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2B2D4ACF"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w:t>
      </w:r>
      <w:r w:rsidR="00681E45">
        <w:rPr>
          <w:b/>
          <w:noProof/>
          <w:sz w:val="24"/>
        </w:rPr>
        <w:t>10</w:t>
      </w:r>
      <w:r w:rsidR="005A2FF8">
        <w:rPr>
          <w:b/>
          <w:noProof/>
          <w:sz w:val="24"/>
        </w:rPr>
        <w:t>-</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110e" w:date="2020-06-01T05:31:00Z">
        <w:r w:rsidR="00292F71">
          <w:rPr>
            <w:b/>
            <w:i/>
            <w:noProof/>
            <w:sz w:val="28"/>
          </w:rPr>
          <w:t>DRA</w:t>
        </w:r>
      </w:ins>
      <w:ins w:id="3" w:author="QC (Umesh)-110e" w:date="2020-06-01T05:32:00Z">
        <w:r w:rsidR="00292F71">
          <w:rPr>
            <w:b/>
            <w:i/>
            <w:noProof/>
            <w:sz w:val="28"/>
          </w:rPr>
          <w:t xml:space="preserve">FT </w:t>
        </w:r>
      </w:ins>
      <w:r>
        <w:rPr>
          <w:b/>
          <w:i/>
          <w:noProof/>
          <w:sz w:val="28"/>
        </w:rPr>
        <w:t>R2-20</w:t>
      </w:r>
      <w:r w:rsidR="00110668">
        <w:rPr>
          <w:b/>
          <w:i/>
          <w:noProof/>
          <w:sz w:val="28"/>
        </w:rPr>
        <w:t>0</w:t>
      </w:r>
      <w:r w:rsidR="00681E45">
        <w:rPr>
          <w:b/>
          <w:i/>
          <w:noProof/>
          <w:sz w:val="28"/>
        </w:rPr>
        <w:t>5</w:t>
      </w:r>
      <w:r w:rsidR="00292F71">
        <w:rPr>
          <w:b/>
          <w:i/>
          <w:noProof/>
          <w:sz w:val="28"/>
        </w:rPr>
        <w:t>827</w:t>
      </w:r>
    </w:p>
    <w:p w14:paraId="5715D63B" w14:textId="34E76262" w:rsidR="007B142B" w:rsidRDefault="007B142B" w:rsidP="007B142B">
      <w:pPr>
        <w:pStyle w:val="CRCoverPage"/>
        <w:outlineLvl w:val="0"/>
        <w:rPr>
          <w:b/>
          <w:noProof/>
          <w:sz w:val="24"/>
        </w:rPr>
      </w:pPr>
      <w:r>
        <w:rPr>
          <w:b/>
          <w:noProof/>
          <w:sz w:val="24"/>
        </w:rPr>
        <w:t xml:space="preserve">Online, </w:t>
      </w:r>
      <w:r w:rsidR="00681E45">
        <w:rPr>
          <w:b/>
          <w:noProof/>
          <w:sz w:val="24"/>
        </w:rPr>
        <w:t>1-12 June</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5EC5D2D2" w:rsidR="00AC16DC" w:rsidRPr="009D47F9" w:rsidRDefault="00292F71" w:rsidP="007A4697">
            <w:pPr>
              <w:pStyle w:val="CRCoverPage"/>
              <w:spacing w:after="0"/>
              <w:jc w:val="center"/>
              <w:rPr>
                <w:b/>
                <w:noProof/>
                <w:sz w:val="28"/>
              </w:rPr>
            </w:pPr>
            <w:ins w:id="4" w:author="QC (Umesh)-110e" w:date="2020-06-01T05:32:00Z">
              <w:r>
                <w:rPr>
                  <w:b/>
                  <w:noProof/>
                  <w:sz w:val="28"/>
                </w:rPr>
                <w:t>3</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Title:</w:t>
            </w:r>
            <w:r w:rsidRPr="00E16BBC">
              <w:rPr>
                <w:rFonts w:cs="Arial"/>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Pr="00E16BBC" w:rsidRDefault="005A2FF8" w:rsidP="00AC16DC">
            <w:pPr>
              <w:pStyle w:val="CRCoverPage"/>
              <w:spacing w:after="0"/>
              <w:ind w:left="100"/>
              <w:rPr>
                <w:rFonts w:cs="Arial"/>
                <w:noProof/>
              </w:rPr>
            </w:pPr>
            <w:r w:rsidRPr="00E16BBC">
              <w:rPr>
                <w:rFonts w:cs="Arial"/>
              </w:rPr>
              <w:t xml:space="preserve">Miscellaneous </w:t>
            </w:r>
            <w:r w:rsidR="001D67FF" w:rsidRPr="00E16BBC">
              <w:rPr>
                <w:rFonts w:cs="Arial"/>
              </w:rPr>
              <w:t xml:space="preserve">Rel-16 </w:t>
            </w:r>
            <w:proofErr w:type="spellStart"/>
            <w:r w:rsidRPr="00E16BBC">
              <w:rPr>
                <w:rFonts w:cs="Arial"/>
              </w:rPr>
              <w:t>eMTC</w:t>
            </w:r>
            <w:proofErr w:type="spellEnd"/>
            <w:r w:rsidRPr="00E16BBC">
              <w:rPr>
                <w:rFonts w:cs="Arial"/>
              </w:rPr>
              <w:t xml:space="preserve"> corrections</w:t>
            </w:r>
          </w:p>
        </w:tc>
      </w:tr>
      <w:tr w:rsidR="00AC16DC" w14:paraId="0FA3FAE9" w14:textId="77777777" w:rsidTr="00AC16DC">
        <w:tc>
          <w:tcPr>
            <w:tcW w:w="1843" w:type="dxa"/>
            <w:tcBorders>
              <w:left w:val="single" w:sz="4" w:space="0" w:color="auto"/>
            </w:tcBorders>
          </w:tcPr>
          <w:p w14:paraId="12C6B9BE"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6CD056EF" w14:textId="77777777" w:rsidR="00AC16DC" w:rsidRPr="00E16BBC" w:rsidRDefault="00AC16DC" w:rsidP="00AC16DC">
            <w:pPr>
              <w:pStyle w:val="CRCoverPage"/>
              <w:spacing w:after="0"/>
              <w:rPr>
                <w:rFonts w:cs="Arial"/>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WG:</w:t>
            </w:r>
          </w:p>
        </w:tc>
        <w:tc>
          <w:tcPr>
            <w:tcW w:w="7797" w:type="dxa"/>
            <w:gridSpan w:val="10"/>
            <w:tcBorders>
              <w:right w:val="single" w:sz="4" w:space="0" w:color="auto"/>
            </w:tcBorders>
            <w:shd w:val="pct30" w:color="FFFF00" w:fill="auto"/>
          </w:tcPr>
          <w:p w14:paraId="6D1FC488" w14:textId="77777777"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SourceIfWg  \* MERGEFORMAT </w:instrText>
            </w:r>
            <w:r w:rsidRPr="00E16BBC">
              <w:rPr>
                <w:rFonts w:cs="Arial"/>
                <w:noProof/>
              </w:rPr>
              <w:fldChar w:fldCharType="separate"/>
            </w:r>
            <w:r w:rsidRPr="00E16BBC">
              <w:rPr>
                <w:rFonts w:cs="Arial"/>
                <w:noProof/>
              </w:rPr>
              <w:t>Qualcomm Incorporated</w:t>
            </w:r>
            <w:r w:rsidRPr="00E16BBC">
              <w:rPr>
                <w:rFonts w:cs="Arial"/>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TSG:</w:t>
            </w:r>
          </w:p>
        </w:tc>
        <w:tc>
          <w:tcPr>
            <w:tcW w:w="7797" w:type="dxa"/>
            <w:gridSpan w:val="10"/>
            <w:tcBorders>
              <w:right w:val="single" w:sz="4" w:space="0" w:color="auto"/>
            </w:tcBorders>
            <w:shd w:val="pct30" w:color="FFFF00" w:fill="auto"/>
          </w:tcPr>
          <w:p w14:paraId="6BBBF91A" w14:textId="77777777" w:rsidR="00AC16DC" w:rsidRPr="00E16BBC" w:rsidRDefault="00AC16DC" w:rsidP="00AC16DC">
            <w:pPr>
              <w:pStyle w:val="CRCoverPage"/>
              <w:spacing w:after="0"/>
              <w:ind w:left="100"/>
              <w:rPr>
                <w:rFonts w:cs="Arial"/>
                <w:noProof/>
              </w:rPr>
            </w:pPr>
            <w:r w:rsidRPr="00E16BBC">
              <w:rPr>
                <w:rFonts w:cs="Arial"/>
              </w:rPr>
              <w:t>R2</w:t>
            </w:r>
            <w:r w:rsidRPr="00E16BBC">
              <w:rPr>
                <w:rFonts w:cs="Arial"/>
              </w:rPr>
              <w:fldChar w:fldCharType="begin"/>
            </w:r>
            <w:r w:rsidRPr="00E16BBC">
              <w:rPr>
                <w:rFonts w:cs="Arial"/>
              </w:rPr>
              <w:instrText xml:space="preserve"> DOCPROPERTY  SourceIfTsg  \* MERGEFORMAT </w:instrText>
            </w:r>
            <w:r w:rsidRPr="00E16BBC">
              <w:rPr>
                <w:rFonts w:cs="Arial"/>
              </w:rPr>
              <w:fldChar w:fldCharType="end"/>
            </w:r>
          </w:p>
        </w:tc>
      </w:tr>
      <w:tr w:rsidR="00AC16DC" w14:paraId="27CA2434" w14:textId="77777777" w:rsidTr="00AC16DC">
        <w:tc>
          <w:tcPr>
            <w:tcW w:w="1843" w:type="dxa"/>
            <w:tcBorders>
              <w:left w:val="single" w:sz="4" w:space="0" w:color="auto"/>
            </w:tcBorders>
          </w:tcPr>
          <w:p w14:paraId="15C98E9B"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707085CE" w14:textId="77777777" w:rsidR="00AC16DC" w:rsidRPr="00E16BBC" w:rsidRDefault="00AC16DC" w:rsidP="00AC16DC">
            <w:pPr>
              <w:pStyle w:val="CRCoverPage"/>
              <w:spacing w:after="0"/>
              <w:rPr>
                <w:rFonts w:cs="Arial"/>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Work item code:</w:t>
            </w:r>
          </w:p>
        </w:tc>
        <w:tc>
          <w:tcPr>
            <w:tcW w:w="3686" w:type="dxa"/>
            <w:gridSpan w:val="5"/>
            <w:shd w:val="pct30" w:color="FFFF00" w:fill="auto"/>
          </w:tcPr>
          <w:p w14:paraId="530F2BDF" w14:textId="4422B340"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RelatedWis  \* MERGEFORMAT </w:instrText>
            </w:r>
            <w:r w:rsidRPr="00E16BBC">
              <w:rPr>
                <w:rFonts w:cs="Arial"/>
                <w:noProof/>
              </w:rPr>
              <w:fldChar w:fldCharType="separate"/>
            </w:r>
            <w:r w:rsidRPr="00E16BBC">
              <w:rPr>
                <w:rFonts w:cs="Arial"/>
                <w:noProof/>
              </w:rPr>
              <w:t>LTE_eMTC5-Core</w:t>
            </w:r>
            <w:r w:rsidRPr="00E16BBC">
              <w:rPr>
                <w:rFonts w:cs="Arial"/>
                <w:noProof/>
              </w:rPr>
              <w:fldChar w:fldCharType="end"/>
            </w:r>
            <w:r w:rsidR="0054454B" w:rsidRPr="00E16BBC">
              <w:rPr>
                <w:rFonts w:cs="Arial"/>
                <w:noProof/>
              </w:rPr>
              <w:t>, NB_IOTenh3-Core</w:t>
            </w:r>
          </w:p>
        </w:tc>
        <w:tc>
          <w:tcPr>
            <w:tcW w:w="567" w:type="dxa"/>
            <w:tcBorders>
              <w:left w:val="nil"/>
            </w:tcBorders>
          </w:tcPr>
          <w:p w14:paraId="0812E5A7" w14:textId="77777777" w:rsidR="00AC16DC" w:rsidRPr="00E16BBC" w:rsidRDefault="00AC16DC" w:rsidP="00AC16DC">
            <w:pPr>
              <w:pStyle w:val="CRCoverPage"/>
              <w:spacing w:after="0"/>
              <w:ind w:right="100"/>
              <w:rPr>
                <w:rFonts w:cs="Arial"/>
                <w:noProof/>
              </w:rPr>
            </w:pPr>
          </w:p>
        </w:tc>
        <w:tc>
          <w:tcPr>
            <w:tcW w:w="1417" w:type="dxa"/>
            <w:gridSpan w:val="3"/>
            <w:tcBorders>
              <w:left w:val="nil"/>
            </w:tcBorders>
          </w:tcPr>
          <w:p w14:paraId="5800F0C3" w14:textId="77777777" w:rsidR="00AC16DC" w:rsidRPr="00E16BBC" w:rsidRDefault="00AC16DC" w:rsidP="00AC16DC">
            <w:pPr>
              <w:pStyle w:val="CRCoverPage"/>
              <w:spacing w:after="0"/>
              <w:jc w:val="right"/>
              <w:rPr>
                <w:rFonts w:cs="Arial"/>
                <w:noProof/>
              </w:rPr>
            </w:pPr>
            <w:r w:rsidRPr="00E16BBC">
              <w:rPr>
                <w:rFonts w:cs="Arial"/>
                <w:b/>
                <w:i/>
                <w:noProof/>
              </w:rPr>
              <w:t>Date:</w:t>
            </w:r>
          </w:p>
        </w:tc>
        <w:tc>
          <w:tcPr>
            <w:tcW w:w="2127" w:type="dxa"/>
            <w:tcBorders>
              <w:right w:val="single" w:sz="4" w:space="0" w:color="auto"/>
            </w:tcBorders>
            <w:shd w:val="pct30" w:color="FFFF00" w:fill="auto"/>
          </w:tcPr>
          <w:p w14:paraId="3721526A" w14:textId="57EDAE5F" w:rsidR="00AC16DC" w:rsidRPr="00E16BBC" w:rsidRDefault="00AC16DC" w:rsidP="00AC16DC">
            <w:pPr>
              <w:pStyle w:val="CRCoverPage"/>
              <w:spacing w:after="0"/>
              <w:ind w:left="100"/>
              <w:rPr>
                <w:rFonts w:cs="Arial"/>
                <w:noProof/>
              </w:rPr>
            </w:pPr>
            <w:r w:rsidRPr="00E16BBC">
              <w:rPr>
                <w:rFonts w:cs="Arial"/>
                <w:noProof/>
              </w:rPr>
              <w:t>20</w:t>
            </w:r>
            <w:r w:rsidR="000F3B0B" w:rsidRPr="00E16BBC">
              <w:rPr>
                <w:rFonts w:cs="Arial"/>
                <w:noProof/>
              </w:rPr>
              <w:t>20</w:t>
            </w:r>
            <w:r w:rsidRPr="00E16BBC">
              <w:rPr>
                <w:rFonts w:cs="Arial"/>
                <w:noProof/>
              </w:rPr>
              <w:t>-</w:t>
            </w:r>
            <w:r w:rsidR="000F3B0B" w:rsidRPr="00E16BBC">
              <w:rPr>
                <w:rFonts w:cs="Arial"/>
                <w:noProof/>
              </w:rPr>
              <w:t>0</w:t>
            </w:r>
            <w:ins w:id="6" w:author="QC (Umesh)-110e" w:date="2020-06-01T05:33:00Z">
              <w:r w:rsidR="000D4849" w:rsidRPr="00E16BBC">
                <w:rPr>
                  <w:rFonts w:cs="Arial"/>
                  <w:noProof/>
                </w:rPr>
                <w:t>6-xx</w:t>
              </w:r>
            </w:ins>
          </w:p>
        </w:tc>
      </w:tr>
      <w:tr w:rsidR="00AC16DC" w14:paraId="6B1A3187" w14:textId="77777777" w:rsidTr="00AC16DC">
        <w:tc>
          <w:tcPr>
            <w:tcW w:w="1843" w:type="dxa"/>
            <w:tcBorders>
              <w:left w:val="single" w:sz="4" w:space="0" w:color="auto"/>
            </w:tcBorders>
          </w:tcPr>
          <w:p w14:paraId="48C13A88" w14:textId="77777777" w:rsidR="00AC16DC" w:rsidRPr="00E16BBC" w:rsidRDefault="00AC16DC" w:rsidP="00AC16DC">
            <w:pPr>
              <w:pStyle w:val="CRCoverPage"/>
              <w:spacing w:after="0"/>
              <w:rPr>
                <w:rFonts w:cs="Arial"/>
                <w:b/>
                <w:i/>
                <w:noProof/>
                <w:sz w:val="8"/>
                <w:szCs w:val="8"/>
              </w:rPr>
            </w:pPr>
          </w:p>
        </w:tc>
        <w:tc>
          <w:tcPr>
            <w:tcW w:w="1986" w:type="dxa"/>
            <w:gridSpan w:val="4"/>
          </w:tcPr>
          <w:p w14:paraId="37EF4395" w14:textId="77777777" w:rsidR="00AC16DC" w:rsidRPr="00E16BBC" w:rsidRDefault="00AC16DC" w:rsidP="00AC16DC">
            <w:pPr>
              <w:pStyle w:val="CRCoverPage"/>
              <w:spacing w:after="0"/>
              <w:rPr>
                <w:rFonts w:cs="Arial"/>
                <w:noProof/>
                <w:sz w:val="8"/>
                <w:szCs w:val="8"/>
              </w:rPr>
            </w:pPr>
          </w:p>
        </w:tc>
        <w:tc>
          <w:tcPr>
            <w:tcW w:w="2267" w:type="dxa"/>
            <w:gridSpan w:val="2"/>
          </w:tcPr>
          <w:p w14:paraId="71006C3D" w14:textId="77777777" w:rsidR="00AC16DC" w:rsidRPr="00E16BBC" w:rsidRDefault="00AC16DC" w:rsidP="00AC16DC">
            <w:pPr>
              <w:pStyle w:val="CRCoverPage"/>
              <w:spacing w:after="0"/>
              <w:rPr>
                <w:rFonts w:cs="Arial"/>
                <w:noProof/>
                <w:sz w:val="8"/>
                <w:szCs w:val="8"/>
              </w:rPr>
            </w:pPr>
          </w:p>
        </w:tc>
        <w:tc>
          <w:tcPr>
            <w:tcW w:w="1417" w:type="dxa"/>
            <w:gridSpan w:val="3"/>
          </w:tcPr>
          <w:p w14:paraId="38455A72" w14:textId="77777777" w:rsidR="00AC16DC" w:rsidRPr="00E16BBC" w:rsidRDefault="00AC16DC" w:rsidP="00AC16DC">
            <w:pPr>
              <w:pStyle w:val="CRCoverPage"/>
              <w:spacing w:after="0"/>
              <w:rPr>
                <w:rFonts w:cs="Arial"/>
                <w:noProof/>
                <w:sz w:val="8"/>
                <w:szCs w:val="8"/>
              </w:rPr>
            </w:pPr>
          </w:p>
        </w:tc>
        <w:tc>
          <w:tcPr>
            <w:tcW w:w="2127" w:type="dxa"/>
            <w:tcBorders>
              <w:right w:val="single" w:sz="4" w:space="0" w:color="auto"/>
            </w:tcBorders>
          </w:tcPr>
          <w:p w14:paraId="57AB8BAC" w14:textId="77777777" w:rsidR="00AC16DC" w:rsidRPr="00E16BBC" w:rsidRDefault="00AC16DC" w:rsidP="00AC16DC">
            <w:pPr>
              <w:pStyle w:val="CRCoverPage"/>
              <w:spacing w:after="0"/>
              <w:rPr>
                <w:rFonts w:cs="Arial"/>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Category:</w:t>
            </w:r>
          </w:p>
        </w:tc>
        <w:tc>
          <w:tcPr>
            <w:tcW w:w="851" w:type="dxa"/>
            <w:shd w:val="pct30" w:color="FFFF00" w:fill="auto"/>
          </w:tcPr>
          <w:p w14:paraId="613AEF8C" w14:textId="57DD4C25" w:rsidR="00AC16DC" w:rsidRPr="00E16BBC" w:rsidRDefault="00256CAF" w:rsidP="00AC16DC">
            <w:pPr>
              <w:pStyle w:val="CRCoverPage"/>
              <w:spacing w:after="0"/>
              <w:ind w:left="100" w:right="-609"/>
              <w:rPr>
                <w:rFonts w:cs="Arial"/>
                <w:b/>
                <w:noProof/>
              </w:rPr>
            </w:pPr>
            <w:r w:rsidRPr="00E16BBC">
              <w:rPr>
                <w:rFonts w:cs="Arial"/>
                <w:b/>
                <w:noProof/>
              </w:rPr>
              <w:t>F</w:t>
            </w:r>
          </w:p>
        </w:tc>
        <w:tc>
          <w:tcPr>
            <w:tcW w:w="3402" w:type="dxa"/>
            <w:gridSpan w:val="5"/>
            <w:tcBorders>
              <w:left w:val="nil"/>
            </w:tcBorders>
          </w:tcPr>
          <w:p w14:paraId="2D04B15E" w14:textId="77777777" w:rsidR="00AC16DC" w:rsidRPr="00E16BBC" w:rsidRDefault="00AC16DC" w:rsidP="00AC16DC">
            <w:pPr>
              <w:pStyle w:val="CRCoverPage"/>
              <w:spacing w:after="0"/>
              <w:rPr>
                <w:rFonts w:cs="Arial"/>
                <w:noProof/>
              </w:rPr>
            </w:pPr>
          </w:p>
        </w:tc>
        <w:tc>
          <w:tcPr>
            <w:tcW w:w="1417" w:type="dxa"/>
            <w:gridSpan w:val="3"/>
            <w:tcBorders>
              <w:left w:val="nil"/>
            </w:tcBorders>
          </w:tcPr>
          <w:p w14:paraId="28151F05" w14:textId="77777777" w:rsidR="00AC16DC" w:rsidRPr="00E16BBC" w:rsidRDefault="00AC16DC" w:rsidP="00AC16DC">
            <w:pPr>
              <w:pStyle w:val="CRCoverPage"/>
              <w:spacing w:after="0"/>
              <w:jc w:val="right"/>
              <w:rPr>
                <w:rFonts w:cs="Arial"/>
                <w:b/>
                <w:i/>
                <w:noProof/>
              </w:rPr>
            </w:pPr>
            <w:r w:rsidRPr="00E16BBC">
              <w:rPr>
                <w:rFonts w:cs="Arial"/>
                <w:b/>
                <w:i/>
                <w:noProof/>
              </w:rPr>
              <w:t>Release:</w:t>
            </w:r>
          </w:p>
        </w:tc>
        <w:tc>
          <w:tcPr>
            <w:tcW w:w="2127" w:type="dxa"/>
            <w:tcBorders>
              <w:right w:val="single" w:sz="4" w:space="0" w:color="auto"/>
            </w:tcBorders>
            <w:shd w:val="pct30" w:color="FFFF00" w:fill="auto"/>
          </w:tcPr>
          <w:p w14:paraId="4D53BB50" w14:textId="4F50EFCC"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Release  \* MERGEFORMAT </w:instrText>
            </w:r>
            <w:r w:rsidRPr="00E16BBC">
              <w:rPr>
                <w:rFonts w:cs="Arial"/>
                <w:noProof/>
              </w:rPr>
              <w:fldChar w:fldCharType="separate"/>
            </w:r>
            <w:r w:rsidRPr="00E16BBC">
              <w:rPr>
                <w:rFonts w:cs="Arial"/>
                <w:noProof/>
              </w:rPr>
              <w:t>Rel-1</w:t>
            </w:r>
            <w:r w:rsidR="00587AFC" w:rsidRPr="00E16BBC">
              <w:rPr>
                <w:rFonts w:cs="Arial"/>
                <w:noProof/>
              </w:rPr>
              <w:t>6</w:t>
            </w:r>
            <w:r w:rsidRPr="00E16BBC">
              <w:rPr>
                <w:rFonts w:cs="Arial"/>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Pr="00E16BBC" w:rsidRDefault="00AC16DC" w:rsidP="00AC16DC">
            <w:pPr>
              <w:pStyle w:val="CRCoverPage"/>
              <w:spacing w:after="0"/>
              <w:rPr>
                <w:rFonts w:cs="Arial"/>
                <w:b/>
                <w:i/>
                <w:noProof/>
              </w:rPr>
            </w:pPr>
          </w:p>
        </w:tc>
        <w:tc>
          <w:tcPr>
            <w:tcW w:w="4677" w:type="dxa"/>
            <w:gridSpan w:val="8"/>
            <w:tcBorders>
              <w:bottom w:val="single" w:sz="4" w:space="0" w:color="auto"/>
            </w:tcBorders>
          </w:tcPr>
          <w:p w14:paraId="600460A6" w14:textId="77777777" w:rsidR="00AC16DC" w:rsidRPr="00E16BBC" w:rsidRDefault="00AC16DC" w:rsidP="00AC16DC">
            <w:pPr>
              <w:pStyle w:val="CRCoverPage"/>
              <w:spacing w:after="0"/>
              <w:ind w:left="383" w:hanging="383"/>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categories:</w:t>
            </w:r>
            <w:r w:rsidRPr="00E16BBC">
              <w:rPr>
                <w:rFonts w:cs="Arial"/>
                <w:b/>
                <w:i/>
                <w:noProof/>
                <w:sz w:val="18"/>
              </w:rPr>
              <w:br/>
              <w:t>F</w:t>
            </w:r>
            <w:r w:rsidRPr="00E16BBC">
              <w:rPr>
                <w:rFonts w:cs="Arial"/>
                <w:i/>
                <w:noProof/>
                <w:sz w:val="18"/>
              </w:rPr>
              <w:t xml:space="preserve">  (correction)</w:t>
            </w:r>
            <w:r w:rsidRPr="00E16BBC">
              <w:rPr>
                <w:rFonts w:cs="Arial"/>
                <w:i/>
                <w:noProof/>
                <w:sz w:val="18"/>
              </w:rPr>
              <w:br/>
            </w:r>
            <w:r w:rsidRPr="00E16BBC">
              <w:rPr>
                <w:rFonts w:cs="Arial"/>
                <w:b/>
                <w:i/>
                <w:noProof/>
                <w:sz w:val="18"/>
              </w:rPr>
              <w:t>A</w:t>
            </w:r>
            <w:r w:rsidRPr="00E16BBC">
              <w:rPr>
                <w:rFonts w:cs="Arial"/>
                <w:i/>
                <w:noProof/>
                <w:sz w:val="18"/>
              </w:rPr>
              <w:t xml:space="preserve">  (mirror corresponding to a change in an earlier release)</w:t>
            </w:r>
            <w:r w:rsidRPr="00E16BBC">
              <w:rPr>
                <w:rFonts w:cs="Arial"/>
                <w:i/>
                <w:noProof/>
                <w:sz w:val="18"/>
              </w:rPr>
              <w:br/>
            </w:r>
            <w:r w:rsidRPr="00E16BBC">
              <w:rPr>
                <w:rFonts w:cs="Arial"/>
                <w:b/>
                <w:i/>
                <w:noProof/>
                <w:sz w:val="18"/>
              </w:rPr>
              <w:t>B</w:t>
            </w:r>
            <w:r w:rsidRPr="00E16BBC">
              <w:rPr>
                <w:rFonts w:cs="Arial"/>
                <w:i/>
                <w:noProof/>
                <w:sz w:val="18"/>
              </w:rPr>
              <w:t xml:space="preserve">  (addition of feature), </w:t>
            </w:r>
            <w:r w:rsidRPr="00E16BBC">
              <w:rPr>
                <w:rFonts w:cs="Arial"/>
                <w:i/>
                <w:noProof/>
                <w:sz w:val="18"/>
              </w:rPr>
              <w:br/>
            </w:r>
            <w:r w:rsidRPr="00E16BBC">
              <w:rPr>
                <w:rFonts w:cs="Arial"/>
                <w:b/>
                <w:i/>
                <w:noProof/>
                <w:sz w:val="18"/>
              </w:rPr>
              <w:t>C</w:t>
            </w:r>
            <w:r w:rsidRPr="00E16BBC">
              <w:rPr>
                <w:rFonts w:cs="Arial"/>
                <w:i/>
                <w:noProof/>
                <w:sz w:val="18"/>
              </w:rPr>
              <w:t xml:space="preserve">  (functional modification of feature)</w:t>
            </w:r>
            <w:r w:rsidRPr="00E16BBC">
              <w:rPr>
                <w:rFonts w:cs="Arial"/>
                <w:i/>
                <w:noProof/>
                <w:sz w:val="18"/>
              </w:rPr>
              <w:br/>
            </w:r>
            <w:r w:rsidRPr="00E16BBC">
              <w:rPr>
                <w:rFonts w:cs="Arial"/>
                <w:b/>
                <w:i/>
                <w:noProof/>
                <w:sz w:val="18"/>
              </w:rPr>
              <w:t>D</w:t>
            </w:r>
            <w:r w:rsidRPr="00E16BBC">
              <w:rPr>
                <w:rFonts w:cs="Arial"/>
                <w:i/>
                <w:noProof/>
                <w:sz w:val="18"/>
              </w:rPr>
              <w:t xml:space="preserve">  (editorial modification)</w:t>
            </w:r>
          </w:p>
          <w:p w14:paraId="22FCACA7" w14:textId="77777777" w:rsidR="00AC16DC" w:rsidRPr="00E16BBC" w:rsidRDefault="00AC16DC" w:rsidP="00AC16DC">
            <w:pPr>
              <w:pStyle w:val="CRCoverPage"/>
              <w:rPr>
                <w:rFonts w:cs="Arial"/>
                <w:noProof/>
              </w:rPr>
            </w:pPr>
            <w:r w:rsidRPr="00E16BBC">
              <w:rPr>
                <w:rFonts w:cs="Arial"/>
                <w:noProof/>
                <w:sz w:val="18"/>
              </w:rPr>
              <w:t>Detailed explanations of the above categories can</w:t>
            </w:r>
            <w:r w:rsidRPr="00E16BBC">
              <w:rPr>
                <w:rFonts w:cs="Arial"/>
                <w:noProof/>
                <w:sz w:val="18"/>
              </w:rPr>
              <w:br/>
              <w:t xml:space="preserve">be found in 3GPP </w:t>
            </w:r>
            <w:hyperlink r:id="rId14" w:history="1">
              <w:r w:rsidRPr="00E16BBC">
                <w:rPr>
                  <w:rStyle w:val="Hyperlink"/>
                  <w:rFonts w:cs="Arial"/>
                  <w:noProof/>
                  <w:sz w:val="18"/>
                </w:rPr>
                <w:t>TR 21.900</w:t>
              </w:r>
            </w:hyperlink>
            <w:r w:rsidRPr="00E16BBC">
              <w:rPr>
                <w:rFonts w:cs="Arial"/>
                <w:noProof/>
                <w:sz w:val="18"/>
              </w:rPr>
              <w:t>.</w:t>
            </w:r>
          </w:p>
        </w:tc>
        <w:tc>
          <w:tcPr>
            <w:tcW w:w="3120" w:type="dxa"/>
            <w:gridSpan w:val="2"/>
            <w:tcBorders>
              <w:bottom w:val="single" w:sz="4" w:space="0" w:color="auto"/>
              <w:right w:val="single" w:sz="4" w:space="0" w:color="auto"/>
            </w:tcBorders>
          </w:tcPr>
          <w:p w14:paraId="52784F2B" w14:textId="77777777" w:rsidR="00AC16DC" w:rsidRPr="00E16BBC" w:rsidRDefault="00AC16DC" w:rsidP="00AC16DC">
            <w:pPr>
              <w:pStyle w:val="CRCoverPage"/>
              <w:tabs>
                <w:tab w:val="left" w:pos="950"/>
              </w:tabs>
              <w:spacing w:after="0"/>
              <w:ind w:left="241" w:hanging="241"/>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releases:</w:t>
            </w:r>
            <w:r w:rsidRPr="00E16BBC">
              <w:rPr>
                <w:rFonts w:cs="Arial"/>
                <w:i/>
                <w:noProof/>
                <w:sz w:val="18"/>
              </w:rPr>
              <w:br/>
              <w:t>Rel-8</w:t>
            </w:r>
            <w:r w:rsidRPr="00E16BBC">
              <w:rPr>
                <w:rFonts w:cs="Arial"/>
                <w:i/>
                <w:noProof/>
                <w:sz w:val="18"/>
              </w:rPr>
              <w:tab/>
              <w:t>(Release 8)</w:t>
            </w:r>
            <w:r w:rsidRPr="00E16BBC">
              <w:rPr>
                <w:rFonts w:cs="Arial"/>
                <w:i/>
                <w:noProof/>
                <w:sz w:val="18"/>
              </w:rPr>
              <w:br/>
              <w:t>Rel-9</w:t>
            </w:r>
            <w:r w:rsidRPr="00E16BBC">
              <w:rPr>
                <w:rFonts w:cs="Arial"/>
                <w:i/>
                <w:noProof/>
                <w:sz w:val="18"/>
              </w:rPr>
              <w:tab/>
              <w:t>(Release 9)</w:t>
            </w:r>
            <w:r w:rsidRPr="00E16BBC">
              <w:rPr>
                <w:rFonts w:cs="Arial"/>
                <w:i/>
                <w:noProof/>
                <w:sz w:val="18"/>
              </w:rPr>
              <w:br/>
              <w:t>Rel-10</w:t>
            </w:r>
            <w:r w:rsidRPr="00E16BBC">
              <w:rPr>
                <w:rFonts w:cs="Arial"/>
                <w:i/>
                <w:noProof/>
                <w:sz w:val="18"/>
              </w:rPr>
              <w:tab/>
              <w:t>(Release 10)</w:t>
            </w:r>
            <w:r w:rsidRPr="00E16BBC">
              <w:rPr>
                <w:rFonts w:cs="Arial"/>
                <w:i/>
                <w:noProof/>
                <w:sz w:val="18"/>
              </w:rPr>
              <w:br/>
              <w:t>Rel-11</w:t>
            </w:r>
            <w:r w:rsidRPr="00E16BBC">
              <w:rPr>
                <w:rFonts w:cs="Arial"/>
                <w:i/>
                <w:noProof/>
                <w:sz w:val="18"/>
              </w:rPr>
              <w:tab/>
              <w:t>(Release 11)</w:t>
            </w:r>
            <w:r w:rsidRPr="00E16BBC">
              <w:rPr>
                <w:rFonts w:cs="Arial"/>
                <w:i/>
                <w:noProof/>
                <w:sz w:val="18"/>
              </w:rPr>
              <w:br/>
              <w:t>Rel-12</w:t>
            </w:r>
            <w:r w:rsidRPr="00E16BBC">
              <w:rPr>
                <w:rFonts w:cs="Arial"/>
                <w:i/>
                <w:noProof/>
                <w:sz w:val="18"/>
              </w:rPr>
              <w:tab/>
              <w:t>(Release 12)</w:t>
            </w:r>
            <w:r w:rsidRPr="00E16BBC">
              <w:rPr>
                <w:rFonts w:cs="Arial"/>
                <w:i/>
                <w:noProof/>
                <w:sz w:val="18"/>
              </w:rPr>
              <w:br/>
            </w:r>
            <w:bookmarkStart w:id="7" w:name="OLE_LINK1"/>
            <w:r w:rsidRPr="00E16BBC">
              <w:rPr>
                <w:rFonts w:cs="Arial"/>
                <w:i/>
                <w:noProof/>
                <w:sz w:val="18"/>
              </w:rPr>
              <w:t>Rel-13</w:t>
            </w:r>
            <w:r w:rsidRPr="00E16BBC">
              <w:rPr>
                <w:rFonts w:cs="Arial"/>
                <w:i/>
                <w:noProof/>
                <w:sz w:val="18"/>
              </w:rPr>
              <w:tab/>
              <w:t>(Release 13)</w:t>
            </w:r>
            <w:bookmarkEnd w:id="7"/>
            <w:r w:rsidRPr="00E16BBC">
              <w:rPr>
                <w:rFonts w:cs="Arial"/>
                <w:i/>
                <w:noProof/>
                <w:sz w:val="18"/>
              </w:rPr>
              <w:br/>
              <w:t>Rel-14</w:t>
            </w:r>
            <w:r w:rsidRPr="00E16BBC">
              <w:rPr>
                <w:rFonts w:cs="Arial"/>
                <w:i/>
                <w:noProof/>
                <w:sz w:val="18"/>
              </w:rPr>
              <w:tab/>
              <w:t>(Release 14)</w:t>
            </w:r>
            <w:r w:rsidRPr="00E16BBC">
              <w:rPr>
                <w:rFonts w:cs="Arial"/>
                <w:i/>
                <w:noProof/>
                <w:sz w:val="18"/>
              </w:rPr>
              <w:br/>
              <w:t>Rel-15</w:t>
            </w:r>
            <w:r w:rsidRPr="00E16BBC">
              <w:rPr>
                <w:rFonts w:cs="Arial"/>
                <w:i/>
                <w:noProof/>
                <w:sz w:val="18"/>
              </w:rPr>
              <w:tab/>
              <w:t>(Release 15)</w:t>
            </w:r>
            <w:r w:rsidRPr="00E16BBC">
              <w:rPr>
                <w:rFonts w:cs="Arial"/>
                <w:i/>
                <w:noProof/>
                <w:sz w:val="18"/>
              </w:rPr>
              <w:br/>
              <w:t>Rel-16</w:t>
            </w:r>
            <w:r w:rsidRPr="00E16BBC">
              <w:rPr>
                <w:rFonts w:cs="Arial"/>
                <w:i/>
                <w:noProof/>
                <w:sz w:val="18"/>
              </w:rPr>
              <w:tab/>
              <w:t>(Release 16)</w:t>
            </w:r>
          </w:p>
        </w:tc>
      </w:tr>
      <w:tr w:rsidR="00AC16DC" w14:paraId="473D4305" w14:textId="77777777" w:rsidTr="00AC16DC">
        <w:tc>
          <w:tcPr>
            <w:tcW w:w="1843" w:type="dxa"/>
          </w:tcPr>
          <w:p w14:paraId="54A98868" w14:textId="77777777" w:rsidR="00AC16DC" w:rsidRPr="00E16BBC" w:rsidRDefault="00AC16DC" w:rsidP="00AC16DC">
            <w:pPr>
              <w:pStyle w:val="CRCoverPage"/>
              <w:spacing w:after="0"/>
              <w:rPr>
                <w:rFonts w:cs="Arial"/>
                <w:b/>
                <w:i/>
                <w:noProof/>
                <w:sz w:val="8"/>
                <w:szCs w:val="8"/>
              </w:rPr>
            </w:pPr>
          </w:p>
        </w:tc>
        <w:tc>
          <w:tcPr>
            <w:tcW w:w="7797" w:type="dxa"/>
            <w:gridSpan w:val="10"/>
          </w:tcPr>
          <w:p w14:paraId="06E2D620" w14:textId="77777777" w:rsidR="00AC16DC" w:rsidRPr="00E16BBC" w:rsidRDefault="00AC16DC" w:rsidP="00AC16DC">
            <w:pPr>
              <w:pStyle w:val="CRCoverPage"/>
              <w:spacing w:after="0"/>
              <w:rPr>
                <w:rFonts w:cs="Arial"/>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Reason for change:</w:t>
            </w:r>
          </w:p>
        </w:tc>
        <w:tc>
          <w:tcPr>
            <w:tcW w:w="6946" w:type="dxa"/>
            <w:gridSpan w:val="9"/>
            <w:tcBorders>
              <w:top w:val="single" w:sz="4" w:space="0" w:color="auto"/>
              <w:right w:val="single" w:sz="4" w:space="0" w:color="auto"/>
            </w:tcBorders>
            <w:shd w:val="pct30" w:color="FFFF00" w:fill="auto"/>
          </w:tcPr>
          <w:p w14:paraId="2B167D21" w14:textId="50FF9787" w:rsidR="00A81EED" w:rsidRPr="00E16BBC" w:rsidRDefault="00256CAF" w:rsidP="005563D7">
            <w:pPr>
              <w:rPr>
                <w:rFonts w:ascii="Arial" w:hAnsi="Arial" w:cs="Arial"/>
              </w:rPr>
            </w:pPr>
            <w:r w:rsidRPr="00E16BBC">
              <w:rPr>
                <w:rFonts w:ascii="Arial" w:hAnsi="Arial" w:cs="Arial"/>
              </w:rPr>
              <w:t>Miscellan</w:t>
            </w:r>
            <w:r w:rsidR="00A46898" w:rsidRPr="00E16BBC">
              <w:rPr>
                <w:rFonts w:ascii="Arial" w:hAnsi="Arial" w:cs="Arial"/>
              </w:rPr>
              <w:t>e</w:t>
            </w:r>
            <w:r w:rsidRPr="00E16BBC">
              <w:rPr>
                <w:rFonts w:ascii="Arial" w:hAnsi="Arial" w:cs="Arial"/>
              </w:rPr>
              <w:t>ous correction</w:t>
            </w:r>
            <w:r w:rsidR="00A46898" w:rsidRPr="00E16BBC">
              <w:rPr>
                <w:rFonts w:ascii="Arial" w:hAnsi="Arial" w:cs="Arial"/>
              </w:rPr>
              <w:t>s</w:t>
            </w:r>
            <w:r w:rsidRPr="00E16BBC">
              <w:rPr>
                <w:rFonts w:ascii="Arial" w:hAnsi="Arial" w:cs="Arial"/>
              </w:rPr>
              <w:t xml:space="preserve"> for</w:t>
            </w:r>
            <w:r w:rsidR="008B1D2B" w:rsidRPr="00E16BBC">
              <w:rPr>
                <w:rFonts w:ascii="Arial" w:hAnsi="Arial" w:cs="Arial"/>
              </w:rPr>
              <w:t xml:space="preserve"> </w:t>
            </w:r>
            <w:r w:rsidR="00AC16DC" w:rsidRPr="00E16BBC">
              <w:rPr>
                <w:rFonts w:ascii="Arial" w:hAnsi="Arial" w:cs="Arial"/>
              </w:rPr>
              <w:t xml:space="preserve">Rel-16 </w:t>
            </w:r>
            <w:proofErr w:type="spellStart"/>
            <w:r w:rsidR="00AC16DC" w:rsidRPr="00E16BBC">
              <w:rPr>
                <w:rFonts w:ascii="Arial" w:hAnsi="Arial" w:cs="Arial"/>
              </w:rPr>
              <w:t>eMTC</w:t>
            </w:r>
            <w:proofErr w:type="spellEnd"/>
            <w:r w:rsidR="00AC16DC" w:rsidRPr="00E16BBC">
              <w:rPr>
                <w:rFonts w:ascii="Arial" w:hAnsi="Arial" w:cs="Arial"/>
              </w:rPr>
              <w:t xml:space="preserve"> enhancements</w:t>
            </w:r>
            <w:r w:rsidR="00D819D9" w:rsidRPr="00E16BBC">
              <w:rPr>
                <w:rFonts w:ascii="Arial" w:hAnsi="Arial" w:cs="Arial"/>
              </w:rPr>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45C6BFC" w14:textId="77777777" w:rsidR="00AC16DC" w:rsidRPr="00E16BBC" w:rsidRDefault="00AC16DC" w:rsidP="00AC16DC">
            <w:pPr>
              <w:pStyle w:val="CRCoverPage"/>
              <w:spacing w:after="0"/>
              <w:rPr>
                <w:rFonts w:cs="Arial"/>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Summary of change:</w:t>
            </w:r>
          </w:p>
        </w:tc>
        <w:tc>
          <w:tcPr>
            <w:tcW w:w="6946" w:type="dxa"/>
            <w:gridSpan w:val="9"/>
            <w:tcBorders>
              <w:right w:val="single" w:sz="4" w:space="0" w:color="auto"/>
            </w:tcBorders>
            <w:shd w:val="pct30" w:color="FFFF00" w:fill="auto"/>
          </w:tcPr>
          <w:p w14:paraId="23C3D0C0" w14:textId="5FA04E6D" w:rsidR="00E21580" w:rsidRPr="00E16BBC" w:rsidRDefault="00DD2A3C" w:rsidP="006F7D4E">
            <w:pPr>
              <w:pStyle w:val="ListParagraph"/>
              <w:numPr>
                <w:ilvl w:val="0"/>
                <w:numId w:val="27"/>
              </w:numPr>
              <w:rPr>
                <w:rFonts w:ascii="Arial" w:hAnsi="Arial" w:cs="Arial"/>
                <w:noProof/>
              </w:rPr>
            </w:pPr>
            <w:r w:rsidRPr="00E16BBC">
              <w:rPr>
                <w:rFonts w:ascii="Arial" w:hAnsi="Arial" w:cs="Arial"/>
              </w:rPr>
              <w:t>Changes to a</w:t>
            </w:r>
            <w:r w:rsidR="00DF40C1" w:rsidRPr="00E16BBC">
              <w:rPr>
                <w:rFonts w:ascii="Arial" w:hAnsi="Arial" w:cs="Arial"/>
              </w:rPr>
              <w:t xml:space="preserve">ddress </w:t>
            </w:r>
            <w:r w:rsidR="00E21580" w:rsidRPr="00E16BBC">
              <w:rPr>
                <w:rFonts w:ascii="Arial" w:hAnsi="Arial" w:cs="Arial"/>
              </w:rPr>
              <w:t xml:space="preserve">following </w:t>
            </w:r>
            <w:r w:rsidR="00DF40C1" w:rsidRPr="00E16BBC">
              <w:rPr>
                <w:rFonts w:ascii="Arial" w:hAnsi="Arial" w:cs="Arial"/>
              </w:rPr>
              <w:t>RIL</w:t>
            </w:r>
            <w:r w:rsidR="00E21580" w:rsidRPr="00E16BBC">
              <w:rPr>
                <w:rFonts w:ascii="Arial" w:hAnsi="Arial" w:cs="Arial"/>
              </w:rPr>
              <w:t xml:space="preserve">s from </w:t>
            </w:r>
            <w:proofErr w:type="spellStart"/>
            <w:r w:rsidR="00E21580" w:rsidRPr="00E16BBC">
              <w:rPr>
                <w:rFonts w:ascii="Arial" w:hAnsi="Arial" w:cs="Arial"/>
              </w:rPr>
              <w:t>eMTC</w:t>
            </w:r>
            <w:proofErr w:type="spellEnd"/>
            <w:r w:rsidR="00E21580" w:rsidRPr="00E16BBC">
              <w:rPr>
                <w:rFonts w:ascii="Arial" w:hAnsi="Arial" w:cs="Arial"/>
              </w:rPr>
              <w:t xml:space="preserve"> ASN.1 review (see R2-2003931):</w:t>
            </w:r>
            <w:r w:rsidR="00DF40C1" w:rsidRPr="00E16BBC">
              <w:rPr>
                <w:rFonts w:ascii="Arial" w:hAnsi="Arial" w:cs="Arial"/>
              </w:rPr>
              <w:t xml:space="preserve"> </w:t>
            </w:r>
            <w:r w:rsidR="00E21580" w:rsidRPr="00E16BBC">
              <w:rPr>
                <w:rFonts w:ascii="Arial" w:hAnsi="Arial" w:cs="Arial"/>
              </w:rPr>
              <w:t xml:space="preserve">[H092], [H100], [H157], [H103], [N002], [H113], [Z605], [H159], [Z602], [Q501], [H083], </w:t>
            </w:r>
            <w:del w:id="8" w:author="QC (Umesh) v8" w:date="2020-06-15T16:51:00Z">
              <w:r w:rsidR="00E21580" w:rsidRPr="00E16BBC" w:rsidDel="002B260E">
                <w:rPr>
                  <w:rFonts w:ascii="Arial" w:hAnsi="Arial" w:cs="Arial"/>
                </w:rPr>
                <w:delText>[</w:delText>
              </w:r>
              <w:commentRangeStart w:id="9"/>
              <w:commentRangeStart w:id="10"/>
              <w:r w:rsidR="00E21580" w:rsidRPr="00E16BBC" w:rsidDel="002B260E">
                <w:rPr>
                  <w:rFonts w:ascii="Arial" w:hAnsi="Arial" w:cs="Arial"/>
                </w:rPr>
                <w:delText>H085</w:delText>
              </w:r>
            </w:del>
            <w:commentRangeEnd w:id="9"/>
            <w:r w:rsidR="002B260E">
              <w:rPr>
                <w:rStyle w:val="CommentReference"/>
                <w:rFonts w:eastAsia="MS Mincho"/>
                <w:lang w:val="x-none"/>
              </w:rPr>
              <w:commentReference w:id="9"/>
            </w:r>
            <w:commentRangeEnd w:id="10"/>
            <w:r w:rsidR="0063747A">
              <w:rPr>
                <w:rStyle w:val="CommentReference"/>
                <w:rFonts w:eastAsia="MS Mincho"/>
                <w:lang w:val="x-none"/>
              </w:rPr>
              <w:commentReference w:id="10"/>
            </w:r>
            <w:del w:id="11" w:author="QC (Umesh) v8" w:date="2020-06-15T16:51:00Z">
              <w:r w:rsidR="00E21580" w:rsidRPr="00E16BBC" w:rsidDel="002B260E">
                <w:rPr>
                  <w:rFonts w:ascii="Arial" w:hAnsi="Arial" w:cs="Arial"/>
                </w:rPr>
                <w:delText>]</w:delText>
              </w:r>
            </w:del>
            <w:r w:rsidR="00E21580" w:rsidRPr="00E16BBC">
              <w:rPr>
                <w:rFonts w:ascii="Arial" w:hAnsi="Arial" w:cs="Arial"/>
              </w:rPr>
              <w:t xml:space="preserve">, [H090], </w:t>
            </w:r>
            <w:r w:rsidR="00DF40C1" w:rsidRPr="00E16BBC">
              <w:rPr>
                <w:rFonts w:ascii="Arial" w:hAnsi="Arial" w:cs="Arial"/>
              </w:rPr>
              <w:t>[Q603]</w:t>
            </w:r>
            <w:r w:rsidR="003F4EA5" w:rsidRPr="00E16BBC">
              <w:rPr>
                <w:rFonts w:ascii="Arial" w:hAnsi="Arial" w:cs="Arial"/>
              </w:rPr>
              <w:t xml:space="preserve">, </w:t>
            </w:r>
            <w:r w:rsidR="00E21580" w:rsidRPr="00E16BBC">
              <w:rPr>
                <w:rFonts w:ascii="Arial" w:hAnsi="Arial" w:cs="Arial"/>
              </w:rPr>
              <w:t>[N009] , [H104],</w:t>
            </w:r>
          </w:p>
          <w:p w14:paraId="065B9834" w14:textId="28491CB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5F3AE2" w:rsidRPr="00E16BBC">
              <w:rPr>
                <w:rFonts w:ascii="Arial" w:hAnsi="Arial" w:cs="Arial"/>
              </w:rPr>
              <w:t>following RILs from NB-IoT ASN.1 review (see R2-2003807): [N001], [H098]</w:t>
            </w:r>
            <w:r w:rsidR="00B25F2A" w:rsidRPr="00E16BBC">
              <w:rPr>
                <w:rFonts w:ascii="Arial" w:hAnsi="Arial" w:cs="Arial"/>
              </w:rPr>
              <w:t xml:space="preserve">, [H105], [H106], [H107], </w:t>
            </w:r>
            <w:r w:rsidR="007C3C63" w:rsidRPr="00E16BBC">
              <w:rPr>
                <w:rFonts w:ascii="Arial" w:hAnsi="Arial" w:cs="Arial"/>
              </w:rPr>
              <w:t xml:space="preserve">[H108], </w:t>
            </w:r>
            <w:r w:rsidR="00B25F2A" w:rsidRPr="00E16BBC">
              <w:rPr>
                <w:rFonts w:ascii="Arial" w:hAnsi="Arial" w:cs="Arial"/>
              </w:rPr>
              <w:t>[H109]</w:t>
            </w:r>
            <w:r w:rsidR="007C3C63" w:rsidRPr="00E16BBC">
              <w:rPr>
                <w:rFonts w:ascii="Arial" w:hAnsi="Arial" w:cs="Arial"/>
              </w:rPr>
              <w:t xml:space="preserve">, </w:t>
            </w:r>
            <w:r w:rsidR="00700342" w:rsidRPr="00E16BBC">
              <w:rPr>
                <w:rFonts w:ascii="Arial" w:hAnsi="Arial" w:cs="Arial"/>
              </w:rPr>
              <w:t>[H110]</w:t>
            </w:r>
            <w:r w:rsidR="008802CD" w:rsidRPr="00E16BBC">
              <w:rPr>
                <w:rFonts w:ascii="Arial" w:hAnsi="Arial" w:cs="Arial"/>
              </w:rPr>
              <w:t>,</w:t>
            </w:r>
            <w:r w:rsidR="008A4DCA" w:rsidRPr="00E16BBC">
              <w:rPr>
                <w:rFonts w:ascii="Arial" w:hAnsi="Arial" w:cs="Arial"/>
              </w:rPr>
              <w:t xml:space="preserve"> [H122],</w:t>
            </w:r>
            <w:r w:rsidR="008802CD" w:rsidRPr="00E16BBC">
              <w:rPr>
                <w:rFonts w:ascii="Arial" w:hAnsi="Arial" w:cs="Arial"/>
              </w:rPr>
              <w:t xml:space="preserve"> [H125]</w:t>
            </w:r>
          </w:p>
          <w:p w14:paraId="0C82DBD3" w14:textId="17DFF84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E21580" w:rsidRPr="00E16BBC">
              <w:rPr>
                <w:rFonts w:ascii="Arial" w:hAnsi="Arial" w:cs="Arial"/>
              </w:rPr>
              <w:t xml:space="preserve">following RILs from general ASN.1 review session (see R2-2003801): </w:t>
            </w:r>
            <w:r w:rsidR="00E1737D" w:rsidRPr="00E16BBC">
              <w:rPr>
                <w:rFonts w:ascii="Arial" w:hAnsi="Arial" w:cs="Arial"/>
              </w:rPr>
              <w:t xml:space="preserve">[H115], </w:t>
            </w:r>
            <w:r w:rsidR="00BC3040" w:rsidRPr="00E16BBC">
              <w:rPr>
                <w:rFonts w:ascii="Arial" w:hAnsi="Arial" w:cs="Arial"/>
              </w:rPr>
              <w:t>[N011]</w:t>
            </w:r>
            <w:r w:rsidR="00FA36F0" w:rsidRPr="00E16BBC">
              <w:rPr>
                <w:rFonts w:ascii="Arial" w:hAnsi="Arial" w:cs="Arial"/>
              </w:rPr>
              <w:t>, [H162], [H163]</w:t>
            </w:r>
            <w:r w:rsidR="001A65B3" w:rsidRPr="00E16BBC">
              <w:rPr>
                <w:rFonts w:ascii="Arial" w:hAnsi="Arial" w:cs="Arial"/>
              </w:rPr>
              <w:t>, [N016]</w:t>
            </w:r>
            <w:r w:rsidR="00862A30" w:rsidRPr="00E16BBC">
              <w:rPr>
                <w:rFonts w:ascii="Arial" w:hAnsi="Arial" w:cs="Arial"/>
              </w:rPr>
              <w:t>,</w:t>
            </w:r>
            <w:r w:rsidR="00511DA0" w:rsidRPr="00E16BBC">
              <w:rPr>
                <w:rFonts w:ascii="Arial" w:hAnsi="Arial" w:cs="Arial"/>
              </w:rPr>
              <w:t xml:space="preserve"> [H114],</w:t>
            </w:r>
            <w:r w:rsidR="00862A30" w:rsidRPr="00E16BBC">
              <w:rPr>
                <w:rFonts w:ascii="Arial" w:hAnsi="Arial" w:cs="Arial"/>
              </w:rPr>
              <w:t xml:space="preserve"> [H116]</w:t>
            </w:r>
            <w:r w:rsidR="008A4DCA" w:rsidRPr="00E16BBC">
              <w:rPr>
                <w:rFonts w:ascii="Arial" w:hAnsi="Arial" w:cs="Arial"/>
              </w:rPr>
              <w:t xml:space="preserve">, </w:t>
            </w:r>
            <w:r w:rsidR="00EF0F76" w:rsidRPr="00E16BBC">
              <w:rPr>
                <w:rFonts w:ascii="Arial" w:hAnsi="Arial" w:cs="Arial"/>
              </w:rPr>
              <w:t xml:space="preserve">[H099], </w:t>
            </w:r>
            <w:r w:rsidR="008A4DCA" w:rsidRPr="00E16BBC">
              <w:rPr>
                <w:rFonts w:ascii="Arial" w:hAnsi="Arial" w:cs="Arial"/>
              </w:rPr>
              <w:t>[H111], [H112]</w:t>
            </w:r>
          </w:p>
          <w:p w14:paraId="3E5D7F4B" w14:textId="34255761" w:rsidR="00DD2A3C" w:rsidRPr="00E16BBC" w:rsidRDefault="00D07AE9" w:rsidP="006F7D4E">
            <w:pPr>
              <w:pStyle w:val="ListParagraph"/>
              <w:numPr>
                <w:ilvl w:val="0"/>
                <w:numId w:val="27"/>
              </w:numPr>
              <w:rPr>
                <w:rFonts w:ascii="Arial" w:hAnsi="Arial" w:cs="Arial"/>
                <w:noProof/>
              </w:rPr>
            </w:pPr>
            <w:r w:rsidRPr="00E16BBC">
              <w:rPr>
                <w:rFonts w:ascii="Arial" w:hAnsi="Arial" w:cs="Arial"/>
              </w:rPr>
              <w:t xml:space="preserve">Changes </w:t>
            </w:r>
            <w:r w:rsidR="00A71D68" w:rsidRPr="00E16BBC">
              <w:rPr>
                <w:rFonts w:ascii="Arial" w:hAnsi="Arial" w:cs="Arial"/>
              </w:rPr>
              <w:t xml:space="preserve">according to </w:t>
            </w:r>
            <w:r w:rsidR="00945376" w:rsidRPr="00E16BBC">
              <w:rPr>
                <w:rFonts w:ascii="Arial" w:hAnsi="Arial" w:cs="Arial"/>
              </w:rPr>
              <w:t>TP in</w:t>
            </w:r>
            <w:r w:rsidRPr="00E16BBC">
              <w:rPr>
                <w:rFonts w:ascii="Arial" w:hAnsi="Arial" w:cs="Arial"/>
              </w:rPr>
              <w:t xml:space="preserve"> R2-2003138</w:t>
            </w:r>
            <w:r w:rsidR="00ED6D94" w:rsidRPr="00E16BBC">
              <w:rPr>
                <w:rFonts w:ascii="Arial" w:hAnsi="Arial" w:cs="Arial"/>
              </w:rPr>
              <w:t xml:space="preserve"> (RSS)</w:t>
            </w:r>
          </w:p>
          <w:p w14:paraId="0962CC81" w14:textId="273144F9" w:rsidR="00D07AE9" w:rsidRPr="00E16BBC" w:rsidRDefault="00DD2A3C" w:rsidP="006F7D4E">
            <w:pPr>
              <w:pStyle w:val="ListParagraph"/>
              <w:numPr>
                <w:ilvl w:val="0"/>
                <w:numId w:val="27"/>
              </w:numPr>
              <w:rPr>
                <w:rFonts w:ascii="Arial" w:hAnsi="Arial" w:cs="Arial"/>
                <w:noProof/>
              </w:rPr>
            </w:pPr>
            <w:r w:rsidRPr="00E16BBC">
              <w:rPr>
                <w:rFonts w:ascii="Arial" w:hAnsi="Arial" w:cs="Arial"/>
              </w:rPr>
              <w:t>Missing agreements from previous meetings and u</w:t>
            </w:r>
            <w:r w:rsidR="00FE0C94" w:rsidRPr="00E16BBC">
              <w:rPr>
                <w:rFonts w:ascii="Arial" w:hAnsi="Arial" w:cs="Arial"/>
              </w:rPr>
              <w:t>pdates based on new agreements.</w:t>
            </w:r>
          </w:p>
          <w:p w14:paraId="282FCB44" w14:textId="2F22DE3C" w:rsidR="00945376" w:rsidRPr="00E16BBC" w:rsidRDefault="00945376" w:rsidP="006F7D4E">
            <w:pPr>
              <w:pStyle w:val="ListParagraph"/>
              <w:numPr>
                <w:ilvl w:val="0"/>
                <w:numId w:val="27"/>
              </w:numPr>
              <w:rPr>
                <w:ins w:id="12" w:author="QC (Umesh)-110e" w:date="2020-05-26T11:36:00Z"/>
                <w:rFonts w:ascii="Arial" w:hAnsi="Arial" w:cs="Arial"/>
                <w:noProof/>
              </w:rPr>
            </w:pPr>
            <w:r w:rsidRPr="00E16BBC">
              <w:rPr>
                <w:rFonts w:ascii="Arial" w:hAnsi="Arial" w:cs="Arial"/>
              </w:rPr>
              <w:t>Class</w:t>
            </w:r>
            <w:r w:rsidR="00B773F4" w:rsidRPr="00E16BBC">
              <w:rPr>
                <w:rFonts w:ascii="Arial" w:hAnsi="Arial" w:cs="Arial"/>
              </w:rPr>
              <w:t xml:space="preserve"> </w:t>
            </w:r>
            <w:r w:rsidRPr="00E16BBC">
              <w:rPr>
                <w:rFonts w:ascii="Arial" w:hAnsi="Arial" w:cs="Arial"/>
              </w:rPr>
              <w:t xml:space="preserve">0/1 issues related to </w:t>
            </w:r>
            <w:proofErr w:type="spellStart"/>
            <w:r w:rsidRPr="00E16BBC">
              <w:rPr>
                <w:rFonts w:ascii="Arial" w:hAnsi="Arial" w:cs="Arial"/>
              </w:rPr>
              <w:t>eMTC</w:t>
            </w:r>
            <w:proofErr w:type="spellEnd"/>
            <w:r w:rsidRPr="00E16BBC">
              <w:rPr>
                <w:rFonts w:ascii="Arial" w:hAnsi="Arial" w:cs="Arial"/>
              </w:rPr>
              <w:t xml:space="preserve"> as identified during ASN.1 review phase 1.</w:t>
            </w:r>
          </w:p>
          <w:p w14:paraId="67B46CDA" w14:textId="5643CFA0" w:rsidR="00092AE5" w:rsidRDefault="00092AE5" w:rsidP="006F7D4E">
            <w:pPr>
              <w:pStyle w:val="ListParagraph"/>
              <w:numPr>
                <w:ilvl w:val="0"/>
                <w:numId w:val="27"/>
              </w:numPr>
              <w:rPr>
                <w:rFonts w:ascii="Arial" w:hAnsi="Arial" w:cs="Arial"/>
                <w:noProof/>
              </w:rPr>
            </w:pPr>
            <w:bookmarkStart w:id="13" w:name="_Hlk41882055"/>
            <w:ins w:id="14" w:author="QC (Umesh)-110e" w:date="2020-05-26T11:36:00Z">
              <w:r w:rsidRPr="00E16BBC">
                <w:rPr>
                  <w:rFonts w:ascii="Arial" w:hAnsi="Arial" w:cs="Arial"/>
                </w:rPr>
                <w:t xml:space="preserve">[E904], </w:t>
              </w:r>
            </w:ins>
            <w:ins w:id="15" w:author="QC (Umesh)-110e" w:date="2020-05-26T13:40:00Z">
              <w:r w:rsidR="00C94893" w:rsidRPr="00E16BBC">
                <w:rPr>
                  <w:rFonts w:ascii="Arial" w:hAnsi="Arial" w:cs="Arial"/>
                </w:rPr>
                <w:t>[B10</w:t>
              </w:r>
            </w:ins>
            <w:ins w:id="16" w:author="QC (Umesh)-110e" w:date="2020-05-26T13:41:00Z">
              <w:r w:rsidR="00C94893" w:rsidRPr="00E16BBC">
                <w:rPr>
                  <w:rFonts w:ascii="Arial" w:hAnsi="Arial" w:cs="Arial"/>
                </w:rPr>
                <w:t xml:space="preserve">0], </w:t>
              </w:r>
            </w:ins>
            <w:ins w:id="17" w:author="QC (Umesh)-110e" w:date="2020-05-26T13:42:00Z">
              <w:r w:rsidR="00C94893" w:rsidRPr="00E16BBC">
                <w:rPr>
                  <w:rFonts w:ascii="Arial" w:hAnsi="Arial" w:cs="Arial"/>
                </w:rPr>
                <w:t>[H814]</w:t>
              </w:r>
            </w:ins>
            <w:ins w:id="18" w:author="QC (Umesh)-110e" w:date="2020-05-26T13:44:00Z">
              <w:r w:rsidR="00BF251C" w:rsidRPr="00E16BBC">
                <w:rPr>
                  <w:rFonts w:ascii="Arial" w:hAnsi="Arial" w:cs="Arial"/>
                </w:rPr>
                <w:t>, [H822]</w:t>
              </w:r>
            </w:ins>
            <w:ins w:id="19" w:author="Qualcomm" w:date="2020-06-05T19:41:00Z">
              <w:r w:rsidR="002A6412">
                <w:rPr>
                  <w:rFonts w:ascii="Arial" w:hAnsi="Arial" w:cs="Arial"/>
                </w:rPr>
                <w:t>, [Q607], [Z606]</w:t>
              </w:r>
            </w:ins>
            <w:ins w:id="20" w:author="Qualcomm" w:date="2020-06-08T11:49:00Z">
              <w:r w:rsidR="00A2012B">
                <w:rPr>
                  <w:rFonts w:ascii="Arial" w:hAnsi="Arial" w:cs="Arial"/>
                </w:rPr>
                <w:t>, [H</w:t>
              </w:r>
            </w:ins>
            <w:ins w:id="21" w:author="Qualcomm" w:date="2020-06-08T11:50:00Z">
              <w:r w:rsidR="00A2012B">
                <w:rPr>
                  <w:rFonts w:ascii="Arial" w:hAnsi="Arial" w:cs="Arial"/>
                </w:rPr>
                <w:t>821]</w:t>
              </w:r>
            </w:ins>
            <w:ins w:id="22" w:author="Qualcomm" w:date="2020-06-08T15:24:00Z">
              <w:r w:rsidR="00696118">
                <w:rPr>
                  <w:rFonts w:ascii="Arial" w:hAnsi="Arial" w:cs="Arial"/>
                </w:rPr>
                <w:t>, [H842]</w:t>
              </w:r>
            </w:ins>
            <w:ins w:id="23" w:author="QC (Umesh)" w:date="2020-06-09T17:31:00Z">
              <w:r w:rsidR="007B57F3">
                <w:rPr>
                  <w:rFonts w:ascii="Arial" w:hAnsi="Arial" w:cs="Arial"/>
                </w:rPr>
                <w:t>, [H815]</w:t>
              </w:r>
            </w:ins>
            <w:ins w:id="24" w:author="QC (Umesh)" w:date="2020-06-09T18:08:00Z">
              <w:r w:rsidR="00456A00">
                <w:rPr>
                  <w:rFonts w:ascii="Arial" w:hAnsi="Arial" w:cs="Arial"/>
                </w:rPr>
                <w:t>,</w:t>
              </w:r>
            </w:ins>
            <w:ins w:id="25" w:author="QC (Umesh)" w:date="2020-06-09T18:09:00Z">
              <w:r w:rsidR="00456A00">
                <w:rPr>
                  <w:rFonts w:ascii="Arial" w:hAnsi="Arial" w:cs="Arial"/>
                </w:rPr>
                <w:t xml:space="preserve"> [H813],</w:t>
              </w:r>
            </w:ins>
            <w:ins w:id="26" w:author="QC (Umesh)" w:date="2020-06-09T18:08:00Z">
              <w:r w:rsidR="00456A00">
                <w:rPr>
                  <w:rFonts w:ascii="Arial" w:hAnsi="Arial" w:cs="Arial"/>
                </w:rPr>
                <w:t xml:space="preserve"> [H823]</w:t>
              </w:r>
            </w:ins>
            <w:ins w:id="27" w:author="QC (Umesh)" w:date="2020-06-10T07:02:00Z">
              <w:r w:rsidR="00C07B07">
                <w:rPr>
                  <w:rFonts w:ascii="Arial" w:hAnsi="Arial" w:cs="Arial"/>
                </w:rPr>
                <w:t>, [H819]</w:t>
              </w:r>
            </w:ins>
          </w:p>
          <w:p w14:paraId="4583AAA3" w14:textId="50527324" w:rsidR="002251D5" w:rsidRDefault="00FF3CF4" w:rsidP="002251D5">
            <w:pPr>
              <w:rPr>
                <w:ins w:id="28" w:author="QC (Umesh) v8" w:date="2020-06-15T16:47:00Z"/>
                <w:rFonts w:ascii="Arial" w:hAnsi="Arial" w:cs="Arial"/>
                <w:noProof/>
              </w:rPr>
            </w:pPr>
            <w:ins w:id="29" w:author="QC (Umesh)" w:date="2020-06-10T09:28:00Z">
              <w:r>
                <w:rPr>
                  <w:rFonts w:ascii="Arial" w:hAnsi="Arial" w:cs="Arial"/>
                  <w:noProof/>
                </w:rPr>
                <w:t>New in v5: EPDCCH-Config section removed as that is captured in rapp CR.</w:t>
              </w:r>
            </w:ins>
            <w:ins w:id="30" w:author="QC (Umesh)" w:date="2020-06-10T10:47:00Z">
              <w:r w:rsidR="00BD01DC">
                <w:rPr>
                  <w:rFonts w:ascii="Arial" w:hAnsi="Arial" w:cs="Arial"/>
                  <w:noProof/>
                </w:rPr>
                <w:t xml:space="preserve"> 5.3.3.3d removed </w:t>
              </w:r>
              <w:r w:rsidR="00912E0F">
                <w:rPr>
                  <w:rFonts w:ascii="Arial" w:hAnsi="Arial" w:cs="Arial"/>
                  <w:noProof/>
                </w:rPr>
                <w:t>as that is captured in</w:t>
              </w:r>
              <w:r w:rsidR="00BD01DC">
                <w:rPr>
                  <w:rFonts w:ascii="Arial" w:hAnsi="Arial" w:cs="Arial"/>
                  <w:noProof/>
                </w:rPr>
                <w:t xml:space="preserve"> NB-IoT CR</w:t>
              </w:r>
              <w:r w:rsidR="00912E0F">
                <w:rPr>
                  <w:rFonts w:ascii="Arial" w:hAnsi="Arial" w:cs="Arial"/>
                  <w:noProof/>
                </w:rPr>
                <w:t>.</w:t>
              </w:r>
            </w:ins>
          </w:p>
          <w:p w14:paraId="06180732" w14:textId="77A1D29F" w:rsidR="002B260E" w:rsidRPr="002251D5" w:rsidDel="002B260E" w:rsidRDefault="002B260E" w:rsidP="002251D5">
            <w:pPr>
              <w:rPr>
                <w:del w:id="31" w:author="QC (Umesh) v8" w:date="2020-06-15T16:49:00Z"/>
                <w:rFonts w:ascii="Arial" w:hAnsi="Arial" w:cs="Arial"/>
                <w:noProof/>
              </w:rPr>
            </w:pPr>
          </w:p>
          <w:bookmarkEnd w:id="13"/>
          <w:p w14:paraId="600CA1F4" w14:textId="0280FF8D" w:rsidR="00784113" w:rsidRPr="00E16BBC" w:rsidRDefault="00FA6432" w:rsidP="00A53EFF">
            <w:pPr>
              <w:rPr>
                <w:rFonts w:ascii="Arial" w:hAnsi="Arial" w:cs="Arial"/>
                <w:noProof/>
              </w:rPr>
            </w:pPr>
            <w:r w:rsidRPr="00E16BBC">
              <w:rPr>
                <w:rFonts w:ascii="Arial" w:hAnsi="Arial" w:cs="Arial"/>
                <w:noProof/>
              </w:rPr>
              <w:t xml:space="preserve">Additional </w:t>
            </w:r>
            <w:r w:rsidR="004B527E" w:rsidRPr="00E16BBC">
              <w:rPr>
                <w:rFonts w:ascii="Arial" w:hAnsi="Arial" w:cs="Arial"/>
                <w:noProof/>
              </w:rPr>
              <w:t xml:space="preserve">UE </w:t>
            </w:r>
            <w:r w:rsidRPr="00E16BBC">
              <w:rPr>
                <w:rFonts w:ascii="Arial" w:hAnsi="Arial" w:cs="Arial"/>
                <w:noProof/>
              </w:rPr>
              <w:t xml:space="preserve">capabilities </w:t>
            </w:r>
            <w:ins w:id="32" w:author="Qualcomm" w:date="2020-06-03T16:52:00Z">
              <w:r w:rsidR="00171A51">
                <w:rPr>
                  <w:rFonts w:ascii="Arial" w:hAnsi="Arial" w:cs="Arial"/>
                  <w:noProof/>
                </w:rPr>
                <w:t xml:space="preserve">based on R1-2003196 </w:t>
              </w:r>
            </w:ins>
            <w:r w:rsidRPr="00E16BBC">
              <w:rPr>
                <w:rFonts w:ascii="Arial" w:hAnsi="Arial" w:cs="Arial"/>
                <w:noProof/>
              </w:rPr>
              <w:t>are</w:t>
            </w:r>
            <w:ins w:id="33" w:author="Qualcomm" w:date="2020-06-03T16:52:00Z">
              <w:r w:rsidR="00171A51">
                <w:rPr>
                  <w:rFonts w:ascii="Arial" w:hAnsi="Arial" w:cs="Arial"/>
                  <w:noProof/>
                </w:rPr>
                <w:t xml:space="preserve"> </w:t>
              </w:r>
              <w:commentRangeStart w:id="34"/>
              <w:r w:rsidR="00171A51">
                <w:rPr>
                  <w:rFonts w:ascii="Arial" w:hAnsi="Arial" w:cs="Arial"/>
                  <w:noProof/>
                </w:rPr>
                <w:t>also</w:t>
              </w:r>
            </w:ins>
            <w:r w:rsidRPr="00E16BBC">
              <w:rPr>
                <w:rFonts w:ascii="Arial" w:hAnsi="Arial" w:cs="Arial"/>
                <w:noProof/>
              </w:rPr>
              <w:t>captured</w:t>
            </w:r>
            <w:commentRangeEnd w:id="34"/>
            <w:r w:rsidR="0063747A">
              <w:rPr>
                <w:rStyle w:val="CommentReference"/>
                <w:rFonts w:eastAsia="MS Mincho"/>
                <w:lang w:val="x-none" w:eastAsia="en-US"/>
              </w:rPr>
              <w:commentReference w:id="34"/>
            </w:r>
            <w:r w:rsidRPr="00E16BBC">
              <w:rPr>
                <w:rFonts w:ascii="Arial" w:hAnsi="Arial" w:cs="Arial"/>
                <w:noProof/>
              </w:rPr>
              <w:t xml:space="preserve"> in this version.</w:t>
            </w:r>
          </w:p>
        </w:tc>
      </w:tr>
      <w:tr w:rsidR="00AC16DC" w14:paraId="21AC80BA" w14:textId="77777777" w:rsidTr="00AC16DC">
        <w:tc>
          <w:tcPr>
            <w:tcW w:w="2694" w:type="dxa"/>
            <w:gridSpan w:val="2"/>
            <w:tcBorders>
              <w:left w:val="single" w:sz="4" w:space="0" w:color="auto"/>
            </w:tcBorders>
          </w:tcPr>
          <w:p w14:paraId="2EE67C3A"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B3880A8" w14:textId="77777777" w:rsidR="00AC16DC" w:rsidRPr="00E16BBC" w:rsidRDefault="00AC16DC" w:rsidP="00AC16DC">
            <w:pPr>
              <w:pStyle w:val="CRCoverPage"/>
              <w:spacing w:after="0"/>
              <w:rPr>
                <w:rFonts w:cs="Arial"/>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9D87035" w:rsidR="00AC16DC" w:rsidRPr="00E16BBC" w:rsidRDefault="00AC16DC" w:rsidP="00AC16DC">
            <w:pPr>
              <w:pStyle w:val="CRCoverPage"/>
              <w:spacing w:after="0"/>
              <w:ind w:left="100"/>
              <w:rPr>
                <w:rFonts w:cs="Arial"/>
                <w:noProof/>
              </w:rPr>
            </w:pPr>
            <w:r w:rsidRPr="00E16BBC">
              <w:rPr>
                <w:rFonts w:cs="Arial"/>
                <w:noProof/>
              </w:rPr>
              <w:t xml:space="preserve">Rel-16 eMTC enhancements will be </w:t>
            </w:r>
            <w:r w:rsidR="00256CAF" w:rsidRPr="00E16BBC">
              <w:rPr>
                <w:rFonts w:cs="Arial"/>
                <w:noProof/>
              </w:rPr>
              <w:t>incomplete</w:t>
            </w:r>
            <w:r w:rsidRPr="00E16BBC">
              <w:rPr>
                <w:rFonts w:cs="Arial"/>
                <w:noProof/>
              </w:rPr>
              <w:t xml:space="preserve"> </w:t>
            </w:r>
            <w:ins w:id="35" w:author="QC (Umesh)-110eV1" w:date="2020-06-03T14:20:00Z">
              <w:r w:rsidR="00BD43E1">
                <w:rPr>
                  <w:rFonts w:cs="Arial"/>
                  <w:noProof/>
                </w:rPr>
                <w:t>in</w:t>
              </w:r>
              <w:r w:rsidR="00BD43E1" w:rsidRPr="00E16BBC">
                <w:rPr>
                  <w:rFonts w:cs="Arial"/>
                  <w:noProof/>
                </w:rPr>
                <w:t xml:space="preserve"> </w:t>
              </w:r>
            </w:ins>
            <w:r w:rsidRPr="00E16BBC">
              <w:rPr>
                <w:rFonts w:cs="Arial"/>
                <w:noProof/>
              </w:rPr>
              <w:t>RRC specifications.</w:t>
            </w:r>
          </w:p>
        </w:tc>
      </w:tr>
      <w:tr w:rsidR="00AC16DC" w14:paraId="7FC3278E" w14:textId="77777777" w:rsidTr="00AC16DC">
        <w:tc>
          <w:tcPr>
            <w:tcW w:w="2694" w:type="dxa"/>
            <w:gridSpan w:val="2"/>
          </w:tcPr>
          <w:p w14:paraId="1C50075F" w14:textId="77777777" w:rsidR="00AC16DC" w:rsidRPr="00E16BBC" w:rsidRDefault="00AC16DC" w:rsidP="00AC16DC">
            <w:pPr>
              <w:pStyle w:val="CRCoverPage"/>
              <w:spacing w:after="0"/>
              <w:rPr>
                <w:rFonts w:cs="Arial"/>
                <w:b/>
                <w:i/>
                <w:noProof/>
                <w:sz w:val="8"/>
                <w:szCs w:val="8"/>
              </w:rPr>
            </w:pPr>
          </w:p>
        </w:tc>
        <w:tc>
          <w:tcPr>
            <w:tcW w:w="6946" w:type="dxa"/>
            <w:gridSpan w:val="9"/>
          </w:tcPr>
          <w:p w14:paraId="45379104" w14:textId="77777777" w:rsidR="00AC16DC" w:rsidRPr="00E16BBC" w:rsidRDefault="00AC16DC" w:rsidP="00AC16DC">
            <w:pPr>
              <w:pStyle w:val="CRCoverPage"/>
              <w:spacing w:after="0"/>
              <w:rPr>
                <w:rFonts w:cs="Arial"/>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0C83663C" w14:textId="4BC555BD" w:rsidR="00AC16DC" w:rsidRPr="00E16BBC" w:rsidRDefault="00110668" w:rsidP="00AC16DC">
            <w:pPr>
              <w:pStyle w:val="CRCoverPage"/>
              <w:spacing w:after="0"/>
              <w:ind w:left="100"/>
              <w:rPr>
                <w:rFonts w:cs="Arial"/>
                <w:noProof/>
              </w:rPr>
            </w:pPr>
            <w:r w:rsidRPr="00E16BBC">
              <w:rPr>
                <w:rFonts w:cs="Arial"/>
                <w:noProof/>
              </w:rPr>
              <w:t xml:space="preserve">5.2.2.3, 5.2.2.XX (new), 5.3.2.3, 5.3.3.1b, 5.3.3.2, 5.3.3.3, 5.3.3.3a, 5.3.3.3b, 5.3.3.4, 5.3.3.4a, 5.3.3.6, 5.3.7.2, 5.3.12, 5.3.16.1, 5.6.2.3, 6.2.2, 6.3.1, 6.3.2, 6.3.4, </w:t>
            </w:r>
            <w:r w:rsidR="0072682B" w:rsidRPr="00E16BBC">
              <w:rPr>
                <w:rFonts w:cs="Arial"/>
                <w:noProof/>
              </w:rPr>
              <w:t xml:space="preserve">6.3.6, </w:t>
            </w:r>
            <w:r w:rsidRPr="00E16BBC">
              <w:rPr>
                <w:rFonts w:cs="Arial"/>
                <w:noProof/>
              </w:rPr>
              <w:t>6.4</w:t>
            </w:r>
            <w:ins w:id="36" w:author="QC (Umesh)-110e" w:date="2020-05-26T13:49:00Z">
              <w:r w:rsidR="00D97BA9" w:rsidRPr="00E16BBC">
                <w:rPr>
                  <w:rFonts w:cs="Arial"/>
                  <w:noProof/>
                </w:rPr>
                <w:t>, 7.3.1</w:t>
              </w:r>
            </w:ins>
          </w:p>
        </w:tc>
      </w:tr>
      <w:tr w:rsidR="00AC16DC" w14:paraId="67DF161F" w14:textId="77777777" w:rsidTr="00AC16DC">
        <w:tc>
          <w:tcPr>
            <w:tcW w:w="2694" w:type="dxa"/>
            <w:gridSpan w:val="2"/>
            <w:tcBorders>
              <w:left w:val="single" w:sz="4" w:space="0" w:color="auto"/>
            </w:tcBorders>
          </w:tcPr>
          <w:p w14:paraId="18BABD7C"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4F040275" w14:textId="77777777" w:rsidR="00AC16DC" w:rsidRPr="00E16BBC" w:rsidRDefault="00AC16DC" w:rsidP="00AC16DC">
            <w:pPr>
              <w:pStyle w:val="CRCoverPage"/>
              <w:spacing w:after="0"/>
              <w:rPr>
                <w:rFonts w:cs="Arial"/>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Pr="00E16BBC" w:rsidRDefault="00AC16DC" w:rsidP="00AC16DC">
            <w:pPr>
              <w:pStyle w:val="CRCoverPage"/>
              <w:tabs>
                <w:tab w:val="right" w:pos="2184"/>
              </w:tabs>
              <w:spacing w:after="0"/>
              <w:rPr>
                <w:rFonts w:cs="Arial"/>
                <w:b/>
                <w:i/>
                <w:noProof/>
              </w:rPr>
            </w:pPr>
          </w:p>
        </w:tc>
        <w:tc>
          <w:tcPr>
            <w:tcW w:w="284" w:type="dxa"/>
            <w:tcBorders>
              <w:top w:val="single" w:sz="4" w:space="0" w:color="auto"/>
              <w:left w:val="single" w:sz="4" w:space="0" w:color="auto"/>
              <w:bottom w:val="single" w:sz="4" w:space="0" w:color="auto"/>
            </w:tcBorders>
          </w:tcPr>
          <w:p w14:paraId="38C2710B" w14:textId="77777777" w:rsidR="00AC16DC" w:rsidRPr="00E16BBC" w:rsidRDefault="00AC16DC" w:rsidP="00AC16DC">
            <w:pPr>
              <w:pStyle w:val="CRCoverPage"/>
              <w:spacing w:after="0"/>
              <w:jc w:val="center"/>
              <w:rPr>
                <w:rFonts w:cs="Arial"/>
                <w:b/>
                <w:caps/>
                <w:noProof/>
              </w:rPr>
            </w:pPr>
            <w:r w:rsidRPr="00E16BBC">
              <w:rPr>
                <w:rFonts w:cs="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Pr="00E16BBC" w:rsidRDefault="00AC16DC" w:rsidP="00AC16DC">
            <w:pPr>
              <w:pStyle w:val="CRCoverPage"/>
              <w:spacing w:after="0"/>
              <w:jc w:val="center"/>
              <w:rPr>
                <w:rFonts w:cs="Arial"/>
                <w:b/>
                <w:caps/>
                <w:noProof/>
              </w:rPr>
            </w:pPr>
            <w:r w:rsidRPr="00E16BBC">
              <w:rPr>
                <w:rFonts w:cs="Arial"/>
                <w:b/>
                <w:caps/>
                <w:noProof/>
              </w:rPr>
              <w:t>N</w:t>
            </w:r>
          </w:p>
        </w:tc>
        <w:tc>
          <w:tcPr>
            <w:tcW w:w="2977" w:type="dxa"/>
            <w:gridSpan w:val="4"/>
          </w:tcPr>
          <w:p w14:paraId="02C1C6A9" w14:textId="77777777" w:rsidR="00AC16DC" w:rsidRPr="00E16BBC" w:rsidRDefault="00AC16DC" w:rsidP="00AC16DC">
            <w:pPr>
              <w:pStyle w:val="CRCoverPage"/>
              <w:tabs>
                <w:tab w:val="right" w:pos="2893"/>
              </w:tabs>
              <w:spacing w:after="0"/>
              <w:rPr>
                <w:rFonts w:cs="Arial"/>
                <w:noProof/>
              </w:rPr>
            </w:pPr>
          </w:p>
        </w:tc>
        <w:tc>
          <w:tcPr>
            <w:tcW w:w="3401" w:type="dxa"/>
            <w:gridSpan w:val="3"/>
            <w:tcBorders>
              <w:right w:val="single" w:sz="4" w:space="0" w:color="auto"/>
            </w:tcBorders>
            <w:shd w:val="clear" w:color="FFFF00" w:fill="auto"/>
          </w:tcPr>
          <w:p w14:paraId="5EEEF505" w14:textId="77777777" w:rsidR="00AC16DC" w:rsidRPr="00E16BBC" w:rsidRDefault="00AC16DC" w:rsidP="00AC16DC">
            <w:pPr>
              <w:pStyle w:val="CRCoverPage"/>
              <w:spacing w:after="0"/>
              <w:ind w:left="99"/>
              <w:rPr>
                <w:rFonts w:cs="Arial"/>
                <w:noProof/>
              </w:rPr>
            </w:pPr>
          </w:p>
        </w:tc>
      </w:tr>
      <w:tr w:rsidR="00AC16DC" w14:paraId="7BB8BF84" w14:textId="77777777" w:rsidTr="00AC16DC">
        <w:tc>
          <w:tcPr>
            <w:tcW w:w="2694" w:type="dxa"/>
            <w:gridSpan w:val="2"/>
            <w:tcBorders>
              <w:left w:val="single" w:sz="4" w:space="0" w:color="auto"/>
            </w:tcBorders>
          </w:tcPr>
          <w:p w14:paraId="34295DC0"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Pr="00E16BBC" w:rsidRDefault="00AC16DC" w:rsidP="00AC16DC">
            <w:pPr>
              <w:pStyle w:val="CRCoverPage"/>
              <w:spacing w:after="0"/>
              <w:jc w:val="center"/>
              <w:rPr>
                <w:rFonts w:cs="Arial"/>
                <w:b/>
                <w:caps/>
                <w:noProof/>
              </w:rPr>
            </w:pPr>
          </w:p>
        </w:tc>
        <w:tc>
          <w:tcPr>
            <w:tcW w:w="2977" w:type="dxa"/>
            <w:gridSpan w:val="4"/>
          </w:tcPr>
          <w:p w14:paraId="504B1F84" w14:textId="77777777" w:rsidR="00AC16DC" w:rsidRPr="00E16BBC" w:rsidRDefault="00AC16DC" w:rsidP="00AC16DC">
            <w:pPr>
              <w:pStyle w:val="CRCoverPage"/>
              <w:tabs>
                <w:tab w:val="right" w:pos="2893"/>
              </w:tabs>
              <w:spacing w:after="0"/>
              <w:rPr>
                <w:rFonts w:cs="Arial"/>
                <w:noProof/>
              </w:rPr>
            </w:pPr>
            <w:r w:rsidRPr="00E16BBC">
              <w:rPr>
                <w:rFonts w:cs="Arial"/>
                <w:noProof/>
              </w:rPr>
              <w:t xml:space="preserve"> Other core specifications</w:t>
            </w:r>
            <w:r w:rsidRPr="00E16BBC">
              <w:rPr>
                <w:rFonts w:cs="Arial"/>
                <w:noProof/>
              </w:rPr>
              <w:tab/>
            </w:r>
          </w:p>
        </w:tc>
        <w:tc>
          <w:tcPr>
            <w:tcW w:w="3401" w:type="dxa"/>
            <w:gridSpan w:val="3"/>
            <w:tcBorders>
              <w:right w:val="single" w:sz="4" w:space="0" w:color="auto"/>
            </w:tcBorders>
            <w:shd w:val="pct30" w:color="FFFF00" w:fill="auto"/>
          </w:tcPr>
          <w:p w14:paraId="25CD35AD" w14:textId="0882E1B1" w:rsidR="007611D5" w:rsidRPr="00E16BBC" w:rsidRDefault="00AC16DC" w:rsidP="00D12D35">
            <w:pPr>
              <w:pStyle w:val="CRCoverPage"/>
              <w:spacing w:after="0"/>
              <w:ind w:left="99"/>
              <w:rPr>
                <w:rFonts w:cs="Arial"/>
              </w:rPr>
            </w:pPr>
            <w:r w:rsidRPr="00E16BBC">
              <w:rPr>
                <w:rFonts w:cs="Arial"/>
              </w:rPr>
              <w:t xml:space="preserve">TS 36.300 CR </w:t>
            </w:r>
            <w:r w:rsidR="00D12D35" w:rsidRPr="00E16BBC">
              <w:rPr>
                <w:rFonts w:cs="Arial"/>
              </w:rPr>
              <w:t>1281</w:t>
            </w:r>
          </w:p>
          <w:p w14:paraId="66353EA6" w14:textId="0AFB43D1" w:rsidR="009B5193" w:rsidRPr="00E16BBC" w:rsidRDefault="007611D5" w:rsidP="007611D5">
            <w:pPr>
              <w:pStyle w:val="CRCoverPage"/>
              <w:spacing w:after="0"/>
              <w:ind w:left="99"/>
              <w:rPr>
                <w:rFonts w:cs="Arial"/>
              </w:rPr>
            </w:pPr>
            <w:r w:rsidRPr="00E16BBC">
              <w:rPr>
                <w:rFonts w:cs="Arial"/>
              </w:rPr>
              <w:t xml:space="preserve">TS 36.304 CR </w:t>
            </w:r>
            <w:r w:rsidR="008D7944" w:rsidRPr="00E16BBC">
              <w:rPr>
                <w:rFonts w:cs="Arial"/>
              </w:rPr>
              <w:t>078</w:t>
            </w:r>
            <w:r w:rsidR="00D12D35" w:rsidRPr="00E16BBC">
              <w:rPr>
                <w:rFonts w:cs="Arial"/>
              </w:rPr>
              <w:t>9</w:t>
            </w:r>
          </w:p>
          <w:p w14:paraId="171C662E" w14:textId="7DEA572C" w:rsidR="007611D5" w:rsidRPr="00E16BBC" w:rsidRDefault="007611D5" w:rsidP="007611D5">
            <w:pPr>
              <w:pStyle w:val="CRCoverPage"/>
              <w:spacing w:after="0"/>
              <w:ind w:left="99"/>
              <w:rPr>
                <w:rFonts w:cs="Arial"/>
              </w:rPr>
            </w:pPr>
            <w:r w:rsidRPr="00E16BBC">
              <w:rPr>
                <w:rFonts w:cs="Arial"/>
              </w:rPr>
              <w:t xml:space="preserve">TS 36.306 CR </w:t>
            </w:r>
            <w:r w:rsidR="008D7944" w:rsidRPr="00E16BBC">
              <w:rPr>
                <w:rFonts w:cs="Arial"/>
              </w:rPr>
              <w:t>1752</w:t>
            </w:r>
          </w:p>
          <w:p w14:paraId="00B62A9F" w14:textId="1C00547A" w:rsidR="00AC16DC" w:rsidRPr="00E16BBC" w:rsidRDefault="00AC16DC" w:rsidP="00AC16DC">
            <w:pPr>
              <w:pStyle w:val="CRCoverPage"/>
              <w:spacing w:after="0"/>
              <w:ind w:left="99"/>
              <w:rPr>
                <w:rFonts w:cs="Arial"/>
              </w:rPr>
            </w:pPr>
            <w:r w:rsidRPr="00E16BBC">
              <w:rPr>
                <w:rFonts w:cs="Arial"/>
              </w:rPr>
              <w:t xml:space="preserve">TS 36.321 CR </w:t>
            </w:r>
            <w:r w:rsidR="00D12D35" w:rsidRPr="00E16BBC">
              <w:rPr>
                <w:rFonts w:cs="Arial"/>
              </w:rPr>
              <w:t>1473</w:t>
            </w:r>
          </w:p>
          <w:p w14:paraId="4DD4E742" w14:textId="7EBBCAF7" w:rsidR="00256CAF" w:rsidRPr="00E16BBC" w:rsidRDefault="00256CAF" w:rsidP="00AC16DC">
            <w:pPr>
              <w:pStyle w:val="CRCoverPage"/>
              <w:spacing w:after="0"/>
              <w:ind w:left="99"/>
              <w:rPr>
                <w:rFonts w:cs="Arial"/>
                <w:noProof/>
              </w:rPr>
            </w:pPr>
            <w:r w:rsidRPr="00E16BBC">
              <w:rPr>
                <w:rFonts w:cs="Arial"/>
              </w:rPr>
              <w:t xml:space="preserve">TS 36.331 CR </w:t>
            </w:r>
            <w:r w:rsidR="00D82EEB" w:rsidRPr="00E16BBC">
              <w:rPr>
                <w:rFonts w:cs="Arial"/>
              </w:rPr>
              <w:t>4287</w:t>
            </w:r>
          </w:p>
        </w:tc>
      </w:tr>
      <w:tr w:rsidR="00AC16DC" w14:paraId="4216EB07" w14:textId="77777777" w:rsidTr="00AC16DC">
        <w:tc>
          <w:tcPr>
            <w:tcW w:w="2694" w:type="dxa"/>
            <w:gridSpan w:val="2"/>
            <w:tcBorders>
              <w:left w:val="single" w:sz="4" w:space="0" w:color="auto"/>
            </w:tcBorders>
          </w:tcPr>
          <w:p w14:paraId="79982469" w14:textId="77777777" w:rsidR="00AC16DC" w:rsidRPr="00E16BBC" w:rsidRDefault="00AC16DC" w:rsidP="00AC16DC">
            <w:pPr>
              <w:pStyle w:val="CRCoverPage"/>
              <w:spacing w:after="0"/>
              <w:rPr>
                <w:rFonts w:cs="Arial"/>
                <w:b/>
                <w:i/>
                <w:noProof/>
              </w:rPr>
            </w:pPr>
            <w:r w:rsidRPr="00E16BBC">
              <w:rPr>
                <w:rFonts w:cs="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4F4A6AE5" w14:textId="77777777" w:rsidR="00AC16DC" w:rsidRPr="00E16BBC" w:rsidRDefault="00AC16DC" w:rsidP="00AC16DC">
            <w:pPr>
              <w:pStyle w:val="CRCoverPage"/>
              <w:spacing w:after="0"/>
              <w:rPr>
                <w:rFonts w:cs="Arial"/>
                <w:noProof/>
              </w:rPr>
            </w:pPr>
            <w:r w:rsidRPr="00E16BBC">
              <w:rPr>
                <w:rFonts w:cs="Arial"/>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Pr="00E16BBC" w:rsidRDefault="00AC16DC" w:rsidP="00AC16DC">
            <w:pPr>
              <w:pStyle w:val="CRCoverPage"/>
              <w:spacing w:after="0"/>
              <w:rPr>
                <w:rFonts w:cs="Arial"/>
                <w:b/>
                <w:i/>
                <w:noProof/>
              </w:rPr>
            </w:pPr>
            <w:r w:rsidRPr="00E16BBC">
              <w:rPr>
                <w:rFonts w:cs="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5682778C" w14:textId="77777777" w:rsidR="00AC16DC" w:rsidRPr="00E16BBC" w:rsidRDefault="00AC16DC" w:rsidP="00AC16DC">
            <w:pPr>
              <w:pStyle w:val="CRCoverPage"/>
              <w:spacing w:after="0"/>
              <w:rPr>
                <w:rFonts w:cs="Arial"/>
                <w:noProof/>
              </w:rPr>
            </w:pPr>
            <w:r w:rsidRPr="00E16BBC">
              <w:rPr>
                <w:rFonts w:cs="Arial"/>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Pr="00E16BBC" w:rsidRDefault="00AC16DC" w:rsidP="00AC16DC">
            <w:pPr>
              <w:pStyle w:val="CRCoverPage"/>
              <w:spacing w:after="0"/>
              <w:rPr>
                <w:rFonts w:cs="Arial"/>
                <w:b/>
                <w:i/>
                <w:noProof/>
              </w:rPr>
            </w:pPr>
          </w:p>
        </w:tc>
        <w:tc>
          <w:tcPr>
            <w:tcW w:w="6946" w:type="dxa"/>
            <w:gridSpan w:val="9"/>
            <w:tcBorders>
              <w:right w:val="single" w:sz="4" w:space="0" w:color="auto"/>
            </w:tcBorders>
          </w:tcPr>
          <w:p w14:paraId="7A02D9FC" w14:textId="77777777" w:rsidR="00AC16DC" w:rsidRPr="00E16BBC" w:rsidRDefault="00AC16DC" w:rsidP="00AC16DC">
            <w:pPr>
              <w:pStyle w:val="CRCoverPage"/>
              <w:spacing w:after="0"/>
              <w:rPr>
                <w:rFonts w:cs="Arial"/>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comments:</w:t>
            </w:r>
          </w:p>
        </w:tc>
        <w:tc>
          <w:tcPr>
            <w:tcW w:w="6946" w:type="dxa"/>
            <w:gridSpan w:val="9"/>
            <w:tcBorders>
              <w:bottom w:val="single" w:sz="4" w:space="0" w:color="auto"/>
              <w:right w:val="single" w:sz="4" w:space="0" w:color="auto"/>
            </w:tcBorders>
            <w:shd w:val="pct30" w:color="FFFF00" w:fill="auto"/>
          </w:tcPr>
          <w:p w14:paraId="5296B6B9" w14:textId="7E85082D" w:rsidR="00AC16DC" w:rsidRPr="00E16BBC" w:rsidRDefault="00D82EEB" w:rsidP="0062755E">
            <w:pPr>
              <w:pStyle w:val="CRCoverPage"/>
              <w:spacing w:after="0"/>
              <w:ind w:left="100"/>
              <w:rPr>
                <w:rFonts w:cs="Arial"/>
                <w:noProof/>
              </w:rPr>
            </w:pPr>
            <w:r w:rsidRPr="00E16BBC">
              <w:rPr>
                <w:rFonts w:cs="Arial"/>
                <w:noProof/>
              </w:rPr>
              <w:t xml:space="preserve">For changes related to PUR </w:t>
            </w:r>
            <w:ins w:id="37" w:author="QC (Umesh)-110e" w:date="2020-05-26T14:21:00Z">
              <w:r w:rsidR="00D12D35" w:rsidRPr="00E16BBC">
                <w:rPr>
                  <w:rFonts w:cs="Arial"/>
                  <w:noProof/>
                </w:rPr>
                <w:t xml:space="preserve">and GWUS </w:t>
              </w:r>
            </w:ins>
            <w:r w:rsidRPr="00E16BBC">
              <w:rPr>
                <w:rFonts w:cs="Arial"/>
                <w:noProof/>
              </w:rPr>
              <w:t>which are common for eMTC and NB-IoT, see CR</w:t>
            </w:r>
            <w:r w:rsidR="008B7BA0" w:rsidRPr="00E16BBC">
              <w:rPr>
                <w:rFonts w:cs="Arial"/>
                <w:noProof/>
              </w:rPr>
              <w:t>#</w:t>
            </w:r>
            <w:r w:rsidRPr="00E16BBC">
              <w:rPr>
                <w:rFonts w:cs="Arial"/>
                <w:noProof/>
              </w:rPr>
              <w:t>4287.</w:t>
            </w: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E16BBC" w:rsidRDefault="00AC16DC" w:rsidP="00AC16DC">
            <w:pPr>
              <w:pStyle w:val="CRCoverPage"/>
              <w:tabs>
                <w:tab w:val="right" w:pos="2184"/>
              </w:tabs>
              <w:spacing w:after="0"/>
              <w:rPr>
                <w:rFonts w:cs="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E16BBC" w:rsidRDefault="00AC16DC" w:rsidP="00AC16DC">
            <w:pPr>
              <w:pStyle w:val="CRCoverPage"/>
              <w:spacing w:after="0"/>
              <w:ind w:left="100"/>
              <w:rPr>
                <w:rFonts w:cs="Arial"/>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Pr="00E16BBC" w:rsidRDefault="00BE4DC4" w:rsidP="00AC16DC">
            <w:pPr>
              <w:pStyle w:val="CRCoverPage"/>
              <w:spacing w:after="0"/>
              <w:ind w:left="100"/>
              <w:rPr>
                <w:rFonts w:cs="Arial"/>
                <w:noProof/>
              </w:rPr>
            </w:pPr>
            <w:r w:rsidRPr="00E16BBC">
              <w:rPr>
                <w:rFonts w:cs="Arial"/>
                <w:noProof/>
              </w:rPr>
              <w:t>R2-</w:t>
            </w:r>
            <w:r w:rsidR="00D8670E" w:rsidRPr="00E16BBC">
              <w:rPr>
                <w:rFonts w:cs="Arial"/>
                <w:noProof/>
              </w:rPr>
              <w:t>2002849</w:t>
            </w:r>
            <w:r w:rsidRPr="00E16BBC">
              <w:rPr>
                <w:rFonts w:cs="Arial"/>
                <w:noProof/>
              </w:rPr>
              <w:t>: initial version</w:t>
            </w:r>
            <w:r w:rsidR="004A7FDE" w:rsidRPr="00E16BBC">
              <w:rPr>
                <w:rFonts w:cs="Arial"/>
                <w:noProof/>
              </w:rPr>
              <w:t xml:space="preserve"> submitted to RAN2#109bis-e</w:t>
            </w:r>
          </w:p>
          <w:p w14:paraId="6DD8D4BE" w14:textId="2E6CC1FA" w:rsidR="004A7FDE" w:rsidRPr="00E16BBC" w:rsidRDefault="004A7FDE" w:rsidP="00AC16DC">
            <w:pPr>
              <w:pStyle w:val="CRCoverPage"/>
              <w:spacing w:after="0"/>
              <w:ind w:left="100"/>
              <w:rPr>
                <w:rFonts w:cs="Arial"/>
                <w:noProof/>
              </w:rPr>
            </w:pPr>
            <w:r w:rsidRPr="00E16BBC">
              <w:rPr>
                <w:rFonts w:cs="Arial"/>
                <w:noProof/>
              </w:rPr>
              <w:t xml:space="preserve">R2-2003923: </w:t>
            </w:r>
            <w:r w:rsidR="00AC2AA4" w:rsidRPr="00E16BBC">
              <w:rPr>
                <w:rFonts w:cs="Arial"/>
                <w:noProof/>
              </w:rPr>
              <w:t>endorsed after</w:t>
            </w:r>
            <w:r w:rsidRPr="00E16BBC">
              <w:rPr>
                <w:rFonts w:cs="Arial"/>
                <w:noProof/>
              </w:rPr>
              <w:t xml:space="preserve"> RAN2#109bis-e</w:t>
            </w:r>
          </w:p>
          <w:p w14:paraId="06698F6A" w14:textId="60EDCD12" w:rsidR="00AD418E" w:rsidRPr="00E16BBC" w:rsidRDefault="00B5044F" w:rsidP="00B5044F">
            <w:pPr>
              <w:pStyle w:val="CRCoverPage"/>
              <w:spacing w:after="0"/>
              <w:ind w:left="100"/>
              <w:rPr>
                <w:rFonts w:cs="Arial"/>
                <w:noProof/>
              </w:rPr>
            </w:pPr>
            <w:r w:rsidRPr="00E16BBC">
              <w:rPr>
                <w:rFonts w:cs="Arial"/>
                <w:noProof/>
              </w:rPr>
              <w:t>R2-2005205: submitted to RAN2#110-e</w:t>
            </w:r>
          </w:p>
          <w:p w14:paraId="6F7532ED" w14:textId="73E9434E" w:rsidR="00292F71" w:rsidRPr="00E16BBC" w:rsidRDefault="00292F71" w:rsidP="00B5044F">
            <w:pPr>
              <w:pStyle w:val="CRCoverPage"/>
              <w:spacing w:after="0"/>
              <w:ind w:left="100"/>
              <w:rPr>
                <w:rFonts w:cs="Arial"/>
                <w:noProof/>
              </w:rPr>
            </w:pPr>
            <w:r w:rsidRPr="00E16BBC">
              <w:rPr>
                <w:rFonts w:cs="Arial"/>
                <w:noProof/>
              </w:rPr>
              <w:t>R2-2005827: this version (updated during RAN2#110-e)</w:t>
            </w: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38" w:name="_Toc487673807"/>
      <w:bookmarkStart w:id="39" w:name="_Toc494150343"/>
      <w:bookmarkStart w:id="40" w:name="OLE_LINK83"/>
      <w:bookmarkStart w:id="41" w:name="OLE_LINK84"/>
      <w:bookmarkStart w:id="42" w:name="_Toc510531742"/>
      <w:bookmarkStart w:id="43" w:name="_Toc510531722"/>
      <w:bookmarkStart w:id="44" w:name="_Toc518998888"/>
      <w:bookmarkStart w:id="45" w:name="_Toc518998855"/>
      <w:bookmarkEnd w:id="0"/>
      <w:r w:rsidRPr="00A12023">
        <w:rPr>
          <w:noProof/>
          <w:sz w:val="32"/>
        </w:rPr>
        <w:lastRenderedPageBreak/>
        <w:t>First change</w:t>
      </w:r>
    </w:p>
    <w:p w14:paraId="7AF9DBB6" w14:textId="77777777" w:rsidR="00ED073E" w:rsidRPr="000E4E7F" w:rsidRDefault="00ED073E" w:rsidP="00ED073E">
      <w:pPr>
        <w:pStyle w:val="Heading4"/>
      </w:pPr>
      <w:bookmarkStart w:id="46" w:name="_Toc20486719"/>
      <w:bookmarkStart w:id="47" w:name="_Toc29342011"/>
      <w:bookmarkStart w:id="48" w:name="_Toc29343150"/>
      <w:bookmarkStart w:id="49" w:name="_Toc36566398"/>
      <w:bookmarkStart w:id="50" w:name="_Toc36809805"/>
      <w:bookmarkStart w:id="51" w:name="_Toc36846169"/>
      <w:bookmarkStart w:id="52" w:name="_Toc36938822"/>
      <w:bookmarkStart w:id="53" w:name="_Toc37081801"/>
      <w:bookmarkStart w:id="54" w:name="_Toc20486748"/>
      <w:bookmarkStart w:id="55" w:name="_Toc29342040"/>
      <w:bookmarkStart w:id="56" w:name="_Toc29343179"/>
      <w:bookmarkStart w:id="57" w:name="_Toc36566427"/>
      <w:bookmarkStart w:id="58" w:name="_Toc36809834"/>
      <w:bookmarkStart w:id="59" w:name="_Toc36846198"/>
      <w:bookmarkStart w:id="60" w:name="_Toc36938851"/>
      <w:bookmarkStart w:id="61" w:name="_Toc37081830"/>
      <w:bookmarkStart w:id="62" w:name="_Toc20486764"/>
      <w:bookmarkStart w:id="63" w:name="_Toc29342056"/>
      <w:bookmarkStart w:id="64" w:name="_Toc29343195"/>
      <w:bookmarkStart w:id="65" w:name="_Toc36566443"/>
      <w:bookmarkStart w:id="66" w:name="_Toc36809852"/>
      <w:bookmarkStart w:id="67" w:name="_Toc36846216"/>
      <w:bookmarkStart w:id="68" w:name="_Toc36938869"/>
      <w:bookmarkStart w:id="69" w:name="_Toc37081848"/>
      <w:bookmarkStart w:id="70" w:name="_Toc36809863"/>
      <w:bookmarkStart w:id="71" w:name="_Toc36846227"/>
      <w:bookmarkStart w:id="72" w:name="_Toc36938880"/>
      <w:bookmarkStart w:id="73" w:name="_Toc37081859"/>
      <w:bookmarkStart w:id="74" w:name="_Toc5272365"/>
      <w:bookmarkStart w:id="75" w:name="OLE_LINK24"/>
      <w:bookmarkStart w:id="76" w:name="OLE_LINK23"/>
      <w:bookmarkEnd w:id="1"/>
      <w:bookmarkEnd w:id="38"/>
      <w:bookmarkEnd w:id="39"/>
      <w:bookmarkEnd w:id="40"/>
      <w:bookmarkEnd w:id="41"/>
      <w:bookmarkEnd w:id="42"/>
      <w:bookmarkEnd w:id="43"/>
      <w:bookmarkEnd w:id="44"/>
      <w:bookmarkEnd w:id="45"/>
      <w:r w:rsidRPr="000E4E7F">
        <w:t>5.2.2.3</w:t>
      </w:r>
      <w:r w:rsidRPr="000E4E7F">
        <w:tab/>
        <w:t>System information required by the UE</w:t>
      </w:r>
      <w:bookmarkEnd w:id="46"/>
      <w:bookmarkEnd w:id="47"/>
      <w:bookmarkEnd w:id="48"/>
      <w:bookmarkEnd w:id="49"/>
      <w:bookmarkEnd w:id="50"/>
      <w:bookmarkEnd w:id="51"/>
      <w:bookmarkEnd w:id="52"/>
      <w:bookmarkEnd w:id="53"/>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proofErr w:type="spellStart"/>
      <w:r w:rsidRPr="000E4E7F">
        <w:rPr>
          <w:i/>
        </w:rPr>
        <w:t>MasterInformationBlock</w:t>
      </w:r>
      <w:proofErr w:type="spellEnd"/>
      <w:r w:rsidRPr="000E4E7F">
        <w:rPr>
          <w:i/>
        </w:rPr>
        <w:t xml:space="preserve">-NB/ </w:t>
      </w:r>
      <w:proofErr w:type="spellStart"/>
      <w:r w:rsidRPr="000E4E7F">
        <w:rPr>
          <w:i/>
        </w:rPr>
        <w:t>MasterInformationBlock</w:t>
      </w:r>
      <w:proofErr w:type="spellEnd"/>
      <w:r w:rsidRPr="000E4E7F">
        <w:rPr>
          <w:i/>
        </w:rPr>
        <w:t>-TDD-NB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73E139D7" w:rsidR="00ED073E" w:rsidRPr="000E4E7F" w:rsidRDefault="00ED073E" w:rsidP="00ED073E">
      <w:pPr>
        <w:pStyle w:val="B4"/>
      </w:pPr>
      <w:r w:rsidRPr="000E4E7F">
        <w:t>4&gt;</w:t>
      </w:r>
      <w:r w:rsidRPr="000E4E7F">
        <w:tab/>
        <w:t xml:space="preserve">the </w:t>
      </w:r>
      <w:proofErr w:type="spellStart"/>
      <w:r w:rsidRPr="000E4E7F">
        <w:rPr>
          <w:i/>
        </w:rPr>
        <w:t>MasterInformationBlock</w:t>
      </w:r>
      <w:proofErr w:type="spellEnd"/>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77" w:author="QC (Umesh)-v6" w:date="2020-05-04T13:03:00Z">
        <w:r w:rsidR="000735AA">
          <w:rPr>
            <w:lang w:val="en-US"/>
          </w:rPr>
          <w:t xml:space="preserve">, </w:t>
        </w:r>
        <w:proofErr w:type="spellStart"/>
        <w:r w:rsidR="000735AA" w:rsidRPr="000E4E7F">
          <w:rPr>
            <w:i/>
          </w:rPr>
          <w:t>SystemInformationBlockType</w:t>
        </w:r>
        <w:r w:rsidR="000735AA">
          <w:rPr>
            <w:i/>
            <w:lang w:val="en-US"/>
          </w:rPr>
          <w:t>XX</w:t>
        </w:r>
        <w:proofErr w:type="spellEnd"/>
        <w:r w:rsidR="000735AA" w:rsidRPr="000E4E7F">
          <w:t xml:space="preserve"> (</w:t>
        </w:r>
      </w:ins>
      <w:ins w:id="78" w:author="QC (Umesh)-v6" w:date="2020-05-04T13:06:00Z">
        <w:r w:rsidR="00430B85">
          <w:rPr>
            <w:lang w:val="en-US"/>
          </w:rPr>
          <w:t xml:space="preserve">only </w:t>
        </w:r>
      </w:ins>
      <w:ins w:id="79" w:author="QC (Umesh)-v6" w:date="2020-05-04T13:05:00Z">
        <w:r w:rsidR="004635F6">
          <w:rPr>
            <w:lang w:val="en-US"/>
          </w:rPr>
          <w:t xml:space="preserve">for </w:t>
        </w:r>
        <w:r w:rsidR="004635F6" w:rsidRPr="000E4E7F">
          <w:t xml:space="preserve">BL UE or the UE in CE </w:t>
        </w:r>
      </w:ins>
      <w:ins w:id="80" w:author="QC (Umesh)-v6" w:date="2020-05-04T13:03:00Z">
        <w:r w:rsidR="000735AA" w:rsidRPr="000E4E7F">
          <w:t xml:space="preserve">depending on support of </w:t>
        </w:r>
      </w:ins>
      <w:ins w:id="81" w:author="QC (Umesh)-v7" w:date="2020-05-05T09:59:00Z">
        <w:r w:rsidR="00D35CD5">
          <w:rPr>
            <w:lang w:val="en-US"/>
          </w:rPr>
          <w:t>resource reservation</w:t>
        </w:r>
      </w:ins>
      <w:ins w:id="82" w:author="QC (Umesh)-v6" w:date="2020-05-04T13:03:00Z">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proofErr w:type="spellStart"/>
      <w:r w:rsidRPr="000E4E7F">
        <w:rPr>
          <w:i/>
        </w:rPr>
        <w:t>MasterInformationBlock</w:t>
      </w:r>
      <w:proofErr w:type="spellEnd"/>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83" w:name="_Hlk515523804"/>
      <w:r w:rsidRPr="000E4E7F">
        <w:rPr>
          <w:i/>
        </w:rPr>
        <w:t>SystemInformationBlockType25</w:t>
      </w:r>
      <w:r w:rsidRPr="000E4E7F">
        <w:t>;</w:t>
      </w:r>
    </w:p>
    <w:bookmarkEnd w:id="83"/>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proofErr w:type="spellStart"/>
      <w:r w:rsidRPr="000E4E7F">
        <w:rPr>
          <w:i/>
        </w:rPr>
        <w:t>MasterInformationBlock</w:t>
      </w:r>
      <w:proofErr w:type="spellEnd"/>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proofErr w:type="spellStart"/>
      <w:r w:rsidRPr="000E4E7F">
        <w:rPr>
          <w:i/>
        </w:rPr>
        <w:t>MasterInformationBlock</w:t>
      </w:r>
      <w:proofErr w:type="spellEnd"/>
      <w:r w:rsidRPr="000E4E7F">
        <w:t xml:space="preserve"> (or </w:t>
      </w:r>
      <w:proofErr w:type="spellStart"/>
      <w:r w:rsidRPr="000E4E7F">
        <w:rPr>
          <w:i/>
        </w:rPr>
        <w:t>MasterInformationBlock</w:t>
      </w:r>
      <w:proofErr w:type="spellEnd"/>
      <w:r w:rsidRPr="000E4E7F">
        <w:rPr>
          <w:i/>
        </w:rPr>
        <w:t xml:space="preserve">-NB/ </w:t>
      </w:r>
      <w:proofErr w:type="spellStart"/>
      <w:r w:rsidRPr="000E4E7F">
        <w:rPr>
          <w:i/>
        </w:rPr>
        <w:t>MasterInformationBlock</w:t>
      </w:r>
      <w:proofErr w:type="spellEnd"/>
      <w:r w:rsidRPr="000E4E7F">
        <w:rPr>
          <w:i/>
        </w:rPr>
        <w:t>-TDD-NB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proofErr w:type="spellStart"/>
      <w:r w:rsidRPr="000E4E7F">
        <w:rPr>
          <w:i/>
        </w:rPr>
        <w:t>systemInfoValueTag</w:t>
      </w:r>
      <w:proofErr w:type="spellEnd"/>
      <w:r w:rsidRPr="000E4E7F">
        <w:t xml:space="preserve"> included in the </w:t>
      </w:r>
      <w:r w:rsidRPr="000E4E7F">
        <w:rPr>
          <w:i/>
        </w:rPr>
        <w:lastRenderedPageBreak/>
        <w:t>SystemInformationBlockType1</w:t>
      </w:r>
      <w:r w:rsidRPr="000E4E7F">
        <w:t xml:space="preserve"> </w:t>
      </w:r>
      <w:r w:rsidRPr="000E4E7F">
        <w:rPr>
          <w:lang w:eastAsia="zh-TW"/>
        </w:rPr>
        <w:t>(</w:t>
      </w:r>
      <w:proofErr w:type="spellStart"/>
      <w:r w:rsidRPr="000E4E7F">
        <w:rPr>
          <w:i/>
          <w:lang w:eastAsia="zh-TW"/>
        </w:rPr>
        <w:t>MasterInformationBlock</w:t>
      </w:r>
      <w:proofErr w:type="spellEnd"/>
      <w:r w:rsidRPr="000E4E7F">
        <w:rPr>
          <w:i/>
          <w:lang w:eastAsia="zh-CN"/>
        </w:rPr>
        <w:t xml:space="preserve">-NB/ </w:t>
      </w:r>
      <w:proofErr w:type="spellStart"/>
      <w:r w:rsidRPr="000E4E7F">
        <w:rPr>
          <w:i/>
          <w:lang w:eastAsia="zh-CN"/>
        </w:rPr>
        <w:t>MasterInformationBlock</w:t>
      </w:r>
      <w:proofErr w:type="spellEnd"/>
      <w:r w:rsidRPr="000E4E7F">
        <w:rPr>
          <w:i/>
          <w:lang w:eastAsia="zh-CN"/>
        </w:rPr>
        <w:t>-TDD-NB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proofErr w:type="spellStart"/>
      <w:r w:rsidRPr="000E4E7F">
        <w:rPr>
          <w:i/>
        </w:rPr>
        <w:t>systemInfoValueTagSI</w:t>
      </w:r>
      <w:proofErr w:type="spellEnd"/>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582508EC" w:rsidR="005E63D6" w:rsidRPr="005E63D6" w:rsidRDefault="005E63D6" w:rsidP="005E63D6">
      <w:pPr>
        <w:pStyle w:val="Heading4"/>
        <w:rPr>
          <w:ins w:id="84" w:author="QC (Umesh)-v5" w:date="2020-05-01T11:18:00Z"/>
          <w:lang w:val="en-US" w:eastAsia="zh-CN"/>
        </w:rPr>
      </w:pPr>
      <w:ins w:id="85" w:author="QC (Umesh)-v5" w:date="2020-05-01T11:18:00Z">
        <w:r w:rsidRPr="000E4E7F">
          <w:t>5.2.2.</w:t>
        </w:r>
        <w:r w:rsidR="00110668" w:rsidRPr="00110668">
          <w:rPr>
            <w:iCs/>
            <w:lang w:val="en-US"/>
          </w:rPr>
          <w:t>XX</w:t>
        </w:r>
        <w:r w:rsidRPr="000E4E7F">
          <w:tab/>
          <w:t xml:space="preserve">Actions upon reception of </w:t>
        </w:r>
        <w:proofErr w:type="spellStart"/>
        <w:r w:rsidRPr="000E4E7F">
          <w:rPr>
            <w:i/>
          </w:rPr>
          <w:t>SystemInformationBlockType</w:t>
        </w:r>
        <w:bookmarkEnd w:id="54"/>
        <w:bookmarkEnd w:id="55"/>
        <w:bookmarkEnd w:id="56"/>
        <w:bookmarkEnd w:id="57"/>
        <w:bookmarkEnd w:id="58"/>
        <w:bookmarkEnd w:id="59"/>
        <w:bookmarkEnd w:id="60"/>
        <w:bookmarkEnd w:id="61"/>
        <w:r>
          <w:rPr>
            <w:i/>
            <w:lang w:val="en-US"/>
          </w:rPr>
          <w:t>XX</w:t>
        </w:r>
        <w:proofErr w:type="spellEnd"/>
      </w:ins>
    </w:p>
    <w:p w14:paraId="2C995494" w14:textId="77777777" w:rsidR="005E63D6" w:rsidRPr="000E4E7F" w:rsidRDefault="005E63D6" w:rsidP="005E63D6">
      <w:pPr>
        <w:rPr>
          <w:ins w:id="86" w:author="QC (Umesh)-v5" w:date="2020-05-01T11:18:00Z"/>
        </w:rPr>
      </w:pPr>
      <w:ins w:id="87" w:author="QC (Umesh)-v5" w:date="2020-05-01T11:18:00Z">
        <w:r w:rsidRPr="000E4E7F">
          <w:t xml:space="preserve">No UE requirements related to the contents of this </w:t>
        </w:r>
        <w:proofErr w:type="spellStart"/>
        <w:r w:rsidRPr="000E4E7F">
          <w:rPr>
            <w:i/>
          </w:rPr>
          <w:t>SystemInformationBlock</w:t>
        </w:r>
        <w:proofErr w:type="spellEnd"/>
        <w:r w:rsidRPr="000E4E7F">
          <w:rPr>
            <w:i/>
          </w:rPr>
          <w:t xml:space="preserve">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62"/>
      <w:bookmarkEnd w:id="63"/>
      <w:bookmarkEnd w:id="64"/>
      <w:bookmarkEnd w:id="65"/>
      <w:bookmarkEnd w:id="66"/>
      <w:bookmarkEnd w:id="67"/>
      <w:bookmarkEnd w:id="68"/>
      <w:bookmarkEnd w:id="69"/>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proofErr w:type="spellStart"/>
      <w:r w:rsidRPr="000E4E7F">
        <w:rPr>
          <w:i/>
        </w:rPr>
        <w:t>PagingRecord</w:t>
      </w:r>
      <w:proofErr w:type="spellEnd"/>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one of the UE identities allocated by upper layers:</w:t>
      </w:r>
    </w:p>
    <w:p w14:paraId="19C4DA9E" w14:textId="40BF4980" w:rsidR="00FE4C56" w:rsidRDefault="00FE4C56" w:rsidP="00FE4C56">
      <w:pPr>
        <w:pStyle w:val="B3"/>
        <w:rPr>
          <w:ins w:id="88" w:author="QC (Umesh)-v3" w:date="2020-04-29T11:21:00Z"/>
        </w:rPr>
      </w:pPr>
      <w:r w:rsidRPr="000E4E7F">
        <w:t>3&gt;</w:t>
      </w:r>
      <w:r w:rsidRPr="000E4E7F">
        <w:tab/>
        <w:t xml:space="preserve">forward the </w:t>
      </w:r>
      <w:proofErr w:type="spellStart"/>
      <w:r w:rsidRPr="000E4E7F">
        <w:rPr>
          <w:i/>
        </w:rPr>
        <w:t>ue</w:t>
      </w:r>
      <w:proofErr w:type="spellEnd"/>
      <w:r w:rsidRPr="000E4E7F">
        <w:rPr>
          <w:i/>
        </w:rPr>
        <w:t xml:space="preserve">-Identity, </w:t>
      </w:r>
      <w:proofErr w:type="spellStart"/>
      <w:r w:rsidRPr="000E4E7F">
        <w:rPr>
          <w:i/>
        </w:rPr>
        <w:t>accessType</w:t>
      </w:r>
      <w:proofErr w:type="spellEnd"/>
      <w:r w:rsidRPr="000E4E7F">
        <w:t xml:space="preserve"> (if present) and, except for NB-IoT, the </w:t>
      </w:r>
      <w:proofErr w:type="spellStart"/>
      <w:r w:rsidRPr="000E4E7F">
        <w:rPr>
          <w:i/>
        </w:rPr>
        <w:t>cn</w:t>
      </w:r>
      <w:proofErr w:type="spellEnd"/>
      <w:r w:rsidRPr="000E4E7F">
        <w:rPr>
          <w:i/>
        </w:rPr>
        <w:t>-Domain</w:t>
      </w:r>
      <w:r w:rsidRPr="000E4E7F">
        <w:t xml:space="preserve"> to the upper layers;</w:t>
      </w:r>
    </w:p>
    <w:p w14:paraId="057389E5" w14:textId="3B6AFEA3" w:rsidR="001C3415" w:rsidRPr="001C3415" w:rsidRDefault="001C3415" w:rsidP="00FE4C56">
      <w:pPr>
        <w:pStyle w:val="B3"/>
        <w:rPr>
          <w:lang w:val="en-US"/>
        </w:rPr>
      </w:pPr>
      <w:ins w:id="89"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proofErr w:type="spellStart"/>
      <w:r w:rsidRPr="000E4E7F">
        <w:rPr>
          <w:i/>
        </w:rPr>
        <w:t>PagingRecord</w:t>
      </w:r>
      <w:proofErr w:type="spellEnd"/>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the stored </w:t>
      </w:r>
      <w:proofErr w:type="spellStart"/>
      <w:r w:rsidRPr="000E4E7F">
        <w:rPr>
          <w:i/>
        </w:rPr>
        <w:t>fullI</w:t>
      </w:r>
      <w:proofErr w:type="spellEnd"/>
      <w:r w:rsidRPr="000E4E7F">
        <w:rPr>
          <w:i/>
        </w:rPr>
        <w:t>-RNTI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proofErr w:type="spellStart"/>
      <w:r w:rsidRPr="000E4E7F">
        <w:rPr>
          <w:lang w:eastAsia="zh-CN"/>
        </w:rPr>
        <w:t>highProrityAccess</w:t>
      </w:r>
      <w:proofErr w:type="spellEnd"/>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proofErr w:type="spellStart"/>
      <w:r w:rsidRPr="000E4E7F">
        <w:rPr>
          <w:i/>
        </w:rPr>
        <w:t>ue</w:t>
      </w:r>
      <w:proofErr w:type="spellEnd"/>
      <w:r w:rsidRPr="000E4E7F">
        <w:rPr>
          <w:i/>
        </w:rPr>
        <w:t xml:space="preserve">-Identity, </w:t>
      </w:r>
      <w:proofErr w:type="spellStart"/>
      <w:r w:rsidRPr="000E4E7F">
        <w:rPr>
          <w:i/>
        </w:rPr>
        <w:t>accessType</w:t>
      </w:r>
      <w:proofErr w:type="spellEnd"/>
      <w:r w:rsidRPr="000E4E7F">
        <w:t xml:space="preserve"> (if present) and the </w:t>
      </w:r>
      <w:proofErr w:type="spellStart"/>
      <w:r w:rsidRPr="000E4E7F">
        <w:rPr>
          <w:i/>
        </w:rPr>
        <w:t>cn</w:t>
      </w:r>
      <w:proofErr w:type="spellEnd"/>
      <w:r w:rsidRPr="000E4E7F">
        <w:rPr>
          <w:i/>
        </w:rPr>
        <w:t>-Domain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90" w:name="OLE_LINK77"/>
      <w:proofErr w:type="spellStart"/>
      <w:r w:rsidRPr="000E4E7F">
        <w:rPr>
          <w:i/>
        </w:rPr>
        <w:t>systemInfoModification</w:t>
      </w:r>
      <w:bookmarkEnd w:id="90"/>
      <w:proofErr w:type="spellEnd"/>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proofErr w:type="spellStart"/>
      <w:r w:rsidRPr="000E4E7F">
        <w:rPr>
          <w:i/>
        </w:rPr>
        <w:t>systemInfoModification-eDRX</w:t>
      </w:r>
      <w:proofErr w:type="spellEnd"/>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lastRenderedPageBreak/>
        <w:t>1&gt;</w:t>
      </w:r>
      <w:r w:rsidRPr="000E4E7F">
        <w:tab/>
        <w:t xml:space="preserve">if the </w:t>
      </w:r>
      <w:proofErr w:type="spellStart"/>
      <w:r w:rsidRPr="000E4E7F">
        <w:rPr>
          <w:i/>
        </w:rPr>
        <w:t>etws</w:t>
      </w:r>
      <w:proofErr w:type="spellEnd"/>
      <w:r w:rsidRPr="000E4E7F">
        <w:rPr>
          <w:i/>
        </w:rPr>
        <w:t>-Indication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proofErr w:type="spellStart"/>
      <w:r w:rsidRPr="000E4E7F">
        <w:rPr>
          <w:i/>
        </w:rPr>
        <w:t>schedulingInfoList</w:t>
      </w:r>
      <w:proofErr w:type="spellEnd"/>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proofErr w:type="spellStart"/>
      <w:r w:rsidRPr="000E4E7F">
        <w:rPr>
          <w:i/>
          <w:iCs/>
        </w:rPr>
        <w:t>schedulingInfoList</w:t>
      </w:r>
      <w:proofErr w:type="spellEnd"/>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proofErr w:type="spellStart"/>
      <w:r w:rsidRPr="000E4E7F">
        <w:rPr>
          <w:i/>
        </w:rPr>
        <w:t>cmas</w:t>
      </w:r>
      <w:proofErr w:type="spellEnd"/>
      <w:r w:rsidRPr="000E4E7F">
        <w:rPr>
          <w:i/>
        </w:rPr>
        <w:t>-Indication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proofErr w:type="spellStart"/>
      <w:r w:rsidRPr="000E4E7F">
        <w:rPr>
          <w:i/>
        </w:rPr>
        <w:t>schedulingInfoList</w:t>
      </w:r>
      <w:proofErr w:type="spellEnd"/>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91" w:author="QC (Umesh)-v3" w:date="2020-04-29T11:19:00Z"/>
        </w:rPr>
      </w:pPr>
      <w:bookmarkStart w:id="92" w:name="_Hlk26351139"/>
      <w:del w:id="93"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94" w:author="QC (Umesh)-v3" w:date="2020-04-29T11:19:00Z"/>
        </w:rPr>
      </w:pPr>
      <w:del w:id="95"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96" w:author="QC (Umesh)-v3" w:date="2020-04-29T11:19:00Z"/>
        </w:rPr>
      </w:pPr>
      <w:del w:id="97"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98" w:author="QC (Umesh)-v3" w:date="2020-04-29T11:19:00Z"/>
        </w:rPr>
      </w:pPr>
      <w:del w:id="99"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92"/>
      </w:del>
    </w:p>
    <w:p w14:paraId="08C47FE9" w14:textId="77777777" w:rsidR="001C3415" w:rsidRDefault="001C3415" w:rsidP="001C3415">
      <w:pPr>
        <w:spacing w:after="120"/>
      </w:pPr>
      <w:bookmarkStart w:id="100" w:name="_Toc20486768"/>
      <w:bookmarkStart w:id="101" w:name="_Toc29342060"/>
      <w:bookmarkStart w:id="102" w:name="_Toc29343199"/>
      <w:bookmarkStart w:id="103" w:name="_Toc36566447"/>
      <w:bookmarkStart w:id="104" w:name="_Toc36809856"/>
      <w:bookmarkStart w:id="105" w:name="_Toc36846220"/>
      <w:bookmarkStart w:id="106" w:name="_Toc36938873"/>
      <w:bookmarkStart w:id="107"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100"/>
      <w:bookmarkEnd w:id="101"/>
      <w:bookmarkEnd w:id="102"/>
      <w:bookmarkEnd w:id="103"/>
      <w:bookmarkEnd w:id="104"/>
      <w:bookmarkEnd w:id="105"/>
      <w:bookmarkEnd w:id="106"/>
      <w:bookmarkEnd w:id="107"/>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lastRenderedPageBreak/>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proofErr w:type="spellStart"/>
      <w:r w:rsidRPr="000E4E7F">
        <w:rPr>
          <w:i/>
        </w:rPr>
        <w:t>mo</w:t>
      </w:r>
      <w:proofErr w:type="spellEnd"/>
      <w:r w:rsidRPr="000E4E7F">
        <w:rPr>
          <w:i/>
        </w:rPr>
        <w:t>-Data</w:t>
      </w:r>
      <w:r w:rsidRPr="000E4E7F">
        <w:t xml:space="preserve"> or </w:t>
      </w:r>
      <w:proofErr w:type="spellStart"/>
      <w:r w:rsidRPr="000E4E7F">
        <w:rPr>
          <w:i/>
        </w:rPr>
        <w:t>mo-ExceptionData</w:t>
      </w:r>
      <w:proofErr w:type="spellEnd"/>
      <w:r w:rsidRPr="000E4E7F">
        <w:t xml:space="preserve"> or </w:t>
      </w:r>
      <w:proofErr w:type="spellStart"/>
      <w:r w:rsidRPr="000E4E7F">
        <w:rPr>
          <w:i/>
        </w:rPr>
        <w:t>delayTolerantAccess</w:t>
      </w:r>
      <w:proofErr w:type="spellEnd"/>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08" w:author="QC (Umesh)-v3" w:date="2020-04-29T11:24:00Z">
        <w:r w:rsidRPr="001C3415">
          <w:t xml:space="preserve">, the UE has a stored </w:t>
        </w:r>
        <w:r w:rsidRPr="001C3415">
          <w:rPr>
            <w:i/>
          </w:rPr>
          <w:t>mt-EDT</w:t>
        </w:r>
        <w:r w:rsidRPr="001C3415">
          <w:t xml:space="preserve"> indication</w:t>
        </w:r>
      </w:ins>
      <w:r w:rsidRPr="001C3415">
        <w:t xml:space="preserve"> </w:t>
      </w:r>
      <w:del w:id="109"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proofErr w:type="spellStart"/>
      <w:r w:rsidRPr="000E4E7F">
        <w:rPr>
          <w:i/>
        </w:rPr>
        <w:t>edt</w:t>
      </w:r>
      <w:proofErr w:type="spellEnd"/>
      <w:r w:rsidRPr="000E4E7F">
        <w:rPr>
          <w:i/>
        </w:rPr>
        <w: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w:t>
      </w:r>
      <w:proofErr w:type="spellStart"/>
      <w:r w:rsidRPr="000E4E7F">
        <w:t>signalled</w:t>
      </w:r>
      <w:proofErr w:type="spellEnd"/>
      <w:r w:rsidRPr="000E4E7F">
        <w:t xml:space="preserve"> in </w:t>
      </w:r>
      <w:proofErr w:type="spellStart"/>
      <w:r w:rsidRPr="000E4E7F">
        <w:rPr>
          <w:i/>
        </w:rPr>
        <w:t>edt</w:t>
      </w:r>
      <w:proofErr w:type="spellEnd"/>
      <w:r w:rsidRPr="000E4E7F">
        <w:rPr>
          <w:i/>
        </w:rPr>
        <w: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10" w:name="_Toc36566449"/>
      <w:bookmarkStart w:id="111" w:name="_Toc36809858"/>
      <w:bookmarkStart w:id="112" w:name="_Toc36846222"/>
      <w:bookmarkStart w:id="113" w:name="_Toc36938875"/>
      <w:bookmarkStart w:id="114" w:name="_Toc37081854"/>
      <w:bookmarkStart w:id="115" w:name="_Toc36809859"/>
      <w:bookmarkStart w:id="116" w:name="_Toc36846223"/>
      <w:bookmarkStart w:id="117" w:name="_Toc36938876"/>
      <w:bookmarkStart w:id="118" w:name="_Toc37081855"/>
      <w:r w:rsidRPr="000E4E7F">
        <w:t>5.3.3.2</w:t>
      </w:r>
      <w:r w:rsidRPr="000E4E7F">
        <w:tab/>
        <w:t>Initiation</w:t>
      </w:r>
      <w:bookmarkEnd w:id="110"/>
      <w:bookmarkEnd w:id="111"/>
      <w:bookmarkEnd w:id="112"/>
      <w:bookmarkEnd w:id="113"/>
      <w:bookmarkEnd w:id="114"/>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lastRenderedPageBreak/>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lastRenderedPageBreak/>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all of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 xml:space="preserve">else if the UE is establishing the RRC connection for mobile originating </w:t>
      </w:r>
      <w:proofErr w:type="spellStart"/>
      <w:r w:rsidRPr="000E4E7F">
        <w:t>signalling</w:t>
      </w:r>
      <w:proofErr w:type="spellEnd"/>
      <w:r w:rsidRPr="000E4E7F">
        <w:t>:</w:t>
      </w:r>
    </w:p>
    <w:p w14:paraId="4DF8DACA" w14:textId="77777777" w:rsidR="00FF17E9" w:rsidRPr="000E4E7F" w:rsidRDefault="00FF17E9" w:rsidP="00FF17E9">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w:t>
      </w:r>
      <w:proofErr w:type="spellStart"/>
      <w:r w:rsidRPr="000E4E7F">
        <w:rPr>
          <w:i/>
        </w:rPr>
        <w:t>Signalling</w:t>
      </w:r>
      <w:proofErr w:type="spellEnd"/>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proofErr w:type="spellStart"/>
      <w:r w:rsidRPr="000E4E7F">
        <w:t>signalling</w:t>
      </w:r>
      <w:proofErr w:type="spellEnd"/>
      <w:r w:rsidRPr="000E4E7F">
        <w:t xml:space="preserve">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654E2884" w14:textId="77777777" w:rsidR="00FF17E9" w:rsidRPr="000E4E7F" w:rsidRDefault="00FF17E9" w:rsidP="00FF17E9">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lastRenderedPageBreak/>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mo-Signalling</w:t>
      </w:r>
      <w:proofErr w:type="spellEnd"/>
      <w:r w:rsidRPr="000E4E7F">
        <w:t xml:space="preserve"> (including the case that </w:t>
      </w:r>
      <w:proofErr w:type="spellStart"/>
      <w:r w:rsidRPr="000E4E7F">
        <w:rPr>
          <w:i/>
        </w:rPr>
        <w:t>mo-Signalling</w:t>
      </w:r>
      <w:proofErr w:type="spellEnd"/>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w:t>
      </w:r>
      <w:proofErr w:type="spellStart"/>
      <w:r w:rsidRPr="000E4E7F">
        <w:rPr>
          <w:i/>
        </w:rPr>
        <w:t>Signalling</w:t>
      </w:r>
      <w:proofErr w:type="spellEnd"/>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proofErr w:type="spellStart"/>
      <w:r w:rsidRPr="000E4E7F">
        <w:t>signalling</w:t>
      </w:r>
      <w:proofErr w:type="spellEnd"/>
      <w:r w:rsidRPr="000E4E7F">
        <w:t xml:space="preserve"> </w:t>
      </w:r>
      <w:r w:rsidRPr="000E4E7F">
        <w:rPr>
          <w:lang w:eastAsia="zh-TW"/>
        </w:rPr>
        <w:t>is applicable, upon which the procedure ends;</w:t>
      </w:r>
    </w:p>
    <w:p w14:paraId="41E392FC" w14:textId="77777777" w:rsidR="00FF17E9" w:rsidRPr="000E4E7F" w:rsidRDefault="00FF17E9" w:rsidP="00FF17E9">
      <w:pPr>
        <w:pStyle w:val="B3"/>
        <w:rPr>
          <w:i/>
        </w:rPr>
      </w:pPr>
      <w:r w:rsidRPr="000E4E7F">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528AACEE" w14:textId="77777777" w:rsidR="00FF17E9" w:rsidRPr="000E4E7F" w:rsidRDefault="00FF17E9" w:rsidP="00FF17E9">
      <w:pPr>
        <w:pStyle w:val="B4"/>
      </w:pPr>
      <w:r w:rsidRPr="000E4E7F">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lastRenderedPageBreak/>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19" w:name="_Hlk517014742"/>
      <w:proofErr w:type="spellStart"/>
      <w:r w:rsidRPr="000E4E7F">
        <w:rPr>
          <w:i/>
        </w:rPr>
        <w:t>pendingRnaUpdate</w:t>
      </w:r>
      <w:proofErr w:type="spellEnd"/>
      <w:r w:rsidRPr="000E4E7F">
        <w:rPr>
          <w:i/>
        </w:rPr>
        <w:t xml:space="preserve"> </w:t>
      </w:r>
      <w:bookmarkEnd w:id="119"/>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lastRenderedPageBreak/>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w:t>
      </w:r>
      <w:proofErr w:type="spellStart"/>
      <w:r w:rsidRPr="000E4E7F">
        <w:rPr>
          <w:i/>
        </w:rPr>
        <w:t>MaxEUTRA</w:t>
      </w:r>
      <w:proofErr w:type="spellEnd"/>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7FD83CCD" w14:textId="77777777" w:rsidR="00FF17E9" w:rsidRPr="000E4E7F" w:rsidRDefault="00FF17E9" w:rsidP="00FF17E9">
      <w:pPr>
        <w:pStyle w:val="B2"/>
      </w:pPr>
      <w:r w:rsidRPr="000E4E7F">
        <w:t>2&gt;</w:t>
      </w:r>
      <w:r w:rsidRPr="000E4E7F">
        <w:tab/>
        <w:t xml:space="preserve">if the UE does not support maintaining the MCG </w:t>
      </w:r>
      <w:proofErr w:type="spellStart"/>
      <w:r w:rsidRPr="000E4E7F">
        <w:t>SCell</w:t>
      </w:r>
      <w:proofErr w:type="spellEnd"/>
      <w:r w:rsidRPr="000E4E7F">
        <w:t xml:space="preserve"> configurations upon connection resumption:</w:t>
      </w:r>
    </w:p>
    <w:p w14:paraId="25A17192" w14:textId="77777777" w:rsidR="00FF17E9" w:rsidRPr="000E4E7F" w:rsidRDefault="00FF17E9" w:rsidP="00FF17E9">
      <w:pPr>
        <w:pStyle w:val="B3"/>
      </w:pPr>
      <w:r w:rsidRPr="000E4E7F">
        <w:t>3&gt;</w:t>
      </w:r>
      <w:r w:rsidRPr="000E4E7F">
        <w:tab/>
        <w:t xml:space="preserve">release the MCG </w:t>
      </w:r>
      <w:proofErr w:type="spellStart"/>
      <w:r w:rsidRPr="000E4E7F">
        <w:t>SCell</w:t>
      </w:r>
      <w:proofErr w:type="spellEnd"/>
      <w:r w:rsidRPr="000E4E7F">
        <w:t>(s), if configured, in accordance with 5.3.10.3a;</w:t>
      </w:r>
    </w:p>
    <w:p w14:paraId="3D8EB380" w14:textId="77777777" w:rsidR="00FF17E9" w:rsidRPr="000E4E7F" w:rsidRDefault="00FF17E9" w:rsidP="00FF17E9">
      <w:pPr>
        <w:pStyle w:val="B2"/>
      </w:pPr>
      <w:r w:rsidRPr="000E4E7F">
        <w:t>2&gt;</w:t>
      </w:r>
      <w:r w:rsidRPr="000E4E7F">
        <w:tab/>
        <w:t xml:space="preserve">release </w:t>
      </w:r>
      <w:proofErr w:type="spellStart"/>
      <w:r w:rsidRPr="000E4E7F">
        <w:rPr>
          <w:i/>
        </w:rPr>
        <w:t>powerPrefIndicationConfig</w:t>
      </w:r>
      <w:proofErr w:type="spellEnd"/>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proofErr w:type="spellStart"/>
      <w:r w:rsidRPr="000E4E7F">
        <w:rPr>
          <w:i/>
        </w:rPr>
        <w:t>obtainLocationConfig</w:t>
      </w:r>
      <w:proofErr w:type="spellEnd"/>
      <w:r w:rsidRPr="000E4E7F">
        <w:t>, if configured;</w:t>
      </w:r>
    </w:p>
    <w:p w14:paraId="5F7CB3D7" w14:textId="77777777" w:rsidR="00FF17E9" w:rsidRPr="000E4E7F" w:rsidRDefault="00FF17E9" w:rsidP="00FF17E9">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449B25C1" w14:textId="77777777" w:rsidR="00FF17E9" w:rsidRPr="000E4E7F" w:rsidRDefault="00FF17E9" w:rsidP="00FF17E9">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70127EA" w14:textId="77777777" w:rsidR="00FF17E9" w:rsidRPr="000E4E7F" w:rsidRDefault="00FF17E9" w:rsidP="00FF17E9">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proofErr w:type="spellStart"/>
      <w:r w:rsidRPr="000E4E7F">
        <w:rPr>
          <w:i/>
        </w:rPr>
        <w:t>ailc-BitConfig</w:t>
      </w:r>
      <w:proofErr w:type="spellEnd"/>
      <w:r w:rsidRPr="000E4E7F">
        <w:t>, if configured;</w:t>
      </w:r>
    </w:p>
    <w:p w14:paraId="178C9682" w14:textId="77777777" w:rsidR="00FF17E9" w:rsidRPr="000E4E7F" w:rsidRDefault="00FF17E9" w:rsidP="00FF17E9">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4B7554DD" w14:textId="77777777" w:rsidR="00FF17E9" w:rsidRPr="000E4E7F" w:rsidRDefault="00FF17E9" w:rsidP="00FF17E9">
      <w:pPr>
        <w:pStyle w:val="B2"/>
      </w:pPr>
      <w:r w:rsidRPr="000E4E7F">
        <w:lastRenderedPageBreak/>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proofErr w:type="spellStart"/>
      <w:r w:rsidRPr="000E4E7F">
        <w:rPr>
          <w:i/>
        </w:rPr>
        <w:t>resumeIdentity</w:t>
      </w:r>
      <w:proofErr w:type="spellEnd"/>
      <w:r w:rsidRPr="000E4E7F">
        <w:t>;</w:t>
      </w:r>
    </w:p>
    <w:p w14:paraId="7AB4F5E6" w14:textId="77777777" w:rsidR="00FF17E9" w:rsidRPr="000E4E7F" w:rsidRDefault="00FF17E9" w:rsidP="00FF17E9">
      <w:pPr>
        <w:pStyle w:val="B2"/>
      </w:pPr>
      <w:r w:rsidRPr="000E4E7F">
        <w:t>2&gt;</w:t>
      </w:r>
      <w:r w:rsidRPr="000E4E7F">
        <w:tab/>
        <w:t xml:space="preserve">release </w:t>
      </w:r>
      <w:proofErr w:type="spellStart"/>
      <w:r w:rsidRPr="000E4E7F">
        <w:rPr>
          <w:i/>
        </w:rPr>
        <w:t>rrc-InactiveConfig</w:t>
      </w:r>
      <w:proofErr w:type="spellEnd"/>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5A41F094" w14:textId="77777777" w:rsidR="00FF17E9" w:rsidRPr="00E13106" w:rsidRDefault="00FF17E9" w:rsidP="00FF17E9">
      <w:pPr>
        <w:pStyle w:val="B1"/>
        <w:rPr>
          <w:ins w:id="120" w:author="QC (Umesh)-v3" w:date="2020-04-29T11:29:00Z"/>
          <w:lang w:val="en-US"/>
        </w:rPr>
      </w:pPr>
      <w:ins w:id="121" w:author="QC (Umesh)-v3" w:date="2020-04-29T11:29:00Z">
        <w:r>
          <w:t>1&gt;</w:t>
        </w:r>
        <w:r>
          <w:tab/>
        </w:r>
      </w:ins>
      <w:ins w:id="122"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 xml:space="preserve">is establishing or resuming the RRC connection for mobile originating </w:t>
      </w:r>
      <w:proofErr w:type="spellStart"/>
      <w:r w:rsidRPr="000E4E7F">
        <w:t>signalling</w:t>
      </w:r>
      <w:proofErr w:type="spellEnd"/>
      <w:r w:rsidRPr="000E4E7F">
        <w:t>;</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lastRenderedPageBreak/>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proofErr w:type="spellStart"/>
      <w:r w:rsidRPr="000E4E7F">
        <w:rPr>
          <w:rFonts w:eastAsia="SimSun"/>
          <w:i/>
        </w:rPr>
        <w:t>resumeIdentity</w:t>
      </w:r>
      <w:proofErr w:type="spellEnd"/>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27011906" w14:textId="77777777" w:rsidR="00FF17E9" w:rsidRPr="00E13106" w:rsidRDefault="00FF17E9" w:rsidP="00FF17E9">
      <w:pPr>
        <w:pStyle w:val="B1"/>
        <w:rPr>
          <w:ins w:id="123" w:author="QC (Umesh)-v3" w:date="2020-04-29T11:29:00Z"/>
          <w:lang w:val="en-US"/>
        </w:rPr>
      </w:pPr>
      <w:ins w:id="124" w:author="QC (Umesh)-v3" w:date="2020-04-29T11:29:00Z">
        <w:r>
          <w:t>1&gt;</w:t>
        </w:r>
        <w:r>
          <w:tab/>
        </w:r>
      </w:ins>
      <w:ins w:id="125"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proofErr w:type="spellStart"/>
      <w:r w:rsidRPr="000E4E7F">
        <w:rPr>
          <w:i/>
        </w:rPr>
        <w:t>RRCConnectionRequest</w:t>
      </w:r>
      <w:proofErr w:type="spellEnd"/>
      <w:r w:rsidRPr="000E4E7F">
        <w:t xml:space="preserve"> message</w:t>
      </w:r>
      <w:bookmarkEnd w:id="115"/>
      <w:bookmarkEnd w:id="116"/>
      <w:bookmarkEnd w:id="117"/>
      <w:bookmarkEnd w:id="118"/>
    </w:p>
    <w:p w14:paraId="24757985" w14:textId="77777777" w:rsidR="00E13106" w:rsidRPr="000E4E7F" w:rsidRDefault="00E13106" w:rsidP="00E13106">
      <w:r w:rsidRPr="000E4E7F">
        <w:t xml:space="preserve">The UE shall set the contents of </w:t>
      </w:r>
      <w:proofErr w:type="spellStart"/>
      <w:r w:rsidRPr="000E4E7F">
        <w:rPr>
          <w:i/>
        </w:rPr>
        <w:t>RRCConnectionRequest</w:t>
      </w:r>
      <w:proofErr w:type="spellEnd"/>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proofErr w:type="spellStart"/>
      <w:r w:rsidRPr="000E4E7F">
        <w:rPr>
          <w:i/>
        </w:rPr>
        <w:t>ue</w:t>
      </w:r>
      <w:proofErr w:type="spellEnd"/>
      <w:r w:rsidRPr="000E4E7F">
        <w:rPr>
          <w:i/>
        </w:rPr>
        <w:t>-Identity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 xml:space="preserv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proofErr w:type="spellStart"/>
      <w:r w:rsidRPr="000E4E7F">
        <w:rPr>
          <w:i/>
        </w:rPr>
        <w:t>mo-VoiceCall</w:t>
      </w:r>
      <w:proofErr w:type="spellEnd"/>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rPr>
          <w:iCs/>
        </w:rPr>
        <w:t>; or</w:t>
      </w:r>
    </w:p>
    <w:p w14:paraId="468B1E45" w14:textId="77777777" w:rsidR="00E13106" w:rsidRPr="000E4E7F" w:rsidRDefault="00E13106" w:rsidP="00E13106">
      <w:pPr>
        <w:pStyle w:val="B2"/>
      </w:pPr>
      <w:r w:rsidRPr="000E4E7F">
        <w:lastRenderedPageBreak/>
        <w:t>2&gt;</w:t>
      </w:r>
      <w:r w:rsidRPr="000E4E7F">
        <w:tab/>
        <w:t xml:space="preserve">if the UE supports </w:t>
      </w:r>
      <w:proofErr w:type="spellStart"/>
      <w:r w:rsidRPr="000E4E7F">
        <w:rPr>
          <w:i/>
          <w:iCs/>
        </w:rPr>
        <w:t>mo-VoiceCall</w:t>
      </w:r>
      <w:proofErr w:type="spellEnd"/>
      <w:r w:rsidRPr="000E4E7F">
        <w:t xml:space="preserve"> establishment cause and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 </w:t>
      </w:r>
      <w:r w:rsidRPr="000E4E7F">
        <w:rPr>
          <w:lang w:eastAsia="ko-KR"/>
        </w:rPr>
        <w:t xml:space="preserve">and </w:t>
      </w:r>
      <w:r w:rsidRPr="000E4E7F">
        <w:rPr>
          <w:i/>
          <w:iCs/>
        </w:rPr>
        <w:t>SystemInformationBlockType2</w:t>
      </w:r>
      <w:r w:rsidRPr="000E4E7F">
        <w:t xml:space="preserve"> includes </w:t>
      </w:r>
      <w:proofErr w:type="spellStart"/>
      <w:r w:rsidRPr="000E4E7F">
        <w:rPr>
          <w:i/>
          <w:iCs/>
        </w:rPr>
        <w:t>voiceServiceCauseIndication</w:t>
      </w:r>
      <w:proofErr w:type="spellEnd"/>
      <w:r w:rsidRPr="000E4E7F">
        <w:rPr>
          <w:i/>
          <w:iCs/>
        </w:rPr>
        <w:t xml:space="preserve"> </w:t>
      </w:r>
      <w:r w:rsidRPr="000E4E7F">
        <w:t xml:space="preserve">and the establishment cause received from upper layers is not set to </w:t>
      </w:r>
      <w:proofErr w:type="spellStart"/>
      <w:r w:rsidRPr="000E4E7F">
        <w:rPr>
          <w:i/>
          <w:iCs/>
        </w:rPr>
        <w:t>highPriorityAccess</w:t>
      </w:r>
      <w:proofErr w:type="spellEnd"/>
      <w:r w:rsidRPr="000E4E7F">
        <w:t>:</w:t>
      </w:r>
    </w:p>
    <w:p w14:paraId="621506A5" w14:textId="77777777" w:rsidR="00E13106" w:rsidRPr="000E4E7F" w:rsidRDefault="00E13106" w:rsidP="00E13106">
      <w:pPr>
        <w:pStyle w:val="B3"/>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 xml:space="preserve">except for NB-IoT, set the </w:t>
      </w:r>
      <w:proofErr w:type="spellStart"/>
      <w:r w:rsidRPr="000E4E7F">
        <w:t>ue</w:t>
      </w:r>
      <w:proofErr w:type="spellEnd"/>
      <w:r w:rsidRPr="000E4E7F">
        <w:t>-Identity to ng-5G-S-TMSI-Part1;</w:t>
      </w:r>
    </w:p>
    <w:p w14:paraId="04ABF0CC" w14:textId="77777777" w:rsidR="00E13106" w:rsidRPr="000E4E7F" w:rsidRDefault="00E13106" w:rsidP="00E13106">
      <w:pPr>
        <w:pStyle w:val="B4"/>
      </w:pPr>
      <w:r w:rsidRPr="000E4E7F">
        <w:t>4&gt;</w:t>
      </w:r>
      <w:r w:rsidRPr="000E4E7F">
        <w:tab/>
        <w:t xml:space="preserve">for NB-IoT, set the </w:t>
      </w:r>
      <w:proofErr w:type="spellStart"/>
      <w:r w:rsidRPr="000E4E7F">
        <w:rPr>
          <w:i/>
        </w:rPr>
        <w:t>ue</w:t>
      </w:r>
      <w:proofErr w:type="spellEnd"/>
      <w:r w:rsidRPr="000E4E7F">
        <w:rPr>
          <w:i/>
        </w:rPr>
        <w:t>-Identity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proofErr w:type="spellStart"/>
      <w:r w:rsidRPr="000E4E7F">
        <w:rPr>
          <w:i/>
          <w:iCs/>
        </w:rPr>
        <w:t>multiToneSupport</w:t>
      </w:r>
      <w:proofErr w:type="spellEnd"/>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proofErr w:type="spellStart"/>
      <w:r w:rsidRPr="000E4E7F">
        <w:rPr>
          <w:i/>
          <w:iCs/>
        </w:rPr>
        <w:t>multiCarrierSupport</w:t>
      </w:r>
      <w:proofErr w:type="spellEnd"/>
      <w:r w:rsidRPr="000E4E7F">
        <w:t>;</w:t>
      </w:r>
    </w:p>
    <w:p w14:paraId="7AB39B64" w14:textId="77777777" w:rsidR="00E13106" w:rsidRPr="000E4E7F" w:rsidRDefault="00E13106" w:rsidP="00E13106">
      <w:pPr>
        <w:pStyle w:val="B3"/>
      </w:pPr>
      <w:r w:rsidRPr="000E4E7F">
        <w:t>3&gt;</w:t>
      </w:r>
      <w:r w:rsidRPr="000E4E7F">
        <w:tab/>
        <w:t xml:space="preserve">set </w:t>
      </w:r>
      <w:proofErr w:type="spellStart"/>
      <w:r w:rsidRPr="000E4E7F">
        <w:rPr>
          <w:i/>
        </w:rPr>
        <w:t>earlyContentionResolution</w:t>
      </w:r>
      <w:proofErr w:type="spellEnd"/>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proofErr w:type="spellStart"/>
      <w:r w:rsidRPr="000E4E7F">
        <w:rPr>
          <w:i/>
        </w:rPr>
        <w:t>RRCConnectionRequest</w:t>
      </w:r>
      <w:proofErr w:type="spellEnd"/>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26" w:name="_Toc20486771"/>
      <w:bookmarkStart w:id="127" w:name="_Toc29342063"/>
      <w:bookmarkStart w:id="128" w:name="_Toc29343202"/>
      <w:bookmarkStart w:id="129" w:name="_Toc36566451"/>
      <w:bookmarkStart w:id="130" w:name="_Toc36809860"/>
      <w:bookmarkStart w:id="131" w:name="_Toc36846224"/>
      <w:bookmarkStart w:id="132" w:name="_Toc36938877"/>
      <w:bookmarkStart w:id="133" w:name="_Toc37081856"/>
      <w:r w:rsidRPr="000E4E7F">
        <w:lastRenderedPageBreak/>
        <w:t>5.3.3.3a</w:t>
      </w:r>
      <w:r w:rsidRPr="000E4E7F">
        <w:tab/>
        <w:t xml:space="preserve">Actions related to transmission of </w:t>
      </w:r>
      <w:proofErr w:type="spellStart"/>
      <w:r w:rsidRPr="000E4E7F">
        <w:rPr>
          <w:i/>
        </w:rPr>
        <w:t>RRCConnectionResumeRequest</w:t>
      </w:r>
      <w:proofErr w:type="spellEnd"/>
      <w:r w:rsidRPr="000E4E7F">
        <w:t xml:space="preserve"> message</w:t>
      </w:r>
      <w:bookmarkEnd w:id="126"/>
      <w:bookmarkEnd w:id="127"/>
      <w:bookmarkEnd w:id="128"/>
      <w:bookmarkEnd w:id="129"/>
      <w:bookmarkEnd w:id="130"/>
      <w:bookmarkEnd w:id="131"/>
      <w:bookmarkEnd w:id="132"/>
      <w:bookmarkEnd w:id="133"/>
    </w:p>
    <w:p w14:paraId="0CAEA5B7" w14:textId="77777777" w:rsidR="00E13106" w:rsidRPr="000E4E7F" w:rsidRDefault="00E13106" w:rsidP="00E13106">
      <w:r w:rsidRPr="000E4E7F">
        <w:t xml:space="preserve">If the UE is resuming the RRC connection from a suspended RRC connection, the UE shall set the contents of </w:t>
      </w:r>
      <w:proofErr w:type="spellStart"/>
      <w:r w:rsidRPr="000E4E7F">
        <w:rPr>
          <w:i/>
        </w:rPr>
        <w:t>RRCConnectionResumeRequest</w:t>
      </w:r>
      <w:proofErr w:type="spellEnd"/>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proofErr w:type="spellStart"/>
      <w:r w:rsidRPr="000E4E7F">
        <w:rPr>
          <w:i/>
        </w:rPr>
        <w:t>useFullResumeID</w:t>
      </w:r>
      <w:proofErr w:type="spellEnd"/>
      <w:r w:rsidRPr="000E4E7F">
        <w:t xml:space="preserve"> is </w:t>
      </w:r>
      <w:proofErr w:type="spellStart"/>
      <w:r w:rsidRPr="000E4E7F">
        <w:t>signalled</w:t>
      </w:r>
      <w:proofErr w:type="spellEnd"/>
      <w:r w:rsidRPr="000E4E7F">
        <w:t xml:space="preserve">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proofErr w:type="spellStart"/>
      <w:r w:rsidRPr="000E4E7F">
        <w:rPr>
          <w:i/>
        </w:rPr>
        <w:t>resumeID</w:t>
      </w:r>
      <w:proofErr w:type="spellEnd"/>
      <w:r w:rsidRPr="000E4E7F">
        <w:t xml:space="preserve"> to the stored </w:t>
      </w:r>
      <w:proofErr w:type="spellStart"/>
      <w:r w:rsidRPr="000E4E7F">
        <w:rPr>
          <w:i/>
        </w:rPr>
        <w:t>resumeIdentity</w:t>
      </w:r>
      <w:proofErr w:type="spellEnd"/>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proofErr w:type="spellStart"/>
      <w:r w:rsidRPr="000E4E7F">
        <w:rPr>
          <w:i/>
        </w:rPr>
        <w:t>resumeIdentity</w:t>
      </w:r>
      <w:proofErr w:type="spellEnd"/>
      <w:r w:rsidRPr="000E4E7F">
        <w:t>.</w:t>
      </w:r>
    </w:p>
    <w:p w14:paraId="5343E50D" w14:textId="77777777" w:rsidR="00E13106" w:rsidRPr="000E4E7F" w:rsidRDefault="00E13106" w:rsidP="00E13106">
      <w:pPr>
        <w:pStyle w:val="B1"/>
      </w:pPr>
      <w:r w:rsidRPr="000E4E7F">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6EB70820"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17ED4599"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0B6C8FF9" w14:textId="77777777" w:rsidR="00E13106" w:rsidRPr="000E4E7F" w:rsidRDefault="00E13106" w:rsidP="00E13106">
      <w:pPr>
        <w:pStyle w:val="B2"/>
      </w:pPr>
      <w:r w:rsidRPr="000E4E7F">
        <w:t>2&gt;</w:t>
      </w:r>
      <w:r w:rsidRPr="000E4E7F">
        <w:tab/>
        <w:t xml:space="preserve">with the </w:t>
      </w:r>
      <w:proofErr w:type="spellStart"/>
      <w:r w:rsidRPr="000E4E7F">
        <w:t>K</w:t>
      </w:r>
      <w:r w:rsidRPr="000E4E7F">
        <w:rPr>
          <w:vertAlign w:val="subscript"/>
        </w:rPr>
        <w:t>RRCint</w:t>
      </w:r>
      <w:proofErr w:type="spellEnd"/>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proofErr w:type="spellStart"/>
      <w:r w:rsidRPr="000E4E7F">
        <w:rPr>
          <w:i/>
        </w:rPr>
        <w:t>earlyContentionResolution</w:t>
      </w:r>
      <w:proofErr w:type="spellEnd"/>
      <w:r w:rsidRPr="000E4E7F">
        <w:t xml:space="preserve"> to TRUE;</w:t>
      </w:r>
    </w:p>
    <w:p w14:paraId="3F13E2DE" w14:textId="77777777" w:rsidR="00E13106" w:rsidRPr="000E4E7F" w:rsidRDefault="00E13106" w:rsidP="00E13106">
      <w:pPr>
        <w:pStyle w:val="B1"/>
      </w:pPr>
      <w:r w:rsidRPr="000E4E7F">
        <w:lastRenderedPageBreak/>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 xml:space="preserve">MCG </w:t>
      </w:r>
      <w:proofErr w:type="spellStart"/>
      <w:r w:rsidRPr="000E4E7F">
        <w:t>SCell</w:t>
      </w:r>
      <w:proofErr w:type="spellEnd"/>
      <w:r w:rsidRPr="000E4E7F">
        <w:t>(s), if stored,</w:t>
      </w:r>
    </w:p>
    <w:p w14:paraId="2806EB59" w14:textId="77777777" w:rsidR="00E13106" w:rsidRPr="000E4E7F" w:rsidRDefault="00E13106" w:rsidP="00E13106">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60C35F4F" w14:textId="77777777" w:rsidR="00E13106" w:rsidRPr="000E4E7F" w:rsidRDefault="00E13106" w:rsidP="00E13106">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34" w:author="QC (Umesh)-v3" w:date="2020-04-29T12:01:00Z">
        <w:r w:rsidR="00BD0263">
          <w:rPr>
            <w:lang w:val="en-US"/>
          </w:rPr>
          <w:t>NB-IoT UE or the UE is connected to EPC</w:t>
        </w:r>
      </w:ins>
      <w:del w:id="135"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36" w:author="QC (Umesh)-v3" w:date="2020-04-29T12:02:00Z"/>
          <w:lang w:val="en-US"/>
        </w:rPr>
      </w:pPr>
      <w:r w:rsidRPr="000E4E7F">
        <w:t>3&gt;</w:t>
      </w:r>
      <w:r w:rsidRPr="000E4E7F">
        <w:tab/>
        <w:t xml:space="preserve">if the UE is </w:t>
      </w:r>
      <w:del w:id="137" w:author="QC (Umesh)-v3" w:date="2020-04-29T12:02:00Z">
        <w:r w:rsidRPr="000E4E7F" w:rsidDel="00BD0263">
          <w:delText xml:space="preserve">a NB-IoT UE, </w:delText>
        </w:r>
      </w:del>
      <w:ins w:id="138" w:author="QC (Umesh)-v3" w:date="2020-04-29T12:02:00Z">
        <w:r w:rsidR="00BD0263">
          <w:rPr>
            <w:lang w:val="en-US"/>
          </w:rPr>
          <w:t>connected to 5GC:</w:t>
        </w:r>
      </w:ins>
    </w:p>
    <w:p w14:paraId="7AFE9A8D" w14:textId="01D8876D" w:rsidR="00E13106" w:rsidRDefault="00BD0263" w:rsidP="00BD0263">
      <w:pPr>
        <w:pStyle w:val="B4"/>
        <w:rPr>
          <w:ins w:id="139" w:author="QC (Umesh)-v3" w:date="2020-04-29T12:02:00Z"/>
        </w:rPr>
      </w:pPr>
      <w:ins w:id="140"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41"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stored value of </w:t>
      </w:r>
      <w:proofErr w:type="spellStart"/>
      <w:r w:rsidRPr="000E4E7F">
        <w:rPr>
          <w:i/>
        </w:rPr>
        <w:t>nextHopChainingCount</w:t>
      </w:r>
      <w:proofErr w:type="spellEnd"/>
      <w:r w:rsidRPr="000E4E7F">
        <w:rPr>
          <w:i/>
        </w:rPr>
        <w:t xml:space="preserve"> </w:t>
      </w:r>
      <w:r w:rsidRPr="000E4E7F">
        <w:t xml:space="preserve">received in the </w:t>
      </w:r>
      <w:proofErr w:type="spellStart"/>
      <w:r w:rsidRPr="000E4E7F">
        <w:rPr>
          <w:i/>
        </w:rPr>
        <w:t>RRCConnectionRelease</w:t>
      </w:r>
      <w:proofErr w:type="spellEnd"/>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lastRenderedPageBreak/>
        <w:t>2&gt;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RRCenc</w:t>
      </w:r>
      <w:proofErr w:type="spellEnd"/>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proofErr w:type="spellStart"/>
      <w:r w:rsidRPr="000E4E7F">
        <w:rPr>
          <w:i/>
        </w:rPr>
        <w:t>pur</w:t>
      </w:r>
      <w:proofErr w:type="spellEnd"/>
      <w:r w:rsidRPr="000E4E7F">
        <w:rPr>
          <w:i/>
        </w:rPr>
        <w:t>-Config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proofErr w:type="spellStart"/>
      <w:r w:rsidRPr="000E4E7F">
        <w:rPr>
          <w:i/>
        </w:rPr>
        <w:t>RRCConnectionResumeRequest</w:t>
      </w:r>
      <w:proofErr w:type="spellEnd"/>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proofErr w:type="spellStart"/>
      <w:r w:rsidRPr="000E4E7F">
        <w:rPr>
          <w:i/>
        </w:rPr>
        <w:t>useFullResumeID</w:t>
      </w:r>
      <w:proofErr w:type="spellEnd"/>
      <w:r w:rsidRPr="000E4E7F">
        <w:t xml:space="preserve"> is </w:t>
      </w:r>
      <w:proofErr w:type="spellStart"/>
      <w:r w:rsidRPr="000E4E7F">
        <w:t>signalled</w:t>
      </w:r>
      <w:proofErr w:type="spellEnd"/>
      <w:r w:rsidRPr="000E4E7F">
        <w:t xml:space="preserve">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43C24DF1" w14:textId="77777777" w:rsidR="00E13106" w:rsidRPr="000E4E7F" w:rsidRDefault="00E13106" w:rsidP="00E13106">
      <w:pPr>
        <w:pStyle w:val="B2"/>
      </w:pPr>
      <w:r w:rsidRPr="000E4E7F">
        <w:t>2&gt;</w:t>
      </w:r>
      <w:r w:rsidRPr="000E4E7F">
        <w:tab/>
        <w:t xml:space="preserve">restore the RRC configuration, </w:t>
      </w:r>
      <w:proofErr w:type="spellStart"/>
      <w:r w:rsidRPr="000E4E7F">
        <w:t>RoHC</w:t>
      </w:r>
      <w:proofErr w:type="spellEnd"/>
      <w:r w:rsidRPr="000E4E7F">
        <w:t xml:space="preserve"> state, the stored QoS flow to DRB mapping rules and the </w:t>
      </w:r>
      <w:proofErr w:type="spellStart"/>
      <w:r w:rsidRPr="000E4E7F">
        <w:t>K</w:t>
      </w:r>
      <w:r w:rsidRPr="000E4E7F">
        <w:rPr>
          <w:vertAlign w:val="subscript"/>
        </w:rPr>
        <w:t>eNB</w:t>
      </w:r>
      <w:proofErr w:type="spellEnd"/>
      <w:r w:rsidRPr="000E4E7F">
        <w:t xml:space="preserve"> and </w:t>
      </w:r>
      <w:proofErr w:type="spellStart"/>
      <w:r w:rsidRPr="000E4E7F">
        <w:t>K</w:t>
      </w:r>
      <w:r w:rsidRPr="000E4E7F">
        <w:rPr>
          <w:vertAlign w:val="subscript"/>
        </w:rPr>
        <w:t>RRCint</w:t>
      </w:r>
      <w:proofErr w:type="spellEnd"/>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proofErr w:type="spellStart"/>
      <w:r w:rsidRPr="000E4E7F">
        <w:rPr>
          <w:i/>
        </w:rPr>
        <w:t>pdcp</w:t>
      </w:r>
      <w:proofErr w:type="spellEnd"/>
      <w:r w:rsidRPr="000E4E7F">
        <w:rPr>
          <w:i/>
        </w:rPr>
        <w:t>-Config</w:t>
      </w:r>
      <w:r w:rsidRPr="000E4E7F">
        <w:t>,</w:t>
      </w:r>
    </w:p>
    <w:p w14:paraId="1D89F2C6" w14:textId="77777777" w:rsidR="00E13106" w:rsidRPr="000E4E7F" w:rsidRDefault="00E13106" w:rsidP="00E13106">
      <w:pPr>
        <w:pStyle w:val="B3"/>
      </w:pPr>
      <w:r w:rsidRPr="000E4E7F">
        <w:t>-</w:t>
      </w:r>
      <w:r w:rsidRPr="000E4E7F">
        <w:tab/>
        <w:t xml:space="preserve">MCG </w:t>
      </w:r>
      <w:proofErr w:type="spellStart"/>
      <w:r w:rsidRPr="000E4E7F">
        <w:t>SCell</w:t>
      </w:r>
      <w:proofErr w:type="spellEnd"/>
      <w:r w:rsidRPr="000E4E7F">
        <w:t xml:space="preserve">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5A96CC53" w14:textId="77777777" w:rsidR="00E13106" w:rsidRPr="000E4E7F" w:rsidRDefault="00E13106" w:rsidP="00E13106">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5C8B3AD5" w14:textId="77777777" w:rsidR="00E13106" w:rsidRPr="000E4E7F" w:rsidRDefault="00E13106" w:rsidP="00E13106">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lastRenderedPageBreak/>
        <w:t>2&gt;</w:t>
      </w:r>
      <w:r w:rsidRPr="000E4E7F">
        <w:tab/>
        <w:t xml:space="preserve">derive the </w:t>
      </w:r>
      <w:proofErr w:type="spellStart"/>
      <w:r w:rsidRPr="000E4E7F">
        <w:t>K</w:t>
      </w:r>
      <w:r w:rsidRPr="000E4E7F">
        <w:rPr>
          <w:vertAlign w:val="subscript"/>
        </w:rPr>
        <w:t>eNB</w:t>
      </w:r>
      <w:proofErr w:type="spellEnd"/>
      <w:r w:rsidRPr="000E4E7F">
        <w:t xml:space="preserve"> key based on the current </w:t>
      </w:r>
      <w:proofErr w:type="spellStart"/>
      <w:r w:rsidRPr="000E4E7F">
        <w:t>K</w:t>
      </w:r>
      <w:r w:rsidRPr="000E4E7F">
        <w:rPr>
          <w:vertAlign w:val="subscript"/>
        </w:rPr>
        <w:t>eNB</w:t>
      </w:r>
      <w:proofErr w:type="spellEnd"/>
      <w:r w:rsidRPr="000E4E7F">
        <w:t xml:space="preserve"> or the NH, using the stored </w:t>
      </w:r>
      <w:proofErr w:type="spellStart"/>
      <w:r w:rsidRPr="000E4E7F">
        <w:rPr>
          <w:i/>
        </w:rPr>
        <w:t>nextHopChainingCount</w:t>
      </w:r>
      <w:proofErr w:type="spellEnd"/>
      <w:r w:rsidRPr="000E4E7F">
        <w:t xml:space="preserve"> value, as specified in TS 33.501 [86];</w:t>
      </w:r>
    </w:p>
    <w:p w14:paraId="2A96738F"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 xml:space="preserve">configure lower layers to resume integrity protection for all SRBs except SRB0 using the configured algorithm and the </w:t>
      </w:r>
      <w:proofErr w:type="spellStart"/>
      <w:r w:rsidRPr="000E4E7F">
        <w:t>K</w:t>
      </w:r>
      <w:r w:rsidRPr="000E4E7F">
        <w:rPr>
          <w:vertAlign w:val="subscript"/>
        </w:rPr>
        <w:t>RRCint</w:t>
      </w:r>
      <w:proofErr w:type="spellEnd"/>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proofErr w:type="spellStart"/>
      <w:r w:rsidRPr="000E4E7F">
        <w:rPr>
          <w:i/>
        </w:rPr>
        <w:t>RRCConnectionResume</w:t>
      </w:r>
      <w:proofErr w:type="spellEnd"/>
      <w:r w:rsidRPr="000E4E7F">
        <w:t xml:space="preserve"> message, and </w:t>
      </w:r>
      <w:proofErr w:type="spellStart"/>
      <w:r w:rsidRPr="000E4E7F">
        <w:rPr>
          <w:i/>
        </w:rPr>
        <w:t>RRCConnectionRelease</w:t>
      </w:r>
      <w:proofErr w:type="spellEnd"/>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proofErr w:type="spellStart"/>
      <w:r w:rsidRPr="000E4E7F">
        <w:rPr>
          <w:i/>
        </w:rPr>
        <w:t>RRCConnectionResumeRequest</w:t>
      </w:r>
      <w:proofErr w:type="spellEnd"/>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42" w:name="_Toc20486772"/>
      <w:bookmarkStart w:id="143" w:name="_Toc29342064"/>
      <w:bookmarkStart w:id="144" w:name="_Toc29343203"/>
      <w:bookmarkStart w:id="145" w:name="_Toc36566452"/>
      <w:bookmarkStart w:id="146" w:name="_Toc36809861"/>
      <w:bookmarkStart w:id="147" w:name="_Toc36846225"/>
      <w:bookmarkStart w:id="148" w:name="_Toc36938878"/>
      <w:bookmarkStart w:id="149" w:name="_Toc37081857"/>
      <w:r w:rsidRPr="000E4E7F">
        <w:t>5.3.3.3b</w:t>
      </w:r>
      <w:r w:rsidRPr="000E4E7F">
        <w:tab/>
        <w:t xml:space="preserve">Actions related to transmission of </w:t>
      </w:r>
      <w:proofErr w:type="spellStart"/>
      <w:r w:rsidRPr="000E4E7F">
        <w:rPr>
          <w:i/>
        </w:rPr>
        <w:t>RRCEarlyDataRequest</w:t>
      </w:r>
      <w:proofErr w:type="spellEnd"/>
      <w:r w:rsidRPr="000E4E7F">
        <w:rPr>
          <w:i/>
        </w:rPr>
        <w:t xml:space="preserve"> </w:t>
      </w:r>
      <w:r w:rsidRPr="000E4E7F">
        <w:t>message</w:t>
      </w:r>
      <w:bookmarkEnd w:id="142"/>
      <w:bookmarkEnd w:id="143"/>
      <w:bookmarkEnd w:id="144"/>
      <w:bookmarkEnd w:id="145"/>
      <w:bookmarkEnd w:id="146"/>
      <w:bookmarkEnd w:id="147"/>
      <w:bookmarkEnd w:id="148"/>
      <w:bookmarkEnd w:id="149"/>
    </w:p>
    <w:p w14:paraId="7F11A175" w14:textId="77777777" w:rsidR="00E13106" w:rsidRPr="000E4E7F" w:rsidRDefault="00E13106" w:rsidP="00E13106">
      <w:r w:rsidRPr="000E4E7F">
        <w:t xml:space="preserve">The UE shall set the contents of </w:t>
      </w:r>
      <w:proofErr w:type="spellStart"/>
      <w:r w:rsidRPr="000E4E7F">
        <w:rPr>
          <w:i/>
        </w:rPr>
        <w:t>RRCEarlyDataRequest</w:t>
      </w:r>
      <w:proofErr w:type="spellEnd"/>
      <w:r w:rsidRPr="000E4E7F">
        <w:rPr>
          <w:i/>
        </w:rPr>
        <w:t xml:space="preserve">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lastRenderedPageBreak/>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proofErr w:type="spellStart"/>
      <w:r w:rsidRPr="000E4E7F">
        <w:rPr>
          <w:i/>
        </w:rPr>
        <w:t>pur</w:t>
      </w:r>
      <w:proofErr w:type="spellEnd"/>
      <w:r w:rsidRPr="000E4E7F">
        <w:rPr>
          <w:i/>
        </w:rPr>
        <w:t>-Config</w:t>
      </w:r>
      <w:r w:rsidRPr="000E4E7F">
        <w:t>;</w:t>
      </w:r>
    </w:p>
    <w:p w14:paraId="3E69814D" w14:textId="462AD137" w:rsidR="00E13106" w:rsidRPr="000E4E7F" w:rsidRDefault="00E13106" w:rsidP="00E13106">
      <w:pPr>
        <w:pStyle w:val="B1"/>
      </w:pPr>
      <w:r w:rsidRPr="000E4E7F">
        <w:t>1&gt;</w:t>
      </w:r>
      <w:r w:rsidRPr="000E4E7F">
        <w:tab/>
        <w:t xml:space="preserve">submit the </w:t>
      </w:r>
      <w:proofErr w:type="spellStart"/>
      <w:r w:rsidRPr="000E4E7F">
        <w:rPr>
          <w:i/>
        </w:rPr>
        <w:t>RRCEarlyDataRequest</w:t>
      </w:r>
      <w:proofErr w:type="spellEnd"/>
      <w:r w:rsidRPr="000E4E7F">
        <w:rPr>
          <w:i/>
        </w:rPr>
        <w:t xml:space="preserve">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70"/>
      <w:bookmarkEnd w:id="71"/>
      <w:bookmarkEnd w:id="72"/>
      <w:bookmarkEnd w:id="73"/>
    </w:p>
    <w:p w14:paraId="5011A851" w14:textId="77777777" w:rsidR="009D6EDC" w:rsidRPr="000E4E7F" w:rsidRDefault="009D6EDC" w:rsidP="009D6EDC">
      <w:pPr>
        <w:pStyle w:val="NO"/>
      </w:pPr>
      <w:r w:rsidRPr="000E4E7F">
        <w:t>NOTE 1:</w:t>
      </w:r>
      <w:r w:rsidRPr="000E4E7F">
        <w:tab/>
        <w:t xml:space="preserve">Prior to this, lower layer </w:t>
      </w:r>
      <w:proofErr w:type="spellStart"/>
      <w:r w:rsidRPr="000E4E7F">
        <w:t>signalling</w:t>
      </w:r>
      <w:proofErr w:type="spellEnd"/>
      <w:r w:rsidRPr="000E4E7F">
        <w:t xml:space="preserve">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50" w:author="QC (Umesh)-v1" w:date="2020-04-22T10:08:00Z">
        <w:r w:rsidR="00874321">
          <w:rPr>
            <w:lang w:val="en-US"/>
          </w:rPr>
          <w:t xml:space="preserve">except for BL UE or UE in CE connected to 5GC, </w:t>
        </w:r>
      </w:ins>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61656279" w14:textId="0C577579" w:rsidR="00E66481" w:rsidRPr="00E66481" w:rsidRDefault="00E66481" w:rsidP="009D6EDC">
      <w:pPr>
        <w:pStyle w:val="B2"/>
        <w:rPr>
          <w:ins w:id="151" w:author="QC (Umesh)-v1" w:date="2020-04-24T10:46:00Z"/>
          <w:lang w:val="en-US"/>
        </w:rPr>
      </w:pPr>
      <w:bookmarkStart w:id="152" w:name="_Hlk42775978"/>
      <w:commentRangeStart w:id="153"/>
      <w:commentRangeStart w:id="154"/>
      <w:commentRangeStart w:id="155"/>
      <w:commentRangeStart w:id="156"/>
      <w:commentRangeStart w:id="157"/>
      <w:commentRangeStart w:id="158"/>
      <w:ins w:id="159"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60" w:author="QC (Umesh)-v1" w:date="2020-04-24T10:44:00Z"/>
          <w:lang w:val="en-US"/>
        </w:rPr>
      </w:pPr>
      <w:ins w:id="161" w:author="QC (Umesh)-v1" w:date="2020-04-24T10:48:00Z">
        <w:r>
          <w:rPr>
            <w:lang w:val="en-US"/>
          </w:rPr>
          <w:t>3</w:t>
        </w:r>
      </w:ins>
      <w:ins w:id="162" w:author="QC (Umesh)-v1" w:date="2020-04-24T10:44:00Z">
        <w:r w:rsidR="00AC3553" w:rsidRPr="000E4E7F">
          <w:t>&gt;</w:t>
        </w:r>
        <w:r w:rsidR="00AC3553" w:rsidRPr="000E4E7F">
          <w:tab/>
          <w:t xml:space="preserve">discard any current AS security context including the </w:t>
        </w:r>
        <w:proofErr w:type="spellStart"/>
        <w:r w:rsidR="00AC3553" w:rsidRPr="000E4E7F">
          <w:t>K</w:t>
        </w:r>
        <w:r w:rsidR="00AC3553" w:rsidRPr="000E4E7F">
          <w:rPr>
            <w:vertAlign w:val="subscript"/>
          </w:rPr>
          <w:t>RRCenc</w:t>
        </w:r>
        <w:proofErr w:type="spellEnd"/>
        <w:r w:rsidR="00AC3553" w:rsidRPr="000E4E7F">
          <w:t xml:space="preserve"> key, the </w:t>
        </w:r>
        <w:proofErr w:type="spellStart"/>
        <w:r w:rsidR="00AC3553" w:rsidRPr="000E4E7F">
          <w:t>K</w:t>
        </w:r>
        <w:r w:rsidR="00AC3553" w:rsidRPr="000E4E7F">
          <w:rPr>
            <w:vertAlign w:val="subscript"/>
          </w:rPr>
          <w:t>RRCint</w:t>
        </w:r>
        <w:proofErr w:type="spellEnd"/>
        <w:r w:rsidR="00AC3553" w:rsidRPr="000E4E7F">
          <w:t xml:space="preserve"> key, the </w:t>
        </w:r>
        <w:proofErr w:type="spellStart"/>
        <w:r w:rsidR="00AC3553" w:rsidRPr="000E4E7F">
          <w:t>K</w:t>
        </w:r>
        <w:r w:rsidR="00AC3553" w:rsidRPr="000E4E7F">
          <w:rPr>
            <w:vertAlign w:val="subscript"/>
          </w:rPr>
          <w:t>UPint</w:t>
        </w:r>
        <w:proofErr w:type="spellEnd"/>
        <w:r w:rsidR="00AC3553" w:rsidRPr="000E4E7F">
          <w:t xml:space="preserve"> key </w:t>
        </w:r>
        <w:r w:rsidR="00AC3553" w:rsidRPr="000E4E7F">
          <w:rPr>
            <w:lang w:eastAsia="zh-CN"/>
          </w:rPr>
          <w:t xml:space="preserve">and the </w:t>
        </w:r>
        <w:proofErr w:type="spellStart"/>
        <w:r w:rsidR="00AC3553" w:rsidRPr="000E4E7F">
          <w:t>K</w:t>
        </w:r>
        <w:r w:rsidR="00AC3553" w:rsidRPr="000E4E7F">
          <w:rPr>
            <w:vertAlign w:val="subscript"/>
          </w:rPr>
          <w:t>UPenc</w:t>
        </w:r>
        <w:proofErr w:type="spellEnd"/>
        <w:r w:rsidR="00AC3553" w:rsidRPr="000E4E7F">
          <w:rPr>
            <w:lang w:eastAsia="zh-CN"/>
          </w:rPr>
          <w:t xml:space="preserve"> key</w:t>
        </w:r>
        <w:r w:rsidR="00AC3553">
          <w:rPr>
            <w:lang w:val="en-US"/>
          </w:rPr>
          <w:t>;</w:t>
        </w:r>
      </w:ins>
      <w:commentRangeEnd w:id="153"/>
      <w:r w:rsidR="009B0ACF">
        <w:rPr>
          <w:rStyle w:val="CommentReference"/>
          <w:rFonts w:eastAsia="MS Mincho"/>
          <w:lang w:eastAsia="en-US"/>
        </w:rPr>
        <w:commentReference w:id="153"/>
      </w:r>
      <w:commentRangeEnd w:id="154"/>
      <w:r w:rsidR="008B6F02">
        <w:rPr>
          <w:rStyle w:val="CommentReference"/>
          <w:rFonts w:eastAsia="MS Mincho"/>
          <w:lang w:eastAsia="en-US"/>
        </w:rPr>
        <w:commentReference w:id="154"/>
      </w:r>
      <w:commentRangeEnd w:id="155"/>
      <w:r w:rsidR="00C82ACC">
        <w:rPr>
          <w:rStyle w:val="CommentReference"/>
          <w:rFonts w:eastAsia="MS Mincho"/>
          <w:lang w:eastAsia="en-US"/>
        </w:rPr>
        <w:commentReference w:id="155"/>
      </w:r>
      <w:commentRangeEnd w:id="156"/>
      <w:r w:rsidR="00045219">
        <w:rPr>
          <w:rStyle w:val="CommentReference"/>
          <w:rFonts w:eastAsia="MS Mincho"/>
          <w:lang w:eastAsia="en-US"/>
        </w:rPr>
        <w:commentReference w:id="156"/>
      </w:r>
      <w:commentRangeEnd w:id="157"/>
      <w:r w:rsidR="002B260E">
        <w:rPr>
          <w:rStyle w:val="CommentReference"/>
          <w:rFonts w:eastAsia="MS Mincho"/>
          <w:lang w:eastAsia="en-US"/>
        </w:rPr>
        <w:commentReference w:id="157"/>
      </w:r>
      <w:commentRangeEnd w:id="158"/>
      <w:r w:rsidR="000713A4">
        <w:rPr>
          <w:rStyle w:val="CommentReference"/>
          <w:rFonts w:eastAsia="MS Mincho"/>
          <w:lang w:eastAsia="en-US"/>
        </w:rPr>
        <w:commentReference w:id="158"/>
      </w:r>
    </w:p>
    <w:bookmarkEnd w:id="152"/>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454C6166"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1E41503C"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63" w:author="QC (Umesh)-v1" w:date="2020-04-24T10:50:00Z"/>
        </w:rPr>
      </w:pPr>
      <w:r w:rsidRPr="000E4E7F">
        <w:t xml:space="preserve">2&gt; release </w:t>
      </w:r>
      <w:proofErr w:type="spellStart"/>
      <w:r w:rsidRPr="000E4E7F">
        <w:rPr>
          <w:i/>
        </w:rPr>
        <w:t>rrc-InactiveConfig</w:t>
      </w:r>
      <w:proofErr w:type="spellEnd"/>
      <w:r w:rsidRPr="000E4E7F">
        <w:t>, if configured;</w:t>
      </w:r>
    </w:p>
    <w:p w14:paraId="35396A11" w14:textId="77777777" w:rsidR="00E66481" w:rsidRDefault="00E66481" w:rsidP="00E66481">
      <w:pPr>
        <w:pStyle w:val="B1"/>
        <w:rPr>
          <w:ins w:id="164" w:author="QC (Umesh)-v1" w:date="2020-04-24T10:50:00Z"/>
        </w:rPr>
      </w:pPr>
      <w:ins w:id="165"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5322A91D" w14:textId="77777777" w:rsidR="006102BA" w:rsidRDefault="00E66481" w:rsidP="006102BA">
      <w:pPr>
        <w:pStyle w:val="B2"/>
        <w:rPr>
          <w:ins w:id="166" w:author="QC (Umesh)-v1" w:date="2020-04-24T11:02:00Z"/>
        </w:rPr>
      </w:pPr>
      <w:ins w:id="167" w:author="QC (Umesh)-v1" w:date="2020-04-24T10:50:00Z">
        <w:r w:rsidRPr="000E4E7F">
          <w:t>2&gt;</w:t>
        </w:r>
        <w:r w:rsidRPr="000E4E7F">
          <w:tab/>
          <w:t xml:space="preserve">discard the stored UE AS context and </w:t>
        </w:r>
        <w:proofErr w:type="spellStart"/>
        <w:r w:rsidRPr="000E4E7F">
          <w:rPr>
            <w:i/>
          </w:rPr>
          <w:t>resumeIdentity</w:t>
        </w:r>
        <w:proofErr w:type="spellEnd"/>
        <w:r w:rsidRPr="000E4E7F">
          <w:t>;</w:t>
        </w:r>
      </w:ins>
      <w:ins w:id="168" w:author="QC (Umesh)-v1" w:date="2020-04-24T11:02:00Z">
        <w:r w:rsidR="006102BA" w:rsidRPr="006102BA">
          <w:t xml:space="preserve"> </w:t>
        </w:r>
      </w:ins>
    </w:p>
    <w:p w14:paraId="49D9086C" w14:textId="77777777" w:rsidR="00295430" w:rsidRPr="000E4E7F" w:rsidRDefault="00295430" w:rsidP="00295430">
      <w:pPr>
        <w:pStyle w:val="B2"/>
        <w:rPr>
          <w:ins w:id="169" w:author="Huawei2" w:date="2020-04-27T09:39:00Z"/>
        </w:rPr>
      </w:pPr>
      <w:ins w:id="170" w:author="Huawei2" w:date="2020-04-27T09:39:00Z">
        <w:r w:rsidRPr="000E4E7F">
          <w:t>2&gt;</w:t>
        </w:r>
        <w:r w:rsidRPr="000E4E7F">
          <w:tab/>
          <w:t xml:space="preserve">if stored, discard the stored </w:t>
        </w:r>
        <w:proofErr w:type="spellStart"/>
        <w:r w:rsidRPr="000E4E7F">
          <w:rPr>
            <w:i/>
          </w:rPr>
          <w:t>nextHopChainingCount</w:t>
        </w:r>
        <w:proofErr w:type="spellEnd"/>
        <w:r w:rsidRPr="000E4E7F">
          <w:t>;</w:t>
        </w:r>
      </w:ins>
    </w:p>
    <w:p w14:paraId="76A6ED68" w14:textId="4B8E082A" w:rsidR="00E66481" w:rsidRPr="000E4E7F" w:rsidRDefault="006102BA" w:rsidP="00E66481">
      <w:pPr>
        <w:pStyle w:val="B2"/>
        <w:rPr>
          <w:ins w:id="171" w:author="QC (Umesh)-v1" w:date="2020-04-24T10:50:00Z"/>
        </w:rPr>
      </w:pPr>
      <w:ins w:id="172" w:author="QC (Umesh)-v1" w:date="2020-04-24T11:02:00Z">
        <w:r w:rsidRPr="000E4E7F">
          <w:t>2&gt;</w:t>
        </w:r>
        <w:r w:rsidRPr="000E4E7F">
          <w:tab/>
          <w:t xml:space="preserve">if stored, discard the stored </w:t>
        </w:r>
        <w:proofErr w:type="spellStart"/>
        <w:r w:rsidRPr="000E4E7F">
          <w:rPr>
            <w:i/>
          </w:rPr>
          <w:t>drb-ContinueROHC</w:t>
        </w:r>
        <w:proofErr w:type="spellEnd"/>
        <w:r w:rsidRPr="000E4E7F">
          <w:t>;</w:t>
        </w:r>
      </w:ins>
    </w:p>
    <w:p w14:paraId="7CEEA9CF" w14:textId="5E932492" w:rsidR="00E66481" w:rsidRDefault="00E66481" w:rsidP="00E66481">
      <w:pPr>
        <w:pStyle w:val="B1"/>
        <w:rPr>
          <w:ins w:id="173" w:author="QC (Umesh)-v1" w:date="2020-04-24T10:50:00Z"/>
          <w:lang w:val="en-US"/>
        </w:rPr>
      </w:pPr>
      <w:ins w:id="174" w:author="QC (Umesh)-v1" w:date="2020-04-24T10:50:00Z">
        <w:r>
          <w:rPr>
            <w:lang w:val="en-US"/>
          </w:rPr>
          <w:t>1&gt;</w:t>
        </w:r>
        <w:r>
          <w:rPr>
            <w:lang w:val="en-US"/>
          </w:rPr>
          <w:tab/>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r>
          <w:rPr>
            <w:lang w:val="en-US"/>
          </w:rPr>
          <w:t>; or</w:t>
        </w:r>
      </w:ins>
    </w:p>
    <w:p w14:paraId="157A0C47" w14:textId="6AF5744A" w:rsidR="00874321" w:rsidRPr="00102460" w:rsidRDefault="00E66481" w:rsidP="00E66481">
      <w:pPr>
        <w:pStyle w:val="B1"/>
        <w:rPr>
          <w:lang w:val="en-US"/>
        </w:rPr>
      </w:pPr>
      <w:ins w:id="175"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59988943" w14:textId="77777777" w:rsidR="009D6EDC" w:rsidRPr="000E4E7F" w:rsidRDefault="009D6EDC" w:rsidP="009D6EDC">
      <w:pPr>
        <w:pStyle w:val="B2"/>
      </w:pPr>
      <w:r w:rsidRPr="000E4E7F">
        <w:lastRenderedPageBreak/>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bookmarkStart w:id="176" w:name="_Hlk39566245"/>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 xml:space="preserve">or </w:t>
      </w:r>
      <w:proofErr w:type="spellStart"/>
      <w:r w:rsidRPr="000E4E7F">
        <w:rPr>
          <w:i/>
        </w:rPr>
        <w:t>RRCEarlyDataRequest</w:t>
      </w:r>
      <w:proofErr w:type="spellEnd"/>
      <w:r w:rsidRPr="000E4E7F">
        <w:t xml:space="preserve"> for transmission using PUR:</w:t>
      </w:r>
    </w:p>
    <w:bookmarkEnd w:id="176"/>
    <w:p w14:paraId="7D5BF951" w14:textId="77777777" w:rsidR="009D6EDC" w:rsidRPr="000E4E7F" w:rsidRDefault="009D6EDC" w:rsidP="009D6EDC">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6069A8AB" w14:textId="77777777" w:rsidR="009D6EDC" w:rsidRPr="000E4E7F" w:rsidRDefault="009D6EDC" w:rsidP="009D6EDC">
      <w:pPr>
        <w:pStyle w:val="B1"/>
      </w:pPr>
      <w:bookmarkStart w:id="177" w:name="OLE_LINK58"/>
      <w:bookmarkStart w:id="178"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177"/>
    <w:bookmarkEnd w:id="178"/>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79"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70E468DF" w14:textId="77777777" w:rsidR="009D6EDC" w:rsidRPr="000E4E7F" w:rsidRDefault="009D6EDC" w:rsidP="009D6EDC">
      <w:pPr>
        <w:pStyle w:val="B1"/>
      </w:pPr>
      <w:r w:rsidRPr="000E4E7F">
        <w:lastRenderedPageBreak/>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79"/>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 xml:space="preserve">consider the current cell to be the </w:t>
      </w:r>
      <w:proofErr w:type="spellStart"/>
      <w:r w:rsidRPr="000E4E7F">
        <w:t>PCell</w:t>
      </w:r>
      <w:proofErr w:type="spellEnd"/>
      <w:r w:rsidRPr="000E4E7F">
        <w:t>;</w:t>
      </w:r>
    </w:p>
    <w:p w14:paraId="1F7BA3F2" w14:textId="77777777" w:rsidR="009D6EDC" w:rsidRPr="000E4E7F" w:rsidRDefault="009D6EDC" w:rsidP="009D6EDC">
      <w:pPr>
        <w:pStyle w:val="B1"/>
      </w:pPr>
      <w:r w:rsidRPr="000E4E7F">
        <w:t>1&gt;</w:t>
      </w:r>
      <w:r w:rsidRPr="000E4E7F">
        <w:tab/>
        <w:t xml:space="preserve">set the content of </w:t>
      </w:r>
      <w:proofErr w:type="spellStart"/>
      <w:r w:rsidRPr="000E4E7F">
        <w:rPr>
          <w:i/>
        </w:rPr>
        <w:t>RRCConnectionSetup</w:t>
      </w:r>
      <w:bookmarkStart w:id="180" w:name="OLE_LINK64"/>
      <w:bookmarkStart w:id="181" w:name="OLE_LINK67"/>
      <w:r w:rsidRPr="000E4E7F">
        <w:rPr>
          <w:i/>
        </w:rPr>
        <w:t>Complete</w:t>
      </w:r>
      <w:bookmarkEnd w:id="180"/>
      <w:bookmarkEnd w:id="181"/>
      <w:proofErr w:type="spellEnd"/>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35BD55F" w14:textId="77777777" w:rsidR="009D6EDC" w:rsidRPr="000E4E7F" w:rsidRDefault="009D6EDC" w:rsidP="009D6EDC">
      <w:pPr>
        <w:pStyle w:val="B2"/>
      </w:pPr>
      <w:r w:rsidRPr="000E4E7F">
        <w:lastRenderedPageBreak/>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EPS </w:t>
      </w:r>
      <w:proofErr w:type="spellStart"/>
      <w:r w:rsidRPr="000E4E7F">
        <w:t>optimisation</w:t>
      </w:r>
      <w:proofErr w:type="spellEnd"/>
      <w:r w:rsidRPr="000E4E7F">
        <w:t>(s):</w:t>
      </w:r>
    </w:p>
    <w:p w14:paraId="0823F857" w14:textId="77777777" w:rsidR="009D6EDC" w:rsidRPr="000E4E7F" w:rsidRDefault="009D6EDC" w:rsidP="009D6EDC">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2FC389DF"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5GS </w:t>
      </w:r>
      <w:proofErr w:type="spellStart"/>
      <w:r w:rsidRPr="000E4E7F">
        <w:t>optimisation</w:t>
      </w:r>
      <w:proofErr w:type="spellEnd"/>
      <w:r w:rsidRPr="000E4E7F">
        <w:t>(s):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proofErr w:type="spellStart"/>
      <w:r w:rsidRPr="000E4E7F">
        <w:rPr>
          <w:i/>
        </w:rPr>
        <w:t>rn-SubframeConfigReq</w:t>
      </w:r>
      <w:proofErr w:type="spellEnd"/>
      <w:r w:rsidRPr="000E4E7F">
        <w:t>;</w:t>
      </w:r>
    </w:p>
    <w:p w14:paraId="73D7A0B6"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323D6E7D"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96F8FCA"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A5DDA05" w14:textId="77777777" w:rsidR="009D6EDC" w:rsidRPr="000E4E7F" w:rsidRDefault="009D6EDC" w:rsidP="009D6EDC">
      <w:pPr>
        <w:pStyle w:val="B5"/>
      </w:pPr>
      <w:r w:rsidRPr="000E4E7F">
        <w:t>5&gt;</w:t>
      </w:r>
      <w:r w:rsidRPr="000E4E7F">
        <w:tab/>
        <w:t xml:space="preserve">include </w:t>
      </w:r>
      <w:proofErr w:type="spellStart"/>
      <w:r w:rsidRPr="000E4E7F">
        <w:rPr>
          <w:i/>
        </w:rPr>
        <w:t>logMeasAvailableMBSFN</w:t>
      </w:r>
      <w:proofErr w:type="spellEnd"/>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8437422"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t>
      </w:r>
      <w:proofErr w:type="spellEnd"/>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058A4E3" w14:textId="77777777" w:rsidR="009D6EDC" w:rsidRPr="000E4E7F" w:rsidRDefault="009D6EDC" w:rsidP="009D6EDC">
      <w:pPr>
        <w:pStyle w:val="B5"/>
      </w:pPr>
      <w:r w:rsidRPr="000E4E7F">
        <w:t>5&gt;</w:t>
      </w:r>
      <w:r w:rsidRPr="000E4E7F">
        <w:tab/>
        <w:t xml:space="preserve">include </w:t>
      </w:r>
      <w:proofErr w:type="spellStart"/>
      <w:r w:rsidRPr="000E4E7F">
        <w:rPr>
          <w:i/>
        </w:rPr>
        <w:t>logMeasAvailableBT</w:t>
      </w:r>
      <w:proofErr w:type="spellEnd"/>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1D4369D"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logMeasAvailableWLAN</w:t>
      </w:r>
      <w:proofErr w:type="spellEnd"/>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61F6B67F" w14:textId="77777777" w:rsidR="009D6EDC" w:rsidRPr="000E4E7F" w:rsidRDefault="009D6EDC" w:rsidP="009D6EDC">
      <w:pPr>
        <w:pStyle w:val="B5"/>
      </w:pPr>
      <w:r w:rsidRPr="000E4E7F">
        <w:t>5&gt;</w:t>
      </w:r>
      <w:r w:rsidRPr="000E4E7F">
        <w:tab/>
        <w:t xml:space="preserve">include </w:t>
      </w:r>
      <w:proofErr w:type="spellStart"/>
      <w:r w:rsidRPr="000E4E7F">
        <w:rPr>
          <w:i/>
        </w:rPr>
        <w:t>connEstFailInfoAvailable</w:t>
      </w:r>
      <w:proofErr w:type="spellEnd"/>
      <w:r w:rsidRPr="000E4E7F">
        <w:t>;</w:t>
      </w:r>
    </w:p>
    <w:p w14:paraId="50C4061F" w14:textId="77777777" w:rsidR="009D6EDC" w:rsidRPr="000E4E7F" w:rsidRDefault="009D6EDC" w:rsidP="009D6EDC">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lastRenderedPageBreak/>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proofErr w:type="spellStart"/>
      <w:r w:rsidRPr="000E4E7F">
        <w:rPr>
          <w:i/>
        </w:rPr>
        <w:t>flightPathInfoAvailable</w:t>
      </w:r>
      <w:proofErr w:type="spellEnd"/>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r w:rsidRPr="000E4E7F">
        <w:t>:</w:t>
      </w:r>
    </w:p>
    <w:p w14:paraId="3978F5C7"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0807B69D" w14:textId="77777777" w:rsidR="009D6EDC" w:rsidRPr="000E4E7F" w:rsidRDefault="009D6EDC" w:rsidP="009D6EDC">
      <w:pPr>
        <w:pStyle w:val="B5"/>
      </w:pPr>
      <w:r w:rsidRPr="000E4E7F">
        <w:t>5&gt;</w:t>
      </w:r>
      <w:r w:rsidRPr="000E4E7F">
        <w:tab/>
        <w:t xml:space="preserve">include </w:t>
      </w:r>
      <w:proofErr w:type="spellStart"/>
      <w:r w:rsidRPr="000E4E7F">
        <w:rPr>
          <w:i/>
        </w:rPr>
        <w:t>anr-InfoAvailable</w:t>
      </w:r>
      <w:proofErr w:type="spellEnd"/>
      <w:r w:rsidRPr="000E4E7F">
        <w:t>;</w:t>
      </w:r>
    </w:p>
    <w:p w14:paraId="2AF54C39" w14:textId="77777777" w:rsidR="009D6EDC" w:rsidRPr="000E4E7F" w:rsidRDefault="009D6EDC" w:rsidP="009D6EDC">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7DF3A4EF" w14:textId="771E96F6" w:rsidR="00E83761" w:rsidRDefault="00E83761" w:rsidP="009D6EDC">
      <w:pPr>
        <w:pStyle w:val="B2"/>
        <w:rPr>
          <w:ins w:id="182" w:author="QC (Umesh)-v1" w:date="2020-04-22T09:44:00Z"/>
          <w:lang w:val="en-US"/>
        </w:rPr>
      </w:pPr>
      <w:ins w:id="183"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84" w:author="QC (Umesh)-v1" w:date="2020-04-22T09:44:00Z"/>
        </w:rPr>
      </w:pPr>
      <w:ins w:id="185" w:author="QC (Umesh)-v1" w:date="2020-04-22T09:44:00Z">
        <w:r>
          <w:t>3&gt;</w:t>
        </w:r>
      </w:ins>
      <w:ins w:id="186" w:author="QC (Umesh)-v1" w:date="2020-04-22T09:46:00Z">
        <w:r>
          <w:tab/>
        </w:r>
      </w:ins>
      <w:ins w:id="187" w:author="QC (Umesh)-v1" w:date="2020-04-22T09:44:00Z">
        <w:r>
          <w:t>if the UE is</w:t>
        </w:r>
      </w:ins>
      <w:ins w:id="188" w:author="QC (Umesh)-v1" w:date="2020-04-22T09:45:00Z">
        <w:r>
          <w:t xml:space="preserve"> a</w:t>
        </w:r>
      </w:ins>
      <w:ins w:id="189" w:author="QC (Umesh)-v1" w:date="2020-04-22T09:44:00Z">
        <w:r>
          <w:t xml:space="preserve"> BL UE:</w:t>
        </w:r>
      </w:ins>
    </w:p>
    <w:p w14:paraId="22A1B13F" w14:textId="4E2566F6" w:rsidR="00E83761" w:rsidRPr="00E83761" w:rsidRDefault="00E83761" w:rsidP="00E83761">
      <w:pPr>
        <w:pStyle w:val="B4"/>
        <w:rPr>
          <w:ins w:id="190" w:author="QC (Umesh)-v1" w:date="2020-04-22T09:44:00Z"/>
        </w:rPr>
      </w:pPr>
      <w:ins w:id="191" w:author="QC (Umesh)-v1" w:date="2020-04-22T09:45:00Z">
        <w:r>
          <w:t>4&gt;</w:t>
        </w:r>
      </w:ins>
      <w:ins w:id="192" w:author="QC (Umesh)-v1" w:date="2020-04-22T09:46:00Z">
        <w:r>
          <w:tab/>
        </w:r>
      </w:ins>
      <w:ins w:id="193" w:author="QC (Umesh)-v1" w:date="2020-04-22T09:45:00Z">
        <w:r>
          <w:t xml:space="preserve">include </w:t>
        </w:r>
        <w:proofErr w:type="spellStart"/>
        <w:r>
          <w:rPr>
            <w:i/>
            <w:iCs/>
          </w:rPr>
          <w:t>lte</w:t>
        </w:r>
        <w:proofErr w:type="spellEnd"/>
        <w:r>
          <w:rPr>
            <w:i/>
            <w:iCs/>
          </w:rPr>
          <w:t>-M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5533ECE7" w14:textId="77777777" w:rsidR="009D6EDC" w:rsidRPr="000E4E7F" w:rsidRDefault="009D6EDC" w:rsidP="009D6EDC">
      <w:pPr>
        <w:pStyle w:val="B4"/>
      </w:pPr>
      <w:r w:rsidRPr="000E4E7F">
        <w:t>4&gt;</w:t>
      </w:r>
      <w:r w:rsidRPr="000E4E7F">
        <w:tab/>
        <w:t xml:space="preserve">include the </w:t>
      </w:r>
      <w:proofErr w:type="spellStart"/>
      <w:r w:rsidRPr="000E4E7F">
        <w:rPr>
          <w:i/>
        </w:rPr>
        <w:t>mobilityHistoryAvail</w:t>
      </w:r>
      <w:proofErr w:type="spellEnd"/>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proofErr w:type="spellStart"/>
      <w:r w:rsidRPr="000E4E7F">
        <w:rPr>
          <w:i/>
        </w:rPr>
        <w:t>iab-NodeIndication</w:t>
      </w:r>
      <w:proofErr w:type="spellEnd"/>
      <w:r w:rsidRPr="000E4E7F">
        <w:rPr>
          <w:i/>
        </w:rPr>
        <w:t>;</w:t>
      </w:r>
    </w:p>
    <w:p w14:paraId="2AB2DA9E" w14:textId="77777777" w:rsidR="009D6EDC" w:rsidRPr="000E4E7F" w:rsidRDefault="009D6EDC" w:rsidP="009D6EDC">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194" w:name="_Toc20486775"/>
      <w:bookmarkStart w:id="195" w:name="_Toc29342067"/>
      <w:bookmarkStart w:id="196" w:name="_Toc29343206"/>
      <w:bookmarkStart w:id="197" w:name="_Toc36566455"/>
      <w:bookmarkStart w:id="198" w:name="_Toc36809864"/>
      <w:bookmarkStart w:id="199" w:name="_Toc36846228"/>
      <w:bookmarkStart w:id="200" w:name="_Toc36938881"/>
      <w:bookmarkStart w:id="201" w:name="_Toc37081860"/>
      <w:r w:rsidRPr="000E4E7F">
        <w:t>5.3.3.4a</w:t>
      </w:r>
      <w:r w:rsidRPr="000E4E7F">
        <w:tab/>
        <w:t xml:space="preserve">Reception of the </w:t>
      </w:r>
      <w:proofErr w:type="spellStart"/>
      <w:r w:rsidRPr="000E4E7F">
        <w:rPr>
          <w:i/>
        </w:rPr>
        <w:t>RRCConnectionResume</w:t>
      </w:r>
      <w:proofErr w:type="spellEnd"/>
      <w:r w:rsidRPr="000E4E7F">
        <w:t xml:space="preserve"> by the UE</w:t>
      </w:r>
      <w:bookmarkEnd w:id="194"/>
      <w:bookmarkEnd w:id="195"/>
      <w:bookmarkEnd w:id="196"/>
      <w:bookmarkEnd w:id="197"/>
      <w:bookmarkEnd w:id="198"/>
      <w:bookmarkEnd w:id="199"/>
      <w:bookmarkEnd w:id="200"/>
      <w:bookmarkEnd w:id="201"/>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lastRenderedPageBreak/>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proofErr w:type="spellStart"/>
      <w:r w:rsidRPr="000E4E7F" w:rsidDel="004D49C1">
        <w:rPr>
          <w:i/>
        </w:rPr>
        <w:t>resumeIdentity</w:t>
      </w:r>
      <w:proofErr w:type="spellEnd"/>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proofErr w:type="spellStart"/>
      <w:r w:rsidRPr="000E4E7F">
        <w:rPr>
          <w:i/>
        </w:rPr>
        <w:t>fullConfig</w:t>
      </w:r>
      <w:proofErr w:type="spellEnd"/>
      <w:r w:rsidRPr="000E4E7F">
        <w:t xml:space="preserve"> is not present in the </w:t>
      </w:r>
      <w:proofErr w:type="spellStart"/>
      <w:r w:rsidRPr="000E4E7F">
        <w:rPr>
          <w:i/>
        </w:rPr>
        <w:t>RRCConnectionResume</w:t>
      </w:r>
      <w:proofErr w:type="spellEnd"/>
      <w:r w:rsidRPr="000E4E7F">
        <w:t xml:space="preserve"> message:</w:t>
      </w:r>
    </w:p>
    <w:p w14:paraId="73F893DA"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224CF7F3" w14:textId="77777777" w:rsidR="00AD758B" w:rsidRPr="000E4E7F" w:rsidRDefault="00AD758B" w:rsidP="00AD758B">
      <w:pPr>
        <w:pStyle w:val="B4"/>
      </w:pPr>
      <w:r w:rsidRPr="000E4E7F">
        <w:t>4&gt;</w:t>
      </w:r>
      <w:r w:rsidRPr="000E4E7F">
        <w:tab/>
        <w:t xml:space="preserve">release the MCG </w:t>
      </w:r>
      <w:proofErr w:type="spellStart"/>
      <w:r w:rsidRPr="000E4E7F">
        <w:t>SCell</w:t>
      </w:r>
      <w:proofErr w:type="spellEnd"/>
      <w:r w:rsidRPr="000E4E7F">
        <w:t>(s) from the UE AS context, if stored;</w:t>
      </w:r>
    </w:p>
    <w:p w14:paraId="7DD0F286"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proofErr w:type="spellStart"/>
      <w:r w:rsidRPr="000E4E7F">
        <w:rPr>
          <w:i/>
        </w:rPr>
        <w:t>resumeIdentity</w:t>
      </w:r>
      <w:proofErr w:type="spellEnd"/>
      <w:r w:rsidRPr="000E4E7F">
        <w:t>;</w:t>
      </w:r>
    </w:p>
    <w:p w14:paraId="64F8A22E" w14:textId="77777777" w:rsidR="00AD758B" w:rsidRPr="000E4E7F" w:rsidRDefault="00AD758B" w:rsidP="00AD758B">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3172B4B9" w14:textId="77777777" w:rsidR="00AD758B" w:rsidRPr="000E4E7F" w:rsidRDefault="00AD758B" w:rsidP="00AD758B">
      <w:pPr>
        <w:pStyle w:val="B2"/>
      </w:pPr>
      <w:r w:rsidRPr="000E4E7F">
        <w:t>2&gt;</w:t>
      </w:r>
      <w:r w:rsidRPr="000E4E7F">
        <w:tab/>
        <w:t xml:space="preserve">else if the </w:t>
      </w:r>
      <w:proofErr w:type="spellStart"/>
      <w:r w:rsidRPr="000E4E7F">
        <w:rPr>
          <w:i/>
        </w:rPr>
        <w:t>RRCConnectionResume</w:t>
      </w:r>
      <w:proofErr w:type="spellEnd"/>
      <w:r w:rsidRPr="000E4E7F">
        <w:t xml:space="preserve"> message includes the </w:t>
      </w:r>
      <w:proofErr w:type="spellStart"/>
      <w:r w:rsidRPr="000E4E7F">
        <w:rPr>
          <w:i/>
        </w:rPr>
        <w:t>fullConfig</w:t>
      </w:r>
      <w:proofErr w:type="spellEnd"/>
      <w:r w:rsidRPr="000E4E7F">
        <w:rPr>
          <w:i/>
        </w:rPr>
        <w:t xml:space="preserve">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202" w:author="QC (Umesh)-v2" w:date="2020-04-28T19:13:00Z">
        <w:r w:rsidRPr="000E4E7F" w:rsidDel="00C7042B">
          <w:delText>(i.e., for</w:delText>
        </w:r>
      </w:del>
      <w:ins w:id="203" w:author="QC (Umesh)-v2" w:date="2020-04-28T19:13:00Z">
        <w:r w:rsidR="00C7042B">
          <w:rPr>
            <w:lang w:val="en-US"/>
          </w:rPr>
          <w:t>if</w:t>
        </w:r>
      </w:ins>
      <w:r w:rsidRPr="000E4E7F">
        <w:t xml:space="preserve"> resuming an RRC connection from RRC_INACTIVE</w:t>
      </w:r>
      <w:del w:id="204" w:author="QC (Umesh)-v2" w:date="2020-04-28T19:08:00Z">
        <w:r w:rsidRPr="000E4E7F" w:rsidDel="00C7042B">
          <w:delText>, or except for NB-IoT for resuming a suspended RRC connection in 5GC</w:delText>
        </w:r>
      </w:del>
      <w:del w:id="205"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669FE78D" w14:textId="77777777" w:rsidR="00AD758B" w:rsidRPr="000E4E7F" w:rsidRDefault="00AD758B" w:rsidP="00AD758B">
      <w:pPr>
        <w:pStyle w:val="B4"/>
      </w:pPr>
      <w:r w:rsidRPr="000E4E7F">
        <w:t>4&gt;</w:t>
      </w:r>
      <w:r w:rsidRPr="000E4E7F">
        <w:tab/>
        <w:t xml:space="preserve">release the MCG </w:t>
      </w:r>
      <w:proofErr w:type="spellStart"/>
      <w:r w:rsidRPr="000E4E7F">
        <w:t>SCell</w:t>
      </w:r>
      <w:proofErr w:type="spellEnd"/>
      <w:r w:rsidRPr="000E4E7F">
        <w:t>(s) from the UE Inactive AS context, if stored;</w:t>
      </w:r>
    </w:p>
    <w:p w14:paraId="1F83005D"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7FB1B816" w14:textId="77777777" w:rsidR="00AD758B" w:rsidRPr="000E4E7F" w:rsidRDefault="00AD758B" w:rsidP="00AD758B">
      <w:pPr>
        <w:pStyle w:val="B4"/>
      </w:pPr>
      <w:r w:rsidRPr="000E4E7F">
        <w:lastRenderedPageBreak/>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 xml:space="preserve">MCG </w:t>
      </w:r>
      <w:proofErr w:type="spellStart"/>
      <w:r w:rsidRPr="000E4E7F">
        <w:t>SCell</w:t>
      </w:r>
      <w:proofErr w:type="spellEnd"/>
      <w:r w:rsidRPr="000E4E7F">
        <w:t xml:space="preserve">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proofErr w:type="spellStart"/>
      <w:r w:rsidRPr="000E4E7F">
        <w:rPr>
          <w:i/>
        </w:rPr>
        <w:t>SecondaryCellGroupConfig</w:t>
      </w:r>
      <w:proofErr w:type="spellEnd"/>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proofErr w:type="spellStart"/>
      <w:r w:rsidRPr="000E4E7F">
        <w:rPr>
          <w:i/>
        </w:rPr>
        <w:t>rrc-InactiveConfig</w:t>
      </w:r>
      <w:proofErr w:type="spellEnd"/>
      <w:r w:rsidRPr="000E4E7F">
        <w:t xml:space="preserve">, except </w:t>
      </w:r>
      <w:r w:rsidRPr="000E4E7F">
        <w:rPr>
          <w:i/>
        </w:rPr>
        <w:t>ran-</w:t>
      </w:r>
      <w:proofErr w:type="spellStart"/>
      <w:r w:rsidRPr="000E4E7F">
        <w:rPr>
          <w:i/>
        </w:rPr>
        <w:t>NotificationAreaInfo</w:t>
      </w:r>
      <w:proofErr w:type="spellEnd"/>
      <w:r w:rsidRPr="000E4E7F">
        <w:rPr>
          <w:iCs/>
        </w:rPr>
        <w:t>;</w:t>
      </w:r>
    </w:p>
    <w:p w14:paraId="2E25B575" w14:textId="6FEAEF65" w:rsidR="00C7042B" w:rsidRPr="00022718" w:rsidRDefault="00C7042B" w:rsidP="00C7042B">
      <w:pPr>
        <w:pStyle w:val="B2"/>
        <w:rPr>
          <w:ins w:id="206" w:author="QC (Umesh)-v2" w:date="2020-04-28T19:14:00Z"/>
        </w:rPr>
      </w:pPr>
      <w:ins w:id="207"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208" w:author="QC (Umesh)-v2" w:date="2020-04-28T19:14:00Z"/>
        </w:rPr>
      </w:pPr>
      <w:ins w:id="209"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10" w:author="QC (Umesh)-v2" w:date="2020-04-28T19:14:00Z"/>
        </w:rPr>
      </w:pPr>
      <w:ins w:id="211" w:author="QC (Umesh)-v2" w:date="2020-04-28T19:14:00Z">
        <w:r w:rsidRPr="00022718">
          <w:t xml:space="preserve">3&gt; discard the stored UE AS context and </w:t>
        </w:r>
        <w:proofErr w:type="spellStart"/>
        <w:r w:rsidRPr="00C7042B">
          <w:rPr>
            <w:i/>
            <w:iCs/>
          </w:rPr>
          <w:t>resumeIdentity</w:t>
        </w:r>
        <w:proofErr w:type="spellEnd"/>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sCellToReleaseList</w:t>
      </w:r>
      <w:proofErr w:type="spellEnd"/>
      <w:r w:rsidRPr="000E4E7F">
        <w:t>:</w:t>
      </w:r>
    </w:p>
    <w:p w14:paraId="4C01EA3E"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release as specified in 5.3.10.3a;</w:t>
      </w:r>
    </w:p>
    <w:p w14:paraId="00841D00"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sCellToAddModList</w:t>
      </w:r>
      <w:proofErr w:type="spellEnd"/>
      <w:r w:rsidRPr="000E4E7F">
        <w:t>:</w:t>
      </w:r>
    </w:p>
    <w:p w14:paraId="67593F9F"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sCellGroupToReleaseList</w:t>
      </w:r>
      <w:proofErr w:type="spellEnd"/>
      <w:r w:rsidRPr="000E4E7F">
        <w:t>:</w:t>
      </w:r>
    </w:p>
    <w:p w14:paraId="751E8588"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group release as specified in 5.3.10.3d;</w:t>
      </w:r>
    </w:p>
    <w:p w14:paraId="2EF5AEB7"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sCellGroupToAddModList</w:t>
      </w:r>
      <w:proofErr w:type="spellEnd"/>
      <w:r w:rsidRPr="000E4E7F">
        <w:t>:</w:t>
      </w:r>
    </w:p>
    <w:p w14:paraId="223C6325"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w:t>
      </w:r>
      <w:proofErr w:type="spellStart"/>
      <w:r w:rsidRPr="000E4E7F">
        <w:rPr>
          <w:i/>
        </w:rPr>
        <w:t>SecondaryCellGroupConfig</w:t>
      </w:r>
      <w:proofErr w:type="spellEnd"/>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proofErr w:type="spellStart"/>
      <w:r w:rsidRPr="000E4E7F">
        <w:rPr>
          <w:i/>
        </w:rPr>
        <w:t>sk</w:t>
      </w:r>
      <w:proofErr w:type="spellEnd"/>
      <w:r w:rsidRPr="000E4E7F">
        <w:rPr>
          <w:i/>
        </w:rPr>
        <w:t>-Counter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lastRenderedPageBreak/>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p w14:paraId="5F525B77" w14:textId="77777777" w:rsidR="00AD758B" w:rsidRPr="000E4E7F" w:rsidRDefault="00AD758B" w:rsidP="00AD758B">
      <w:pPr>
        <w:pStyle w:val="B1"/>
      </w:pPr>
      <w:r w:rsidRPr="000E4E7F">
        <w:t>1&gt;</w:t>
      </w:r>
      <w:r w:rsidRPr="000E4E7F">
        <w:tab/>
        <w:t xml:space="preserve">if the </w:t>
      </w:r>
      <w:proofErr w:type="spellStart"/>
      <w:r w:rsidRPr="000E4E7F">
        <w:rPr>
          <w:i/>
        </w:rPr>
        <w:t>RRCConnectionResume</w:t>
      </w:r>
      <w:proofErr w:type="spellEnd"/>
      <w:r w:rsidRPr="000E4E7F">
        <w:t xml:space="preserve"> message includes the </w:t>
      </w:r>
      <w:proofErr w:type="spellStart"/>
      <w:r w:rsidRPr="000E4E7F">
        <w:rPr>
          <w:i/>
        </w:rPr>
        <w:t>measConfig</w:t>
      </w:r>
      <w:proofErr w:type="spellEnd"/>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proofErr w:type="spellStart"/>
      <w:r w:rsidRPr="000E4E7F">
        <w:rPr>
          <w:i/>
          <w:iCs/>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proofErr w:type="spellStart"/>
      <w:r w:rsidRPr="000E4E7F">
        <w:rPr>
          <w:i/>
        </w:rPr>
        <w:t>newUE</w:t>
      </w:r>
      <w:proofErr w:type="spellEnd"/>
      <w:r w:rsidRPr="000E4E7F">
        <w:rPr>
          <w:i/>
        </w:rPr>
        <w:t>-Identity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lastRenderedPageBreak/>
        <w:t>4&gt;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 xml:space="preserve">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proofErr w:type="spellStart"/>
      <w:r w:rsidRPr="000E4E7F">
        <w:rPr>
          <w:i/>
          <w:iCs/>
        </w:rPr>
        <w:t>nextHopChainingCount</w:t>
      </w:r>
      <w:proofErr w:type="spellEnd"/>
      <w:r w:rsidRPr="000E4E7F">
        <w:t xml:space="preserve"> value;</w:t>
      </w:r>
    </w:p>
    <w:p w14:paraId="28C0DEE4" w14:textId="77777777" w:rsidR="00AD758B" w:rsidRPr="000E4E7F" w:rsidRDefault="00AD758B" w:rsidP="00AD758B">
      <w:pPr>
        <w:pStyle w:val="B3"/>
      </w:pPr>
      <w:r w:rsidRPr="000E4E7F">
        <w:t>3&gt;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proofErr w:type="spellStart"/>
      <w:r w:rsidRPr="000E4E7F">
        <w:rPr>
          <w:i/>
          <w:iCs/>
        </w:rPr>
        <w:t>RRCConnectionResume</w:t>
      </w:r>
      <w:proofErr w:type="spellEnd"/>
      <w:r w:rsidRPr="000E4E7F">
        <w:t xml:space="preserve"> message, using the previously configured algorithm and the </w:t>
      </w:r>
      <w:proofErr w:type="spellStart"/>
      <w:r w:rsidRPr="000E4E7F">
        <w:t>K</w:t>
      </w:r>
      <w:r w:rsidRPr="000E4E7F">
        <w:rPr>
          <w:vertAlign w:val="subscript"/>
        </w:rPr>
        <w:t>RRCint</w:t>
      </w:r>
      <w:proofErr w:type="spellEnd"/>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proofErr w:type="spellStart"/>
      <w:r w:rsidRPr="000E4E7F">
        <w:rPr>
          <w:i/>
          <w:iCs/>
        </w:rPr>
        <w:t>RRCConnectionResume</w:t>
      </w:r>
      <w:proofErr w:type="spellEnd"/>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 xml:space="preserve">consider the current cell to be the </w:t>
      </w:r>
      <w:proofErr w:type="spellStart"/>
      <w:r w:rsidRPr="000E4E7F">
        <w:t>PCell</w:t>
      </w:r>
      <w:proofErr w:type="spellEnd"/>
      <w:r w:rsidRPr="000E4E7F">
        <w:t>;</w:t>
      </w:r>
    </w:p>
    <w:p w14:paraId="16D2E2EE" w14:textId="77777777" w:rsidR="00AD758B" w:rsidRPr="000E4E7F" w:rsidRDefault="00AD758B" w:rsidP="00AD758B">
      <w:pPr>
        <w:pStyle w:val="B1"/>
      </w:pPr>
      <w:r w:rsidRPr="000E4E7F">
        <w:t>1&gt;</w:t>
      </w:r>
      <w:r w:rsidRPr="000E4E7F">
        <w:tab/>
        <w:t xml:space="preserve">set the content of </w:t>
      </w:r>
      <w:proofErr w:type="spellStart"/>
      <w:r w:rsidRPr="000E4E7F">
        <w:rPr>
          <w:i/>
        </w:rPr>
        <w:t>RRCConnectionResumeComplete</w:t>
      </w:r>
      <w:proofErr w:type="spellEnd"/>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53EE3E53" w14:textId="77777777" w:rsidR="00AD758B" w:rsidRPr="000E4E7F" w:rsidRDefault="00AD758B" w:rsidP="00AD758B">
      <w:pPr>
        <w:pStyle w:val="B5"/>
      </w:pPr>
      <w:r w:rsidRPr="000E4E7F">
        <w:t>5&gt;</w:t>
      </w:r>
      <w:r w:rsidRPr="000E4E7F">
        <w:tab/>
        <w:t xml:space="preserve">include </w:t>
      </w:r>
      <w:proofErr w:type="spellStart"/>
      <w:r w:rsidRPr="000E4E7F">
        <w:t>rlf-InfoAvailable</w:t>
      </w:r>
      <w:proofErr w:type="spellEnd"/>
      <w:r w:rsidRPr="000E4E7F">
        <w:t>;</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417184E9" w14:textId="77777777" w:rsidR="00AD758B" w:rsidRPr="000E4E7F" w:rsidRDefault="00AD758B" w:rsidP="00AD758B">
      <w:pPr>
        <w:pStyle w:val="B5"/>
      </w:pPr>
      <w:r w:rsidRPr="000E4E7F">
        <w:t>5&gt;</w:t>
      </w:r>
      <w:r w:rsidRPr="000E4E7F">
        <w:tab/>
        <w:t xml:space="preserve">include </w:t>
      </w:r>
      <w:proofErr w:type="spellStart"/>
      <w:r w:rsidRPr="000E4E7F">
        <w:t>logMeasAvailableMBSFN</w:t>
      </w:r>
      <w:proofErr w:type="spellEnd"/>
      <w:r w:rsidRPr="000E4E7F">
        <w:t>;</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D435472" w14:textId="77777777" w:rsidR="00AD758B" w:rsidRPr="000E4E7F" w:rsidRDefault="00AD758B" w:rsidP="00AD758B">
      <w:pPr>
        <w:pStyle w:val="B5"/>
      </w:pPr>
      <w:r w:rsidRPr="000E4E7F">
        <w:lastRenderedPageBreak/>
        <w:t>5&gt;</w:t>
      </w:r>
      <w:r w:rsidRPr="000E4E7F">
        <w:tab/>
        <w:t xml:space="preserve">include </w:t>
      </w:r>
      <w:proofErr w:type="spellStart"/>
      <w:r w:rsidRPr="000E4E7F">
        <w:t>logMeasAvailable</w:t>
      </w:r>
      <w:proofErr w:type="spellEnd"/>
      <w:r w:rsidRPr="000E4E7F">
        <w:t>;</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18513F5" w14:textId="77777777" w:rsidR="00AD758B" w:rsidRPr="000E4E7F" w:rsidRDefault="00AD758B" w:rsidP="00AD758B">
      <w:pPr>
        <w:pStyle w:val="B5"/>
      </w:pPr>
      <w:r w:rsidRPr="000E4E7F">
        <w:t>5&gt;</w:t>
      </w:r>
      <w:r w:rsidRPr="000E4E7F">
        <w:tab/>
        <w:t xml:space="preserve">include </w:t>
      </w:r>
      <w:proofErr w:type="spellStart"/>
      <w:r w:rsidRPr="000E4E7F">
        <w:t>logMeasAvailableBT</w:t>
      </w:r>
      <w:proofErr w:type="spellEnd"/>
      <w:r w:rsidRPr="000E4E7F">
        <w: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561E785" w14:textId="77777777" w:rsidR="00AD758B" w:rsidRPr="000E4E7F" w:rsidRDefault="00AD758B" w:rsidP="00AD758B">
      <w:pPr>
        <w:pStyle w:val="B5"/>
      </w:pPr>
      <w:r w:rsidRPr="000E4E7F">
        <w:t>5&gt;</w:t>
      </w:r>
      <w:r w:rsidRPr="000E4E7F">
        <w:tab/>
        <w:t xml:space="preserve">include </w:t>
      </w:r>
      <w:proofErr w:type="spellStart"/>
      <w:r w:rsidRPr="000E4E7F">
        <w:t>logMeasAvailableWLAN</w:t>
      </w:r>
      <w:proofErr w:type="spellEnd"/>
      <w:r w:rsidRPr="000E4E7F">
        <w:t>;</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DF8187E" w14:textId="77777777" w:rsidR="00AD758B" w:rsidRPr="000E4E7F" w:rsidRDefault="00AD758B" w:rsidP="00AD758B">
      <w:pPr>
        <w:pStyle w:val="B5"/>
      </w:pPr>
      <w:r w:rsidRPr="000E4E7F">
        <w:t>5&gt;</w:t>
      </w:r>
      <w:r w:rsidRPr="000E4E7F">
        <w:tab/>
        <w:t xml:space="preserve">include </w:t>
      </w:r>
      <w:proofErr w:type="spellStart"/>
      <w:r w:rsidRPr="000E4E7F">
        <w:t>connEstFailInfoAvailable</w:t>
      </w:r>
      <w:proofErr w:type="spellEnd"/>
      <w:r w:rsidRPr="000E4E7F">
        <w:t>;</w:t>
      </w:r>
    </w:p>
    <w:p w14:paraId="31D09C60" w14:textId="77777777" w:rsidR="00AD758B" w:rsidRPr="000E4E7F" w:rsidRDefault="00AD758B" w:rsidP="00AD758B">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proofErr w:type="spellStart"/>
      <w:r w:rsidRPr="000E4E7F">
        <w:rPr>
          <w:i/>
        </w:rPr>
        <w:t>flightPathInfoAvailable</w:t>
      </w:r>
      <w:proofErr w:type="spellEnd"/>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3D3CD5D0" w14:textId="77777777" w:rsidR="00AD758B" w:rsidRPr="000E4E7F" w:rsidRDefault="00AD758B" w:rsidP="00AD758B">
      <w:pPr>
        <w:pStyle w:val="B4"/>
      </w:pPr>
      <w:r w:rsidRPr="000E4E7F">
        <w:t>4&gt;</w:t>
      </w:r>
      <w:r w:rsidRPr="000E4E7F">
        <w:tab/>
        <w:t xml:space="preserve">include </w:t>
      </w:r>
      <w:proofErr w:type="spellStart"/>
      <w:r w:rsidRPr="000E4E7F">
        <w:rPr>
          <w:i/>
        </w:rPr>
        <w:t>mobilityHistoryAvail</w:t>
      </w:r>
      <w:proofErr w:type="spellEnd"/>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w:t>
      </w:r>
      <w:proofErr w:type="spellStart"/>
      <w:r w:rsidRPr="000E4E7F">
        <w:rPr>
          <w:i/>
        </w:rPr>
        <w:t>idleModeMeasurementReq</w:t>
      </w:r>
      <w:proofErr w:type="spellEnd"/>
      <w:r w:rsidRPr="000E4E7F">
        <w:t xml:space="preserve"> is included in the </w:t>
      </w:r>
      <w:proofErr w:type="spellStart"/>
      <w:r w:rsidRPr="000E4E7F">
        <w:rPr>
          <w:i/>
        </w:rPr>
        <w:t>RRCConnectionResume</w:t>
      </w:r>
      <w:proofErr w:type="spellEnd"/>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VarMeasIdleReport</w:t>
      </w:r>
      <w:proofErr w:type="spellEnd"/>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proofErr w:type="spellStart"/>
      <w:r w:rsidRPr="000E4E7F">
        <w:rPr>
          <w:i/>
          <w:color w:val="auto"/>
        </w:rPr>
        <w:t>idleModeMeasurementReq</w:t>
      </w:r>
      <w:proofErr w:type="spellEnd"/>
      <w:r w:rsidRPr="000E4E7F">
        <w:rPr>
          <w:i/>
          <w:color w:val="auto"/>
        </w:rPr>
        <w:t xml:space="preserve">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RRCConnectionResumeComplete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rPr>
          <w:i/>
        </w:rPr>
        <w:t xml:space="preserve">, </w:t>
      </w:r>
      <w:r w:rsidRPr="000E4E7F">
        <w:t>if available;</w:t>
      </w:r>
    </w:p>
    <w:p w14:paraId="299B2037" w14:textId="77777777" w:rsidR="00AD758B" w:rsidRPr="000E4E7F" w:rsidRDefault="00AD758B" w:rsidP="00AD758B">
      <w:pPr>
        <w:pStyle w:val="B5"/>
      </w:pPr>
      <w:r w:rsidRPr="000E4E7F">
        <w:t>5&gt;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RRCConnectionResumeComplete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p>
    <w:p w14:paraId="3F2FA9BC" w14:textId="77777777" w:rsidR="00AD758B" w:rsidRPr="000E4E7F" w:rsidRDefault="00AD758B" w:rsidP="00AD758B">
      <w:pPr>
        <w:pStyle w:val="B5"/>
      </w:pPr>
      <w:r w:rsidRPr="000E4E7F">
        <w:t>5&gt;</w:t>
      </w:r>
      <w:r w:rsidRPr="000E4E7F">
        <w:tab/>
        <w:t xml:space="preserve">discard the </w:t>
      </w:r>
      <w:proofErr w:type="spellStart"/>
      <w:r w:rsidRPr="000E4E7F">
        <w:rPr>
          <w:i/>
        </w:rPr>
        <w:t>VarMeasIdleReport</w:t>
      </w:r>
      <w:proofErr w:type="spellEnd"/>
      <w:r w:rsidRPr="000E4E7F">
        <w:t xml:space="preserve"> upon successful delivery of the </w:t>
      </w:r>
      <w:proofErr w:type="spellStart"/>
      <w:r w:rsidRPr="000E4E7F">
        <w:rPr>
          <w:i/>
        </w:rPr>
        <w:t>RRCConnectionResumeComplete</w:t>
      </w:r>
      <w:proofErr w:type="spellEnd"/>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includes </w:t>
      </w:r>
      <w:r w:rsidRPr="000E4E7F">
        <w:rPr>
          <w:i/>
        </w:rPr>
        <w:t>nr-</w:t>
      </w:r>
      <w:proofErr w:type="spellStart"/>
      <w:r w:rsidRPr="000E4E7F">
        <w:rPr>
          <w:i/>
        </w:rPr>
        <w:t>SecondaryCellGroupConfig</w:t>
      </w:r>
      <w:proofErr w:type="spellEnd"/>
      <w:r w:rsidRPr="000E4E7F">
        <w:t>:</w:t>
      </w:r>
    </w:p>
    <w:p w14:paraId="1E60B5C6" w14:textId="77777777" w:rsidR="00AD758B" w:rsidRPr="000E4E7F" w:rsidRDefault="00AD758B" w:rsidP="00AD758B">
      <w:pPr>
        <w:pStyle w:val="B4"/>
      </w:pPr>
      <w:r w:rsidRPr="000E4E7F">
        <w:t>4&gt;</w:t>
      </w:r>
      <w:r w:rsidRPr="000E4E7F">
        <w:tab/>
        <w:t xml:space="preserve">include </w:t>
      </w:r>
      <w:proofErr w:type="spellStart"/>
      <w:r w:rsidRPr="000E4E7F">
        <w:rPr>
          <w:i/>
        </w:rPr>
        <w:t>scg-ConfigResponseNR</w:t>
      </w:r>
      <w:proofErr w:type="spellEnd"/>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lastRenderedPageBreak/>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w:t>
      </w:r>
      <w:r w:rsidRPr="000E4E7F">
        <w:rPr>
          <w:i/>
        </w:rPr>
        <w:t xml:space="preserve"> </w:t>
      </w:r>
      <w:proofErr w:type="spellStart"/>
      <w:r w:rsidRPr="000E4E7F">
        <w:rPr>
          <w:i/>
        </w:rPr>
        <w:t>VarRLF</w:t>
      </w:r>
      <w:proofErr w:type="spellEnd"/>
      <w:r w:rsidRPr="000E4E7F">
        <w:rPr>
          <w:i/>
        </w:rPr>
        <w:t>-Report-NB</w:t>
      </w:r>
      <w:r w:rsidRPr="000E4E7F">
        <w:t>:</w:t>
      </w:r>
    </w:p>
    <w:p w14:paraId="0075FA94" w14:textId="77777777" w:rsidR="00AD758B" w:rsidRPr="000E4E7F" w:rsidRDefault="00AD758B" w:rsidP="00AD758B">
      <w:pPr>
        <w:pStyle w:val="B5"/>
      </w:pPr>
      <w:r w:rsidRPr="000E4E7F">
        <w:t>5&gt;</w:t>
      </w:r>
      <w:r w:rsidRPr="000E4E7F">
        <w:tab/>
        <w:t xml:space="preserve">include </w:t>
      </w:r>
      <w:proofErr w:type="spellStart"/>
      <w:r w:rsidRPr="000E4E7F">
        <w:rPr>
          <w:i/>
        </w:rPr>
        <w:t>rlf-InfoAvailable</w:t>
      </w:r>
      <w:proofErr w:type="spellEnd"/>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20F93C16" w14:textId="77777777" w:rsidR="00AD758B" w:rsidRPr="000E4E7F" w:rsidRDefault="00AD758B" w:rsidP="00AD758B">
      <w:pPr>
        <w:pStyle w:val="B5"/>
      </w:pPr>
      <w:r w:rsidRPr="000E4E7F">
        <w:t>5&gt;</w:t>
      </w:r>
      <w:r w:rsidRPr="000E4E7F">
        <w:tab/>
        <w:t xml:space="preserve">include </w:t>
      </w:r>
      <w:proofErr w:type="spellStart"/>
      <w:r w:rsidRPr="000E4E7F">
        <w:rPr>
          <w:i/>
        </w:rPr>
        <w:t>anr-InfoAvailable</w:t>
      </w:r>
      <w:proofErr w:type="spellEnd"/>
      <w:r w:rsidRPr="000E4E7F">
        <w:t>;</w:t>
      </w:r>
    </w:p>
    <w:p w14:paraId="1482DA02" w14:textId="77777777" w:rsidR="00AD758B" w:rsidRPr="000E4E7F" w:rsidRDefault="00AD758B" w:rsidP="00AD758B">
      <w:pPr>
        <w:pStyle w:val="B1"/>
      </w:pPr>
      <w:r w:rsidRPr="000E4E7F">
        <w:t>1&gt;</w:t>
      </w:r>
      <w:r w:rsidRPr="000E4E7F">
        <w:tab/>
        <w:t xml:space="preserve">submit the </w:t>
      </w:r>
      <w:proofErr w:type="spellStart"/>
      <w:r w:rsidRPr="000E4E7F">
        <w:rPr>
          <w:i/>
        </w:rPr>
        <w:t>RRCConnectionResumeComplete</w:t>
      </w:r>
      <w:proofErr w:type="spellEnd"/>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61C5B66C" w14:textId="77777777" w:rsidR="00BB3FB8" w:rsidRDefault="00BB3FB8" w:rsidP="00BB3FB8">
      <w:pPr>
        <w:spacing w:after="120"/>
      </w:pPr>
      <w:bookmarkStart w:id="212" w:name="_Toc20486778"/>
      <w:bookmarkStart w:id="213" w:name="_Toc29342070"/>
      <w:bookmarkStart w:id="214" w:name="_Toc29343209"/>
      <w:bookmarkStart w:id="215" w:name="_Toc36566458"/>
      <w:bookmarkStart w:id="216" w:name="_Toc36809867"/>
      <w:bookmarkStart w:id="217" w:name="_Toc36846231"/>
      <w:bookmarkStart w:id="218" w:name="_Toc36938884"/>
      <w:bookmarkStart w:id="219" w:name="_Toc37081863"/>
    </w:p>
    <w:p w14:paraId="78F44424" w14:textId="77777777" w:rsidR="00BB3FB8" w:rsidRPr="00A12023" w:rsidRDefault="00BB3FB8" w:rsidP="00BB3FB8">
      <w:pPr>
        <w:shd w:val="clear" w:color="auto" w:fill="FFC000"/>
        <w:rPr>
          <w:noProof/>
          <w:sz w:val="32"/>
        </w:rPr>
      </w:pPr>
      <w:r>
        <w:rPr>
          <w:noProof/>
          <w:sz w:val="32"/>
        </w:rPr>
        <w:t>Next</w:t>
      </w:r>
      <w:r w:rsidRPr="00A12023">
        <w:rPr>
          <w:noProof/>
          <w:sz w:val="32"/>
        </w:rPr>
        <w:t xml:space="preserve"> change</w:t>
      </w:r>
    </w:p>
    <w:p w14:paraId="1F3A5773" w14:textId="77777777" w:rsidR="00BB3FB8" w:rsidRPr="000E4E7F" w:rsidRDefault="00BB3FB8" w:rsidP="00BB3FB8">
      <w:pPr>
        <w:pStyle w:val="Heading4"/>
      </w:pPr>
      <w:r w:rsidRPr="000E4E7F">
        <w:t>5.3.3.6</w:t>
      </w:r>
      <w:r w:rsidRPr="000E4E7F">
        <w:tab/>
        <w:t>T300 expiry</w:t>
      </w:r>
      <w:bookmarkEnd w:id="212"/>
      <w:bookmarkEnd w:id="213"/>
      <w:bookmarkEnd w:id="214"/>
      <w:bookmarkEnd w:id="215"/>
      <w:bookmarkEnd w:id="216"/>
      <w:bookmarkEnd w:id="217"/>
      <w:bookmarkEnd w:id="218"/>
      <w:bookmarkEnd w:id="219"/>
    </w:p>
    <w:p w14:paraId="1C3986F5" w14:textId="77777777" w:rsidR="00BB3FB8" w:rsidRPr="000E4E7F" w:rsidRDefault="00BB3FB8" w:rsidP="00BB3FB8">
      <w:r w:rsidRPr="000E4E7F">
        <w:t>The UE shall:</w:t>
      </w:r>
    </w:p>
    <w:p w14:paraId="65FB36F9" w14:textId="77777777" w:rsidR="00BB3FB8" w:rsidRPr="000E4E7F" w:rsidRDefault="00BB3FB8" w:rsidP="00BB3FB8">
      <w:pPr>
        <w:pStyle w:val="B1"/>
      </w:pPr>
      <w:r w:rsidRPr="000E4E7F">
        <w:t>1&gt;</w:t>
      </w:r>
      <w:r w:rsidRPr="000E4E7F">
        <w:tab/>
        <w:t>if timer T300 expires:</w:t>
      </w:r>
    </w:p>
    <w:p w14:paraId="7178E3B8" w14:textId="77777777" w:rsidR="00BB3FB8" w:rsidRPr="000E4E7F" w:rsidRDefault="00BB3FB8" w:rsidP="00BB3FB8">
      <w:pPr>
        <w:pStyle w:val="B2"/>
      </w:pPr>
      <w:r w:rsidRPr="000E4E7F">
        <w:t>2&gt;</w:t>
      </w:r>
      <w:r w:rsidRPr="000E4E7F">
        <w:tab/>
        <w:t xml:space="preserve">if UE has sent </w:t>
      </w:r>
      <w:proofErr w:type="spellStart"/>
      <w:r w:rsidRPr="000E4E7F">
        <w:rPr>
          <w:i/>
        </w:rPr>
        <w:t>RRCConnectionResumeRequest</w:t>
      </w:r>
      <w:proofErr w:type="spellEnd"/>
      <w:r w:rsidRPr="000E4E7F">
        <w:t xml:space="preserve"> message and has not received </w:t>
      </w:r>
      <w:proofErr w:type="spellStart"/>
      <w:r w:rsidRPr="000E4E7F">
        <w:rPr>
          <w:i/>
        </w:rPr>
        <w:t>RRCConnectionResume</w:t>
      </w:r>
      <w:proofErr w:type="spellEnd"/>
      <w:r w:rsidRPr="000E4E7F">
        <w:t xml:space="preserve"> message:</w:t>
      </w:r>
    </w:p>
    <w:p w14:paraId="45C4EDF3" w14:textId="77777777" w:rsidR="00BB3FB8" w:rsidRPr="000E4E7F" w:rsidRDefault="00BB3FB8" w:rsidP="00BB3FB8">
      <w:pPr>
        <w:pStyle w:val="B3"/>
      </w:pPr>
      <w:r w:rsidRPr="000E4E7F">
        <w:t>3&gt;</w:t>
      </w:r>
      <w:r w:rsidRPr="000E4E7F">
        <w:tab/>
        <w:t>reset MAC;</w:t>
      </w:r>
    </w:p>
    <w:p w14:paraId="2EE95088" w14:textId="04B97F3A" w:rsidR="00BB3FB8" w:rsidRPr="000E4E7F" w:rsidRDefault="00BB3FB8" w:rsidP="00BB3FB8">
      <w:pPr>
        <w:pStyle w:val="B3"/>
      </w:pPr>
      <w:r w:rsidRPr="000E4E7F">
        <w:t>3&gt;</w:t>
      </w:r>
      <w:r w:rsidRPr="000E4E7F">
        <w:tab/>
        <w:t>if UE is resuming an RRC connection after early security reactivation</w:t>
      </w:r>
      <w:r w:rsidRPr="000E4E7F">
        <w:rPr>
          <w:lang w:eastAsia="zh-CN"/>
        </w:rPr>
        <w:t xml:space="preserve"> in accordance with conditions in 5.3.3.1</w:t>
      </w:r>
      <w:ins w:id="220" w:author="QC (Umesh)-v8" w:date="2020-05-06T12:39:00Z">
        <w:r>
          <w:rPr>
            <w:lang w:val="en-US" w:eastAsia="zh-CN"/>
          </w:rPr>
          <w:t>8</w:t>
        </w:r>
      </w:ins>
      <w:r w:rsidRPr="000E4E7F">
        <w:t>:</w:t>
      </w:r>
    </w:p>
    <w:p w14:paraId="47C32F4C" w14:textId="77777777" w:rsidR="00BB3FB8" w:rsidRPr="000E4E7F" w:rsidRDefault="00BB3FB8" w:rsidP="00BB3FB8">
      <w:pPr>
        <w:pStyle w:val="B4"/>
      </w:pPr>
      <w:r w:rsidRPr="000E4E7F">
        <w:t>4&gt;</w:t>
      </w:r>
      <w:r w:rsidRPr="000E4E7F">
        <w:tab/>
        <w:t>perform the actions as specified in 5.3.3.9a;</w:t>
      </w:r>
    </w:p>
    <w:p w14:paraId="25FA51CD" w14:textId="77777777" w:rsidR="00BB3FB8" w:rsidRPr="000E4E7F" w:rsidRDefault="00BB3FB8" w:rsidP="00BB3FB8">
      <w:pPr>
        <w:pStyle w:val="B3"/>
      </w:pPr>
      <w:r w:rsidRPr="000E4E7F">
        <w:t>3&gt;</w:t>
      </w:r>
      <w:r w:rsidRPr="000E4E7F">
        <w:tab/>
        <w:t>else:</w:t>
      </w:r>
    </w:p>
    <w:p w14:paraId="0F20DB20" w14:textId="77777777" w:rsidR="00BB3FB8" w:rsidRPr="000E4E7F" w:rsidRDefault="00BB3FB8" w:rsidP="00BB3FB8">
      <w:pPr>
        <w:pStyle w:val="B4"/>
      </w:pPr>
      <w:r w:rsidRPr="000E4E7F">
        <w:t>4&gt;</w:t>
      </w:r>
      <w:r w:rsidRPr="000E4E7F">
        <w:tab/>
        <w:t>re-establish RLC for all RBs that are established;</w:t>
      </w:r>
    </w:p>
    <w:p w14:paraId="7A831032" w14:textId="77777777" w:rsidR="00BB3FB8" w:rsidRPr="000E4E7F" w:rsidRDefault="00BB3FB8" w:rsidP="00BB3FB8">
      <w:pPr>
        <w:pStyle w:val="B4"/>
      </w:pPr>
      <w:r w:rsidRPr="000E4E7F">
        <w:t>4&gt;</w:t>
      </w:r>
      <w:r w:rsidRPr="000E4E7F">
        <w:tab/>
        <w:t>suspend SRB1;</w:t>
      </w:r>
    </w:p>
    <w:p w14:paraId="11114980" w14:textId="77777777" w:rsidR="00BB3FB8" w:rsidRPr="000E4E7F" w:rsidRDefault="00BB3FB8" w:rsidP="00BB3FB8">
      <w:pPr>
        <w:pStyle w:val="B2"/>
      </w:pPr>
      <w:r w:rsidRPr="000E4E7F">
        <w:t>2&gt;</w:t>
      </w:r>
      <w:r w:rsidRPr="000E4E7F">
        <w:tab/>
        <w:t>else:</w:t>
      </w:r>
    </w:p>
    <w:p w14:paraId="5F3D6660" w14:textId="77777777" w:rsidR="00BB3FB8" w:rsidRPr="000E4E7F" w:rsidRDefault="00BB3FB8" w:rsidP="00BB3FB8">
      <w:pPr>
        <w:pStyle w:val="B3"/>
      </w:pPr>
      <w:r w:rsidRPr="000E4E7F">
        <w:t>3&gt;</w:t>
      </w:r>
      <w:r w:rsidRPr="000E4E7F">
        <w:tab/>
        <w:t>reset MAC, release the MAC configuration and re-establish RLC for all RBs that are established;</w:t>
      </w:r>
    </w:p>
    <w:p w14:paraId="518D5787" w14:textId="77777777" w:rsidR="00BB3FB8" w:rsidRPr="000E4E7F" w:rsidRDefault="00BB3FB8" w:rsidP="00BB3FB8">
      <w:pPr>
        <w:pStyle w:val="B2"/>
      </w:pPr>
      <w:r w:rsidRPr="000E4E7F">
        <w:t>2&gt;</w:t>
      </w:r>
      <w:r w:rsidRPr="000E4E7F">
        <w:tab/>
        <w:t>if the UE is a NB-IoT UE:</w:t>
      </w:r>
    </w:p>
    <w:p w14:paraId="3663AA0A" w14:textId="77777777" w:rsidR="00BB3FB8" w:rsidRPr="000E4E7F" w:rsidRDefault="00BB3FB8" w:rsidP="00BB3FB8">
      <w:pPr>
        <w:pStyle w:val="B3"/>
      </w:pPr>
      <w:r w:rsidRPr="000E4E7F">
        <w:t>3&gt;</w:t>
      </w:r>
      <w:r w:rsidRPr="000E4E7F">
        <w:tab/>
        <w:t xml:space="preserve">if </w:t>
      </w:r>
      <w:proofErr w:type="spellStart"/>
      <w:r w:rsidRPr="000E4E7F">
        <w:rPr>
          <w:i/>
        </w:rPr>
        <w:t>connEstFailOffset</w:t>
      </w:r>
      <w:proofErr w:type="spellEnd"/>
      <w:r w:rsidRPr="000E4E7F">
        <w:t xml:space="preserve"> is included in </w:t>
      </w:r>
      <w:r w:rsidRPr="000E4E7F">
        <w:rPr>
          <w:i/>
        </w:rPr>
        <w:t>SystemInformationBlockType2-NB</w:t>
      </w:r>
      <w:r w:rsidRPr="000E4E7F">
        <w:t>:</w:t>
      </w:r>
    </w:p>
    <w:p w14:paraId="287F0CDD" w14:textId="77777777" w:rsidR="00BB3FB8" w:rsidRPr="000E4E7F" w:rsidRDefault="00BB3FB8" w:rsidP="00BB3FB8">
      <w:pPr>
        <w:pStyle w:val="B4"/>
      </w:pPr>
      <w:r w:rsidRPr="000E4E7F">
        <w:t>4&gt;</w:t>
      </w:r>
      <w:r w:rsidRPr="000E4E7F">
        <w:tab/>
        <w:t xml:space="preserve">use </w:t>
      </w:r>
      <w:proofErr w:type="spellStart"/>
      <w:r w:rsidRPr="000E4E7F">
        <w:rPr>
          <w:i/>
        </w:rPr>
        <w:t>connEstFailOffset</w:t>
      </w:r>
      <w:proofErr w:type="spellEnd"/>
      <w:r w:rsidRPr="000E4E7F">
        <w:t xml:space="preserve"> for the parameter </w:t>
      </w:r>
      <w:proofErr w:type="spellStart"/>
      <w:r w:rsidRPr="000E4E7F">
        <w:t>Qoffset</w:t>
      </w:r>
      <w:r w:rsidRPr="000E4E7F">
        <w:rPr>
          <w:vertAlign w:val="subscript"/>
        </w:rPr>
        <w:t>temp</w:t>
      </w:r>
      <w:proofErr w:type="spellEnd"/>
      <w:r w:rsidRPr="000E4E7F">
        <w:t xml:space="preserve"> for the concerned cell when performing cell selection and reselection according to TS 36.304 [4];</w:t>
      </w:r>
    </w:p>
    <w:p w14:paraId="2D1D3BD9" w14:textId="77777777" w:rsidR="00BB3FB8" w:rsidRPr="000E4E7F" w:rsidRDefault="00BB3FB8" w:rsidP="00BB3FB8">
      <w:pPr>
        <w:pStyle w:val="B3"/>
      </w:pPr>
      <w:r w:rsidRPr="000E4E7F">
        <w:t>3&gt;</w:t>
      </w:r>
      <w:r w:rsidRPr="000E4E7F">
        <w:tab/>
        <w:t>else:</w:t>
      </w:r>
    </w:p>
    <w:p w14:paraId="558DCB33" w14:textId="77777777" w:rsidR="00BB3FB8" w:rsidRPr="000E4E7F" w:rsidRDefault="00BB3FB8" w:rsidP="00BB3FB8">
      <w:pPr>
        <w:pStyle w:val="B4"/>
      </w:pPr>
      <w:r w:rsidRPr="000E4E7F">
        <w:t>4&gt;</w:t>
      </w:r>
      <w:r w:rsidRPr="000E4E7F">
        <w:tab/>
        <w:t xml:space="preserve">use value of infinity for the parameter </w:t>
      </w:r>
      <w:proofErr w:type="spellStart"/>
      <w:r w:rsidRPr="000E4E7F">
        <w:t>Qoffset</w:t>
      </w:r>
      <w:r w:rsidRPr="006D1697">
        <w:rPr>
          <w:vertAlign w:val="subscript"/>
          <w:rPrChange w:id="221" w:author="QC (Umesh)-110e" w:date="2020-05-26T13:57:00Z">
            <w:rPr/>
          </w:rPrChange>
        </w:rPr>
        <w:t>temp</w:t>
      </w:r>
      <w:proofErr w:type="spellEnd"/>
      <w:r w:rsidRPr="000E4E7F">
        <w:t xml:space="preserve"> for the concerned cell when performing cell selection and reselection according to TS 36.304 [4];</w:t>
      </w:r>
    </w:p>
    <w:p w14:paraId="3BB9356D" w14:textId="77777777" w:rsidR="00BB3FB8" w:rsidRPr="000E4E7F" w:rsidRDefault="00BB3FB8" w:rsidP="00BB3FB8">
      <w:pPr>
        <w:pStyle w:val="NO"/>
      </w:pPr>
      <w:r w:rsidRPr="000E4E7F">
        <w:t>NOTE 0:</w:t>
      </w:r>
      <w:r w:rsidRPr="000E4E7F">
        <w:tab/>
        <w:t xml:space="preserve">For NB-IoT, the number of times that the UE detects T300 expiry on the same cell before applying </w:t>
      </w:r>
      <w:proofErr w:type="spellStart"/>
      <w:r w:rsidRPr="000E4E7F">
        <w:t>connEstFailOffset</w:t>
      </w:r>
      <w:proofErr w:type="spellEnd"/>
      <w:r w:rsidRPr="000E4E7F">
        <w:t xml:space="preserve"> and the amount of time that the UE applies </w:t>
      </w:r>
      <w:proofErr w:type="spellStart"/>
      <w:r w:rsidRPr="000E4E7F">
        <w:t>connEstFailOffset</w:t>
      </w:r>
      <w:proofErr w:type="spellEnd"/>
      <w:r w:rsidRPr="000E4E7F">
        <w:t xml:space="preserve"> before removing the offset from evaluation of the cell is up to UE implementation.</w:t>
      </w:r>
    </w:p>
    <w:p w14:paraId="4B435E87" w14:textId="77777777" w:rsidR="00BB3FB8" w:rsidRPr="000E4E7F" w:rsidRDefault="00BB3FB8" w:rsidP="00BB3FB8">
      <w:pPr>
        <w:pStyle w:val="B2"/>
      </w:pPr>
      <w:r w:rsidRPr="000E4E7F">
        <w:t>2&gt;</w:t>
      </w:r>
      <w:r w:rsidRPr="000E4E7F">
        <w:tab/>
        <w:t xml:space="preserve">else if the UE supports RRC Connection Establishment failure temporary </w:t>
      </w:r>
      <w:proofErr w:type="spellStart"/>
      <w:r w:rsidRPr="000E4E7F">
        <w:t>Qoffset</w:t>
      </w:r>
      <w:proofErr w:type="spellEnd"/>
      <w:r w:rsidRPr="000E4E7F">
        <w:t xml:space="preserve"> and T300 has expired a consecutive </w:t>
      </w:r>
      <w:proofErr w:type="spellStart"/>
      <w:r w:rsidRPr="000E4E7F">
        <w:rPr>
          <w:i/>
        </w:rPr>
        <w:t>connEstFailCount</w:t>
      </w:r>
      <w:proofErr w:type="spellEnd"/>
      <w:r w:rsidRPr="000E4E7F">
        <w:t xml:space="preserve"> times on the same cell for which </w:t>
      </w:r>
      <w:proofErr w:type="spellStart"/>
      <w:r w:rsidRPr="000E4E7F">
        <w:rPr>
          <w:i/>
        </w:rPr>
        <w:t>txFailParams</w:t>
      </w:r>
      <w:proofErr w:type="spellEnd"/>
      <w:r w:rsidRPr="000E4E7F">
        <w:t xml:space="preserve"> is included in </w:t>
      </w:r>
      <w:r w:rsidRPr="000E4E7F">
        <w:rPr>
          <w:i/>
        </w:rPr>
        <w:t>SystemInformationBlockType2</w:t>
      </w:r>
      <w:r w:rsidRPr="000E4E7F">
        <w:t>:</w:t>
      </w:r>
    </w:p>
    <w:p w14:paraId="728E4944" w14:textId="77777777" w:rsidR="00BB3FB8" w:rsidRPr="000E4E7F" w:rsidRDefault="00BB3FB8" w:rsidP="00BB3FB8">
      <w:pPr>
        <w:pStyle w:val="B3"/>
      </w:pPr>
      <w:r w:rsidRPr="000E4E7F">
        <w:lastRenderedPageBreak/>
        <w:t>3&gt;</w:t>
      </w:r>
      <w:r w:rsidRPr="000E4E7F">
        <w:tab/>
        <w:t xml:space="preserve">for a period as indicated by </w:t>
      </w:r>
      <w:proofErr w:type="spellStart"/>
      <w:r w:rsidRPr="000E4E7F">
        <w:rPr>
          <w:i/>
        </w:rPr>
        <w:t>connEstFailOffsetValidity</w:t>
      </w:r>
      <w:proofErr w:type="spellEnd"/>
      <w:r w:rsidRPr="000E4E7F">
        <w:t>:</w:t>
      </w:r>
    </w:p>
    <w:p w14:paraId="579DA8F1" w14:textId="77777777" w:rsidR="00BB3FB8" w:rsidRPr="000E4E7F" w:rsidRDefault="00BB3FB8" w:rsidP="00BB3FB8">
      <w:pPr>
        <w:pStyle w:val="B4"/>
      </w:pPr>
      <w:r w:rsidRPr="000E4E7F">
        <w:t>4&gt;</w:t>
      </w:r>
      <w:r w:rsidRPr="000E4E7F">
        <w:tab/>
        <w:t xml:space="preserve">use </w:t>
      </w:r>
      <w:proofErr w:type="spellStart"/>
      <w:r w:rsidRPr="000E4E7F">
        <w:rPr>
          <w:i/>
        </w:rPr>
        <w:t>connEstFailOffset</w:t>
      </w:r>
      <w:proofErr w:type="spellEnd"/>
      <w:r w:rsidRPr="000E4E7F">
        <w:t xml:space="preserve"> for the parameter </w:t>
      </w:r>
      <w:proofErr w:type="spellStart"/>
      <w:r w:rsidRPr="000E4E7F">
        <w:t>Qoffset</w:t>
      </w:r>
      <w:r w:rsidRPr="000E4E7F">
        <w:rPr>
          <w:vertAlign w:val="subscript"/>
        </w:rPr>
        <w:t>temp</w:t>
      </w:r>
      <w:proofErr w:type="spellEnd"/>
      <w:r w:rsidRPr="000E4E7F">
        <w:t xml:space="preserve"> for the concerned cell when performing cell selection and reselection according to TS 36.304 [4] and TS 25.304 [40];</w:t>
      </w:r>
    </w:p>
    <w:p w14:paraId="56670D7A" w14:textId="77777777" w:rsidR="00BB3FB8" w:rsidRPr="000E4E7F" w:rsidRDefault="00BB3FB8" w:rsidP="00BB3FB8">
      <w:pPr>
        <w:pStyle w:val="NO"/>
      </w:pPr>
      <w:r w:rsidRPr="000E4E7F">
        <w:t>NOTE 1:</w:t>
      </w:r>
      <w:r w:rsidRPr="000E4E7F">
        <w:tab/>
        <w:t xml:space="preserve">When performing cell selection, if no suitable or acceptable cell can be found, it is up to UE implementation whether to stop using </w:t>
      </w:r>
      <w:proofErr w:type="spellStart"/>
      <w:r w:rsidRPr="000E4E7F">
        <w:rPr>
          <w:i/>
        </w:rPr>
        <w:t>connEstFailOffset</w:t>
      </w:r>
      <w:proofErr w:type="spellEnd"/>
      <w:r w:rsidRPr="000E4E7F">
        <w:rPr>
          <w:i/>
        </w:rPr>
        <w:t xml:space="preserve"> </w:t>
      </w:r>
      <w:r w:rsidRPr="000E4E7F">
        <w:t xml:space="preserve">for the parameter </w:t>
      </w:r>
      <w:proofErr w:type="spellStart"/>
      <w:r w:rsidRPr="000E4E7F">
        <w:t>Qoffset</w:t>
      </w:r>
      <w:r w:rsidRPr="000E4E7F">
        <w:rPr>
          <w:vertAlign w:val="subscript"/>
        </w:rPr>
        <w:t>temp</w:t>
      </w:r>
      <w:proofErr w:type="spellEnd"/>
      <w:r w:rsidRPr="000E4E7F">
        <w:t xml:space="preserve"> during </w:t>
      </w:r>
      <w:proofErr w:type="spellStart"/>
      <w:r w:rsidRPr="000E4E7F">
        <w:rPr>
          <w:i/>
        </w:rPr>
        <w:t>connEstFailOffsetValidity</w:t>
      </w:r>
      <w:proofErr w:type="spellEnd"/>
      <w:r w:rsidRPr="000E4E7F">
        <w:t xml:space="preserve"> for the concerned cell.</w:t>
      </w:r>
    </w:p>
    <w:p w14:paraId="4A7CD8B0" w14:textId="77777777" w:rsidR="00BB3FB8" w:rsidRPr="000E4E7F" w:rsidRDefault="00BB3FB8" w:rsidP="00BB3FB8">
      <w:pPr>
        <w:pStyle w:val="B2"/>
      </w:pPr>
      <w:r w:rsidRPr="000E4E7F">
        <w:t>2&gt;</w:t>
      </w:r>
      <w:r w:rsidRPr="000E4E7F">
        <w:tab/>
        <w:t xml:space="preserve">except for NB-IoT, store the following connection establishment failure information in the </w:t>
      </w:r>
      <w:proofErr w:type="spellStart"/>
      <w:r w:rsidRPr="000E4E7F">
        <w:rPr>
          <w:i/>
        </w:rPr>
        <w:t>VarConnEstFailReport</w:t>
      </w:r>
      <w:proofErr w:type="spellEnd"/>
      <w:r w:rsidRPr="000E4E7F">
        <w:t xml:space="preserve"> by setting its fields as follows:</w:t>
      </w:r>
    </w:p>
    <w:p w14:paraId="3291A9D6" w14:textId="77777777" w:rsidR="00BB3FB8" w:rsidRPr="000E4E7F" w:rsidRDefault="00BB3FB8" w:rsidP="00BB3FB8">
      <w:pPr>
        <w:pStyle w:val="B3"/>
      </w:pPr>
      <w:r w:rsidRPr="000E4E7F">
        <w:t>3&gt;</w:t>
      </w:r>
      <w:r w:rsidRPr="000E4E7F">
        <w:tab/>
        <w:t xml:space="preserve">clear the information included in </w:t>
      </w:r>
      <w:proofErr w:type="spellStart"/>
      <w:r w:rsidRPr="000E4E7F">
        <w:rPr>
          <w:i/>
        </w:rPr>
        <w:t>VarConnEstFailReport</w:t>
      </w:r>
      <w:proofErr w:type="spellEnd"/>
      <w:r w:rsidRPr="000E4E7F">
        <w:t>, if any;</w:t>
      </w:r>
    </w:p>
    <w:p w14:paraId="192D3EAD" w14:textId="77777777" w:rsidR="00BB3FB8" w:rsidRPr="000E4E7F" w:rsidRDefault="00BB3FB8" w:rsidP="00BB3FB8">
      <w:pPr>
        <w:pStyle w:val="B3"/>
      </w:pPr>
      <w:r w:rsidRPr="000E4E7F">
        <w:t>3&gt;</w:t>
      </w:r>
      <w:r w:rsidRPr="000E4E7F">
        <w:tab/>
        <w:t xml:space="preserve">set the </w:t>
      </w:r>
      <w:proofErr w:type="spellStart"/>
      <w:r w:rsidRPr="000E4E7F">
        <w:rPr>
          <w:i/>
        </w:rPr>
        <w:t>plmn</w:t>
      </w:r>
      <w:proofErr w:type="spellEnd"/>
      <w:r w:rsidRPr="000E4E7F">
        <w:rPr>
          <w:i/>
        </w:rPr>
        <w:t>-Identity</w:t>
      </w:r>
      <w:r w:rsidRPr="000E4E7F">
        <w:t xml:space="preserve"> to the PLMN selected by upper layers (see TS 23.122 [11], TS 24.301 [35])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77CA34B5" w14:textId="77777777" w:rsidR="00BB3FB8" w:rsidRPr="000E4E7F" w:rsidDel="00BE144B" w:rsidRDefault="00BB3FB8" w:rsidP="00BB3FB8">
      <w:pPr>
        <w:pStyle w:val="B3"/>
      </w:pPr>
      <w:r w:rsidRPr="000E4E7F">
        <w:t>3&gt;</w:t>
      </w:r>
      <w:r w:rsidRPr="000E4E7F">
        <w:tab/>
        <w:t xml:space="preserve">set the </w:t>
      </w:r>
      <w:proofErr w:type="spellStart"/>
      <w:r w:rsidRPr="000E4E7F">
        <w:rPr>
          <w:i/>
        </w:rPr>
        <w:t>failedCellId</w:t>
      </w:r>
      <w:proofErr w:type="spellEnd"/>
      <w:r w:rsidRPr="000E4E7F">
        <w:t xml:space="preserve"> to the global cell identity</w:t>
      </w:r>
      <w:r w:rsidRPr="000E4E7F">
        <w:rPr>
          <w:lang w:eastAsia="zh-CN"/>
        </w:rPr>
        <w:t xml:space="preserve"> </w:t>
      </w:r>
      <w:r w:rsidRPr="000E4E7F">
        <w:t>of the cell where connection establishment failure is detected;</w:t>
      </w:r>
    </w:p>
    <w:p w14:paraId="2354F6FF" w14:textId="77777777" w:rsidR="00BB3FB8" w:rsidRPr="000E4E7F" w:rsidRDefault="00BB3FB8" w:rsidP="00BB3FB8">
      <w:pPr>
        <w:pStyle w:val="B3"/>
      </w:pPr>
      <w:r w:rsidRPr="000E4E7F">
        <w:t>3&gt;</w:t>
      </w:r>
      <w:r w:rsidRPr="000E4E7F">
        <w:tab/>
        <w:t xml:space="preserve">set the </w:t>
      </w:r>
      <w:proofErr w:type="spellStart"/>
      <w:r w:rsidRPr="000E4E7F">
        <w:rPr>
          <w:i/>
          <w:iCs/>
        </w:rPr>
        <w:t>measResultFailed</w:t>
      </w:r>
      <w:r w:rsidRPr="000E4E7F">
        <w:rPr>
          <w:i/>
        </w:rPr>
        <w:t>Cell</w:t>
      </w:r>
      <w:proofErr w:type="spellEnd"/>
      <w:r w:rsidRPr="000E4E7F">
        <w:t xml:space="preserve"> to include the RSRP and RSRQ, if available, of the cell where connection establishment failure is detected and based on measurements collected up to the moment the UE detected the failure;</w:t>
      </w:r>
    </w:p>
    <w:p w14:paraId="0D945634" w14:textId="77777777" w:rsidR="00BB3FB8" w:rsidRPr="000E4E7F" w:rsidRDefault="00BB3FB8" w:rsidP="00BB3FB8">
      <w:pPr>
        <w:pStyle w:val="B3"/>
      </w:pPr>
      <w:r w:rsidRPr="000E4E7F">
        <w:t>3&gt;</w:t>
      </w:r>
      <w:r w:rsidRPr="000E4E7F">
        <w:tab/>
        <w:t xml:space="preserve">if available, set the </w:t>
      </w:r>
      <w:proofErr w:type="spellStart"/>
      <w:r w:rsidRPr="000E4E7F">
        <w:rPr>
          <w:i/>
          <w:iCs/>
        </w:rPr>
        <w:t>measResultNeighCells</w:t>
      </w:r>
      <w:proofErr w:type="spellEnd"/>
      <w:r w:rsidRPr="000E4E7F">
        <w:rPr>
          <w:iCs/>
        </w:rPr>
        <w:t xml:space="preserve">, </w:t>
      </w:r>
      <w:r w:rsidRPr="000E4E7F">
        <w:t xml:space="preserve">in order of decreasing ranking-criterion as used for cell re-selection, to include </w:t>
      </w:r>
      <w:proofErr w:type="spellStart"/>
      <w:r w:rsidRPr="000E4E7F">
        <w:t>neighbouring</w:t>
      </w:r>
      <w:proofErr w:type="spellEnd"/>
      <w:r w:rsidRPr="000E4E7F">
        <w:t xml:space="preserve"> cell measurements for at most the following number of </w:t>
      </w:r>
      <w:proofErr w:type="spellStart"/>
      <w:r w:rsidRPr="000E4E7F">
        <w:t>neighbouring</w:t>
      </w:r>
      <w:proofErr w:type="spellEnd"/>
      <w:r w:rsidRPr="000E4E7F">
        <w:t xml:space="preserve"> cells: 6 intra-frequency and 3 inter-frequency </w:t>
      </w:r>
      <w:proofErr w:type="spellStart"/>
      <w:r w:rsidRPr="000E4E7F">
        <w:t>neighbours</w:t>
      </w:r>
      <w:proofErr w:type="spellEnd"/>
      <w:r w:rsidRPr="000E4E7F">
        <w:t xml:space="preserve"> per frequency as well as 3 inter-RAT </w:t>
      </w:r>
      <w:proofErr w:type="spellStart"/>
      <w:r w:rsidRPr="000E4E7F">
        <w:t>neighbours</w:t>
      </w:r>
      <w:proofErr w:type="spellEnd"/>
      <w:r w:rsidRPr="000E4E7F">
        <w:t>, per frequency/ set of frequencies (GERAN) per RAT and according to the following:</w:t>
      </w:r>
    </w:p>
    <w:p w14:paraId="0EBBB9E6" w14:textId="77777777" w:rsidR="00BB3FB8" w:rsidRPr="000E4E7F" w:rsidRDefault="00BB3FB8" w:rsidP="00BB3FB8">
      <w:pPr>
        <w:pStyle w:val="B4"/>
      </w:pPr>
      <w:r w:rsidRPr="000E4E7F">
        <w:t>4&gt;</w:t>
      </w:r>
      <w:r w:rsidRPr="000E4E7F">
        <w:tab/>
        <w:t xml:space="preserve">for each </w:t>
      </w:r>
      <w:proofErr w:type="spellStart"/>
      <w:r w:rsidRPr="000E4E7F">
        <w:t>neighbour</w:t>
      </w:r>
      <w:proofErr w:type="spellEnd"/>
      <w:r w:rsidRPr="000E4E7F">
        <w:t xml:space="preserve"> cell included, include the optional fields that are available;</w:t>
      </w:r>
    </w:p>
    <w:p w14:paraId="52D75816" w14:textId="77777777" w:rsidR="00BB3FB8" w:rsidRPr="000E4E7F" w:rsidRDefault="00BB3FB8" w:rsidP="00BB3FB8">
      <w:pPr>
        <w:pStyle w:val="NO"/>
      </w:pPr>
      <w:r w:rsidRPr="000E4E7F">
        <w:t>NOTE 2:</w:t>
      </w:r>
      <w:r w:rsidRPr="000E4E7F">
        <w:tab/>
        <w:t>The UE includes the latest results of the available measurements as used for cell reselection evaluation, which are performed in accordance with the performance requirements as specified in TS 36.133 [16].</w:t>
      </w:r>
    </w:p>
    <w:p w14:paraId="2A5B324A" w14:textId="77777777" w:rsidR="00BB3FB8" w:rsidRPr="000E4E7F" w:rsidRDefault="00BB3FB8" w:rsidP="00BB3FB8">
      <w:pPr>
        <w:pStyle w:val="B3"/>
      </w:pPr>
      <w:r w:rsidRPr="000E4E7F">
        <w:t>3&gt;</w:t>
      </w:r>
      <w:r w:rsidRPr="000E4E7F">
        <w:tab/>
        <w:t xml:space="preserve">if available, set the </w:t>
      </w:r>
      <w:proofErr w:type="spellStart"/>
      <w:r w:rsidRPr="000E4E7F">
        <w:rPr>
          <w:i/>
        </w:rPr>
        <w:t>logMeasResultListWLAN</w:t>
      </w:r>
      <w:proofErr w:type="spellEnd"/>
      <w:r w:rsidRPr="000E4E7F">
        <w:t xml:space="preserve"> to include the WLAN measurement results, in order of decreasing RSSI for WLAN APs;</w:t>
      </w:r>
    </w:p>
    <w:p w14:paraId="07A502C0" w14:textId="77777777" w:rsidR="00BB3FB8" w:rsidRPr="000E4E7F" w:rsidRDefault="00BB3FB8" w:rsidP="00BB3FB8">
      <w:pPr>
        <w:pStyle w:val="B3"/>
      </w:pPr>
      <w:r w:rsidRPr="000E4E7F">
        <w:t>3&gt;</w:t>
      </w:r>
      <w:r w:rsidRPr="000E4E7F">
        <w:tab/>
        <w:t xml:space="preserve">if available, set the </w:t>
      </w:r>
      <w:proofErr w:type="spellStart"/>
      <w:r w:rsidRPr="000E4E7F">
        <w:rPr>
          <w:i/>
        </w:rPr>
        <w:t>logMeasResultListBT</w:t>
      </w:r>
      <w:proofErr w:type="spellEnd"/>
      <w:r w:rsidRPr="000E4E7F">
        <w:t xml:space="preserve"> to include the Bluetooth measurement results, in order of decreasing RSSI for Bluetooth </w:t>
      </w:r>
      <w:r w:rsidRPr="000E4E7F">
        <w:rPr>
          <w:lang w:eastAsia="zh-CN"/>
        </w:rPr>
        <w:t>b</w:t>
      </w:r>
      <w:r w:rsidRPr="000E4E7F">
        <w:t>eacons;</w:t>
      </w:r>
    </w:p>
    <w:p w14:paraId="60672643" w14:textId="77777777" w:rsidR="00BB3FB8" w:rsidRPr="000E4E7F" w:rsidRDefault="00BB3FB8" w:rsidP="00BB3FB8">
      <w:pPr>
        <w:pStyle w:val="B3"/>
      </w:pPr>
      <w:r w:rsidRPr="000E4E7F">
        <w:t>3&gt;</w:t>
      </w:r>
      <w:r w:rsidRPr="000E4E7F">
        <w:tab/>
        <w:t>if detailed location information is available, set the content of the</w:t>
      </w:r>
      <w:r w:rsidRPr="000E4E7F">
        <w:rPr>
          <w:i/>
        </w:rPr>
        <w:t xml:space="preserve"> </w:t>
      </w:r>
      <w:proofErr w:type="spellStart"/>
      <w:r w:rsidRPr="000E4E7F">
        <w:rPr>
          <w:i/>
        </w:rPr>
        <w:t>locationInfo</w:t>
      </w:r>
      <w:proofErr w:type="spellEnd"/>
      <w:r w:rsidRPr="000E4E7F">
        <w:t xml:space="preserve"> as follows:</w:t>
      </w:r>
    </w:p>
    <w:p w14:paraId="7033C01D" w14:textId="77777777" w:rsidR="00BB3FB8" w:rsidRPr="000E4E7F" w:rsidRDefault="00BB3FB8" w:rsidP="00BB3FB8">
      <w:pPr>
        <w:pStyle w:val="B4"/>
      </w:pPr>
      <w:r w:rsidRPr="000E4E7F">
        <w:t>4&gt;</w:t>
      </w:r>
      <w:r w:rsidRPr="000E4E7F">
        <w:tab/>
        <w:t xml:space="preserve">include the </w:t>
      </w:r>
      <w:proofErr w:type="spellStart"/>
      <w:r w:rsidRPr="000E4E7F">
        <w:rPr>
          <w:i/>
        </w:rPr>
        <w:t>locationCoordinates</w:t>
      </w:r>
      <w:proofErr w:type="spellEnd"/>
      <w:r w:rsidRPr="000E4E7F">
        <w:t>;</w:t>
      </w:r>
    </w:p>
    <w:p w14:paraId="0C5E0855" w14:textId="77777777" w:rsidR="00BB3FB8" w:rsidRPr="000E4E7F" w:rsidRDefault="00BB3FB8" w:rsidP="00BB3FB8">
      <w:pPr>
        <w:pStyle w:val="B4"/>
      </w:pPr>
      <w:r w:rsidRPr="000E4E7F">
        <w:t>4&gt;</w:t>
      </w:r>
      <w:r w:rsidRPr="000E4E7F">
        <w:tab/>
        <w:t xml:space="preserve">include the </w:t>
      </w:r>
      <w:proofErr w:type="spellStart"/>
      <w:r w:rsidRPr="000E4E7F">
        <w:rPr>
          <w:i/>
        </w:rPr>
        <w:t>horizontalVelocity</w:t>
      </w:r>
      <w:proofErr w:type="spellEnd"/>
      <w:r w:rsidRPr="000E4E7F">
        <w:t>, if available;</w:t>
      </w:r>
    </w:p>
    <w:p w14:paraId="0E7258A8" w14:textId="77777777" w:rsidR="00BB3FB8" w:rsidRPr="000E4E7F" w:rsidRDefault="00BB3FB8" w:rsidP="00BB3FB8">
      <w:pPr>
        <w:pStyle w:val="B3"/>
        <w:rPr>
          <w:i/>
          <w:lang w:eastAsia="ko-KR"/>
        </w:rPr>
      </w:pPr>
      <w:r w:rsidRPr="000E4E7F">
        <w:t>3&gt;</w:t>
      </w:r>
      <w:r w:rsidRPr="000E4E7F">
        <w:tab/>
      </w:r>
      <w:r w:rsidRPr="000E4E7F">
        <w:rPr>
          <w:lang w:eastAsia="ko-KR"/>
        </w:rPr>
        <w:t xml:space="preserve">set the </w:t>
      </w:r>
      <w:proofErr w:type="spellStart"/>
      <w:r w:rsidRPr="000E4E7F">
        <w:rPr>
          <w:i/>
          <w:lang w:eastAsia="ko-KR"/>
        </w:rPr>
        <w:t>numberOfPreamblesSent</w:t>
      </w:r>
      <w:proofErr w:type="spellEnd"/>
      <w:r w:rsidRPr="000E4E7F">
        <w:rPr>
          <w:lang w:eastAsia="ko-KR"/>
        </w:rPr>
        <w:t xml:space="preserve"> to indicate the number of preambles sent by MAC for the failed random access procedure;</w:t>
      </w:r>
    </w:p>
    <w:p w14:paraId="53BFEC36" w14:textId="77777777" w:rsidR="00BB3FB8" w:rsidRPr="000E4E7F" w:rsidRDefault="00BB3FB8" w:rsidP="00BB3FB8">
      <w:pPr>
        <w:pStyle w:val="B3"/>
      </w:pPr>
      <w:r w:rsidRPr="000E4E7F">
        <w:t>3&gt;</w:t>
      </w:r>
      <w:r w:rsidRPr="000E4E7F">
        <w:tab/>
      </w:r>
      <w:r w:rsidRPr="000E4E7F">
        <w:rPr>
          <w:lang w:eastAsia="ko-KR"/>
        </w:rPr>
        <w:t xml:space="preserve">set </w:t>
      </w:r>
      <w:proofErr w:type="spellStart"/>
      <w:r w:rsidRPr="000E4E7F">
        <w:rPr>
          <w:i/>
          <w:lang w:eastAsia="ko-KR"/>
        </w:rPr>
        <w:t>contentionDetected</w:t>
      </w:r>
      <w:proofErr w:type="spellEnd"/>
      <w:r w:rsidRPr="000E4E7F">
        <w:rPr>
          <w:lang w:eastAsia="ko-KR"/>
        </w:rPr>
        <w:t xml:space="preserve"> to indicate whether contention resolution was not successful as specified in TS 36.321 [6] for at least one of the transmitted preambles for the failed random access procedure</w:t>
      </w:r>
      <w:r w:rsidRPr="000E4E7F">
        <w:t>;</w:t>
      </w:r>
    </w:p>
    <w:p w14:paraId="04D5C2E4" w14:textId="77777777" w:rsidR="00BB3FB8" w:rsidRPr="000E4E7F" w:rsidRDefault="00BB3FB8" w:rsidP="00BB3FB8">
      <w:pPr>
        <w:pStyle w:val="B3"/>
      </w:pPr>
      <w:r w:rsidRPr="000E4E7F">
        <w:t>3&gt;</w:t>
      </w:r>
      <w:r w:rsidRPr="000E4E7F">
        <w:tab/>
      </w:r>
      <w:r w:rsidRPr="000E4E7F">
        <w:rPr>
          <w:lang w:eastAsia="ko-KR"/>
        </w:rPr>
        <w:t xml:space="preserve">set </w:t>
      </w:r>
      <w:proofErr w:type="spellStart"/>
      <w:r w:rsidRPr="000E4E7F">
        <w:rPr>
          <w:i/>
          <w:lang w:eastAsia="ko-KR"/>
        </w:rPr>
        <w:t>maxTxPowerReached</w:t>
      </w:r>
      <w:proofErr w:type="spellEnd"/>
      <w:r w:rsidRPr="000E4E7F">
        <w:rPr>
          <w:lang w:eastAsia="ko-KR"/>
        </w:rPr>
        <w:t xml:space="preserve"> to indicate whether or not the maximum power level was used for the last transmitted preamble, see TS 36.321 [6];</w:t>
      </w:r>
    </w:p>
    <w:p w14:paraId="17A24E31" w14:textId="77777777" w:rsidR="00BB3FB8" w:rsidRPr="000E4E7F" w:rsidRDefault="00BB3FB8" w:rsidP="00BB3FB8">
      <w:pPr>
        <w:pStyle w:val="B2"/>
      </w:pPr>
      <w:r w:rsidRPr="000E4E7F">
        <w:t>2&gt;</w:t>
      </w:r>
      <w:r w:rsidRPr="000E4E7F">
        <w:tab/>
        <w:t>if in RRC_INACTIVE:</w:t>
      </w:r>
    </w:p>
    <w:p w14:paraId="489E6B77" w14:textId="77777777" w:rsidR="00BB3FB8" w:rsidRPr="000E4E7F" w:rsidRDefault="00BB3FB8" w:rsidP="00BB3FB8">
      <w:pPr>
        <w:pStyle w:val="B3"/>
      </w:pPr>
      <w:r w:rsidRPr="000E4E7F">
        <w:t>3&gt;</w:t>
      </w:r>
      <w:r w:rsidRPr="000E4E7F">
        <w:tab/>
        <w:t>perform the actions upon leaving RRC_INACTIVE as specified in 5.3.12, with release cause 'RRC connection failure';</w:t>
      </w:r>
    </w:p>
    <w:p w14:paraId="008DA0E1" w14:textId="77777777" w:rsidR="00BB3FB8" w:rsidRPr="000E4E7F" w:rsidRDefault="00BB3FB8" w:rsidP="00BB3FB8">
      <w:pPr>
        <w:pStyle w:val="B2"/>
      </w:pPr>
      <w:r w:rsidRPr="000E4E7F">
        <w:t>2&gt;</w:t>
      </w:r>
      <w:r w:rsidRPr="000E4E7F">
        <w:tab/>
        <w:t>else inform upper layers about the failure to establish the RRC connection or failure to resume the RRC connection with suspend indication, upon which the procedure ends;</w:t>
      </w:r>
    </w:p>
    <w:p w14:paraId="546199C0" w14:textId="77777777" w:rsidR="00BB3FB8" w:rsidRPr="000E4E7F" w:rsidRDefault="00BB3FB8" w:rsidP="00BB3FB8">
      <w:r w:rsidRPr="000E4E7F">
        <w:lastRenderedPageBreak/>
        <w:t xml:space="preserve">The UE may discard the connection establishment failure information, i.e. release the UE variable </w:t>
      </w:r>
      <w:proofErr w:type="spellStart"/>
      <w:r w:rsidRPr="000E4E7F">
        <w:rPr>
          <w:i/>
        </w:rPr>
        <w:t>VarConnEstFailReport</w:t>
      </w:r>
      <w:proofErr w:type="spellEnd"/>
      <w:r w:rsidRPr="000E4E7F">
        <w:rPr>
          <w:i/>
        </w:rPr>
        <w:t>,</w:t>
      </w:r>
      <w:r w:rsidRPr="000E4E7F">
        <w:t xml:space="preserve"> 48 hours after the failure is detected, upon power off or upon detach.</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22" w:name="_Toc20486811"/>
      <w:bookmarkStart w:id="223" w:name="_Toc29342103"/>
      <w:bookmarkStart w:id="224" w:name="_Toc29343242"/>
      <w:bookmarkStart w:id="225" w:name="_Toc36566493"/>
      <w:bookmarkStart w:id="226" w:name="_Toc36809907"/>
      <w:bookmarkStart w:id="227" w:name="_Toc36846271"/>
      <w:bookmarkStart w:id="228" w:name="_Toc36938924"/>
      <w:bookmarkStart w:id="229" w:name="_Toc37081904"/>
      <w:bookmarkStart w:id="230" w:name="_Toc20486880"/>
      <w:bookmarkStart w:id="231" w:name="_Toc29342172"/>
      <w:bookmarkStart w:id="232" w:name="_Toc29343311"/>
      <w:bookmarkStart w:id="233" w:name="_Toc36566563"/>
      <w:bookmarkStart w:id="234" w:name="_Toc36809977"/>
      <w:bookmarkStart w:id="235" w:name="_Toc36846341"/>
      <w:bookmarkStart w:id="236" w:name="_Toc36938994"/>
      <w:bookmarkStart w:id="237" w:name="_Toc37081974"/>
      <w:bookmarkStart w:id="238" w:name="_Toc20487181"/>
      <w:bookmarkStart w:id="239" w:name="_Toc5272852"/>
      <w:bookmarkEnd w:id="74"/>
      <w:bookmarkEnd w:id="75"/>
      <w:bookmarkEnd w:id="76"/>
      <w:r w:rsidRPr="000E4E7F">
        <w:t>5.3.7.2</w:t>
      </w:r>
      <w:r w:rsidRPr="000E4E7F">
        <w:tab/>
      </w:r>
      <w:commentRangeStart w:id="240"/>
      <w:r w:rsidRPr="000E4E7F">
        <w:t>Initiation</w:t>
      </w:r>
      <w:bookmarkEnd w:id="222"/>
      <w:bookmarkEnd w:id="223"/>
      <w:bookmarkEnd w:id="224"/>
      <w:bookmarkEnd w:id="225"/>
      <w:bookmarkEnd w:id="226"/>
      <w:bookmarkEnd w:id="227"/>
      <w:bookmarkEnd w:id="228"/>
      <w:bookmarkEnd w:id="229"/>
      <w:commentRangeEnd w:id="240"/>
      <w:r w:rsidR="002B260E">
        <w:rPr>
          <w:rStyle w:val="CommentReference"/>
          <w:rFonts w:ascii="Times New Roman" w:eastAsia="MS Mincho" w:hAnsi="Times New Roman"/>
          <w:lang w:eastAsia="en-US"/>
        </w:rPr>
        <w:commentReference w:id="240"/>
      </w:r>
    </w:p>
    <w:p w14:paraId="1DB0A483" w14:textId="77777777" w:rsidR="004E2091" w:rsidRPr="000E4E7F" w:rsidRDefault="004E2091" w:rsidP="004E2091">
      <w:r w:rsidRPr="000E4E7F">
        <w:t xml:space="preserve">The UE shall only initiate the procedure either when AS security has been activated or for a NB-IoT UE supporting RRC connection re-establishment for the Control Plane </w:t>
      </w:r>
      <w:proofErr w:type="spellStart"/>
      <w:r w:rsidRPr="000E4E7F">
        <w:t>CIoT</w:t>
      </w:r>
      <w:proofErr w:type="spellEnd"/>
      <w:r w:rsidRPr="000E4E7F">
        <w:t xml:space="preserve">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ins w:id="241" w:author="QC (Umesh)-v3" w:date="2020-04-29T12:08:00Z">
        <w:r w:rsidRPr="00EA515B">
          <w:t>when resuming an RRC connection after early security reactivation in accordance with conditions in 5.3.3.18</w:t>
        </w:r>
      </w:ins>
      <w:del w:id="242"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ins w:id="243" w:author="QC (Umesh)-v3" w:date="2020-04-29T12:24:00Z">
        <w:r w:rsidR="00C65A10">
          <w:rPr>
            <w:lang w:val="en-US"/>
          </w:rPr>
          <w:t xml:space="preserve">When </w:t>
        </w:r>
        <w:r w:rsidR="00C65A10" w:rsidRPr="00EA515B">
          <w:t>resuming an RRC connection after early security reactivation in accordance with conditions in 5.3.3.18</w:t>
        </w:r>
      </w:ins>
      <w:del w:id="244" w:author="QC (Umesh)-v3" w:date="2020-04-29T12:24:00Z">
        <w:r w:rsidRPr="000E4E7F" w:rsidDel="00C65A10">
          <w:delText xml:space="preserve">For </w:delText>
        </w:r>
      </w:del>
      <w:del w:id="245"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proofErr w:type="spellStart"/>
      <w:r w:rsidRPr="000E4E7F">
        <w:rPr>
          <w:i/>
        </w:rPr>
        <w:t>uplinkDataCompression</w:t>
      </w:r>
      <w:proofErr w:type="spellEnd"/>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lastRenderedPageBreak/>
        <w:t>1&gt;</w:t>
      </w:r>
      <w:r w:rsidRPr="000E4E7F">
        <w:tab/>
        <w:t xml:space="preserve">release the MCG </w:t>
      </w:r>
      <w:proofErr w:type="spellStart"/>
      <w:r w:rsidRPr="000E4E7F">
        <w:t>SCell</w:t>
      </w:r>
      <w:proofErr w:type="spellEnd"/>
      <w:r w:rsidRPr="000E4E7F">
        <w:t>(s), if configured, in accordance with 5.3.10.3a;</w:t>
      </w:r>
    </w:p>
    <w:p w14:paraId="2D8114B2" w14:textId="77777777" w:rsidR="004E2091" w:rsidRPr="000E4E7F" w:rsidRDefault="004E2091" w:rsidP="004E2091">
      <w:pPr>
        <w:pStyle w:val="B1"/>
      </w:pPr>
      <w:r w:rsidRPr="000E4E7F">
        <w:t>1&gt;</w:t>
      </w:r>
      <w:r w:rsidRPr="000E4E7F">
        <w:tab/>
        <w:t xml:space="preserve">release the </w:t>
      </w:r>
      <w:proofErr w:type="spellStart"/>
      <w:r w:rsidRPr="000E4E7F">
        <w:t>SCell</w:t>
      </w:r>
      <w:proofErr w:type="spellEnd"/>
      <w:r w:rsidRPr="000E4E7F">
        <w:t xml:space="preserve">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proofErr w:type="spellStart"/>
      <w:r w:rsidRPr="000E4E7F">
        <w:rPr>
          <w:i/>
        </w:rPr>
        <w:t>schedulingRequestConfig</w:t>
      </w:r>
      <w:proofErr w:type="spellEnd"/>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proofErr w:type="spellStart"/>
      <w:r w:rsidRPr="000E4E7F">
        <w:rPr>
          <w:i/>
        </w:rPr>
        <w:t>powerPrefIndicationConfig</w:t>
      </w:r>
      <w:proofErr w:type="spellEnd"/>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proofErr w:type="spellStart"/>
      <w:r w:rsidRPr="000E4E7F">
        <w:rPr>
          <w:i/>
        </w:rPr>
        <w:t>reportProximityConfig</w:t>
      </w:r>
      <w:proofErr w:type="spellEnd"/>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proofErr w:type="spellStart"/>
      <w:r w:rsidRPr="000E4E7F">
        <w:rPr>
          <w:i/>
        </w:rPr>
        <w:t>obtainLocationConfig</w:t>
      </w:r>
      <w:proofErr w:type="spellEnd"/>
      <w:r w:rsidRPr="000E4E7F">
        <w:t>, if configured;</w:t>
      </w:r>
    </w:p>
    <w:p w14:paraId="66291A9D" w14:textId="77777777" w:rsidR="004E2091" w:rsidRPr="000E4E7F" w:rsidRDefault="004E2091" w:rsidP="004E2091">
      <w:pPr>
        <w:pStyle w:val="B1"/>
      </w:pPr>
      <w:r w:rsidRPr="000E4E7F">
        <w:t>1&gt;</w:t>
      </w:r>
      <w:r w:rsidRPr="000E4E7F">
        <w:tab/>
        <w:t xml:space="preserve">release </w:t>
      </w:r>
      <w:proofErr w:type="spellStart"/>
      <w:r w:rsidRPr="000E4E7F">
        <w:rPr>
          <w:i/>
          <w:iCs/>
        </w:rPr>
        <w:t>idc</w:t>
      </w:r>
      <w:proofErr w:type="spellEnd"/>
      <w:r w:rsidRPr="000E4E7F">
        <w:rPr>
          <w:i/>
          <w:iCs/>
        </w:rPr>
        <w:t>-Config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proofErr w:type="spellStart"/>
      <w:r w:rsidRPr="000E4E7F">
        <w:rPr>
          <w:i/>
        </w:rPr>
        <w:t>sps-AssistanceInfoReport</w:t>
      </w:r>
      <w:proofErr w:type="spellEnd"/>
      <w:r w:rsidRPr="000E4E7F">
        <w:t>, if configured;</w:t>
      </w:r>
    </w:p>
    <w:p w14:paraId="545B932E" w14:textId="77777777" w:rsidR="004E2091" w:rsidRPr="000E4E7F" w:rsidRDefault="004E2091" w:rsidP="004E2091">
      <w:pPr>
        <w:pStyle w:val="B1"/>
      </w:pPr>
      <w:r w:rsidRPr="000E4E7F">
        <w:t>1&gt;</w:t>
      </w:r>
      <w:r w:rsidRPr="000E4E7F">
        <w:tab/>
        <w:t xml:space="preserve">release </w:t>
      </w:r>
      <w:proofErr w:type="spellStart"/>
      <w:r w:rsidRPr="000E4E7F">
        <w:rPr>
          <w:i/>
        </w:rPr>
        <w:t>measSubframePatternPCell</w:t>
      </w:r>
      <w:proofErr w:type="spellEnd"/>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w:t>
      </w:r>
      <w:proofErr w:type="spellStart"/>
      <w:r w:rsidRPr="000E4E7F">
        <w:rPr>
          <w:i/>
        </w:rPr>
        <w:t>MaxEUTRA</w:t>
      </w:r>
      <w:proofErr w:type="spellEnd"/>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proofErr w:type="spellStart"/>
      <w:r w:rsidRPr="000E4E7F">
        <w:rPr>
          <w:i/>
        </w:rPr>
        <w:t>delayBudgetReportingConfig</w:t>
      </w:r>
      <w:proofErr w:type="spellEnd"/>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proofErr w:type="spellStart"/>
      <w:r w:rsidRPr="000E4E7F">
        <w:rPr>
          <w:i/>
        </w:rPr>
        <w:t>bw-PreferenceIndicationTimer</w:t>
      </w:r>
      <w:proofErr w:type="spellEnd"/>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proofErr w:type="spellStart"/>
      <w:r w:rsidRPr="000E4E7F">
        <w:rPr>
          <w:i/>
        </w:rPr>
        <w:t>overheatingAssistanceConfig</w:t>
      </w:r>
      <w:proofErr w:type="spellEnd"/>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proofErr w:type="spellStart"/>
      <w:r w:rsidRPr="000E4E7F">
        <w:rPr>
          <w:i/>
        </w:rPr>
        <w:t>ailc-BitConfig</w:t>
      </w:r>
      <w:proofErr w:type="spellEnd"/>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240219E8" w14:textId="77777777" w:rsidR="00270C31" w:rsidRDefault="00270C31" w:rsidP="00270C31">
      <w:pPr>
        <w:spacing w:after="120"/>
      </w:pPr>
      <w:bookmarkStart w:id="246" w:name="_Toc20486821"/>
      <w:bookmarkStart w:id="247" w:name="_Toc29342113"/>
      <w:bookmarkStart w:id="248" w:name="_Toc29343252"/>
      <w:bookmarkStart w:id="249" w:name="_Toc36566503"/>
      <w:bookmarkStart w:id="250" w:name="_Toc36809917"/>
      <w:bookmarkStart w:id="251" w:name="_Toc36846281"/>
      <w:bookmarkStart w:id="252" w:name="_Toc36938934"/>
      <w:bookmarkStart w:id="253" w:name="_Toc37081914"/>
      <w:bookmarkStart w:id="254" w:name="_Toc20486871"/>
      <w:bookmarkStart w:id="255" w:name="_Toc29342163"/>
      <w:bookmarkStart w:id="256" w:name="_Toc29343302"/>
      <w:bookmarkStart w:id="257" w:name="_Toc36566553"/>
      <w:bookmarkStart w:id="258" w:name="_Toc36809967"/>
      <w:bookmarkStart w:id="259" w:name="_Toc36846331"/>
      <w:bookmarkStart w:id="260" w:name="_Toc36938984"/>
      <w:bookmarkStart w:id="261" w:name="_Toc37081964"/>
    </w:p>
    <w:p w14:paraId="7FA8B225" w14:textId="77777777" w:rsidR="00270C31" w:rsidRPr="00A12023" w:rsidRDefault="00270C31" w:rsidP="00270C31">
      <w:pPr>
        <w:shd w:val="clear" w:color="auto" w:fill="FFC000"/>
        <w:rPr>
          <w:noProof/>
          <w:sz w:val="32"/>
        </w:rPr>
      </w:pPr>
      <w:r>
        <w:rPr>
          <w:noProof/>
          <w:sz w:val="32"/>
        </w:rPr>
        <w:t>Next</w:t>
      </w:r>
      <w:r w:rsidRPr="00A12023">
        <w:rPr>
          <w:noProof/>
          <w:sz w:val="32"/>
        </w:rPr>
        <w:t xml:space="preserve"> change</w:t>
      </w:r>
    </w:p>
    <w:p w14:paraId="71D5DC2A" w14:textId="77777777" w:rsidR="00270C31" w:rsidRPr="000E4E7F" w:rsidRDefault="00270C31" w:rsidP="00270C31">
      <w:pPr>
        <w:pStyle w:val="Heading4"/>
      </w:pPr>
      <w:r w:rsidRPr="000E4E7F">
        <w:lastRenderedPageBreak/>
        <w:t>5.3.8.3</w:t>
      </w:r>
      <w:r w:rsidRPr="000E4E7F">
        <w:tab/>
        <w:t xml:space="preserve">Reception of the </w:t>
      </w:r>
      <w:proofErr w:type="spellStart"/>
      <w:r w:rsidRPr="000E4E7F">
        <w:rPr>
          <w:i/>
        </w:rPr>
        <w:t>RRCConnectionRelease</w:t>
      </w:r>
      <w:proofErr w:type="spellEnd"/>
      <w:r w:rsidRPr="000E4E7F">
        <w:t xml:space="preserve"> by the UE</w:t>
      </w:r>
      <w:bookmarkEnd w:id="246"/>
      <w:bookmarkEnd w:id="247"/>
      <w:bookmarkEnd w:id="248"/>
      <w:bookmarkEnd w:id="249"/>
      <w:bookmarkEnd w:id="250"/>
      <w:bookmarkEnd w:id="251"/>
      <w:bookmarkEnd w:id="252"/>
      <w:bookmarkEnd w:id="253"/>
    </w:p>
    <w:p w14:paraId="346C2E05" w14:textId="77777777" w:rsidR="00270C31" w:rsidRPr="000E4E7F" w:rsidRDefault="00270C31" w:rsidP="00270C31">
      <w:r w:rsidRPr="000E4E7F">
        <w:t>The UE shall:</w:t>
      </w:r>
    </w:p>
    <w:p w14:paraId="352E4BE9" w14:textId="77777777" w:rsidR="00270C31" w:rsidRPr="000E4E7F" w:rsidRDefault="00270C31" w:rsidP="00270C31">
      <w:pPr>
        <w:pStyle w:val="B1"/>
      </w:pPr>
      <w:r w:rsidRPr="000E4E7F">
        <w:t>1&gt;</w:t>
      </w:r>
      <w:r w:rsidRPr="000E4E7F">
        <w:tab/>
        <w:t xml:space="preserve">except for NB-IoT, BL UEs or UEs in CE, delay the following actions defined in this sub-clause 60 </w:t>
      </w:r>
      <w:proofErr w:type="spellStart"/>
      <w:r w:rsidRPr="000E4E7F">
        <w:t>ms</w:t>
      </w:r>
      <w:proofErr w:type="spellEnd"/>
      <w:r w:rsidRPr="000E4E7F">
        <w:t xml:space="preserve">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4C22F82B" w14:textId="77777777" w:rsidR="00270C31" w:rsidRPr="000E4E7F" w:rsidRDefault="00270C31" w:rsidP="00270C31">
      <w:pPr>
        <w:pStyle w:val="B1"/>
      </w:pPr>
      <w:r w:rsidRPr="000E4E7F">
        <w:t>1&gt;</w:t>
      </w:r>
      <w:r w:rsidRPr="000E4E7F">
        <w:tab/>
        <w:t xml:space="preserve">for BL UEs or UEs in CE, delay the following actions defined in this sub-clause 1.25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7497713E" w14:textId="77777777" w:rsidR="00270C31" w:rsidRPr="000E4E7F" w:rsidRDefault="00270C31" w:rsidP="00270C31">
      <w:pPr>
        <w:pStyle w:val="B1"/>
      </w:pPr>
      <w:r w:rsidRPr="000E4E7F">
        <w:t>1&gt;</w:t>
      </w:r>
      <w:r w:rsidRPr="000E4E7F">
        <w:tab/>
        <w:t xml:space="preserve">for NB-IoT, delay the following actions defined in this sub-clause 10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70E05FBE" w14:textId="77777777" w:rsidR="00270C31" w:rsidRPr="000E4E7F" w:rsidRDefault="00270C31" w:rsidP="00270C31">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proofErr w:type="spellStart"/>
      <w:r w:rsidRPr="000E4E7F">
        <w:rPr>
          <w:i/>
        </w:rPr>
        <w:t>RRCConnectionRelease</w:t>
      </w:r>
      <w:proofErr w:type="spellEnd"/>
      <w:r w:rsidRPr="000E4E7F">
        <w:t xml:space="preserve"> message has been successfully acknowledged.</w:t>
      </w:r>
    </w:p>
    <w:p w14:paraId="6AC5DE8D" w14:textId="77777777" w:rsidR="00270C31" w:rsidRPr="000E4E7F" w:rsidRDefault="00270C31" w:rsidP="00270C31">
      <w:pPr>
        <w:pStyle w:val="B1"/>
      </w:pPr>
      <w:r w:rsidRPr="000E4E7F">
        <w:t>1&gt;</w:t>
      </w:r>
      <w:r w:rsidRPr="000E4E7F">
        <w:tab/>
        <w:t xml:space="preserve">stop T380, if running; </w:t>
      </w:r>
    </w:p>
    <w:p w14:paraId="43F7C208" w14:textId="77777777" w:rsidR="00270C31" w:rsidRPr="000E4E7F" w:rsidRDefault="00270C31" w:rsidP="00270C31">
      <w:pPr>
        <w:pStyle w:val="B1"/>
      </w:pPr>
      <w:r w:rsidRPr="000E4E7F">
        <w:t>1&gt;</w:t>
      </w:r>
      <w:r w:rsidRPr="000E4E7F">
        <w:tab/>
        <w:t xml:space="preserve">for NB -IoT, if the UE has reported </w:t>
      </w:r>
      <w:proofErr w:type="spellStart"/>
      <w:r w:rsidRPr="000E4E7F">
        <w:rPr>
          <w:i/>
        </w:rPr>
        <w:t>anr-InfoAvailable</w:t>
      </w:r>
      <w:proofErr w:type="spellEnd"/>
      <w:r w:rsidRPr="000E4E7F">
        <w:t xml:space="preserve">, clear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 xml:space="preserve"> and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12DB7BA9"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t xml:space="preserve"> message is received in response to an </w:t>
      </w:r>
      <w:proofErr w:type="spellStart"/>
      <w:r w:rsidRPr="000E4E7F">
        <w:rPr>
          <w:i/>
        </w:rPr>
        <w:t>RRCConnectionResumeRequest</w:t>
      </w:r>
      <w:proofErr w:type="spellEnd"/>
      <w:r w:rsidRPr="000E4E7F">
        <w:rPr>
          <w:i/>
        </w:rPr>
        <w:t xml:space="preserve"> </w:t>
      </w:r>
      <w:r w:rsidRPr="000E4E7F">
        <w:t>for EDT or for UP transmission using PUR:</w:t>
      </w:r>
    </w:p>
    <w:p w14:paraId="0923B234" w14:textId="77777777" w:rsidR="00270C31" w:rsidRPr="000E4E7F" w:rsidRDefault="00270C31" w:rsidP="00270C31">
      <w:pPr>
        <w:pStyle w:val="B2"/>
      </w:pPr>
      <w:r w:rsidRPr="000E4E7F">
        <w:t>2&gt;</w:t>
      </w:r>
      <w:r w:rsidRPr="000E4E7F">
        <w:tab/>
        <w:t>indicate to upper layers that the suspended RRC connection has been resumed;</w:t>
      </w:r>
    </w:p>
    <w:p w14:paraId="39782405" w14:textId="77777777" w:rsidR="00270C31" w:rsidRPr="000E4E7F" w:rsidRDefault="00270C31" w:rsidP="00270C31">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510AB752" w14:textId="77777777" w:rsidR="00270C31" w:rsidRPr="000E4E7F" w:rsidRDefault="00270C31" w:rsidP="00270C31">
      <w:pPr>
        <w:pStyle w:val="B2"/>
      </w:pPr>
      <w:r w:rsidRPr="000E4E7F">
        <w:t>2&gt;</w:t>
      </w:r>
      <w:r w:rsidRPr="000E4E7F">
        <w:tab/>
        <w:t>stop timer T300;</w:t>
      </w:r>
    </w:p>
    <w:p w14:paraId="2327A706" w14:textId="77777777" w:rsidR="00270C31" w:rsidRPr="000E4E7F" w:rsidRDefault="00270C31" w:rsidP="00270C31">
      <w:pPr>
        <w:pStyle w:val="B2"/>
      </w:pPr>
      <w:r w:rsidRPr="000E4E7F">
        <w:t>2&gt;</w:t>
      </w:r>
      <w:r w:rsidRPr="000E4E7F">
        <w:tab/>
        <w:t>stop timer T302, if running;</w:t>
      </w:r>
    </w:p>
    <w:p w14:paraId="433F49AD" w14:textId="77777777" w:rsidR="00270C31" w:rsidRPr="000E4E7F" w:rsidRDefault="00270C31" w:rsidP="00270C31">
      <w:pPr>
        <w:pStyle w:val="B2"/>
      </w:pPr>
      <w:r w:rsidRPr="000E4E7F">
        <w:t>2&gt;</w:t>
      </w:r>
      <w:r w:rsidRPr="000E4E7F">
        <w:tab/>
        <w:t>stop timer T303, if running;</w:t>
      </w:r>
    </w:p>
    <w:p w14:paraId="6DFA4A09" w14:textId="77777777" w:rsidR="00270C31" w:rsidRPr="000E4E7F" w:rsidRDefault="00270C31" w:rsidP="00270C31">
      <w:pPr>
        <w:pStyle w:val="B2"/>
      </w:pPr>
      <w:r w:rsidRPr="000E4E7F">
        <w:t>2&gt;</w:t>
      </w:r>
      <w:r w:rsidRPr="000E4E7F">
        <w:tab/>
        <w:t>stop timer T305, if running;</w:t>
      </w:r>
    </w:p>
    <w:p w14:paraId="35F73375" w14:textId="77777777" w:rsidR="00270C31" w:rsidRPr="000E4E7F" w:rsidRDefault="00270C31" w:rsidP="00270C31">
      <w:pPr>
        <w:pStyle w:val="B2"/>
        <w:rPr>
          <w:lang w:eastAsia="ko-KR"/>
        </w:rPr>
      </w:pPr>
      <w:r w:rsidRPr="000E4E7F">
        <w:t>2&gt;</w:t>
      </w:r>
      <w:r w:rsidRPr="000E4E7F">
        <w:tab/>
        <w:t>stop timer T306, if running;</w:t>
      </w:r>
    </w:p>
    <w:p w14:paraId="677DD077" w14:textId="77777777" w:rsidR="00270C31" w:rsidRPr="000E4E7F" w:rsidRDefault="00270C31" w:rsidP="00270C31">
      <w:pPr>
        <w:pStyle w:val="B2"/>
      </w:pPr>
      <w:r w:rsidRPr="000E4E7F">
        <w:t>2&gt;</w:t>
      </w:r>
      <w:r w:rsidRPr="000E4E7F">
        <w:tab/>
        <w:t>stop timer T3</w:t>
      </w:r>
      <w:r w:rsidRPr="000E4E7F">
        <w:rPr>
          <w:lang w:eastAsia="ko-KR"/>
        </w:rPr>
        <w:t>08</w:t>
      </w:r>
      <w:r w:rsidRPr="000E4E7F">
        <w:t>, if running;</w:t>
      </w:r>
    </w:p>
    <w:p w14:paraId="60B35193" w14:textId="77777777" w:rsidR="00270C31" w:rsidRPr="000E4E7F" w:rsidRDefault="00270C31" w:rsidP="00270C31">
      <w:pPr>
        <w:pStyle w:val="B2"/>
      </w:pPr>
      <w:r w:rsidRPr="000E4E7F">
        <w:t>2&gt;</w:t>
      </w:r>
      <w:r w:rsidRPr="000E4E7F">
        <w:tab/>
        <w:t>perform the actions as specified in 5.3.3.7;</w:t>
      </w:r>
    </w:p>
    <w:p w14:paraId="5A4D6744" w14:textId="77777777" w:rsidR="00270C31" w:rsidRPr="000E4E7F" w:rsidRDefault="00270C31" w:rsidP="00270C31">
      <w:pPr>
        <w:pStyle w:val="B2"/>
      </w:pPr>
      <w:r w:rsidRPr="000E4E7F">
        <w:t>2&gt;</w:t>
      </w:r>
      <w:r w:rsidRPr="000E4E7F">
        <w:tab/>
        <w:t>stop timer T316, if running;</w:t>
      </w:r>
    </w:p>
    <w:p w14:paraId="667F8700" w14:textId="77777777" w:rsidR="00270C31" w:rsidRPr="000E4E7F" w:rsidRDefault="00270C31" w:rsidP="00270C31">
      <w:pPr>
        <w:pStyle w:val="B2"/>
      </w:pPr>
      <w:r w:rsidRPr="000E4E7F">
        <w:t>2&gt;</w:t>
      </w:r>
      <w:r w:rsidRPr="000E4E7F">
        <w:tab/>
        <w:t>stop timer T320, if running;</w:t>
      </w:r>
    </w:p>
    <w:p w14:paraId="456AE909" w14:textId="77777777" w:rsidR="00270C31" w:rsidRPr="000E4E7F" w:rsidRDefault="00270C31" w:rsidP="00270C31">
      <w:pPr>
        <w:pStyle w:val="B2"/>
      </w:pPr>
      <w:r w:rsidRPr="000E4E7F">
        <w:t>2&gt;</w:t>
      </w:r>
      <w:r w:rsidRPr="000E4E7F">
        <w:tab/>
        <w:t>stop timer T322, if running;</w:t>
      </w:r>
    </w:p>
    <w:p w14:paraId="317AD689" w14:textId="6231A7AA" w:rsidR="00270C31" w:rsidRPr="000E4E7F" w:rsidRDefault="00270C31" w:rsidP="00270C31">
      <w:pPr>
        <w:pStyle w:val="B1"/>
      </w:pPr>
      <w:r w:rsidRPr="000E4E7F">
        <w:t>1&gt;</w:t>
      </w:r>
      <w:r w:rsidRPr="000E4E7F">
        <w:tab/>
      </w:r>
      <w:ins w:id="262" w:author="Qualcomm" w:date="2020-06-08T10:04:00Z">
        <w:r>
          <w:t>except for</w:t>
        </w:r>
      </w:ins>
      <w:ins w:id="263" w:author="QC (Umesh)" w:date="2020-06-10T06:38:00Z">
        <w:r w:rsidR="004B310D">
          <w:rPr>
            <w:lang w:val="en-US"/>
          </w:rPr>
          <w:t xml:space="preserve"> UEs using </w:t>
        </w:r>
      </w:ins>
      <w:ins w:id="264" w:author="QC (Umesh)" w:date="2020-06-10T06:39:00Z">
        <w:r w:rsidR="004B310D">
          <w:rPr>
            <w:lang w:val="en-US"/>
          </w:rPr>
          <w:t>the</w:t>
        </w:r>
      </w:ins>
      <w:ins w:id="265" w:author="Qualcomm" w:date="2020-06-08T10:04:00Z">
        <w:r>
          <w:t xml:space="preserve"> C</w:t>
        </w:r>
      </w:ins>
      <w:ins w:id="266" w:author="Qualcomm" w:date="2020-06-08T15:24:00Z">
        <w:r>
          <w:rPr>
            <w:lang w:val="en-US"/>
          </w:rPr>
          <w:t>o</w:t>
        </w:r>
      </w:ins>
      <w:ins w:id="267" w:author="Qualcomm" w:date="2020-06-08T15:21:00Z">
        <w:r>
          <w:rPr>
            <w:lang w:val="en-US"/>
          </w:rPr>
          <w:t xml:space="preserve">ntrol </w:t>
        </w:r>
      </w:ins>
      <w:ins w:id="268" w:author="Qualcomm" w:date="2020-06-08T10:04:00Z">
        <w:r>
          <w:t>P</w:t>
        </w:r>
      </w:ins>
      <w:ins w:id="269" w:author="Qualcomm" w:date="2020-06-08T15:21:00Z">
        <w:r>
          <w:rPr>
            <w:lang w:val="en-US"/>
          </w:rPr>
          <w:t>lane</w:t>
        </w:r>
      </w:ins>
      <w:ins w:id="270" w:author="Qualcomm" w:date="2020-06-08T10:04:00Z">
        <w:r>
          <w:t xml:space="preserve"> C</w:t>
        </w:r>
      </w:ins>
      <w:ins w:id="271" w:author="Qualcomm" w:date="2020-06-08T15:22:00Z">
        <w:r>
          <w:rPr>
            <w:lang w:val="en-US"/>
          </w:rPr>
          <w:t>I</w:t>
        </w:r>
      </w:ins>
      <w:proofErr w:type="spellStart"/>
      <w:ins w:id="272" w:author="Qualcomm" w:date="2020-06-08T10:04:00Z">
        <w:r>
          <w:t>o</w:t>
        </w:r>
      </w:ins>
      <w:ins w:id="273" w:author="Qualcomm" w:date="2020-06-08T15:22:00Z">
        <w:r>
          <w:rPr>
            <w:lang w:val="en-US"/>
          </w:rPr>
          <w:t>T</w:t>
        </w:r>
        <w:proofErr w:type="spellEnd"/>
        <w:r>
          <w:rPr>
            <w:lang w:val="en-US"/>
          </w:rPr>
          <w:t xml:space="preserve"> </w:t>
        </w:r>
      </w:ins>
      <w:ins w:id="274" w:author="Qualcomm" w:date="2020-06-08T10:04:00Z">
        <w:r>
          <w:t>5G</w:t>
        </w:r>
      </w:ins>
      <w:ins w:id="275" w:author="Qualcomm" w:date="2020-06-08T15:22:00Z">
        <w:r>
          <w:rPr>
            <w:lang w:val="en-US"/>
          </w:rPr>
          <w:t>S</w:t>
        </w:r>
      </w:ins>
      <w:ins w:id="276" w:author="Qualcomm" w:date="2020-06-08T10:04:00Z">
        <w:r>
          <w:t xml:space="preserve"> </w:t>
        </w:r>
      </w:ins>
      <w:proofErr w:type="spellStart"/>
      <w:ins w:id="277" w:author="Qualcomm" w:date="2020-06-08T15:22:00Z">
        <w:r>
          <w:rPr>
            <w:lang w:val="en-US"/>
          </w:rPr>
          <w:t>optimisation</w:t>
        </w:r>
        <w:proofErr w:type="spellEnd"/>
        <w:r>
          <w:rPr>
            <w:lang w:val="en-US"/>
          </w:rPr>
          <w:t xml:space="preserve">, </w:t>
        </w:r>
      </w:ins>
      <w:r w:rsidRPr="000E4E7F">
        <w:t>if AS</w:t>
      </w:r>
      <w:r w:rsidRPr="000E4E7F">
        <w:rPr>
          <w:i/>
        </w:rPr>
        <w:t xml:space="preserve"> </w:t>
      </w:r>
      <w:r w:rsidRPr="000E4E7F">
        <w:t>security is not activated and if UE is connected to 5GC:</w:t>
      </w:r>
    </w:p>
    <w:p w14:paraId="50851E8F" w14:textId="77777777" w:rsidR="00270C31" w:rsidRPr="000E4E7F" w:rsidRDefault="00270C31" w:rsidP="00270C31">
      <w:pPr>
        <w:pStyle w:val="B2"/>
      </w:pPr>
      <w:r w:rsidRPr="000E4E7F">
        <w:t>2&gt;</w:t>
      </w:r>
      <w:r w:rsidRPr="000E4E7F">
        <w:tab/>
        <w:t xml:space="preserve">ignore any field included in </w:t>
      </w:r>
      <w:proofErr w:type="spellStart"/>
      <w:r w:rsidRPr="000E4E7F">
        <w:rPr>
          <w:i/>
        </w:rPr>
        <w:t>RRCConnectionRelease</w:t>
      </w:r>
      <w:proofErr w:type="spellEnd"/>
      <w:r w:rsidRPr="000E4E7F">
        <w:rPr>
          <w:i/>
        </w:rPr>
        <w:t xml:space="preserve"> </w:t>
      </w:r>
      <w:r w:rsidRPr="000E4E7F">
        <w:t xml:space="preserve">message except </w:t>
      </w:r>
      <w:proofErr w:type="spellStart"/>
      <w:r w:rsidRPr="000E4E7F">
        <w:rPr>
          <w:i/>
        </w:rPr>
        <w:t>waitTime</w:t>
      </w:r>
      <w:proofErr w:type="spellEnd"/>
      <w:r w:rsidRPr="000E4E7F">
        <w:t>;</w:t>
      </w:r>
    </w:p>
    <w:p w14:paraId="1DF23728" w14:textId="77777777" w:rsidR="00270C31" w:rsidRPr="000E4E7F" w:rsidRDefault="00270C31" w:rsidP="00270C31">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703ABFE3"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geran</w:t>
      </w:r>
      <w:proofErr w:type="spellEnd"/>
      <w:r w:rsidRPr="000E4E7F">
        <w:t>; or</w:t>
      </w:r>
    </w:p>
    <w:p w14:paraId="18E056D0" w14:textId="77777777" w:rsidR="00270C31" w:rsidRPr="000E4E7F" w:rsidRDefault="00270C31" w:rsidP="00270C31">
      <w:pPr>
        <w:pStyle w:val="B1"/>
      </w:pPr>
      <w:r w:rsidRPr="000E4E7F">
        <w:lastRenderedPageBreak/>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idleModeMobilityControlInfo</w:t>
      </w:r>
      <w:proofErr w:type="spellEnd"/>
      <w:r w:rsidRPr="000E4E7F">
        <w:t xml:space="preserve"> including </w:t>
      </w:r>
      <w:proofErr w:type="spellStart"/>
      <w:r w:rsidRPr="000E4E7F">
        <w:rPr>
          <w:i/>
        </w:rPr>
        <w:t>freqPriorityListGERAN</w:t>
      </w:r>
      <w:proofErr w:type="spellEnd"/>
      <w:r w:rsidRPr="000E4E7F">
        <w:t>:</w:t>
      </w:r>
    </w:p>
    <w:p w14:paraId="716F1A0A" w14:textId="77777777" w:rsidR="00270C31" w:rsidRPr="000E4E7F" w:rsidRDefault="00270C31" w:rsidP="00270C31">
      <w:pPr>
        <w:pStyle w:val="B2"/>
      </w:pPr>
      <w:r w:rsidRPr="000E4E7F">
        <w:t>2&gt;</w:t>
      </w:r>
      <w:r w:rsidRPr="000E4E7F">
        <w:tab/>
        <w:t>if AS security has not been activated; and</w:t>
      </w:r>
    </w:p>
    <w:p w14:paraId="4E46DF7A" w14:textId="77777777" w:rsidR="00270C31" w:rsidRPr="000E4E7F" w:rsidRDefault="00270C31" w:rsidP="00270C31">
      <w:pPr>
        <w:pStyle w:val="B2"/>
      </w:pPr>
      <w:r w:rsidRPr="000E4E7F">
        <w:t>2&gt;</w:t>
      </w:r>
      <w:r w:rsidRPr="000E4E7F">
        <w:tab/>
        <w:t>if upper layers indicate that redirect to GERAN without AS security is not allowed:</w:t>
      </w:r>
    </w:p>
    <w:p w14:paraId="0FF83041" w14:textId="77777777" w:rsidR="00270C31" w:rsidRPr="000E4E7F" w:rsidRDefault="00270C31" w:rsidP="00270C31">
      <w:pPr>
        <w:pStyle w:val="B3"/>
      </w:pPr>
      <w:r w:rsidRPr="000E4E7F">
        <w:t>3&gt;</w:t>
      </w:r>
      <w:r w:rsidRPr="000E4E7F">
        <w:tab/>
        <w:t xml:space="preserve">ignore the content of the </w:t>
      </w:r>
      <w:proofErr w:type="spellStart"/>
      <w:r w:rsidRPr="000E4E7F">
        <w:rPr>
          <w:i/>
        </w:rPr>
        <w:t>RRCConnectionRelease</w:t>
      </w:r>
      <w:proofErr w:type="spellEnd"/>
      <w:r w:rsidRPr="000E4E7F">
        <w:t>;</w:t>
      </w:r>
    </w:p>
    <w:p w14:paraId="3F5FD46D" w14:textId="77777777" w:rsidR="00270C31" w:rsidRPr="000E4E7F" w:rsidRDefault="00270C31" w:rsidP="00270C31">
      <w:pPr>
        <w:pStyle w:val="B3"/>
      </w:pPr>
      <w:r w:rsidRPr="000E4E7F">
        <w:t>3&gt;</w:t>
      </w:r>
      <w:r w:rsidRPr="000E4E7F">
        <w:tab/>
        <w:t>perform the actions upon leaving RRC_CONNECTED or RRC_INACTIVE as specified in 5.3.12, with release cause 'other', upon which the procedure ends;</w:t>
      </w:r>
    </w:p>
    <w:p w14:paraId="5A6536E2" w14:textId="77777777" w:rsidR="00270C31" w:rsidRPr="000E4E7F" w:rsidRDefault="00270C31" w:rsidP="00270C31">
      <w:pPr>
        <w:pStyle w:val="B1"/>
      </w:pPr>
      <w:r w:rsidRPr="000E4E7F">
        <w:t>1&gt;</w:t>
      </w:r>
      <w:r w:rsidRPr="000E4E7F">
        <w:tab/>
        <w:t>if AS security has not been activated:</w:t>
      </w:r>
    </w:p>
    <w:p w14:paraId="77F75B68" w14:textId="77777777" w:rsidR="00270C31" w:rsidRPr="000E4E7F" w:rsidRDefault="00270C31" w:rsidP="00270C31">
      <w:pPr>
        <w:pStyle w:val="B2"/>
      </w:pPr>
      <w:r w:rsidRPr="000E4E7F">
        <w:t>2&gt;</w:t>
      </w:r>
      <w:r w:rsidRPr="000E4E7F">
        <w:tab/>
        <w:t xml:space="preserve">ignore the content of </w:t>
      </w:r>
      <w:proofErr w:type="spellStart"/>
      <w:r w:rsidRPr="000E4E7F">
        <w:rPr>
          <w:i/>
        </w:rPr>
        <w:t>redirectedCarrierInfo</w:t>
      </w:r>
      <w:proofErr w:type="spellEnd"/>
      <w:r w:rsidRPr="000E4E7F">
        <w:t xml:space="preserve">, if included and indicating redirection to </w:t>
      </w:r>
      <w:r w:rsidRPr="000E4E7F">
        <w:rPr>
          <w:i/>
        </w:rPr>
        <w:t>nr</w:t>
      </w:r>
      <w:r w:rsidRPr="000E4E7F">
        <w:t>;</w:t>
      </w:r>
    </w:p>
    <w:p w14:paraId="677AA6C8" w14:textId="77777777" w:rsidR="00270C31" w:rsidRPr="000E4E7F" w:rsidRDefault="00270C31" w:rsidP="00270C31">
      <w:pPr>
        <w:pStyle w:val="B2"/>
      </w:pPr>
      <w:r w:rsidRPr="000E4E7F">
        <w:t>2&gt;</w:t>
      </w:r>
      <w:r w:rsidRPr="000E4E7F">
        <w:tab/>
        <w:t xml:space="preserve">ignore the content of </w:t>
      </w:r>
      <w:proofErr w:type="spellStart"/>
      <w:r w:rsidRPr="000E4E7F">
        <w:rPr>
          <w:i/>
        </w:rPr>
        <w:t>idleModeMobilityControlInfo</w:t>
      </w:r>
      <w:proofErr w:type="spellEnd"/>
      <w:r w:rsidRPr="000E4E7F">
        <w:t xml:space="preserve">, if included and including </w:t>
      </w:r>
      <w:proofErr w:type="spellStart"/>
      <w:r w:rsidRPr="000E4E7F">
        <w:rPr>
          <w:i/>
        </w:rPr>
        <w:t>freqPriorityListNR</w:t>
      </w:r>
      <w:proofErr w:type="spellEnd"/>
      <w:r w:rsidRPr="000E4E7F">
        <w:t>;</w:t>
      </w:r>
    </w:p>
    <w:p w14:paraId="675D2630" w14:textId="77777777" w:rsidR="00270C31" w:rsidRPr="000E4E7F" w:rsidRDefault="00270C31" w:rsidP="00270C31">
      <w:pPr>
        <w:pStyle w:val="B2"/>
      </w:pPr>
      <w:r w:rsidRPr="000E4E7F">
        <w:t>2&gt;</w:t>
      </w:r>
      <w:r w:rsidRPr="000E4E7F">
        <w:tab/>
        <w:t xml:space="preserve">if the UE ignores the content of </w:t>
      </w:r>
      <w:proofErr w:type="spellStart"/>
      <w:r w:rsidRPr="000E4E7F">
        <w:rPr>
          <w:i/>
        </w:rPr>
        <w:t>redirectedCarrierInfo</w:t>
      </w:r>
      <w:proofErr w:type="spellEnd"/>
      <w:r w:rsidRPr="000E4E7F">
        <w:t xml:space="preserve"> or of </w:t>
      </w:r>
      <w:proofErr w:type="spellStart"/>
      <w:r w:rsidRPr="000E4E7F">
        <w:rPr>
          <w:i/>
        </w:rPr>
        <w:t>idleModeMobilityControlInfo</w:t>
      </w:r>
      <w:proofErr w:type="spellEnd"/>
      <w:r w:rsidRPr="000E4E7F">
        <w:t>:</w:t>
      </w:r>
    </w:p>
    <w:p w14:paraId="7B8EEFFA" w14:textId="77777777" w:rsidR="00270C31" w:rsidRPr="000E4E7F" w:rsidRDefault="00270C31" w:rsidP="00270C31">
      <w:pPr>
        <w:pStyle w:val="B3"/>
      </w:pPr>
      <w:r w:rsidRPr="000E4E7F">
        <w:t>3&gt;</w:t>
      </w:r>
      <w:r w:rsidRPr="000E4E7F">
        <w:tab/>
        <w:t>perform the actions upon leaving RRC_CONNECTED as specified in 5.3.12, with release cause 'other', upon which the procedure ends;</w:t>
      </w:r>
    </w:p>
    <w:p w14:paraId="35994348"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eutra</w:t>
      </w:r>
      <w:proofErr w:type="spellEnd"/>
      <w:r w:rsidRPr="000E4E7F">
        <w:rPr>
          <w:i/>
        </w:rPr>
        <w:t xml:space="preserve"> </w:t>
      </w:r>
      <w:r w:rsidRPr="000E4E7F">
        <w:t>and if UE is connected to 5GC:</w:t>
      </w:r>
    </w:p>
    <w:p w14:paraId="53B6E591" w14:textId="77777777" w:rsidR="00270C31" w:rsidRPr="000E4E7F" w:rsidRDefault="00270C31" w:rsidP="00270C31">
      <w:pPr>
        <w:pStyle w:val="B2"/>
      </w:pPr>
      <w:r w:rsidRPr="000E4E7F">
        <w:t>2&gt;</w:t>
      </w:r>
      <w:r w:rsidRPr="000E4E7F">
        <w:tab/>
        <w:t xml:space="preserve">if </w:t>
      </w:r>
      <w:proofErr w:type="spellStart"/>
      <w:r w:rsidRPr="000E4E7F">
        <w:rPr>
          <w:i/>
        </w:rPr>
        <w:t>cn</w:t>
      </w:r>
      <w:proofErr w:type="spellEnd"/>
      <w:r w:rsidRPr="000E4E7F">
        <w:rPr>
          <w:i/>
        </w:rPr>
        <w:t>-Type</w:t>
      </w:r>
      <w:r w:rsidRPr="000E4E7F">
        <w:t xml:space="preserve"> is included:</w:t>
      </w:r>
    </w:p>
    <w:p w14:paraId="2A91BF4C" w14:textId="77777777" w:rsidR="00270C31" w:rsidRPr="000E4E7F" w:rsidRDefault="00270C31" w:rsidP="00270C31">
      <w:pPr>
        <w:pStyle w:val="B3"/>
      </w:pPr>
      <w:bookmarkStart w:id="278" w:name="_Hlk522632630"/>
      <w:r w:rsidRPr="000E4E7F">
        <w:t>3&gt;</w:t>
      </w:r>
      <w:r w:rsidRPr="000E4E7F">
        <w:tab/>
        <w:t xml:space="preserve">after the cell selection, indicate the available CN Type(s) and the received </w:t>
      </w:r>
      <w:proofErr w:type="spellStart"/>
      <w:r w:rsidRPr="000E4E7F">
        <w:rPr>
          <w:i/>
        </w:rPr>
        <w:t>cn</w:t>
      </w:r>
      <w:proofErr w:type="spellEnd"/>
      <w:r w:rsidRPr="000E4E7F">
        <w:rPr>
          <w:i/>
        </w:rPr>
        <w:t>-Type</w:t>
      </w:r>
      <w:r w:rsidRPr="000E4E7F">
        <w:t xml:space="preserve"> to </w:t>
      </w:r>
      <w:bookmarkEnd w:id="278"/>
      <w:r w:rsidRPr="000E4E7F">
        <w:t>upper layers;</w:t>
      </w:r>
    </w:p>
    <w:p w14:paraId="3464955C" w14:textId="77777777" w:rsidR="00270C31" w:rsidRPr="000E4E7F" w:rsidRDefault="00270C31" w:rsidP="00270C31">
      <w:pPr>
        <w:pStyle w:val="NO"/>
      </w:pPr>
      <w:r w:rsidRPr="000E4E7F">
        <w:t>NOTE 1:</w:t>
      </w:r>
      <w:r w:rsidRPr="000E4E7F">
        <w:tab/>
        <w:t xml:space="preserve">Handling the case if the E-UTRA cell selected after the redirection does not support the core network type specified by the </w:t>
      </w:r>
      <w:proofErr w:type="spellStart"/>
      <w:r w:rsidRPr="000E4E7F">
        <w:rPr>
          <w:i/>
        </w:rPr>
        <w:t>cn</w:t>
      </w:r>
      <w:proofErr w:type="spellEnd"/>
      <w:r w:rsidRPr="000E4E7F">
        <w:rPr>
          <w:i/>
        </w:rPr>
        <w:t>-Type,</w:t>
      </w:r>
      <w:r w:rsidRPr="000E4E7F">
        <w:t xml:space="preserve"> is up to UE implementation.</w:t>
      </w:r>
    </w:p>
    <w:p w14:paraId="11C2C098"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idleModeMobilityControlInfo</w:t>
      </w:r>
      <w:proofErr w:type="spellEnd"/>
      <w:r w:rsidRPr="000E4E7F">
        <w:t>:</w:t>
      </w:r>
    </w:p>
    <w:p w14:paraId="77633658" w14:textId="77777777" w:rsidR="00270C31" w:rsidRPr="000E4E7F" w:rsidRDefault="00270C31" w:rsidP="00270C31">
      <w:pPr>
        <w:pStyle w:val="B2"/>
      </w:pPr>
      <w:r w:rsidRPr="000E4E7F">
        <w:t>2&gt;</w:t>
      </w:r>
      <w:r w:rsidRPr="000E4E7F">
        <w:tab/>
        <w:t xml:space="preserve">store the cell reselection priority information provided by the </w:t>
      </w:r>
      <w:proofErr w:type="spellStart"/>
      <w:r w:rsidRPr="000E4E7F">
        <w:rPr>
          <w:i/>
        </w:rPr>
        <w:t>idleModeMobilityControlInfo</w:t>
      </w:r>
      <w:proofErr w:type="spellEnd"/>
      <w:r w:rsidRPr="000E4E7F">
        <w:t>;</w:t>
      </w:r>
    </w:p>
    <w:p w14:paraId="3428D7D6" w14:textId="77777777" w:rsidR="00270C31" w:rsidRPr="000E4E7F" w:rsidRDefault="00270C31" w:rsidP="00270C31">
      <w:pPr>
        <w:pStyle w:val="B2"/>
      </w:pPr>
      <w:r w:rsidRPr="000E4E7F">
        <w:t>2&gt;</w:t>
      </w:r>
      <w:r w:rsidRPr="000E4E7F">
        <w:tab/>
        <w:t xml:space="preserve">if the </w:t>
      </w:r>
      <w:r w:rsidRPr="000E4E7F">
        <w:rPr>
          <w:i/>
        </w:rPr>
        <w:t>t320</w:t>
      </w:r>
      <w:r w:rsidRPr="000E4E7F">
        <w:t xml:space="preserve"> is included:</w:t>
      </w:r>
    </w:p>
    <w:p w14:paraId="1DED0EFA" w14:textId="77777777" w:rsidR="00270C31" w:rsidRPr="000E4E7F" w:rsidRDefault="00270C31" w:rsidP="00270C31">
      <w:pPr>
        <w:pStyle w:val="B3"/>
      </w:pPr>
      <w:r w:rsidRPr="000E4E7F">
        <w:t>3&gt;</w:t>
      </w:r>
      <w:r w:rsidRPr="000E4E7F">
        <w:tab/>
        <w:t xml:space="preserve">start timer T320, with the timer value set according to the value of </w:t>
      </w:r>
      <w:r w:rsidRPr="000E4E7F">
        <w:rPr>
          <w:i/>
        </w:rPr>
        <w:t>t320</w:t>
      </w:r>
      <w:r w:rsidRPr="000E4E7F">
        <w:t>;</w:t>
      </w:r>
    </w:p>
    <w:p w14:paraId="2A644551" w14:textId="77777777" w:rsidR="00270C31" w:rsidRPr="000E4E7F" w:rsidRDefault="00270C31" w:rsidP="00270C31">
      <w:pPr>
        <w:pStyle w:val="B1"/>
      </w:pPr>
      <w:bookmarkStart w:id="279" w:name="OLE_LINK29"/>
      <w:r w:rsidRPr="000E4E7F">
        <w:t>1&gt;</w:t>
      </w:r>
      <w:r w:rsidRPr="000E4E7F">
        <w:tab/>
        <w:t>else:</w:t>
      </w:r>
    </w:p>
    <w:p w14:paraId="63C40C9D" w14:textId="77777777" w:rsidR="00270C31" w:rsidRPr="000E4E7F" w:rsidRDefault="00270C31" w:rsidP="00270C31">
      <w:pPr>
        <w:pStyle w:val="B2"/>
      </w:pPr>
      <w:r w:rsidRPr="000E4E7F">
        <w:t>2&gt;</w:t>
      </w:r>
      <w:r w:rsidRPr="000E4E7F">
        <w:tab/>
        <w:t>apply the cell reselection priority information broadcast in the system information;</w:t>
      </w:r>
    </w:p>
    <w:bookmarkEnd w:id="279"/>
    <w:p w14:paraId="7324DB38"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releaseMeasIdleConfig</w:t>
      </w:r>
      <w:proofErr w:type="spellEnd"/>
      <w:r w:rsidRPr="000E4E7F">
        <w:t>:</w:t>
      </w:r>
    </w:p>
    <w:p w14:paraId="67FADAAB" w14:textId="77777777" w:rsidR="00270C31" w:rsidRPr="000E4E7F" w:rsidRDefault="00270C31" w:rsidP="00270C31">
      <w:pPr>
        <w:pStyle w:val="B2"/>
      </w:pPr>
      <w:r w:rsidRPr="000E4E7F">
        <w:t>2&gt;</w:t>
      </w:r>
      <w:r w:rsidRPr="000E4E7F">
        <w:tab/>
        <w:t>if timer T331 is running:</w:t>
      </w:r>
    </w:p>
    <w:p w14:paraId="1DA3BE8B" w14:textId="77777777" w:rsidR="00270C31" w:rsidRPr="000E4E7F" w:rsidRDefault="00270C31" w:rsidP="00270C31">
      <w:pPr>
        <w:pStyle w:val="B3"/>
      </w:pPr>
      <w:r w:rsidRPr="000E4E7F">
        <w:t>3&gt;</w:t>
      </w:r>
      <w:r w:rsidRPr="000E4E7F">
        <w:tab/>
        <w:t>stop timer T331;</w:t>
      </w:r>
    </w:p>
    <w:p w14:paraId="2DD1ADF8" w14:textId="77777777" w:rsidR="00270C31" w:rsidRPr="000E4E7F" w:rsidRDefault="00270C31" w:rsidP="00270C31">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600BC3E8"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measIdleConfig</w:t>
      </w:r>
      <w:proofErr w:type="spellEnd"/>
      <w:r w:rsidRPr="000E4E7F">
        <w:t>:</w:t>
      </w:r>
    </w:p>
    <w:p w14:paraId="3E6779B1" w14:textId="77777777" w:rsidR="00270C31" w:rsidRPr="000E4E7F" w:rsidRDefault="00270C31" w:rsidP="00270C31">
      <w:pPr>
        <w:pStyle w:val="B2"/>
      </w:pPr>
      <w:r w:rsidRPr="000E4E7F">
        <w:t>2&gt;</w:t>
      </w:r>
      <w:r w:rsidRPr="000E4E7F">
        <w:tab/>
        <w:t xml:space="preserve">clear </w:t>
      </w:r>
      <w:proofErr w:type="spellStart"/>
      <w:r w:rsidRPr="000E4E7F">
        <w:rPr>
          <w:i/>
        </w:rPr>
        <w:t>VarMeasIdleConfig</w:t>
      </w:r>
      <w:proofErr w:type="spellEnd"/>
      <w:r w:rsidRPr="000E4E7F">
        <w:t xml:space="preserve"> and </w:t>
      </w:r>
      <w:proofErr w:type="spellStart"/>
      <w:r w:rsidRPr="000E4E7F">
        <w:rPr>
          <w:i/>
        </w:rPr>
        <w:t>VarMeasIdleReport</w:t>
      </w:r>
      <w:proofErr w:type="spellEnd"/>
      <w:r w:rsidRPr="000E4E7F">
        <w:t>;</w:t>
      </w:r>
    </w:p>
    <w:p w14:paraId="22B4500C" w14:textId="77777777" w:rsidR="00270C31" w:rsidRPr="000E4E7F" w:rsidRDefault="00270C31" w:rsidP="00270C31">
      <w:pPr>
        <w:pStyle w:val="B2"/>
      </w:pPr>
      <w:r w:rsidRPr="000E4E7F">
        <w:t>2&gt;</w:t>
      </w:r>
      <w:r w:rsidRPr="000E4E7F">
        <w:tab/>
        <w:t xml:space="preserve">store the received </w:t>
      </w:r>
      <w:proofErr w:type="spellStart"/>
      <w:r w:rsidRPr="000E4E7F">
        <w:rPr>
          <w:i/>
        </w:rPr>
        <w:t>measIdleDuration</w:t>
      </w:r>
      <w:proofErr w:type="spellEnd"/>
      <w:r w:rsidRPr="000E4E7F">
        <w:t xml:space="preserve"> in </w:t>
      </w:r>
      <w:proofErr w:type="spellStart"/>
      <w:r w:rsidRPr="000E4E7F">
        <w:rPr>
          <w:i/>
        </w:rPr>
        <w:t>VarMeasIdleConfig</w:t>
      </w:r>
      <w:proofErr w:type="spellEnd"/>
      <w:r w:rsidRPr="000E4E7F">
        <w:t>;</w:t>
      </w:r>
    </w:p>
    <w:p w14:paraId="7A6FA08A" w14:textId="77777777" w:rsidR="00270C31" w:rsidRPr="000E4E7F" w:rsidRDefault="00270C31" w:rsidP="00270C31">
      <w:pPr>
        <w:pStyle w:val="B2"/>
      </w:pPr>
      <w:r w:rsidRPr="000E4E7F">
        <w:t>2&gt;</w:t>
      </w:r>
      <w:r w:rsidRPr="000E4E7F">
        <w:tab/>
        <w:t xml:space="preserve">start or restart T331 with the value of </w:t>
      </w:r>
      <w:proofErr w:type="spellStart"/>
      <w:r w:rsidRPr="000E4E7F">
        <w:rPr>
          <w:i/>
        </w:rPr>
        <w:t>measIdleDuration</w:t>
      </w:r>
      <w:proofErr w:type="spellEnd"/>
      <w:r w:rsidRPr="000E4E7F">
        <w:t>;</w:t>
      </w:r>
    </w:p>
    <w:p w14:paraId="276ED994" w14:textId="77777777" w:rsidR="00270C31" w:rsidRPr="000E4E7F" w:rsidRDefault="00270C31" w:rsidP="00270C31">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measIdleCarrierListEUTRA</w:t>
      </w:r>
      <w:proofErr w:type="spellEnd"/>
      <w:r w:rsidRPr="000E4E7F">
        <w:t>:</w:t>
      </w:r>
    </w:p>
    <w:p w14:paraId="629DB797" w14:textId="77777777" w:rsidR="00270C31" w:rsidRPr="000E4E7F" w:rsidRDefault="00270C31" w:rsidP="00270C31">
      <w:pPr>
        <w:pStyle w:val="B3"/>
      </w:pPr>
      <w:r w:rsidRPr="000E4E7F">
        <w:t>3&gt;</w:t>
      </w:r>
      <w:r w:rsidRPr="000E4E7F">
        <w:tab/>
        <w:t xml:space="preserve">store the received </w:t>
      </w:r>
      <w:proofErr w:type="spellStart"/>
      <w:r w:rsidRPr="000E4E7F">
        <w:rPr>
          <w:i/>
        </w:rPr>
        <w:t>measIdleCarrierListEUTRA</w:t>
      </w:r>
      <w:proofErr w:type="spellEnd"/>
      <w:r w:rsidRPr="000E4E7F">
        <w:t xml:space="preserve"> in </w:t>
      </w:r>
      <w:proofErr w:type="spellStart"/>
      <w:r w:rsidRPr="000E4E7F">
        <w:rPr>
          <w:i/>
        </w:rPr>
        <w:t>VarMeasIdleConfig</w:t>
      </w:r>
      <w:proofErr w:type="spellEnd"/>
      <w:r w:rsidRPr="000E4E7F">
        <w:t>;</w:t>
      </w:r>
    </w:p>
    <w:p w14:paraId="5798F7DE" w14:textId="77777777" w:rsidR="00270C31" w:rsidRPr="000E4E7F" w:rsidRDefault="00270C31" w:rsidP="00270C31">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measIdleCarrierListNR</w:t>
      </w:r>
      <w:proofErr w:type="spellEnd"/>
      <w:r w:rsidRPr="000E4E7F">
        <w:t>:</w:t>
      </w:r>
    </w:p>
    <w:p w14:paraId="2269DB96" w14:textId="77777777" w:rsidR="00270C31" w:rsidRPr="000E4E7F" w:rsidRDefault="00270C31" w:rsidP="00270C31">
      <w:pPr>
        <w:pStyle w:val="B3"/>
      </w:pPr>
      <w:r w:rsidRPr="000E4E7F">
        <w:lastRenderedPageBreak/>
        <w:t>3&gt;</w:t>
      </w:r>
      <w:r w:rsidRPr="000E4E7F">
        <w:tab/>
        <w:t xml:space="preserve">store the received </w:t>
      </w:r>
      <w:proofErr w:type="spellStart"/>
      <w:r w:rsidRPr="000E4E7F">
        <w:rPr>
          <w:i/>
        </w:rPr>
        <w:t>measIdleCarrierListNR</w:t>
      </w:r>
      <w:proofErr w:type="spellEnd"/>
      <w:r w:rsidRPr="000E4E7F">
        <w:t xml:space="preserve"> in </w:t>
      </w:r>
      <w:proofErr w:type="spellStart"/>
      <w:r w:rsidRPr="000E4E7F">
        <w:rPr>
          <w:i/>
        </w:rPr>
        <w:t>VarMeasIdleConfig</w:t>
      </w:r>
      <w:proofErr w:type="spellEnd"/>
      <w:r w:rsidRPr="000E4E7F">
        <w:t>;</w:t>
      </w:r>
    </w:p>
    <w:p w14:paraId="5219DE76" w14:textId="77777777" w:rsidR="00270C31" w:rsidRPr="000E4E7F" w:rsidRDefault="00270C31" w:rsidP="00270C31">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validityAreaList</w:t>
      </w:r>
      <w:proofErr w:type="spellEnd"/>
      <w:r w:rsidRPr="000E4E7F">
        <w:t>:</w:t>
      </w:r>
    </w:p>
    <w:p w14:paraId="45782DF5" w14:textId="77777777" w:rsidR="00270C31" w:rsidRPr="000E4E7F" w:rsidRDefault="00270C31" w:rsidP="00270C31">
      <w:pPr>
        <w:pStyle w:val="B3"/>
      </w:pPr>
      <w:r w:rsidRPr="000E4E7F">
        <w:t>3&gt;</w:t>
      </w:r>
      <w:r w:rsidRPr="000E4E7F">
        <w:tab/>
        <w:t xml:space="preserve">store the received </w:t>
      </w:r>
      <w:proofErr w:type="spellStart"/>
      <w:r w:rsidRPr="000E4E7F">
        <w:rPr>
          <w:i/>
        </w:rPr>
        <w:t>validityAreaList</w:t>
      </w:r>
      <w:proofErr w:type="spellEnd"/>
      <w:r w:rsidRPr="000E4E7F">
        <w:t xml:space="preserve"> in </w:t>
      </w:r>
      <w:proofErr w:type="spellStart"/>
      <w:r w:rsidRPr="000E4E7F">
        <w:rPr>
          <w:i/>
        </w:rPr>
        <w:t>VarMeasIdleConfig</w:t>
      </w:r>
      <w:proofErr w:type="spellEnd"/>
      <w:r w:rsidRPr="000E4E7F">
        <w:t>;</w:t>
      </w:r>
    </w:p>
    <w:p w14:paraId="2E87E8B8" w14:textId="77777777" w:rsidR="00270C31" w:rsidRPr="000E4E7F" w:rsidRDefault="00270C31" w:rsidP="00270C31">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2EF7B715" w14:textId="77777777" w:rsidR="00270C31" w:rsidRPr="000E4E7F" w:rsidRDefault="00270C31" w:rsidP="00270C31">
      <w:pPr>
        <w:pStyle w:val="NO"/>
      </w:pPr>
      <w:r w:rsidRPr="000E4E7F">
        <w:t>NOTE 2:</w:t>
      </w:r>
      <w:r w:rsidRPr="000E4E7F">
        <w:tab/>
        <w:t xml:space="preserve">If the </w:t>
      </w:r>
      <w:proofErr w:type="spellStart"/>
      <w:r w:rsidRPr="000E4E7F">
        <w:rPr>
          <w:i/>
        </w:rPr>
        <w:t>measIdleConfig</w:t>
      </w:r>
      <w:proofErr w:type="spellEnd"/>
      <w:r w:rsidRPr="000E4E7F">
        <w:t xml:space="preserve"> does not contain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UE may receive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as specified in 5.2.2.12.</w:t>
      </w:r>
    </w:p>
    <w:p w14:paraId="70376B1B" w14:textId="77777777" w:rsidR="00270C31" w:rsidRPr="000E4E7F" w:rsidRDefault="00270C31" w:rsidP="00270C31">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anr-MeasConfig</w:t>
      </w:r>
      <w:proofErr w:type="spellEnd"/>
      <w:r w:rsidRPr="000E4E7F">
        <w:t>:</w:t>
      </w:r>
    </w:p>
    <w:p w14:paraId="1914D9C8" w14:textId="77777777" w:rsidR="00270C31" w:rsidRPr="000E4E7F" w:rsidRDefault="00270C31" w:rsidP="00270C31">
      <w:pPr>
        <w:pStyle w:val="B2"/>
      </w:pPr>
      <w:r w:rsidRPr="000E4E7F">
        <w:t>2&gt;</w:t>
      </w:r>
      <w:r w:rsidRPr="000E4E7F">
        <w:tab/>
        <w:t xml:space="preserve">store the received </w:t>
      </w:r>
      <w:r w:rsidRPr="000E4E7F">
        <w:rPr>
          <w:i/>
          <w:noProof/>
        </w:rPr>
        <w:t>anr-QualityThreshold</w:t>
      </w:r>
      <w:r w:rsidRPr="000E4E7F">
        <w:t xml:space="preserve"> 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4FF38195" w14:textId="77777777" w:rsidR="00270C31" w:rsidRPr="000E4E7F" w:rsidRDefault="00270C31" w:rsidP="00270C31">
      <w:pPr>
        <w:pStyle w:val="B2"/>
      </w:pPr>
      <w:r w:rsidRPr="000E4E7F">
        <w:t>2&gt;</w:t>
      </w:r>
      <w:r w:rsidRPr="000E4E7F">
        <w:tab/>
        <w:t xml:space="preserve">if the </w:t>
      </w:r>
      <w:proofErr w:type="spellStart"/>
      <w:r w:rsidRPr="000E4E7F">
        <w:rPr>
          <w:i/>
        </w:rPr>
        <w:t>anr-MeasConfig</w:t>
      </w:r>
      <w:proofErr w:type="spellEnd"/>
      <w:r w:rsidRPr="000E4E7F">
        <w:t xml:space="preserve"> contains </w:t>
      </w:r>
      <w:proofErr w:type="spellStart"/>
      <w:r w:rsidRPr="000E4E7F">
        <w:rPr>
          <w:i/>
        </w:rPr>
        <w:t>anr-CarrierList</w:t>
      </w:r>
      <w:proofErr w:type="spellEnd"/>
      <w:r w:rsidRPr="000E4E7F">
        <w:t>:</w:t>
      </w:r>
    </w:p>
    <w:p w14:paraId="4BBF063F" w14:textId="77777777" w:rsidR="00270C31" w:rsidRPr="000E4E7F" w:rsidRDefault="00270C31" w:rsidP="00270C31">
      <w:pPr>
        <w:pStyle w:val="B3"/>
      </w:pPr>
      <w:r w:rsidRPr="000E4E7F">
        <w:t>3&gt;</w:t>
      </w:r>
      <w:r w:rsidRPr="000E4E7F">
        <w:tab/>
        <w:t xml:space="preserve">store the received </w:t>
      </w:r>
      <w:proofErr w:type="spellStart"/>
      <w:r w:rsidRPr="000E4E7F">
        <w:rPr>
          <w:i/>
        </w:rPr>
        <w:t>anr-CarrierList</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7A5F85E9" w14:textId="77777777" w:rsidR="00270C31" w:rsidRPr="000E4E7F" w:rsidRDefault="00270C31" w:rsidP="00270C31">
      <w:pPr>
        <w:pStyle w:val="B2"/>
      </w:pPr>
      <w:r w:rsidRPr="000E4E7F">
        <w:t>2&gt;</w:t>
      </w:r>
      <w:r w:rsidRPr="000E4E7F">
        <w:tab/>
        <w:t xml:space="preserve">set </w:t>
      </w:r>
      <w:proofErr w:type="spellStart"/>
      <w:r w:rsidRPr="000E4E7F">
        <w:rPr>
          <w:i/>
        </w:rPr>
        <w:t>plmn-IdentityList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include the list of EPLMNs stored by the UE (i.e. includes the RPLMN);</w:t>
      </w:r>
    </w:p>
    <w:p w14:paraId="3DA1327B" w14:textId="77777777" w:rsidR="00270C31" w:rsidRPr="000E4E7F" w:rsidRDefault="00270C31" w:rsidP="00270C31">
      <w:pPr>
        <w:pStyle w:val="B2"/>
      </w:pPr>
      <w:r w:rsidRPr="000E4E7F">
        <w:t>2&gt;</w:t>
      </w:r>
      <w:r w:rsidRPr="000E4E7F">
        <w:tab/>
        <w:t xml:space="preserve">set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the global cell identity</w:t>
      </w:r>
      <w:r w:rsidRPr="000E4E7F">
        <w:rPr>
          <w:lang w:eastAsia="zh-CN"/>
        </w:rPr>
        <w:t xml:space="preserve"> </w:t>
      </w:r>
      <w:r w:rsidRPr="000E4E7F">
        <w:t xml:space="preserve">of the </w:t>
      </w:r>
      <w:proofErr w:type="spellStart"/>
      <w:r w:rsidRPr="000E4E7F">
        <w:t>Pcell</w:t>
      </w:r>
      <w:proofErr w:type="spellEnd"/>
      <w:r w:rsidRPr="000E4E7F">
        <w:t>;</w:t>
      </w:r>
    </w:p>
    <w:p w14:paraId="6C1A75D1" w14:textId="77777777" w:rsidR="00270C31" w:rsidRPr="000E4E7F" w:rsidRDefault="00270C31" w:rsidP="00270C31">
      <w:pPr>
        <w:pStyle w:val="B2"/>
      </w:pPr>
      <w:r w:rsidRPr="000E4E7F">
        <w:t>2&gt;</w:t>
      </w:r>
      <w:r w:rsidRPr="000E4E7F">
        <w:tab/>
        <w:t>start performing ANR measurements as specified in 5.6.24;</w:t>
      </w:r>
    </w:p>
    <w:p w14:paraId="4E26CAA9"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pur</w:t>
      </w:r>
      <w:proofErr w:type="spellEnd"/>
      <w:r w:rsidRPr="000E4E7F">
        <w:rPr>
          <w:i/>
        </w:rPr>
        <w:t>-Config</w:t>
      </w:r>
      <w:r w:rsidRPr="000E4E7F">
        <w:t>:</w:t>
      </w:r>
    </w:p>
    <w:p w14:paraId="4139996D" w14:textId="77777777" w:rsidR="00270C31" w:rsidRPr="000E4E7F" w:rsidRDefault="00270C31" w:rsidP="00270C31">
      <w:pPr>
        <w:pStyle w:val="B2"/>
      </w:pPr>
      <w:r w:rsidRPr="000E4E7F">
        <w:t>2&gt;</w:t>
      </w:r>
      <w:r w:rsidRPr="000E4E7F">
        <w:tab/>
        <w:t xml:space="preserve">if </w:t>
      </w:r>
      <w:proofErr w:type="spellStart"/>
      <w:r w:rsidRPr="000E4E7F">
        <w:rPr>
          <w:i/>
        </w:rPr>
        <w:t>pur</w:t>
      </w:r>
      <w:proofErr w:type="spellEnd"/>
      <w:r w:rsidRPr="000E4E7F">
        <w:rPr>
          <w:i/>
        </w:rPr>
        <w:t>-Config</w:t>
      </w:r>
      <w:r w:rsidRPr="000E4E7F">
        <w:t xml:space="preserve"> is set to</w:t>
      </w:r>
      <w:r w:rsidRPr="000E4E7F">
        <w:rPr>
          <w:i/>
        </w:rPr>
        <w:t xml:space="preserve"> setup</w:t>
      </w:r>
      <w:r w:rsidRPr="000E4E7F">
        <w:t>:</w:t>
      </w:r>
    </w:p>
    <w:p w14:paraId="59BFB0E1" w14:textId="77777777" w:rsidR="00270C31" w:rsidRPr="000E4E7F" w:rsidRDefault="00270C31" w:rsidP="00270C31">
      <w:pPr>
        <w:pStyle w:val="B3"/>
      </w:pPr>
      <w:r w:rsidRPr="000E4E7F">
        <w:t>3&gt;</w:t>
      </w:r>
      <w:r w:rsidRPr="000E4E7F">
        <w:tab/>
        <w:t xml:space="preserve">store or replace the PUR configuration provided by the </w:t>
      </w:r>
      <w:proofErr w:type="spellStart"/>
      <w:r w:rsidRPr="000E4E7F">
        <w:rPr>
          <w:i/>
        </w:rPr>
        <w:t>pur</w:t>
      </w:r>
      <w:proofErr w:type="spellEnd"/>
      <w:r w:rsidRPr="000E4E7F">
        <w:rPr>
          <w:i/>
        </w:rPr>
        <w:t>-Config</w:t>
      </w:r>
      <w:r w:rsidRPr="000E4E7F">
        <w:t>;</w:t>
      </w:r>
    </w:p>
    <w:p w14:paraId="29F1901D" w14:textId="77777777" w:rsidR="00270C31" w:rsidRPr="000E4E7F" w:rsidRDefault="00270C31" w:rsidP="00270C31">
      <w:pPr>
        <w:pStyle w:val="B3"/>
      </w:pPr>
      <w:r w:rsidRPr="000E4E7F">
        <w:t>3&gt;</w:t>
      </w:r>
      <w:r w:rsidRPr="000E4E7F">
        <w:tab/>
        <w:t xml:space="preserve">configure MAC in accordance with the stored </w:t>
      </w:r>
      <w:proofErr w:type="spellStart"/>
      <w:r w:rsidRPr="000E4E7F">
        <w:rPr>
          <w:i/>
        </w:rPr>
        <w:t>pur</w:t>
      </w:r>
      <w:proofErr w:type="spellEnd"/>
      <w:r w:rsidRPr="000E4E7F">
        <w:rPr>
          <w:i/>
        </w:rPr>
        <w:t>-Config</w:t>
      </w:r>
      <w:r w:rsidRPr="000E4E7F">
        <w:t>;</w:t>
      </w:r>
    </w:p>
    <w:p w14:paraId="33328359" w14:textId="77777777" w:rsidR="00270C31" w:rsidRPr="000E4E7F" w:rsidRDefault="00270C31" w:rsidP="00270C31">
      <w:pPr>
        <w:pStyle w:val="B2"/>
      </w:pPr>
      <w:r w:rsidRPr="000E4E7F">
        <w:t>2&gt;</w:t>
      </w:r>
      <w:r w:rsidRPr="000E4E7F">
        <w:tab/>
        <w:t>else:</w:t>
      </w:r>
    </w:p>
    <w:p w14:paraId="33E5CCDE" w14:textId="77777777" w:rsidR="00270C31" w:rsidRPr="000E4E7F" w:rsidRDefault="00270C31" w:rsidP="00270C31">
      <w:pPr>
        <w:pStyle w:val="B3"/>
      </w:pPr>
      <w:r w:rsidRPr="000E4E7F">
        <w:t>3&gt;</w:t>
      </w:r>
      <w:r w:rsidRPr="000E4E7F">
        <w:tab/>
        <w:t xml:space="preserve">release </w:t>
      </w:r>
      <w:proofErr w:type="spellStart"/>
      <w:r w:rsidRPr="000E4E7F">
        <w:rPr>
          <w:i/>
        </w:rPr>
        <w:t>pur</w:t>
      </w:r>
      <w:proofErr w:type="spellEnd"/>
      <w:r w:rsidRPr="000E4E7F">
        <w:rPr>
          <w:i/>
        </w:rPr>
        <w:t>-Config</w:t>
      </w:r>
      <w:r w:rsidRPr="000E4E7F">
        <w:t>, if configured;</w:t>
      </w:r>
    </w:p>
    <w:p w14:paraId="11F12AD5" w14:textId="77777777" w:rsidR="00270C31" w:rsidRPr="000E4E7F" w:rsidRDefault="00270C31" w:rsidP="00270C31">
      <w:pPr>
        <w:pStyle w:val="B3"/>
      </w:pPr>
      <w:r w:rsidRPr="000E4E7F">
        <w:t>3&gt;</w:t>
      </w:r>
      <w:r w:rsidRPr="000E4E7F">
        <w:tab/>
        <w:t xml:space="preserve">discard previously stored </w:t>
      </w:r>
      <w:proofErr w:type="spellStart"/>
      <w:r w:rsidRPr="000E4E7F">
        <w:rPr>
          <w:i/>
        </w:rPr>
        <w:t>pur</w:t>
      </w:r>
      <w:proofErr w:type="spellEnd"/>
      <w:r w:rsidRPr="000E4E7F">
        <w:rPr>
          <w:i/>
        </w:rPr>
        <w:t>-Config</w:t>
      </w:r>
      <w:r w:rsidRPr="000E4E7F">
        <w:t>, if any;</w:t>
      </w:r>
    </w:p>
    <w:p w14:paraId="6C04DA1C" w14:textId="77777777" w:rsidR="00270C31" w:rsidRPr="000E4E7F" w:rsidRDefault="00270C31" w:rsidP="00270C31">
      <w:pPr>
        <w:pStyle w:val="B2"/>
      </w:pPr>
      <w:r w:rsidRPr="000E4E7F">
        <w:t>2&gt;</w:t>
      </w:r>
      <w:r w:rsidRPr="000E4E7F">
        <w:tab/>
        <w:t xml:space="preserve">indicate to lower layers that </w:t>
      </w:r>
      <w:proofErr w:type="spellStart"/>
      <w:r w:rsidRPr="000E4E7F">
        <w:rPr>
          <w:i/>
          <w:iCs/>
        </w:rPr>
        <w:t>pur</w:t>
      </w:r>
      <w:proofErr w:type="spellEnd"/>
      <w:r w:rsidRPr="000E4E7F">
        <w:rPr>
          <w:i/>
          <w:iCs/>
        </w:rPr>
        <w:t>-Config</w:t>
      </w:r>
      <w:r w:rsidRPr="000E4E7F">
        <w:t xml:space="preserve"> is released.</w:t>
      </w:r>
    </w:p>
    <w:p w14:paraId="11304EDF" w14:textId="77777777" w:rsidR="00270C31" w:rsidRPr="000E4E7F" w:rsidRDefault="00270C31" w:rsidP="00270C31">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redirectedCarrierInfo</w:t>
      </w:r>
      <w:proofErr w:type="spellEnd"/>
      <w:r w:rsidRPr="000E4E7F">
        <w:t>:</w:t>
      </w:r>
    </w:p>
    <w:p w14:paraId="054E8DAB" w14:textId="77777777" w:rsidR="00270C31" w:rsidRPr="000E4E7F" w:rsidRDefault="00270C31" w:rsidP="00270C31">
      <w:pPr>
        <w:pStyle w:val="B2"/>
      </w:pPr>
      <w:r w:rsidRPr="000E4E7F">
        <w:t>2&gt;</w:t>
      </w:r>
      <w:r w:rsidRPr="000E4E7F">
        <w:tab/>
        <w:t xml:space="preserve">if the </w:t>
      </w:r>
      <w:proofErr w:type="spellStart"/>
      <w:r w:rsidRPr="000E4E7F">
        <w:rPr>
          <w:i/>
          <w:iCs/>
        </w:rPr>
        <w:t>redirectedCarrierOffsetDedicated</w:t>
      </w:r>
      <w:proofErr w:type="spellEnd"/>
      <w:r w:rsidRPr="000E4E7F">
        <w:rPr>
          <w:i/>
          <w:iCs/>
        </w:rPr>
        <w:t xml:space="preserve"> </w:t>
      </w:r>
      <w:r w:rsidRPr="000E4E7F">
        <w:rPr>
          <w:iCs/>
        </w:rPr>
        <w:t>is</w:t>
      </w:r>
      <w:r w:rsidRPr="000E4E7F">
        <w:rPr>
          <w:i/>
          <w:iCs/>
        </w:rPr>
        <w:t xml:space="preserve"> </w:t>
      </w:r>
      <w:r w:rsidRPr="000E4E7F">
        <w:t xml:space="preserve">included in the </w:t>
      </w:r>
      <w:proofErr w:type="spellStart"/>
      <w:r w:rsidRPr="000E4E7F">
        <w:rPr>
          <w:i/>
          <w:iCs/>
        </w:rPr>
        <w:t>redirectedCarrierInfo</w:t>
      </w:r>
      <w:proofErr w:type="spellEnd"/>
      <w:r w:rsidRPr="000E4E7F">
        <w:t>:</w:t>
      </w:r>
    </w:p>
    <w:p w14:paraId="319D85A1" w14:textId="77777777" w:rsidR="00270C31" w:rsidRPr="000E4E7F" w:rsidRDefault="00270C31" w:rsidP="00270C31">
      <w:pPr>
        <w:pStyle w:val="B3"/>
      </w:pPr>
      <w:r w:rsidRPr="000E4E7F">
        <w:t>3&gt;</w:t>
      </w:r>
      <w:r w:rsidRPr="000E4E7F">
        <w:tab/>
        <w:t>store the dedicated offset</w:t>
      </w:r>
      <w:r w:rsidRPr="000E4E7F" w:rsidDel="00DE7D3E">
        <w:rPr>
          <w:i/>
        </w:rPr>
        <w:t xml:space="preserve"> </w:t>
      </w:r>
      <w:r w:rsidRPr="000E4E7F">
        <w:t xml:space="preserve">for the frequency in </w:t>
      </w:r>
      <w:proofErr w:type="spellStart"/>
      <w:r w:rsidRPr="000E4E7F">
        <w:rPr>
          <w:i/>
          <w:lang w:eastAsia="en-GB"/>
        </w:rPr>
        <w:t>redirectedCarrierInfo</w:t>
      </w:r>
      <w:proofErr w:type="spellEnd"/>
      <w:r w:rsidRPr="000E4E7F">
        <w:t>;</w:t>
      </w:r>
    </w:p>
    <w:p w14:paraId="031C4749" w14:textId="77777777" w:rsidR="00270C31" w:rsidRPr="000E4E7F" w:rsidRDefault="00270C31" w:rsidP="00270C31">
      <w:pPr>
        <w:pStyle w:val="B3"/>
      </w:pPr>
      <w:r w:rsidRPr="000E4E7F">
        <w:t>3&gt;</w:t>
      </w:r>
      <w:r w:rsidRPr="000E4E7F">
        <w:tab/>
        <w:t xml:space="preserve">start timer T322, with the timer value set according to the value of </w:t>
      </w:r>
      <w:r w:rsidRPr="000E4E7F">
        <w:rPr>
          <w:i/>
        </w:rPr>
        <w:t>T322</w:t>
      </w:r>
      <w:r w:rsidRPr="000E4E7F">
        <w:t xml:space="preserve"> in </w:t>
      </w:r>
      <w:proofErr w:type="spellStart"/>
      <w:r w:rsidRPr="000E4E7F">
        <w:rPr>
          <w:i/>
          <w:lang w:eastAsia="en-GB"/>
        </w:rPr>
        <w:t>redirectedCarrierInfo</w:t>
      </w:r>
      <w:proofErr w:type="spellEnd"/>
      <w:r w:rsidRPr="000E4E7F">
        <w:t>;</w:t>
      </w:r>
    </w:p>
    <w:p w14:paraId="6EE76E2B" w14:textId="77777777" w:rsidR="00270C31" w:rsidRPr="000E4E7F" w:rsidRDefault="00270C31" w:rsidP="00270C31">
      <w:pPr>
        <w:pStyle w:val="B1"/>
      </w:pPr>
      <w:r w:rsidRPr="000E4E7F">
        <w:t>1&gt;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rPr>
        <w:t>loadBalancingTAURequired</w:t>
      </w:r>
      <w:proofErr w:type="spellEnd"/>
      <w:r w:rsidRPr="000E4E7F">
        <w:t>:</w:t>
      </w:r>
    </w:p>
    <w:p w14:paraId="3F7A5FBC" w14:textId="77777777" w:rsidR="00270C31" w:rsidRPr="000E4E7F" w:rsidRDefault="00270C31" w:rsidP="00270C31">
      <w:pPr>
        <w:pStyle w:val="B2"/>
      </w:pPr>
      <w:r w:rsidRPr="000E4E7F">
        <w:t>2&gt;</w:t>
      </w:r>
      <w:r w:rsidRPr="000E4E7F">
        <w:tab/>
        <w:t>perform the actions upon leaving RRC_CONNECTED as specified in 5.3.12, with release cause 'load balancing TAU required';</w:t>
      </w:r>
    </w:p>
    <w:p w14:paraId="54B7804B" w14:textId="77777777" w:rsidR="00270C31" w:rsidRPr="000E4E7F" w:rsidRDefault="00270C31" w:rsidP="00270C31">
      <w:pPr>
        <w:pStyle w:val="B1"/>
      </w:pPr>
      <w:r w:rsidRPr="000E4E7F">
        <w:t>1&gt;</w:t>
      </w:r>
      <w:r w:rsidRPr="000E4E7F">
        <w:tab/>
        <w:t xml:space="preserve">else 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t>:</w:t>
      </w:r>
    </w:p>
    <w:p w14:paraId="1EC1A4A6" w14:textId="77777777" w:rsidR="00270C31" w:rsidRPr="000E4E7F" w:rsidRDefault="00270C31" w:rsidP="00270C31">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05D64143" w14:textId="77777777" w:rsidR="00270C31" w:rsidRPr="000E4E7F" w:rsidRDefault="00270C31" w:rsidP="00270C31">
      <w:pPr>
        <w:pStyle w:val="B1"/>
      </w:pPr>
      <w:r w:rsidRPr="000E4E7F">
        <w:t>1&gt;</w:t>
      </w:r>
      <w:r w:rsidRPr="000E4E7F">
        <w:tab/>
        <w:t>else:</w:t>
      </w:r>
    </w:p>
    <w:p w14:paraId="0792495C" w14:textId="77777777" w:rsidR="00270C31" w:rsidRPr="000E4E7F" w:rsidRDefault="00270C31" w:rsidP="00270C31">
      <w:pPr>
        <w:pStyle w:val="B2"/>
      </w:pPr>
      <w:r w:rsidRPr="000E4E7F">
        <w:t>2&gt;</w:t>
      </w:r>
      <w:r w:rsidRPr="000E4E7F">
        <w:tab/>
        <w:t xml:space="preserve">if the </w:t>
      </w:r>
      <w:proofErr w:type="spellStart"/>
      <w:r w:rsidRPr="000E4E7F">
        <w:rPr>
          <w:i/>
        </w:rPr>
        <w:t>extendedWaitTime</w:t>
      </w:r>
      <w:proofErr w:type="spellEnd"/>
      <w:r w:rsidRPr="000E4E7F">
        <w:t xml:space="preserve"> is present; and</w:t>
      </w:r>
    </w:p>
    <w:p w14:paraId="121513BC" w14:textId="77777777" w:rsidR="00270C31" w:rsidRPr="000E4E7F" w:rsidRDefault="00270C31" w:rsidP="00270C31">
      <w:pPr>
        <w:pStyle w:val="B2"/>
      </w:pPr>
      <w:r w:rsidRPr="000E4E7F">
        <w:t>2&gt;</w:t>
      </w:r>
      <w:r w:rsidRPr="000E4E7F">
        <w:tab/>
        <w:t>if the UE supports delay tolerant access or the UE is a NB-IoT UE:</w:t>
      </w:r>
    </w:p>
    <w:p w14:paraId="4DA2C772" w14:textId="77777777" w:rsidR="00270C31" w:rsidRPr="000E4E7F" w:rsidRDefault="00270C31" w:rsidP="00270C31">
      <w:pPr>
        <w:pStyle w:val="B3"/>
      </w:pPr>
      <w:r w:rsidRPr="000E4E7F">
        <w:lastRenderedPageBreak/>
        <w:t>3&gt;</w:t>
      </w:r>
      <w:r w:rsidRPr="000E4E7F">
        <w:tab/>
        <w:t xml:space="preserve">forward the </w:t>
      </w:r>
      <w:proofErr w:type="spellStart"/>
      <w:r w:rsidRPr="000E4E7F">
        <w:rPr>
          <w:i/>
        </w:rPr>
        <w:t>extendedWaitTime</w:t>
      </w:r>
      <w:proofErr w:type="spellEnd"/>
      <w:r w:rsidRPr="000E4E7F">
        <w:t xml:space="preserve"> to upper layers;</w:t>
      </w:r>
    </w:p>
    <w:p w14:paraId="78CA4A6F" w14:textId="77777777" w:rsidR="00270C31" w:rsidRPr="000E4E7F" w:rsidRDefault="00270C31" w:rsidP="00270C31">
      <w:pPr>
        <w:pStyle w:val="B2"/>
      </w:pPr>
      <w:r w:rsidRPr="000E4E7F">
        <w:t>2&gt;</w:t>
      </w:r>
      <w:r w:rsidRPr="000E4E7F">
        <w:tab/>
        <w:t xml:space="preserve">if the </w:t>
      </w:r>
      <w:proofErr w:type="spellStart"/>
      <w:r w:rsidRPr="000E4E7F">
        <w:rPr>
          <w:i/>
        </w:rPr>
        <w:t>extendedWaitTime-CPdata</w:t>
      </w:r>
      <w:proofErr w:type="spellEnd"/>
      <w:r w:rsidRPr="000E4E7F">
        <w:t xml:space="preserve"> is present and the NB-IoT UE only supports the Control Plane </w:t>
      </w:r>
      <w:proofErr w:type="spellStart"/>
      <w:r w:rsidRPr="000E4E7F">
        <w:t>CIoT</w:t>
      </w:r>
      <w:proofErr w:type="spellEnd"/>
      <w:r w:rsidRPr="000E4E7F">
        <w:t xml:space="preserve"> EPS </w:t>
      </w:r>
      <w:proofErr w:type="spellStart"/>
      <w:r w:rsidRPr="000E4E7F">
        <w:t>optimisation</w:t>
      </w:r>
      <w:proofErr w:type="spellEnd"/>
      <w:r w:rsidRPr="000E4E7F">
        <w:t>:</w:t>
      </w:r>
    </w:p>
    <w:p w14:paraId="0396855B" w14:textId="77777777" w:rsidR="00270C31" w:rsidRPr="000E4E7F" w:rsidRDefault="00270C31" w:rsidP="00270C31">
      <w:pPr>
        <w:pStyle w:val="B3"/>
      </w:pPr>
      <w:r w:rsidRPr="000E4E7F">
        <w:t>3&gt;</w:t>
      </w:r>
      <w:r w:rsidRPr="000E4E7F">
        <w:tab/>
        <w:t xml:space="preserve">forward the </w:t>
      </w:r>
      <w:proofErr w:type="spellStart"/>
      <w:r w:rsidRPr="000E4E7F">
        <w:rPr>
          <w:i/>
        </w:rPr>
        <w:t>extendedWaitTime-CPdata</w:t>
      </w:r>
      <w:proofErr w:type="spellEnd"/>
      <w:r w:rsidRPr="000E4E7F">
        <w:t xml:space="preserve"> to upper layers;</w:t>
      </w:r>
    </w:p>
    <w:p w14:paraId="40869F71" w14:textId="77777777" w:rsidR="00270C31" w:rsidRPr="000E4E7F" w:rsidRDefault="00270C31" w:rsidP="00270C31">
      <w:pPr>
        <w:pStyle w:val="B2"/>
      </w:pPr>
      <w:r w:rsidRPr="000E4E7F">
        <w:t>2&gt;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lang w:eastAsia="zh-CN"/>
        </w:rPr>
        <w:t>rrc</w:t>
      </w:r>
      <w:proofErr w:type="spellEnd"/>
      <w:r w:rsidRPr="000E4E7F">
        <w:rPr>
          <w:i/>
          <w:iCs/>
          <w:lang w:eastAsia="zh-CN"/>
        </w:rPr>
        <w:t>-Suspend</w:t>
      </w:r>
      <w:r w:rsidRPr="000E4E7F">
        <w:t>:</w:t>
      </w:r>
    </w:p>
    <w:p w14:paraId="079F926A" w14:textId="77777777" w:rsidR="00270C31" w:rsidRPr="000E4E7F" w:rsidRDefault="00270C31" w:rsidP="00270C31">
      <w:pPr>
        <w:pStyle w:val="B3"/>
      </w:pPr>
      <w:r w:rsidRPr="000E4E7F">
        <w:t>3&gt;</w:t>
      </w:r>
      <w:r w:rsidRPr="000E4E7F">
        <w:tab/>
        <w:t>perform the actions upon leaving RRC_CONNECTED as specified in 5.3.12, with release cause 'RRC suspension';</w:t>
      </w:r>
    </w:p>
    <w:p w14:paraId="0FC09040" w14:textId="77777777" w:rsidR="00270C31" w:rsidRPr="000E4E7F" w:rsidRDefault="00270C31" w:rsidP="00270C31">
      <w:pPr>
        <w:pStyle w:val="B2"/>
      </w:pPr>
      <w:r w:rsidRPr="000E4E7F">
        <w:t>2&gt;</w:t>
      </w:r>
      <w:r w:rsidRPr="000E4E7F">
        <w:tab/>
        <w:t xml:space="preserve">else if </w:t>
      </w:r>
      <w:proofErr w:type="spellStart"/>
      <w:r w:rsidRPr="000E4E7F">
        <w:rPr>
          <w:i/>
        </w:rPr>
        <w:t>rrc-InactiveConfig</w:t>
      </w:r>
      <w:proofErr w:type="spellEnd"/>
      <w:r w:rsidRPr="000E4E7F">
        <w:t xml:space="preserve"> is included:</w:t>
      </w:r>
    </w:p>
    <w:p w14:paraId="696AB360" w14:textId="77777777" w:rsidR="00270C31" w:rsidRPr="000E4E7F" w:rsidRDefault="00270C31" w:rsidP="00270C31">
      <w:pPr>
        <w:pStyle w:val="B3"/>
      </w:pPr>
      <w:r w:rsidRPr="000E4E7F">
        <w:t>3&gt;</w:t>
      </w:r>
      <w:r w:rsidRPr="000E4E7F">
        <w:tab/>
        <w:t>perform the actions upon entering RRC_INACTIVE as specified in 5.3.8.7;</w:t>
      </w:r>
    </w:p>
    <w:p w14:paraId="3D7058B2" w14:textId="77777777" w:rsidR="00270C31" w:rsidRPr="000E4E7F" w:rsidRDefault="00270C31" w:rsidP="00270C31">
      <w:pPr>
        <w:pStyle w:val="B2"/>
      </w:pPr>
      <w:r w:rsidRPr="000E4E7F">
        <w:t>2&gt;</w:t>
      </w:r>
      <w:r w:rsidRPr="000E4E7F">
        <w:tab/>
        <w:t>else:</w:t>
      </w:r>
    </w:p>
    <w:p w14:paraId="1A0770F2" w14:textId="77777777" w:rsidR="00270C31" w:rsidRPr="000E4E7F" w:rsidRDefault="00270C31" w:rsidP="00270C31">
      <w:pPr>
        <w:pStyle w:val="B3"/>
      </w:pPr>
      <w:r w:rsidRPr="000E4E7F">
        <w:t>3&gt;</w:t>
      </w:r>
      <w:r w:rsidRPr="000E4E7F">
        <w:tab/>
        <w:t>perform the actions upon leaving RRC_CONNECTED or RRC_INACTIVE as specified in 5.3.12, with release cause 'other';</w:t>
      </w:r>
    </w:p>
    <w:p w14:paraId="3B861322" w14:textId="77777777" w:rsidR="0077175A" w:rsidRDefault="0077175A" w:rsidP="0077175A">
      <w:pPr>
        <w:spacing w:after="120"/>
      </w:pPr>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t>5.3.12</w:t>
      </w:r>
      <w:r w:rsidRPr="000E4E7F">
        <w:tab/>
        <w:t>UE actions upon leaving RRC_CONNECTED or RRC_INACTIVE</w:t>
      </w:r>
      <w:bookmarkEnd w:id="254"/>
      <w:bookmarkEnd w:id="255"/>
      <w:bookmarkEnd w:id="256"/>
      <w:bookmarkEnd w:id="257"/>
      <w:bookmarkEnd w:id="258"/>
      <w:bookmarkEnd w:id="259"/>
      <w:bookmarkEnd w:id="260"/>
      <w:bookmarkEnd w:id="261"/>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proofErr w:type="spellStart"/>
      <w:r w:rsidRPr="000E4E7F">
        <w:rPr>
          <w:i/>
          <w:iCs/>
        </w:rPr>
        <w:t>RRCConnectionRelease</w:t>
      </w:r>
      <w:proofErr w:type="spellEnd"/>
      <w:r w:rsidRPr="000E4E7F">
        <w:rPr>
          <w:caps/>
        </w:rPr>
        <w:t xml:space="preserve"> </w:t>
      </w:r>
      <w:r w:rsidRPr="000E4E7F">
        <w:t xml:space="preserve">including </w:t>
      </w:r>
      <w:proofErr w:type="spellStart"/>
      <w:r w:rsidRPr="000E4E7F">
        <w:rPr>
          <w:i/>
          <w:iCs/>
        </w:rPr>
        <w:t>idleModeMobilityControlInfo</w:t>
      </w:r>
      <w:proofErr w:type="spellEnd"/>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proofErr w:type="spellStart"/>
      <w:r w:rsidRPr="000E4E7F">
        <w:rPr>
          <w:i/>
        </w:rPr>
        <w:t>idleModeMobilityControlInfo</w:t>
      </w:r>
      <w:proofErr w:type="spellEnd"/>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proofErr w:type="spellStart"/>
      <w:r w:rsidRPr="000E4E7F">
        <w:rPr>
          <w:i/>
        </w:rPr>
        <w:t>RRCConnectionRelease</w:t>
      </w:r>
      <w:proofErr w:type="spellEnd"/>
      <w:r w:rsidRPr="000E4E7F">
        <w:t xml:space="preserve"> message including a </w:t>
      </w:r>
      <w:proofErr w:type="spellStart"/>
      <w:r w:rsidRPr="000E4E7F">
        <w:rPr>
          <w:i/>
        </w:rPr>
        <w:t>waitTime</w:t>
      </w:r>
      <w:proofErr w:type="spellEnd"/>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proofErr w:type="spellStart"/>
      <w:r w:rsidRPr="000E4E7F">
        <w:rPr>
          <w:i/>
        </w:rPr>
        <w:t>waitTime</w:t>
      </w:r>
      <w:proofErr w:type="spellEnd"/>
      <w:r w:rsidRPr="000E4E7F">
        <w:t>;</w:t>
      </w:r>
    </w:p>
    <w:p w14:paraId="41EEE53D" w14:textId="77777777" w:rsidR="0077175A" w:rsidRPr="000E4E7F" w:rsidRDefault="0077175A" w:rsidP="0077175A">
      <w:pPr>
        <w:pStyle w:val="B2"/>
      </w:pPr>
      <w:r w:rsidRPr="000E4E7F">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proofErr w:type="spellStart"/>
      <w:r w:rsidRPr="000E4E7F">
        <w:rPr>
          <w:i/>
        </w:rPr>
        <w:t>crs-ChEstMPDCCH-ConfigDedicated</w:t>
      </w:r>
      <w:proofErr w:type="spellEnd"/>
      <w:r w:rsidRPr="000E4E7F">
        <w:t>, if configured;</w:t>
      </w:r>
    </w:p>
    <w:p w14:paraId="7B99934A" w14:textId="77777777" w:rsidR="0077175A" w:rsidRPr="000E4E7F" w:rsidRDefault="0077175A" w:rsidP="0077175A">
      <w:pPr>
        <w:pStyle w:val="B1"/>
      </w:pPr>
      <w:r w:rsidRPr="000E4E7F">
        <w:lastRenderedPageBreak/>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w:t>
      </w:r>
      <w:proofErr w:type="spellStart"/>
      <w:r w:rsidRPr="000E4E7F">
        <w:t>PCell</w:t>
      </w:r>
      <w:proofErr w:type="spellEnd"/>
      <w:r w:rsidRPr="000E4E7F">
        <w:t xml:space="preserve">, the </w:t>
      </w:r>
      <w:proofErr w:type="spellStart"/>
      <w:r w:rsidRPr="000E4E7F">
        <w:rPr>
          <w:i/>
        </w:rPr>
        <w:t>cellIdentity</w:t>
      </w:r>
      <w:proofErr w:type="spellEnd"/>
      <w:r w:rsidRPr="000E4E7F">
        <w:t xml:space="preserve"> and the physical cell identity of the source </w:t>
      </w:r>
      <w:proofErr w:type="spellStart"/>
      <w:r w:rsidRPr="000E4E7F">
        <w:t>PCell</w:t>
      </w:r>
      <w:proofErr w:type="spellEnd"/>
      <w:r w:rsidRPr="000E4E7F">
        <w:t>;</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proofErr w:type="spellStart"/>
      <w:r w:rsidRPr="000E4E7F">
        <w:rPr>
          <w:i/>
        </w:rPr>
        <w:t>resumeIdentity</w:t>
      </w:r>
      <w:proofErr w:type="spellEnd"/>
      <w:r w:rsidRPr="000E4E7F">
        <w:t>;</w:t>
      </w:r>
    </w:p>
    <w:p w14:paraId="1F0A79CF" w14:textId="77777777" w:rsidR="0077175A" w:rsidRPr="000E4E7F" w:rsidRDefault="0077175A" w:rsidP="0077175A">
      <w:pPr>
        <w:pStyle w:val="B3"/>
      </w:pPr>
      <w:r w:rsidRPr="000E4E7F">
        <w:t>3&gt;</w:t>
      </w:r>
      <w:r w:rsidRPr="000E4E7F">
        <w:tab/>
        <w:t xml:space="preserve">the </w:t>
      </w:r>
      <w:proofErr w:type="spellStart"/>
      <w:r w:rsidRPr="000E4E7F">
        <w:rPr>
          <w:i/>
          <w:iCs/>
        </w:rPr>
        <w:t>nextHopChainingCount</w:t>
      </w:r>
      <w:proofErr w:type="spellEnd"/>
      <w:r w:rsidRPr="000E4E7F">
        <w:rPr>
          <w:iCs/>
        </w:rPr>
        <w:t>, if present</w:t>
      </w:r>
      <w:r w:rsidRPr="000E4E7F">
        <w:t xml:space="preserve">. </w:t>
      </w:r>
      <w:r w:rsidRPr="000E4E7F">
        <w:rPr>
          <w:iCs/>
        </w:rPr>
        <w:t>O</w:t>
      </w:r>
      <w:r w:rsidRPr="000E4E7F">
        <w:t xml:space="preserve">therwise discard any stored </w:t>
      </w:r>
      <w:proofErr w:type="spellStart"/>
      <w:r w:rsidRPr="000E4E7F">
        <w:rPr>
          <w:i/>
        </w:rPr>
        <w:t>nextHopChainingCount</w:t>
      </w:r>
      <w:proofErr w:type="spellEnd"/>
      <w:r w:rsidRPr="000E4E7F">
        <w:t xml:space="preserve"> that does not correspond to stored key </w:t>
      </w:r>
      <w:proofErr w:type="spellStart"/>
      <w:r w:rsidRPr="000E4E7F">
        <w:t>K</w:t>
      </w:r>
      <w:r w:rsidRPr="000E4E7F">
        <w:rPr>
          <w:vertAlign w:val="subscript"/>
        </w:rPr>
        <w:t>RRCint</w:t>
      </w:r>
      <w:proofErr w:type="spellEnd"/>
      <w:r w:rsidRPr="000E4E7F">
        <w:t>;</w:t>
      </w:r>
    </w:p>
    <w:p w14:paraId="6FEFAE46" w14:textId="77777777" w:rsidR="0077175A" w:rsidRPr="000E4E7F" w:rsidRDefault="0077175A" w:rsidP="0077175A">
      <w:pPr>
        <w:pStyle w:val="B3"/>
      </w:pPr>
      <w:r w:rsidRPr="000E4E7F">
        <w:t>3&gt;</w:t>
      </w:r>
      <w:r w:rsidRPr="000E4E7F">
        <w:tab/>
        <w:t xml:space="preserve">the </w:t>
      </w:r>
      <w:proofErr w:type="spellStart"/>
      <w:r w:rsidRPr="000E4E7F">
        <w:rPr>
          <w:i/>
        </w:rPr>
        <w:t>drb-ContinueROHC</w:t>
      </w:r>
      <w:proofErr w:type="spellEnd"/>
      <w:r w:rsidRPr="000E4E7F">
        <w:t xml:space="preserve">, if present. </w:t>
      </w:r>
      <w:r w:rsidRPr="000E4E7F">
        <w:rPr>
          <w:iCs/>
        </w:rPr>
        <w:t>O</w:t>
      </w:r>
      <w:r w:rsidRPr="000E4E7F">
        <w:t>therwise discard any stored</w:t>
      </w:r>
      <w:r w:rsidRPr="000E4E7F">
        <w:rPr>
          <w:i/>
        </w:rPr>
        <w:t xml:space="preserve"> </w:t>
      </w:r>
      <w:proofErr w:type="spellStart"/>
      <w:r w:rsidRPr="000E4E7F">
        <w:rPr>
          <w:i/>
        </w:rPr>
        <w:t>drb-ContinueROHC</w:t>
      </w:r>
      <w:proofErr w:type="spellEnd"/>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5E6D9866" w:rsidR="0077175A" w:rsidRPr="00E7069C" w:rsidRDefault="0077175A" w:rsidP="0077175A">
      <w:pPr>
        <w:pStyle w:val="B2"/>
        <w:rPr>
          <w:ins w:id="280" w:author="QC (Umesh)-v6" w:date="2020-05-04T12:49:00Z"/>
          <w:lang w:val="en-GB"/>
        </w:rPr>
      </w:pPr>
      <w:r w:rsidRPr="00E7069C">
        <w:t>2&gt;</w:t>
      </w:r>
      <w:r w:rsidRPr="00E7069C">
        <w:tab/>
      </w:r>
      <w:ins w:id="281" w:author="QC (Umesh)-v6" w:date="2020-05-04T12:49:00Z">
        <w:r w:rsidRPr="00E7069C">
          <w:rPr>
            <w:lang w:val="en-GB"/>
          </w:rPr>
          <w:t xml:space="preserve">if </w:t>
        </w:r>
      </w:ins>
      <w:ins w:id="282" w:author="QC (Umesh)-v6" w:date="2020-05-04T14:46:00Z">
        <w:r w:rsidR="00327F1A" w:rsidRPr="00E7069C">
          <w:rPr>
            <w:lang w:val="en-GB"/>
          </w:rPr>
          <w:t xml:space="preserve">the </w:t>
        </w:r>
      </w:ins>
      <w:ins w:id="283" w:author="QC (Umesh)-v6" w:date="2020-05-04T12:49:00Z">
        <w:r w:rsidRPr="00E7069C">
          <w:rPr>
            <w:lang w:val="en-GB"/>
          </w:rPr>
          <w:t>UE</w:t>
        </w:r>
      </w:ins>
      <w:ins w:id="284" w:author="QC (Umesh)-v8" w:date="2020-05-06T10:23:00Z">
        <w:r w:rsidR="005009F6" w:rsidRPr="00E7069C">
          <w:rPr>
            <w:lang w:val="en-GB"/>
          </w:rPr>
          <w:t xml:space="preserve"> is</w:t>
        </w:r>
      </w:ins>
      <w:ins w:id="285" w:author="QC (Umesh)-v6" w:date="2020-05-04T12:49:00Z">
        <w:r w:rsidRPr="00E7069C">
          <w:rPr>
            <w:lang w:val="en-GB"/>
          </w:rPr>
          <w:t xml:space="preserve"> </w:t>
        </w:r>
      </w:ins>
      <w:ins w:id="286" w:author="QC (Umesh)-v7" w:date="2020-05-05T10:04:00Z">
        <w:r w:rsidR="00D35CD5" w:rsidRPr="00E7069C">
          <w:rPr>
            <w:lang w:val="en-GB"/>
          </w:rPr>
          <w:t>connected to 5GC</w:t>
        </w:r>
      </w:ins>
      <w:ins w:id="287" w:author="QC (Umesh)-v6" w:date="2020-05-04T12:49:00Z">
        <w:r w:rsidRPr="00E7069C">
          <w:rPr>
            <w:lang w:val="en-GB"/>
          </w:rPr>
          <w:t>:</w:t>
        </w:r>
      </w:ins>
    </w:p>
    <w:p w14:paraId="30939FEB" w14:textId="2D0598F2" w:rsidR="0077175A" w:rsidRDefault="0077175A" w:rsidP="0077175A">
      <w:pPr>
        <w:pStyle w:val="B3"/>
        <w:rPr>
          <w:ins w:id="288" w:author="QC (Umesh)-v6" w:date="2020-05-04T12:49:00Z"/>
        </w:rPr>
      </w:pPr>
      <w:ins w:id="289" w:author="QC (Umesh)-v6" w:date="2020-05-04T12:49:00Z">
        <w:r>
          <w:rPr>
            <w:lang w:val="en-US"/>
          </w:rPr>
          <w:t>3&gt;</w:t>
        </w:r>
        <w:r>
          <w:rPr>
            <w:lang w:val="en-US"/>
          </w:rPr>
          <w:tab/>
        </w:r>
        <w:r w:rsidRPr="001C0927">
          <w:t>indicate the</w:t>
        </w:r>
      </w:ins>
      <w:ins w:id="290" w:author="QC (Umesh)-v6" w:date="2020-05-04T14:02:00Z">
        <w:r w:rsidR="00A87902">
          <w:rPr>
            <w:lang w:val="en-US"/>
          </w:rPr>
          <w:t xml:space="preserve"> </w:t>
        </w:r>
      </w:ins>
      <w:ins w:id="291" w:author="QC (Umesh)-v6" w:date="2020-05-04T14:01:00Z">
        <w:r w:rsidR="00131D8F">
          <w:rPr>
            <w:lang w:val="en-US"/>
          </w:rPr>
          <w:t>idle</w:t>
        </w:r>
      </w:ins>
      <w:ins w:id="292" w:author="QC (Umesh)-v6" w:date="2020-05-04T12:49:00Z">
        <w:r w:rsidRPr="001C0927">
          <w:t xml:space="preserve"> suspension </w:t>
        </w:r>
      </w:ins>
      <w:ins w:id="293" w:author="QC (Umesh)-v6" w:date="2020-05-04T12:53:00Z">
        <w:r w:rsidRPr="001C0927">
          <w:t>of the RRC connection</w:t>
        </w:r>
      </w:ins>
      <w:ins w:id="294" w:author="QC (Umesh)-v6" w:date="2020-05-04T12:49:00Z">
        <w:r w:rsidRPr="001C0927">
          <w:t xml:space="preserve"> </w:t>
        </w:r>
      </w:ins>
      <w:ins w:id="295" w:author="QC (Umesh)-v6" w:date="2020-05-04T14:01:00Z">
        <w:r w:rsidR="00131D8F" w:rsidRPr="001C0927">
          <w:t>to upper layers</w:t>
        </w:r>
      </w:ins>
      <w:ins w:id="296" w:author="QC (Umesh)-v6" w:date="2020-05-04T12:49:00Z">
        <w:r w:rsidRPr="001C0927">
          <w:t>;</w:t>
        </w:r>
      </w:ins>
    </w:p>
    <w:p w14:paraId="330FA5BC" w14:textId="77777777" w:rsidR="0077175A" w:rsidRDefault="0077175A">
      <w:pPr>
        <w:pStyle w:val="B2"/>
        <w:rPr>
          <w:ins w:id="297" w:author="QC (Umesh)-v6" w:date="2020-05-04T12:49:00Z"/>
        </w:rPr>
        <w:pPrChange w:id="298" w:author="QC (Umesh)-v6" w:date="2020-05-04T12:50:00Z">
          <w:pPr>
            <w:pStyle w:val="B3"/>
          </w:pPr>
        </w:pPrChange>
      </w:pPr>
      <w:ins w:id="299" w:author="QC (Umesh)-v6" w:date="2020-05-04T12:49:00Z">
        <w:r>
          <w:t>2&gt; else:</w:t>
        </w:r>
      </w:ins>
    </w:p>
    <w:p w14:paraId="218A0958" w14:textId="5C788711" w:rsidR="0077175A" w:rsidRPr="000E4E7F" w:rsidRDefault="0077175A">
      <w:pPr>
        <w:pStyle w:val="B3"/>
        <w:pPrChange w:id="300" w:author="QC (Umesh)-v6" w:date="2020-05-04T12:49:00Z">
          <w:pPr>
            <w:pStyle w:val="B2"/>
          </w:pPr>
        </w:pPrChange>
      </w:pPr>
      <w:ins w:id="301"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proofErr w:type="spellStart"/>
      <w:r w:rsidRPr="000E4E7F">
        <w:rPr>
          <w:i/>
        </w:rPr>
        <w:t>RRCConnectionResume</w:t>
      </w:r>
      <w:proofErr w:type="spellEnd"/>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proofErr w:type="spellStart"/>
      <w:r w:rsidRPr="000E4E7F">
        <w:rPr>
          <w:i/>
        </w:rPr>
        <w:t>rrc-InactiveConfig</w:t>
      </w:r>
      <w:proofErr w:type="spellEnd"/>
      <w:r w:rsidRPr="000E4E7F">
        <w:t>, if configured;</w:t>
      </w:r>
    </w:p>
    <w:p w14:paraId="7BDC314E" w14:textId="77777777" w:rsidR="0077175A" w:rsidRPr="000E4E7F" w:rsidRDefault="0077175A" w:rsidP="0077175A">
      <w:pPr>
        <w:pStyle w:val="B3"/>
      </w:pPr>
      <w:r w:rsidRPr="000E4E7F">
        <w:t>3&gt;</w:t>
      </w:r>
      <w:r w:rsidRPr="000E4E7F">
        <w:tab/>
        <w:t xml:space="preserve">discard the </w:t>
      </w:r>
      <w:proofErr w:type="spellStart"/>
      <w:r w:rsidRPr="000E4E7F">
        <w:t>K</w:t>
      </w:r>
      <w:r w:rsidRPr="000E4E7F">
        <w:rPr>
          <w:vertAlign w:val="subscript"/>
        </w:rPr>
        <w:t>eNB</w:t>
      </w:r>
      <w:proofErr w:type="spellEnd"/>
      <w:r w:rsidRPr="000E4E7F">
        <w:t xml:space="preser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495C81BC" w14:textId="77777777" w:rsidR="0077175A" w:rsidRPr="000E4E7F" w:rsidRDefault="0077175A" w:rsidP="0077175A">
      <w:pPr>
        <w:pStyle w:val="B2"/>
      </w:pPr>
      <w:r w:rsidRPr="000E4E7F">
        <w:t>2&gt;</w:t>
      </w:r>
      <w:r w:rsidRPr="000E4E7F">
        <w:tab/>
        <w:t xml:space="preserve">release </w:t>
      </w:r>
      <w:proofErr w:type="spellStart"/>
      <w:r w:rsidRPr="000E4E7F">
        <w:rPr>
          <w:i/>
        </w:rPr>
        <w:t>rrc-InactiveConfig</w:t>
      </w:r>
      <w:proofErr w:type="spellEnd"/>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proofErr w:type="spellStart"/>
      <w:r w:rsidRPr="000E4E7F">
        <w:rPr>
          <w:i/>
        </w:rPr>
        <w:t>VarConditionalReconfiguration</w:t>
      </w:r>
      <w:proofErr w:type="spellEnd"/>
      <w:r w:rsidRPr="000E4E7F">
        <w:t>, if any;</w:t>
      </w:r>
    </w:p>
    <w:p w14:paraId="338209F9" w14:textId="77777777" w:rsidR="0077175A" w:rsidRPr="000E4E7F" w:rsidRDefault="0077175A" w:rsidP="0077175A">
      <w:pPr>
        <w:pStyle w:val="B2"/>
      </w:pPr>
      <w:r w:rsidRPr="000E4E7F">
        <w:t>2&gt;</w:t>
      </w:r>
      <w:r w:rsidRPr="000E4E7F">
        <w:tab/>
        <w:t xml:space="preserve">for each </w:t>
      </w:r>
      <w:proofErr w:type="spellStart"/>
      <w:r w:rsidRPr="000E4E7F">
        <w:rPr>
          <w:i/>
        </w:rPr>
        <w:t>measId</w:t>
      </w:r>
      <w:proofErr w:type="spellEnd"/>
      <w:r w:rsidRPr="000E4E7F">
        <w:t xml:space="preserve">, that is part of the current UE configuration in </w:t>
      </w:r>
      <w:proofErr w:type="spellStart"/>
      <w:r w:rsidRPr="000E4E7F">
        <w:rPr>
          <w:i/>
        </w:rPr>
        <w:t>VarMeasConfig</w:t>
      </w:r>
      <w:proofErr w:type="spellEnd"/>
      <w:r w:rsidRPr="000E4E7F">
        <w:rPr>
          <w:i/>
        </w:rPr>
        <w:t>,</w:t>
      </w:r>
      <w:r w:rsidRPr="000E4E7F">
        <w:t xml:space="preserve"> if the associated </w:t>
      </w:r>
      <w:proofErr w:type="spellStart"/>
      <w:r w:rsidRPr="000E4E7F">
        <w:rPr>
          <w:i/>
          <w:iCs/>
        </w:rPr>
        <w:t>reportConfig</w:t>
      </w:r>
      <w:proofErr w:type="spellEnd"/>
      <w:r w:rsidRPr="000E4E7F">
        <w:t xml:space="preserve"> has </w:t>
      </w:r>
      <w:proofErr w:type="spellStart"/>
      <w:r w:rsidRPr="000E4E7F">
        <w:rPr>
          <w:i/>
        </w:rPr>
        <w:t>condReconfigurationTriggerEUTRA</w:t>
      </w:r>
      <w:proofErr w:type="spellEnd"/>
      <w:r w:rsidRPr="000E4E7F">
        <w:rPr>
          <w:i/>
        </w:rPr>
        <w:t xml:space="preserve">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proofErr w:type="spellStart"/>
      <w:r w:rsidRPr="000E4E7F">
        <w:rPr>
          <w:i/>
        </w:rPr>
        <w:t>reportConfigId</w:t>
      </w:r>
      <w:proofErr w:type="spellEnd"/>
      <w:r w:rsidRPr="000E4E7F">
        <w:t xml:space="preserve"> from the </w:t>
      </w:r>
      <w:proofErr w:type="spellStart"/>
      <w:r w:rsidRPr="000E4E7F">
        <w:rPr>
          <w:i/>
        </w:rPr>
        <w:t>reportConfigList</w:t>
      </w:r>
      <w:proofErr w:type="spellEnd"/>
      <w:r w:rsidRPr="000E4E7F">
        <w:t xml:space="preserve"> within the </w:t>
      </w:r>
      <w:proofErr w:type="spellStart"/>
      <w:r w:rsidRPr="000E4E7F">
        <w:rPr>
          <w:i/>
        </w:rPr>
        <w:t>VarMeasConfig</w:t>
      </w:r>
      <w:proofErr w:type="spellEnd"/>
      <w:r w:rsidRPr="000E4E7F">
        <w:t>;</w:t>
      </w:r>
    </w:p>
    <w:p w14:paraId="181A7EF9" w14:textId="77777777" w:rsidR="0077175A" w:rsidRPr="000E4E7F" w:rsidRDefault="0077175A" w:rsidP="0077175A">
      <w:pPr>
        <w:pStyle w:val="B3"/>
      </w:pPr>
      <w:r w:rsidRPr="000E4E7F">
        <w:t>3&gt;</w:t>
      </w:r>
      <w:r w:rsidRPr="000E4E7F">
        <w:tab/>
        <w:t xml:space="preserve">if the associated </w:t>
      </w:r>
      <w:proofErr w:type="spellStart"/>
      <w:r w:rsidRPr="000E4E7F">
        <w:rPr>
          <w:i/>
          <w:iCs/>
        </w:rPr>
        <w:t>measObjectId</w:t>
      </w:r>
      <w:proofErr w:type="spellEnd"/>
      <w:r w:rsidRPr="000E4E7F">
        <w:t xml:space="preserve"> is only associated with </w:t>
      </w:r>
      <w:proofErr w:type="spellStart"/>
      <w:r w:rsidRPr="000E4E7F">
        <w:rPr>
          <w:i/>
        </w:rPr>
        <w:t>condReconfigurationTriggerEUTRA</w:t>
      </w:r>
      <w:proofErr w:type="spellEnd"/>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proofErr w:type="spellStart"/>
      <w:r w:rsidRPr="000E4E7F">
        <w:rPr>
          <w:i/>
          <w:iCs/>
        </w:rPr>
        <w:t>measObjectId</w:t>
      </w:r>
      <w:proofErr w:type="spellEnd"/>
      <w:r w:rsidRPr="000E4E7F">
        <w:t xml:space="preserve"> from the </w:t>
      </w:r>
      <w:proofErr w:type="spellStart"/>
      <w:r w:rsidRPr="000E4E7F">
        <w:rPr>
          <w:i/>
        </w:rPr>
        <w:t>measObjectList</w:t>
      </w:r>
      <w:proofErr w:type="spellEnd"/>
      <w:r w:rsidRPr="000E4E7F">
        <w:t xml:space="preserve"> within the </w:t>
      </w:r>
      <w:proofErr w:type="spellStart"/>
      <w:r w:rsidRPr="000E4E7F">
        <w:rPr>
          <w:i/>
        </w:rPr>
        <w:t>VarMeasConfig</w:t>
      </w:r>
      <w:proofErr w:type="spellEnd"/>
      <w:r w:rsidRPr="000E4E7F">
        <w:t>;</w:t>
      </w:r>
    </w:p>
    <w:p w14:paraId="681656AE" w14:textId="77777777" w:rsidR="0077175A" w:rsidRPr="000E4E7F" w:rsidRDefault="0077175A" w:rsidP="0077175A">
      <w:pPr>
        <w:pStyle w:val="B3"/>
      </w:pPr>
      <w:r w:rsidRPr="000E4E7F">
        <w:t>3&gt;</w:t>
      </w:r>
      <w:r w:rsidRPr="000E4E7F">
        <w:tab/>
        <w:t xml:space="preserve">remove the entry with the matching </w:t>
      </w:r>
      <w:proofErr w:type="spellStart"/>
      <w:r w:rsidRPr="000E4E7F">
        <w:rPr>
          <w:i/>
        </w:rPr>
        <w:t>measId</w:t>
      </w:r>
      <w:proofErr w:type="spellEnd"/>
      <w:r w:rsidRPr="000E4E7F">
        <w:t xml:space="preserve"> from the </w:t>
      </w:r>
      <w:proofErr w:type="spellStart"/>
      <w:r w:rsidRPr="000E4E7F">
        <w:rPr>
          <w:i/>
        </w:rPr>
        <w:t>measIdList</w:t>
      </w:r>
      <w:proofErr w:type="spellEnd"/>
      <w:r w:rsidRPr="000E4E7F">
        <w:t xml:space="preserve"> within the </w:t>
      </w:r>
      <w:proofErr w:type="spellStart"/>
      <w:r w:rsidRPr="000E4E7F">
        <w:rPr>
          <w:i/>
        </w:rPr>
        <w:t>VarMeasConfig</w:t>
      </w:r>
      <w:proofErr w:type="spellEnd"/>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lastRenderedPageBreak/>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proofErr w:type="spellStart"/>
      <w:r w:rsidRPr="000E4E7F">
        <w:rPr>
          <w:i/>
        </w:rPr>
        <w:t>MobilityFromEUTRACommand</w:t>
      </w:r>
      <w:proofErr w:type="spellEnd"/>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proofErr w:type="spellStart"/>
      <w:r w:rsidRPr="000E4E7F">
        <w:rPr>
          <w:i/>
        </w:rPr>
        <w:t>rclwi</w:t>
      </w:r>
      <w:proofErr w:type="spellEnd"/>
      <w:r w:rsidRPr="000E4E7F">
        <w:rPr>
          <w:i/>
        </w:rPr>
        <w:t>-Configuration</w:t>
      </w:r>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proofErr w:type="spellStart"/>
      <w:r w:rsidRPr="000E4E7F">
        <w:rPr>
          <w:i/>
        </w:rPr>
        <w:t>wlan-OffloadConfigDedicated</w:t>
      </w:r>
      <w:proofErr w:type="spellEnd"/>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proofErr w:type="spellStart"/>
      <w:r w:rsidRPr="000E4E7F">
        <w:rPr>
          <w:i/>
          <w:lang w:eastAsia="zh-TW"/>
        </w:rPr>
        <w:t>wlan-OffloadConfigCommon</w:t>
      </w:r>
      <w:proofErr w:type="spellEnd"/>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proofErr w:type="spellStart"/>
      <w:r w:rsidRPr="000E4E7F">
        <w:rPr>
          <w:i/>
          <w:lang w:eastAsia="zh-TW"/>
        </w:rPr>
        <w:t>wlan-OffloadConfigCommon</w:t>
      </w:r>
      <w:proofErr w:type="spellEnd"/>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t>4&gt;</w:t>
      </w:r>
      <w:r w:rsidRPr="000E4E7F">
        <w:tab/>
        <w:t xml:space="preserve">apply </w:t>
      </w:r>
      <w:proofErr w:type="spellStart"/>
      <w:r w:rsidRPr="000E4E7F">
        <w:rPr>
          <w:i/>
        </w:rPr>
        <w:t>steerToWLAN</w:t>
      </w:r>
      <w:proofErr w:type="spellEnd"/>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proofErr w:type="spellStart"/>
      <w:r w:rsidRPr="000E4E7F">
        <w:rPr>
          <w:i/>
          <w:lang w:eastAsia="zh-TW"/>
        </w:rPr>
        <w:t>wlan-OffloadConfigDedicated</w:t>
      </w:r>
      <w:proofErr w:type="spellEnd"/>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30"/>
      <w:bookmarkEnd w:id="231"/>
      <w:bookmarkEnd w:id="232"/>
      <w:bookmarkEnd w:id="233"/>
      <w:bookmarkEnd w:id="234"/>
      <w:bookmarkEnd w:id="235"/>
      <w:bookmarkEnd w:id="236"/>
      <w:bookmarkEnd w:id="237"/>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302" w:author="QC (Umesh)-v3" w:date="2020-04-29T10:19:00Z"/>
        </w:rPr>
      </w:pPr>
      <w:ins w:id="303"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0CCCD563" w:rsidR="00FE4C56" w:rsidRPr="000E4E7F" w:rsidRDefault="00AE684A" w:rsidP="005E3316">
      <w:pPr>
        <w:rPr>
          <w:ins w:id="304" w:author="QC (Umesh)-v3" w:date="2020-04-29T11:19:00Z"/>
        </w:rPr>
      </w:pPr>
      <w:ins w:id="305" w:author="QC (Umesh)-v3" w:date="2020-04-29T10:13:00Z">
        <w:r w:rsidRPr="00AE684A">
          <w:t>Except for BL UE and UE in CE</w:t>
        </w:r>
        <w:r>
          <w:t>, a</w:t>
        </w:r>
      </w:ins>
      <w:del w:id="306" w:author="QC (Umesh)-v3" w:date="2020-04-29T10:13:00Z">
        <w:r w:rsidR="005E3316" w:rsidRPr="000E4E7F" w:rsidDel="00AE684A">
          <w:delText>A</w:delText>
        </w:r>
      </w:del>
      <w:r w:rsidR="005E3316" w:rsidRPr="000E4E7F">
        <w:t xml:space="preserve">fter a handover resulting in change of </w:t>
      </w:r>
      <w:proofErr w:type="spellStart"/>
      <w:r w:rsidR="005E3316" w:rsidRPr="000E4E7F">
        <w:t>PCell</w:t>
      </w:r>
      <w:proofErr w:type="spellEnd"/>
      <w:r w:rsidR="005E3316" w:rsidRPr="000E4E7F">
        <w:t xml:space="preserve">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307" w:author="QC (Umesh)-v3" w:date="2020-04-29T10:13:00Z">
        <w:r w:rsidRPr="00AE684A">
          <w:t xml:space="preserve"> </w:t>
        </w:r>
      </w:ins>
      <w:ins w:id="308" w:author="QC (Umesh)-v4" w:date="2020-04-30T09:45:00Z">
        <w:r w:rsidR="00A014A3">
          <w:t xml:space="preserve">For </w:t>
        </w:r>
      </w:ins>
      <w:ins w:id="309" w:author="QC (Umesh)-v3" w:date="2020-04-29T10:15:00Z">
        <w:r w:rsidRPr="00AE684A">
          <w:t xml:space="preserve">BL UE or UE in CE </w:t>
        </w:r>
      </w:ins>
      <w:ins w:id="310" w:author="QC (Umesh)-v3" w:date="2020-04-29T10:17:00Z">
        <w:r>
          <w:rPr>
            <w:iCs/>
          </w:rPr>
          <w:t>after a handover</w:t>
        </w:r>
      </w:ins>
      <w:ins w:id="311" w:author="QC (Umesh)-v5" w:date="2020-05-01T08:47:00Z">
        <w:r w:rsidR="002C720A" w:rsidRPr="002C720A">
          <w:t xml:space="preserve"> </w:t>
        </w:r>
        <w:r w:rsidR="002C720A" w:rsidRPr="000E4E7F">
          <w:t xml:space="preserve">resulting in change of </w:t>
        </w:r>
        <w:proofErr w:type="spellStart"/>
        <w:r w:rsidR="002C720A" w:rsidRPr="000E4E7F">
          <w:t>PCell</w:t>
        </w:r>
      </w:ins>
      <w:proofErr w:type="spellEnd"/>
      <w:ins w:id="312" w:author="QC (Umesh)-v4" w:date="2020-04-30T09:49:00Z">
        <w:r w:rsidR="00A014A3">
          <w:rPr>
            <w:iCs/>
          </w:rPr>
          <w:t xml:space="preserve">, </w:t>
        </w:r>
        <w:r w:rsidR="00A014A3" w:rsidRPr="00801085">
          <w:t xml:space="preserve">the UE shall consider </w:t>
        </w:r>
        <w:proofErr w:type="spellStart"/>
        <w:r w:rsidR="00A014A3">
          <w:rPr>
            <w:lang w:val="en-US"/>
          </w:rPr>
          <w:t>sy</w:t>
        </w:r>
        <w:proofErr w:type="spellEnd"/>
        <w:r w:rsidR="00A014A3" w:rsidRPr="00801085">
          <w:rPr>
            <w:i/>
            <w:iCs/>
          </w:rPr>
          <w:t xml:space="preserve">stemInformationBlockType25 </w:t>
        </w:r>
        <w:r w:rsidR="00A014A3" w:rsidRPr="00801085">
          <w:t>is not broadcast in the target cell</w:t>
        </w:r>
      </w:ins>
      <w:ins w:id="313" w:author="QC (Umesh)-v6" w:date="2020-05-04T15:47:00Z">
        <w:r w:rsidR="00E858A1">
          <w:t xml:space="preserve"> </w:t>
        </w:r>
      </w:ins>
      <w:ins w:id="314" w:author="QC (Umesh)-v6" w:date="2020-05-04T15:46:00Z">
        <w:r w:rsidR="00E858A1">
          <w:t>until</w:t>
        </w:r>
      </w:ins>
      <w:ins w:id="315" w:author="QC (Umesh)-v6" w:date="2020-05-04T15:47:00Z">
        <w:r w:rsidR="00E858A1">
          <w:t xml:space="preserve"> the</w:t>
        </w:r>
      </w:ins>
      <w:ins w:id="316" w:author="QC (Umesh)-v6" w:date="2020-05-04T15:46:00Z">
        <w:r w:rsidR="00E858A1">
          <w:t xml:space="preserve"> </w:t>
        </w:r>
      </w:ins>
      <w:ins w:id="317" w:author="QC (Umesh)-v6" w:date="2020-05-04T15:47:00Z">
        <w:r w:rsidR="00E858A1">
          <w:t xml:space="preserve">UE </w:t>
        </w:r>
      </w:ins>
      <w:ins w:id="318" w:author="QC (Umesh)-v6" w:date="2020-05-04T15:50:00Z">
        <w:r w:rsidR="00E858A1">
          <w:t>leaves RRC_CONNECTED</w:t>
        </w:r>
      </w:ins>
      <w:ins w:id="319" w:author="QC (Umesh)-v3" w:date="2020-04-29T10:18:00Z">
        <w:r>
          <w:rPr>
            <w:iCs/>
          </w:rPr>
          <w:t>.</w:t>
        </w:r>
      </w:ins>
    </w:p>
    <w:p w14:paraId="7F9BF090" w14:textId="77777777" w:rsidR="005E3316" w:rsidRPr="000E4E7F" w:rsidRDefault="005E3316" w:rsidP="005E3316">
      <w:r w:rsidRPr="000E4E7F">
        <w:t xml:space="preserve">In NB-IoT, in RRC_CONNECTED, the UE uses </w:t>
      </w:r>
      <w:proofErr w:type="spellStart"/>
      <w:r w:rsidRPr="000E4E7F">
        <w:rPr>
          <w:i/>
        </w:rPr>
        <w:t>MasterInformationBlock</w:t>
      </w:r>
      <w:proofErr w:type="spellEnd"/>
      <w:r w:rsidRPr="000E4E7F">
        <w:rPr>
          <w:i/>
        </w:rPr>
        <w:t>-NB</w:t>
      </w:r>
      <w:r w:rsidRPr="000E4E7F">
        <w:t xml:space="preserve"> </w:t>
      </w:r>
      <w:r w:rsidRPr="000E4E7F">
        <w:rPr>
          <w:i/>
        </w:rPr>
        <w:t xml:space="preserve">/ </w:t>
      </w:r>
      <w:proofErr w:type="spellStart"/>
      <w:r w:rsidRPr="000E4E7F">
        <w:rPr>
          <w:i/>
        </w:rPr>
        <w:t>MasterInformationBlock</w:t>
      </w:r>
      <w:proofErr w:type="spellEnd"/>
      <w:r w:rsidRPr="000E4E7F">
        <w:rPr>
          <w:i/>
        </w:rPr>
        <w:t>-TDD-NB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320" w:name="_Toc20486978"/>
      <w:bookmarkStart w:id="321" w:name="_Toc29342270"/>
      <w:bookmarkStart w:id="322" w:name="_Toc29343409"/>
      <w:bookmarkStart w:id="323" w:name="_Toc36566661"/>
      <w:bookmarkStart w:id="324" w:name="_Toc36810077"/>
      <w:bookmarkStart w:id="325" w:name="_Toc36846441"/>
      <w:bookmarkStart w:id="326" w:name="_Toc36939094"/>
      <w:bookmarkStart w:id="327"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lastRenderedPageBreak/>
        <w:t>5.6.2.3</w:t>
      </w:r>
      <w:r w:rsidRPr="000E4E7F">
        <w:tab/>
        <w:t xml:space="preserve">Actions related to transmission of </w:t>
      </w:r>
      <w:proofErr w:type="spellStart"/>
      <w:r w:rsidRPr="000E4E7F">
        <w:rPr>
          <w:i/>
        </w:rPr>
        <w:t>ULInformationTransfer</w:t>
      </w:r>
      <w:proofErr w:type="spellEnd"/>
      <w:r w:rsidRPr="000E4E7F">
        <w:t xml:space="preserve"> message</w:t>
      </w:r>
      <w:bookmarkEnd w:id="320"/>
      <w:bookmarkEnd w:id="321"/>
      <w:bookmarkEnd w:id="322"/>
      <w:bookmarkEnd w:id="323"/>
      <w:bookmarkEnd w:id="324"/>
      <w:bookmarkEnd w:id="325"/>
      <w:bookmarkEnd w:id="326"/>
      <w:bookmarkEnd w:id="327"/>
    </w:p>
    <w:p w14:paraId="79FB5775" w14:textId="77777777" w:rsidR="0056026F" w:rsidRPr="000E4E7F" w:rsidRDefault="0056026F" w:rsidP="0056026F">
      <w:r w:rsidRPr="000E4E7F">
        <w:t xml:space="preserve">The UE shall set the contents of the </w:t>
      </w:r>
      <w:proofErr w:type="spellStart"/>
      <w:r w:rsidRPr="000E4E7F">
        <w:rPr>
          <w:i/>
        </w:rPr>
        <w:t>ULInformationTransfer</w:t>
      </w:r>
      <w:proofErr w:type="spellEnd"/>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proofErr w:type="spellStart"/>
      <w:r w:rsidRPr="000E4E7F">
        <w:rPr>
          <w:i/>
        </w:rPr>
        <w:t>dedicatedInfoType</w:t>
      </w:r>
      <w:proofErr w:type="spellEnd"/>
      <w:r w:rsidRPr="000E4E7F">
        <w:t xml:space="preserve"> to include the </w:t>
      </w:r>
      <w:proofErr w:type="spellStart"/>
      <w:r w:rsidRPr="000E4E7F">
        <w:rPr>
          <w:i/>
        </w:rPr>
        <w:t>dedicatedInfoNAS</w:t>
      </w:r>
      <w:proofErr w:type="spellEnd"/>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proofErr w:type="spellStart"/>
      <w:r w:rsidRPr="000E4E7F">
        <w:rPr>
          <w:i/>
        </w:rPr>
        <w:t>dedicatedInfoType</w:t>
      </w:r>
      <w:proofErr w:type="spellEnd"/>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proofErr w:type="spellStart"/>
      <w:r w:rsidRPr="000E4E7F">
        <w:rPr>
          <w:i/>
        </w:rPr>
        <w:t>dedicatedInfoType</w:t>
      </w:r>
      <w:proofErr w:type="spellEnd"/>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 xml:space="preserve">upon RRC connection establishment, if UE supports the Control Plane </w:t>
      </w:r>
      <w:proofErr w:type="spellStart"/>
      <w:r w:rsidRPr="000E4E7F">
        <w:t>CIoT</w:t>
      </w:r>
      <w:proofErr w:type="spellEnd"/>
      <w:r w:rsidRPr="000E4E7F">
        <w:t xml:space="preserve"> EPS</w:t>
      </w:r>
      <w:ins w:id="328" w:author="QC (Umesh)-v3" w:date="2020-04-29T10:45:00Z">
        <w:r>
          <w:rPr>
            <w:lang w:val="en-US"/>
          </w:rPr>
          <w:t>/5GS</w:t>
        </w:r>
      </w:ins>
      <w:r w:rsidRPr="000E4E7F">
        <w:t xml:space="preserve"> </w:t>
      </w:r>
      <w:proofErr w:type="spellStart"/>
      <w:r w:rsidRPr="000E4E7F">
        <w:t>optimisation</w:t>
      </w:r>
      <w:proofErr w:type="spellEnd"/>
      <w:r w:rsidRPr="000E4E7F">
        <w:t xml:space="preserve">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proofErr w:type="spellStart"/>
      <w:r w:rsidRPr="000E4E7F">
        <w:rPr>
          <w:i/>
        </w:rPr>
        <w:t>ULInformationTransfer</w:t>
      </w:r>
      <w:proofErr w:type="spellEnd"/>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proofErr w:type="spellStart"/>
      <w:r w:rsidRPr="000E4E7F">
        <w:rPr>
          <w:i/>
        </w:rPr>
        <w:t>ULInformationTransfer</w:t>
      </w:r>
      <w:proofErr w:type="spellEnd"/>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38"/>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329" w:name="_Toc36566897"/>
      <w:bookmarkStart w:id="330" w:name="_Toc36810333"/>
      <w:bookmarkStart w:id="331" w:name="_Toc36846697"/>
      <w:bookmarkStart w:id="332" w:name="_Toc36939350"/>
      <w:bookmarkStart w:id="333" w:name="_Toc37082330"/>
      <w:bookmarkStart w:id="334" w:name="_Toc20487203"/>
      <w:r w:rsidRPr="000E4E7F">
        <w:rPr>
          <w:rFonts w:eastAsia="Malgun Gothic"/>
          <w:i/>
          <w:noProof/>
          <w:lang w:eastAsia="ko-KR"/>
        </w:rPr>
        <w:t>–</w:t>
      </w:r>
      <w:r w:rsidRPr="000E4E7F">
        <w:rPr>
          <w:rFonts w:eastAsia="Malgun Gothic"/>
          <w:i/>
          <w:noProof/>
          <w:lang w:eastAsia="ko-KR"/>
        </w:rPr>
        <w:tab/>
        <w:t>PURConfigurationRequest</w:t>
      </w:r>
      <w:bookmarkEnd w:id="329"/>
      <w:bookmarkEnd w:id="330"/>
      <w:bookmarkEnd w:id="331"/>
      <w:bookmarkEnd w:id="332"/>
      <w:bookmarkEnd w:id="333"/>
    </w:p>
    <w:p w14:paraId="018F675B" w14:textId="77777777" w:rsidR="007C5DCE" w:rsidRPr="000E4E7F" w:rsidRDefault="007C5DCE" w:rsidP="007C5DCE">
      <w:pPr>
        <w:keepNext/>
        <w:keepLines/>
      </w:pPr>
      <w:r w:rsidRPr="000E4E7F">
        <w:t xml:space="preserve">The </w:t>
      </w:r>
      <w:proofErr w:type="spellStart"/>
      <w:r w:rsidRPr="000E4E7F">
        <w:rPr>
          <w:i/>
          <w:lang w:eastAsia="zh-CN"/>
        </w:rPr>
        <w:t>PURConfigurationRequest</w:t>
      </w:r>
      <w:proofErr w:type="spellEnd"/>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proofErr w:type="spellStart"/>
      <w:r w:rsidRPr="000E4E7F">
        <w:rPr>
          <w:bCs/>
          <w:i/>
          <w:iCs/>
          <w:lang w:eastAsia="zh-CN"/>
        </w:rPr>
        <w:t>PURConfigurationRequest</w:t>
      </w:r>
      <w:proofErr w:type="spellEnd"/>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3E20CC29" w14:textId="49EC317F" w:rsidR="00526842" w:rsidDel="00986B24" w:rsidRDefault="00526842" w:rsidP="00526842">
      <w:pPr>
        <w:pStyle w:val="PL"/>
        <w:shd w:val="clear" w:color="auto" w:fill="E6E6E6"/>
        <w:rPr>
          <w:ins w:id="335" w:author="QC (Umesh)" w:date="2020-06-10T11:26:00Z"/>
          <w:del w:id="336" w:author="QC (Umesh) v7" w:date="2020-06-12T10:49:00Z"/>
        </w:rPr>
      </w:pPr>
      <w:ins w:id="337" w:author="QC (Umesh)" w:date="2020-06-10T11:26:00Z">
        <w:del w:id="338" w:author="QC (Umesh) v7" w:date="2020-06-12T10:49:00Z">
          <w:r w:rsidDel="00986B24">
            <w:tab/>
          </w:r>
          <w:commentRangeStart w:id="339"/>
          <w:commentRangeStart w:id="340"/>
          <w:commentRangeStart w:id="341"/>
          <w:commentRangeStart w:id="342"/>
          <w:r w:rsidDel="00986B24">
            <w:delText>pur</w:delText>
          </w:r>
        </w:del>
      </w:ins>
      <w:commentRangeEnd w:id="339"/>
      <w:ins w:id="343" w:author="QC (Umesh)" w:date="2020-06-10T11:47:00Z">
        <w:del w:id="344" w:author="QC (Umesh) v7" w:date="2020-06-12T10:49:00Z">
          <w:r w:rsidR="00110A58" w:rsidDel="00986B24">
            <w:rPr>
              <w:rStyle w:val="CommentReference"/>
              <w:rFonts w:ascii="Times New Roman" w:eastAsia="MS Mincho" w:hAnsi="Times New Roman"/>
              <w:noProof w:val="0"/>
              <w:lang w:val="x-none" w:eastAsia="en-US"/>
            </w:rPr>
            <w:commentReference w:id="339"/>
          </w:r>
        </w:del>
      </w:ins>
      <w:commentRangeEnd w:id="340"/>
      <w:del w:id="345" w:author="QC (Umesh) v7" w:date="2020-06-12T10:49:00Z">
        <w:r w:rsidR="00C82ACC" w:rsidDel="00986B24">
          <w:rPr>
            <w:rStyle w:val="CommentReference"/>
            <w:rFonts w:ascii="Times New Roman" w:eastAsia="MS Mincho" w:hAnsi="Times New Roman"/>
            <w:noProof w:val="0"/>
            <w:lang w:val="x-none" w:eastAsia="en-US"/>
          </w:rPr>
          <w:commentReference w:id="340"/>
        </w:r>
        <w:commentRangeEnd w:id="341"/>
        <w:r w:rsidR="00986B24" w:rsidDel="00986B24">
          <w:rPr>
            <w:rStyle w:val="CommentReference"/>
            <w:rFonts w:ascii="Times New Roman" w:eastAsia="MS Mincho" w:hAnsi="Times New Roman"/>
            <w:noProof w:val="0"/>
            <w:lang w:val="x-none" w:eastAsia="en-US"/>
          </w:rPr>
          <w:commentReference w:id="341"/>
        </w:r>
      </w:del>
      <w:commentRangeEnd w:id="342"/>
      <w:r w:rsidR="00054894">
        <w:rPr>
          <w:rStyle w:val="CommentReference"/>
          <w:rFonts w:ascii="Times New Roman" w:eastAsia="MS Mincho" w:hAnsi="Times New Roman"/>
          <w:noProof w:val="0"/>
          <w:lang w:val="x-none" w:eastAsia="en-US"/>
        </w:rPr>
        <w:commentReference w:id="342"/>
      </w:r>
      <w:ins w:id="346" w:author="QC (Umesh)" w:date="2020-06-10T11:26:00Z">
        <w:del w:id="347" w:author="QC (Umesh) v7" w:date="2020-06-12T10:49:00Z">
          <w:r w:rsidDel="00986B24">
            <w:delText>-ConfigID-r16</w:delText>
          </w:r>
          <w:r w:rsidDel="00986B24">
            <w:tab/>
          </w:r>
          <w:r w:rsidDel="00986B24">
            <w:tab/>
          </w:r>
          <w:r w:rsidDel="00986B24">
            <w:tab/>
          </w:r>
          <w:r w:rsidDel="00986B24">
            <w:tab/>
          </w:r>
        </w:del>
      </w:ins>
      <w:ins w:id="348" w:author="QC (Umesh)" w:date="2020-06-10T11:27:00Z">
        <w:del w:id="349" w:author="QC (Umesh) v7" w:date="2020-06-12T10:49:00Z">
          <w:r w:rsidDel="00986B24">
            <w:tab/>
          </w:r>
          <w:r w:rsidDel="00986B24">
            <w:tab/>
          </w:r>
        </w:del>
      </w:ins>
      <w:ins w:id="350" w:author="QC (Umesh)" w:date="2020-06-10T11:26:00Z">
        <w:del w:id="351" w:author="QC (Umesh) v7" w:date="2020-06-12T10:49:00Z">
          <w:r w:rsidDel="00986B24">
            <w:delText>PUR-ConfigID-r16</w:delText>
          </w:r>
          <w:r w:rsidDel="00986B24">
            <w:tab/>
          </w:r>
          <w:r w:rsidDel="00986B24">
            <w:tab/>
          </w:r>
          <w:r w:rsidDel="00986B24">
            <w:tab/>
          </w:r>
          <w:r w:rsidDel="00986B24">
            <w:tab/>
          </w:r>
          <w:r w:rsidDel="00986B24">
            <w:tab/>
            <w:delText>OPTIONAL,</w:delText>
          </w:r>
        </w:del>
      </w:ins>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14B1EADC"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2E50D951" w14:textId="0F72BBD3" w:rsidR="00526842"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52" w:name="_Hlk19100937"/>
      <w:r w:rsidRPr="000E4E7F">
        <w:t>requestedNumOccasions</w:t>
      </w:r>
      <w:bookmarkEnd w:id="352"/>
      <w:r w:rsidRPr="000E4E7F">
        <w:t>-r16</w:t>
      </w:r>
      <w:r w:rsidRPr="000E4E7F">
        <w:tab/>
      </w:r>
      <w:r w:rsidRPr="000E4E7F">
        <w:tab/>
      </w:r>
      <w:r w:rsidRPr="000E4E7F">
        <w:tab/>
        <w:t>ENUMERATED {one, infinite},</w:t>
      </w:r>
    </w:p>
    <w:p w14:paraId="4E0DEF59" w14:textId="280559F5" w:rsidR="007C5DCE" w:rsidRPr="000E4E7F" w:rsidDel="005E5E7C" w:rsidRDefault="007C5DCE" w:rsidP="005E5E7C">
      <w:pPr>
        <w:pStyle w:val="PL"/>
        <w:shd w:val="clear" w:color="auto" w:fill="E6E6E6"/>
        <w:rPr>
          <w:del w:id="353" w:author="Qualcomm" w:date="2020-06-08T12:13:00Z"/>
        </w:rPr>
      </w:pPr>
      <w:r w:rsidRPr="000E4E7F">
        <w:tab/>
      </w:r>
      <w:r w:rsidRPr="000E4E7F">
        <w:tab/>
      </w:r>
      <w:r w:rsidRPr="000E4E7F">
        <w:tab/>
        <w:t>requestedPeriodicity</w:t>
      </w:r>
      <w:ins w:id="354" w:author="Qualcomm" w:date="2020-06-08T12:10:00Z">
        <w:r w:rsidR="009D119A">
          <w:t>AndOffset</w:t>
        </w:r>
      </w:ins>
      <w:r w:rsidRPr="000E4E7F">
        <w:t>-r16</w:t>
      </w:r>
      <w:r w:rsidRPr="000E4E7F">
        <w:tab/>
      </w:r>
      <w:ins w:id="355" w:author="Qualcomm" w:date="2020-06-08T12:33:00Z">
        <w:r w:rsidR="00CE1F2A">
          <w:t>PUR-PeriodicityAndOffset-r16</w:t>
        </w:r>
        <w:r w:rsidR="00CE1F2A" w:rsidRPr="00CE1F2A">
          <w:t xml:space="preserve"> </w:t>
        </w:r>
        <w:r w:rsidR="00CE1F2A">
          <w:tab/>
          <w:t>OPTIONAL</w:t>
        </w:r>
      </w:ins>
      <w:del w:id="356" w:author="Qualcomm" w:date="2020-06-08T12:33:00Z">
        <w:r w:rsidRPr="000E4E7F" w:rsidDel="00CE1F2A">
          <w:tab/>
        </w:r>
      </w:del>
      <w:del w:id="357" w:author="Qualcomm" w:date="2020-06-08T12:32:00Z">
        <w:r w:rsidRPr="000E4E7F" w:rsidDel="00CE1F2A">
          <w:tab/>
        </w:r>
      </w:del>
      <w:del w:id="358" w:author="Qualcomm" w:date="2020-06-08T12:13:00Z">
        <w:r w:rsidRPr="000E4E7F" w:rsidDel="005E5E7C">
          <w:delText>ENUMERATED {n8, n16, n32, n64, n128, n256, n512,</w:delText>
        </w:r>
      </w:del>
    </w:p>
    <w:p w14:paraId="07A3FBD5" w14:textId="4DDE33E8" w:rsidR="007C5DCE" w:rsidRPr="000E4E7F" w:rsidRDefault="007C5DCE" w:rsidP="000A2FE8">
      <w:pPr>
        <w:pStyle w:val="PL"/>
        <w:shd w:val="clear" w:color="auto" w:fill="E6E6E6"/>
      </w:pPr>
      <w:del w:id="359" w:author="Qualcomm" w:date="2020-06-08T12:13:00Z">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delText>n1024, n2048, n4096, n8192, spare5}</w:delText>
        </w:r>
      </w:del>
      <w:r w:rsidRPr="000E4E7F">
        <w:t>,</w:t>
      </w:r>
    </w:p>
    <w:p w14:paraId="7F255849" w14:textId="77777777" w:rsidR="008466C0" w:rsidRDefault="007C5DCE" w:rsidP="007C5DCE">
      <w:pPr>
        <w:pStyle w:val="PL"/>
        <w:shd w:val="clear" w:color="auto" w:fill="E6E6E6"/>
        <w:rPr>
          <w:ins w:id="360" w:author="Qualcomm" w:date="2020-06-08T12:01:00Z"/>
        </w:rPr>
      </w:pPr>
      <w:commentRangeStart w:id="361"/>
      <w:commentRangeStart w:id="362"/>
      <w:r w:rsidRPr="000E4E7F">
        <w:tab/>
      </w:r>
      <w:r w:rsidRPr="000E4E7F">
        <w:tab/>
      </w:r>
      <w:r w:rsidRPr="000E4E7F">
        <w:tab/>
        <w:t>requestedTBS-r16</w:t>
      </w:r>
      <w:r w:rsidRPr="000E4E7F">
        <w:tab/>
      </w:r>
      <w:r w:rsidRPr="000E4E7F">
        <w:tab/>
      </w:r>
      <w:r w:rsidRPr="000E4E7F">
        <w:tab/>
      </w:r>
      <w:r w:rsidRPr="000E4E7F">
        <w:tab/>
      </w:r>
      <w:r w:rsidRPr="000E4E7F">
        <w:tab/>
        <w:t xml:space="preserve">ENUMERATED {b328, </w:t>
      </w:r>
      <w:ins w:id="363" w:author="Qualcomm" w:date="2020-06-08T11:56:00Z">
        <w:r w:rsidR="00381001" w:rsidRPr="00381001">
          <w:t xml:space="preserve">b344, b376, b392, </w:t>
        </w:r>
      </w:ins>
      <w:r w:rsidRPr="000E4E7F">
        <w:t xml:space="preserve">b408, </w:t>
      </w:r>
      <w:ins w:id="364" w:author="Qualcomm" w:date="2020-06-08T11:56:00Z">
        <w:r w:rsidR="00381001" w:rsidRPr="00381001">
          <w:t>b424, b440, b456,</w:t>
        </w:r>
      </w:ins>
    </w:p>
    <w:p w14:paraId="11F6A261" w14:textId="77777777" w:rsidR="008466C0" w:rsidRDefault="008466C0" w:rsidP="007C5DCE">
      <w:pPr>
        <w:pStyle w:val="PL"/>
        <w:shd w:val="clear" w:color="auto" w:fill="E6E6E6"/>
        <w:rPr>
          <w:ins w:id="365" w:author="Qualcomm" w:date="2020-06-08T12:01:00Z"/>
        </w:rPr>
      </w:pPr>
      <w:ins w:id="366" w:author="Qualcomm" w:date="2020-06-08T12:01:00Z">
        <w:r>
          <w:tab/>
        </w:r>
        <w:r>
          <w:tab/>
        </w:r>
        <w:r>
          <w:tab/>
        </w:r>
        <w:r>
          <w:tab/>
        </w:r>
        <w:r>
          <w:tab/>
        </w:r>
        <w:r>
          <w:tab/>
        </w:r>
        <w:r>
          <w:tab/>
        </w:r>
        <w:r>
          <w:tab/>
        </w:r>
        <w:r>
          <w:tab/>
        </w:r>
        <w:r>
          <w:tab/>
        </w:r>
        <w:r>
          <w:tab/>
        </w:r>
        <w:r>
          <w:tab/>
        </w:r>
        <w:r>
          <w:tab/>
        </w:r>
        <w:r>
          <w:tab/>
        </w:r>
        <w:r>
          <w:tab/>
        </w:r>
      </w:ins>
      <w:ins w:id="367" w:author="Qualcomm" w:date="2020-06-08T11:56:00Z">
        <w:r w:rsidR="00381001" w:rsidRPr="00381001">
          <w:t xml:space="preserve">b472, b488, </w:t>
        </w:r>
      </w:ins>
      <w:r w:rsidR="007C5DCE" w:rsidRPr="000E4E7F">
        <w:t>b504,</w:t>
      </w:r>
      <w:ins w:id="368" w:author="Qualcomm" w:date="2020-06-08T11:56:00Z">
        <w:r w:rsidR="00381001" w:rsidRPr="00381001">
          <w:t xml:space="preserve"> b536, b568, b584,</w:t>
        </w:r>
      </w:ins>
      <w:ins w:id="369" w:author="Qualcomm" w:date="2020-06-08T11:57:00Z">
        <w:r w:rsidR="00381001" w:rsidRPr="00381001">
          <w:t xml:space="preserve"> </w:t>
        </w:r>
      </w:ins>
      <w:del w:id="370" w:author="Qualcomm" w:date="2020-06-08T11:59:00Z">
        <w:r w:rsidR="007C5DCE" w:rsidRPr="000E4E7F" w:rsidDel="00381001">
          <w:delText xml:space="preserve"> </w:delText>
        </w:r>
      </w:del>
      <w:del w:id="371" w:author="Qualcomm" w:date="2020-06-08T11:57:00Z">
        <w:r w:rsidR="007C5DCE" w:rsidRPr="000E4E7F" w:rsidDel="00381001">
          <w:delText>b600</w:delText>
        </w:r>
      </w:del>
      <w:del w:id="372" w:author="Qualcomm" w:date="2020-06-08T11:59:00Z">
        <w:r w:rsidR="007C5DCE" w:rsidRPr="000E4E7F" w:rsidDel="00381001">
          <w:delText xml:space="preserve">, </w:delText>
        </w:r>
      </w:del>
      <w:ins w:id="373" w:author="Qualcomm" w:date="2020-06-08T11:59:00Z">
        <w:r w:rsidR="00381001" w:rsidRPr="00381001">
          <w:t>b616, b648,</w:t>
        </w:r>
      </w:ins>
    </w:p>
    <w:p w14:paraId="3900CD55" w14:textId="097D76B2" w:rsidR="007C5DCE" w:rsidRPr="000E4E7F" w:rsidRDefault="008466C0" w:rsidP="007C5DCE">
      <w:pPr>
        <w:pStyle w:val="PL"/>
        <w:shd w:val="clear" w:color="auto" w:fill="E6E6E6"/>
      </w:pPr>
      <w:ins w:id="374" w:author="Qualcomm" w:date="2020-06-08T12:01:00Z">
        <w:r>
          <w:tab/>
        </w:r>
        <w:r>
          <w:tab/>
        </w:r>
        <w:r>
          <w:tab/>
        </w:r>
        <w:r>
          <w:tab/>
        </w:r>
        <w:r>
          <w:tab/>
        </w:r>
        <w:r>
          <w:tab/>
        </w:r>
        <w:r>
          <w:tab/>
        </w:r>
        <w:r>
          <w:tab/>
        </w:r>
        <w:r>
          <w:tab/>
        </w:r>
        <w:r>
          <w:tab/>
        </w:r>
        <w:r>
          <w:tab/>
        </w:r>
        <w:r>
          <w:tab/>
        </w:r>
        <w:r>
          <w:tab/>
        </w:r>
        <w:r>
          <w:tab/>
        </w:r>
        <w:r>
          <w:tab/>
        </w:r>
      </w:ins>
      <w:ins w:id="375" w:author="Qualcomm" w:date="2020-06-08T11:59:00Z">
        <w:r w:rsidR="00381001" w:rsidRPr="00381001">
          <w:t>b680,</w:t>
        </w:r>
        <w:r w:rsidR="00381001" w:rsidRPr="000E4E7F">
          <w:t xml:space="preserve"> </w:t>
        </w:r>
      </w:ins>
      <w:r w:rsidR="007C5DCE" w:rsidRPr="000E4E7F">
        <w:t xml:space="preserve">b712, </w:t>
      </w:r>
      <w:ins w:id="376" w:author="Qualcomm" w:date="2020-06-08T11:58:00Z">
        <w:r w:rsidR="00381001" w:rsidRPr="00381001">
          <w:t xml:space="preserve">b744, b776, </w:t>
        </w:r>
      </w:ins>
      <w:r w:rsidR="007C5DCE" w:rsidRPr="000E4E7F">
        <w:t>b808,</w:t>
      </w:r>
      <w:ins w:id="377" w:author="Qualcomm" w:date="2020-06-08T11:58:00Z">
        <w:r w:rsidR="00381001" w:rsidRPr="00381001">
          <w:t xml:space="preserve"> b840, b872, b904,</w:t>
        </w:r>
      </w:ins>
    </w:p>
    <w:p w14:paraId="705C246F" w14:textId="77777777" w:rsidR="008466C0" w:rsidRDefault="007C5DCE" w:rsidP="007C5DCE">
      <w:pPr>
        <w:pStyle w:val="PL"/>
        <w:shd w:val="clear" w:color="auto" w:fill="E6E6E6"/>
        <w:rPr>
          <w:ins w:id="378" w:author="Qualcomm" w:date="2020-06-08T12:02:00Z"/>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b936, </w:t>
      </w:r>
      <w:ins w:id="379" w:author="Qualcomm" w:date="2020-06-08T11:58:00Z">
        <w:r w:rsidR="00381001" w:rsidRPr="00381001">
          <w:t xml:space="preserve">b968, </w:t>
        </w:r>
      </w:ins>
      <w:r w:rsidRPr="000E4E7F">
        <w:t xml:space="preserve">b1000, </w:t>
      </w:r>
      <w:ins w:id="380" w:author="Qualcomm" w:date="2020-06-08T11:58:00Z">
        <w:r w:rsidR="00381001" w:rsidRPr="00381001">
          <w:t>b1032, b1064, b1096, b1128, b1160,</w:t>
        </w:r>
      </w:ins>
    </w:p>
    <w:p w14:paraId="72D15CCF" w14:textId="77777777" w:rsidR="008466C0" w:rsidRDefault="008466C0" w:rsidP="007C5DCE">
      <w:pPr>
        <w:pStyle w:val="PL"/>
        <w:shd w:val="clear" w:color="auto" w:fill="E6E6E6"/>
        <w:rPr>
          <w:ins w:id="381" w:author="Qualcomm" w:date="2020-06-08T12:02:00Z"/>
        </w:rPr>
      </w:pPr>
      <w:ins w:id="382" w:author="Qualcomm" w:date="2020-06-08T12:02:00Z">
        <w:r>
          <w:tab/>
        </w:r>
        <w:r>
          <w:tab/>
        </w:r>
        <w:r>
          <w:tab/>
        </w:r>
        <w:r>
          <w:tab/>
        </w:r>
        <w:r>
          <w:tab/>
        </w:r>
        <w:r>
          <w:tab/>
        </w:r>
        <w:r>
          <w:tab/>
        </w:r>
        <w:r>
          <w:tab/>
        </w:r>
        <w:r>
          <w:tab/>
        </w:r>
        <w:r>
          <w:tab/>
        </w:r>
        <w:r>
          <w:tab/>
        </w:r>
        <w:r>
          <w:tab/>
        </w:r>
        <w:r>
          <w:tab/>
        </w:r>
        <w:r>
          <w:tab/>
        </w:r>
        <w:r>
          <w:tab/>
        </w:r>
      </w:ins>
      <w:ins w:id="383" w:author="Qualcomm" w:date="2020-06-08T11:58:00Z">
        <w:r w:rsidR="00381001" w:rsidRPr="00381001">
          <w:t xml:space="preserve">b1192, b1224, b1256, b1288, b1320, </w:t>
        </w:r>
      </w:ins>
      <w:r w:rsidR="007C5DCE" w:rsidRPr="000E4E7F">
        <w:t xml:space="preserve">b1352, </w:t>
      </w:r>
      <w:ins w:id="384" w:author="Qualcomm" w:date="2020-06-08T11:58:00Z">
        <w:r w:rsidR="00381001" w:rsidRPr="00381001">
          <w:t>b1384, b1416,</w:t>
        </w:r>
      </w:ins>
    </w:p>
    <w:p w14:paraId="53B741D9" w14:textId="77777777" w:rsidR="008466C0" w:rsidRDefault="008466C0" w:rsidP="007C5DCE">
      <w:pPr>
        <w:pStyle w:val="PL"/>
        <w:shd w:val="clear" w:color="auto" w:fill="E6E6E6"/>
        <w:rPr>
          <w:ins w:id="385" w:author="Qualcomm" w:date="2020-06-08T12:02:00Z"/>
        </w:rPr>
      </w:pPr>
      <w:ins w:id="386" w:author="Qualcomm" w:date="2020-06-08T12:02:00Z">
        <w:r>
          <w:tab/>
        </w:r>
        <w:r>
          <w:tab/>
        </w:r>
        <w:r>
          <w:tab/>
        </w:r>
        <w:r>
          <w:tab/>
        </w:r>
        <w:r>
          <w:tab/>
        </w:r>
        <w:r>
          <w:tab/>
        </w:r>
        <w:r>
          <w:tab/>
        </w:r>
        <w:r>
          <w:tab/>
        </w:r>
        <w:r>
          <w:tab/>
        </w:r>
        <w:r>
          <w:tab/>
        </w:r>
        <w:r>
          <w:tab/>
        </w:r>
        <w:r>
          <w:tab/>
        </w:r>
        <w:r>
          <w:tab/>
        </w:r>
        <w:r>
          <w:tab/>
        </w:r>
        <w:r>
          <w:tab/>
        </w:r>
      </w:ins>
      <w:ins w:id="387" w:author="Qualcomm" w:date="2020-06-08T11:58:00Z">
        <w:r w:rsidR="00381001" w:rsidRPr="00381001">
          <w:t xml:space="preserve">b1480, </w:t>
        </w:r>
      </w:ins>
      <w:r w:rsidR="007C5DCE" w:rsidRPr="000E4E7F">
        <w:t xml:space="preserve">b1544, </w:t>
      </w:r>
      <w:ins w:id="388" w:author="Qualcomm" w:date="2020-06-08T11:59:00Z">
        <w:r w:rsidR="00381001" w:rsidRPr="00381001">
          <w:t xml:space="preserve">b1608, b1672, </w:t>
        </w:r>
      </w:ins>
      <w:r w:rsidR="007C5DCE" w:rsidRPr="000E4E7F">
        <w:t xml:space="preserve">b1736, </w:t>
      </w:r>
      <w:ins w:id="389" w:author="Qualcomm" w:date="2020-06-08T11:59:00Z">
        <w:r w:rsidR="00381001" w:rsidRPr="00381001">
          <w:t>b1800, b1864, b1928,</w:t>
        </w:r>
      </w:ins>
    </w:p>
    <w:p w14:paraId="6ED1FD22" w14:textId="2B870ED0" w:rsidR="007C5DCE" w:rsidRPr="000E4E7F" w:rsidDel="008466C0" w:rsidRDefault="008466C0" w:rsidP="007C5DCE">
      <w:pPr>
        <w:pStyle w:val="PL"/>
        <w:shd w:val="clear" w:color="auto" w:fill="E6E6E6"/>
        <w:rPr>
          <w:del w:id="390" w:author="Qualcomm" w:date="2020-06-08T12:02:00Z"/>
        </w:rPr>
      </w:pPr>
      <w:ins w:id="391" w:author="Qualcomm" w:date="2020-06-08T12:02:00Z">
        <w:r>
          <w:tab/>
        </w:r>
        <w:r>
          <w:tab/>
        </w:r>
        <w:r>
          <w:tab/>
        </w:r>
        <w:r>
          <w:tab/>
        </w:r>
        <w:r>
          <w:tab/>
        </w:r>
        <w:r>
          <w:tab/>
        </w:r>
        <w:r>
          <w:tab/>
        </w:r>
        <w:r>
          <w:tab/>
        </w:r>
        <w:r>
          <w:tab/>
        </w:r>
        <w:r>
          <w:tab/>
        </w:r>
        <w:r>
          <w:tab/>
        </w:r>
        <w:r>
          <w:tab/>
        </w:r>
        <w:r>
          <w:tab/>
        </w:r>
        <w:r>
          <w:tab/>
        </w:r>
        <w:r>
          <w:tab/>
        </w:r>
      </w:ins>
      <w:r w:rsidR="007C5DCE" w:rsidRPr="000E4E7F">
        <w:t>b1992,</w:t>
      </w:r>
      <w:ins w:id="392" w:author="Qualcomm" w:date="2020-06-08T11:59:00Z">
        <w:r w:rsidR="00381001" w:rsidRPr="00381001">
          <w:t xml:space="preserve"> b2024, b2088,</w:t>
        </w:r>
      </w:ins>
    </w:p>
    <w:p w14:paraId="4EF93670" w14:textId="77777777" w:rsidR="008466C0" w:rsidRDefault="007C5DCE" w:rsidP="007C5DCE">
      <w:pPr>
        <w:pStyle w:val="PL"/>
        <w:shd w:val="clear" w:color="auto" w:fill="E6E6E6"/>
        <w:rPr>
          <w:ins w:id="393" w:author="Qualcomm" w:date="2020-06-08T12:03:00Z"/>
        </w:rPr>
      </w:pPr>
      <w:del w:id="394" w:author="Qualcomm" w:date="2020-06-08T12:03:00Z">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del>
      <w:ins w:id="395" w:author="Qualcomm" w:date="2020-06-08T12:03:00Z">
        <w:r w:rsidR="008466C0">
          <w:t xml:space="preserve"> </w:t>
        </w:r>
      </w:ins>
      <w:r w:rsidRPr="000E4E7F">
        <w:t xml:space="preserve">b2152, </w:t>
      </w:r>
      <w:ins w:id="396" w:author="Qualcomm" w:date="2020-06-08T12:00:00Z">
        <w:r w:rsidR="00381001" w:rsidRPr="00381001">
          <w:t xml:space="preserve">b2216, b2280, </w:t>
        </w:r>
      </w:ins>
      <w:r w:rsidRPr="000E4E7F">
        <w:t xml:space="preserve">b2344, </w:t>
      </w:r>
      <w:ins w:id="397" w:author="Qualcomm" w:date="2020-06-08T12:00:00Z">
        <w:r w:rsidR="00381001" w:rsidRPr="00381001">
          <w:t>b2408,</w:t>
        </w:r>
      </w:ins>
    </w:p>
    <w:p w14:paraId="569A5293" w14:textId="7E5782E8" w:rsidR="00381001" w:rsidRPr="000E4E7F" w:rsidRDefault="008466C0" w:rsidP="007C5DCE">
      <w:pPr>
        <w:pStyle w:val="PL"/>
        <w:shd w:val="clear" w:color="auto" w:fill="E6E6E6"/>
      </w:pPr>
      <w:ins w:id="398" w:author="Qualcomm" w:date="2020-06-08T12:03:00Z">
        <w:r>
          <w:tab/>
        </w:r>
        <w:r>
          <w:tab/>
        </w:r>
        <w:r>
          <w:tab/>
        </w:r>
        <w:r>
          <w:tab/>
        </w:r>
        <w:r>
          <w:tab/>
        </w:r>
        <w:r>
          <w:tab/>
        </w:r>
        <w:r>
          <w:tab/>
        </w:r>
        <w:r>
          <w:tab/>
        </w:r>
        <w:r>
          <w:tab/>
        </w:r>
        <w:r>
          <w:tab/>
        </w:r>
        <w:r>
          <w:tab/>
        </w:r>
        <w:r>
          <w:tab/>
        </w:r>
        <w:r>
          <w:tab/>
        </w:r>
        <w:r>
          <w:tab/>
        </w:r>
        <w:r>
          <w:tab/>
        </w:r>
      </w:ins>
      <w:ins w:id="399" w:author="Qualcomm" w:date="2020-06-08T12:00:00Z">
        <w:r w:rsidR="00381001" w:rsidRPr="00381001">
          <w:t xml:space="preserve">b2472, b2536, b2600, b2664, b2728, </w:t>
        </w:r>
      </w:ins>
      <w:r w:rsidR="007C5DCE" w:rsidRPr="000E4E7F">
        <w:t xml:space="preserve">b2792, </w:t>
      </w:r>
      <w:ins w:id="400" w:author="Qualcomm" w:date="2020-06-08T12:00:00Z">
        <w:r w:rsidR="00381001" w:rsidRPr="00381001">
          <w:t xml:space="preserve">b2856, </w:t>
        </w:r>
      </w:ins>
      <w:r w:rsidR="007C5DCE" w:rsidRPr="000E4E7F">
        <w:t>b2984},</w:t>
      </w:r>
      <w:commentRangeEnd w:id="361"/>
      <w:r w:rsidR="0063747A">
        <w:rPr>
          <w:rStyle w:val="CommentReference"/>
          <w:rFonts w:ascii="Times New Roman" w:eastAsia="MS Mincho" w:hAnsi="Times New Roman"/>
          <w:noProof w:val="0"/>
          <w:lang w:val="x-none" w:eastAsia="en-US"/>
        </w:rPr>
        <w:commentReference w:id="361"/>
      </w:r>
      <w:commentRangeEnd w:id="362"/>
      <w:r w:rsidR="000713A4">
        <w:rPr>
          <w:rStyle w:val="CommentReference"/>
          <w:rFonts w:ascii="Times New Roman" w:eastAsia="MS Mincho" w:hAnsi="Times New Roman"/>
          <w:noProof w:val="0"/>
          <w:lang w:val="x-none" w:eastAsia="en-US"/>
        </w:rPr>
        <w:commentReference w:id="362"/>
      </w:r>
    </w:p>
    <w:p w14:paraId="6C6F279B" w14:textId="076264C3" w:rsidR="007C5DCE" w:rsidRPr="000E4E7F" w:rsidDel="00A47AC6" w:rsidRDefault="007C5DCE" w:rsidP="00A47AC6">
      <w:pPr>
        <w:pStyle w:val="PL"/>
        <w:shd w:val="clear" w:color="auto" w:fill="E6E6E6"/>
        <w:rPr>
          <w:del w:id="401" w:author="Qualcomm" w:date="2020-06-08T12:33:00Z"/>
        </w:rPr>
      </w:pPr>
      <w:r w:rsidRPr="000E4E7F">
        <w:tab/>
      </w:r>
      <w:r w:rsidRPr="000E4E7F">
        <w:tab/>
      </w:r>
      <w:r w:rsidRPr="000E4E7F">
        <w:tab/>
      </w:r>
      <w:ins w:id="402" w:author="QC (Umesh)-v3" w:date="2020-04-29T13:09:00Z">
        <w:r w:rsidR="0072293A">
          <w:t>r</w:t>
        </w:r>
      </w:ins>
      <w:ins w:id="403" w:author="QC (Umesh)-v4" w:date="2020-04-30T10:23:00Z">
        <w:r w:rsidR="007125AC">
          <w:t>r</w:t>
        </w:r>
      </w:ins>
      <w:ins w:id="404" w:author="QC (Umesh)-v3" w:date="2020-04-29T13:09:00Z">
        <w:r w:rsidR="0072293A">
          <w:t>c</w:t>
        </w:r>
      </w:ins>
      <w:del w:id="405"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del w:id="406" w:author="Qualcomm" w:date="2020-06-08T12:33:00Z">
        <w:r w:rsidRPr="000E4E7F" w:rsidDel="00A47AC6">
          <w:delText>,</w:delText>
        </w:r>
      </w:del>
    </w:p>
    <w:p w14:paraId="7F4F57A5" w14:textId="2A5002DE" w:rsidR="007C5DCE" w:rsidRPr="000E4E7F" w:rsidDel="00A47AC6" w:rsidRDefault="007C5DCE" w:rsidP="000A2FE8">
      <w:pPr>
        <w:pStyle w:val="PL"/>
        <w:shd w:val="clear" w:color="auto" w:fill="E6E6E6"/>
        <w:rPr>
          <w:del w:id="407" w:author="Qualcomm" w:date="2020-06-08T12:33:00Z"/>
        </w:rPr>
      </w:pPr>
      <w:del w:id="408" w:author="Qualcomm" w:date="2020-06-08T12:33:00Z">
        <w:r w:rsidRPr="000E4E7F" w:rsidDel="00A47AC6">
          <w:tab/>
        </w:r>
        <w:r w:rsidRPr="000E4E7F" w:rsidDel="00A47AC6">
          <w:tab/>
        </w:r>
        <w:r w:rsidRPr="000E4E7F" w:rsidDel="00A47AC6">
          <w:tab/>
        </w:r>
        <w:r w:rsidRPr="007C5DCE" w:rsidDel="00A47AC6">
          <w:delText>requestedTimeOffset-r16</w:delText>
        </w:r>
        <w:r w:rsidRPr="007C5DCE" w:rsidDel="00A47AC6">
          <w:tab/>
        </w:r>
        <w:r w:rsidRPr="007C5DCE" w:rsidDel="00A47AC6">
          <w:tab/>
        </w:r>
        <w:r w:rsidRPr="007C5DCE" w:rsidDel="00A47AC6">
          <w:tab/>
        </w:r>
        <w:r w:rsidRPr="007C5DCE" w:rsidDel="00A47AC6">
          <w:tab/>
          <w:delText>TypeFFS</w:delText>
        </w:r>
        <w:r w:rsidRPr="007C5DCE" w:rsidDel="00A47AC6">
          <w:tab/>
        </w:r>
        <w:r w:rsidRPr="007C5DCE" w:rsidDel="00A47AC6">
          <w:tab/>
        </w:r>
        <w:r w:rsidRPr="007C5DCE" w:rsidDel="00A47AC6">
          <w:tab/>
        </w:r>
        <w:r w:rsidRPr="007C5DCE" w:rsidDel="00A47AC6">
          <w:tab/>
        </w:r>
        <w:r w:rsidRPr="007C5DCE" w:rsidDel="00A47AC6">
          <w:tab/>
        </w:r>
        <w:r w:rsidRPr="007C5DCE" w:rsidDel="00A47AC6">
          <w:tab/>
          <w:delText>OPTIONAL,</w:delText>
        </w:r>
      </w:del>
    </w:p>
    <w:p w14:paraId="21E25C57" w14:textId="25217D9B" w:rsidR="007C5DCE" w:rsidRPr="000E4E7F" w:rsidRDefault="007C5DCE" w:rsidP="007C5DCE">
      <w:pPr>
        <w:pStyle w:val="PL"/>
        <w:shd w:val="clear" w:color="auto" w:fill="E6E6E6"/>
      </w:pPr>
      <w:r w:rsidRPr="000E4E7F">
        <w:tab/>
      </w:r>
      <w:r w:rsidRPr="000E4E7F">
        <w:tab/>
      </w:r>
      <w:r w:rsidRPr="000E4E7F">
        <w:tab/>
      </w:r>
      <w:del w:id="409" w:author="QC (Umesh)-v6" w:date="2020-05-04T16:03:00Z">
        <w:r w:rsidRPr="000E4E7F" w:rsidDel="001C7EF4">
          <w:delText>...</w:delText>
        </w:r>
      </w:del>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410" w:author="QC (Umesh)-v6" w:date="2020-05-04T16:03:00Z"/>
        </w:rPr>
      </w:pPr>
      <w:ins w:id="411"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proofErr w:type="spellStart"/>
            <w:r w:rsidRPr="000E4E7F">
              <w:rPr>
                <w:i/>
                <w:lang w:eastAsia="zh-CN"/>
              </w:rPr>
              <w:t>PURConfigurationRequest</w:t>
            </w:r>
            <w:proofErr w:type="spellEnd"/>
            <w:r w:rsidRPr="000E4E7F">
              <w:t xml:space="preserve"> field descriptions</w:t>
            </w:r>
          </w:p>
        </w:tc>
      </w:tr>
      <w:tr w:rsidR="007C5DCE" w:rsidRPr="000E4E7F" w14:paraId="0D8CDB44" w14:textId="77777777" w:rsidTr="00626658">
        <w:trPr>
          <w:cantSplit/>
          <w:tblHeader/>
        </w:trPr>
        <w:tc>
          <w:tcPr>
            <w:tcW w:w="8599" w:type="dxa"/>
          </w:tcPr>
          <w:p w14:paraId="715F8313" w14:textId="0577600D" w:rsidR="007C5DCE" w:rsidRPr="000E4E7F" w:rsidDel="006238A2" w:rsidRDefault="007C5DCE" w:rsidP="00626658">
            <w:pPr>
              <w:pStyle w:val="TAL"/>
              <w:rPr>
                <w:del w:id="412" w:author="QC (Umesh)-v6" w:date="2020-05-04T12:02:00Z"/>
                <w:bCs/>
                <w:i/>
                <w:iCs/>
              </w:rPr>
            </w:pPr>
            <w:del w:id="413" w:author="QC (Umesh)-v6" w:date="2020-05-04T12:02:00Z">
              <w:r w:rsidRPr="000E4E7F" w:rsidDel="006238A2">
                <w:rPr>
                  <w:b/>
                  <w:bCs/>
                  <w:i/>
                  <w:iCs/>
                </w:rPr>
                <w:delText>l1-ACK</w:delText>
              </w:r>
            </w:del>
          </w:p>
          <w:p w14:paraId="78346829" w14:textId="023025D4" w:rsidR="007C5DCE" w:rsidRPr="000E4E7F" w:rsidRDefault="007C5DCE" w:rsidP="00626658">
            <w:pPr>
              <w:pStyle w:val="TAL"/>
              <w:rPr>
                <w:b/>
              </w:rPr>
            </w:pPr>
            <w:del w:id="414" w:author="QC (Umesh)-v6" w:date="2020-05-04T12:02:00Z">
              <w:r w:rsidRPr="000E4E7F" w:rsidDel="006238A2">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proofErr w:type="spellStart"/>
            <w:r w:rsidRPr="000E4E7F">
              <w:rPr>
                <w:b/>
                <w:i/>
              </w:rPr>
              <w:t>requestedNumOccasions</w:t>
            </w:r>
            <w:proofErr w:type="spellEnd"/>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6EFB638B" w:rsidR="007C5DCE" w:rsidRPr="00A47AC6" w:rsidRDefault="007C5DCE" w:rsidP="00626658">
            <w:pPr>
              <w:pStyle w:val="TAL"/>
              <w:rPr>
                <w:b/>
                <w:i/>
                <w:lang w:val="en-US" w:eastAsia="zh-CN"/>
              </w:rPr>
            </w:pPr>
            <w:proofErr w:type="spellStart"/>
            <w:r w:rsidRPr="000E4E7F">
              <w:rPr>
                <w:b/>
                <w:i/>
                <w:lang w:eastAsia="zh-CN"/>
              </w:rPr>
              <w:t>requestedPeriodicity</w:t>
            </w:r>
            <w:ins w:id="415" w:author="Qualcomm" w:date="2020-06-08T12:34:00Z">
              <w:r w:rsidR="00A47AC6">
                <w:rPr>
                  <w:b/>
                  <w:i/>
                  <w:lang w:val="en-US" w:eastAsia="zh-CN"/>
                </w:rPr>
                <w:t>AndOffset</w:t>
              </w:r>
            </w:ins>
            <w:proofErr w:type="spellEnd"/>
          </w:p>
          <w:p w14:paraId="1E7E74CA" w14:textId="04654A71" w:rsidR="007C5DCE" w:rsidRPr="000E4E7F" w:rsidRDefault="007C5DCE" w:rsidP="00626658">
            <w:pPr>
              <w:pStyle w:val="TAL"/>
              <w:rPr>
                <w:b/>
                <w:i/>
                <w:lang w:eastAsia="zh-CN"/>
              </w:rPr>
            </w:pPr>
            <w:r w:rsidRPr="000E4E7F">
              <w:rPr>
                <w:lang w:eastAsia="zh-CN"/>
              </w:rPr>
              <w:t xml:space="preserve">Indicates the requested periodicity for the PUR </w:t>
            </w:r>
            <w:ins w:id="416" w:author="Qualcomm" w:date="2020-06-08T13:05:00Z">
              <w:r w:rsidR="000A2FE8">
                <w:rPr>
                  <w:lang w:val="en-US" w:eastAsia="zh-CN"/>
                </w:rPr>
                <w:t xml:space="preserve">occasions </w:t>
              </w:r>
            </w:ins>
            <w:ins w:id="417" w:author="Qualcomm" w:date="2020-06-08T12:35:00Z">
              <w:r w:rsidR="00A47AC6">
                <w:rPr>
                  <w:lang w:val="en-US" w:eastAsia="zh-CN"/>
                </w:rPr>
                <w:t>and time offset until the first PUR occasion</w:t>
              </w:r>
            </w:ins>
            <w:del w:id="418" w:author="Qualcomm" w:date="2020-06-08T12:35:00Z">
              <w:r w:rsidRPr="000E4E7F" w:rsidDel="00A47AC6">
                <w:rPr>
                  <w:lang w:eastAsia="zh-CN"/>
                </w:rPr>
                <w:delText>expressed as multiple of 10.24s. Value n8 indicates 8, value n16 inidcates 16 and so on. Actual value = indicated value * 10.24s</w:delText>
              </w:r>
            </w:del>
            <w:r w:rsidRPr="000E4E7F">
              <w:rPr>
                <w:lang w:eastAsia="zh-CN"/>
              </w:rPr>
              <w:t>.</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proofErr w:type="spellStart"/>
            <w:r w:rsidRPr="000E4E7F">
              <w:rPr>
                <w:b/>
                <w:i/>
                <w:lang w:eastAsia="zh-CN"/>
              </w:rPr>
              <w:t>requestedTBS</w:t>
            </w:r>
            <w:proofErr w:type="spellEnd"/>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26751A84" w:rsidR="007C5DCE" w:rsidRPr="000E4E7F" w:rsidDel="00A47AC6" w:rsidRDefault="007C5DCE" w:rsidP="00626658">
            <w:pPr>
              <w:pStyle w:val="TAL"/>
              <w:rPr>
                <w:del w:id="419" w:author="Qualcomm" w:date="2020-06-08T12:35:00Z"/>
                <w:b/>
                <w:i/>
                <w:lang w:eastAsia="zh-CN"/>
              </w:rPr>
            </w:pPr>
            <w:commentRangeStart w:id="420"/>
            <w:commentRangeStart w:id="421"/>
            <w:del w:id="422" w:author="Qualcomm" w:date="2020-06-08T12:35:00Z">
              <w:r w:rsidRPr="000E4E7F" w:rsidDel="00A47AC6">
                <w:rPr>
                  <w:b/>
                  <w:i/>
                  <w:lang w:eastAsia="zh-CN"/>
                </w:rPr>
                <w:delText>requestedTimeOffset</w:delText>
              </w:r>
            </w:del>
          </w:p>
          <w:p w14:paraId="418AB268" w14:textId="1BDA3F8C" w:rsidR="007C5DCE" w:rsidRPr="000E4E7F" w:rsidDel="00A47AC6" w:rsidRDefault="007C5DCE" w:rsidP="00626658">
            <w:pPr>
              <w:pStyle w:val="TAL"/>
              <w:rPr>
                <w:del w:id="423" w:author="Qualcomm" w:date="2020-06-08T12:35:00Z"/>
                <w:lang w:eastAsia="en-GB"/>
              </w:rPr>
            </w:pPr>
            <w:del w:id="424" w:author="Qualcomm" w:date="2020-06-08T12:35:00Z">
              <w:r w:rsidRPr="000E4E7F" w:rsidDel="00A47AC6">
                <w:rPr>
                  <w:lang w:eastAsia="zh-CN"/>
                </w:rPr>
                <w:delText xml:space="preserve">Indicates </w:delText>
              </w:r>
              <w:r w:rsidRPr="000E4E7F" w:rsidDel="00A47AC6">
                <w:rPr>
                  <w:lang w:eastAsia="en-GB"/>
                </w:rPr>
                <w:delText xml:space="preserve">the requested </w:delText>
              </w:r>
              <w:r w:rsidRPr="000E4E7F" w:rsidDel="00A47AC6">
                <w:rPr>
                  <w:rFonts w:eastAsia="SimSun"/>
                </w:rPr>
                <w:delText xml:space="preserve">time </w:delText>
              </w:r>
              <w:r w:rsidRPr="000E4E7F" w:rsidDel="00A47AC6">
                <w:rPr>
                  <w:noProof/>
                  <w:lang w:eastAsia="ko-KR"/>
                </w:rPr>
                <w:delText>offset for the first PUR occasion, i.e. the requested time gap from transmission of PUR request</w:delText>
              </w:r>
              <w:r w:rsidRPr="000E4E7F" w:rsidDel="00A47AC6">
                <w:rPr>
                  <w:rFonts w:eastAsia="SimSun"/>
                </w:rPr>
                <w:delText xml:space="preserve"> until the first PUR occasion</w:delText>
              </w:r>
              <w:r w:rsidRPr="000E4E7F" w:rsidDel="00A47AC6">
                <w:rPr>
                  <w:lang w:eastAsia="en-GB"/>
                </w:rPr>
                <w:delText>.</w:delText>
              </w:r>
            </w:del>
          </w:p>
          <w:p w14:paraId="00EB070B" w14:textId="1EC48EDD" w:rsidR="007C5DCE" w:rsidRPr="000E4E7F" w:rsidDel="00A47AC6" w:rsidRDefault="007C5DCE" w:rsidP="00626658">
            <w:pPr>
              <w:pStyle w:val="TAL"/>
              <w:rPr>
                <w:del w:id="425" w:author="Qualcomm" w:date="2020-06-08T12:35:00Z"/>
                <w:lang w:eastAsia="en-GB"/>
              </w:rPr>
            </w:pPr>
          </w:p>
          <w:p w14:paraId="5379DA81" w14:textId="75A9862E" w:rsidR="007C5DCE" w:rsidRPr="000E4E7F" w:rsidRDefault="007C5DCE" w:rsidP="00626658">
            <w:pPr>
              <w:pStyle w:val="TAL"/>
              <w:rPr>
                <w:lang w:eastAsia="en-GB"/>
              </w:rPr>
            </w:pPr>
            <w:del w:id="426" w:author="Qualcomm" w:date="2020-06-08T12:35:00Z">
              <w:r w:rsidRPr="000E4E7F" w:rsidDel="00A47AC6">
                <w:rPr>
                  <w:lang w:eastAsia="en-GB"/>
                </w:rPr>
                <w:delText>Editor's Note: Exact wording and type FFS.</w:delText>
              </w:r>
            </w:del>
            <w:commentRangeEnd w:id="420"/>
            <w:r w:rsidR="00C82ACC">
              <w:rPr>
                <w:rStyle w:val="CommentReference"/>
                <w:rFonts w:ascii="Times New Roman" w:eastAsia="MS Mincho" w:hAnsi="Times New Roman"/>
                <w:lang w:eastAsia="en-US"/>
              </w:rPr>
              <w:commentReference w:id="420"/>
            </w:r>
            <w:commentRangeEnd w:id="421"/>
            <w:r w:rsidR="00045219">
              <w:rPr>
                <w:rStyle w:val="CommentReference"/>
                <w:rFonts w:ascii="Times New Roman" w:eastAsia="MS Mincho" w:hAnsi="Times New Roman"/>
                <w:lang w:eastAsia="en-US"/>
              </w:rPr>
              <w:commentReference w:id="421"/>
            </w:r>
          </w:p>
        </w:tc>
      </w:tr>
      <w:tr w:rsidR="006238A2" w:rsidRPr="000E4E7F" w14:paraId="2B99B126" w14:textId="77777777" w:rsidTr="006238A2">
        <w:trPr>
          <w:cantSplit/>
          <w:ins w:id="427"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428" w:author="QC (Umesh)-v6" w:date="2020-05-04T12:02:00Z"/>
                <w:b/>
                <w:i/>
                <w:lang w:eastAsia="zh-CN"/>
              </w:rPr>
            </w:pPr>
            <w:proofErr w:type="spellStart"/>
            <w:ins w:id="429" w:author="QC (Umesh)-v6" w:date="2020-05-04T12:02:00Z">
              <w:r w:rsidRPr="006238A2">
                <w:rPr>
                  <w:b/>
                  <w:i/>
                  <w:lang w:eastAsia="zh-CN"/>
                </w:rPr>
                <w:t>rrc</w:t>
              </w:r>
              <w:proofErr w:type="spellEnd"/>
              <w:r w:rsidRPr="006238A2">
                <w:rPr>
                  <w:b/>
                  <w:i/>
                  <w:lang w:eastAsia="zh-CN"/>
                </w:rPr>
                <w:t>-ACK</w:t>
              </w:r>
            </w:ins>
          </w:p>
          <w:p w14:paraId="48381C12" w14:textId="77777777" w:rsidR="006238A2" w:rsidRPr="006238A2" w:rsidRDefault="006238A2" w:rsidP="00A722AB">
            <w:pPr>
              <w:pStyle w:val="TAL"/>
              <w:rPr>
                <w:ins w:id="430" w:author="QC (Umesh)-v6" w:date="2020-05-04T12:02:00Z"/>
                <w:bCs/>
                <w:iCs/>
                <w:lang w:eastAsia="zh-CN"/>
              </w:rPr>
            </w:pPr>
            <w:ins w:id="431"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334"/>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432" w:name="_Toc20487212"/>
      <w:bookmarkStart w:id="433" w:name="_Toc29342507"/>
      <w:bookmarkStart w:id="434" w:name="_Toc29343646"/>
      <w:bookmarkStart w:id="435" w:name="_Toc36566907"/>
      <w:bookmarkStart w:id="436" w:name="_Toc36810343"/>
      <w:bookmarkStart w:id="437" w:name="_Toc36846707"/>
      <w:bookmarkStart w:id="438" w:name="_Toc36939360"/>
      <w:bookmarkStart w:id="439" w:name="_Toc37082340"/>
      <w:bookmarkStart w:id="440" w:name="_Toc20487214"/>
      <w:r w:rsidRPr="000E4E7F">
        <w:t>–</w:t>
      </w:r>
      <w:r w:rsidRPr="000E4E7F">
        <w:tab/>
      </w:r>
      <w:r w:rsidRPr="000E4E7F">
        <w:rPr>
          <w:i/>
          <w:noProof/>
        </w:rPr>
        <w:t>RRCConnectionRelease</w:t>
      </w:r>
      <w:bookmarkEnd w:id="432"/>
      <w:bookmarkEnd w:id="433"/>
      <w:bookmarkEnd w:id="434"/>
      <w:bookmarkEnd w:id="435"/>
      <w:bookmarkEnd w:id="436"/>
      <w:bookmarkEnd w:id="437"/>
      <w:bookmarkEnd w:id="438"/>
      <w:bookmarkEnd w:id="439"/>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lastRenderedPageBreak/>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441" w:name="_Hlk21337411"/>
      <w:r w:rsidRPr="000E4E7F">
        <w:t>RRCConnectionRelease-v16xy-IEs</w:t>
      </w:r>
      <w:bookmarkEnd w:id="441"/>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442" w:author="QC (Umesh)-v3" w:date="2020-04-29T13:38:00Z"/>
        </w:rPr>
      </w:pPr>
      <w:r w:rsidRPr="000E4E7F">
        <w:tab/>
        <w:t>pur-Config-r16</w:t>
      </w:r>
      <w:r w:rsidRPr="000E4E7F">
        <w:tab/>
      </w:r>
      <w:r w:rsidRPr="000E4E7F">
        <w:tab/>
      </w:r>
      <w:r w:rsidRPr="000E4E7F">
        <w:tab/>
      </w:r>
      <w:r w:rsidRPr="000E4E7F">
        <w:tab/>
      </w:r>
      <w:r w:rsidRPr="000E4E7F">
        <w:tab/>
      </w:r>
      <w:r w:rsidRPr="000E4E7F">
        <w:tab/>
      </w:r>
      <w:del w:id="443"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444" w:author="QC (Umesh)-v3" w:date="2020-04-29T13:38:00Z"/>
        </w:rPr>
      </w:pPr>
      <w:del w:id="445"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446" w:author="QC (Umesh)-v3" w:date="2020-04-29T13:38:00Z"/>
        </w:rPr>
      </w:pPr>
      <w:del w:id="447"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448"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449" w:author="QC (Umesh)-v3" w:date="2020-04-29T13:38:00Z">
        <w:r w:rsidRPr="000E4E7F" w:rsidDel="00093CB7">
          <w:tab/>
        </w:r>
      </w:del>
      <w:r w:rsidRPr="000E4E7F">
        <w:t>}</w:t>
      </w:r>
      <w:r w:rsidRPr="000E4E7F">
        <w:tab/>
      </w:r>
      <w:del w:id="450"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lastRenderedPageBreak/>
        <w:tab/>
        <w:t>rrc-InactiveConfig-v16xy</w:t>
      </w:r>
      <w:r w:rsidRPr="000E4E7F">
        <w:tab/>
      </w:r>
      <w:r w:rsidRPr="000E4E7F">
        <w:tab/>
      </w:r>
      <w:r w:rsidRPr="000E4E7F">
        <w:tab/>
        <w:t>RRC-InactiveConfig-v16xy</w:t>
      </w:r>
      <w:r w:rsidRPr="000E4E7F">
        <w:tab/>
        <w:t>OPTIONAL,  -- Cond BLCE</w:t>
      </w:r>
      <w:ins w:id="451" w:author="QC (Umesh)" w:date="2020-04-08T22:41:00Z">
        <w:r w:rsidR="00282D60">
          <w:t>-</w:t>
        </w:r>
      </w:ins>
      <w:del w:id="452"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453" w:name="OLE_LINK101"/>
      <w:bookmarkStart w:id="454"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455" w:name="OLE_LINK114"/>
      <w:bookmarkStart w:id="456" w:name="OLE_LINK115"/>
      <w:r w:rsidRPr="000E4E7F">
        <w:t>CarrierFreqCDMA2000</w:t>
      </w:r>
      <w:bookmarkEnd w:id="455"/>
      <w:bookmarkEnd w:id="456"/>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453"/>
    <w:bookmarkEnd w:id="454"/>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lastRenderedPageBreak/>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lastRenderedPageBreak/>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lastRenderedPageBreak/>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w:t>
            </w:r>
            <w:proofErr w:type="spellStart"/>
            <w:r w:rsidRPr="000E4E7F">
              <w:rPr>
                <w:lang w:eastAsia="en-GB"/>
              </w:rPr>
              <w:t>cellReselectionPriority</w:t>
            </w:r>
            <w:proofErr w:type="spellEnd"/>
            <w:r w:rsidRPr="000E4E7F">
              <w:rPr>
                <w:lang w:eastAsia="en-GB"/>
              </w:rPr>
              <w:t xml:space="preserve"> is applied. </w:t>
            </w:r>
            <w:r w:rsidRPr="000E4E7F">
              <w:rPr>
                <w:szCs w:val="18"/>
                <w:lang w:eastAsia="en-GB"/>
              </w:rPr>
              <w:t xml:space="preserve">For NR, the </w:t>
            </w:r>
            <w:r w:rsidRPr="000E4E7F">
              <w:rPr>
                <w:i/>
                <w:szCs w:val="18"/>
                <w:lang w:eastAsia="en-GB"/>
              </w:rPr>
              <w:t>ARFCN-</w:t>
            </w:r>
            <w:proofErr w:type="spellStart"/>
            <w:r w:rsidRPr="000E4E7F">
              <w:rPr>
                <w:i/>
                <w:szCs w:val="18"/>
                <w:lang w:eastAsia="en-GB"/>
              </w:rPr>
              <w:t>ValueNR</w:t>
            </w:r>
            <w:proofErr w:type="spellEnd"/>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 xml:space="preserve">The list of GERAN carrier frequencies </w:t>
            </w:r>
            <w:proofErr w:type="spellStart"/>
            <w:r w:rsidRPr="000E4E7F">
              <w:rPr>
                <w:lang w:eastAsia="en-GB"/>
              </w:rPr>
              <w:t>organised</w:t>
            </w:r>
            <w:proofErr w:type="spellEnd"/>
            <w:r w:rsidRPr="000E4E7F">
              <w:rPr>
                <w:lang w:eastAsia="en-GB"/>
              </w:rPr>
              <w:t xml:space="preserve">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proofErr w:type="spellStart"/>
            <w:r w:rsidRPr="000E4E7F">
              <w:rPr>
                <w:i/>
                <w:iCs/>
                <w:lang w:eastAsia="en-GB"/>
              </w:rPr>
              <w:t>redirectedCarrierInfo</w:t>
            </w:r>
            <w:proofErr w:type="spellEnd"/>
            <w:r w:rsidRPr="000E4E7F">
              <w:rPr>
                <w:lang w:eastAsia="en-GB"/>
              </w:rPr>
              <w:t xml:space="preserve">. In particular, E-UTRAN only applies value </w:t>
            </w:r>
            <w:r w:rsidRPr="000E4E7F">
              <w:rPr>
                <w:i/>
                <w:lang w:eastAsia="en-GB"/>
              </w:rPr>
              <w:t>utra-TDD-r10</w:t>
            </w:r>
            <w:r w:rsidRPr="000E4E7F">
              <w:rPr>
                <w:lang w:eastAsia="en-GB"/>
              </w:rPr>
              <w:t xml:space="preserve"> in case </w:t>
            </w:r>
            <w:proofErr w:type="spellStart"/>
            <w:r w:rsidRPr="000E4E7F">
              <w:rPr>
                <w:i/>
                <w:lang w:eastAsia="en-GB"/>
              </w:rPr>
              <w:t>redirectedCarrierInfo</w:t>
            </w:r>
            <w:proofErr w:type="spellEnd"/>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proofErr w:type="spellStart"/>
            <w:r w:rsidRPr="000E4E7F">
              <w:rPr>
                <w:i/>
                <w:lang w:eastAsia="ko-KR"/>
              </w:rPr>
              <w:t>plmn</w:t>
            </w:r>
            <w:proofErr w:type="spellEnd"/>
            <w:r w:rsidRPr="000E4E7F">
              <w:rPr>
                <w:i/>
                <w:lang w:eastAsia="ko-KR"/>
              </w:rPr>
              <w:t>-Identity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proofErr w:type="spellStart"/>
            <w:r w:rsidRPr="000E4E7F">
              <w:rPr>
                <w:i/>
                <w:iCs/>
                <w:lang w:eastAsia="en-GB"/>
              </w:rPr>
              <w:t>FreqsPriorityGERAN</w:t>
            </w:r>
            <w:proofErr w:type="spellEnd"/>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proofErr w:type="spellStart"/>
            <w:r w:rsidRPr="000E4E7F">
              <w:rPr>
                <w:i/>
                <w:iCs/>
                <w:lang w:eastAsia="en-GB"/>
              </w:rPr>
              <w:t>freqPriorityListEUTRA</w:t>
            </w:r>
            <w:proofErr w:type="spellEnd"/>
            <w:r w:rsidRPr="000E4E7F">
              <w:rPr>
                <w:lang w:eastAsia="en-GB"/>
              </w:rPr>
              <w:t xml:space="preserve"> (i.e. without suffix). Field </w:t>
            </w:r>
            <w:proofErr w:type="spellStart"/>
            <w:r w:rsidRPr="000E4E7F">
              <w:rPr>
                <w:i/>
                <w:iCs/>
                <w:kern w:val="2"/>
                <w:lang w:eastAsia="en-GB"/>
              </w:rPr>
              <w:t>freqPriorityListExt</w:t>
            </w:r>
            <w:proofErr w:type="spellEnd"/>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proofErr w:type="spellStart"/>
            <w:r w:rsidRPr="000E4E7F">
              <w:rPr>
                <w:i/>
                <w:iCs/>
                <w:kern w:val="2"/>
                <w:lang w:eastAsia="en-GB"/>
              </w:rPr>
              <w:t>freqPriorityListExtEUTRA</w:t>
            </w:r>
            <w:proofErr w:type="spellEnd"/>
            <w:r w:rsidRPr="000E4E7F">
              <w:rPr>
                <w:kern w:val="2"/>
                <w:lang w:eastAsia="en-GB"/>
              </w:rPr>
              <w:t xml:space="preserve"> if </w:t>
            </w:r>
            <w:proofErr w:type="spellStart"/>
            <w:r w:rsidRPr="000E4E7F">
              <w:rPr>
                <w:i/>
                <w:iCs/>
                <w:kern w:val="2"/>
                <w:lang w:eastAsia="en-GB"/>
              </w:rPr>
              <w:t>freqPriorityListEUTRA</w:t>
            </w:r>
            <w:proofErr w:type="spellEnd"/>
            <w:r w:rsidRPr="000E4E7F">
              <w:rPr>
                <w:kern w:val="2"/>
                <w:lang w:eastAsia="en-GB"/>
              </w:rPr>
              <w:t xml:space="preserve"> (</w:t>
            </w:r>
            <w:proofErr w:type="spellStart"/>
            <w:r w:rsidRPr="000E4E7F">
              <w:rPr>
                <w:kern w:val="2"/>
                <w:lang w:eastAsia="en-GB"/>
              </w:rPr>
              <w:t>i.e</w:t>
            </w:r>
            <w:proofErr w:type="spellEnd"/>
            <w:r w:rsidRPr="000E4E7F">
              <w:rPr>
                <w:kern w:val="2"/>
                <w:lang w:eastAsia="en-GB"/>
              </w:rPr>
              <w:t xml:space="preserve"> without suffix) includes </w:t>
            </w:r>
            <w:proofErr w:type="spellStart"/>
            <w:r w:rsidRPr="000E4E7F">
              <w:rPr>
                <w:i/>
                <w:kern w:val="2"/>
                <w:lang w:eastAsia="en-GB"/>
              </w:rPr>
              <w:t>maxFreq</w:t>
            </w:r>
            <w:proofErr w:type="spellEnd"/>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w:t>
            </w:r>
            <w:proofErr w:type="spellStart"/>
            <w:r w:rsidRPr="000E4E7F">
              <w:t>AreaCode</w:t>
            </w:r>
            <w:proofErr w:type="spellEnd"/>
            <w:r w:rsidRPr="000E4E7F">
              <w:t xml:space="preserv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proofErr w:type="spellStart"/>
            <w:r w:rsidRPr="000E4E7F">
              <w:rPr>
                <w:i/>
              </w:rPr>
              <w:t>plmn</w:t>
            </w:r>
            <w:proofErr w:type="spellEnd"/>
            <w:r w:rsidRPr="000E4E7F">
              <w:rPr>
                <w:i/>
              </w:rPr>
              <w:t>-Identity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w:t>
            </w:r>
            <w:proofErr w:type="spellStart"/>
            <w:r w:rsidRPr="000E4E7F">
              <w:rPr>
                <w:b/>
                <w:i/>
              </w:rPr>
              <w:t>pagingCycle</w:t>
            </w:r>
            <w:proofErr w:type="spellEnd"/>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proofErr w:type="spellStart"/>
            <w:r w:rsidRPr="000E4E7F">
              <w:rPr>
                <w:i/>
                <w:lang w:eastAsia="en-GB"/>
              </w:rPr>
              <w:t>geran</w:t>
            </w:r>
            <w:proofErr w:type="spellEnd"/>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lastRenderedPageBreak/>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proofErr w:type="spellStart"/>
            <w:r w:rsidRPr="000E4E7F">
              <w:rPr>
                <w:bCs/>
                <w:i/>
                <w:lang w:eastAsia="en-GB"/>
              </w:rPr>
              <w:t>releaseCause</w:t>
            </w:r>
            <w:proofErr w:type="spellEnd"/>
            <w:r w:rsidRPr="000E4E7F">
              <w:rPr>
                <w:bCs/>
                <w:lang w:eastAsia="en-GB"/>
              </w:rPr>
              <w:t xml:space="preserve"> to </w:t>
            </w:r>
            <w:proofErr w:type="spellStart"/>
            <w:r w:rsidRPr="000E4E7F">
              <w:rPr>
                <w:bCs/>
                <w:i/>
                <w:lang w:eastAsia="en-GB"/>
              </w:rPr>
              <w:t>loadBalancingTAURequired</w:t>
            </w:r>
            <w:proofErr w:type="spellEnd"/>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proofErr w:type="spellStart"/>
            <w:r w:rsidRPr="000E4E7F">
              <w:rPr>
                <w:b/>
                <w:i/>
              </w:rPr>
              <w:t>releaseIdleMeasConfig</w:t>
            </w:r>
            <w:proofErr w:type="spellEnd"/>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w:t>
            </w:r>
            <w:proofErr w:type="spellStart"/>
            <w:r w:rsidRPr="000E4E7F">
              <w:rPr>
                <w:szCs w:val="18"/>
              </w:rPr>
              <w:t>PCell</w:t>
            </w:r>
            <w:proofErr w:type="spellEnd"/>
            <w:r w:rsidRPr="000E4E7F">
              <w:rPr>
                <w:szCs w:val="18"/>
              </w:rPr>
              <w:t xml:space="preserve">. </w:t>
            </w:r>
            <w:r w:rsidRPr="000E4E7F">
              <w:t xml:space="preserve">If the field is absent, the UE uses the SMTC configured in the </w:t>
            </w:r>
            <w:proofErr w:type="spellStart"/>
            <w:r w:rsidRPr="000E4E7F">
              <w:rPr>
                <w:i/>
              </w:rPr>
              <w:t>measObjectNR</w:t>
            </w:r>
            <w:proofErr w:type="spellEnd"/>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457" w:author="QC (Umesh)" w:date="2020-04-08T22:41:00Z">
              <w:r w:rsidR="00282D60">
                <w:rPr>
                  <w:i/>
                  <w:noProof/>
                  <w:lang w:val="en-US" w:eastAsia="en-GB"/>
                </w:rPr>
                <w:t>-</w:t>
              </w:r>
            </w:ins>
            <w:del w:id="458"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w:t>
            </w:r>
            <w:proofErr w:type="spellStart"/>
            <w:r w:rsidRPr="000E4E7F">
              <w:rPr>
                <w:lang w:eastAsia="en-GB"/>
              </w:rPr>
              <w:t>eDRX</w:t>
            </w:r>
            <w:proofErr w:type="spellEnd"/>
            <w:r w:rsidRPr="000E4E7F">
              <w:rPr>
                <w:lang w:eastAsia="en-GB"/>
              </w:rPr>
              <w:t xml:space="preserve"> is </w:t>
            </w:r>
            <w:del w:id="459"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460" w:author="QC (Umesh)-v4" w:date="2020-04-30T10:03:00Z">
              <w:r>
                <w:rPr>
                  <w:lang w:val="en-US" w:eastAsia="en-GB"/>
                </w:rPr>
                <w:t>When</w:t>
              </w:r>
            </w:ins>
            <w:ins w:id="461" w:author="QC (Umesh)-v4" w:date="2020-04-30T09:57:00Z">
              <w:r>
                <w:rPr>
                  <w:lang w:val="en-US" w:eastAsia="en-GB"/>
                </w:rPr>
                <w:t xml:space="preserve"> the UE is connected to 5GC</w:t>
              </w:r>
            </w:ins>
            <w:ins w:id="462" w:author="QC (Umesh)-v4" w:date="2020-04-30T09:58:00Z">
              <w:r>
                <w:rPr>
                  <w:lang w:val="en-US" w:eastAsia="en-GB"/>
                </w:rPr>
                <w:t>,</w:t>
              </w:r>
            </w:ins>
            <w:ins w:id="463" w:author="QC (Umesh)-v4" w:date="2020-04-30T09:57:00Z">
              <w:r w:rsidRPr="000E4E7F">
                <w:rPr>
                  <w:lang w:eastAsia="en-GB"/>
                </w:rPr>
                <w:t xml:space="preserve"> </w:t>
              </w:r>
            </w:ins>
            <w:ins w:id="464" w:author="QC (Umesh)-v4" w:date="2020-04-30T09:58:00Z">
              <w:r>
                <w:rPr>
                  <w:lang w:val="en-US" w:eastAsia="en-GB"/>
                </w:rPr>
                <w:t>t</w:t>
              </w:r>
            </w:ins>
            <w:ins w:id="465" w:author="QC (Umesh)-v4" w:date="2020-04-30T09:59:00Z">
              <w:r>
                <w:rPr>
                  <w:lang w:val="en-US" w:eastAsia="en-GB"/>
                </w:rPr>
                <w:t xml:space="preserve">he field is mandatory present. </w:t>
              </w:r>
            </w:ins>
            <w:ins w:id="466" w:author="QC (Umesh)-v4" w:date="2020-04-30T10:03:00Z">
              <w:r>
                <w:rPr>
                  <w:lang w:val="en-US" w:eastAsia="en-GB"/>
                </w:rPr>
                <w:t>When</w:t>
              </w:r>
            </w:ins>
            <w:ins w:id="467" w:author="QC (Umesh)-v4" w:date="2020-04-30T09:59:00Z">
              <w:r>
                <w:rPr>
                  <w:lang w:val="en-US" w:eastAsia="en-GB"/>
                </w:rPr>
                <w:t xml:space="preserve"> the UE is connected to EPC, the</w:t>
              </w:r>
            </w:ins>
            <w:del w:id="468" w:author="QC (Umesh)-v4" w:date="2020-04-30T09:58:00Z">
              <w:r w:rsidR="007C5DCE" w:rsidRPr="000E4E7F" w:rsidDel="001A1952">
                <w:rPr>
                  <w:lang w:eastAsia="en-GB"/>
                </w:rPr>
                <w:delText>T</w:delText>
              </w:r>
            </w:del>
            <w:del w:id="469"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470"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proofErr w:type="spellStart"/>
            <w:r w:rsidR="007C5DCE" w:rsidRPr="000E4E7F">
              <w:rPr>
                <w:i/>
                <w:lang w:eastAsia="en-GB"/>
              </w:rPr>
              <w:t>releaseCause</w:t>
            </w:r>
            <w:proofErr w:type="spellEnd"/>
            <w:r w:rsidR="007C5DCE" w:rsidRPr="000E4E7F">
              <w:rPr>
                <w:lang w:eastAsia="en-GB"/>
              </w:rPr>
              <w:t xml:space="preserve"> is set to </w:t>
            </w:r>
            <w:proofErr w:type="spellStart"/>
            <w:r w:rsidR="007C5DCE" w:rsidRPr="000E4E7F">
              <w:rPr>
                <w:i/>
                <w:lang w:eastAsia="en-GB"/>
              </w:rPr>
              <w:t>rrc</w:t>
            </w:r>
            <w:proofErr w:type="spellEnd"/>
            <w:r w:rsidR="007C5DCE" w:rsidRPr="000E4E7F">
              <w:rPr>
                <w:i/>
                <w:lang w:eastAsia="en-GB"/>
              </w:rPr>
              <w:t>-Suspend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IdleModeMobilityControlInfo</w:t>
            </w:r>
            <w:proofErr w:type="spellEnd"/>
            <w:r w:rsidRPr="000E4E7F">
              <w:rPr>
                <w:lang w:eastAsia="en-GB"/>
              </w:rPr>
              <w:t xml:space="preserve"> (i.e. without suffix) is included and includes </w:t>
            </w:r>
            <w:proofErr w:type="spellStart"/>
            <w:r w:rsidRPr="000E4E7F">
              <w:rPr>
                <w:i/>
                <w:lang w:eastAsia="en-GB"/>
              </w:rPr>
              <w:t>freqPriorityListEUTRA</w:t>
            </w:r>
            <w:proofErr w:type="spellEnd"/>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redirectedCarrierInfo</w:t>
            </w:r>
            <w:proofErr w:type="spellEnd"/>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proofErr w:type="spellStart"/>
            <w:r w:rsidRPr="000E4E7F">
              <w:rPr>
                <w:i/>
                <w:iCs/>
                <w:lang w:eastAsia="en-GB"/>
              </w:rPr>
              <w:t>redirectedCarrierInfo</w:t>
            </w:r>
            <w:proofErr w:type="spellEnd"/>
            <w:r w:rsidRPr="000E4E7F">
              <w:rPr>
                <w:lang w:eastAsia="en-GB"/>
              </w:rPr>
              <w:t xml:space="preserve"> is included and set to </w:t>
            </w:r>
            <w:proofErr w:type="spellStart"/>
            <w:r w:rsidRPr="000E4E7F">
              <w:rPr>
                <w:i/>
                <w:lang w:eastAsia="en-GB"/>
              </w:rPr>
              <w:t>geran</w:t>
            </w:r>
            <w:proofErr w:type="spellEnd"/>
            <w:r w:rsidRPr="000E4E7F">
              <w:rPr>
                <w:lang w:eastAsia="en-GB"/>
              </w:rPr>
              <w:t xml:space="preserve">, </w:t>
            </w:r>
            <w:proofErr w:type="spellStart"/>
            <w:r w:rsidRPr="000E4E7F">
              <w:rPr>
                <w:i/>
                <w:lang w:eastAsia="en-GB"/>
              </w:rPr>
              <w:t>utra</w:t>
            </w:r>
            <w:proofErr w:type="spellEnd"/>
            <w:r w:rsidRPr="000E4E7F">
              <w:rPr>
                <w:i/>
                <w:lang w:eastAsia="en-GB"/>
              </w:rPr>
              <w:t>-FDD</w:t>
            </w:r>
            <w:r w:rsidRPr="000E4E7F">
              <w:rPr>
                <w:lang w:eastAsia="en-GB"/>
              </w:rPr>
              <w:t xml:space="preserve">, </w:t>
            </w:r>
            <w:proofErr w:type="spellStart"/>
            <w:r w:rsidRPr="000E4E7F">
              <w:rPr>
                <w:i/>
                <w:lang w:eastAsia="en-GB"/>
              </w:rPr>
              <w:t>utra</w:t>
            </w:r>
            <w:proofErr w:type="spellEnd"/>
            <w:r w:rsidRPr="000E4E7F">
              <w:rPr>
                <w:i/>
                <w:lang w:eastAsia="en-GB"/>
              </w:rPr>
              <w:t>-TDD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tc>
      </w:tr>
    </w:tbl>
    <w:p w14:paraId="41454797" w14:textId="680A9B3C" w:rsidR="007C5DCE" w:rsidRDefault="007C5DCE" w:rsidP="007C5DCE"/>
    <w:p w14:paraId="4B98213C" w14:textId="77777777" w:rsidR="005E3F23" w:rsidRDefault="005E3F23" w:rsidP="005E3F23">
      <w:pPr>
        <w:rPr>
          <w:iCs/>
        </w:rPr>
      </w:pPr>
      <w:bookmarkStart w:id="471" w:name="_Toc29342509"/>
      <w:bookmarkStart w:id="472" w:name="_Toc29343648"/>
      <w:bookmarkStart w:id="473" w:name="_Toc36566909"/>
      <w:bookmarkStart w:id="474" w:name="_Toc36810345"/>
      <w:bookmarkStart w:id="475" w:name="_Toc36846709"/>
      <w:bookmarkStart w:id="476" w:name="_Toc36939362"/>
      <w:bookmarkStart w:id="477" w:name="_Toc37082342"/>
      <w:r w:rsidRPr="007C1BAC">
        <w:rPr>
          <w:iCs/>
          <w:highlight w:val="yellow"/>
        </w:rPr>
        <w:t>&lt;&lt;unchanged text skipped&gt;&gt;</w:t>
      </w:r>
    </w:p>
    <w:p w14:paraId="7A474DA1" w14:textId="77777777" w:rsidR="00EC06F7" w:rsidRPr="000E4E7F" w:rsidRDefault="00EC06F7" w:rsidP="00EC06F7">
      <w:pPr>
        <w:pStyle w:val="Heading4"/>
      </w:pPr>
      <w:r w:rsidRPr="000E4E7F">
        <w:t>–</w:t>
      </w:r>
      <w:r w:rsidRPr="000E4E7F">
        <w:tab/>
      </w:r>
      <w:r w:rsidRPr="000E4E7F">
        <w:rPr>
          <w:i/>
          <w:noProof/>
        </w:rPr>
        <w:t>RRCConnectionResume</w:t>
      </w:r>
      <w:bookmarkEnd w:id="471"/>
      <w:bookmarkEnd w:id="472"/>
      <w:bookmarkEnd w:id="473"/>
      <w:bookmarkEnd w:id="474"/>
      <w:bookmarkEnd w:id="475"/>
      <w:bookmarkEnd w:id="476"/>
      <w:bookmarkEnd w:id="477"/>
    </w:p>
    <w:p w14:paraId="1C7A1413" w14:textId="77777777" w:rsidR="00EC06F7" w:rsidRPr="000E4E7F" w:rsidRDefault="00EC06F7" w:rsidP="00EC06F7">
      <w:r w:rsidRPr="000E4E7F">
        <w:t xml:space="preserve">The </w:t>
      </w:r>
      <w:r w:rsidRPr="000E4E7F">
        <w:rPr>
          <w:i/>
          <w:noProof/>
        </w:rPr>
        <w:t xml:space="preserve">RRCConnectionResume </w:t>
      </w:r>
      <w:r w:rsidRPr="000E4E7F">
        <w:t>message is used to resume the suspended RRC connection.</w:t>
      </w:r>
    </w:p>
    <w:p w14:paraId="1260D6AD" w14:textId="77777777" w:rsidR="00EC06F7" w:rsidRPr="000E4E7F" w:rsidRDefault="00EC06F7" w:rsidP="00EC06F7">
      <w:pPr>
        <w:pStyle w:val="B1"/>
        <w:keepNext/>
        <w:keepLines/>
      </w:pPr>
      <w:proofErr w:type="spellStart"/>
      <w:r w:rsidRPr="000E4E7F">
        <w:lastRenderedPageBreak/>
        <w:t>Signalling</w:t>
      </w:r>
      <w:proofErr w:type="spellEnd"/>
      <w:r w:rsidRPr="000E4E7F">
        <w:t xml:space="preserve"> radio bearer: SRB1</w:t>
      </w:r>
    </w:p>
    <w:p w14:paraId="2818600C" w14:textId="77777777" w:rsidR="00EC06F7" w:rsidRPr="000E4E7F" w:rsidRDefault="00EC06F7" w:rsidP="00EC06F7">
      <w:pPr>
        <w:pStyle w:val="B1"/>
        <w:keepNext/>
        <w:keepLines/>
      </w:pPr>
      <w:r w:rsidRPr="000E4E7F">
        <w:t>RLC-SAP: AM</w:t>
      </w:r>
    </w:p>
    <w:p w14:paraId="4A2984D9" w14:textId="77777777" w:rsidR="00EC06F7" w:rsidRPr="000E4E7F" w:rsidRDefault="00EC06F7" w:rsidP="00EC06F7">
      <w:pPr>
        <w:pStyle w:val="B1"/>
        <w:keepNext/>
        <w:keepLines/>
      </w:pPr>
      <w:r w:rsidRPr="000E4E7F">
        <w:t>Logical channel: DCCH</w:t>
      </w:r>
    </w:p>
    <w:p w14:paraId="35DA6687" w14:textId="77777777" w:rsidR="00EC06F7" w:rsidRPr="000E4E7F" w:rsidRDefault="00EC06F7" w:rsidP="00EC06F7">
      <w:pPr>
        <w:pStyle w:val="B1"/>
        <w:keepNext/>
        <w:keepLines/>
        <w:tabs>
          <w:tab w:val="left" w:pos="3532"/>
        </w:tabs>
      </w:pPr>
      <w:r w:rsidRPr="000E4E7F">
        <w:t>Direction: E</w:t>
      </w:r>
      <w:r w:rsidRPr="000E4E7F">
        <w:noBreakHyphen/>
        <w:t>UTRAN to UE</w:t>
      </w:r>
    </w:p>
    <w:p w14:paraId="169C1FE3" w14:textId="77777777" w:rsidR="00EC06F7" w:rsidRPr="000E4E7F" w:rsidRDefault="00EC06F7" w:rsidP="00EC06F7">
      <w:pPr>
        <w:pStyle w:val="TH"/>
        <w:rPr>
          <w:bCs/>
          <w:i/>
          <w:iCs/>
          <w:noProof/>
        </w:rPr>
      </w:pPr>
      <w:r w:rsidRPr="000E4E7F">
        <w:rPr>
          <w:bCs/>
          <w:i/>
          <w:iCs/>
          <w:noProof/>
        </w:rPr>
        <w:t xml:space="preserve">RRCConnectionResume </w:t>
      </w:r>
      <w:r w:rsidRPr="000E4E7F">
        <w:rPr>
          <w:bCs/>
          <w:iCs/>
          <w:noProof/>
        </w:rPr>
        <w:t>message</w:t>
      </w:r>
    </w:p>
    <w:p w14:paraId="7E800EF1" w14:textId="77777777" w:rsidR="00EC06F7" w:rsidRPr="000E4E7F" w:rsidRDefault="00EC06F7" w:rsidP="00EC06F7">
      <w:pPr>
        <w:pStyle w:val="PL"/>
        <w:shd w:val="clear" w:color="auto" w:fill="E6E6E6"/>
      </w:pPr>
      <w:r w:rsidRPr="000E4E7F">
        <w:t>-- ASN1START</w:t>
      </w:r>
    </w:p>
    <w:p w14:paraId="11CA3EB2" w14:textId="77777777" w:rsidR="00EC06F7" w:rsidRPr="000E4E7F" w:rsidRDefault="00EC06F7" w:rsidP="00EC06F7">
      <w:pPr>
        <w:pStyle w:val="PL"/>
        <w:shd w:val="clear" w:color="auto" w:fill="E6E6E6"/>
      </w:pPr>
    </w:p>
    <w:p w14:paraId="16D3F1FB" w14:textId="77777777" w:rsidR="00EC06F7" w:rsidRPr="000E4E7F" w:rsidRDefault="00EC06F7" w:rsidP="00EC06F7">
      <w:pPr>
        <w:pStyle w:val="PL"/>
        <w:shd w:val="clear" w:color="auto" w:fill="E6E6E6"/>
      </w:pPr>
      <w:r w:rsidRPr="000E4E7F">
        <w:t>RRCConnectionResume-r13 ::=</w:t>
      </w:r>
      <w:r w:rsidRPr="000E4E7F">
        <w:tab/>
      </w:r>
      <w:r w:rsidRPr="000E4E7F">
        <w:tab/>
        <w:t>SEQUENCE {</w:t>
      </w:r>
    </w:p>
    <w:p w14:paraId="5BF6F051" w14:textId="77777777" w:rsidR="00EC06F7" w:rsidRPr="000E4E7F" w:rsidRDefault="00EC06F7" w:rsidP="00EC06F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t>RRC-TransactionIdentifier,</w:t>
      </w:r>
    </w:p>
    <w:p w14:paraId="2B6E2DDE" w14:textId="77777777" w:rsidR="00EC06F7" w:rsidRPr="000E4E7F" w:rsidRDefault="00EC06F7" w:rsidP="00EC06F7">
      <w:pPr>
        <w:pStyle w:val="PL"/>
        <w:shd w:val="clear" w:color="auto" w:fill="E6E6E6"/>
      </w:pPr>
      <w:r w:rsidRPr="000E4E7F">
        <w:tab/>
        <w:t>criticalExtensions</w:t>
      </w:r>
      <w:r w:rsidRPr="000E4E7F">
        <w:tab/>
      </w:r>
      <w:r w:rsidRPr="000E4E7F">
        <w:tab/>
      </w:r>
      <w:r w:rsidRPr="000E4E7F">
        <w:tab/>
      </w:r>
      <w:r w:rsidRPr="000E4E7F">
        <w:tab/>
        <w:t>CHOICE {</w:t>
      </w:r>
    </w:p>
    <w:p w14:paraId="3CE25A57" w14:textId="77777777" w:rsidR="00EC06F7" w:rsidRPr="000E4E7F" w:rsidRDefault="00EC06F7" w:rsidP="00EC06F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52B09A64" w14:textId="77777777" w:rsidR="00EC06F7" w:rsidRPr="000E4E7F" w:rsidRDefault="00EC06F7" w:rsidP="00EC06F7">
      <w:pPr>
        <w:pStyle w:val="PL"/>
        <w:shd w:val="clear" w:color="auto" w:fill="E6E6E6"/>
      </w:pPr>
      <w:r w:rsidRPr="000E4E7F">
        <w:tab/>
      </w:r>
      <w:r w:rsidRPr="000E4E7F">
        <w:tab/>
      </w:r>
      <w:r w:rsidRPr="000E4E7F">
        <w:tab/>
        <w:t>rrcConnectionResume-r13</w:t>
      </w:r>
      <w:r w:rsidRPr="000E4E7F">
        <w:tab/>
      </w:r>
      <w:r w:rsidRPr="000E4E7F">
        <w:tab/>
      </w:r>
      <w:r w:rsidRPr="000E4E7F">
        <w:tab/>
        <w:t>RRCConnectionResume-r13-IEs,</w:t>
      </w:r>
    </w:p>
    <w:p w14:paraId="5C1FBF8D" w14:textId="77777777" w:rsidR="00EC06F7" w:rsidRPr="000E4E7F" w:rsidRDefault="00EC06F7" w:rsidP="00EC06F7">
      <w:pPr>
        <w:pStyle w:val="PL"/>
        <w:shd w:val="clear" w:color="auto" w:fill="E6E6E6"/>
      </w:pPr>
      <w:r w:rsidRPr="000E4E7F">
        <w:tab/>
      </w:r>
      <w:r w:rsidRPr="000E4E7F">
        <w:tab/>
      </w:r>
      <w:r w:rsidRPr="000E4E7F">
        <w:tab/>
        <w:t>spare3</w:t>
      </w:r>
      <w:r w:rsidRPr="000E4E7F">
        <w:tab/>
      </w:r>
      <w:r w:rsidRPr="000E4E7F">
        <w:tab/>
      </w:r>
      <w:r w:rsidRPr="000E4E7F">
        <w:tab/>
      </w:r>
      <w:r w:rsidRPr="000E4E7F">
        <w:tab/>
      </w:r>
      <w:r w:rsidRPr="000E4E7F">
        <w:tab/>
      </w:r>
      <w:r w:rsidRPr="000E4E7F">
        <w:tab/>
      </w:r>
      <w:r w:rsidRPr="000E4E7F">
        <w:tab/>
        <w:t>NULL,</w:t>
      </w:r>
    </w:p>
    <w:p w14:paraId="49045A2A" w14:textId="77777777" w:rsidR="00EC06F7" w:rsidRPr="000E4E7F" w:rsidRDefault="00EC06F7" w:rsidP="00EC06F7">
      <w:pPr>
        <w:pStyle w:val="PL"/>
        <w:shd w:val="clear" w:color="auto" w:fill="E6E6E6"/>
      </w:pPr>
      <w:r w:rsidRPr="000E4E7F">
        <w:tab/>
      </w:r>
      <w:r w:rsidRPr="000E4E7F">
        <w:tab/>
      </w:r>
      <w:r w:rsidRPr="000E4E7F">
        <w:tab/>
        <w:t>spare2</w:t>
      </w:r>
      <w:r w:rsidRPr="000E4E7F">
        <w:tab/>
      </w:r>
      <w:r w:rsidRPr="000E4E7F">
        <w:tab/>
      </w:r>
      <w:r w:rsidRPr="000E4E7F">
        <w:tab/>
      </w:r>
      <w:r w:rsidRPr="000E4E7F">
        <w:tab/>
      </w:r>
      <w:r w:rsidRPr="000E4E7F">
        <w:tab/>
      </w:r>
      <w:r w:rsidRPr="000E4E7F">
        <w:tab/>
      </w:r>
      <w:r w:rsidRPr="000E4E7F">
        <w:tab/>
        <w:t>NULL,</w:t>
      </w:r>
    </w:p>
    <w:p w14:paraId="4703E436" w14:textId="77777777" w:rsidR="00EC06F7" w:rsidRPr="000E4E7F" w:rsidRDefault="00EC06F7" w:rsidP="00EC06F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NULL</w:t>
      </w:r>
    </w:p>
    <w:p w14:paraId="7B56B51E" w14:textId="77777777" w:rsidR="00EC06F7" w:rsidRPr="000E4E7F" w:rsidRDefault="00EC06F7" w:rsidP="00EC06F7">
      <w:pPr>
        <w:pStyle w:val="PL"/>
        <w:shd w:val="clear" w:color="auto" w:fill="E6E6E6"/>
      </w:pPr>
      <w:r w:rsidRPr="000E4E7F">
        <w:tab/>
      </w:r>
      <w:r w:rsidRPr="000E4E7F">
        <w:tab/>
        <w:t>},</w:t>
      </w:r>
    </w:p>
    <w:p w14:paraId="486F475E" w14:textId="77777777" w:rsidR="00EC06F7" w:rsidRPr="000E4E7F" w:rsidRDefault="00EC06F7" w:rsidP="00EC06F7">
      <w:pPr>
        <w:pStyle w:val="PL"/>
        <w:shd w:val="clear" w:color="auto" w:fill="E6E6E6"/>
      </w:pPr>
      <w:r w:rsidRPr="000E4E7F">
        <w:tab/>
      </w:r>
      <w:r w:rsidRPr="000E4E7F">
        <w:tab/>
        <w:t>criticalExtensionsFuture</w:t>
      </w:r>
      <w:r w:rsidRPr="000E4E7F">
        <w:tab/>
      </w:r>
      <w:r w:rsidRPr="000E4E7F">
        <w:tab/>
        <w:t>SEQUENCE {}</w:t>
      </w:r>
    </w:p>
    <w:p w14:paraId="7011CA92" w14:textId="77777777" w:rsidR="00EC06F7" w:rsidRPr="000E4E7F" w:rsidRDefault="00EC06F7" w:rsidP="00EC06F7">
      <w:pPr>
        <w:pStyle w:val="PL"/>
        <w:shd w:val="clear" w:color="auto" w:fill="E6E6E6"/>
      </w:pPr>
      <w:r w:rsidRPr="000E4E7F">
        <w:tab/>
        <w:t>}</w:t>
      </w:r>
    </w:p>
    <w:p w14:paraId="759532AE" w14:textId="77777777" w:rsidR="00EC06F7" w:rsidRPr="000E4E7F" w:rsidRDefault="00EC06F7" w:rsidP="00EC06F7">
      <w:pPr>
        <w:pStyle w:val="PL"/>
        <w:shd w:val="clear" w:color="auto" w:fill="E6E6E6"/>
      </w:pPr>
      <w:r w:rsidRPr="000E4E7F">
        <w:t>}</w:t>
      </w:r>
    </w:p>
    <w:p w14:paraId="77C62FEC" w14:textId="77777777" w:rsidR="00EC06F7" w:rsidRPr="000E4E7F" w:rsidRDefault="00EC06F7" w:rsidP="00EC06F7">
      <w:pPr>
        <w:pStyle w:val="PL"/>
        <w:shd w:val="clear" w:color="auto" w:fill="E6E6E6"/>
      </w:pPr>
    </w:p>
    <w:p w14:paraId="09297489" w14:textId="77777777" w:rsidR="00EC06F7" w:rsidRPr="000E4E7F" w:rsidRDefault="00EC06F7" w:rsidP="00EC06F7">
      <w:pPr>
        <w:pStyle w:val="PL"/>
        <w:shd w:val="clear" w:color="auto" w:fill="E6E6E6"/>
      </w:pPr>
      <w:r w:rsidRPr="000E4E7F">
        <w:t>RRCConnectionResume-r13-IEs ::=</w:t>
      </w:r>
      <w:r w:rsidRPr="000E4E7F">
        <w:tab/>
      </w:r>
      <w:r w:rsidRPr="000E4E7F">
        <w:tab/>
        <w:t>SEQUENCE {</w:t>
      </w:r>
    </w:p>
    <w:p w14:paraId="166872BB" w14:textId="77777777" w:rsidR="00EC06F7" w:rsidRPr="000E4E7F" w:rsidRDefault="00EC06F7" w:rsidP="00EC06F7">
      <w:pPr>
        <w:pStyle w:val="PL"/>
        <w:shd w:val="clear" w:color="auto" w:fill="E6E6E6"/>
      </w:pPr>
      <w:r w:rsidRPr="000E4E7F">
        <w:tab/>
        <w:t>radioResourceConfigDedicated-r13</w:t>
      </w:r>
      <w:r w:rsidRPr="000E4E7F">
        <w:tab/>
      </w:r>
      <w:r w:rsidRPr="000E4E7F">
        <w:tab/>
        <w:t>RadioResourceConfigDedicated</w:t>
      </w:r>
      <w:r w:rsidRPr="000E4E7F">
        <w:tab/>
        <w:t>OPTIONAL,</w:t>
      </w:r>
      <w:r w:rsidRPr="000E4E7F">
        <w:tab/>
        <w:t>-- Need ON</w:t>
      </w:r>
    </w:p>
    <w:p w14:paraId="400623EF" w14:textId="77777777" w:rsidR="00EC06F7" w:rsidRPr="000E4E7F" w:rsidRDefault="00EC06F7" w:rsidP="00EC06F7">
      <w:pPr>
        <w:pStyle w:val="PL"/>
        <w:shd w:val="clear" w:color="auto" w:fill="E6E6E6"/>
      </w:pPr>
      <w:r w:rsidRPr="000E4E7F">
        <w:tab/>
        <w:t>nextHopChainingCount-r13</w:t>
      </w:r>
      <w:r w:rsidRPr="000E4E7F">
        <w:tab/>
      </w:r>
      <w:r w:rsidRPr="000E4E7F">
        <w:tab/>
      </w:r>
      <w:r w:rsidRPr="000E4E7F">
        <w:tab/>
      </w:r>
      <w:r w:rsidRPr="000E4E7F">
        <w:tab/>
        <w:t>NextHopChainingCount,</w:t>
      </w:r>
    </w:p>
    <w:p w14:paraId="469D63E9" w14:textId="77777777" w:rsidR="00EC06F7" w:rsidRPr="000E4E7F" w:rsidRDefault="00EC06F7" w:rsidP="00EC06F7">
      <w:pPr>
        <w:pStyle w:val="PL"/>
        <w:shd w:val="clear" w:color="auto" w:fill="E6E6E6"/>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1F0EC48D" w14:textId="77777777" w:rsidR="00EC06F7" w:rsidRPr="000E4E7F" w:rsidRDefault="00EC06F7" w:rsidP="00EC06F7">
      <w:pPr>
        <w:pStyle w:val="PL"/>
        <w:shd w:val="clear" w:color="auto" w:fill="E6E6E6"/>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14972613" w14:textId="77777777" w:rsidR="00EC06F7" w:rsidRPr="000E4E7F" w:rsidRDefault="00EC06F7" w:rsidP="00EC06F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59C5A02" w14:textId="77777777" w:rsidR="00EC06F7" w:rsidRPr="000E4E7F" w:rsidRDefault="00EC06F7" w:rsidP="00EC06F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5A35AD8E" w14:textId="77777777" w:rsidR="00EC06F7" w:rsidRPr="000E4E7F" w:rsidRDefault="00EC06F7" w:rsidP="00EC06F7">
      <w:pPr>
        <w:pStyle w:val="PL"/>
        <w:shd w:val="clear" w:color="auto" w:fill="E6E6E6"/>
      </w:pPr>
      <w:r w:rsidRPr="000E4E7F">
        <w:tab/>
        <w:t>rrcConnectionResume-v1430-IEs</w:t>
      </w:r>
      <w:r w:rsidRPr="000E4E7F">
        <w:tab/>
      </w:r>
      <w:r w:rsidRPr="000E4E7F">
        <w:tab/>
      </w:r>
      <w:r w:rsidRPr="000E4E7F">
        <w:tab/>
        <w:t>RRCConnectionResume-v1430-IEs</w:t>
      </w:r>
      <w:r w:rsidRPr="000E4E7F">
        <w:tab/>
        <w:t>OPTIONAL</w:t>
      </w:r>
    </w:p>
    <w:p w14:paraId="58500E94" w14:textId="77777777" w:rsidR="00EC06F7" w:rsidRPr="000E4E7F" w:rsidRDefault="00EC06F7" w:rsidP="00EC06F7">
      <w:pPr>
        <w:pStyle w:val="PL"/>
        <w:shd w:val="clear" w:color="auto" w:fill="E6E6E6"/>
      </w:pPr>
      <w:r w:rsidRPr="000E4E7F">
        <w:t>}</w:t>
      </w:r>
    </w:p>
    <w:p w14:paraId="124C367C" w14:textId="77777777" w:rsidR="00EC06F7" w:rsidRPr="000E4E7F" w:rsidRDefault="00EC06F7" w:rsidP="00EC06F7">
      <w:pPr>
        <w:pStyle w:val="PL"/>
        <w:shd w:val="clear" w:color="auto" w:fill="E6E6E6"/>
      </w:pPr>
    </w:p>
    <w:p w14:paraId="10D2EA0C" w14:textId="77777777" w:rsidR="00EC06F7" w:rsidRPr="000E4E7F" w:rsidRDefault="00EC06F7" w:rsidP="00EC06F7">
      <w:pPr>
        <w:pStyle w:val="PL"/>
        <w:shd w:val="clear" w:color="auto" w:fill="E6E6E6"/>
      </w:pPr>
      <w:r w:rsidRPr="000E4E7F">
        <w:t>RRCConnectionResume-v1430-IEs ::= SEQUENCE {</w:t>
      </w:r>
    </w:p>
    <w:p w14:paraId="06698E47" w14:textId="77777777" w:rsidR="00EC06F7" w:rsidRPr="000E4E7F" w:rsidRDefault="00EC06F7" w:rsidP="00EC06F7">
      <w:pPr>
        <w:pStyle w:val="PL"/>
        <w:shd w:val="clear" w:color="auto" w:fill="E6E6E6"/>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1A83EAF3" w14:textId="77777777" w:rsidR="00EC06F7" w:rsidRPr="000E4E7F" w:rsidRDefault="00EC06F7" w:rsidP="00EC06F7">
      <w:pPr>
        <w:pStyle w:val="PL"/>
        <w:shd w:val="clear" w:color="auto" w:fill="E6E6E6"/>
      </w:pPr>
      <w:r w:rsidRPr="000E4E7F">
        <w:tab/>
        <w:t>rrcConnectionResume-v1510-IEs</w:t>
      </w:r>
      <w:r w:rsidRPr="000E4E7F">
        <w:tab/>
      </w:r>
      <w:r w:rsidRPr="000E4E7F">
        <w:tab/>
        <w:t>RRCConnectionResume-v1510-IEs</w:t>
      </w:r>
      <w:r w:rsidRPr="000E4E7F">
        <w:tab/>
        <w:t>OPTIONAL</w:t>
      </w:r>
    </w:p>
    <w:p w14:paraId="51D925BF" w14:textId="77777777" w:rsidR="00EC06F7" w:rsidRPr="000E4E7F" w:rsidRDefault="00EC06F7" w:rsidP="00EC06F7">
      <w:pPr>
        <w:pStyle w:val="PL"/>
        <w:shd w:val="clear" w:color="auto" w:fill="E6E6E6"/>
      </w:pPr>
      <w:r w:rsidRPr="000E4E7F">
        <w:t>}</w:t>
      </w:r>
    </w:p>
    <w:p w14:paraId="1289F671" w14:textId="77777777" w:rsidR="00EC06F7" w:rsidRPr="000E4E7F" w:rsidRDefault="00EC06F7" w:rsidP="00EC06F7">
      <w:pPr>
        <w:pStyle w:val="PL"/>
        <w:shd w:val="clear" w:color="auto" w:fill="E6E6E6"/>
      </w:pPr>
    </w:p>
    <w:p w14:paraId="51C00FA9" w14:textId="77777777" w:rsidR="00EC06F7" w:rsidRPr="000E4E7F" w:rsidRDefault="00EC06F7" w:rsidP="00EC06F7">
      <w:pPr>
        <w:pStyle w:val="PL"/>
        <w:shd w:val="clear" w:color="auto" w:fill="E6E6E6"/>
      </w:pPr>
      <w:r w:rsidRPr="000E4E7F">
        <w:t>RRCConnectionResume-v1510-IEs ::= SEQUENCE {</w:t>
      </w:r>
    </w:p>
    <w:p w14:paraId="5025B297" w14:textId="77777777" w:rsidR="00EC06F7" w:rsidRPr="000E4E7F" w:rsidRDefault="00EC06F7" w:rsidP="00EC06F7">
      <w:pPr>
        <w:pStyle w:val="PL"/>
        <w:shd w:val="clear" w:color="auto" w:fill="E6E6E6"/>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51412FC8" w14:textId="77777777" w:rsidR="00EC06F7" w:rsidRPr="000E4E7F" w:rsidRDefault="00EC06F7" w:rsidP="00EC06F7">
      <w:pPr>
        <w:pStyle w:val="PL"/>
        <w:shd w:val="clear" w:color="auto" w:fill="E6E6E6"/>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4CD2FF32" w14:textId="77777777" w:rsidR="00EC06F7" w:rsidRPr="000E4E7F" w:rsidRDefault="00EC06F7" w:rsidP="00EC06F7">
      <w:pPr>
        <w:pStyle w:val="PL"/>
        <w:shd w:val="clear" w:color="auto" w:fill="E6E6E6"/>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5594FE7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RRCConnectionResume-v1530-IEs</w:t>
      </w:r>
      <w:r w:rsidRPr="000E4E7F">
        <w:tab/>
        <w:t>OPTIONAL</w:t>
      </w:r>
    </w:p>
    <w:p w14:paraId="4FF26116" w14:textId="77777777" w:rsidR="00EC06F7" w:rsidRPr="000E4E7F" w:rsidRDefault="00EC06F7" w:rsidP="00EC06F7">
      <w:pPr>
        <w:pStyle w:val="PL"/>
        <w:shd w:val="clear" w:color="auto" w:fill="E6E6E6"/>
      </w:pPr>
      <w:r w:rsidRPr="000E4E7F">
        <w:t>}</w:t>
      </w:r>
    </w:p>
    <w:p w14:paraId="208364A2" w14:textId="77777777" w:rsidR="00EC06F7" w:rsidRPr="000E4E7F" w:rsidRDefault="00EC06F7" w:rsidP="00EC06F7">
      <w:pPr>
        <w:pStyle w:val="PL"/>
        <w:shd w:val="clear" w:color="auto" w:fill="E6E6E6"/>
      </w:pPr>
    </w:p>
    <w:p w14:paraId="6BB853F2" w14:textId="77777777" w:rsidR="00EC06F7" w:rsidRPr="000E4E7F" w:rsidRDefault="00EC06F7" w:rsidP="00EC06F7">
      <w:pPr>
        <w:pStyle w:val="PL"/>
        <w:shd w:val="clear" w:color="auto" w:fill="E6E6E6"/>
      </w:pPr>
      <w:r w:rsidRPr="000E4E7F">
        <w:t>RRCConnectionResume-v1530-IEs ::= SEQUENCE {</w:t>
      </w:r>
    </w:p>
    <w:p w14:paraId="1979547E" w14:textId="77777777" w:rsidR="00EC06F7" w:rsidRPr="000E4E7F" w:rsidRDefault="00EC06F7" w:rsidP="00EC06F7">
      <w:pPr>
        <w:pStyle w:val="PL"/>
        <w:shd w:val="clear" w:color="auto" w:fill="E6E6E6"/>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EAB16B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RRCConnectionResume-v16xy-IEs</w:t>
      </w:r>
      <w:r w:rsidRPr="000E4E7F">
        <w:tab/>
        <w:t>OPTIONAL</w:t>
      </w:r>
    </w:p>
    <w:p w14:paraId="6492C251" w14:textId="77777777" w:rsidR="00EC06F7" w:rsidRPr="000E4E7F" w:rsidRDefault="00EC06F7" w:rsidP="00EC06F7">
      <w:pPr>
        <w:pStyle w:val="PL"/>
        <w:shd w:val="clear" w:color="auto" w:fill="E6E6E6"/>
      </w:pPr>
      <w:r w:rsidRPr="000E4E7F">
        <w:t>}</w:t>
      </w:r>
    </w:p>
    <w:p w14:paraId="6D358FD7" w14:textId="77777777" w:rsidR="00EC06F7" w:rsidRPr="000E4E7F" w:rsidRDefault="00EC06F7" w:rsidP="00EC06F7">
      <w:pPr>
        <w:pStyle w:val="PL"/>
        <w:shd w:val="clear" w:color="auto" w:fill="E6E6E6"/>
      </w:pPr>
    </w:p>
    <w:p w14:paraId="3ADC12F5" w14:textId="77777777" w:rsidR="00EC06F7" w:rsidRPr="000E4E7F" w:rsidRDefault="00EC06F7" w:rsidP="00EC06F7">
      <w:pPr>
        <w:pStyle w:val="PL"/>
        <w:shd w:val="clear" w:color="auto" w:fill="E6E6E6"/>
      </w:pPr>
      <w:r w:rsidRPr="000E4E7F">
        <w:t>RRCConnectionResume-v16xy-IEs ::=</w:t>
      </w:r>
      <w:r w:rsidRPr="000E4E7F">
        <w:tab/>
        <w:t>SEQUENCE {</w:t>
      </w:r>
    </w:p>
    <w:p w14:paraId="27D0118E" w14:textId="793D7BD8" w:rsidR="00EC06F7" w:rsidRPr="000E4E7F" w:rsidDel="00AA663E" w:rsidRDefault="00EC06F7" w:rsidP="00EC06F7">
      <w:pPr>
        <w:pStyle w:val="PL"/>
        <w:shd w:val="clear" w:color="auto" w:fill="E6E6E6"/>
        <w:rPr>
          <w:del w:id="478" w:author="QC (Umesh)-110eV1" w:date="2020-06-03T15:31:00Z"/>
        </w:rPr>
      </w:pPr>
      <w:del w:id="479" w:author="QC (Umesh)-110eV1" w:date="2020-06-03T15:31:00Z">
        <w:r w:rsidRPr="000E4E7F" w:rsidDel="00AA663E">
          <w:tab/>
          <w:delText>newUE-Identity-r16</w:delText>
        </w:r>
        <w:r w:rsidRPr="000E4E7F" w:rsidDel="00AA663E">
          <w:tab/>
        </w:r>
        <w:r w:rsidRPr="000E4E7F" w:rsidDel="00AA663E">
          <w:tab/>
        </w:r>
        <w:r w:rsidRPr="000E4E7F" w:rsidDel="00AA663E">
          <w:tab/>
        </w:r>
        <w:r w:rsidRPr="000E4E7F" w:rsidDel="00AA663E">
          <w:tab/>
        </w:r>
        <w:r w:rsidRPr="000E4E7F" w:rsidDel="00AA663E">
          <w:tab/>
          <w:delText>C-RNTI</w:delText>
        </w:r>
        <w:r w:rsidRPr="000E4E7F" w:rsidDel="00AA663E">
          <w:tab/>
        </w:r>
        <w:r w:rsidRPr="000E4E7F" w:rsidDel="00AA663E">
          <w:tab/>
        </w:r>
        <w:r w:rsidRPr="000E4E7F" w:rsidDel="00AA663E">
          <w:tab/>
        </w:r>
        <w:r w:rsidRPr="000E4E7F" w:rsidDel="00AA663E">
          <w:tab/>
        </w:r>
        <w:r w:rsidRPr="000E4E7F" w:rsidDel="00AA663E">
          <w:tab/>
        </w:r>
        <w:r w:rsidRPr="000E4E7F" w:rsidDel="00AA663E">
          <w:tab/>
        </w:r>
        <w:r w:rsidRPr="000E4E7F" w:rsidDel="00AA663E">
          <w:tab/>
          <w:delText>OPTIONAL,</w:delText>
        </w:r>
        <w:r w:rsidRPr="000E4E7F" w:rsidDel="00AA663E">
          <w:tab/>
          <w:delText>-- Cond PUR</w:delText>
        </w:r>
      </w:del>
    </w:p>
    <w:p w14:paraId="743E322D" w14:textId="77777777" w:rsidR="00EC06F7" w:rsidRPr="000E4E7F" w:rsidRDefault="00EC06F7" w:rsidP="00EC06F7">
      <w:pPr>
        <w:pStyle w:val="PL"/>
        <w:shd w:val="clear" w:color="auto" w:fill="E6E6E6"/>
      </w:pPr>
      <w:r w:rsidRPr="000E4E7F">
        <w:tab/>
        <w:t>idleModeMeasurementReq-r16</w:t>
      </w:r>
      <w:r w:rsidRPr="000E4E7F">
        <w:tab/>
      </w:r>
      <w:r w:rsidRPr="000E4E7F">
        <w:tab/>
      </w:r>
      <w:r w:rsidRPr="000E4E7F">
        <w:tab/>
        <w:t>TypeFFS</w:t>
      </w:r>
      <w:r w:rsidRPr="000E4E7F">
        <w:tab/>
      </w:r>
      <w:r w:rsidRPr="000E4E7F">
        <w:tab/>
      </w:r>
      <w:r w:rsidRPr="000E4E7F">
        <w:tab/>
      </w:r>
      <w:r w:rsidRPr="000E4E7F">
        <w:tab/>
      </w:r>
      <w:r w:rsidRPr="000E4E7F">
        <w:tab/>
      </w:r>
      <w:r w:rsidRPr="000E4E7F">
        <w:tab/>
      </w:r>
      <w:r w:rsidRPr="000E4E7F">
        <w:tab/>
        <w:t>OPTIONAL,</w:t>
      </w:r>
      <w:r w:rsidRPr="000E4E7F">
        <w:tab/>
        <w:t>-- Need ON</w:t>
      </w:r>
    </w:p>
    <w:p w14:paraId="1117CE07" w14:textId="77777777" w:rsidR="00EC06F7" w:rsidRPr="000E4E7F" w:rsidRDefault="00EC06F7" w:rsidP="00EC06F7">
      <w:pPr>
        <w:pStyle w:val="PL"/>
        <w:shd w:val="clear" w:color="auto" w:fill="E6E6E6"/>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47A8C0" w14:textId="77777777" w:rsidR="00EC06F7" w:rsidRPr="000E4E7F" w:rsidRDefault="00EC06F7" w:rsidP="00EC06F7">
      <w:pPr>
        <w:pStyle w:val="PL"/>
        <w:shd w:val="clear" w:color="auto" w:fill="E6E6E6"/>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2D21AF29" w14:textId="77777777" w:rsidR="00EC06F7" w:rsidRPr="000E4E7F" w:rsidRDefault="00EC06F7" w:rsidP="00EC06F7">
      <w:pPr>
        <w:pStyle w:val="PL"/>
        <w:shd w:val="clear" w:color="auto" w:fill="E6E6E6"/>
      </w:pPr>
      <w:r w:rsidRPr="000E4E7F">
        <w:tab/>
        <w:t>sCellToAddModList-r16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00497078" w14:textId="77777777" w:rsidR="00EC06F7" w:rsidRPr="000E4E7F" w:rsidRDefault="00EC06F7" w:rsidP="00EC06F7">
      <w:pPr>
        <w:pStyle w:val="PL"/>
        <w:shd w:val="clear" w:color="auto" w:fill="E6E6E6"/>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C6C6464" w14:textId="77777777" w:rsidR="00EC06F7" w:rsidRPr="000E4E7F" w:rsidRDefault="00EC06F7" w:rsidP="00EC06F7">
      <w:pPr>
        <w:pStyle w:val="PL"/>
        <w:shd w:val="clear" w:color="auto" w:fill="E6E6E6"/>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05541E09" w14:textId="77777777" w:rsidR="00EC06F7" w:rsidRPr="000E4E7F" w:rsidRDefault="00EC06F7" w:rsidP="00EC06F7">
      <w:pPr>
        <w:pStyle w:val="PL"/>
        <w:shd w:val="clear" w:color="auto" w:fill="E6E6E6"/>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0710E8A2" w14:textId="77777777" w:rsidR="00EC06F7" w:rsidRPr="000E4E7F" w:rsidRDefault="00EC06F7" w:rsidP="00EC06F7">
      <w:pPr>
        <w:pStyle w:val="PL"/>
        <w:shd w:val="clear" w:color="auto" w:fill="E6E6E6"/>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2EB94C85"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5B9509A" w14:textId="77777777" w:rsidR="00EC06F7" w:rsidRPr="000E4E7F" w:rsidRDefault="00EC06F7" w:rsidP="00EC06F7">
      <w:pPr>
        <w:pStyle w:val="PL"/>
        <w:shd w:val="clear" w:color="auto" w:fill="E6E6E6"/>
      </w:pPr>
      <w:r w:rsidRPr="000E4E7F">
        <w:t>}</w:t>
      </w:r>
    </w:p>
    <w:p w14:paraId="0155E5F6" w14:textId="77777777" w:rsidR="00EC06F7" w:rsidRPr="000E4E7F" w:rsidRDefault="00EC06F7" w:rsidP="00EC06F7">
      <w:pPr>
        <w:pStyle w:val="PL"/>
        <w:shd w:val="clear" w:color="auto" w:fill="E6E6E6"/>
      </w:pPr>
    </w:p>
    <w:p w14:paraId="5763C2D1" w14:textId="77777777" w:rsidR="00EC06F7" w:rsidRPr="000E4E7F" w:rsidRDefault="00EC06F7" w:rsidP="00EC06F7">
      <w:pPr>
        <w:pStyle w:val="PL"/>
        <w:shd w:val="clear" w:color="auto" w:fill="E6E6E6"/>
      </w:pPr>
      <w:r w:rsidRPr="000E4E7F">
        <w:t>-- ASN1STOP</w:t>
      </w:r>
    </w:p>
    <w:p w14:paraId="2935AB76" w14:textId="77777777" w:rsidR="00EC06F7" w:rsidRPr="000E4E7F" w:rsidRDefault="00EC06F7" w:rsidP="00EC06F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C06F7" w:rsidRPr="000E4E7F" w14:paraId="0C30A3AC" w14:textId="77777777" w:rsidTr="00AA663E">
        <w:trPr>
          <w:cantSplit/>
          <w:tblHeader/>
        </w:trPr>
        <w:tc>
          <w:tcPr>
            <w:tcW w:w="9644" w:type="dxa"/>
          </w:tcPr>
          <w:p w14:paraId="0AFFA384" w14:textId="77777777" w:rsidR="00EC06F7" w:rsidRPr="000E4E7F" w:rsidRDefault="00EC06F7" w:rsidP="004D6A9D">
            <w:pPr>
              <w:pStyle w:val="TAH"/>
              <w:rPr>
                <w:lang w:eastAsia="en-GB"/>
              </w:rPr>
            </w:pPr>
            <w:r w:rsidRPr="000E4E7F">
              <w:rPr>
                <w:i/>
                <w:noProof/>
                <w:lang w:eastAsia="en-GB"/>
              </w:rPr>
              <w:lastRenderedPageBreak/>
              <w:t>RRCConnectionResume</w:t>
            </w:r>
            <w:r w:rsidRPr="000E4E7F">
              <w:rPr>
                <w:iCs/>
                <w:noProof/>
                <w:lang w:eastAsia="en-GB"/>
              </w:rPr>
              <w:t xml:space="preserve"> field descriptions</w:t>
            </w:r>
          </w:p>
        </w:tc>
      </w:tr>
      <w:tr w:rsidR="00EC06F7" w:rsidRPr="000E4E7F" w14:paraId="4D76EFCE" w14:textId="77777777" w:rsidTr="00AA663E">
        <w:trPr>
          <w:cantSplit/>
        </w:trPr>
        <w:tc>
          <w:tcPr>
            <w:tcW w:w="9644" w:type="dxa"/>
          </w:tcPr>
          <w:p w14:paraId="4103B11C" w14:textId="77777777" w:rsidR="00EC06F7" w:rsidRPr="000E4E7F" w:rsidRDefault="00EC06F7" w:rsidP="004D6A9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45AE5EC8" w14:textId="77777777" w:rsidR="00EC06F7" w:rsidRPr="000E4E7F" w:rsidRDefault="00EC06F7" w:rsidP="004D6A9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EC06F7" w:rsidRPr="000E4E7F" w14:paraId="11BBF690" w14:textId="77777777" w:rsidTr="00AA663E">
        <w:trPr>
          <w:cantSplit/>
        </w:trPr>
        <w:tc>
          <w:tcPr>
            <w:tcW w:w="9644" w:type="dxa"/>
          </w:tcPr>
          <w:p w14:paraId="66DA80CF" w14:textId="77777777" w:rsidR="00EC06F7" w:rsidRPr="000E4E7F" w:rsidRDefault="00EC06F7" w:rsidP="004D6A9D">
            <w:pPr>
              <w:pStyle w:val="TAL"/>
              <w:rPr>
                <w:b/>
                <w:i/>
                <w:noProof/>
              </w:rPr>
            </w:pPr>
            <w:r w:rsidRPr="000E4E7F">
              <w:rPr>
                <w:b/>
                <w:i/>
                <w:noProof/>
              </w:rPr>
              <w:t>fullConfig</w:t>
            </w:r>
          </w:p>
          <w:p w14:paraId="678C7045" w14:textId="77777777" w:rsidR="00EC06F7" w:rsidRPr="000E4E7F" w:rsidRDefault="00EC06F7" w:rsidP="004D6A9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EC06F7" w:rsidRPr="000E4E7F" w14:paraId="6EEC6AE1" w14:textId="77777777" w:rsidTr="00AA663E">
        <w:trPr>
          <w:cantSplit/>
        </w:trPr>
        <w:tc>
          <w:tcPr>
            <w:tcW w:w="9644" w:type="dxa"/>
          </w:tcPr>
          <w:p w14:paraId="72EEB093" w14:textId="77777777" w:rsidR="00EC06F7" w:rsidRPr="000E4E7F" w:rsidRDefault="00EC06F7" w:rsidP="004D6A9D">
            <w:pPr>
              <w:pStyle w:val="TAL"/>
              <w:rPr>
                <w:b/>
                <w:bCs/>
                <w:i/>
                <w:iCs/>
                <w:noProof/>
                <w:lang w:eastAsia="ko-KR"/>
              </w:rPr>
            </w:pPr>
            <w:proofErr w:type="spellStart"/>
            <w:r w:rsidRPr="000E4E7F">
              <w:rPr>
                <w:b/>
                <w:i/>
              </w:rPr>
              <w:t>idleModeMeasurementReq</w:t>
            </w:r>
            <w:proofErr w:type="spellEnd"/>
          </w:p>
          <w:p w14:paraId="49F8F56E" w14:textId="77777777" w:rsidR="00EC06F7" w:rsidRPr="000E4E7F" w:rsidRDefault="00EC06F7" w:rsidP="004D6A9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EC06F7" w:rsidRPr="000E4E7F" w14:paraId="3F7BCBC3" w14:textId="77777777" w:rsidTr="00AA663E">
        <w:trPr>
          <w:cantSplit/>
        </w:trPr>
        <w:tc>
          <w:tcPr>
            <w:tcW w:w="9644" w:type="dxa"/>
          </w:tcPr>
          <w:p w14:paraId="7ECD257B" w14:textId="77777777" w:rsidR="00EC06F7" w:rsidRPr="000E4E7F" w:rsidRDefault="00EC06F7" w:rsidP="004D6A9D">
            <w:pPr>
              <w:pStyle w:val="TAL"/>
              <w:rPr>
                <w:b/>
                <w:bCs/>
                <w:i/>
                <w:noProof/>
                <w:lang w:eastAsia="en-GB"/>
              </w:rPr>
            </w:pPr>
            <w:r w:rsidRPr="000E4E7F">
              <w:rPr>
                <w:b/>
                <w:bCs/>
                <w:i/>
                <w:noProof/>
                <w:lang w:eastAsia="en-GB"/>
              </w:rPr>
              <w:t>nr-RadioBearerConfig1, nr-RadioBearerConfig2</w:t>
            </w:r>
          </w:p>
          <w:p w14:paraId="1F23E7AE" w14:textId="77777777" w:rsidR="00EC06F7" w:rsidRPr="000E4E7F" w:rsidRDefault="00EC06F7" w:rsidP="004D6A9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EC06F7" w:rsidRPr="000E4E7F" w14:paraId="66363A99" w14:textId="77777777" w:rsidTr="00AA663E">
        <w:trPr>
          <w:cantSplit/>
        </w:trPr>
        <w:tc>
          <w:tcPr>
            <w:tcW w:w="9644" w:type="dxa"/>
          </w:tcPr>
          <w:p w14:paraId="0B44D19C" w14:textId="77777777" w:rsidR="00EC06F7" w:rsidRPr="000E4E7F" w:rsidRDefault="00EC06F7" w:rsidP="004D6A9D">
            <w:pPr>
              <w:pStyle w:val="TAL"/>
              <w:rPr>
                <w:b/>
                <w:i/>
                <w:lang w:eastAsia="en-GB"/>
              </w:rPr>
            </w:pPr>
            <w:r w:rsidRPr="000E4E7F">
              <w:rPr>
                <w:b/>
                <w:i/>
                <w:lang w:eastAsia="en-GB"/>
              </w:rPr>
              <w:t>nr-</w:t>
            </w:r>
            <w:proofErr w:type="spellStart"/>
            <w:r w:rsidRPr="000E4E7F">
              <w:rPr>
                <w:b/>
                <w:i/>
                <w:lang w:eastAsia="en-GB"/>
              </w:rPr>
              <w:t>SecondaryCellGroupConfig</w:t>
            </w:r>
            <w:proofErr w:type="spellEnd"/>
          </w:p>
          <w:p w14:paraId="6A29F203" w14:textId="77777777" w:rsidR="00EC06F7" w:rsidRPr="000E4E7F" w:rsidRDefault="00EC06F7" w:rsidP="004D6A9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proofErr w:type="spellStart"/>
            <w:r w:rsidRPr="000E4E7F">
              <w:rPr>
                <w:i/>
                <w:lang w:eastAsia="zh-CN"/>
              </w:rPr>
              <w:t>secondaryCellGroup</w:t>
            </w:r>
            <w:proofErr w:type="spellEnd"/>
            <w:r w:rsidRPr="000E4E7F">
              <w:rPr>
                <w:lang w:eastAsia="zh-CN"/>
              </w:rPr>
              <w:t xml:space="preserve"> and/ or </w:t>
            </w:r>
            <w:proofErr w:type="spellStart"/>
            <w:r w:rsidRPr="000E4E7F">
              <w:rPr>
                <w:i/>
                <w:lang w:eastAsia="zh-CN"/>
              </w:rPr>
              <w:t>measConfig</w:t>
            </w:r>
            <w:proofErr w:type="spellEnd"/>
            <w:r w:rsidRPr="000E4E7F">
              <w:rPr>
                <w:bCs/>
                <w:noProof/>
                <w:kern w:val="2"/>
                <w:lang w:eastAsia="zh-CN"/>
              </w:rPr>
              <w:t>. This field can be included only when the UE is connected to 5GC.</w:t>
            </w:r>
          </w:p>
        </w:tc>
      </w:tr>
      <w:tr w:rsidR="00EC06F7" w:rsidRPr="000E4E7F" w14:paraId="3FEB982F" w14:textId="77777777" w:rsidTr="00AA663E">
        <w:trPr>
          <w:cantSplit/>
        </w:trPr>
        <w:tc>
          <w:tcPr>
            <w:tcW w:w="9644" w:type="dxa"/>
          </w:tcPr>
          <w:p w14:paraId="4972F3CC" w14:textId="77777777" w:rsidR="00EC06F7" w:rsidRPr="000E4E7F" w:rsidRDefault="00EC06F7" w:rsidP="004D6A9D">
            <w:pPr>
              <w:pStyle w:val="TAL"/>
              <w:rPr>
                <w:b/>
                <w:i/>
                <w:lang w:eastAsia="en-GB"/>
              </w:rPr>
            </w:pPr>
            <w:proofErr w:type="spellStart"/>
            <w:r w:rsidRPr="000E4E7F">
              <w:rPr>
                <w:b/>
                <w:i/>
                <w:lang w:eastAsia="en-GB"/>
              </w:rPr>
              <w:t>restoreMCG-Scells</w:t>
            </w:r>
            <w:proofErr w:type="spellEnd"/>
          </w:p>
          <w:p w14:paraId="59FFA862" w14:textId="77777777" w:rsidR="00EC06F7" w:rsidRPr="000E4E7F" w:rsidRDefault="00EC06F7" w:rsidP="004D6A9D">
            <w:pPr>
              <w:pStyle w:val="TAL"/>
              <w:rPr>
                <w:b/>
                <w:bCs/>
                <w:i/>
                <w:noProof/>
                <w:lang w:eastAsia="en-GB"/>
              </w:rPr>
            </w:pPr>
            <w:r w:rsidRPr="000E4E7F">
              <w:rPr>
                <w:lang w:eastAsia="en-GB"/>
              </w:rPr>
              <w:t xml:space="preserve">Indicates that the UE shall restore the MCG </w:t>
            </w:r>
            <w:proofErr w:type="spellStart"/>
            <w:r w:rsidRPr="000E4E7F">
              <w:rPr>
                <w:lang w:eastAsia="en-GB"/>
              </w:rPr>
              <w:t>Scell</w:t>
            </w:r>
            <w:proofErr w:type="spellEnd"/>
            <w:r w:rsidRPr="000E4E7F">
              <w:rPr>
                <w:lang w:eastAsia="en-GB"/>
              </w:rPr>
              <w:t xml:space="preserve"> configurations </w:t>
            </w:r>
            <w:r w:rsidRPr="000E4E7F">
              <w:rPr>
                <w:rFonts w:cs="Arial"/>
                <w:szCs w:val="22"/>
              </w:rPr>
              <w:t xml:space="preserve">from the UE AS Context or UE Inactive AS Context, </w:t>
            </w:r>
            <w:r w:rsidRPr="000E4E7F">
              <w:rPr>
                <w:lang w:eastAsia="en-GB"/>
              </w:rPr>
              <w:t>if configured.</w:t>
            </w:r>
          </w:p>
        </w:tc>
      </w:tr>
      <w:tr w:rsidR="00EC06F7" w:rsidRPr="000E4E7F" w14:paraId="745E8D0E" w14:textId="77777777" w:rsidTr="00AA663E">
        <w:trPr>
          <w:cantSplit/>
        </w:trPr>
        <w:tc>
          <w:tcPr>
            <w:tcW w:w="9644" w:type="dxa"/>
          </w:tcPr>
          <w:p w14:paraId="4C3A2215" w14:textId="77777777" w:rsidR="00EC06F7" w:rsidRPr="000E4E7F" w:rsidRDefault="00EC06F7" w:rsidP="004D6A9D">
            <w:pPr>
              <w:pStyle w:val="TAL"/>
              <w:rPr>
                <w:b/>
                <w:i/>
                <w:lang w:eastAsia="en-GB"/>
              </w:rPr>
            </w:pPr>
            <w:proofErr w:type="spellStart"/>
            <w:r w:rsidRPr="000E4E7F">
              <w:rPr>
                <w:b/>
                <w:i/>
                <w:lang w:eastAsia="en-GB"/>
              </w:rPr>
              <w:t>restoreSCG</w:t>
            </w:r>
            <w:proofErr w:type="spellEnd"/>
          </w:p>
          <w:p w14:paraId="6D3A65C1" w14:textId="77777777" w:rsidR="00EC06F7" w:rsidRPr="000E4E7F" w:rsidRDefault="00EC06F7" w:rsidP="004D6A9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EC06F7" w:rsidRPr="000E4E7F" w14:paraId="0D904DD6" w14:textId="77777777" w:rsidTr="00AA663E">
        <w:trPr>
          <w:cantSplit/>
        </w:trPr>
        <w:tc>
          <w:tcPr>
            <w:tcW w:w="9644" w:type="dxa"/>
          </w:tcPr>
          <w:p w14:paraId="6A563A4F" w14:textId="77777777" w:rsidR="00EC06F7" w:rsidRPr="000E4E7F" w:rsidRDefault="00EC06F7" w:rsidP="004D6A9D">
            <w:pPr>
              <w:pStyle w:val="TAL"/>
              <w:rPr>
                <w:b/>
                <w:i/>
                <w:lang w:eastAsia="en-GB"/>
              </w:rPr>
            </w:pPr>
            <w:proofErr w:type="spellStart"/>
            <w:r w:rsidRPr="000E4E7F">
              <w:rPr>
                <w:b/>
                <w:i/>
                <w:lang w:eastAsia="en-GB"/>
              </w:rPr>
              <w:t>sCellGroupToAddModList</w:t>
            </w:r>
            <w:proofErr w:type="spellEnd"/>
          </w:p>
          <w:p w14:paraId="0907DC04" w14:textId="77777777" w:rsidR="00EC06F7" w:rsidRPr="000E4E7F" w:rsidRDefault="00EC06F7" w:rsidP="004D6A9D">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added or modified. </w:t>
            </w:r>
            <w:r w:rsidRPr="000E4E7F">
              <w:rPr>
                <w:bCs/>
                <w:noProof/>
                <w:kern w:val="2"/>
                <w:lang w:eastAsia="zh-CN"/>
              </w:rPr>
              <w:t>This field can be included only when the UE is connected to 5GC.</w:t>
            </w:r>
          </w:p>
        </w:tc>
      </w:tr>
      <w:tr w:rsidR="00EC06F7" w:rsidRPr="000E4E7F" w14:paraId="72CDB0D1" w14:textId="77777777" w:rsidTr="00AA663E">
        <w:trPr>
          <w:cantSplit/>
        </w:trPr>
        <w:tc>
          <w:tcPr>
            <w:tcW w:w="9644" w:type="dxa"/>
          </w:tcPr>
          <w:p w14:paraId="7406D00C" w14:textId="77777777" w:rsidR="00EC06F7" w:rsidRPr="000E4E7F" w:rsidRDefault="00EC06F7" w:rsidP="004D6A9D">
            <w:pPr>
              <w:pStyle w:val="TAL"/>
              <w:rPr>
                <w:b/>
                <w:i/>
                <w:lang w:eastAsia="en-GB"/>
              </w:rPr>
            </w:pPr>
            <w:proofErr w:type="spellStart"/>
            <w:r w:rsidRPr="000E4E7F">
              <w:rPr>
                <w:b/>
                <w:i/>
                <w:lang w:eastAsia="en-GB"/>
              </w:rPr>
              <w:t>sCellGroupToReleaseList</w:t>
            </w:r>
            <w:proofErr w:type="spellEnd"/>
          </w:p>
          <w:p w14:paraId="44685D3C" w14:textId="77777777" w:rsidR="00EC06F7" w:rsidRPr="000E4E7F" w:rsidRDefault="00EC06F7" w:rsidP="004D6A9D">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released. </w:t>
            </w:r>
            <w:r w:rsidRPr="000E4E7F">
              <w:rPr>
                <w:bCs/>
                <w:noProof/>
                <w:kern w:val="2"/>
                <w:lang w:eastAsia="zh-CN"/>
              </w:rPr>
              <w:t>This field can be included only when the UE is connected to 5GC</w:t>
            </w:r>
          </w:p>
        </w:tc>
      </w:tr>
      <w:tr w:rsidR="00EC06F7" w:rsidRPr="000E4E7F" w14:paraId="0C732253" w14:textId="77777777" w:rsidTr="00AA663E">
        <w:trPr>
          <w:cantSplit/>
        </w:trPr>
        <w:tc>
          <w:tcPr>
            <w:tcW w:w="9644" w:type="dxa"/>
          </w:tcPr>
          <w:p w14:paraId="580542F3" w14:textId="77777777" w:rsidR="00EC06F7" w:rsidRPr="000E4E7F" w:rsidRDefault="00EC06F7" w:rsidP="004D6A9D">
            <w:pPr>
              <w:pStyle w:val="TAL"/>
              <w:rPr>
                <w:b/>
                <w:i/>
                <w:iCs/>
              </w:rPr>
            </w:pPr>
            <w:proofErr w:type="spellStart"/>
            <w:r w:rsidRPr="000E4E7F">
              <w:rPr>
                <w:b/>
                <w:i/>
                <w:iCs/>
              </w:rPr>
              <w:t>sCellToAddModList</w:t>
            </w:r>
            <w:proofErr w:type="spellEnd"/>
          </w:p>
          <w:p w14:paraId="5CE65C63" w14:textId="77777777" w:rsidR="00EC06F7" w:rsidRPr="000E4E7F" w:rsidRDefault="00EC06F7" w:rsidP="004D6A9D">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added or modified.</w:t>
            </w:r>
            <w:r w:rsidRPr="000E4E7F">
              <w:rPr>
                <w:bCs/>
                <w:noProof/>
                <w:kern w:val="2"/>
                <w:lang w:eastAsia="zh-CN"/>
              </w:rPr>
              <w:t xml:space="preserve"> This field can be included only when the UE is connected to 5GC.</w:t>
            </w:r>
          </w:p>
        </w:tc>
      </w:tr>
      <w:tr w:rsidR="00EC06F7" w:rsidRPr="000E4E7F" w14:paraId="33DEF844" w14:textId="77777777" w:rsidTr="00AA663E">
        <w:trPr>
          <w:cantSplit/>
        </w:trPr>
        <w:tc>
          <w:tcPr>
            <w:tcW w:w="9644" w:type="dxa"/>
          </w:tcPr>
          <w:p w14:paraId="37F89442" w14:textId="77777777" w:rsidR="00EC06F7" w:rsidRPr="000E4E7F" w:rsidRDefault="00EC06F7" w:rsidP="004D6A9D">
            <w:pPr>
              <w:pStyle w:val="TAL"/>
              <w:rPr>
                <w:b/>
                <w:i/>
                <w:iCs/>
              </w:rPr>
            </w:pPr>
            <w:proofErr w:type="spellStart"/>
            <w:r w:rsidRPr="000E4E7F">
              <w:rPr>
                <w:b/>
                <w:i/>
                <w:iCs/>
              </w:rPr>
              <w:t>sCellToReleaseList</w:t>
            </w:r>
            <w:proofErr w:type="spellEnd"/>
          </w:p>
          <w:p w14:paraId="565C741A" w14:textId="77777777" w:rsidR="00EC06F7" w:rsidRPr="000E4E7F" w:rsidRDefault="00EC06F7" w:rsidP="004D6A9D">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released.</w:t>
            </w:r>
            <w:r w:rsidRPr="000E4E7F">
              <w:rPr>
                <w:bCs/>
                <w:noProof/>
                <w:kern w:val="2"/>
                <w:lang w:eastAsia="zh-CN"/>
              </w:rPr>
              <w:t xml:space="preserve"> This field can be included only when the UE is connected to 5GC.</w:t>
            </w:r>
          </w:p>
        </w:tc>
      </w:tr>
      <w:tr w:rsidR="00EC06F7" w:rsidRPr="000E4E7F" w14:paraId="57BB6CCD" w14:textId="77777777" w:rsidTr="00AA663E">
        <w:trPr>
          <w:cantSplit/>
        </w:trPr>
        <w:tc>
          <w:tcPr>
            <w:tcW w:w="9644" w:type="dxa"/>
          </w:tcPr>
          <w:p w14:paraId="0BE714FC" w14:textId="77777777" w:rsidR="00EC06F7" w:rsidRPr="000E4E7F" w:rsidRDefault="00EC06F7" w:rsidP="004D6A9D">
            <w:pPr>
              <w:pStyle w:val="TAL"/>
              <w:rPr>
                <w:b/>
                <w:i/>
                <w:lang w:eastAsia="en-GB"/>
              </w:rPr>
            </w:pPr>
            <w:proofErr w:type="spellStart"/>
            <w:r w:rsidRPr="000E4E7F">
              <w:rPr>
                <w:b/>
                <w:i/>
                <w:lang w:eastAsia="en-GB"/>
              </w:rPr>
              <w:t>sk</w:t>
            </w:r>
            <w:proofErr w:type="spellEnd"/>
            <w:r w:rsidRPr="000E4E7F">
              <w:rPr>
                <w:b/>
                <w:i/>
                <w:lang w:eastAsia="en-GB"/>
              </w:rPr>
              <w:t>-Counter</w:t>
            </w:r>
          </w:p>
          <w:p w14:paraId="3B1CB794" w14:textId="77777777" w:rsidR="00EC06F7" w:rsidRPr="000E4E7F" w:rsidRDefault="00EC06F7" w:rsidP="004D6A9D">
            <w:pPr>
              <w:pStyle w:val="TAL"/>
              <w:rPr>
                <w:b/>
                <w:i/>
                <w:lang w:eastAsia="en-GB"/>
              </w:rPr>
            </w:pPr>
            <w:r w:rsidRPr="000E4E7F">
              <w:rPr>
                <w:lang w:eastAsia="en-GB"/>
              </w:rPr>
              <w:t>A one-shot counter used upon initial configuration of S-</w:t>
            </w:r>
            <w:proofErr w:type="spellStart"/>
            <w:r w:rsidRPr="000E4E7F">
              <w:rPr>
                <w:lang w:eastAsia="en-GB"/>
              </w:rPr>
              <w:t>K</w:t>
            </w:r>
            <w:r w:rsidRPr="000E4E7F">
              <w:rPr>
                <w:vertAlign w:val="subscript"/>
                <w:lang w:eastAsia="en-GB"/>
              </w:rPr>
              <w:t>gNB</w:t>
            </w:r>
            <w:proofErr w:type="spellEnd"/>
            <w:r w:rsidRPr="000E4E7F">
              <w:rPr>
                <w:lang w:eastAsia="en-GB"/>
              </w:rPr>
              <w:t xml:space="preserve"> as well as upon refresh of S-</w:t>
            </w:r>
            <w:proofErr w:type="spellStart"/>
            <w:r w:rsidRPr="000E4E7F">
              <w:rPr>
                <w:lang w:eastAsia="en-GB"/>
              </w:rPr>
              <w:t>K</w:t>
            </w:r>
            <w:r w:rsidRPr="000E4E7F">
              <w:rPr>
                <w:vertAlign w:val="subscript"/>
                <w:lang w:eastAsia="en-GB"/>
              </w:rPr>
              <w:t>gNB</w:t>
            </w:r>
            <w:proofErr w:type="spellEnd"/>
            <w:r w:rsidRPr="000E4E7F">
              <w:rPr>
                <w:lang w:eastAsia="en-GB"/>
              </w:rPr>
              <w:t>. E-UTRAN provides this field when the UE is configured with an (SN-terminated) RB using S-</w:t>
            </w:r>
            <w:proofErr w:type="spellStart"/>
            <w:r w:rsidRPr="000E4E7F">
              <w:rPr>
                <w:lang w:eastAsia="en-GB"/>
              </w:rPr>
              <w:t>KgNB</w:t>
            </w:r>
            <w:proofErr w:type="spellEnd"/>
            <w:r w:rsidRPr="000E4E7F">
              <w:rPr>
                <w:lang w:eastAsia="en-GB"/>
              </w:rPr>
              <w:t>.</w:t>
            </w:r>
          </w:p>
        </w:tc>
      </w:tr>
    </w:tbl>
    <w:p w14:paraId="4C49CB9D" w14:textId="5B2B76E9" w:rsidR="00EC06F7" w:rsidRPr="000E4E7F" w:rsidDel="00EC06F7" w:rsidRDefault="00EC06F7" w:rsidP="00EC06F7">
      <w:pPr>
        <w:rPr>
          <w:del w:id="480" w:author="QC (Umesh)-v7" w:date="2020-05-05T12:18: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EC06F7" w:rsidRPr="000E4E7F" w:rsidDel="00EC06F7" w14:paraId="52017BDD" w14:textId="1FCBA595" w:rsidTr="004D6A9D">
        <w:trPr>
          <w:cantSplit/>
          <w:tblHeader/>
          <w:del w:id="481" w:author="QC (Umesh)-v7" w:date="2020-05-05T12:18:00Z"/>
        </w:trPr>
        <w:tc>
          <w:tcPr>
            <w:tcW w:w="2269" w:type="dxa"/>
            <w:tcBorders>
              <w:top w:val="single" w:sz="4" w:space="0" w:color="808080"/>
              <w:left w:val="single" w:sz="4" w:space="0" w:color="808080"/>
              <w:bottom w:val="single" w:sz="4" w:space="0" w:color="808080"/>
              <w:right w:val="single" w:sz="4" w:space="0" w:color="808080"/>
            </w:tcBorders>
            <w:hideMark/>
          </w:tcPr>
          <w:p w14:paraId="46152964" w14:textId="492B1112" w:rsidR="00EC06F7" w:rsidRPr="000E4E7F" w:rsidDel="00EC06F7" w:rsidRDefault="00EC06F7" w:rsidP="004D6A9D">
            <w:pPr>
              <w:pStyle w:val="TAH"/>
              <w:rPr>
                <w:del w:id="482" w:author="QC (Umesh)-v7" w:date="2020-05-05T12:18:00Z"/>
                <w:iCs/>
                <w:lang w:eastAsia="en-GB"/>
              </w:rPr>
            </w:pPr>
            <w:del w:id="483" w:author="QC (Umesh)-v7" w:date="2020-05-05T12:18: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34E1B5A0" w14:textId="2BD8308F" w:rsidR="00EC06F7" w:rsidRPr="000E4E7F" w:rsidDel="00EC06F7" w:rsidRDefault="00EC06F7" w:rsidP="004D6A9D">
            <w:pPr>
              <w:pStyle w:val="TAH"/>
              <w:rPr>
                <w:del w:id="484" w:author="QC (Umesh)-v7" w:date="2020-05-05T12:18:00Z"/>
                <w:lang w:eastAsia="en-GB"/>
              </w:rPr>
            </w:pPr>
            <w:del w:id="485" w:author="QC (Umesh)-v7" w:date="2020-05-05T12:18:00Z">
              <w:r w:rsidRPr="000E4E7F" w:rsidDel="00EC06F7">
                <w:rPr>
                  <w:iCs/>
                  <w:lang w:eastAsia="en-GB"/>
                </w:rPr>
                <w:delText>Explanation</w:delText>
              </w:r>
            </w:del>
          </w:p>
        </w:tc>
      </w:tr>
      <w:tr w:rsidR="00EC06F7" w:rsidRPr="000E4E7F" w:rsidDel="00EC06F7" w14:paraId="374E2880" w14:textId="527C72A9" w:rsidTr="004D6A9D">
        <w:trPr>
          <w:cantSplit/>
          <w:del w:id="486" w:author="QC (Umesh)-v7" w:date="2020-05-05T12:18:00Z"/>
        </w:trPr>
        <w:tc>
          <w:tcPr>
            <w:tcW w:w="2269" w:type="dxa"/>
            <w:tcBorders>
              <w:top w:val="single" w:sz="4" w:space="0" w:color="808080"/>
              <w:left w:val="single" w:sz="4" w:space="0" w:color="808080"/>
              <w:bottom w:val="single" w:sz="4" w:space="0" w:color="808080"/>
              <w:right w:val="single" w:sz="4" w:space="0" w:color="808080"/>
            </w:tcBorders>
          </w:tcPr>
          <w:p w14:paraId="1DF9A4BB" w14:textId="1857790C" w:rsidR="00EC06F7" w:rsidRPr="000E4E7F" w:rsidDel="00EC06F7" w:rsidRDefault="00EC06F7" w:rsidP="004D6A9D">
            <w:pPr>
              <w:pStyle w:val="TAL"/>
              <w:rPr>
                <w:del w:id="487" w:author="QC (Umesh)-v7" w:date="2020-05-05T12:18:00Z"/>
                <w:i/>
                <w:noProof/>
                <w:lang w:eastAsia="en-GB"/>
              </w:rPr>
            </w:pPr>
            <w:del w:id="488" w:author="QC (Umesh)-v7" w:date="2020-05-05T12:18:00Z">
              <w:r w:rsidRPr="000E4E7F" w:rsidDel="00EC06F7">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0D314C70" w14:textId="6B4BB570" w:rsidR="00EC06F7" w:rsidRPr="000E4E7F" w:rsidDel="00EC06F7" w:rsidRDefault="00EC06F7" w:rsidP="004D6A9D">
            <w:pPr>
              <w:pStyle w:val="TAL"/>
              <w:rPr>
                <w:del w:id="489" w:author="QC (Umesh)-v7" w:date="2020-05-05T12:18:00Z"/>
                <w:lang w:eastAsia="en-GB"/>
              </w:rPr>
            </w:pPr>
            <w:del w:id="490" w:author="QC (Umesh)-v7" w:date="2020-05-05T12:18:00Z">
              <w:r w:rsidRPr="000E4E7F" w:rsidDel="00EC06F7">
                <w:rPr>
                  <w:lang w:eastAsia="en-GB"/>
                </w:rPr>
                <w:delText xml:space="preserve">The field is optionally present, Need OP, if the </w:delText>
              </w:r>
              <w:r w:rsidRPr="000E4E7F" w:rsidDel="00EC06F7">
                <w:rPr>
                  <w:i/>
                  <w:lang w:eastAsia="en-GB"/>
                </w:rPr>
                <w:delText>RRCConnectionResume</w:delText>
              </w:r>
              <w:r w:rsidRPr="000E4E7F" w:rsidDel="00EC06F7">
                <w:rPr>
                  <w:lang w:eastAsia="en-GB"/>
                </w:rPr>
                <w:delText xml:space="preserve"> is in response to transmission using PUR; otherwise the field is not present.</w:delText>
              </w:r>
            </w:del>
          </w:p>
        </w:tc>
      </w:tr>
    </w:tbl>
    <w:p w14:paraId="4C7478BC" w14:textId="77777777" w:rsidR="00EC06F7" w:rsidRPr="000E4E7F" w:rsidRDefault="00EC06F7" w:rsidP="00EC06F7"/>
    <w:p w14:paraId="263FDAEF" w14:textId="77777777" w:rsidR="005E3F23" w:rsidRDefault="005E3F23" w:rsidP="005E3F23">
      <w:pPr>
        <w:rPr>
          <w:iCs/>
        </w:rPr>
      </w:pPr>
      <w:r w:rsidRPr="007C1BAC">
        <w:rPr>
          <w:iCs/>
          <w:highlight w:val="yellow"/>
        </w:rPr>
        <w:t>&lt;&lt;unchanged text skipped&gt;&gt;</w:t>
      </w:r>
    </w:p>
    <w:p w14:paraId="08C31E03" w14:textId="77777777" w:rsidR="0047407D" w:rsidRPr="000E4E7F" w:rsidRDefault="0047407D" w:rsidP="0047407D">
      <w:pPr>
        <w:pStyle w:val="Heading4"/>
      </w:pPr>
      <w:bookmarkStart w:id="491" w:name="_Toc20487217"/>
      <w:bookmarkStart w:id="492" w:name="_Toc29342512"/>
      <w:bookmarkStart w:id="493" w:name="_Toc29343651"/>
      <w:bookmarkStart w:id="494" w:name="_Toc36566912"/>
      <w:bookmarkStart w:id="495" w:name="_Toc36810348"/>
      <w:bookmarkStart w:id="496" w:name="_Toc36846712"/>
      <w:bookmarkStart w:id="497" w:name="_Toc36939365"/>
      <w:bookmarkStart w:id="498" w:name="_Toc37082345"/>
      <w:bookmarkStart w:id="499" w:name="_Toc20487218"/>
      <w:bookmarkStart w:id="500" w:name="_Toc29342513"/>
      <w:bookmarkStart w:id="501" w:name="_Toc29343652"/>
      <w:bookmarkStart w:id="502" w:name="_Toc36566913"/>
      <w:bookmarkStart w:id="503" w:name="_Toc36810349"/>
      <w:bookmarkStart w:id="504" w:name="_Toc36846713"/>
      <w:bookmarkStart w:id="505" w:name="_Toc36939366"/>
      <w:bookmarkStart w:id="506" w:name="_Toc37082346"/>
      <w:r w:rsidRPr="000E4E7F">
        <w:t>–</w:t>
      </w:r>
      <w:r w:rsidRPr="000E4E7F">
        <w:tab/>
      </w:r>
      <w:r w:rsidRPr="000E4E7F">
        <w:rPr>
          <w:i/>
          <w:noProof/>
        </w:rPr>
        <w:t>RRCConnectionSetup</w:t>
      </w:r>
      <w:bookmarkEnd w:id="491"/>
      <w:bookmarkEnd w:id="492"/>
      <w:bookmarkEnd w:id="493"/>
      <w:bookmarkEnd w:id="494"/>
      <w:bookmarkEnd w:id="495"/>
      <w:bookmarkEnd w:id="496"/>
      <w:bookmarkEnd w:id="497"/>
      <w:bookmarkEnd w:id="498"/>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proofErr w:type="spellStart"/>
      <w:r w:rsidRPr="000E4E7F">
        <w:t>Signalling</w:t>
      </w:r>
      <w:proofErr w:type="spellEnd"/>
      <w:r w:rsidRPr="000E4E7F">
        <w:t xml:space="preserve">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lastRenderedPageBreak/>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518BD8D5"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xml:space="preserve">-- </w:t>
      </w:r>
      <w:ins w:id="507" w:author="QC (Umesh)-v7" w:date="2020-05-05T10:24:00Z">
        <w:r w:rsidR="00C16C8E">
          <w:t>Need ON</w:t>
        </w:r>
      </w:ins>
      <w:del w:id="508" w:author="QC (Umesh)-v5" w:date="2020-05-01T10:50:00Z">
        <w:r w:rsidRPr="000E4E7F" w:rsidDel="000F5B2A">
          <w:delText>Cond MT-CP-EDT</w:delText>
        </w:r>
      </w:del>
    </w:p>
    <w:p w14:paraId="5A802C95" w14:textId="49BB5F5A" w:rsidR="0047407D" w:rsidRPr="000E4E7F" w:rsidDel="004B5F35" w:rsidRDefault="0047407D" w:rsidP="0047407D">
      <w:pPr>
        <w:pStyle w:val="PL"/>
        <w:shd w:val="clear" w:color="auto" w:fill="E6E6E6"/>
        <w:rPr>
          <w:del w:id="509" w:author="QC (Umesh)-110eV1" w:date="2020-06-03T15:34:00Z"/>
        </w:rPr>
      </w:pPr>
      <w:del w:id="510" w:author="QC (Umesh)-110eV1" w:date="2020-06-03T15:34:00Z">
        <w:r w:rsidRPr="000E4E7F" w:rsidDel="004B5F35">
          <w:tab/>
        </w:r>
        <w:bookmarkStart w:id="511" w:name="_Hlk23524783"/>
        <w:r w:rsidRPr="000E4E7F" w:rsidDel="004B5F35">
          <w:delText>newUE-Identity</w:delText>
        </w:r>
        <w:bookmarkEnd w:id="511"/>
        <w:r w:rsidRPr="000E4E7F" w:rsidDel="004B5F35">
          <w:delText>-r16</w:delText>
        </w:r>
        <w:r w:rsidRPr="000E4E7F" w:rsidDel="004B5F35">
          <w:tab/>
        </w:r>
        <w:r w:rsidRPr="000E4E7F" w:rsidDel="004B5F35">
          <w:tab/>
        </w:r>
        <w:r w:rsidRPr="000E4E7F" w:rsidDel="004B5F35">
          <w:tab/>
        </w:r>
        <w:r w:rsidRPr="000E4E7F" w:rsidDel="004B5F35">
          <w:tab/>
        </w:r>
        <w:r w:rsidRPr="000E4E7F" w:rsidDel="004B5F35">
          <w:tab/>
          <w:delText>C-RNTI</w:delText>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delText>OPTIONAL,</w:delText>
        </w:r>
        <w:r w:rsidRPr="000E4E7F" w:rsidDel="004B5F35">
          <w:tab/>
          <w:delText>-- Cond PUR</w:delText>
        </w:r>
      </w:del>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512" w:author="QC (Umesh)-v5" w:date="2020-05-01T10:47: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25138D" w:rsidRPr="000E4E7F" w14:paraId="63E1A380" w14:textId="77777777" w:rsidTr="00517B88">
        <w:trPr>
          <w:cantSplit/>
          <w:tblHeader/>
          <w:ins w:id="513" w:author="QC (Umesh)-v5" w:date="2020-05-01T10:47:00Z"/>
        </w:trPr>
        <w:tc>
          <w:tcPr>
            <w:tcW w:w="9644" w:type="dxa"/>
          </w:tcPr>
          <w:p w14:paraId="1424D3E5" w14:textId="7E81E142" w:rsidR="0025138D" w:rsidRPr="000E4E7F" w:rsidRDefault="0025138D" w:rsidP="003C4020">
            <w:pPr>
              <w:pStyle w:val="TAH"/>
              <w:rPr>
                <w:ins w:id="514" w:author="QC (Umesh)-v5" w:date="2020-05-01T10:47:00Z"/>
                <w:lang w:eastAsia="en-GB"/>
              </w:rPr>
            </w:pPr>
            <w:ins w:id="515"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517B88">
        <w:trPr>
          <w:cantSplit/>
          <w:ins w:id="516" w:author="QC (Umesh)-v5" w:date="2020-05-01T10:47:00Z"/>
        </w:trPr>
        <w:tc>
          <w:tcPr>
            <w:tcW w:w="9644" w:type="dxa"/>
          </w:tcPr>
          <w:p w14:paraId="624A3EE3" w14:textId="303EF43D" w:rsidR="0025138D" w:rsidRPr="000E4E7F" w:rsidRDefault="0025138D" w:rsidP="003C4020">
            <w:pPr>
              <w:pStyle w:val="TAL"/>
              <w:rPr>
                <w:ins w:id="517" w:author="QC (Umesh)-v5" w:date="2020-05-01T10:47:00Z"/>
                <w:b/>
                <w:bCs/>
                <w:i/>
                <w:noProof/>
                <w:lang w:eastAsia="en-GB"/>
              </w:rPr>
            </w:pPr>
            <w:ins w:id="518"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519" w:author="QC (Umesh)-v5" w:date="2020-05-01T10:47:00Z"/>
                <w:lang w:val="en-US" w:eastAsia="en-GB"/>
              </w:rPr>
            </w:pPr>
            <w:ins w:id="520" w:author="QC (Umesh)-v5" w:date="2020-05-01T10:49:00Z">
              <w:r>
                <w:rPr>
                  <w:lang w:val="en-US" w:eastAsia="en-GB"/>
                </w:rPr>
                <w:t>Downlink NAS PDU</w:t>
              </w:r>
            </w:ins>
            <w:ins w:id="521" w:author="QC (Umesh)-v5" w:date="2020-05-01T10:50:00Z">
              <w:r>
                <w:rPr>
                  <w:lang w:val="en-US" w:eastAsia="en-GB"/>
                </w:rPr>
                <w:t xml:space="preserve"> </w:t>
              </w:r>
            </w:ins>
            <w:ins w:id="522" w:author="QC (Umesh)-v5" w:date="2020-05-01T10:53:00Z">
              <w:r>
                <w:rPr>
                  <w:lang w:val="en-US" w:eastAsia="en-GB"/>
                </w:rPr>
                <w:t>in case of</w:t>
              </w:r>
            </w:ins>
            <w:ins w:id="523" w:author="QC (Umesh)-v5" w:date="2020-05-01T10:50:00Z">
              <w:r>
                <w:rPr>
                  <w:lang w:val="en-US" w:eastAsia="en-GB"/>
                </w:rPr>
                <w:t xml:space="preserve"> mobile terminated </w:t>
              </w:r>
            </w:ins>
            <w:ins w:id="524" w:author="QC (Umesh)-v5" w:date="2020-05-01T10:51:00Z">
              <w:r>
                <w:rPr>
                  <w:lang w:val="en-US" w:eastAsia="en-GB"/>
                </w:rPr>
                <w:t>CP-EDT</w:t>
              </w:r>
            </w:ins>
            <w:ins w:id="525" w:author="QC (Umesh)-v5" w:date="2020-05-01T10:47:00Z">
              <w:r w:rsidR="0025138D" w:rsidRPr="000E4E7F">
                <w:rPr>
                  <w:lang w:eastAsia="en-US"/>
                </w:rPr>
                <w:t>.</w:t>
              </w:r>
            </w:ins>
            <w:ins w:id="526" w:author="QC (Umesh)-v5" w:date="2020-05-01T10:51:00Z">
              <w:r>
                <w:rPr>
                  <w:lang w:val="en-US" w:eastAsia="en-US"/>
                </w:rPr>
                <w:t xml:space="preserve"> E-UTRAN may include th</w:t>
              </w:r>
            </w:ins>
            <w:ins w:id="527" w:author="QC (Umesh)-v5" w:date="2020-05-01T10:53:00Z">
              <w:r>
                <w:rPr>
                  <w:lang w:val="en-US" w:eastAsia="en-US"/>
                </w:rPr>
                <w:t>is</w:t>
              </w:r>
            </w:ins>
            <w:ins w:id="528" w:author="QC (Umesh)-v5" w:date="2020-05-01T10:51:00Z">
              <w:r>
                <w:rPr>
                  <w:lang w:val="en-US" w:eastAsia="en-US"/>
                </w:rPr>
                <w:t xml:space="preserve"> field</w:t>
              </w:r>
            </w:ins>
            <w:ins w:id="529" w:author="QC (Umesh)-v6" w:date="2020-05-04T12:04:00Z">
              <w:r w:rsidR="006238A2">
                <w:rPr>
                  <w:lang w:val="en-US" w:eastAsia="en-US"/>
                </w:rPr>
                <w:t xml:space="preserve"> only</w:t>
              </w:r>
            </w:ins>
            <w:ins w:id="530" w:author="QC (Umesh)-v5" w:date="2020-05-01T10:51:00Z">
              <w:r>
                <w:rPr>
                  <w:lang w:val="en-US" w:eastAsia="en-US"/>
                </w:rPr>
                <w:t xml:space="preserve"> if the </w:t>
              </w:r>
              <w:proofErr w:type="spellStart"/>
              <w:r w:rsidRPr="000E4E7F">
                <w:rPr>
                  <w:i/>
                  <w:lang w:eastAsia="en-GB"/>
                </w:rPr>
                <w:t>RRCConnectionSetup</w:t>
              </w:r>
              <w:proofErr w:type="spellEnd"/>
              <w:r w:rsidRPr="000E4E7F">
                <w:rPr>
                  <w:lang w:eastAsia="en-GB"/>
                </w:rPr>
                <w:t xml:space="preserve"> is in response to </w:t>
              </w:r>
              <w:proofErr w:type="spellStart"/>
              <w:r w:rsidRPr="000E4E7F">
                <w:rPr>
                  <w:i/>
                  <w:lang w:eastAsia="en-GB"/>
                </w:rPr>
                <w:t>RRCEarlyDataRequest</w:t>
              </w:r>
              <w:proofErr w:type="spellEnd"/>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bl>
    <w:p w14:paraId="133C8772" w14:textId="40E47703" w:rsidR="0025138D" w:rsidRPr="000E4E7F" w:rsidDel="00EC06F7" w:rsidRDefault="0025138D" w:rsidP="0047407D">
      <w:pPr>
        <w:rPr>
          <w:del w:id="531" w:author="QC (Umesh)-v7" w:date="2020-05-05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rsidDel="00EC06F7" w14:paraId="5F620509" w14:textId="3E4E16F5" w:rsidTr="0047407D">
        <w:trPr>
          <w:cantSplit/>
          <w:tblHeader/>
          <w:del w:id="532" w:author="QC (Umesh)-v7" w:date="2020-05-05T12:19:00Z"/>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52BA0DEA" w:rsidR="0047407D" w:rsidRPr="000E4E7F" w:rsidDel="00EC06F7" w:rsidRDefault="0047407D" w:rsidP="005E2BA8">
            <w:pPr>
              <w:pStyle w:val="TAH"/>
              <w:rPr>
                <w:del w:id="533" w:author="QC (Umesh)-v7" w:date="2020-05-05T12:19:00Z"/>
                <w:iCs/>
                <w:lang w:eastAsia="en-GB"/>
              </w:rPr>
            </w:pPr>
            <w:del w:id="534" w:author="QC (Umesh)-v7" w:date="2020-05-05T12:19: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1B3AEACA" w:rsidR="0047407D" w:rsidRPr="000E4E7F" w:rsidDel="00EC06F7" w:rsidRDefault="0047407D" w:rsidP="005E2BA8">
            <w:pPr>
              <w:pStyle w:val="TAH"/>
              <w:rPr>
                <w:del w:id="535" w:author="QC (Umesh)-v7" w:date="2020-05-05T12:19:00Z"/>
                <w:lang w:eastAsia="en-GB"/>
              </w:rPr>
            </w:pPr>
            <w:del w:id="536" w:author="QC (Umesh)-v7" w:date="2020-05-05T12:19:00Z">
              <w:r w:rsidRPr="000E4E7F" w:rsidDel="00EC06F7">
                <w:rPr>
                  <w:iCs/>
                  <w:lang w:eastAsia="en-GB"/>
                </w:rPr>
                <w:delText>Explanation</w:delText>
              </w:r>
            </w:del>
          </w:p>
        </w:tc>
      </w:tr>
      <w:tr w:rsidR="0047407D" w:rsidRPr="000E4E7F" w:rsidDel="00A231E1" w14:paraId="0C7900D4" w14:textId="265EA752" w:rsidTr="000F5B2A">
        <w:trPr>
          <w:cantSplit/>
          <w:del w:id="537"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538" w:author="QC (Umesh)-v5" w:date="2020-05-01T16:15:00Z"/>
                <w:i/>
                <w:noProof/>
                <w:lang w:eastAsia="en-GB"/>
              </w:rPr>
            </w:pPr>
            <w:del w:id="539"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540" w:author="QC (Umesh)-v5" w:date="2020-05-01T16:15:00Z"/>
                <w:lang w:eastAsia="en-GB"/>
              </w:rPr>
            </w:pPr>
            <w:del w:id="541"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542"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543" w:author="Huawei-v6" w:date="2020-05-05T10:31:00Z"/>
                <w:i/>
                <w:noProof/>
                <w:lang w:eastAsia="en-GB"/>
              </w:rPr>
            </w:pPr>
            <w:del w:id="544"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545" w:author="Huawei-v6" w:date="2020-05-05T10:31:00Z"/>
                <w:lang w:eastAsia="en-GB"/>
              </w:rPr>
            </w:pPr>
            <w:del w:id="546"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499"/>
      <w:bookmarkEnd w:id="500"/>
      <w:bookmarkEnd w:id="501"/>
      <w:bookmarkEnd w:id="502"/>
      <w:bookmarkEnd w:id="503"/>
      <w:bookmarkEnd w:id="504"/>
      <w:bookmarkEnd w:id="505"/>
      <w:bookmarkEnd w:id="506"/>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proofErr w:type="spellStart"/>
      <w:r w:rsidRPr="000E4E7F">
        <w:t>Signalling</w:t>
      </w:r>
      <w:proofErr w:type="spellEnd"/>
      <w:r w:rsidRPr="000E4E7F">
        <w:t xml:space="preserve">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5F8D97F6" w14:textId="560B9C9F" w:rsidR="00686B3E" w:rsidRDefault="00686B3E" w:rsidP="00686B3E">
      <w:pPr>
        <w:pStyle w:val="PL"/>
        <w:shd w:val="clear" w:color="auto" w:fill="E6E6E6"/>
        <w:rPr>
          <w:ins w:id="547" w:author="QC (Umesh)" w:date="2020-06-10T11:31:00Z"/>
        </w:rPr>
      </w:pPr>
      <w:ins w:id="548" w:author="QC (Umesh)" w:date="2020-06-10T11:31:00Z">
        <w:r>
          <w:tab/>
        </w:r>
        <w:commentRangeStart w:id="549"/>
        <w:r>
          <w:t>pur</w:t>
        </w:r>
      </w:ins>
      <w:commentRangeEnd w:id="549"/>
      <w:ins w:id="550" w:author="QC (Umesh)" w:date="2020-06-10T11:45:00Z">
        <w:r w:rsidR="00110A58">
          <w:rPr>
            <w:rStyle w:val="CommentReference"/>
            <w:rFonts w:ascii="Times New Roman" w:eastAsia="MS Mincho" w:hAnsi="Times New Roman"/>
            <w:noProof w:val="0"/>
            <w:lang w:val="x-none" w:eastAsia="en-US"/>
          </w:rPr>
          <w:commentReference w:id="549"/>
        </w:r>
      </w:ins>
      <w:ins w:id="551" w:author="QC (Umesh)" w:date="2020-06-10T11:31:00Z">
        <w:r>
          <w:t>-ConfigID-r16</w:t>
        </w:r>
        <w:r>
          <w:tab/>
        </w:r>
        <w:r>
          <w:tab/>
        </w:r>
        <w:r>
          <w:tab/>
        </w:r>
        <w:r>
          <w:tab/>
        </w:r>
        <w:r>
          <w:tab/>
          <w:t>PUR-ConfigID-r16</w:t>
        </w:r>
        <w:r>
          <w:tab/>
        </w:r>
        <w:r>
          <w:tab/>
        </w:r>
        <w:r>
          <w:tab/>
        </w:r>
        <w:r>
          <w:tab/>
        </w:r>
        <w:r>
          <w:tab/>
          <w:t>OPTIONAL,</w:t>
        </w:r>
      </w:ins>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552"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lastRenderedPageBreak/>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lastRenderedPageBreak/>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proofErr w:type="spellStart"/>
            <w:r w:rsidRPr="000E4E7F">
              <w:rPr>
                <w:b/>
                <w:i/>
              </w:rPr>
              <w:t>attachWithoutPDN</w:t>
            </w:r>
            <w:proofErr w:type="spellEnd"/>
            <w:r w:rsidRPr="000E4E7F">
              <w:rPr>
                <w:b/>
                <w:i/>
              </w:rPr>
              <w:t>-Connectivity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Control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w:t>
            </w:r>
            <w:proofErr w:type="spellStart"/>
            <w:r w:rsidRPr="000E4E7F">
              <w:rPr>
                <w:b/>
                <w:i/>
              </w:rPr>
              <w:t>CIoT</w:t>
            </w:r>
            <w:proofErr w:type="spellEnd"/>
            <w:r w:rsidRPr="000E4E7F">
              <w:rPr>
                <w:b/>
                <w:i/>
              </w:rPr>
              <w:t>-EPS-</w:t>
            </w:r>
            <w:proofErr w:type="spellStart"/>
            <w:r w:rsidRPr="000E4E7F">
              <w:rPr>
                <w:b/>
                <w:i/>
              </w:rPr>
              <w:t>Optimisation</w:t>
            </w:r>
            <w:proofErr w:type="spellEnd"/>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 xml:space="preserve">Control plane </w:t>
            </w:r>
            <w:proofErr w:type="spellStart"/>
            <w:r w:rsidRPr="000E4E7F">
              <w:rPr>
                <w:b w:val="0"/>
              </w:rPr>
              <w:t>CIoT</w:t>
            </w:r>
            <w:proofErr w:type="spellEnd"/>
            <w:r w:rsidRPr="000E4E7F">
              <w:rPr>
                <w:b w:val="0"/>
              </w:rPr>
              <w:t xml:space="preserve"> EPS </w:t>
            </w:r>
            <w:proofErr w:type="spellStart"/>
            <w:r w:rsidRPr="000E4E7F">
              <w:rPr>
                <w:b w:val="0"/>
              </w:rPr>
              <w:t>Optimisation</w:t>
            </w:r>
            <w:proofErr w:type="spellEnd"/>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proofErr w:type="spellStart"/>
            <w:r w:rsidRPr="000E4E7F">
              <w:rPr>
                <w:b/>
                <w:i/>
                <w:lang w:eastAsia="en-GB"/>
              </w:rPr>
              <w:t>gummei</w:t>
            </w:r>
            <w:proofErr w:type="spellEnd"/>
            <w:r w:rsidRPr="000E4E7F">
              <w:rPr>
                <w:b/>
                <w:i/>
                <w:lang w:eastAsia="en-GB"/>
              </w:rPr>
              <w:t>-Type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proofErr w:type="spellStart"/>
            <w:r w:rsidRPr="000E4E7F">
              <w:rPr>
                <w:b/>
                <w:i/>
              </w:rPr>
              <w:t>iab-NodeIndication</w:t>
            </w:r>
            <w:proofErr w:type="spellEnd"/>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553"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proofErr w:type="spellStart"/>
            <w:r w:rsidRPr="000E4E7F">
              <w:rPr>
                <w:b/>
                <w:i/>
                <w:lang w:eastAsia="en-GB"/>
              </w:rPr>
              <w:t>mobilityState</w:t>
            </w:r>
            <w:proofErr w:type="spellEnd"/>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proofErr w:type="spellStart"/>
            <w:r w:rsidRPr="000E4E7F">
              <w:rPr>
                <w:b/>
                <w:i/>
                <w:szCs w:val="22"/>
              </w:rPr>
              <w:t>registeredAMF</w:t>
            </w:r>
            <w:proofErr w:type="spellEnd"/>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proofErr w:type="spellStart"/>
            <w:r w:rsidRPr="000E4E7F">
              <w:rPr>
                <w:b/>
                <w:i/>
                <w:lang w:eastAsia="en-GB"/>
              </w:rPr>
              <w:t>rn-SubframeConfigReq</w:t>
            </w:r>
            <w:proofErr w:type="spellEnd"/>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proofErr w:type="spellStart"/>
            <w:r w:rsidRPr="000E4E7F">
              <w:rPr>
                <w:b/>
                <w:i/>
                <w:lang w:eastAsia="en-GB"/>
              </w:rPr>
              <w:t>selectedPLMN</w:t>
            </w:r>
            <w:proofErr w:type="spellEnd"/>
            <w:r w:rsidRPr="000E4E7F">
              <w:rPr>
                <w:b/>
                <w:i/>
                <w:lang w:eastAsia="en-GB"/>
              </w:rPr>
              <w:t>-Identity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proofErr w:type="spellStart"/>
            <w:r w:rsidRPr="000E4E7F">
              <w:rPr>
                <w:i/>
                <w:lang w:eastAsia="en-GB"/>
              </w:rPr>
              <w:t>plmn-IdentityList</w:t>
            </w:r>
            <w:proofErr w:type="spellEnd"/>
            <w:r w:rsidRPr="000E4E7F">
              <w:rPr>
                <w:lang w:eastAsia="en-GB"/>
              </w:rPr>
              <w:t xml:space="preserve"> fields included in SIB1. 1 if the 1st PLMN is selected from the 1st </w:t>
            </w:r>
            <w:proofErr w:type="spellStart"/>
            <w:r w:rsidRPr="000E4E7F">
              <w:rPr>
                <w:i/>
                <w:lang w:eastAsia="en-GB"/>
              </w:rPr>
              <w:t>plmn-IdentityList</w:t>
            </w:r>
            <w:proofErr w:type="spellEnd"/>
            <w:r w:rsidRPr="000E4E7F">
              <w:rPr>
                <w:lang w:eastAsia="en-GB"/>
              </w:rPr>
              <w:t xml:space="preserve"> included in SIB1, 2 if the 2nd PLMN is selected from the</w:t>
            </w:r>
            <w:r w:rsidRPr="000E4E7F">
              <w:t xml:space="preserve"> </w:t>
            </w:r>
            <w:r w:rsidRPr="000E4E7F">
              <w:rPr>
                <w:lang w:eastAsia="en-GB"/>
              </w:rPr>
              <w:t xml:space="preserve">same </w:t>
            </w:r>
            <w:proofErr w:type="spellStart"/>
            <w:r w:rsidRPr="000E4E7F">
              <w:rPr>
                <w:i/>
                <w:lang w:eastAsia="en-GB"/>
              </w:rPr>
              <w:t>plmn-IdentityList</w:t>
            </w:r>
            <w:proofErr w:type="spellEnd"/>
            <w:r w:rsidRPr="000E4E7F">
              <w:rPr>
                <w:lang w:eastAsia="en-GB"/>
              </w:rPr>
              <w:t xml:space="preserve">, or when no more PLMN are present within the same </w:t>
            </w:r>
            <w:proofErr w:type="spellStart"/>
            <w:r w:rsidRPr="000E4E7F">
              <w:rPr>
                <w:i/>
                <w:lang w:eastAsia="en-GB"/>
              </w:rPr>
              <w:t>plmn-IdentityList</w:t>
            </w:r>
            <w:proofErr w:type="spellEnd"/>
            <w:r w:rsidRPr="000E4E7F">
              <w:rPr>
                <w:lang w:eastAsia="en-GB"/>
              </w:rPr>
              <w:t xml:space="preserve">, then the PLMN listed 1st in the subsequent </w:t>
            </w:r>
            <w:proofErr w:type="spellStart"/>
            <w:r w:rsidRPr="000E4E7F">
              <w:rPr>
                <w:i/>
                <w:lang w:eastAsia="en-GB"/>
              </w:rPr>
              <w:t>plmn-IdentityList</w:t>
            </w:r>
            <w:proofErr w:type="spellEnd"/>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w:t>
            </w:r>
            <w:proofErr w:type="spellStart"/>
            <w:r w:rsidRPr="000E4E7F">
              <w:rPr>
                <w:b/>
                <w:i/>
              </w:rPr>
              <w:t>CIoT</w:t>
            </w:r>
            <w:proofErr w:type="spellEnd"/>
            <w:r w:rsidRPr="000E4E7F">
              <w:rPr>
                <w:b/>
                <w:i/>
              </w:rPr>
              <w:t>-EPS-</w:t>
            </w:r>
            <w:proofErr w:type="spellStart"/>
            <w:r w:rsidRPr="000E4E7F">
              <w:rPr>
                <w:b/>
                <w:i/>
              </w:rPr>
              <w:t>Optimisation</w:t>
            </w:r>
            <w:proofErr w:type="spellEnd"/>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lastRenderedPageBreak/>
        <w:t>&lt;&lt;unchanged text skipped&gt;&gt;</w:t>
      </w:r>
    </w:p>
    <w:p w14:paraId="4AE30E97" w14:textId="77777777" w:rsidR="006E3DA3" w:rsidRPr="000E4E7F" w:rsidRDefault="006E3DA3" w:rsidP="006E3DA3">
      <w:pPr>
        <w:pStyle w:val="Heading4"/>
      </w:pPr>
      <w:bookmarkStart w:id="554" w:name="_Toc20487220"/>
      <w:bookmarkStart w:id="555" w:name="_Toc29342515"/>
      <w:bookmarkStart w:id="556" w:name="_Toc29343654"/>
      <w:bookmarkStart w:id="557" w:name="_Toc36566915"/>
      <w:bookmarkStart w:id="558" w:name="_Toc36810351"/>
      <w:bookmarkStart w:id="559" w:name="_Toc36846715"/>
      <w:bookmarkStart w:id="560" w:name="_Toc36939368"/>
      <w:bookmarkStart w:id="561" w:name="_Toc37082348"/>
      <w:bookmarkStart w:id="562" w:name="_Toc20487229"/>
      <w:bookmarkStart w:id="563" w:name="_Toc29342524"/>
      <w:bookmarkStart w:id="564" w:name="_Toc29343663"/>
      <w:bookmarkStart w:id="565" w:name="_Toc36566924"/>
      <w:bookmarkStart w:id="566" w:name="_Toc36810361"/>
      <w:bookmarkStart w:id="567" w:name="_Toc36846725"/>
      <w:bookmarkStart w:id="568" w:name="_Toc36939378"/>
      <w:bookmarkStart w:id="569" w:name="_Toc37082358"/>
      <w:bookmarkStart w:id="570" w:name="_Toc20487230"/>
      <w:bookmarkStart w:id="571" w:name="_Toc29342525"/>
      <w:bookmarkStart w:id="572" w:name="_Toc29343664"/>
      <w:bookmarkStart w:id="573" w:name="_Toc36566925"/>
      <w:bookmarkStart w:id="574" w:name="_Toc36810362"/>
      <w:bookmarkStart w:id="575" w:name="_Toc36846726"/>
      <w:bookmarkStart w:id="576" w:name="_Toc36939379"/>
      <w:bookmarkStart w:id="577" w:name="_Toc37082359"/>
      <w:r w:rsidRPr="000E4E7F">
        <w:t>–</w:t>
      </w:r>
      <w:r w:rsidRPr="000E4E7F">
        <w:tab/>
      </w:r>
      <w:r w:rsidRPr="000E4E7F">
        <w:rPr>
          <w:i/>
          <w:noProof/>
        </w:rPr>
        <w:t>RRCEarlyDataRequest</w:t>
      </w:r>
      <w:bookmarkEnd w:id="554"/>
      <w:bookmarkEnd w:id="555"/>
      <w:bookmarkEnd w:id="556"/>
      <w:bookmarkEnd w:id="557"/>
      <w:bookmarkEnd w:id="558"/>
      <w:bookmarkEnd w:id="559"/>
      <w:bookmarkEnd w:id="560"/>
      <w:bookmarkEnd w:id="561"/>
    </w:p>
    <w:p w14:paraId="03B38383" w14:textId="77777777" w:rsidR="006E3DA3" w:rsidRPr="000E4E7F" w:rsidRDefault="006E3DA3" w:rsidP="006E3DA3">
      <w:r w:rsidRPr="000E4E7F">
        <w:t xml:space="preserve">The </w:t>
      </w:r>
      <w:r w:rsidRPr="000E4E7F">
        <w:rPr>
          <w:i/>
          <w:noProof/>
        </w:rPr>
        <w:t>RRCEarlyDataRequest</w:t>
      </w:r>
      <w:r w:rsidRPr="000E4E7F">
        <w:t xml:space="preserve"> message is used to initiate CP-EDT.</w:t>
      </w:r>
    </w:p>
    <w:p w14:paraId="18C8E51A" w14:textId="77777777" w:rsidR="006E3DA3" w:rsidRPr="000E4E7F" w:rsidRDefault="006E3DA3" w:rsidP="006E3DA3">
      <w:pPr>
        <w:pStyle w:val="B1"/>
        <w:keepNext/>
        <w:keepLines/>
      </w:pPr>
      <w:proofErr w:type="spellStart"/>
      <w:r w:rsidRPr="000E4E7F">
        <w:t>Signalling</w:t>
      </w:r>
      <w:proofErr w:type="spellEnd"/>
      <w:r w:rsidRPr="000E4E7F">
        <w:t xml:space="preserve"> radio bearer: SRB0</w:t>
      </w:r>
    </w:p>
    <w:p w14:paraId="6E09C5DF" w14:textId="77777777" w:rsidR="006E3DA3" w:rsidRPr="000E4E7F" w:rsidRDefault="006E3DA3" w:rsidP="006E3DA3">
      <w:pPr>
        <w:pStyle w:val="B1"/>
        <w:keepNext/>
        <w:keepLines/>
      </w:pPr>
      <w:r w:rsidRPr="000E4E7F">
        <w:t>RLC-SAP: TM</w:t>
      </w:r>
    </w:p>
    <w:p w14:paraId="07F8FB65" w14:textId="77777777" w:rsidR="006E3DA3" w:rsidRPr="000E4E7F" w:rsidRDefault="006E3DA3" w:rsidP="006E3DA3">
      <w:pPr>
        <w:pStyle w:val="B1"/>
        <w:keepNext/>
        <w:keepLines/>
      </w:pPr>
      <w:r w:rsidRPr="000E4E7F">
        <w:t>Logical channel: CCCH</w:t>
      </w:r>
    </w:p>
    <w:p w14:paraId="75D0FD12" w14:textId="77777777" w:rsidR="006E3DA3" w:rsidRPr="000E4E7F" w:rsidRDefault="006E3DA3" w:rsidP="006E3DA3">
      <w:pPr>
        <w:pStyle w:val="B1"/>
        <w:keepNext/>
        <w:keepLines/>
      </w:pPr>
      <w:r w:rsidRPr="000E4E7F">
        <w:t>Direction: UE to E</w:t>
      </w:r>
      <w:r w:rsidRPr="000E4E7F">
        <w:noBreakHyphen/>
        <w:t>UTRAN</w:t>
      </w:r>
    </w:p>
    <w:p w14:paraId="6D89A242" w14:textId="77777777" w:rsidR="006E3DA3" w:rsidRPr="000E4E7F" w:rsidRDefault="006E3DA3" w:rsidP="006E3DA3">
      <w:pPr>
        <w:pStyle w:val="TH"/>
        <w:rPr>
          <w:bCs/>
          <w:i/>
          <w:iCs/>
        </w:rPr>
      </w:pPr>
      <w:r w:rsidRPr="000E4E7F">
        <w:rPr>
          <w:bCs/>
          <w:i/>
          <w:iCs/>
          <w:noProof/>
        </w:rPr>
        <w:t xml:space="preserve">RRCEarlyDataRequest </w:t>
      </w:r>
      <w:r w:rsidRPr="000E4E7F">
        <w:rPr>
          <w:bCs/>
          <w:iCs/>
          <w:noProof/>
        </w:rPr>
        <w:t>message</w:t>
      </w:r>
    </w:p>
    <w:p w14:paraId="5422AE98" w14:textId="77777777" w:rsidR="006E3DA3" w:rsidRPr="000E4E7F" w:rsidRDefault="006E3DA3" w:rsidP="006E3DA3">
      <w:pPr>
        <w:pStyle w:val="PL"/>
        <w:shd w:val="clear" w:color="auto" w:fill="E6E6E6"/>
      </w:pPr>
      <w:r w:rsidRPr="000E4E7F">
        <w:t>-- ASN1START</w:t>
      </w:r>
    </w:p>
    <w:p w14:paraId="5190D75B" w14:textId="77777777" w:rsidR="006E3DA3" w:rsidRPr="000E4E7F" w:rsidRDefault="006E3DA3" w:rsidP="006E3DA3">
      <w:pPr>
        <w:pStyle w:val="PL"/>
        <w:shd w:val="clear" w:color="auto" w:fill="E6E6E6"/>
      </w:pPr>
    </w:p>
    <w:p w14:paraId="3CA2AB9B" w14:textId="77777777" w:rsidR="006E3DA3" w:rsidRPr="000E4E7F" w:rsidRDefault="006E3DA3" w:rsidP="006E3DA3">
      <w:pPr>
        <w:pStyle w:val="PL"/>
        <w:shd w:val="clear" w:color="auto" w:fill="E6E6E6"/>
      </w:pPr>
      <w:r w:rsidRPr="000E4E7F">
        <w:t>RRCEarlyDataRequest-r15 ::=</w:t>
      </w:r>
      <w:r w:rsidRPr="000E4E7F">
        <w:tab/>
      </w:r>
      <w:r w:rsidRPr="000E4E7F">
        <w:tab/>
        <w:t>SEQUENCE {</w:t>
      </w:r>
    </w:p>
    <w:p w14:paraId="479E2237" w14:textId="77777777" w:rsidR="006E3DA3" w:rsidRPr="000E4E7F" w:rsidRDefault="006E3DA3" w:rsidP="006E3DA3">
      <w:pPr>
        <w:pStyle w:val="PL"/>
        <w:shd w:val="clear" w:color="auto" w:fill="E6E6E6"/>
      </w:pPr>
      <w:r w:rsidRPr="000E4E7F">
        <w:tab/>
        <w:t>criticalExtensions</w:t>
      </w:r>
      <w:r w:rsidRPr="000E4E7F">
        <w:tab/>
      </w:r>
      <w:r w:rsidRPr="000E4E7F">
        <w:tab/>
      </w:r>
      <w:r w:rsidRPr="000E4E7F">
        <w:tab/>
      </w:r>
      <w:r w:rsidRPr="000E4E7F">
        <w:tab/>
        <w:t>CHOICE {</w:t>
      </w:r>
    </w:p>
    <w:p w14:paraId="189367B5" w14:textId="77777777" w:rsidR="006E3DA3" w:rsidRPr="000E4E7F" w:rsidRDefault="006E3DA3" w:rsidP="006E3DA3">
      <w:pPr>
        <w:pStyle w:val="PL"/>
        <w:shd w:val="clear" w:color="auto" w:fill="E6E6E6"/>
      </w:pPr>
      <w:r w:rsidRPr="000E4E7F">
        <w:tab/>
      </w:r>
      <w:r w:rsidRPr="000E4E7F">
        <w:tab/>
        <w:t>rrcEarlyDataRequest-r15</w:t>
      </w:r>
      <w:r w:rsidRPr="000E4E7F">
        <w:tab/>
      </w:r>
      <w:r w:rsidRPr="000E4E7F">
        <w:tab/>
      </w:r>
      <w:r w:rsidRPr="000E4E7F">
        <w:tab/>
        <w:t>RRCEarlyDataRequest-r15-IEs,</w:t>
      </w:r>
    </w:p>
    <w:p w14:paraId="69FE486B" w14:textId="77777777" w:rsidR="006E3DA3" w:rsidRPr="000E4E7F" w:rsidRDefault="006E3DA3" w:rsidP="006E3DA3">
      <w:pPr>
        <w:pStyle w:val="PL"/>
        <w:shd w:val="clear" w:color="auto" w:fill="E6E6E6"/>
      </w:pPr>
      <w:r w:rsidRPr="000E4E7F">
        <w:tab/>
      </w:r>
      <w:r w:rsidRPr="000E4E7F">
        <w:tab/>
        <w:t>criticalExtensionsFuture</w:t>
      </w:r>
      <w:r w:rsidRPr="000E4E7F">
        <w:tab/>
      </w:r>
      <w:r w:rsidRPr="000E4E7F">
        <w:tab/>
        <w:t>CHOICE {</w:t>
      </w:r>
    </w:p>
    <w:p w14:paraId="5B2D1D84" w14:textId="77777777" w:rsidR="006E3DA3" w:rsidRPr="000E4E7F" w:rsidRDefault="006E3DA3" w:rsidP="006E3DA3">
      <w:pPr>
        <w:pStyle w:val="PL"/>
        <w:shd w:val="clear" w:color="auto" w:fill="E6E6E6"/>
      </w:pPr>
      <w:r w:rsidRPr="000E4E7F">
        <w:tab/>
      </w:r>
      <w:r w:rsidRPr="000E4E7F">
        <w:tab/>
      </w:r>
      <w:r w:rsidRPr="000E4E7F">
        <w:tab/>
        <w:t>rrcEarlyDataRequest-5GC-r16</w:t>
      </w:r>
      <w:r w:rsidRPr="000E4E7F">
        <w:tab/>
      </w:r>
      <w:r w:rsidRPr="000E4E7F">
        <w:tab/>
        <w:t>RRCEarlyDataRequest-5GC-r16-IEs,</w:t>
      </w:r>
    </w:p>
    <w:p w14:paraId="6CD23953" w14:textId="77777777" w:rsidR="006E3DA3" w:rsidRPr="000E4E7F" w:rsidRDefault="006E3DA3" w:rsidP="006E3DA3">
      <w:pPr>
        <w:pStyle w:val="PL"/>
        <w:shd w:val="clear" w:color="auto" w:fill="E6E6E6"/>
      </w:pPr>
      <w:r w:rsidRPr="000E4E7F">
        <w:tab/>
      </w:r>
      <w:r w:rsidRPr="000E4E7F">
        <w:tab/>
      </w:r>
      <w:r w:rsidRPr="000E4E7F">
        <w:tab/>
        <w:t>criticalExtensionsFuture-r16</w:t>
      </w:r>
      <w:r w:rsidRPr="000E4E7F">
        <w:tab/>
        <w:t>SEQUENCE {}</w:t>
      </w:r>
    </w:p>
    <w:p w14:paraId="57EE2654" w14:textId="77777777" w:rsidR="006E3DA3" w:rsidRPr="000E4E7F" w:rsidRDefault="006E3DA3" w:rsidP="006E3DA3">
      <w:pPr>
        <w:pStyle w:val="PL"/>
        <w:shd w:val="clear" w:color="auto" w:fill="E6E6E6"/>
      </w:pPr>
      <w:r w:rsidRPr="000E4E7F">
        <w:tab/>
      </w:r>
      <w:r w:rsidRPr="000E4E7F">
        <w:tab/>
        <w:t>}</w:t>
      </w:r>
    </w:p>
    <w:p w14:paraId="6641440C" w14:textId="77777777" w:rsidR="006E3DA3" w:rsidRPr="000E4E7F" w:rsidRDefault="006E3DA3" w:rsidP="006E3DA3">
      <w:pPr>
        <w:pStyle w:val="PL"/>
        <w:shd w:val="clear" w:color="auto" w:fill="E6E6E6"/>
      </w:pPr>
      <w:r w:rsidRPr="000E4E7F">
        <w:tab/>
        <w:t>}</w:t>
      </w:r>
    </w:p>
    <w:p w14:paraId="70DC70E6" w14:textId="77777777" w:rsidR="006E3DA3" w:rsidRPr="000E4E7F" w:rsidRDefault="006E3DA3" w:rsidP="006E3DA3">
      <w:pPr>
        <w:pStyle w:val="PL"/>
        <w:shd w:val="clear" w:color="auto" w:fill="E6E6E6"/>
      </w:pPr>
      <w:r w:rsidRPr="000E4E7F">
        <w:t>}</w:t>
      </w:r>
    </w:p>
    <w:p w14:paraId="53E42103" w14:textId="77777777" w:rsidR="006E3DA3" w:rsidRPr="000E4E7F" w:rsidRDefault="006E3DA3" w:rsidP="006E3DA3">
      <w:pPr>
        <w:pStyle w:val="PL"/>
        <w:shd w:val="clear" w:color="auto" w:fill="E6E6E6"/>
      </w:pPr>
    </w:p>
    <w:p w14:paraId="71D35ADC" w14:textId="77777777" w:rsidR="006E3DA3" w:rsidRPr="000E4E7F" w:rsidRDefault="006E3DA3" w:rsidP="006E3DA3">
      <w:pPr>
        <w:pStyle w:val="PL"/>
        <w:shd w:val="clear" w:color="auto" w:fill="E6E6E6"/>
      </w:pPr>
      <w:r w:rsidRPr="000E4E7F">
        <w:t>RRCEarlyDataRequest-r15-IEs ::=</w:t>
      </w:r>
      <w:r w:rsidRPr="000E4E7F">
        <w:tab/>
        <w:t>SEQUENCE {</w:t>
      </w:r>
    </w:p>
    <w:p w14:paraId="5451A3E7" w14:textId="77777777" w:rsidR="006E3DA3" w:rsidRPr="000E4E7F" w:rsidRDefault="006E3DA3" w:rsidP="006E3DA3">
      <w:pPr>
        <w:pStyle w:val="PL"/>
        <w:shd w:val="clear" w:color="auto" w:fill="E6E6E6"/>
      </w:pPr>
      <w:r w:rsidRPr="000E4E7F">
        <w:tab/>
        <w:t>s-TMSI-r15</w:t>
      </w:r>
      <w:r w:rsidRPr="000E4E7F">
        <w:tab/>
      </w:r>
      <w:r w:rsidRPr="000E4E7F">
        <w:tab/>
      </w:r>
      <w:r w:rsidRPr="000E4E7F">
        <w:tab/>
      </w:r>
      <w:r w:rsidRPr="000E4E7F">
        <w:tab/>
      </w:r>
      <w:r w:rsidRPr="000E4E7F">
        <w:tab/>
      </w:r>
      <w:r w:rsidRPr="000E4E7F">
        <w:tab/>
        <w:t>S-TMSI,</w:t>
      </w:r>
    </w:p>
    <w:p w14:paraId="5B09CA08" w14:textId="77777777" w:rsidR="006E3DA3" w:rsidRPr="000E4E7F" w:rsidRDefault="006E3DA3" w:rsidP="006E3DA3">
      <w:pPr>
        <w:pStyle w:val="PL"/>
        <w:shd w:val="clear" w:color="auto" w:fill="E6E6E6"/>
      </w:pPr>
      <w:r w:rsidRPr="000E4E7F">
        <w:tab/>
        <w:t>establishmentCause-r15</w:t>
      </w:r>
      <w:r w:rsidRPr="000E4E7F">
        <w:tab/>
      </w:r>
      <w:r w:rsidRPr="000E4E7F">
        <w:tab/>
      </w:r>
      <w:r w:rsidRPr="000E4E7F">
        <w:tab/>
        <w:t>ENUMERATED {mo-Data, delayTolerantAccess},</w:t>
      </w:r>
    </w:p>
    <w:p w14:paraId="21986B13" w14:textId="77777777" w:rsidR="006E3DA3" w:rsidRPr="000E4E7F" w:rsidRDefault="006E3DA3" w:rsidP="006E3DA3">
      <w:pPr>
        <w:pStyle w:val="PL"/>
        <w:shd w:val="clear" w:color="auto" w:fill="E6E6E6"/>
      </w:pPr>
      <w:r w:rsidRPr="000E4E7F">
        <w:tab/>
        <w:t>dedicatedInfoNAS-r15</w:t>
      </w:r>
      <w:r w:rsidRPr="000E4E7F">
        <w:tab/>
      </w:r>
      <w:r w:rsidRPr="000E4E7F">
        <w:tab/>
      </w:r>
      <w:r w:rsidRPr="000E4E7F">
        <w:tab/>
      </w:r>
      <w:r w:rsidRPr="000E4E7F">
        <w:tab/>
        <w:t>DedicatedInfoNAS,</w:t>
      </w:r>
    </w:p>
    <w:p w14:paraId="6F508D65"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RRCEarlyDataRequest-v1590-IEs</w:t>
      </w:r>
      <w:r w:rsidRPr="000E4E7F">
        <w:tab/>
      </w:r>
      <w:r w:rsidRPr="000E4E7F">
        <w:tab/>
      </w:r>
      <w:r w:rsidRPr="000E4E7F">
        <w:tab/>
        <w:t>OPTIONAL</w:t>
      </w:r>
    </w:p>
    <w:p w14:paraId="004D3F33" w14:textId="77777777" w:rsidR="006E3DA3" w:rsidRPr="000E4E7F" w:rsidRDefault="006E3DA3" w:rsidP="006E3DA3">
      <w:pPr>
        <w:pStyle w:val="PL"/>
        <w:shd w:val="clear" w:color="auto" w:fill="E6E6E6"/>
      </w:pPr>
      <w:r w:rsidRPr="000E4E7F">
        <w:t>}</w:t>
      </w:r>
    </w:p>
    <w:p w14:paraId="2E7E4365" w14:textId="77777777" w:rsidR="006E3DA3" w:rsidRPr="000E4E7F" w:rsidRDefault="006E3DA3" w:rsidP="006E3DA3">
      <w:pPr>
        <w:pStyle w:val="PL"/>
        <w:shd w:val="clear" w:color="auto" w:fill="E6E6E6"/>
      </w:pPr>
    </w:p>
    <w:p w14:paraId="3CEC588D" w14:textId="77777777" w:rsidR="006E3DA3" w:rsidRPr="000E4E7F" w:rsidRDefault="006E3DA3" w:rsidP="006E3DA3">
      <w:pPr>
        <w:pStyle w:val="PL"/>
        <w:shd w:val="clear" w:color="auto" w:fill="E6E6E6"/>
      </w:pPr>
      <w:r w:rsidRPr="000E4E7F">
        <w:t>RRCEarlyDataRequest-v1590-IEs ::=</w:t>
      </w:r>
      <w:r w:rsidRPr="000E4E7F">
        <w:tab/>
        <w:t>SEQUENCE {</w:t>
      </w:r>
    </w:p>
    <w:p w14:paraId="520DFFCC" w14:textId="77777777" w:rsidR="006E3DA3" w:rsidRPr="000E4E7F" w:rsidRDefault="006E3DA3" w:rsidP="006E3DA3">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1B287F"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r>
      <w:r w:rsidRPr="000E4E7F">
        <w:tab/>
        <w:t>RRCEarlyDataRequest-v16xy-IEs</w:t>
      </w:r>
      <w:r w:rsidRPr="000E4E7F">
        <w:tab/>
        <w:t>OPTIONAL</w:t>
      </w:r>
    </w:p>
    <w:p w14:paraId="72ED85D9" w14:textId="77777777" w:rsidR="006E3DA3" w:rsidRPr="000E4E7F" w:rsidRDefault="006E3DA3" w:rsidP="006E3DA3">
      <w:pPr>
        <w:pStyle w:val="PL"/>
        <w:shd w:val="clear" w:color="auto" w:fill="E6E6E6"/>
      </w:pPr>
      <w:r w:rsidRPr="000E4E7F">
        <w:t>}</w:t>
      </w:r>
    </w:p>
    <w:p w14:paraId="1D34BD76" w14:textId="77777777" w:rsidR="006E3DA3" w:rsidRPr="000E4E7F" w:rsidRDefault="006E3DA3" w:rsidP="006E3DA3">
      <w:pPr>
        <w:pStyle w:val="PL"/>
        <w:shd w:val="clear" w:color="auto" w:fill="E6E6E6"/>
      </w:pPr>
    </w:p>
    <w:p w14:paraId="0B551370" w14:textId="77777777" w:rsidR="006E3DA3" w:rsidRPr="000E4E7F" w:rsidRDefault="006E3DA3" w:rsidP="006E3DA3">
      <w:pPr>
        <w:pStyle w:val="PL"/>
        <w:shd w:val="clear" w:color="auto" w:fill="E6E6E6"/>
      </w:pPr>
      <w:r w:rsidRPr="000E4E7F">
        <w:t>RRCEarlyDataRequest-v16xy-IEs ::=</w:t>
      </w:r>
      <w:r w:rsidRPr="000E4E7F">
        <w:tab/>
        <w:t>SEQUENCE {</w:t>
      </w:r>
    </w:p>
    <w:p w14:paraId="59D772AC" w14:textId="77777777" w:rsidR="006E3DA3" w:rsidRPr="000E4E7F" w:rsidRDefault="006E3DA3" w:rsidP="006E3DA3">
      <w:pPr>
        <w:pStyle w:val="PL"/>
        <w:shd w:val="clear" w:color="auto" w:fill="E6E6E6"/>
      </w:pPr>
      <w:r w:rsidRPr="000E4E7F">
        <w:tab/>
        <w:t>establishmentCause-v16xy</w:t>
      </w:r>
      <w:r w:rsidRPr="000E4E7F">
        <w:tab/>
      </w:r>
      <w:r w:rsidRPr="000E4E7F">
        <w:tab/>
      </w:r>
      <w:r w:rsidRPr="000E4E7F">
        <w:tab/>
        <w:t>ENUMERATED {mt-Access, spare3, spare2, spare1},</w:t>
      </w:r>
    </w:p>
    <w:p w14:paraId="39571929"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D6D0A37" w14:textId="77777777" w:rsidR="006E3DA3" w:rsidRPr="000E4E7F" w:rsidRDefault="006E3DA3" w:rsidP="006E3DA3">
      <w:pPr>
        <w:pStyle w:val="PL"/>
        <w:shd w:val="clear" w:color="auto" w:fill="E6E6E6"/>
      </w:pPr>
      <w:r w:rsidRPr="000E4E7F">
        <w:t>}</w:t>
      </w:r>
    </w:p>
    <w:p w14:paraId="3B2DD565" w14:textId="77777777" w:rsidR="006E3DA3" w:rsidRPr="000E4E7F" w:rsidRDefault="006E3DA3" w:rsidP="006E3DA3">
      <w:pPr>
        <w:pStyle w:val="PL"/>
        <w:shd w:val="clear" w:color="auto" w:fill="E6E6E6"/>
      </w:pPr>
    </w:p>
    <w:p w14:paraId="68604F5E" w14:textId="77777777" w:rsidR="006E3DA3" w:rsidRPr="000E4E7F" w:rsidRDefault="006E3DA3" w:rsidP="006E3DA3">
      <w:pPr>
        <w:pStyle w:val="PL"/>
        <w:shd w:val="clear" w:color="auto" w:fill="E6E6E6"/>
      </w:pPr>
      <w:bookmarkStart w:id="578" w:name="_Hlk21360253"/>
      <w:r w:rsidRPr="000E4E7F">
        <w:t>RRCEarlyDataRequest-5GC-r16-IEs ::=</w:t>
      </w:r>
      <w:r w:rsidRPr="000E4E7F">
        <w:tab/>
        <w:t>SEQUENCE {</w:t>
      </w:r>
    </w:p>
    <w:p w14:paraId="51D1B485" w14:textId="77777777" w:rsidR="006E3DA3" w:rsidRPr="000E4E7F" w:rsidRDefault="006E3DA3" w:rsidP="006E3DA3">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75073751" w14:textId="77777777" w:rsidR="006E3DA3" w:rsidRPr="000E4E7F" w:rsidRDefault="006E3DA3" w:rsidP="006E3DA3">
      <w:pPr>
        <w:pStyle w:val="PL"/>
        <w:shd w:val="clear" w:color="auto" w:fill="E6E6E6"/>
      </w:pPr>
      <w:r w:rsidRPr="000E4E7F">
        <w:tab/>
      </w:r>
      <w:bookmarkStart w:id="579" w:name="_Hlk21360228"/>
      <w:r w:rsidRPr="000E4E7F">
        <w:t>establishmentCause-r16</w:t>
      </w:r>
      <w:bookmarkEnd w:id="579"/>
      <w:r w:rsidRPr="000E4E7F">
        <w:tab/>
      </w:r>
      <w:r w:rsidRPr="000E4E7F">
        <w:tab/>
      </w:r>
      <w:r w:rsidRPr="000E4E7F">
        <w:tab/>
      </w:r>
      <w:r w:rsidRPr="000E4E7F">
        <w:tab/>
        <w:t>ENUMERATED {mo-Data, spare3, spare2, spare1},</w:t>
      </w:r>
    </w:p>
    <w:p w14:paraId="30E218EF" w14:textId="77777777" w:rsidR="006E3DA3" w:rsidRPr="000E4E7F" w:rsidRDefault="006E3DA3" w:rsidP="006E3DA3">
      <w:pPr>
        <w:pStyle w:val="PL"/>
        <w:shd w:val="clear" w:color="auto" w:fill="E6E6E6"/>
      </w:pPr>
      <w:r w:rsidRPr="000E4E7F">
        <w:tab/>
        <w:t>dedicatedInfoNAS-r16</w:t>
      </w:r>
      <w:r w:rsidRPr="000E4E7F">
        <w:tab/>
      </w:r>
      <w:r w:rsidRPr="000E4E7F">
        <w:tab/>
      </w:r>
      <w:r w:rsidRPr="000E4E7F">
        <w:tab/>
      </w:r>
      <w:r w:rsidRPr="000E4E7F">
        <w:tab/>
        <w:t>DedicatedInfoNAS,</w:t>
      </w:r>
    </w:p>
    <w:p w14:paraId="5A107694" w14:textId="3351DFDA" w:rsidR="006E3DA3" w:rsidRDefault="006E3DA3" w:rsidP="006E3DA3">
      <w:pPr>
        <w:pStyle w:val="PL"/>
        <w:shd w:val="clear" w:color="auto" w:fill="E6E6E6"/>
        <w:rPr>
          <w:ins w:id="580" w:author="QC (Umesh)-v8" w:date="2020-05-06T13:00:00Z"/>
        </w:rPr>
      </w:pPr>
      <w:ins w:id="581" w:author="QC (Umesh)-v8" w:date="2020-05-06T13:00:00Z">
        <w:r w:rsidRPr="000E4E7F">
          <w:tab/>
          <w:t>lateNonCriticalExtension</w:t>
        </w:r>
        <w:r w:rsidRPr="000E4E7F">
          <w:tab/>
        </w:r>
        <w:r w:rsidRPr="000E4E7F">
          <w:tab/>
        </w:r>
        <w:r w:rsidRPr="000E4E7F">
          <w:tab/>
          <w:t>OCTET STRING</w:t>
        </w:r>
        <w:r w:rsidRPr="000E4E7F">
          <w:tab/>
        </w:r>
        <w:r w:rsidRPr="000E4E7F">
          <w:tab/>
          <w:t>OPTIONAL,</w:t>
        </w:r>
      </w:ins>
    </w:p>
    <w:p w14:paraId="6CE36210" w14:textId="6BD80A4F"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t>OPTIONAL</w:t>
      </w:r>
    </w:p>
    <w:p w14:paraId="6A35E676" w14:textId="77777777" w:rsidR="006E3DA3" w:rsidRPr="000E4E7F" w:rsidRDefault="006E3DA3" w:rsidP="006E3DA3">
      <w:pPr>
        <w:pStyle w:val="PL"/>
        <w:shd w:val="clear" w:color="auto" w:fill="E6E6E6"/>
      </w:pPr>
      <w:r w:rsidRPr="000E4E7F">
        <w:t>}</w:t>
      </w:r>
    </w:p>
    <w:bookmarkEnd w:id="578"/>
    <w:p w14:paraId="30D73760" w14:textId="77777777" w:rsidR="006E3DA3" w:rsidRPr="000E4E7F" w:rsidRDefault="006E3DA3" w:rsidP="006E3DA3">
      <w:pPr>
        <w:pStyle w:val="PL"/>
        <w:shd w:val="clear" w:color="auto" w:fill="E6E6E6"/>
      </w:pPr>
    </w:p>
    <w:p w14:paraId="4B74370A" w14:textId="77777777" w:rsidR="006E3DA3" w:rsidRPr="000E4E7F" w:rsidRDefault="006E3DA3" w:rsidP="006E3DA3">
      <w:pPr>
        <w:pStyle w:val="PL"/>
        <w:shd w:val="clear" w:color="auto" w:fill="E6E6E6"/>
      </w:pPr>
      <w:r w:rsidRPr="000E4E7F">
        <w:t>-- ASN1STOP</w:t>
      </w:r>
    </w:p>
    <w:p w14:paraId="44705A51" w14:textId="77777777" w:rsidR="006E3DA3" w:rsidRPr="000E4E7F" w:rsidRDefault="006E3DA3" w:rsidP="006E3DA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E3DA3" w:rsidRPr="000E4E7F" w14:paraId="7D1F7859" w14:textId="77777777" w:rsidTr="005E3F2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545AD8B" w14:textId="77777777" w:rsidR="006E3DA3" w:rsidRPr="000E4E7F" w:rsidRDefault="006E3DA3" w:rsidP="005E3F23">
            <w:pPr>
              <w:pStyle w:val="TAH"/>
            </w:pPr>
            <w:bookmarkStart w:id="582" w:name="_Hlk512585965"/>
            <w:r w:rsidRPr="000E4E7F">
              <w:rPr>
                <w:i/>
                <w:noProof/>
              </w:rPr>
              <w:t>RRCEarlyDataRequest</w:t>
            </w:r>
            <w:r w:rsidRPr="000E4E7F">
              <w:rPr>
                <w:iCs/>
                <w:noProof/>
              </w:rPr>
              <w:t xml:space="preserve"> field descriptions</w:t>
            </w:r>
          </w:p>
        </w:tc>
      </w:tr>
      <w:tr w:rsidR="006E3DA3" w:rsidRPr="000E4E7F" w14:paraId="69CF2777" w14:textId="77777777" w:rsidTr="005E3F2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B58D9C8" w14:textId="77777777" w:rsidR="006E3DA3" w:rsidRPr="000E4E7F" w:rsidRDefault="006E3DA3" w:rsidP="005E3F23">
            <w:pPr>
              <w:pStyle w:val="TAL"/>
              <w:rPr>
                <w:b/>
                <w:i/>
                <w:noProof/>
              </w:rPr>
            </w:pPr>
            <w:r w:rsidRPr="000E4E7F">
              <w:rPr>
                <w:b/>
                <w:i/>
                <w:noProof/>
              </w:rPr>
              <w:t>establishmentCause</w:t>
            </w:r>
          </w:p>
          <w:p w14:paraId="5AA7936A" w14:textId="77777777" w:rsidR="006E3DA3" w:rsidRPr="000E4E7F" w:rsidRDefault="006E3DA3" w:rsidP="005E3F23">
            <w:pPr>
              <w:pStyle w:val="TAL"/>
            </w:pPr>
            <w:r w:rsidRPr="000E4E7F">
              <w:t xml:space="preserve">Provides the establishment cause for the RRC Early Data Request as provided by the upper layers. </w:t>
            </w:r>
            <w:proofErr w:type="spellStart"/>
            <w:r w:rsidRPr="000E4E7F">
              <w:t>W.r.t.</w:t>
            </w:r>
            <w:proofErr w:type="spellEnd"/>
            <w:r w:rsidRPr="000E4E7F">
              <w:t xml:space="preserve"> the cause value names: '</w:t>
            </w:r>
            <w:proofErr w:type="spellStart"/>
            <w:r w:rsidRPr="000E4E7F">
              <w:t>mo</w:t>
            </w:r>
            <w:proofErr w:type="spellEnd"/>
            <w:r w:rsidRPr="000E4E7F">
              <w:t xml:space="preserve">' stands for 'Mobile Originating'. </w:t>
            </w:r>
            <w:proofErr w:type="spellStart"/>
            <w:r w:rsidRPr="000E4E7F">
              <w:t>eNB</w:t>
            </w:r>
            <w:proofErr w:type="spellEnd"/>
            <w:r w:rsidRPr="000E4E7F">
              <w:t xml:space="preserve"> is not expected to reject a </w:t>
            </w:r>
            <w:proofErr w:type="spellStart"/>
            <w:r w:rsidRPr="000E4E7F">
              <w:rPr>
                <w:i/>
              </w:rPr>
              <w:t>RRCEarlyDataRequest</w:t>
            </w:r>
            <w:proofErr w:type="spellEnd"/>
            <w:r w:rsidRPr="000E4E7F">
              <w:t xml:space="preserve"> due to unknown cause value being used by the UE. If </w:t>
            </w:r>
            <w:r w:rsidRPr="000E4E7F">
              <w:rPr>
                <w:i/>
              </w:rPr>
              <w:t>establishmentCause-v16xy</w:t>
            </w:r>
            <w:r w:rsidRPr="000E4E7F">
              <w:t xml:space="preserve"> is included, E-UTRAN ignores </w:t>
            </w:r>
            <w:r w:rsidRPr="000E4E7F">
              <w:rPr>
                <w:i/>
              </w:rPr>
              <w:t>establishmentCause-r15</w:t>
            </w:r>
            <w:r w:rsidRPr="000E4E7F">
              <w:t>.</w:t>
            </w:r>
          </w:p>
        </w:tc>
      </w:tr>
      <w:bookmarkEnd w:id="582"/>
    </w:tbl>
    <w:p w14:paraId="4B29F7E4" w14:textId="77777777" w:rsidR="006E3DA3" w:rsidRPr="000E4E7F" w:rsidRDefault="006E3DA3" w:rsidP="006E3DA3"/>
    <w:p w14:paraId="38C34EF3" w14:textId="77777777" w:rsidR="006E3DA3" w:rsidRDefault="006E3DA3" w:rsidP="006E3DA3">
      <w:pPr>
        <w:rPr>
          <w:iCs/>
        </w:rPr>
      </w:pPr>
      <w:r w:rsidRPr="007C1BAC">
        <w:rPr>
          <w:iCs/>
          <w:highlight w:val="yellow"/>
        </w:rPr>
        <w:t>&lt;&lt;unchanged text skipped&gt;&gt;</w:t>
      </w:r>
    </w:p>
    <w:p w14:paraId="6A61BBAE" w14:textId="77777777" w:rsidR="000679E7" w:rsidRPr="000E4E7F" w:rsidRDefault="000679E7" w:rsidP="000679E7">
      <w:pPr>
        <w:pStyle w:val="Heading4"/>
      </w:pPr>
      <w:r w:rsidRPr="000E4E7F">
        <w:lastRenderedPageBreak/>
        <w:t>–</w:t>
      </w:r>
      <w:r w:rsidRPr="000E4E7F">
        <w:tab/>
      </w:r>
      <w:r w:rsidRPr="000E4E7F">
        <w:rPr>
          <w:i/>
          <w:noProof/>
        </w:rPr>
        <w:t>SystemInformation</w:t>
      </w:r>
      <w:bookmarkEnd w:id="562"/>
      <w:bookmarkEnd w:id="563"/>
      <w:bookmarkEnd w:id="564"/>
      <w:bookmarkEnd w:id="565"/>
      <w:bookmarkEnd w:id="566"/>
      <w:bookmarkEnd w:id="567"/>
      <w:bookmarkEnd w:id="568"/>
      <w:bookmarkEnd w:id="569"/>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w:t>
      </w:r>
      <w:proofErr w:type="spellStart"/>
      <w:r w:rsidRPr="000E4E7F">
        <w:t>posSIBs</w:t>
      </w:r>
      <w:proofErr w:type="spellEnd"/>
      <w:r w:rsidRPr="000E4E7F">
        <w:t xml:space="preserve"> included are transmitted with the same periodicity. </w:t>
      </w:r>
      <w:proofErr w:type="spellStart"/>
      <w:r w:rsidRPr="000E4E7F">
        <w:rPr>
          <w:i/>
        </w:rPr>
        <w:t>SystemInformation</w:t>
      </w:r>
      <w:proofErr w:type="spellEnd"/>
      <w:r w:rsidRPr="000E4E7F">
        <w:rPr>
          <w:i/>
        </w:rPr>
        <w:t>-BR</w:t>
      </w:r>
      <w:r w:rsidRPr="000E4E7F">
        <w:t xml:space="preserve"> and</w:t>
      </w:r>
      <w:r w:rsidRPr="000E4E7F">
        <w:rPr>
          <w:i/>
        </w:rPr>
        <w:t xml:space="preserve"> </w:t>
      </w:r>
      <w:proofErr w:type="spellStart"/>
      <w:r w:rsidRPr="000E4E7F">
        <w:rPr>
          <w:i/>
        </w:rPr>
        <w:t>SystemInformation</w:t>
      </w:r>
      <w:proofErr w:type="spellEnd"/>
      <w:r w:rsidRPr="000E4E7F">
        <w:rPr>
          <w:i/>
        </w:rPr>
        <w:t>-MBMS</w:t>
      </w:r>
      <w:r w:rsidRPr="000E4E7F">
        <w:t xml:space="preserve"> use the same structure as </w:t>
      </w:r>
      <w:proofErr w:type="spellStart"/>
      <w:r w:rsidRPr="000E4E7F">
        <w:rPr>
          <w:i/>
        </w:rPr>
        <w:t>SystemInformation</w:t>
      </w:r>
      <w:proofErr w:type="spellEnd"/>
      <w:r w:rsidRPr="000E4E7F">
        <w:rPr>
          <w:i/>
        </w:rPr>
        <w:t>.</w:t>
      </w:r>
    </w:p>
    <w:p w14:paraId="7824EB97" w14:textId="77777777" w:rsidR="000679E7" w:rsidRPr="000E4E7F" w:rsidRDefault="000679E7" w:rsidP="000679E7">
      <w:pPr>
        <w:pStyle w:val="B1"/>
        <w:keepNext/>
        <w:keepLines/>
      </w:pPr>
      <w:proofErr w:type="spellStart"/>
      <w:r w:rsidRPr="000E4E7F">
        <w:t>Signalling</w:t>
      </w:r>
      <w:proofErr w:type="spellEnd"/>
      <w:r w:rsidRPr="000E4E7F">
        <w:t xml:space="preserve">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583"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584" w:author="QC (Umesh)-v5" w:date="2020-05-01T11:12:00Z">
        <w:r w:rsidRPr="000E4E7F">
          <w:t>,</w:t>
        </w:r>
      </w:ins>
    </w:p>
    <w:p w14:paraId="7678117E" w14:textId="223FFCBF" w:rsidR="000679E7" w:rsidRPr="000E4E7F" w:rsidRDefault="000679E7" w:rsidP="000679E7">
      <w:pPr>
        <w:pStyle w:val="PL"/>
        <w:shd w:val="clear" w:color="auto" w:fill="E6E6E6"/>
      </w:pPr>
      <w:ins w:id="585"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lastRenderedPageBreak/>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commentRangeStart w:id="586"/>
      <w:r w:rsidRPr="000E4E7F">
        <w:rPr>
          <w:i/>
          <w:noProof/>
        </w:rPr>
        <w:t>SystemInformationBlockType1</w:t>
      </w:r>
      <w:bookmarkEnd w:id="570"/>
      <w:bookmarkEnd w:id="571"/>
      <w:bookmarkEnd w:id="572"/>
      <w:bookmarkEnd w:id="573"/>
      <w:bookmarkEnd w:id="574"/>
      <w:bookmarkEnd w:id="575"/>
      <w:bookmarkEnd w:id="576"/>
      <w:bookmarkEnd w:id="577"/>
      <w:commentRangeEnd w:id="586"/>
      <w:r w:rsidR="00574E0D">
        <w:rPr>
          <w:rStyle w:val="CommentReference"/>
          <w:rFonts w:ascii="Times New Roman" w:eastAsia="MS Mincho" w:hAnsi="Times New Roman"/>
          <w:lang w:eastAsia="en-US"/>
        </w:rPr>
        <w:commentReference w:id="586"/>
      </w:r>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proofErr w:type="spellStart"/>
      <w:r w:rsidRPr="000E4E7F">
        <w:t>Signalling</w:t>
      </w:r>
      <w:proofErr w:type="spellEnd"/>
      <w:r w:rsidRPr="000E4E7F">
        <w:t xml:space="preserve">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lastRenderedPageBreak/>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lastRenderedPageBreak/>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lastRenderedPageBreak/>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587" w:author="QC (Umesh)-v2" w:date="2020-04-28T17:26:00Z"/>
        </w:rPr>
      </w:pPr>
      <w:del w:id="588"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589" w:author="QC (Umesh)-v2" w:date="2020-04-28T17:27:00Z"/>
          <w:rFonts w:eastAsia="Batang"/>
        </w:rPr>
      </w:pPr>
      <w:del w:id="590" w:author="QC (Umesh)-v2" w:date="2020-04-28T17:26:00Z">
        <w:r w:rsidRPr="000E4E7F" w:rsidDel="00BC3040">
          <w:rPr>
            <w:rFonts w:eastAsia="Batang"/>
          </w:rPr>
          <w:tab/>
        </w:r>
      </w:del>
      <w:r w:rsidRPr="000E4E7F">
        <w:rPr>
          <w:rFonts w:eastAsia="Batang"/>
        </w:rPr>
        <w:tab/>
      </w:r>
      <w:bookmarkStart w:id="591" w:name="_Hlk20476184"/>
      <w:r w:rsidRPr="000E4E7F">
        <w:rPr>
          <w:rFonts w:eastAsia="Batang"/>
        </w:rPr>
        <w:t>transmissionInControlChRegion-r16</w:t>
      </w:r>
      <w:bookmarkEnd w:id="591"/>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592"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593"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0602D514" w:rsidR="00BC3040" w:rsidRDefault="00BC3040" w:rsidP="00BC3040">
      <w:pPr>
        <w:pStyle w:val="PL"/>
        <w:shd w:val="clear" w:color="auto" w:fill="E6E6E6"/>
        <w:rPr>
          <w:ins w:id="594" w:author="Ericsson-v8" w:date="2020-06-17T21:25:00Z"/>
        </w:rPr>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ins w:id="595" w:author="Ericsson-v8" w:date="2020-06-17T21:26:00Z">
        <w:r w:rsidR="00574E0D">
          <w:t>,</w:t>
        </w:r>
      </w:ins>
    </w:p>
    <w:p w14:paraId="67163928" w14:textId="5A83DEB8" w:rsidR="00574E0D" w:rsidRPr="000E4E7F" w:rsidRDefault="00574E0D" w:rsidP="00BC3040">
      <w:pPr>
        <w:pStyle w:val="PL"/>
        <w:shd w:val="clear" w:color="auto" w:fill="E6E6E6"/>
      </w:pPr>
      <w:ins w:id="596" w:author="Ericsson-v8" w:date="2020-06-17T21:25:00Z">
        <w:r>
          <w:tab/>
        </w:r>
      </w:ins>
      <w:ins w:id="597" w:author="Ericsson-v8" w:date="2020-06-17T21:28:00Z">
        <w:r w:rsidR="00A22F50">
          <w:t>normalCov-CE-Mode</w:t>
        </w:r>
      </w:ins>
      <w:commentRangeStart w:id="598"/>
      <w:ins w:id="599" w:author="Ericsson-v8" w:date="2020-06-17T21:26:00Z">
        <w:r>
          <w:t>-Allowed-r16</w:t>
        </w:r>
        <w:r>
          <w:tab/>
        </w:r>
      </w:ins>
      <w:commentRangeEnd w:id="598"/>
      <w:ins w:id="600" w:author="Ericsson-v8" w:date="2020-06-17T21:27:00Z">
        <w:r w:rsidR="00A22F50">
          <w:rPr>
            <w:rStyle w:val="CommentReference"/>
            <w:rFonts w:ascii="Times New Roman" w:eastAsia="MS Mincho" w:hAnsi="Times New Roman"/>
            <w:noProof w:val="0"/>
            <w:lang w:val="x-none" w:eastAsia="en-US"/>
          </w:rPr>
          <w:commentReference w:id="598"/>
        </w:r>
      </w:ins>
      <w:ins w:id="601" w:author="Ericsson-v8" w:date="2020-06-17T21:26:00Z">
        <w:r>
          <w:tab/>
        </w:r>
        <w:r>
          <w:tab/>
        </w:r>
        <w:r>
          <w:tab/>
          <w:t>ENUMERATED {true}</w:t>
        </w:r>
        <w:r>
          <w:tab/>
        </w:r>
        <w:r>
          <w:tab/>
          <w:t>OPTIONA,</w:t>
        </w:r>
        <w:r>
          <w:tab/>
          <w:t>-- Need OR</w:t>
        </w:r>
      </w:ins>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602"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lastRenderedPageBreak/>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lastRenderedPageBreak/>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proofErr w:type="spellStart"/>
            <w:r w:rsidRPr="000E4E7F">
              <w:rPr>
                <w:b/>
                <w:i/>
              </w:rPr>
              <w:t>bandwithReducedAccessRelatedInfo</w:t>
            </w:r>
            <w:proofErr w:type="spellEnd"/>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proofErr w:type="spellStart"/>
            <w:r w:rsidRPr="000E4E7F">
              <w:rPr>
                <w:b/>
                <w:i/>
              </w:rPr>
              <w:t>cellAccessRelatedInfoList</w:t>
            </w:r>
            <w:proofErr w:type="spellEnd"/>
          </w:p>
          <w:p w14:paraId="6F83E59C" w14:textId="77777777" w:rsidR="00BC3040" w:rsidRPr="000E4E7F" w:rsidRDefault="00BC3040" w:rsidP="00FA36F0">
            <w:pPr>
              <w:pStyle w:val="TAL"/>
              <w:rPr>
                <w:b/>
                <w:bCs/>
                <w:i/>
                <w:noProof/>
                <w:lang w:eastAsia="en-GB"/>
              </w:rPr>
            </w:pPr>
            <w:r w:rsidRPr="000E4E7F">
              <w:t xml:space="preserve">This field contains a list allowing </w:t>
            </w:r>
            <w:proofErr w:type="spellStart"/>
            <w:r w:rsidRPr="000E4E7F">
              <w:t>signalling</w:t>
            </w:r>
            <w:proofErr w:type="spellEnd"/>
            <w:r w:rsidRPr="000E4E7F">
              <w:t xml:space="preserve">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 xml:space="preserve">This field contains a PLMN list and a list allowing </w:t>
            </w:r>
            <w:proofErr w:type="spellStart"/>
            <w:r w:rsidRPr="000E4E7F">
              <w:t>signalling</w:t>
            </w:r>
            <w:proofErr w:type="spellEnd"/>
            <w:r w:rsidRPr="000E4E7F">
              <w:t xml:space="preserve">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proofErr w:type="spellStart"/>
            <w:r w:rsidRPr="000E4E7F">
              <w:rPr>
                <w:b/>
                <w:bCs/>
                <w:i/>
                <w:lang w:eastAsia="en-GB"/>
              </w:rPr>
              <w:t>cellId</w:t>
            </w:r>
            <w:proofErr w:type="spellEnd"/>
            <w:r w:rsidRPr="000E4E7F">
              <w:rPr>
                <w:b/>
                <w:bCs/>
                <w:i/>
                <w:lang w:eastAsia="en-GB"/>
              </w:rPr>
              <w:t>-Index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603" w:name="OLE_LINK11"/>
            <w:r w:rsidRPr="000E4E7F">
              <w:rPr>
                <w:lang w:eastAsia="en-GB"/>
              </w:rPr>
              <w:t>As defined in TS 36.304 [4]</w:t>
            </w:r>
            <w:bookmarkEnd w:id="603"/>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proofErr w:type="spellStart"/>
            <w:r w:rsidRPr="000E4E7F">
              <w:rPr>
                <w:b/>
                <w:i/>
              </w:rPr>
              <w:t>cellSelectionInfoCE</w:t>
            </w:r>
            <w:proofErr w:type="spellEnd"/>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proofErr w:type="spellStart"/>
            <w:r w:rsidRPr="000E4E7F">
              <w:rPr>
                <w:i/>
              </w:rPr>
              <w:t>cellSelectionInfoCE</w:t>
            </w:r>
            <w:proofErr w:type="spellEnd"/>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22CB7792" w:rsidR="00BC3040" w:rsidRPr="000E4E7F" w:rsidRDefault="00BC3040" w:rsidP="00FA36F0">
            <w:pPr>
              <w:pStyle w:val="TAL"/>
              <w:rPr>
                <w:lang w:eastAsia="en-GB"/>
              </w:rPr>
            </w:pPr>
            <w:del w:id="604" w:author="QC (Umesh)-v8" w:date="2020-05-06T12:45:00Z">
              <w:r w:rsidRPr="000E4E7F" w:rsidDel="00DA1CB2">
                <w:rPr>
                  <w:lang w:eastAsia="en-GB"/>
                </w:rPr>
                <w:delText>This field i</w:delText>
              </w:r>
            </w:del>
            <w:ins w:id="605" w:author="QC (Umesh)-v8" w:date="2020-05-06T12:45:00Z">
              <w:r w:rsidR="00DA1CB2">
                <w:rPr>
                  <w:lang w:val="en-US" w:eastAsia="en-GB"/>
                </w:rPr>
                <w:t>I</w:t>
              </w:r>
            </w:ins>
            <w:proofErr w:type="spellStart"/>
            <w:r w:rsidRPr="000E4E7F">
              <w:rPr>
                <w:lang w:eastAsia="en-GB"/>
              </w:rPr>
              <w:t>ndicates</w:t>
            </w:r>
            <w:proofErr w:type="spellEnd"/>
            <w:r w:rsidRPr="000E4E7F">
              <w:rPr>
                <w:lang w:eastAsia="en-GB"/>
              </w:rPr>
              <w:t xml:space="preserve"> </w:t>
            </w:r>
            <w:del w:id="606" w:author="QC (Umesh)-v8" w:date="2020-05-06T12:45:00Z">
              <w:r w:rsidRPr="000E4E7F" w:rsidDel="00DA1CB2">
                <w:rPr>
                  <w:lang w:eastAsia="en-GB"/>
                </w:rPr>
                <w:delText xml:space="preserve">if </w:delText>
              </w:r>
            </w:del>
            <w:ins w:id="607" w:author="QC (Umesh)-v8" w:date="2020-05-06T12:45:00Z">
              <w:r w:rsidR="00DA1CB2">
                <w:rPr>
                  <w:lang w:val="en-US" w:eastAsia="en-GB"/>
                </w:rPr>
                <w:t>whether</w:t>
              </w:r>
              <w:r w:rsidR="00DA1CB2" w:rsidRPr="000E4E7F">
                <w:rPr>
                  <w:lang w:eastAsia="en-GB"/>
                </w:rPr>
                <w:t xml:space="preserve"> </w:t>
              </w:r>
            </w:ins>
            <w:r w:rsidRPr="000E4E7F">
              <w:rPr>
                <w:lang w:eastAsia="en-GB"/>
              </w:rPr>
              <w:t>the UE is allowed to establish the connection with Control</w:t>
            </w:r>
            <w:r w:rsidRPr="000E4E7F">
              <w:t xml:space="preserve">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608" w:name="_Hlk524373643"/>
            <w:proofErr w:type="spellStart"/>
            <w:r w:rsidRPr="000E4E7F">
              <w:rPr>
                <w:b/>
                <w:i/>
              </w:rPr>
              <w:t>crs-IntfMitigConfig</w:t>
            </w:r>
            <w:proofErr w:type="spellEnd"/>
          </w:p>
          <w:bookmarkEnd w:id="608"/>
          <w:p w14:paraId="705D6A9F" w14:textId="77777777" w:rsidR="00BC3040" w:rsidRPr="000E4E7F" w:rsidRDefault="00BC3040" w:rsidP="00FA36F0">
            <w:pPr>
              <w:pStyle w:val="TAL"/>
              <w:rPr>
                <w:iCs/>
              </w:rPr>
            </w:pPr>
            <w:proofErr w:type="spellStart"/>
            <w:r w:rsidRPr="000E4E7F">
              <w:rPr>
                <w:i/>
                <w:lang w:eastAsia="zh-CN"/>
              </w:rPr>
              <w:t>crs-IntfMitigEnabled</w:t>
            </w:r>
            <w:proofErr w:type="spellEnd"/>
            <w:r w:rsidRPr="000E4E7F">
              <w:rPr>
                <w:lang w:eastAsia="zh-CN"/>
              </w:rPr>
              <w:t xml:space="preserve"> indicates CRS interference mitigation is enabled for the cell, as specified in TS 36.133 [16], clause 3.6.1.1. For </w:t>
            </w:r>
            <w:r w:rsidRPr="000E4E7F">
              <w:t xml:space="preserve">BL UEs or UEs in CE supporting </w:t>
            </w:r>
            <w:proofErr w:type="spellStart"/>
            <w:r w:rsidRPr="000E4E7F">
              <w:rPr>
                <w:i/>
              </w:rPr>
              <w:t>ce</w:t>
            </w:r>
            <w:proofErr w:type="spellEnd"/>
            <w:r w:rsidRPr="000E4E7F">
              <w:rPr>
                <w:i/>
              </w:rPr>
              <w:t>-CRS-</w:t>
            </w:r>
            <w:proofErr w:type="spellStart"/>
            <w:r w:rsidRPr="000E4E7F">
              <w:rPr>
                <w:i/>
              </w:rPr>
              <w:t>IntfMitig</w:t>
            </w:r>
            <w:proofErr w:type="spellEnd"/>
            <w:r w:rsidRPr="000E4E7F">
              <w:rPr>
                <w:i/>
              </w:rPr>
              <w:t xml:space="preserve">, </w:t>
            </w:r>
            <w:r w:rsidRPr="000E4E7F">
              <w:t xml:space="preserve">presence of </w:t>
            </w:r>
            <w:proofErr w:type="spellStart"/>
            <w:r w:rsidRPr="000E4E7F">
              <w:rPr>
                <w:i/>
              </w:rPr>
              <w:t>crs-IntfMitigNumPRBs</w:t>
            </w:r>
            <w:proofErr w:type="spellEnd"/>
            <w:r w:rsidRPr="000E4E7F" w:rsidDel="001737B7">
              <w:t xml:space="preserve"> </w:t>
            </w:r>
            <w:r w:rsidRPr="000E4E7F">
              <w:t xml:space="preserve">indicates CRS interference mitigation is enabled in the cell, as specified in TS 36.133 [16], clauses 3.6.1.2 and 3.6.1.3, and the value of </w:t>
            </w:r>
            <w:proofErr w:type="spellStart"/>
            <w:r w:rsidRPr="000E4E7F">
              <w:rPr>
                <w:i/>
              </w:rPr>
              <w:t>crs-IntfMitigNumPRBs</w:t>
            </w:r>
            <w:proofErr w:type="spellEnd"/>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w:t>
            </w:r>
            <w:proofErr w:type="spellStart"/>
            <w:r w:rsidRPr="000E4E7F">
              <w:rPr>
                <w:iCs/>
              </w:rPr>
              <w:t>behaviour</w:t>
            </w:r>
            <w:proofErr w:type="spellEnd"/>
            <w:r w:rsidRPr="000E4E7F">
              <w:rPr>
                <w:iCs/>
              </w:rPr>
              <w:t xml:space="preserve"> is undefined if this field is configured and the field </w:t>
            </w:r>
            <w:proofErr w:type="spellStart"/>
            <w:r w:rsidRPr="000E4E7F">
              <w:rPr>
                <w:i/>
                <w:iCs/>
              </w:rPr>
              <w:t>cellBarred</w:t>
            </w:r>
            <w:proofErr w:type="spellEnd"/>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proofErr w:type="spellStart"/>
            <w:r w:rsidRPr="000E4E7F">
              <w:rPr>
                <w:i/>
                <w:iCs/>
              </w:rPr>
              <w:t>notbarred</w:t>
            </w:r>
            <w:proofErr w:type="spellEnd"/>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 xml:space="preserve">Indicates whether the cell supports </w:t>
            </w:r>
            <w:proofErr w:type="spellStart"/>
            <w:r w:rsidRPr="000E4E7F">
              <w:rPr>
                <w:lang w:eastAsia="en-GB"/>
              </w:rPr>
              <w:t>eCall</w:t>
            </w:r>
            <w:proofErr w:type="spellEnd"/>
            <w:r w:rsidRPr="000E4E7F">
              <w:rPr>
                <w:lang w:eastAsia="en-GB"/>
              </w:rPr>
              <w:t xml:space="preserve"> over IMS services via 5GC as defined in TS 23.401 [41]. If absent, </w:t>
            </w:r>
            <w:proofErr w:type="spellStart"/>
            <w:r w:rsidRPr="000E4E7F">
              <w:rPr>
                <w:lang w:eastAsia="en-GB"/>
              </w:rPr>
              <w:t>eCall</w:t>
            </w:r>
            <w:proofErr w:type="spellEnd"/>
            <w:r w:rsidRPr="000E4E7F">
              <w:rPr>
                <w:lang w:eastAsia="en-GB"/>
              </w:rPr>
              <w:t xml:space="preserve">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proofErr w:type="spellStart"/>
            <w:r w:rsidRPr="000E4E7F">
              <w:rPr>
                <w:b/>
                <w:i/>
                <w:lang w:eastAsia="en-GB"/>
              </w:rPr>
              <w:t>eDRX</w:t>
            </w:r>
            <w:proofErr w:type="spellEnd"/>
            <w:r w:rsidRPr="000E4E7F">
              <w:rPr>
                <w:b/>
                <w:i/>
                <w:lang w:eastAsia="en-GB"/>
              </w:rPr>
              <w:t>-Allowed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proofErr w:type="spellStart"/>
            <w:r w:rsidRPr="000E4E7F">
              <w:rPr>
                <w:i/>
                <w:lang w:eastAsia="en-GB"/>
              </w:rPr>
              <w:t>eDRX</w:t>
            </w:r>
            <w:proofErr w:type="spellEnd"/>
            <w:r w:rsidRPr="000E4E7F">
              <w:rPr>
                <w:i/>
                <w:lang w:eastAsia="en-GB"/>
              </w:rPr>
              <w:t>-Allowed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 xml:space="preserve">The presence of this field indicates that the </w:t>
            </w:r>
            <w:proofErr w:type="spellStart"/>
            <w:r w:rsidRPr="000E4E7F">
              <w:rPr>
                <w:lang w:eastAsia="en-GB"/>
              </w:rPr>
              <w:t>posSibType</w:t>
            </w:r>
            <w:proofErr w:type="spellEnd"/>
            <w:r w:rsidRPr="000E4E7F">
              <w:rPr>
                <w:lang w:eastAsia="en-GB"/>
              </w:rPr>
              <w:t xml:space="preserv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proofErr w:type="spellStart"/>
            <w:r w:rsidRPr="000E4E7F">
              <w:rPr>
                <w:b/>
                <w:i/>
              </w:rPr>
              <w:lastRenderedPageBreak/>
              <w:t>fdd-DownlinkOrTddSubframeBitmapBR</w:t>
            </w:r>
            <w:proofErr w:type="spellEnd"/>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proofErr w:type="spellStart"/>
            <w:r w:rsidRPr="000E4E7F">
              <w:rPr>
                <w:rFonts w:cs="Arial"/>
                <w:i/>
                <w:szCs w:val="18"/>
                <w:lang w:eastAsia="en-GB"/>
              </w:rPr>
              <w:t>RRCConnectionReconfiguration</w:t>
            </w:r>
            <w:proofErr w:type="spellEnd"/>
            <w:r w:rsidRPr="000E4E7F">
              <w:rPr>
                <w:rFonts w:cs="Arial"/>
                <w:szCs w:val="18"/>
                <w:lang w:eastAsia="en-GB"/>
              </w:rPr>
              <w:t xml:space="preserve">, and if </w:t>
            </w:r>
            <w:proofErr w:type="spellStart"/>
            <w:r w:rsidRPr="000E4E7F">
              <w:rPr>
                <w:rFonts w:cs="Arial"/>
                <w:i/>
                <w:szCs w:val="18"/>
                <w:lang w:eastAsia="en-GB"/>
              </w:rPr>
              <w:t>RRCConnectionReconfiguration</w:t>
            </w:r>
            <w:proofErr w:type="spellEnd"/>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xml:space="preserve">, UE may assume the valid subframes in </w:t>
            </w:r>
            <w:proofErr w:type="spellStart"/>
            <w:r w:rsidRPr="000E4E7F">
              <w:rPr>
                <w:rFonts w:cs="Arial"/>
                <w:szCs w:val="18"/>
                <w:lang w:eastAsia="en-GB"/>
              </w:rPr>
              <w:t>fdd-</w:t>
            </w:r>
            <w:r w:rsidRPr="000E4E7F">
              <w:rPr>
                <w:rFonts w:cs="Arial"/>
                <w:i/>
                <w:szCs w:val="18"/>
                <w:lang w:eastAsia="en-GB"/>
              </w:rPr>
              <w:t>DownlinkOrTddSubframeBitmapBR</w:t>
            </w:r>
            <w:proofErr w:type="spellEnd"/>
            <w:r w:rsidRPr="000E4E7F">
              <w:rPr>
                <w:rFonts w:cs="Arial"/>
                <w:szCs w:val="18"/>
                <w:lang w:eastAsia="en-GB"/>
              </w:rPr>
              <w:t xml:space="preserve"> are not indicated as MBSFN subframes. If this field is not present, the set of valid subframes is the set of non-MBSFN subframes as indicated by </w:t>
            </w:r>
            <w:proofErr w:type="spellStart"/>
            <w:r w:rsidRPr="000E4E7F">
              <w:rPr>
                <w:rFonts w:cs="Arial"/>
                <w:i/>
                <w:iCs/>
                <w:szCs w:val="18"/>
                <w:lang w:eastAsia="en-GB"/>
              </w:rPr>
              <w:t>mbsfn-SubframeConfigList</w:t>
            </w:r>
            <w:proofErr w:type="spellEnd"/>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proofErr w:type="spellStart"/>
            <w:r w:rsidRPr="000E4E7F">
              <w:rPr>
                <w:rFonts w:cs="Arial"/>
                <w:i/>
                <w:iCs/>
                <w:szCs w:val="18"/>
                <w:lang w:eastAsia="en-GB"/>
              </w:rPr>
              <w:t>mbsfn-SubframeConfigList</w:t>
            </w:r>
            <w:proofErr w:type="spellEnd"/>
            <w:r w:rsidRPr="000E4E7F">
              <w:rPr>
                <w:rFonts w:cs="Arial"/>
                <w:i/>
                <w:iCs/>
                <w:szCs w:val="18"/>
                <w:lang w:eastAsia="en-GB"/>
              </w:rPr>
              <w:t xml:space="preserve">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proofErr w:type="spellStart"/>
            <w:r w:rsidRPr="000E4E7F">
              <w:rPr>
                <w:rFonts w:cs="Arial"/>
                <w:i/>
                <w:lang w:eastAsia="en-GB"/>
              </w:rPr>
              <w:t>freqBandIndicator</w:t>
            </w:r>
            <w:proofErr w:type="spellEnd"/>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proofErr w:type="spellStart"/>
            <w:r w:rsidRPr="000E4E7F">
              <w:rPr>
                <w:i/>
                <w:iCs/>
              </w:rPr>
              <w:t>freqBandIndicator</w:t>
            </w:r>
            <w:proofErr w:type="spellEnd"/>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proofErr w:type="spellStart"/>
            <w:r w:rsidRPr="000E4E7F">
              <w:rPr>
                <w:b/>
                <w:i/>
              </w:rPr>
              <w:t>freqHoppingParametersDL</w:t>
            </w:r>
            <w:proofErr w:type="spellEnd"/>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gnss</w:t>
            </w:r>
            <w:proofErr w:type="spellEnd"/>
            <w:r w:rsidRPr="000E4E7F">
              <w:rPr>
                <w:rFonts w:ascii="Arial" w:hAnsi="Arial"/>
                <w:b/>
                <w:bCs/>
                <w:i/>
                <w:sz w:val="18"/>
              </w:rPr>
              <w:t>-ID</w:t>
            </w:r>
          </w:p>
          <w:p w14:paraId="09B5E544" w14:textId="77777777" w:rsidR="00BC3040" w:rsidRPr="000E4E7F" w:rsidRDefault="00BC3040" w:rsidP="00FA36F0">
            <w:pPr>
              <w:pStyle w:val="TAL"/>
            </w:pPr>
            <w:r w:rsidRPr="000E4E7F">
              <w:rPr>
                <w:bCs/>
              </w:rPr>
              <w:t xml:space="preserve">The presence of this field indicates that the </w:t>
            </w:r>
            <w:proofErr w:type="spellStart"/>
            <w:r w:rsidRPr="000E4E7F">
              <w:rPr>
                <w:bCs/>
                <w:i/>
              </w:rPr>
              <w:t>posSibType</w:t>
            </w:r>
            <w:proofErr w:type="spellEnd"/>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proofErr w:type="spellStart"/>
            <w:r w:rsidRPr="000E4E7F">
              <w:rPr>
                <w:b/>
                <w:i/>
                <w:lang w:eastAsia="zh-CN"/>
              </w:rPr>
              <w:t>hsdn</w:t>
            </w:r>
            <w:proofErr w:type="spellEnd"/>
            <w:r w:rsidRPr="000E4E7F">
              <w:rPr>
                <w:b/>
                <w:i/>
                <w:lang w:eastAsia="zh-CN"/>
              </w:rPr>
              <w:t>-</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proofErr w:type="spellStart"/>
            <w:r w:rsidRPr="000E4E7F">
              <w:rPr>
                <w:b/>
                <w:i/>
                <w:lang w:eastAsia="en-GB"/>
              </w:rPr>
              <w:t>hyperSFN</w:t>
            </w:r>
            <w:proofErr w:type="spellEnd"/>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proofErr w:type="spellStart"/>
            <w:r w:rsidRPr="000E4E7F">
              <w:rPr>
                <w:b/>
                <w:bCs/>
                <w:i/>
                <w:lang w:eastAsia="en-GB"/>
              </w:rPr>
              <w:t>iab</w:t>
            </w:r>
            <w:proofErr w:type="spellEnd"/>
            <w:r w:rsidRPr="000E4E7F">
              <w:rPr>
                <w:b/>
                <w:bCs/>
                <w:i/>
                <w:lang w:eastAsia="en-GB"/>
              </w:rPr>
              <w:t>-Support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proofErr w:type="spellStart"/>
            <w:r w:rsidRPr="000E4E7F">
              <w:rPr>
                <w:b/>
                <w:bCs/>
                <w:i/>
                <w:lang w:eastAsia="en-GB"/>
              </w:rPr>
              <w:t>multiBandInfoList</w:t>
            </w:r>
            <w:proofErr w:type="spellEnd"/>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proofErr w:type="spellStart"/>
            <w:r w:rsidRPr="000E4E7F">
              <w:rPr>
                <w:i/>
                <w:iCs/>
                <w:lang w:eastAsia="en-GB"/>
              </w:rPr>
              <w:t>freqBandIndicator</w:t>
            </w:r>
            <w:proofErr w:type="spellEnd"/>
            <w:r w:rsidRPr="000E4E7F">
              <w:rPr>
                <w:iCs/>
                <w:lang w:eastAsia="en-GB"/>
              </w:rPr>
              <w:t xml:space="preserve"> field it shall apply that frequency band. Otherwise, the UE shall apply the first listed band which it supports in the </w:t>
            </w:r>
            <w:proofErr w:type="spellStart"/>
            <w:r w:rsidRPr="000E4E7F">
              <w:rPr>
                <w:i/>
                <w:iCs/>
                <w:lang w:eastAsia="en-GB"/>
              </w:rPr>
              <w:t>multiBandInfoList</w:t>
            </w:r>
            <w:proofErr w:type="spellEnd"/>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proofErr w:type="spellStart"/>
            <w:r w:rsidRPr="000E4E7F">
              <w:rPr>
                <w:i/>
                <w:lang w:eastAsia="en-GB"/>
              </w:rPr>
              <w:t>multiBandInfoList</w:t>
            </w:r>
            <w:proofErr w:type="spellEnd"/>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lastRenderedPageBreak/>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proofErr w:type="spellStart"/>
            <w:r w:rsidRPr="000E4E7F">
              <w:rPr>
                <w:i/>
              </w:rPr>
              <w:t>plmn-IdentityList</w:t>
            </w:r>
            <w:proofErr w:type="spellEnd"/>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proofErr w:type="spellStart"/>
            <w:r w:rsidRPr="000E4E7F">
              <w:rPr>
                <w:b/>
                <w:bCs/>
                <w:i/>
                <w:lang w:eastAsia="en-GB"/>
              </w:rPr>
              <w:t>plmn</w:t>
            </w:r>
            <w:proofErr w:type="spellEnd"/>
            <w:r w:rsidRPr="000E4E7F">
              <w:rPr>
                <w:b/>
                <w:bCs/>
                <w:i/>
                <w:lang w:eastAsia="en-GB"/>
              </w:rPr>
              <w:t>-Index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proofErr w:type="spellStart"/>
            <w:r w:rsidRPr="000E4E7F">
              <w:rPr>
                <w:i/>
                <w:lang w:eastAsia="en-GB"/>
              </w:rPr>
              <w:t>plmn-IdentityList</w:t>
            </w:r>
            <w:proofErr w:type="spellEnd"/>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proofErr w:type="spellStart"/>
            <w:r w:rsidRPr="000E4E7F">
              <w:rPr>
                <w:i/>
                <w:lang w:eastAsia="en-GB"/>
              </w:rPr>
              <w:t>plmn-IdentityList</w:t>
            </w:r>
            <w:proofErr w:type="spellEnd"/>
            <w:r w:rsidRPr="000E4E7F">
              <w:rPr>
                <w:lang w:eastAsia="en-GB"/>
              </w:rPr>
              <w:t xml:space="preserve"> included in SIB1, value 2 indicates the 2nd PLMN in the</w:t>
            </w:r>
            <w:r w:rsidRPr="000E4E7F">
              <w:t xml:space="preserve"> </w:t>
            </w:r>
            <w:r w:rsidRPr="000E4E7F">
              <w:rPr>
                <w:lang w:eastAsia="en-GB"/>
              </w:rPr>
              <w:t xml:space="preserve">same </w:t>
            </w:r>
            <w:proofErr w:type="spellStart"/>
            <w:r w:rsidRPr="000E4E7F">
              <w:rPr>
                <w:i/>
                <w:lang w:eastAsia="en-GB"/>
              </w:rPr>
              <w:t>plmn-IdentityList</w:t>
            </w:r>
            <w:proofErr w:type="spellEnd"/>
            <w:r w:rsidRPr="000E4E7F">
              <w:rPr>
                <w:lang w:eastAsia="en-GB"/>
              </w:rPr>
              <w:t xml:space="preserve">, or when no more PLMNs are present within the same </w:t>
            </w:r>
            <w:proofErr w:type="spellStart"/>
            <w:r w:rsidRPr="000E4E7F">
              <w:rPr>
                <w:i/>
                <w:lang w:eastAsia="en-GB"/>
              </w:rPr>
              <w:t>plmn-IdentityList</w:t>
            </w:r>
            <w:proofErr w:type="spellEnd"/>
            <w:r w:rsidRPr="000E4E7F">
              <w:rPr>
                <w:lang w:eastAsia="en-GB"/>
              </w:rPr>
              <w:t xml:space="preserve">, then the PLMN listed 1st in the subsequent </w:t>
            </w:r>
            <w:proofErr w:type="spellStart"/>
            <w:r w:rsidRPr="000E4E7F">
              <w:rPr>
                <w:i/>
                <w:lang w:eastAsia="en-GB"/>
              </w:rPr>
              <w:t>plmn-IdentityList</w:t>
            </w:r>
            <w:proofErr w:type="spellEnd"/>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proofErr w:type="spellStart"/>
            <w:r w:rsidRPr="000E4E7F">
              <w:rPr>
                <w:b/>
                <w:i/>
              </w:rPr>
              <w:t>posSIB-MappingInfo</w:t>
            </w:r>
            <w:proofErr w:type="spellEnd"/>
          </w:p>
          <w:p w14:paraId="66CB3B91" w14:textId="77777777" w:rsidR="00BC3040" w:rsidRPr="000E4E7F" w:rsidRDefault="00BC3040" w:rsidP="00FA36F0">
            <w:pPr>
              <w:pStyle w:val="TAL"/>
              <w:rPr>
                <w:b/>
                <w:bCs/>
                <w:i/>
                <w:noProof/>
                <w:lang w:eastAsia="en-GB"/>
              </w:rPr>
            </w:pPr>
            <w:r w:rsidRPr="000E4E7F">
              <w:rPr>
                <w:lang w:eastAsia="en-GB"/>
              </w:rPr>
              <w:t xml:space="preserve">List of the </w:t>
            </w:r>
            <w:proofErr w:type="spellStart"/>
            <w:r w:rsidRPr="000E4E7F">
              <w:rPr>
                <w:lang w:eastAsia="en-GB"/>
              </w:rPr>
              <w:t>posSIBs</w:t>
            </w:r>
            <w:proofErr w:type="spellEnd"/>
            <w:r w:rsidRPr="000E4E7F">
              <w:rPr>
                <w:lang w:eastAsia="en-GB"/>
              </w:rPr>
              <w:t xml:space="preserve">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qualminoffset</w:t>
            </w:r>
            <w:proofErr w:type="spellEnd"/>
            <w:r w:rsidRPr="000E4E7F">
              <w:rPr>
                <w:lang w:eastAsia="en-GB"/>
              </w:rPr>
              <w:t xml:space="preserve">" in TS 36.304 [4]. Actual value </w:t>
            </w:r>
            <w:proofErr w:type="spellStart"/>
            <w:r w:rsidRPr="000E4E7F">
              <w:rPr>
                <w:lang w:eastAsia="en-GB"/>
              </w:rPr>
              <w:t>Q</w:t>
            </w:r>
            <w:r w:rsidRPr="000E4E7F">
              <w:rPr>
                <w:vertAlign w:val="subscript"/>
                <w:lang w:eastAsia="en-GB"/>
              </w:rPr>
              <w:t>qualminoffset</w:t>
            </w:r>
            <w:proofErr w:type="spellEnd"/>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w:t>
            </w:r>
            <w:proofErr w:type="spellStart"/>
            <w:r w:rsidRPr="000E4E7F">
              <w:rPr>
                <w:lang w:eastAsia="en-GB"/>
              </w:rPr>
              <w:t>Q</w:t>
            </w:r>
            <w:r w:rsidRPr="000E4E7F">
              <w:rPr>
                <w:vertAlign w:val="subscript"/>
                <w:lang w:eastAsia="en-GB"/>
              </w:rPr>
              <w:t>qualminoffset</w:t>
            </w:r>
            <w:proofErr w:type="spellEnd"/>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 xml:space="preserve">Parameter </w:t>
            </w:r>
            <w:proofErr w:type="spellStart"/>
            <w:r w:rsidRPr="000E4E7F">
              <w:rPr>
                <w:lang w:eastAsia="en-GB"/>
              </w:rPr>
              <w:t>Q</w:t>
            </w:r>
            <w:r w:rsidRPr="000E4E7F">
              <w:rPr>
                <w:vertAlign w:val="subscript"/>
                <w:lang w:eastAsia="en-GB"/>
              </w:rPr>
              <w:t>rxlevminoffset</w:t>
            </w:r>
            <w:proofErr w:type="spellEnd"/>
            <w:r w:rsidRPr="000E4E7F">
              <w:rPr>
                <w:lang w:eastAsia="en-GB"/>
              </w:rPr>
              <w:t xml:space="preserve"> in TS 36.304 [4]. Actual value </w:t>
            </w:r>
            <w:proofErr w:type="spellStart"/>
            <w:r w:rsidRPr="000E4E7F">
              <w:rPr>
                <w:lang w:eastAsia="en-GB"/>
              </w:rPr>
              <w:t>Q</w:t>
            </w:r>
            <w:r w:rsidRPr="000E4E7F">
              <w:rPr>
                <w:vertAlign w:val="subscript"/>
                <w:lang w:eastAsia="en-GB"/>
              </w:rPr>
              <w:t>rxlevminoffset</w:t>
            </w:r>
            <w:proofErr w:type="spellEnd"/>
            <w:r w:rsidRPr="000E4E7F">
              <w:rPr>
                <w:lang w:eastAsia="en-GB"/>
              </w:rPr>
              <w:t xml:space="preserve"> = field value * 2 [dB]. If absent, the UE applies the (default) value of 0 dB for </w:t>
            </w:r>
            <w:proofErr w:type="spellStart"/>
            <w:r w:rsidRPr="000E4E7F">
              <w:rPr>
                <w:lang w:eastAsia="en-GB"/>
              </w:rPr>
              <w:t>Q</w:t>
            </w:r>
            <w:r w:rsidRPr="000E4E7F">
              <w:rPr>
                <w:vertAlign w:val="subscript"/>
                <w:lang w:eastAsia="en-GB"/>
              </w:rPr>
              <w:t>rxlevminoffset</w:t>
            </w:r>
            <w:proofErr w:type="spellEnd"/>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sbas</w:t>
            </w:r>
            <w:proofErr w:type="spellEnd"/>
            <w:r w:rsidRPr="000E4E7F">
              <w:rPr>
                <w:rFonts w:ascii="Arial" w:hAnsi="Arial"/>
                <w:b/>
                <w:bCs/>
                <w:i/>
                <w:sz w:val="18"/>
              </w:rPr>
              <w:t>-ID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proofErr w:type="spellStart"/>
            <w:r w:rsidRPr="000E4E7F">
              <w:rPr>
                <w:i/>
              </w:rPr>
              <w:t>posSibType</w:t>
            </w:r>
            <w:proofErr w:type="spellEnd"/>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 xml:space="preserve">message. There is no mapping information of SIB2; it is always present in the first </w:t>
            </w:r>
            <w:proofErr w:type="spellStart"/>
            <w:r w:rsidRPr="000E4E7F">
              <w:rPr>
                <w:i/>
                <w:iCs/>
                <w:lang w:eastAsia="en-GB"/>
              </w:rPr>
              <w:t>SystemInformation</w:t>
            </w:r>
            <w:proofErr w:type="spellEnd"/>
            <w:r w:rsidRPr="000E4E7F">
              <w:rPr>
                <w:iCs/>
                <w:lang w:eastAsia="en-GB"/>
              </w:rPr>
              <w:t xml:space="preserve"> message listed in the </w:t>
            </w:r>
            <w:proofErr w:type="spellStart"/>
            <w:r w:rsidRPr="000E4E7F">
              <w:rPr>
                <w:i/>
                <w:iCs/>
                <w:lang w:eastAsia="en-GB"/>
              </w:rPr>
              <w:t>schedulingInfoList</w:t>
            </w:r>
            <w:proofErr w:type="spellEnd"/>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 xml:space="preserve">radio frames within the SI window used for SI message transmission. Value </w:t>
            </w:r>
            <w:proofErr w:type="spellStart"/>
            <w:r w:rsidRPr="000E4E7F">
              <w:t>everyRF</w:t>
            </w:r>
            <w:proofErr w:type="spellEnd"/>
            <w:r w:rsidRPr="000E4E7F">
              <w:t xml:space="preserve">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proofErr w:type="spellStart"/>
            <w:r w:rsidRPr="000E4E7F">
              <w:rPr>
                <w:i/>
                <w:lang w:eastAsia="en-GB"/>
              </w:rPr>
              <w:t>si-posOffset</w:t>
            </w:r>
            <w:proofErr w:type="spellEnd"/>
            <w:r w:rsidRPr="000E4E7F">
              <w:rPr>
                <w:lang w:eastAsia="en-GB"/>
              </w:rPr>
              <w:t xml:space="preserve"> is configured, the </w:t>
            </w:r>
            <w:proofErr w:type="spellStart"/>
            <w:r w:rsidRPr="000E4E7F">
              <w:rPr>
                <w:i/>
                <w:lang w:eastAsia="en-GB"/>
              </w:rPr>
              <w:t>posSI</w:t>
            </w:r>
            <w:proofErr w:type="spellEnd"/>
            <w:r w:rsidRPr="000E4E7F">
              <w:rPr>
                <w:i/>
                <w:lang w:eastAsia="en-GB"/>
              </w:rPr>
              <w:t>-Periodicity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proofErr w:type="spellStart"/>
            <w:r w:rsidRPr="000E4E7F">
              <w:rPr>
                <w:rFonts w:ascii="Arial" w:hAnsi="Arial"/>
                <w:b/>
                <w:bCs/>
                <w:i/>
                <w:iCs/>
                <w:sz w:val="18"/>
                <w:lang w:eastAsia="en-GB"/>
              </w:rPr>
              <w:t>si-posOffset</w:t>
            </w:r>
            <w:proofErr w:type="spellEnd"/>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proofErr w:type="spellStart"/>
            <w:r w:rsidRPr="000E4E7F">
              <w:rPr>
                <w:i/>
                <w:lang w:eastAsia="en-GB"/>
              </w:rPr>
              <w:t>PosSchedulingInfoList</w:t>
            </w:r>
            <w:proofErr w:type="spellEnd"/>
            <w:r w:rsidRPr="000E4E7F">
              <w:rPr>
                <w:lang w:eastAsia="en-GB"/>
              </w:rPr>
              <w:t xml:space="preserve"> are scheduled with an offset of 8 radio frames compared to SI messages in </w:t>
            </w:r>
            <w:proofErr w:type="spellStart"/>
            <w:r w:rsidRPr="000E4E7F">
              <w:rPr>
                <w:i/>
                <w:lang w:eastAsia="en-GB"/>
              </w:rPr>
              <w:t>SchedulingInfoList</w:t>
            </w:r>
            <w:proofErr w:type="spellEnd"/>
            <w:r w:rsidRPr="000E4E7F">
              <w:rPr>
                <w:lang w:eastAsia="en-GB"/>
              </w:rPr>
              <w:t xml:space="preserve">. </w:t>
            </w:r>
            <w:proofErr w:type="spellStart"/>
            <w:r w:rsidRPr="000E4E7F">
              <w:rPr>
                <w:i/>
                <w:lang w:eastAsia="en-GB"/>
              </w:rPr>
              <w:t>si-posOffset</w:t>
            </w:r>
            <w:proofErr w:type="spellEnd"/>
            <w:r w:rsidRPr="000E4E7F">
              <w:rPr>
                <w:lang w:eastAsia="en-GB"/>
              </w:rPr>
              <w:t xml:space="preserve"> may be present only if the shortest configured SI message periodicity for SI messages in </w:t>
            </w:r>
            <w:proofErr w:type="spellStart"/>
            <w:r w:rsidRPr="000E4E7F">
              <w:rPr>
                <w:i/>
                <w:lang w:eastAsia="en-GB"/>
              </w:rPr>
              <w:t>SchedulingInfoList</w:t>
            </w:r>
            <w:proofErr w:type="spellEnd"/>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proofErr w:type="spellStart"/>
            <w:r w:rsidRPr="000E4E7F">
              <w:rPr>
                <w:b/>
                <w:i/>
              </w:rPr>
              <w:lastRenderedPageBreak/>
              <w:t>schedulingInfoList</w:t>
            </w:r>
            <w:proofErr w:type="spellEnd"/>
            <w:r w:rsidRPr="000E4E7F">
              <w:rPr>
                <w:b/>
                <w:i/>
              </w:rPr>
              <w: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proofErr w:type="spellStart"/>
            <w:r w:rsidRPr="000E4E7F">
              <w:rPr>
                <w:i/>
              </w:rPr>
              <w:t>schedulingInfoList</w:t>
            </w:r>
            <w:proofErr w:type="spellEnd"/>
            <w:r w:rsidRPr="000E4E7F">
              <w:rPr>
                <w:i/>
              </w:rPr>
              <w:t xml:space="preserve">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proofErr w:type="spellStart"/>
            <w:r w:rsidRPr="000E4E7F">
              <w:rPr>
                <w:i/>
                <w:lang w:eastAsia="en-GB"/>
              </w:rPr>
              <w:t>si-WindowLength</w:t>
            </w:r>
            <w:proofErr w:type="spellEnd"/>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proofErr w:type="spellStart"/>
            <w:r w:rsidRPr="000E4E7F">
              <w:rPr>
                <w:i/>
              </w:rPr>
              <w:t>schedulingInfoList</w:t>
            </w:r>
            <w:proofErr w:type="spellEnd"/>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proofErr w:type="spellStart"/>
            <w:r w:rsidRPr="000E4E7F">
              <w:rPr>
                <w:b/>
                <w:i/>
              </w:rPr>
              <w:t>tdd</w:t>
            </w:r>
            <w:proofErr w:type="spellEnd"/>
            <w:r w:rsidRPr="000E4E7F">
              <w:rPr>
                <w:b/>
                <w:i/>
              </w:rPr>
              <w:t>-Config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proofErr w:type="spellStart"/>
            <w:r w:rsidRPr="000E4E7F">
              <w:rPr>
                <w:i/>
                <w:lang w:eastAsia="en-GB"/>
              </w:rPr>
              <w:t>trackingAreaCode</w:t>
            </w:r>
            <w:proofErr w:type="spellEnd"/>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proofErr w:type="spellStart"/>
            <w:r w:rsidRPr="000E4E7F">
              <w:rPr>
                <w:b/>
                <w:i/>
              </w:rPr>
              <w:t>transmissionInControlChRegion</w:t>
            </w:r>
            <w:proofErr w:type="spellEnd"/>
          </w:p>
          <w:p w14:paraId="607C6446" w14:textId="3E910E40" w:rsidR="00BC3040" w:rsidRPr="000E4E7F" w:rsidRDefault="00BC3040" w:rsidP="00FA36F0">
            <w:pPr>
              <w:pStyle w:val="TAL"/>
            </w:pPr>
            <w:r w:rsidRPr="000E4E7F">
              <w:t>Indicates, for BL UEs and UEs in CE, LTE control channel region may be used for DL broadcast transmission.</w:t>
            </w:r>
            <w:ins w:id="609"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2F18EB0D" w:rsidR="00BC3040" w:rsidRPr="000E4E7F" w:rsidRDefault="00BC3040" w:rsidP="00FA36F0">
            <w:pPr>
              <w:pStyle w:val="TAL"/>
              <w:rPr>
                <w:bCs/>
                <w:noProof/>
                <w:lang w:eastAsia="en-GB"/>
              </w:rPr>
            </w:pPr>
            <w:del w:id="610" w:author="QC (Umesh)-v8" w:date="2020-05-06T12:46:00Z">
              <w:r w:rsidRPr="000E4E7F" w:rsidDel="00DA1CB2">
                <w:rPr>
                  <w:bCs/>
                  <w:noProof/>
                  <w:lang w:eastAsia="en-GB"/>
                </w:rPr>
                <w:delText>This field i</w:delText>
              </w:r>
            </w:del>
            <w:ins w:id="611" w:author="QC (Umesh)-v8" w:date="2020-05-06T12:46:00Z">
              <w:r w:rsidR="00DA1CB2">
                <w:rPr>
                  <w:bCs/>
                  <w:noProof/>
                  <w:lang w:val="en-US" w:eastAsia="en-GB"/>
                </w:rPr>
                <w:t>I</w:t>
              </w:r>
            </w:ins>
            <w:r w:rsidRPr="000E4E7F">
              <w:rPr>
                <w:bCs/>
                <w:noProof/>
                <w:lang w:eastAsia="en-GB"/>
              </w:rPr>
              <w:t xml:space="preserve">ndicates </w:t>
            </w:r>
            <w:ins w:id="612" w:author="QC (Umesh)-v8" w:date="2020-05-06T12:46:00Z">
              <w:r w:rsidR="00DA1CB2">
                <w:rPr>
                  <w:bCs/>
                  <w:noProof/>
                  <w:lang w:val="en-US" w:eastAsia="en-GB"/>
                </w:rPr>
                <w:t>whether</w:t>
              </w:r>
            </w:ins>
            <w:del w:id="613" w:author="QC (Umesh)-v8" w:date="2020-05-06T12:46:00Z">
              <w:r w:rsidRPr="000E4E7F" w:rsidDel="00DA1CB2">
                <w:rPr>
                  <w:bCs/>
                  <w:noProof/>
                  <w:lang w:eastAsia="en-GB"/>
                </w:rPr>
                <w:delText>if</w:delText>
              </w:r>
            </w:del>
            <w:r w:rsidRPr="000E4E7F">
              <w:rPr>
                <w:bCs/>
                <w:noProof/>
                <w:lang w:eastAsia="en-GB"/>
              </w:rPr>
              <w:t xml:space="preserve">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w:t>
      </w:r>
      <w:proofErr w:type="spellStart"/>
      <w:r w:rsidRPr="000E4E7F">
        <w:t>signalled</w:t>
      </w:r>
      <w:proofErr w:type="spellEnd"/>
      <w:r w:rsidRPr="000E4E7F">
        <w:t xml:space="preserve">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proofErr w:type="spellStart"/>
      <w:r w:rsidRPr="000E4E7F">
        <w:rPr>
          <w:i/>
        </w:rPr>
        <w:t>plmn</w:t>
      </w:r>
      <w:proofErr w:type="spellEnd"/>
      <w:r w:rsidRPr="000E4E7F">
        <w:rPr>
          <w:i/>
        </w:rPr>
        <w:t>-Index</w:t>
      </w:r>
      <w:r w:rsidRPr="000E4E7F">
        <w:t xml:space="preserve"> only if the </w:t>
      </w:r>
      <w:proofErr w:type="spellStart"/>
      <w:r w:rsidRPr="000E4E7F">
        <w:rPr>
          <w:i/>
        </w:rPr>
        <w:t>cellBarred</w:t>
      </w:r>
      <w:proofErr w:type="spellEnd"/>
      <w:r w:rsidRPr="000E4E7F">
        <w:t xml:space="preserve"> is set to </w:t>
      </w:r>
      <w:proofErr w:type="spellStart"/>
      <w:r w:rsidRPr="000E4E7F">
        <w:rPr>
          <w:i/>
        </w:rPr>
        <w:t>notBarred</w:t>
      </w:r>
      <w:proofErr w:type="spellEnd"/>
      <w:r w:rsidRPr="000E4E7F">
        <w:rPr>
          <w:i/>
        </w:rPr>
        <w:t>.</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lastRenderedPageBreak/>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proofErr w:type="spellStart"/>
            <w:r w:rsidRPr="000E4E7F">
              <w:rPr>
                <w:i/>
                <w:lang w:eastAsia="en-GB"/>
              </w:rPr>
              <w:t>freqBandIndicator</w:t>
            </w:r>
            <w:proofErr w:type="spellEnd"/>
            <w:r w:rsidRPr="000E4E7F">
              <w:rPr>
                <w:lang w:eastAsia="en-GB"/>
              </w:rPr>
              <w:t xml:space="preserve"> (i.e. without suffix) is set to </w:t>
            </w:r>
            <w:proofErr w:type="spellStart"/>
            <w:r w:rsidRPr="000E4E7F">
              <w:rPr>
                <w:i/>
                <w:lang w:eastAsia="en-GB"/>
              </w:rPr>
              <w:t>maxFBI</w:t>
            </w:r>
            <w:proofErr w:type="spellEnd"/>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proofErr w:type="spellStart"/>
            <w:r w:rsidRPr="000E4E7F">
              <w:rPr>
                <w:i/>
                <w:lang w:eastAsia="en-GB"/>
              </w:rPr>
              <w:t>multiBandInfoList</w:t>
            </w:r>
            <w:proofErr w:type="spellEnd"/>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proofErr w:type="spellStart"/>
            <w:r w:rsidRPr="000E4E7F">
              <w:rPr>
                <w:i/>
                <w:lang w:eastAsia="en-GB"/>
              </w:rPr>
              <w:t>multiBandInfoList</w:t>
            </w:r>
            <w:proofErr w:type="spellEnd"/>
            <w:r w:rsidRPr="000E4E7F">
              <w:rPr>
                <w:lang w:eastAsia="en-GB"/>
              </w:rPr>
              <w:t xml:space="preserve"> (i.e. without suffix, introduced in -v8h0) is set to </w:t>
            </w:r>
            <w:proofErr w:type="spellStart"/>
            <w:r w:rsidRPr="000E4E7F">
              <w:rPr>
                <w:i/>
                <w:lang w:eastAsia="en-GB"/>
              </w:rPr>
              <w:t>maxFBI</w:t>
            </w:r>
            <w:proofErr w:type="spellEnd"/>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proofErr w:type="spellStart"/>
            <w:r w:rsidRPr="000E4E7F">
              <w:rPr>
                <w:i/>
                <w:lang w:eastAsia="en-GB"/>
              </w:rPr>
              <w:t>threshServingLowQ</w:t>
            </w:r>
            <w:proofErr w:type="spellEnd"/>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proofErr w:type="spellStart"/>
            <w:r w:rsidRPr="000E4E7F">
              <w:rPr>
                <w:i/>
                <w:iCs/>
              </w:rPr>
              <w:t>si-HoppingConfigCommon</w:t>
            </w:r>
            <w:proofErr w:type="spellEnd"/>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proofErr w:type="spellStart"/>
            <w:r w:rsidRPr="000E4E7F">
              <w:rPr>
                <w:i/>
              </w:rPr>
              <w:t>allowedMeasBandwidth</w:t>
            </w:r>
            <w:proofErr w:type="spellEnd"/>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863B5DF" w14:textId="77777777" w:rsidR="00330678" w:rsidRDefault="00330678" w:rsidP="00330678">
      <w:pPr>
        <w:rPr>
          <w:iCs/>
        </w:rPr>
      </w:pPr>
      <w:bookmarkStart w:id="614" w:name="_Toc20487236"/>
      <w:bookmarkStart w:id="615" w:name="_Toc29342531"/>
      <w:bookmarkStart w:id="616" w:name="_Toc29343670"/>
      <w:bookmarkStart w:id="617" w:name="_Toc36566932"/>
      <w:bookmarkStart w:id="618" w:name="_Toc36810370"/>
      <w:bookmarkStart w:id="619" w:name="_Toc36846734"/>
      <w:bookmarkStart w:id="620" w:name="_Toc36939387"/>
      <w:bookmarkStart w:id="621" w:name="_Toc37082367"/>
      <w:r w:rsidRPr="007C1BAC">
        <w:rPr>
          <w:iCs/>
          <w:highlight w:val="yellow"/>
        </w:rPr>
        <w:t>&lt;&lt;unchanged text skipped&gt;&gt;</w:t>
      </w:r>
    </w:p>
    <w:p w14:paraId="58376564" w14:textId="77777777" w:rsidR="00330678" w:rsidRPr="000E4E7F" w:rsidRDefault="00330678" w:rsidP="00330678">
      <w:pPr>
        <w:pStyle w:val="Heading4"/>
        <w:rPr>
          <w:rFonts w:eastAsia="Malgun Gothic"/>
          <w:lang w:eastAsia="ko-KR"/>
        </w:rPr>
      </w:pPr>
      <w:r w:rsidRPr="000E4E7F">
        <w:rPr>
          <w:rFonts w:eastAsia="Malgun Gothic"/>
        </w:rPr>
        <w:t>–</w:t>
      </w:r>
      <w:r w:rsidRPr="000E4E7F">
        <w:rPr>
          <w:rFonts w:eastAsia="Malgun Gothic"/>
        </w:rPr>
        <w:tab/>
      </w:r>
      <w:r w:rsidRPr="000E4E7F">
        <w:rPr>
          <w:rFonts w:eastAsia="Malgun Gothic"/>
          <w:i/>
          <w:noProof/>
          <w:lang w:eastAsia="ko-KR"/>
        </w:rPr>
        <w:t>UEInformationResponse</w:t>
      </w:r>
      <w:bookmarkEnd w:id="614"/>
      <w:bookmarkEnd w:id="615"/>
      <w:bookmarkEnd w:id="616"/>
      <w:bookmarkEnd w:id="617"/>
      <w:bookmarkEnd w:id="618"/>
      <w:bookmarkEnd w:id="619"/>
      <w:bookmarkEnd w:id="620"/>
      <w:bookmarkEnd w:id="621"/>
    </w:p>
    <w:p w14:paraId="6039A057" w14:textId="77777777" w:rsidR="00330678" w:rsidRPr="000E4E7F" w:rsidRDefault="00330678" w:rsidP="00330678">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UEInformationResponse</w:t>
      </w:r>
      <w:proofErr w:type="spellEnd"/>
      <w:r w:rsidRPr="000E4E7F">
        <w:rPr>
          <w:rFonts w:eastAsia="Malgun Gothic"/>
          <w:i/>
          <w:lang w:eastAsia="ko-KR"/>
        </w:rPr>
        <w:t xml:space="preserve"> </w:t>
      </w:r>
      <w:r w:rsidRPr="000E4E7F">
        <w:rPr>
          <w:rFonts w:eastAsia="Malgun Gothic"/>
          <w:lang w:eastAsia="ko-KR"/>
        </w:rPr>
        <w:t>message is used by the UE to transfer the information requested by the E-UTRAN.</w:t>
      </w:r>
    </w:p>
    <w:p w14:paraId="1DC922D8" w14:textId="77777777" w:rsidR="00330678" w:rsidRPr="000E4E7F" w:rsidRDefault="00330678" w:rsidP="00330678">
      <w:pPr>
        <w:pStyle w:val="B1"/>
        <w:rPr>
          <w:rFonts w:eastAsia="Malgun Gothic"/>
        </w:rPr>
      </w:pPr>
      <w:proofErr w:type="spellStart"/>
      <w:r w:rsidRPr="000E4E7F">
        <w:rPr>
          <w:rFonts w:eastAsia="Malgun Gothic"/>
        </w:rPr>
        <w:t>Signalling</w:t>
      </w:r>
      <w:proofErr w:type="spellEnd"/>
      <w:r w:rsidRPr="000E4E7F">
        <w:rPr>
          <w:rFonts w:eastAsia="Malgun Gothic"/>
        </w:rPr>
        <w:t xml:space="preserve"> radio bearer: SRB1 or SRB2 (when logged measurement information is included)</w:t>
      </w:r>
    </w:p>
    <w:p w14:paraId="484A67E6" w14:textId="77777777" w:rsidR="00330678" w:rsidRPr="000E4E7F" w:rsidRDefault="00330678" w:rsidP="00330678">
      <w:pPr>
        <w:pStyle w:val="B1"/>
        <w:rPr>
          <w:rFonts w:eastAsia="Malgun Gothic"/>
        </w:rPr>
      </w:pPr>
      <w:r w:rsidRPr="000E4E7F">
        <w:rPr>
          <w:rFonts w:eastAsia="Malgun Gothic"/>
        </w:rPr>
        <w:t>RLC-SAP: AM</w:t>
      </w:r>
    </w:p>
    <w:p w14:paraId="6980BB91" w14:textId="77777777" w:rsidR="00330678" w:rsidRPr="000E4E7F" w:rsidRDefault="00330678" w:rsidP="00330678">
      <w:pPr>
        <w:pStyle w:val="B1"/>
        <w:rPr>
          <w:rFonts w:eastAsia="Malgun Gothic"/>
        </w:rPr>
      </w:pPr>
      <w:r w:rsidRPr="000E4E7F">
        <w:rPr>
          <w:rFonts w:eastAsia="Malgun Gothic"/>
        </w:rPr>
        <w:t>Logical channel: DCCH</w:t>
      </w:r>
    </w:p>
    <w:p w14:paraId="0AA8A1CA" w14:textId="77777777" w:rsidR="00330678" w:rsidRPr="000E4E7F" w:rsidRDefault="00330678" w:rsidP="00330678">
      <w:pPr>
        <w:pStyle w:val="B1"/>
        <w:rPr>
          <w:rFonts w:eastAsia="Malgun Gothic"/>
        </w:rPr>
      </w:pPr>
      <w:r w:rsidRPr="000E4E7F">
        <w:rPr>
          <w:rFonts w:eastAsia="Malgun Gothic"/>
        </w:rPr>
        <w:t>Direction: UE to E-UTRAN</w:t>
      </w:r>
    </w:p>
    <w:p w14:paraId="02537C62" w14:textId="77777777" w:rsidR="00330678" w:rsidRPr="000E4E7F" w:rsidRDefault="00330678" w:rsidP="00330678">
      <w:pPr>
        <w:pStyle w:val="TH"/>
        <w:rPr>
          <w:rFonts w:eastAsia="Malgun Gothic"/>
          <w:bCs/>
          <w:i/>
          <w:iCs/>
        </w:rPr>
      </w:pPr>
      <w:r w:rsidRPr="000E4E7F">
        <w:rPr>
          <w:rFonts w:eastAsia="Malgun Gothic"/>
          <w:bCs/>
          <w:i/>
          <w:iCs/>
          <w:noProof/>
          <w:lang w:eastAsia="ko-KR"/>
        </w:rPr>
        <w:t>UEInformationResponse</w:t>
      </w:r>
      <w:r w:rsidRPr="000E4E7F">
        <w:rPr>
          <w:rFonts w:eastAsia="Malgun Gothic"/>
          <w:bCs/>
          <w:i/>
          <w:iCs/>
          <w:noProof/>
        </w:rPr>
        <w:t xml:space="preserve"> message</w:t>
      </w:r>
    </w:p>
    <w:p w14:paraId="57D75F57" w14:textId="77777777" w:rsidR="00330678" w:rsidRPr="000E4E7F" w:rsidRDefault="00330678" w:rsidP="00330678">
      <w:pPr>
        <w:pStyle w:val="PL"/>
        <w:shd w:val="clear" w:color="auto" w:fill="E6E6E6"/>
      </w:pPr>
      <w:r w:rsidRPr="000E4E7F">
        <w:t>-- ASN1START</w:t>
      </w:r>
    </w:p>
    <w:p w14:paraId="7C717F18" w14:textId="77777777" w:rsidR="00330678" w:rsidRPr="000E4E7F" w:rsidRDefault="00330678" w:rsidP="00330678">
      <w:pPr>
        <w:pStyle w:val="PL"/>
        <w:shd w:val="clear" w:color="auto" w:fill="E6E6E6"/>
      </w:pPr>
    </w:p>
    <w:p w14:paraId="2925C18B" w14:textId="77777777" w:rsidR="00330678" w:rsidRPr="000E4E7F" w:rsidRDefault="00330678" w:rsidP="00330678">
      <w:pPr>
        <w:pStyle w:val="PL"/>
        <w:shd w:val="clear" w:color="auto" w:fill="E6E6E6"/>
      </w:pPr>
      <w:r w:rsidRPr="000E4E7F">
        <w:t>UEInformationResponse-r9</w:t>
      </w:r>
      <w:r w:rsidRPr="000E4E7F">
        <w:tab/>
        <w:t>::=</w:t>
      </w:r>
      <w:r w:rsidRPr="000E4E7F">
        <w:tab/>
      </w:r>
      <w:r w:rsidRPr="000E4E7F">
        <w:tab/>
        <w:t>SEQUENCE {</w:t>
      </w:r>
    </w:p>
    <w:p w14:paraId="287EB4DC" w14:textId="77777777" w:rsidR="00330678" w:rsidRPr="000E4E7F" w:rsidRDefault="00330678" w:rsidP="00330678">
      <w:pPr>
        <w:pStyle w:val="PL"/>
        <w:shd w:val="clear" w:color="auto" w:fill="E6E6E6"/>
      </w:pPr>
      <w:r w:rsidRPr="000E4E7F">
        <w:tab/>
        <w:t>rrc-TransactionIdentifier</w:t>
      </w:r>
      <w:r w:rsidRPr="000E4E7F">
        <w:tab/>
      </w:r>
      <w:r w:rsidRPr="000E4E7F">
        <w:tab/>
      </w:r>
      <w:r w:rsidRPr="000E4E7F">
        <w:tab/>
        <w:t>RRC-TransactionIdentifier,</w:t>
      </w:r>
    </w:p>
    <w:p w14:paraId="1FED1AB7" w14:textId="77777777" w:rsidR="00330678" w:rsidRPr="000E4E7F" w:rsidRDefault="00330678" w:rsidP="00330678">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6269A32" w14:textId="77777777" w:rsidR="00330678" w:rsidRPr="000E4E7F" w:rsidRDefault="00330678" w:rsidP="00330678">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1F66772" w14:textId="77777777" w:rsidR="00330678" w:rsidRPr="000E4E7F" w:rsidRDefault="00330678" w:rsidP="00330678">
      <w:pPr>
        <w:pStyle w:val="PL"/>
        <w:shd w:val="clear" w:color="auto" w:fill="E6E6E6"/>
      </w:pPr>
      <w:r w:rsidRPr="000E4E7F">
        <w:tab/>
      </w:r>
      <w:r w:rsidRPr="000E4E7F">
        <w:tab/>
      </w:r>
      <w:r w:rsidRPr="000E4E7F">
        <w:tab/>
        <w:t>ueInformationResponse-r9</w:t>
      </w:r>
      <w:r w:rsidRPr="000E4E7F">
        <w:tab/>
      </w:r>
      <w:r w:rsidRPr="000E4E7F">
        <w:tab/>
      </w:r>
      <w:r w:rsidRPr="000E4E7F">
        <w:tab/>
        <w:t>UEInformationResponse-r9-IEs,</w:t>
      </w:r>
    </w:p>
    <w:p w14:paraId="14EB8737" w14:textId="77777777" w:rsidR="00330678" w:rsidRPr="000E4E7F" w:rsidRDefault="00330678" w:rsidP="00330678">
      <w:pPr>
        <w:pStyle w:val="PL"/>
        <w:shd w:val="clear" w:color="auto" w:fill="E6E6E6"/>
      </w:pPr>
      <w:r w:rsidRPr="000E4E7F">
        <w:tab/>
      </w:r>
      <w:r w:rsidRPr="000E4E7F">
        <w:tab/>
      </w:r>
      <w:r w:rsidRPr="000E4E7F">
        <w:tab/>
        <w:t>spare3 NULL, spare2 NULL, spare1 NULL</w:t>
      </w:r>
    </w:p>
    <w:p w14:paraId="2AAEF3C4" w14:textId="77777777" w:rsidR="00330678" w:rsidRPr="000E4E7F" w:rsidRDefault="00330678" w:rsidP="00330678">
      <w:pPr>
        <w:pStyle w:val="PL"/>
        <w:shd w:val="clear" w:color="auto" w:fill="E6E6E6"/>
      </w:pPr>
      <w:r w:rsidRPr="000E4E7F">
        <w:tab/>
      </w:r>
      <w:r w:rsidRPr="000E4E7F">
        <w:tab/>
        <w:t>},</w:t>
      </w:r>
    </w:p>
    <w:p w14:paraId="14CA752E" w14:textId="77777777" w:rsidR="00330678" w:rsidRPr="000E4E7F" w:rsidRDefault="00330678" w:rsidP="00330678">
      <w:pPr>
        <w:pStyle w:val="PL"/>
        <w:shd w:val="clear" w:color="auto" w:fill="E6E6E6"/>
      </w:pPr>
      <w:r w:rsidRPr="000E4E7F">
        <w:tab/>
      </w:r>
      <w:r w:rsidRPr="000E4E7F">
        <w:tab/>
        <w:t>criticalExtensionsFuture</w:t>
      </w:r>
      <w:r w:rsidRPr="000E4E7F">
        <w:tab/>
      </w:r>
      <w:r w:rsidRPr="000E4E7F">
        <w:tab/>
      </w:r>
      <w:r w:rsidRPr="000E4E7F">
        <w:tab/>
        <w:t>SEQUENCE {}</w:t>
      </w:r>
    </w:p>
    <w:p w14:paraId="35FE2A6C" w14:textId="77777777" w:rsidR="00330678" w:rsidRPr="000E4E7F" w:rsidRDefault="00330678" w:rsidP="00330678">
      <w:pPr>
        <w:pStyle w:val="PL"/>
        <w:shd w:val="clear" w:color="auto" w:fill="E6E6E6"/>
      </w:pPr>
      <w:r w:rsidRPr="000E4E7F">
        <w:tab/>
        <w:t>}</w:t>
      </w:r>
    </w:p>
    <w:p w14:paraId="72AE3A5D" w14:textId="77777777" w:rsidR="00330678" w:rsidRPr="000E4E7F" w:rsidRDefault="00330678" w:rsidP="00330678">
      <w:pPr>
        <w:pStyle w:val="PL"/>
        <w:shd w:val="clear" w:color="auto" w:fill="E6E6E6"/>
      </w:pPr>
      <w:r w:rsidRPr="000E4E7F">
        <w:t>}</w:t>
      </w:r>
    </w:p>
    <w:p w14:paraId="2101E66B" w14:textId="77777777" w:rsidR="00330678" w:rsidRPr="000E4E7F" w:rsidRDefault="00330678" w:rsidP="00330678">
      <w:pPr>
        <w:pStyle w:val="PL"/>
        <w:shd w:val="clear" w:color="auto" w:fill="E6E6E6"/>
      </w:pPr>
    </w:p>
    <w:p w14:paraId="60F1483F" w14:textId="77777777" w:rsidR="00330678" w:rsidRPr="000E4E7F" w:rsidRDefault="00330678" w:rsidP="00330678">
      <w:pPr>
        <w:pStyle w:val="PL"/>
        <w:shd w:val="clear" w:color="auto" w:fill="E6E6E6"/>
      </w:pPr>
      <w:r w:rsidRPr="000E4E7F">
        <w:t>UEInformationResponse-r9-IEs ::=</w:t>
      </w:r>
      <w:r w:rsidRPr="000E4E7F">
        <w:tab/>
      </w:r>
      <w:r w:rsidRPr="000E4E7F">
        <w:tab/>
        <w:t>SEQUENCE {</w:t>
      </w:r>
    </w:p>
    <w:p w14:paraId="236D8DA1" w14:textId="0DAF80DE" w:rsidR="00330678" w:rsidRPr="000E4E7F" w:rsidRDefault="00330678" w:rsidP="00330678">
      <w:pPr>
        <w:pStyle w:val="PL"/>
        <w:shd w:val="clear" w:color="auto" w:fill="E6E6E6"/>
      </w:pPr>
      <w:r w:rsidRPr="000E4E7F">
        <w:tab/>
        <w:t>rach-Report-r9</w:t>
      </w:r>
      <w:r w:rsidRPr="000E4E7F">
        <w:tab/>
      </w:r>
      <w:r w:rsidRPr="000E4E7F">
        <w:tab/>
      </w:r>
      <w:r w:rsidRPr="000E4E7F">
        <w:tab/>
      </w:r>
      <w:r w:rsidRPr="000E4E7F">
        <w:tab/>
      </w:r>
      <w:r w:rsidRPr="000E4E7F">
        <w:tab/>
      </w:r>
      <w:r w:rsidRPr="000E4E7F">
        <w:tab/>
      </w:r>
      <w:r w:rsidRPr="000E4E7F">
        <w:tab/>
        <w:t>RACH-Report-r</w:t>
      </w:r>
      <w:ins w:id="622" w:author="QC (Umesh)-v8" w:date="2020-05-06T13:03:00Z">
        <w:r>
          <w:t>16</w:t>
        </w:r>
      </w:ins>
      <w:del w:id="623" w:author="QC (Umesh)-v8" w:date="2020-05-06T13:03:00Z">
        <w:r w:rsidRPr="000E4E7F" w:rsidDel="00330678">
          <w:delText>9</w:delText>
        </w:r>
      </w:del>
      <w:r w:rsidRPr="000E4E7F">
        <w:tab/>
      </w:r>
      <w:r w:rsidRPr="000E4E7F">
        <w:tab/>
      </w:r>
      <w:r w:rsidRPr="000E4E7F">
        <w:tab/>
        <w:t>OPTIONAL,</w:t>
      </w:r>
    </w:p>
    <w:p w14:paraId="3CDF0CD1" w14:textId="77777777" w:rsidR="00330678" w:rsidRPr="000E4E7F" w:rsidRDefault="00330678" w:rsidP="00330678">
      <w:pPr>
        <w:pStyle w:val="PL"/>
        <w:shd w:val="clear" w:color="auto" w:fill="E6E6E6"/>
      </w:pPr>
      <w:r w:rsidRPr="000E4E7F">
        <w:tab/>
        <w:t>rlf-Report-r9</w:t>
      </w:r>
      <w:r w:rsidRPr="000E4E7F">
        <w:tab/>
      </w:r>
      <w:r w:rsidRPr="000E4E7F">
        <w:tab/>
      </w:r>
      <w:r w:rsidRPr="000E4E7F">
        <w:tab/>
      </w:r>
      <w:r w:rsidRPr="000E4E7F">
        <w:tab/>
      </w:r>
      <w:r w:rsidRPr="000E4E7F">
        <w:tab/>
      </w:r>
      <w:r w:rsidRPr="000E4E7F">
        <w:tab/>
      </w:r>
      <w:r w:rsidRPr="000E4E7F">
        <w:tab/>
        <w:t>RLF-Report-r9</w:t>
      </w:r>
      <w:r w:rsidRPr="000E4E7F">
        <w:tab/>
      </w:r>
      <w:r w:rsidRPr="000E4E7F">
        <w:tab/>
      </w:r>
      <w:r w:rsidRPr="000E4E7F">
        <w:tab/>
        <w:t>OPTIONAL,</w:t>
      </w:r>
    </w:p>
    <w:p w14:paraId="53FB71A9"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r>
      <w:r w:rsidRPr="000E4E7F">
        <w:tab/>
        <w:t>UEInformationResponse-v930-IEs</w:t>
      </w:r>
      <w:r w:rsidRPr="000E4E7F">
        <w:tab/>
      </w:r>
      <w:r w:rsidRPr="000E4E7F">
        <w:tab/>
      </w:r>
      <w:r w:rsidRPr="000E4E7F">
        <w:tab/>
        <w:t>OPTIONAL</w:t>
      </w:r>
    </w:p>
    <w:p w14:paraId="70444206" w14:textId="77777777" w:rsidR="00330678" w:rsidRPr="000E4E7F" w:rsidRDefault="00330678" w:rsidP="00330678">
      <w:pPr>
        <w:pStyle w:val="PL"/>
        <w:shd w:val="clear" w:color="auto" w:fill="E6E6E6"/>
      </w:pPr>
      <w:r w:rsidRPr="000E4E7F">
        <w:t>}</w:t>
      </w:r>
    </w:p>
    <w:p w14:paraId="05A5D406" w14:textId="77777777" w:rsidR="00330678" w:rsidRPr="000E4E7F" w:rsidRDefault="00330678" w:rsidP="00330678">
      <w:pPr>
        <w:pStyle w:val="PL"/>
        <w:shd w:val="clear" w:color="auto" w:fill="E6E6E6"/>
      </w:pPr>
    </w:p>
    <w:p w14:paraId="45C396C3" w14:textId="77777777" w:rsidR="00330678" w:rsidRPr="000E4E7F" w:rsidRDefault="00330678" w:rsidP="00330678">
      <w:pPr>
        <w:pStyle w:val="PL"/>
        <w:shd w:val="clear" w:color="auto" w:fill="E6E6E6"/>
      </w:pPr>
      <w:r w:rsidRPr="000E4E7F">
        <w:t>-- Late non critical extensions</w:t>
      </w:r>
    </w:p>
    <w:p w14:paraId="7B7B9399" w14:textId="77777777" w:rsidR="00330678" w:rsidRPr="000E4E7F" w:rsidRDefault="00330678" w:rsidP="00330678">
      <w:pPr>
        <w:pStyle w:val="PL"/>
        <w:shd w:val="clear" w:color="auto" w:fill="E6E6E6"/>
      </w:pPr>
      <w:r w:rsidRPr="000E4E7F">
        <w:t>UEInformationResponse-v9e0-IEs ::= SEQUENCE {</w:t>
      </w:r>
    </w:p>
    <w:p w14:paraId="4EDA4FD7" w14:textId="77777777" w:rsidR="00330678" w:rsidRPr="000E4E7F" w:rsidRDefault="00330678" w:rsidP="00330678">
      <w:pPr>
        <w:pStyle w:val="PL"/>
        <w:shd w:val="clear" w:color="auto" w:fill="E6E6E6"/>
      </w:pPr>
      <w:r w:rsidRPr="000E4E7F">
        <w:tab/>
        <w:t>rlf-Report-v9e0</w:t>
      </w:r>
      <w:r w:rsidRPr="000E4E7F">
        <w:tab/>
      </w:r>
      <w:r w:rsidRPr="000E4E7F">
        <w:tab/>
      </w:r>
      <w:r w:rsidRPr="000E4E7F">
        <w:tab/>
      </w:r>
      <w:r w:rsidRPr="000E4E7F">
        <w:tab/>
      </w:r>
      <w:r w:rsidRPr="000E4E7F">
        <w:tab/>
      </w:r>
      <w:r w:rsidRPr="000E4E7F">
        <w:tab/>
        <w:t>RLF-Report-v9e0</w:t>
      </w:r>
      <w:r w:rsidRPr="000E4E7F">
        <w:tab/>
      </w:r>
      <w:r w:rsidRPr="000E4E7F">
        <w:tab/>
      </w:r>
      <w:r w:rsidRPr="000E4E7F">
        <w:tab/>
      </w:r>
      <w:r w:rsidRPr="000E4E7F">
        <w:tab/>
      </w:r>
      <w:r w:rsidRPr="000E4E7F">
        <w:tab/>
        <w:t>OPTIONAL,</w:t>
      </w:r>
    </w:p>
    <w:p w14:paraId="2835BD4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AC16C7" w14:textId="77777777" w:rsidR="00330678" w:rsidRPr="000E4E7F" w:rsidRDefault="00330678" w:rsidP="00330678">
      <w:pPr>
        <w:pStyle w:val="PL"/>
        <w:shd w:val="clear" w:color="auto" w:fill="E6E6E6"/>
      </w:pPr>
      <w:r w:rsidRPr="000E4E7F">
        <w:t>}</w:t>
      </w:r>
    </w:p>
    <w:p w14:paraId="54F2A808" w14:textId="77777777" w:rsidR="00330678" w:rsidRPr="000E4E7F" w:rsidRDefault="00330678" w:rsidP="00330678">
      <w:pPr>
        <w:pStyle w:val="PL"/>
        <w:shd w:val="clear" w:color="auto" w:fill="E6E6E6"/>
      </w:pPr>
    </w:p>
    <w:p w14:paraId="7C252FA4" w14:textId="77777777" w:rsidR="00330678" w:rsidRPr="000E4E7F" w:rsidRDefault="00330678" w:rsidP="00330678">
      <w:pPr>
        <w:pStyle w:val="PL"/>
        <w:shd w:val="clear" w:color="auto" w:fill="E6E6E6"/>
      </w:pPr>
      <w:r w:rsidRPr="000E4E7F">
        <w:t>-- Regular non critical extensions</w:t>
      </w:r>
    </w:p>
    <w:p w14:paraId="39A1A6A2" w14:textId="77777777" w:rsidR="00330678" w:rsidRPr="000E4E7F" w:rsidRDefault="00330678" w:rsidP="00330678">
      <w:pPr>
        <w:pStyle w:val="PL"/>
        <w:shd w:val="clear" w:color="auto" w:fill="E6E6E6"/>
      </w:pPr>
      <w:r w:rsidRPr="000E4E7F">
        <w:lastRenderedPageBreak/>
        <w:t>UEInformationResponse-v930-IEs ::=</w:t>
      </w:r>
      <w:r w:rsidRPr="000E4E7F">
        <w:tab/>
        <w:t>SEQUENCE {</w:t>
      </w:r>
    </w:p>
    <w:p w14:paraId="098258AA" w14:textId="77777777" w:rsidR="00330678" w:rsidRPr="000E4E7F" w:rsidRDefault="00330678" w:rsidP="00330678">
      <w:pPr>
        <w:pStyle w:val="PL"/>
        <w:shd w:val="clear" w:color="auto" w:fill="E6E6E6"/>
      </w:pPr>
      <w:r w:rsidRPr="000E4E7F">
        <w:tab/>
        <w:t>lateNonCriticalExtension</w:t>
      </w:r>
      <w:r w:rsidRPr="000E4E7F">
        <w:tab/>
      </w:r>
      <w:r w:rsidRPr="000E4E7F">
        <w:tab/>
      </w:r>
      <w:r w:rsidRPr="000E4E7F">
        <w:tab/>
        <w:t>OCTET STRING (CONTAINING UEInformationResponse-v9e0-IEs)</w:t>
      </w:r>
      <w:r w:rsidRPr="000E4E7F">
        <w:tab/>
        <w:t>OPTIONAL,</w:t>
      </w:r>
    </w:p>
    <w:p w14:paraId="689033F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UEInformationResponse-v1020-IEs</w:t>
      </w:r>
      <w:r w:rsidRPr="000E4E7F">
        <w:tab/>
      </w:r>
      <w:r w:rsidRPr="000E4E7F">
        <w:tab/>
        <w:t>OPTIONAL</w:t>
      </w:r>
    </w:p>
    <w:p w14:paraId="7F2786FD" w14:textId="77777777" w:rsidR="00330678" w:rsidRPr="000E4E7F" w:rsidRDefault="00330678" w:rsidP="00330678">
      <w:pPr>
        <w:pStyle w:val="PL"/>
        <w:shd w:val="clear" w:color="auto" w:fill="E6E6E6"/>
      </w:pPr>
      <w:r w:rsidRPr="000E4E7F">
        <w:t>}</w:t>
      </w:r>
    </w:p>
    <w:p w14:paraId="2A729172" w14:textId="77777777" w:rsidR="00330678" w:rsidRPr="000E4E7F" w:rsidRDefault="00330678" w:rsidP="00330678">
      <w:pPr>
        <w:pStyle w:val="PL"/>
        <w:shd w:val="clear" w:color="auto" w:fill="E6E6E6"/>
      </w:pPr>
    </w:p>
    <w:p w14:paraId="08428DDF" w14:textId="77777777" w:rsidR="00330678" w:rsidRPr="000E4E7F" w:rsidRDefault="00330678" w:rsidP="00330678">
      <w:pPr>
        <w:pStyle w:val="PL"/>
        <w:shd w:val="clear" w:color="auto" w:fill="E6E6E6"/>
      </w:pPr>
      <w:r w:rsidRPr="000E4E7F">
        <w:t>UEInformationResponse-v1020-IEs ::= SEQUENCE {</w:t>
      </w:r>
    </w:p>
    <w:p w14:paraId="7C49541D" w14:textId="77777777" w:rsidR="00330678" w:rsidRPr="000E4E7F" w:rsidRDefault="00330678" w:rsidP="00330678">
      <w:pPr>
        <w:pStyle w:val="PL"/>
        <w:shd w:val="clear" w:color="auto" w:fill="E6E6E6"/>
      </w:pPr>
      <w:r w:rsidRPr="000E4E7F">
        <w:tab/>
        <w:t>logMeasReport-r10</w:t>
      </w:r>
      <w:r w:rsidRPr="000E4E7F">
        <w:tab/>
      </w:r>
      <w:r w:rsidRPr="000E4E7F">
        <w:tab/>
      </w:r>
      <w:r w:rsidRPr="000E4E7F">
        <w:tab/>
      </w:r>
      <w:r w:rsidRPr="000E4E7F">
        <w:tab/>
      </w:r>
      <w:r w:rsidRPr="000E4E7F">
        <w:tab/>
        <w:t>LogMeasReport-r10</w:t>
      </w:r>
      <w:r w:rsidRPr="000E4E7F">
        <w:tab/>
      </w:r>
      <w:r w:rsidRPr="000E4E7F">
        <w:tab/>
      </w:r>
      <w:r w:rsidRPr="000E4E7F">
        <w:tab/>
      </w:r>
      <w:r w:rsidRPr="000E4E7F">
        <w:tab/>
      </w:r>
      <w:r w:rsidRPr="000E4E7F">
        <w:tab/>
        <w:t>OPTIONAL,</w:t>
      </w:r>
    </w:p>
    <w:p w14:paraId="242CCDE7"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UEInformationResponse-v1130-IEs</w:t>
      </w:r>
      <w:r w:rsidRPr="000E4E7F">
        <w:tab/>
      </w:r>
      <w:r w:rsidRPr="000E4E7F">
        <w:tab/>
        <w:t>OPTIONAL</w:t>
      </w:r>
    </w:p>
    <w:p w14:paraId="65E3EA03" w14:textId="77777777" w:rsidR="00330678" w:rsidRPr="000E4E7F" w:rsidRDefault="00330678" w:rsidP="00330678">
      <w:pPr>
        <w:pStyle w:val="PL"/>
        <w:shd w:val="clear" w:color="auto" w:fill="E6E6E6"/>
      </w:pPr>
      <w:r w:rsidRPr="000E4E7F">
        <w:t>}</w:t>
      </w:r>
    </w:p>
    <w:p w14:paraId="73955FC9" w14:textId="77777777" w:rsidR="00330678" w:rsidRPr="000E4E7F" w:rsidRDefault="00330678" w:rsidP="00330678">
      <w:pPr>
        <w:pStyle w:val="PL"/>
        <w:shd w:val="clear" w:color="auto" w:fill="E6E6E6"/>
      </w:pPr>
    </w:p>
    <w:p w14:paraId="44889509" w14:textId="77777777" w:rsidR="00330678" w:rsidRPr="000E4E7F" w:rsidRDefault="00330678" w:rsidP="00330678">
      <w:pPr>
        <w:pStyle w:val="PL"/>
        <w:shd w:val="clear" w:color="auto" w:fill="E6E6E6"/>
      </w:pPr>
      <w:r w:rsidRPr="000E4E7F">
        <w:t>UEInformationResponse-v1130-IEs ::= SEQUENCE {</w:t>
      </w:r>
    </w:p>
    <w:p w14:paraId="46CA4D37" w14:textId="77777777" w:rsidR="00330678" w:rsidRPr="000E4E7F" w:rsidRDefault="00330678" w:rsidP="00330678">
      <w:pPr>
        <w:pStyle w:val="PL"/>
        <w:shd w:val="clear" w:color="auto" w:fill="E6E6E6"/>
      </w:pPr>
      <w:r w:rsidRPr="000E4E7F">
        <w:tab/>
        <w:t>connEstFailReport-r11</w:t>
      </w:r>
      <w:r w:rsidRPr="000E4E7F">
        <w:tab/>
      </w:r>
      <w:r w:rsidRPr="000E4E7F">
        <w:tab/>
      </w:r>
      <w:r w:rsidRPr="000E4E7F">
        <w:tab/>
      </w:r>
      <w:r w:rsidRPr="000E4E7F">
        <w:tab/>
        <w:t>ConnEstFailReport-r11</w:t>
      </w:r>
      <w:r w:rsidRPr="000E4E7F">
        <w:tab/>
      </w:r>
      <w:r w:rsidRPr="000E4E7F">
        <w:tab/>
      </w:r>
      <w:r w:rsidRPr="000E4E7F">
        <w:tab/>
      </w:r>
      <w:r w:rsidRPr="000E4E7F">
        <w:tab/>
        <w:t>OPTIONAL,</w:t>
      </w:r>
    </w:p>
    <w:p w14:paraId="5A0113B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UEInformationResponse-v1250-IEs</w:t>
      </w:r>
      <w:r w:rsidRPr="000E4E7F">
        <w:tab/>
      </w:r>
      <w:r w:rsidRPr="000E4E7F">
        <w:tab/>
        <w:t>OPTIONAL</w:t>
      </w:r>
    </w:p>
    <w:p w14:paraId="765F34EA" w14:textId="77777777" w:rsidR="00330678" w:rsidRPr="000E4E7F" w:rsidRDefault="00330678" w:rsidP="00330678">
      <w:pPr>
        <w:pStyle w:val="PL"/>
        <w:shd w:val="clear" w:color="auto" w:fill="E6E6E6"/>
      </w:pPr>
      <w:r w:rsidRPr="000E4E7F">
        <w:t>}</w:t>
      </w:r>
    </w:p>
    <w:p w14:paraId="3D7DED7E" w14:textId="77777777" w:rsidR="00330678" w:rsidRPr="000E4E7F" w:rsidRDefault="00330678" w:rsidP="00330678">
      <w:pPr>
        <w:pStyle w:val="PL"/>
        <w:shd w:val="clear" w:color="auto" w:fill="E6E6E6"/>
      </w:pPr>
    </w:p>
    <w:p w14:paraId="230CD79D" w14:textId="77777777" w:rsidR="00330678" w:rsidRPr="000E4E7F" w:rsidRDefault="00330678" w:rsidP="00330678">
      <w:pPr>
        <w:pStyle w:val="PL"/>
        <w:shd w:val="clear" w:color="auto" w:fill="E6E6E6"/>
      </w:pPr>
      <w:r w:rsidRPr="000E4E7F">
        <w:t>UEInformationResponse-v1250-IEs ::= SEQUENCE {</w:t>
      </w:r>
    </w:p>
    <w:p w14:paraId="3EB85789" w14:textId="77777777" w:rsidR="00330678" w:rsidRPr="000E4E7F" w:rsidRDefault="00330678" w:rsidP="00330678">
      <w:pPr>
        <w:pStyle w:val="PL"/>
        <w:shd w:val="clear" w:color="auto" w:fill="E6E6E6"/>
      </w:pPr>
      <w:r w:rsidRPr="000E4E7F">
        <w:tab/>
        <w:t>mobilityHistoryReport-r12</w:t>
      </w:r>
      <w:r w:rsidRPr="000E4E7F">
        <w:tab/>
      </w:r>
      <w:r w:rsidRPr="000E4E7F">
        <w:tab/>
      </w:r>
      <w:r w:rsidRPr="000E4E7F">
        <w:tab/>
        <w:t>MobilityHistoryReport-r12</w:t>
      </w:r>
      <w:r w:rsidRPr="000E4E7F">
        <w:tab/>
      </w:r>
      <w:r w:rsidRPr="000E4E7F">
        <w:tab/>
      </w:r>
      <w:r w:rsidRPr="000E4E7F">
        <w:tab/>
        <w:t>OPTIONAL,</w:t>
      </w:r>
    </w:p>
    <w:p w14:paraId="4102F0C5"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UEInformationResponse-v1530-IEs</w:t>
      </w:r>
      <w:r w:rsidRPr="000E4E7F">
        <w:tab/>
      </w:r>
      <w:r w:rsidRPr="000E4E7F">
        <w:tab/>
        <w:t>OPTIONAL</w:t>
      </w:r>
    </w:p>
    <w:p w14:paraId="28DB92C7" w14:textId="77777777" w:rsidR="00330678" w:rsidRPr="000E4E7F" w:rsidRDefault="00330678" w:rsidP="00330678">
      <w:pPr>
        <w:pStyle w:val="PL"/>
        <w:shd w:val="clear" w:color="auto" w:fill="E6E6E6"/>
      </w:pPr>
      <w:r w:rsidRPr="000E4E7F">
        <w:t>}</w:t>
      </w:r>
    </w:p>
    <w:p w14:paraId="0A9AB4A3" w14:textId="77777777" w:rsidR="00330678" w:rsidRPr="000E4E7F" w:rsidRDefault="00330678" w:rsidP="00330678">
      <w:pPr>
        <w:pStyle w:val="PL"/>
        <w:shd w:val="clear" w:color="auto" w:fill="E6E6E6"/>
      </w:pPr>
    </w:p>
    <w:p w14:paraId="6C108A9C" w14:textId="77777777" w:rsidR="00330678" w:rsidRPr="000E4E7F" w:rsidRDefault="00330678" w:rsidP="00330678">
      <w:pPr>
        <w:pStyle w:val="PL"/>
        <w:shd w:val="clear" w:color="auto" w:fill="E6E6E6"/>
      </w:pPr>
      <w:r w:rsidRPr="000E4E7F">
        <w:t>UEInformationResponse-v1530-IEs ::= SEQUENCE {</w:t>
      </w:r>
    </w:p>
    <w:p w14:paraId="51A261C1" w14:textId="77777777" w:rsidR="00330678" w:rsidRPr="000E4E7F" w:rsidRDefault="00330678" w:rsidP="00330678">
      <w:pPr>
        <w:pStyle w:val="PL"/>
        <w:shd w:val="clear" w:color="auto" w:fill="E6E6E6"/>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5D8D1648" w14:textId="77777777" w:rsidR="00330678" w:rsidRPr="000E4E7F" w:rsidRDefault="00330678" w:rsidP="00330678">
      <w:pPr>
        <w:pStyle w:val="PL"/>
        <w:shd w:val="clear" w:color="auto" w:fill="E6E6E6"/>
      </w:pPr>
      <w:r w:rsidRPr="000E4E7F">
        <w:tab/>
        <w:t>flightPathInfoReport-r15</w:t>
      </w:r>
      <w:r w:rsidRPr="000E4E7F">
        <w:tab/>
      </w:r>
      <w:r w:rsidRPr="000E4E7F">
        <w:tab/>
      </w:r>
      <w:r w:rsidRPr="000E4E7F">
        <w:tab/>
        <w:t>FlightPathInfoReport-r15</w:t>
      </w:r>
      <w:r w:rsidRPr="000E4E7F">
        <w:tab/>
      </w:r>
      <w:r w:rsidRPr="000E4E7F">
        <w:tab/>
        <w:t>OPTIONAL,</w:t>
      </w:r>
    </w:p>
    <w:p w14:paraId="089CBAF3"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UEInformationResponse-v16xy-IEs</w:t>
      </w:r>
      <w:r w:rsidRPr="000E4E7F">
        <w:tab/>
      </w:r>
      <w:r w:rsidRPr="000E4E7F">
        <w:tab/>
        <w:t>OPTIONAL</w:t>
      </w:r>
    </w:p>
    <w:p w14:paraId="7FBCBA3D" w14:textId="77777777" w:rsidR="00330678" w:rsidRPr="000E4E7F" w:rsidRDefault="00330678" w:rsidP="00330678">
      <w:pPr>
        <w:pStyle w:val="PL"/>
        <w:shd w:val="clear" w:color="auto" w:fill="E6E6E6"/>
      </w:pPr>
      <w:r w:rsidRPr="000E4E7F">
        <w:t>}</w:t>
      </w:r>
    </w:p>
    <w:p w14:paraId="0641BEAF" w14:textId="77777777" w:rsidR="00330678" w:rsidRPr="000E4E7F" w:rsidRDefault="00330678" w:rsidP="00330678">
      <w:pPr>
        <w:pStyle w:val="PL"/>
        <w:shd w:val="clear" w:color="auto" w:fill="E6E6E6"/>
      </w:pPr>
    </w:p>
    <w:p w14:paraId="233CF141" w14:textId="77777777" w:rsidR="00330678" w:rsidRPr="000E4E7F" w:rsidRDefault="00330678" w:rsidP="00330678">
      <w:pPr>
        <w:pStyle w:val="PL"/>
        <w:shd w:val="clear" w:color="auto" w:fill="E6E6E6"/>
      </w:pPr>
      <w:r w:rsidRPr="000E4E7F">
        <w:t>UEInformationResponse-v16xy-IEs ::= SEQUENCE {</w:t>
      </w:r>
    </w:p>
    <w:p w14:paraId="74000E7F" w14:textId="77777777" w:rsidR="00330678" w:rsidRPr="000E4E7F" w:rsidRDefault="00330678" w:rsidP="00330678">
      <w:pPr>
        <w:pStyle w:val="PL"/>
        <w:shd w:val="clear" w:color="auto" w:fill="E6E6E6"/>
        <w:spacing w:line="240" w:lineRule="exact"/>
        <w:rPr>
          <w:szCs w:val="16"/>
        </w:rPr>
      </w:pPr>
      <w:r w:rsidRPr="000E4E7F">
        <w:tab/>
      </w:r>
      <w:r w:rsidRPr="000E4E7F">
        <w:rPr>
          <w:szCs w:val="16"/>
        </w:rPr>
        <w:t>rach-Report-v16xy</w:t>
      </w:r>
      <w:r w:rsidRPr="000E4E7F">
        <w:rPr>
          <w:szCs w:val="16"/>
        </w:rPr>
        <w:tab/>
      </w:r>
      <w:r w:rsidRPr="000E4E7F">
        <w:rPr>
          <w:szCs w:val="16"/>
        </w:rPr>
        <w:tab/>
      </w:r>
      <w:r w:rsidRPr="000E4E7F">
        <w:rPr>
          <w:szCs w:val="16"/>
        </w:rPr>
        <w:tab/>
      </w:r>
      <w:r w:rsidRPr="000E4E7F">
        <w:rPr>
          <w:szCs w:val="16"/>
        </w:rPr>
        <w:tab/>
      </w:r>
      <w:r w:rsidRPr="000E4E7F">
        <w:rPr>
          <w:szCs w:val="16"/>
        </w:rPr>
        <w:tab/>
        <w:t>RACH-Report-v16xy</w:t>
      </w:r>
      <w:r w:rsidRPr="000E4E7F">
        <w:rPr>
          <w:szCs w:val="16"/>
        </w:rPr>
        <w:tab/>
      </w:r>
      <w:r w:rsidRPr="000E4E7F">
        <w:rPr>
          <w:szCs w:val="16"/>
        </w:rPr>
        <w:tab/>
      </w:r>
      <w:r w:rsidRPr="000E4E7F">
        <w:rPr>
          <w:szCs w:val="16"/>
        </w:rPr>
        <w:tab/>
      </w:r>
      <w:r w:rsidRPr="000E4E7F">
        <w:rPr>
          <w:szCs w:val="16"/>
        </w:rPr>
        <w:tab/>
        <w:t>OPTIONAL,</w:t>
      </w:r>
    </w:p>
    <w:p w14:paraId="41390DB5" w14:textId="77777777" w:rsidR="00330678" w:rsidRPr="000E4E7F" w:rsidRDefault="00330678" w:rsidP="00330678">
      <w:pPr>
        <w:pStyle w:val="PL"/>
        <w:shd w:val="clear" w:color="auto" w:fill="E6E6E6"/>
      </w:pPr>
      <w:r w:rsidRPr="000E4E7F">
        <w:tab/>
        <w:t>measResultListIdleNR-r16</w:t>
      </w:r>
      <w:r w:rsidRPr="000E4E7F">
        <w:tab/>
      </w:r>
      <w:r w:rsidRPr="000E4E7F">
        <w:tab/>
      </w:r>
      <w:r w:rsidRPr="000E4E7F">
        <w:tab/>
        <w:t>MeasResultListIdleNR-r16</w:t>
      </w:r>
      <w:r w:rsidRPr="000E4E7F">
        <w:tab/>
      </w:r>
      <w:r w:rsidRPr="000E4E7F">
        <w:tab/>
      </w:r>
      <w:r w:rsidRPr="000E4E7F">
        <w:tab/>
        <w:t>OPTIONAL,</w:t>
      </w:r>
    </w:p>
    <w:p w14:paraId="44CF9E10" w14:textId="77777777" w:rsidR="00330678" w:rsidRPr="000E4E7F" w:rsidRDefault="00330678" w:rsidP="00330678">
      <w:pPr>
        <w:pStyle w:val="PL"/>
        <w:shd w:val="clear" w:color="auto" w:fill="E6E6E6"/>
      </w:pPr>
      <w:r w:rsidRPr="000E4E7F">
        <w:rPr>
          <w:szCs w:val="16"/>
        </w:rPr>
        <w:tab/>
      </w:r>
      <w:r w:rsidRPr="000E4E7F">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BEFA653" w14:textId="77777777" w:rsidR="00330678" w:rsidRPr="000E4E7F" w:rsidRDefault="00330678" w:rsidP="00330678">
      <w:pPr>
        <w:pStyle w:val="PL"/>
        <w:shd w:val="clear" w:color="auto" w:fill="E6E6E6"/>
      </w:pPr>
      <w:r w:rsidRPr="000E4E7F">
        <w:t>}</w:t>
      </w:r>
    </w:p>
    <w:p w14:paraId="63CCA82D" w14:textId="77777777" w:rsidR="00330678" w:rsidRPr="000E4E7F" w:rsidRDefault="00330678" w:rsidP="00330678">
      <w:pPr>
        <w:pStyle w:val="PL"/>
        <w:shd w:val="clear" w:color="auto" w:fill="E6E6E6"/>
      </w:pPr>
    </w:p>
    <w:p w14:paraId="3D5CA116" w14:textId="1EB7CB9A" w:rsidR="00330678" w:rsidRPr="000E4E7F" w:rsidRDefault="00330678" w:rsidP="00330678">
      <w:pPr>
        <w:pStyle w:val="PL"/>
        <w:shd w:val="clear" w:color="auto" w:fill="E6E6E6"/>
      </w:pPr>
      <w:r w:rsidRPr="000E4E7F">
        <w:t>RACH-Report-r</w:t>
      </w:r>
      <w:ins w:id="624" w:author="QC (Umesh)-v8" w:date="2020-05-06T13:03:00Z">
        <w:r>
          <w:t>16</w:t>
        </w:r>
      </w:ins>
      <w:del w:id="625" w:author="QC (Umesh)-v8" w:date="2020-05-06T13:03:00Z">
        <w:r w:rsidRPr="000E4E7F" w:rsidDel="00330678">
          <w:delText>9</w:delText>
        </w:r>
      </w:del>
      <w:r w:rsidRPr="000E4E7F">
        <w:t xml:space="preserve"> ::=</w:t>
      </w:r>
      <w:r w:rsidRPr="000E4E7F">
        <w:tab/>
      </w:r>
      <w:r w:rsidRPr="000E4E7F">
        <w:tab/>
      </w:r>
      <w:r w:rsidRPr="000E4E7F">
        <w:tab/>
      </w:r>
      <w:r w:rsidRPr="000E4E7F">
        <w:tab/>
      </w:r>
      <w:r w:rsidRPr="000E4E7F">
        <w:tab/>
        <w:t>SEQUENCE {</w:t>
      </w:r>
    </w:p>
    <w:p w14:paraId="259CA18F" w14:textId="40FAF8AC" w:rsidR="00330678" w:rsidRPr="000E4E7F" w:rsidRDefault="00330678" w:rsidP="00330678">
      <w:pPr>
        <w:pStyle w:val="PL"/>
        <w:shd w:val="clear" w:color="auto" w:fill="E6E6E6"/>
      </w:pPr>
      <w:r w:rsidRPr="000E4E7F">
        <w:tab/>
        <w:t>numberOfPreamblesSent-r</w:t>
      </w:r>
      <w:ins w:id="626" w:author="QC (Umesh)" w:date="2020-06-10T07:02:00Z">
        <w:r w:rsidR="00C07B07">
          <w:t>16</w:t>
        </w:r>
      </w:ins>
      <w:del w:id="627" w:author="QC (Umesh)" w:date="2020-06-10T07:02:00Z">
        <w:r w:rsidRPr="000E4E7F" w:rsidDel="00C07B07">
          <w:delText>9</w:delText>
        </w:r>
      </w:del>
      <w:r w:rsidRPr="000E4E7F">
        <w:tab/>
      </w:r>
      <w:r w:rsidRPr="000E4E7F">
        <w:tab/>
      </w:r>
      <w:r w:rsidRPr="000E4E7F">
        <w:tab/>
        <w:t>NumberOfPreamblesSent-r11,</w:t>
      </w:r>
    </w:p>
    <w:p w14:paraId="04EEB941" w14:textId="09B87D52" w:rsidR="00330678" w:rsidRPr="000E4E7F" w:rsidRDefault="00330678" w:rsidP="00330678">
      <w:pPr>
        <w:pStyle w:val="PL"/>
        <w:shd w:val="clear" w:color="auto" w:fill="E6E6E6"/>
      </w:pPr>
      <w:r w:rsidRPr="000E4E7F">
        <w:tab/>
        <w:t>contentionDetected-r</w:t>
      </w:r>
      <w:ins w:id="628" w:author="QC (Umesh)" w:date="2020-06-10T07:02:00Z">
        <w:r w:rsidR="00C07B07">
          <w:t>16</w:t>
        </w:r>
      </w:ins>
      <w:del w:id="629" w:author="QC (Umesh)" w:date="2020-06-10T07:02:00Z">
        <w:r w:rsidRPr="000E4E7F" w:rsidDel="00C07B07">
          <w:delText>9</w:delText>
        </w:r>
      </w:del>
      <w:r w:rsidRPr="000E4E7F">
        <w:tab/>
      </w:r>
      <w:r w:rsidRPr="000E4E7F">
        <w:tab/>
      </w:r>
      <w:r w:rsidRPr="000E4E7F">
        <w:tab/>
      </w:r>
      <w:r w:rsidRPr="000E4E7F">
        <w:tab/>
        <w:t>BOOLEAN</w:t>
      </w:r>
    </w:p>
    <w:p w14:paraId="55459EF8" w14:textId="77777777" w:rsidR="00330678" w:rsidRPr="000E4E7F" w:rsidRDefault="00330678" w:rsidP="00330678">
      <w:pPr>
        <w:pStyle w:val="PL"/>
        <w:shd w:val="clear" w:color="auto" w:fill="E6E6E6"/>
      </w:pPr>
      <w:r w:rsidRPr="000E4E7F">
        <w:t>}</w:t>
      </w:r>
    </w:p>
    <w:p w14:paraId="6AF07E50" w14:textId="77777777" w:rsidR="00330678" w:rsidRPr="000E4E7F" w:rsidRDefault="00330678" w:rsidP="00330678">
      <w:pPr>
        <w:pStyle w:val="PL"/>
        <w:shd w:val="clear" w:color="auto" w:fill="E6E6E6"/>
      </w:pPr>
    </w:p>
    <w:p w14:paraId="272AA452" w14:textId="77777777" w:rsidR="00330678" w:rsidRPr="000E4E7F" w:rsidRDefault="00330678" w:rsidP="00330678">
      <w:pPr>
        <w:pStyle w:val="PL"/>
        <w:shd w:val="clear" w:color="auto" w:fill="E6E6E6"/>
      </w:pPr>
      <w:r w:rsidRPr="000E4E7F">
        <w:t>RACH-Report-v16xy ::=</w:t>
      </w:r>
      <w:r w:rsidRPr="000E4E7F">
        <w:tab/>
        <w:t>SEQUENCE {</w:t>
      </w:r>
    </w:p>
    <w:p w14:paraId="29EEAEF0" w14:textId="77777777" w:rsidR="00330678" w:rsidRPr="000E4E7F" w:rsidRDefault="00330678" w:rsidP="00330678">
      <w:pPr>
        <w:pStyle w:val="PL"/>
        <w:shd w:val="clear" w:color="auto" w:fill="E6E6E6"/>
      </w:pPr>
      <w:r w:rsidRPr="000E4E7F">
        <w:tab/>
        <w:t xml:space="preserve">initialCEL-r16 </w:t>
      </w:r>
      <w:r w:rsidRPr="000E4E7F">
        <w:tab/>
      </w:r>
      <w:r w:rsidRPr="000E4E7F">
        <w:tab/>
      </w:r>
      <w:r w:rsidRPr="000E4E7F">
        <w:tab/>
      </w:r>
      <w:r w:rsidRPr="000E4E7F">
        <w:tab/>
      </w:r>
      <w:r w:rsidRPr="000E4E7F">
        <w:tab/>
        <w:t>INTEGER (0..3),</w:t>
      </w:r>
    </w:p>
    <w:p w14:paraId="44B9FC29" w14:textId="77777777" w:rsidR="00330678" w:rsidRPr="000E4E7F" w:rsidRDefault="00330678" w:rsidP="00330678">
      <w:pPr>
        <w:pStyle w:val="PL"/>
        <w:shd w:val="clear" w:color="auto" w:fill="E6E6E6"/>
      </w:pPr>
      <w:r w:rsidRPr="000E4E7F">
        <w:tab/>
        <w:t>edt-Fallback-r16</w:t>
      </w:r>
      <w:r w:rsidRPr="000E4E7F">
        <w:tab/>
      </w:r>
      <w:r w:rsidRPr="000E4E7F">
        <w:tab/>
      </w:r>
      <w:r w:rsidRPr="000E4E7F">
        <w:tab/>
      </w:r>
      <w:r w:rsidRPr="000E4E7F">
        <w:tab/>
      </w:r>
      <w:r w:rsidRPr="000E4E7F">
        <w:tab/>
        <w:t>BOOLEAN</w:t>
      </w:r>
    </w:p>
    <w:p w14:paraId="2E0B9BF8" w14:textId="77777777" w:rsidR="00330678" w:rsidRPr="000E4E7F" w:rsidRDefault="00330678" w:rsidP="00330678">
      <w:pPr>
        <w:pStyle w:val="PL"/>
        <w:shd w:val="clear" w:color="auto" w:fill="E6E6E6"/>
      </w:pPr>
      <w:r w:rsidRPr="000E4E7F">
        <w:t>}</w:t>
      </w:r>
    </w:p>
    <w:p w14:paraId="0E6B423A" w14:textId="77777777" w:rsidR="00330678" w:rsidRPr="000E4E7F" w:rsidRDefault="00330678" w:rsidP="00330678">
      <w:pPr>
        <w:pStyle w:val="PL"/>
        <w:shd w:val="clear" w:color="auto" w:fill="E6E6E6"/>
      </w:pPr>
    </w:p>
    <w:p w14:paraId="43D86956" w14:textId="77777777" w:rsidR="00330678" w:rsidRPr="000E4E7F" w:rsidRDefault="00330678" w:rsidP="00330678">
      <w:pPr>
        <w:pStyle w:val="PL"/>
        <w:shd w:val="clear" w:color="auto" w:fill="E6E6E6"/>
      </w:pPr>
      <w:r w:rsidRPr="000E4E7F">
        <w:t>RLF-Report-r9 ::=</w:t>
      </w:r>
      <w:r w:rsidRPr="000E4E7F">
        <w:tab/>
      </w:r>
      <w:r w:rsidRPr="000E4E7F">
        <w:tab/>
      </w:r>
      <w:r w:rsidRPr="000E4E7F">
        <w:tab/>
      </w:r>
      <w:r w:rsidRPr="000E4E7F">
        <w:tab/>
      </w:r>
      <w:r w:rsidRPr="000E4E7F">
        <w:tab/>
        <w:t>SEQUENCE {</w:t>
      </w:r>
    </w:p>
    <w:p w14:paraId="604DDFE8" w14:textId="77777777" w:rsidR="00330678" w:rsidRPr="000E4E7F" w:rsidRDefault="00330678" w:rsidP="00330678">
      <w:pPr>
        <w:pStyle w:val="PL"/>
        <w:shd w:val="clear" w:color="auto" w:fill="E6E6E6"/>
      </w:pPr>
      <w:r w:rsidRPr="000E4E7F">
        <w:tab/>
        <w:t>measResultLastServCell-r9</w:t>
      </w:r>
      <w:r w:rsidRPr="000E4E7F">
        <w:tab/>
      </w:r>
      <w:r w:rsidRPr="000E4E7F">
        <w:tab/>
      </w:r>
      <w:r w:rsidRPr="000E4E7F">
        <w:tab/>
        <w:t>SEQUENCE {</w:t>
      </w:r>
    </w:p>
    <w:p w14:paraId="2693B50E" w14:textId="77777777" w:rsidR="00330678" w:rsidRPr="000E4E7F" w:rsidRDefault="00330678" w:rsidP="00330678">
      <w:pPr>
        <w:pStyle w:val="PL"/>
        <w:shd w:val="clear" w:color="auto" w:fill="E6E6E6"/>
      </w:pPr>
      <w:r w:rsidRPr="000E4E7F">
        <w:tab/>
      </w:r>
      <w:r w:rsidRPr="000E4E7F">
        <w:tab/>
        <w:t>rsrpResult-r9</w:t>
      </w:r>
      <w:r w:rsidRPr="000E4E7F">
        <w:tab/>
      </w:r>
      <w:r w:rsidRPr="000E4E7F">
        <w:tab/>
      </w:r>
      <w:r w:rsidRPr="000E4E7F">
        <w:tab/>
      </w:r>
      <w:r w:rsidRPr="000E4E7F">
        <w:tab/>
      </w:r>
      <w:r w:rsidRPr="000E4E7F">
        <w:tab/>
      </w:r>
      <w:r w:rsidRPr="000E4E7F">
        <w:tab/>
        <w:t>RSRP-Range,</w:t>
      </w:r>
    </w:p>
    <w:p w14:paraId="0B959189" w14:textId="77777777" w:rsidR="00330678" w:rsidRPr="000E4E7F" w:rsidRDefault="00330678" w:rsidP="00330678">
      <w:pPr>
        <w:pStyle w:val="PL"/>
        <w:shd w:val="clear" w:color="auto" w:fill="E6E6E6"/>
      </w:pPr>
      <w:r w:rsidRPr="000E4E7F">
        <w:tab/>
      </w:r>
      <w:r w:rsidRPr="000E4E7F">
        <w:tab/>
        <w:t>rsrqResult-r9</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03FCF822" w14:textId="77777777" w:rsidR="00330678" w:rsidRPr="000E4E7F" w:rsidRDefault="00330678" w:rsidP="00330678">
      <w:pPr>
        <w:pStyle w:val="PL"/>
        <w:shd w:val="clear" w:color="auto" w:fill="E6E6E6"/>
      </w:pPr>
      <w:r w:rsidRPr="000E4E7F">
        <w:tab/>
        <w:t>},</w:t>
      </w:r>
    </w:p>
    <w:p w14:paraId="1AC7EF25" w14:textId="77777777" w:rsidR="00330678" w:rsidRPr="000E4E7F" w:rsidRDefault="00330678" w:rsidP="00330678">
      <w:pPr>
        <w:pStyle w:val="PL"/>
        <w:shd w:val="clear" w:color="auto" w:fill="E6E6E6"/>
      </w:pPr>
      <w:r w:rsidRPr="000E4E7F">
        <w:tab/>
        <w:t>measResultNeighCells-r9</w:t>
      </w:r>
      <w:r w:rsidRPr="000E4E7F">
        <w:tab/>
      </w:r>
      <w:r w:rsidRPr="000E4E7F">
        <w:tab/>
      </w:r>
      <w:r w:rsidRPr="000E4E7F">
        <w:tab/>
      </w:r>
      <w:r w:rsidRPr="000E4E7F">
        <w:tab/>
        <w:t>SEQUENCE {</w:t>
      </w:r>
    </w:p>
    <w:p w14:paraId="032E1A2A" w14:textId="77777777" w:rsidR="00330678" w:rsidRPr="000E4E7F" w:rsidRDefault="00330678" w:rsidP="00330678">
      <w:pPr>
        <w:pStyle w:val="PL"/>
        <w:shd w:val="clear" w:color="auto" w:fill="E6E6E6"/>
      </w:pPr>
      <w:r w:rsidRPr="000E4E7F">
        <w:tab/>
      </w:r>
      <w:r w:rsidRPr="000E4E7F">
        <w:tab/>
        <w:t>measResultListEUTRA-r9</w:t>
      </w:r>
      <w:r w:rsidRPr="000E4E7F">
        <w:tab/>
      </w:r>
      <w:r w:rsidRPr="000E4E7F">
        <w:tab/>
      </w:r>
      <w:r w:rsidRPr="000E4E7F">
        <w:tab/>
      </w:r>
      <w:r w:rsidRPr="000E4E7F">
        <w:tab/>
        <w:t>MeasResultList2EUTRA-r9</w:t>
      </w:r>
      <w:r w:rsidRPr="000E4E7F">
        <w:tab/>
      </w:r>
      <w:r w:rsidRPr="000E4E7F">
        <w:tab/>
      </w:r>
      <w:r w:rsidRPr="000E4E7F">
        <w:tab/>
        <w:t>OPTIONAL,</w:t>
      </w:r>
    </w:p>
    <w:p w14:paraId="1AAE67D2" w14:textId="77777777" w:rsidR="00330678" w:rsidRPr="000E4E7F" w:rsidRDefault="00330678" w:rsidP="00330678">
      <w:pPr>
        <w:pStyle w:val="PL"/>
        <w:shd w:val="clear" w:color="auto" w:fill="E6E6E6"/>
      </w:pPr>
      <w:r w:rsidRPr="000E4E7F">
        <w:tab/>
      </w:r>
      <w:r w:rsidRPr="000E4E7F">
        <w:tab/>
        <w:t>measResultListUTRA-r9</w:t>
      </w:r>
      <w:r w:rsidRPr="000E4E7F">
        <w:tab/>
      </w:r>
      <w:r w:rsidRPr="000E4E7F">
        <w:tab/>
      </w:r>
      <w:r w:rsidRPr="000E4E7F">
        <w:tab/>
      </w:r>
      <w:r w:rsidRPr="000E4E7F">
        <w:tab/>
        <w:t>MeasResultList2UTRA-r9</w:t>
      </w:r>
      <w:r w:rsidRPr="000E4E7F">
        <w:tab/>
      </w:r>
      <w:r w:rsidRPr="000E4E7F">
        <w:tab/>
      </w:r>
      <w:r w:rsidRPr="000E4E7F">
        <w:tab/>
        <w:t>OPTIONAL,</w:t>
      </w:r>
    </w:p>
    <w:p w14:paraId="2FD19D5D" w14:textId="77777777" w:rsidR="00330678" w:rsidRPr="000E4E7F" w:rsidRDefault="00330678" w:rsidP="00330678">
      <w:pPr>
        <w:pStyle w:val="PL"/>
        <w:shd w:val="clear" w:color="auto" w:fill="E6E6E6"/>
      </w:pPr>
      <w:r w:rsidRPr="000E4E7F">
        <w:tab/>
      </w:r>
      <w:r w:rsidRPr="000E4E7F">
        <w:tab/>
        <w:t>measResultListGERAN-r9</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178EBA80" w14:textId="77777777" w:rsidR="00330678" w:rsidRPr="000E4E7F" w:rsidRDefault="00330678" w:rsidP="00330678">
      <w:pPr>
        <w:pStyle w:val="PL"/>
        <w:shd w:val="clear" w:color="auto" w:fill="E6E6E6"/>
      </w:pPr>
      <w:r w:rsidRPr="000E4E7F">
        <w:tab/>
      </w:r>
      <w:r w:rsidRPr="000E4E7F">
        <w:tab/>
        <w:t>measResultsCDMA2000-r9</w:t>
      </w:r>
      <w:r w:rsidRPr="000E4E7F">
        <w:tab/>
      </w:r>
      <w:r w:rsidRPr="000E4E7F">
        <w:tab/>
      </w:r>
      <w:r w:rsidRPr="000E4E7F">
        <w:tab/>
      </w:r>
      <w:r w:rsidRPr="000E4E7F">
        <w:tab/>
        <w:t>MeasResultList2CDMA2000-r9</w:t>
      </w:r>
      <w:r w:rsidRPr="000E4E7F">
        <w:tab/>
      </w:r>
      <w:r w:rsidRPr="000E4E7F">
        <w:tab/>
        <w:t>OPTIONAL</w:t>
      </w:r>
    </w:p>
    <w:p w14:paraId="59957F70" w14:textId="77777777" w:rsidR="00330678" w:rsidRPr="000E4E7F" w:rsidRDefault="00330678" w:rsidP="00330678">
      <w:pPr>
        <w:pStyle w:val="PL"/>
        <w:shd w:val="clear" w:color="auto" w:fill="E6E6E6"/>
      </w:pPr>
      <w:r w:rsidRPr="000E4E7F">
        <w:tab/>
        <w:t>}</w:t>
      </w:r>
      <w:r w:rsidRPr="000E4E7F">
        <w:tab/>
        <w:t>OPTIONAL,</w:t>
      </w:r>
    </w:p>
    <w:p w14:paraId="5746DBB4" w14:textId="77777777" w:rsidR="00330678" w:rsidRPr="000E4E7F" w:rsidRDefault="00330678" w:rsidP="00330678">
      <w:pPr>
        <w:pStyle w:val="PL"/>
        <w:shd w:val="clear" w:color="auto" w:fill="E6E6E6"/>
      </w:pPr>
      <w:r w:rsidRPr="000E4E7F">
        <w:tab/>
        <w:t>...,</w:t>
      </w:r>
    </w:p>
    <w:p w14:paraId="5467776F" w14:textId="77777777" w:rsidR="00330678" w:rsidRPr="000E4E7F" w:rsidRDefault="00330678" w:rsidP="00330678">
      <w:pPr>
        <w:pStyle w:val="PL"/>
        <w:shd w:val="clear" w:color="auto" w:fill="E6E6E6"/>
        <w:tabs>
          <w:tab w:val="clear" w:pos="4608"/>
        </w:tabs>
      </w:pPr>
      <w:r w:rsidRPr="000E4E7F">
        <w:tab/>
        <w:t>[[</w:t>
      </w:r>
      <w:r w:rsidRPr="000E4E7F">
        <w:tab/>
        <w:t>locationInfo-r10</w:t>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205DBE82" w14:textId="77777777" w:rsidR="00330678" w:rsidRPr="000E4E7F" w:rsidRDefault="00330678" w:rsidP="00330678">
      <w:pPr>
        <w:pStyle w:val="PL"/>
        <w:shd w:val="clear" w:color="auto" w:fill="E6E6E6"/>
      </w:pPr>
      <w:r w:rsidRPr="000E4E7F">
        <w:tab/>
      </w:r>
      <w:r w:rsidRPr="000E4E7F">
        <w:tab/>
        <w:t>failedPCellId-r10</w:t>
      </w:r>
      <w:r w:rsidRPr="000E4E7F">
        <w:tab/>
      </w:r>
      <w:r w:rsidRPr="000E4E7F">
        <w:tab/>
      </w:r>
      <w:r w:rsidRPr="000E4E7F">
        <w:tab/>
      </w:r>
      <w:r w:rsidRPr="000E4E7F">
        <w:tab/>
      </w:r>
      <w:r w:rsidRPr="000E4E7F">
        <w:tab/>
        <w:t>CHOICE {</w:t>
      </w:r>
    </w:p>
    <w:p w14:paraId="47624B41" w14:textId="77777777" w:rsidR="00330678" w:rsidRPr="000E4E7F" w:rsidRDefault="00330678" w:rsidP="00330678">
      <w:pPr>
        <w:pStyle w:val="PL"/>
        <w:shd w:val="clear" w:color="auto" w:fill="E6E6E6"/>
      </w:pPr>
      <w:r w:rsidRPr="000E4E7F">
        <w:tab/>
      </w:r>
      <w:r w:rsidRPr="000E4E7F">
        <w:tab/>
      </w:r>
      <w:r w:rsidRPr="000E4E7F">
        <w:tab/>
        <w:t>cellGlobalId-r10</w:t>
      </w:r>
      <w:r w:rsidRPr="000E4E7F">
        <w:tab/>
      </w:r>
      <w:r w:rsidRPr="000E4E7F">
        <w:tab/>
      </w:r>
      <w:r w:rsidRPr="000E4E7F">
        <w:tab/>
      </w:r>
      <w:r w:rsidRPr="000E4E7F">
        <w:tab/>
      </w:r>
      <w:r w:rsidRPr="000E4E7F">
        <w:tab/>
        <w:t>CellGlobalIdEUTRA,</w:t>
      </w:r>
    </w:p>
    <w:p w14:paraId="20EDE823" w14:textId="77777777" w:rsidR="00330678" w:rsidRPr="000E4E7F" w:rsidRDefault="00330678" w:rsidP="00330678">
      <w:pPr>
        <w:pStyle w:val="PL"/>
        <w:shd w:val="clear" w:color="auto" w:fill="E6E6E6"/>
      </w:pPr>
      <w:r w:rsidRPr="000E4E7F">
        <w:tab/>
      </w:r>
      <w:r w:rsidRPr="000E4E7F">
        <w:tab/>
      </w:r>
      <w:r w:rsidRPr="000E4E7F">
        <w:tab/>
        <w:t>pci-arfcn-r10</w:t>
      </w:r>
      <w:r w:rsidRPr="000E4E7F">
        <w:tab/>
      </w:r>
      <w:r w:rsidRPr="000E4E7F">
        <w:tab/>
      </w:r>
      <w:r w:rsidRPr="000E4E7F">
        <w:tab/>
      </w:r>
      <w:r w:rsidRPr="000E4E7F">
        <w:tab/>
      </w:r>
      <w:r w:rsidRPr="000E4E7F">
        <w:tab/>
      </w:r>
      <w:r w:rsidRPr="000E4E7F">
        <w:tab/>
        <w:t>SEQUENCE {</w:t>
      </w:r>
    </w:p>
    <w:p w14:paraId="61EF534A" w14:textId="77777777" w:rsidR="00330678" w:rsidRPr="000E4E7F" w:rsidRDefault="00330678" w:rsidP="00330678">
      <w:pPr>
        <w:pStyle w:val="PL"/>
        <w:shd w:val="clear" w:color="auto" w:fill="E6E6E6"/>
      </w:pPr>
      <w:r w:rsidRPr="000E4E7F">
        <w:tab/>
      </w:r>
      <w:r w:rsidRPr="000E4E7F">
        <w:tab/>
      </w:r>
      <w:r w:rsidRPr="000E4E7F">
        <w:tab/>
      </w:r>
      <w:r w:rsidRPr="000E4E7F">
        <w:tab/>
        <w:t>physCellId-r10</w:t>
      </w:r>
      <w:r w:rsidRPr="000E4E7F">
        <w:tab/>
      </w:r>
      <w:r w:rsidRPr="000E4E7F">
        <w:tab/>
      </w:r>
      <w:r w:rsidRPr="000E4E7F">
        <w:tab/>
      </w:r>
      <w:r w:rsidRPr="000E4E7F">
        <w:tab/>
      </w:r>
      <w:r w:rsidRPr="000E4E7F">
        <w:tab/>
      </w:r>
      <w:r w:rsidRPr="000E4E7F">
        <w:tab/>
        <w:t>PhysCellId,</w:t>
      </w:r>
    </w:p>
    <w:p w14:paraId="355B3026" w14:textId="77777777" w:rsidR="00330678" w:rsidRPr="000E4E7F" w:rsidRDefault="00330678" w:rsidP="00330678">
      <w:pPr>
        <w:pStyle w:val="PL"/>
        <w:shd w:val="clear" w:color="auto" w:fill="E6E6E6"/>
      </w:pPr>
      <w:r w:rsidRPr="000E4E7F">
        <w:tab/>
      </w:r>
      <w:r w:rsidRPr="000E4E7F">
        <w:tab/>
      </w:r>
      <w:r w:rsidRPr="000E4E7F">
        <w:tab/>
      </w:r>
      <w:r w:rsidRPr="000E4E7F">
        <w:tab/>
        <w:t>carrierFreq-r10</w:t>
      </w:r>
      <w:r w:rsidRPr="000E4E7F">
        <w:tab/>
      </w:r>
      <w:r w:rsidRPr="000E4E7F">
        <w:tab/>
      </w:r>
      <w:r w:rsidRPr="000E4E7F">
        <w:tab/>
      </w:r>
      <w:r w:rsidRPr="000E4E7F">
        <w:tab/>
      </w:r>
      <w:r w:rsidRPr="000E4E7F">
        <w:tab/>
      </w:r>
      <w:r w:rsidRPr="000E4E7F">
        <w:tab/>
        <w:t>ARFCN-ValueEUTRA</w:t>
      </w:r>
    </w:p>
    <w:p w14:paraId="0652FBB9" w14:textId="77777777" w:rsidR="00330678" w:rsidRPr="000E4E7F" w:rsidRDefault="00330678" w:rsidP="00330678">
      <w:pPr>
        <w:pStyle w:val="PL"/>
        <w:shd w:val="clear" w:color="auto" w:fill="E6E6E6"/>
        <w:tabs>
          <w:tab w:val="clear" w:pos="1536"/>
        </w:tabs>
      </w:pPr>
      <w:r w:rsidRPr="000E4E7F">
        <w:tab/>
      </w:r>
      <w:r w:rsidRPr="000E4E7F">
        <w:tab/>
      </w:r>
      <w:r w:rsidRPr="000E4E7F">
        <w:tab/>
        <w:t>}</w:t>
      </w:r>
    </w:p>
    <w:p w14:paraId="388F9A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8265C50" w14:textId="77777777" w:rsidR="00330678" w:rsidRPr="000E4E7F" w:rsidRDefault="00330678" w:rsidP="00330678">
      <w:pPr>
        <w:pStyle w:val="PL"/>
        <w:shd w:val="clear" w:color="auto" w:fill="E6E6E6"/>
      </w:pPr>
      <w:r w:rsidRPr="000E4E7F">
        <w:tab/>
      </w:r>
      <w:r w:rsidRPr="000E4E7F">
        <w:tab/>
        <w:t>reestablishmentCellId-r10</w:t>
      </w:r>
      <w:r w:rsidRPr="000E4E7F">
        <w:tab/>
      </w:r>
      <w:r w:rsidRPr="000E4E7F">
        <w:tab/>
        <w:t>CellGlobalIdEUTRA</w:t>
      </w:r>
      <w:r w:rsidRPr="000E4E7F">
        <w:tab/>
      </w:r>
      <w:r w:rsidRPr="000E4E7F">
        <w:tab/>
      </w:r>
      <w:r w:rsidRPr="000E4E7F">
        <w:tab/>
      </w:r>
      <w:r w:rsidRPr="000E4E7F">
        <w:tab/>
      </w:r>
      <w:r w:rsidRPr="000E4E7F">
        <w:tab/>
        <w:t>OPTIONAL,</w:t>
      </w:r>
    </w:p>
    <w:p w14:paraId="72B05E06" w14:textId="77777777" w:rsidR="00330678" w:rsidRPr="000E4E7F" w:rsidRDefault="00330678" w:rsidP="00330678">
      <w:pPr>
        <w:pStyle w:val="PL"/>
        <w:shd w:val="clear" w:color="auto" w:fill="E6E6E6"/>
      </w:pPr>
      <w:r w:rsidRPr="000E4E7F">
        <w:tab/>
      </w:r>
      <w:r w:rsidRPr="000E4E7F">
        <w:tab/>
        <w:t>timeConnFailure-r10</w:t>
      </w:r>
      <w:r w:rsidRPr="000E4E7F">
        <w:tab/>
      </w:r>
      <w:r w:rsidRPr="000E4E7F">
        <w:tab/>
      </w:r>
      <w:r w:rsidRPr="000E4E7F">
        <w:tab/>
      </w:r>
      <w:r w:rsidRPr="000E4E7F">
        <w:tab/>
        <w:t>INTEGER (0..1023)</w:t>
      </w:r>
      <w:r w:rsidRPr="000E4E7F">
        <w:tab/>
      </w:r>
      <w:r w:rsidRPr="000E4E7F">
        <w:tab/>
      </w:r>
      <w:r w:rsidRPr="000E4E7F">
        <w:tab/>
      </w:r>
      <w:r w:rsidRPr="000E4E7F">
        <w:tab/>
      </w:r>
      <w:r w:rsidRPr="000E4E7F">
        <w:tab/>
        <w:t>OPTIONAL,</w:t>
      </w:r>
    </w:p>
    <w:p w14:paraId="7313FAD9" w14:textId="77777777" w:rsidR="00330678" w:rsidRPr="000E4E7F" w:rsidRDefault="00330678" w:rsidP="00330678">
      <w:pPr>
        <w:pStyle w:val="PL"/>
        <w:shd w:val="clear" w:color="auto" w:fill="E6E6E6"/>
      </w:pPr>
      <w:r w:rsidRPr="000E4E7F">
        <w:tab/>
      </w:r>
      <w:r w:rsidRPr="000E4E7F">
        <w:tab/>
        <w:t>connectionFailureType-r10</w:t>
      </w:r>
      <w:r w:rsidRPr="000E4E7F">
        <w:tab/>
      </w:r>
      <w:r w:rsidRPr="000E4E7F">
        <w:tab/>
        <w:t>ENUMERATED {rlf, hof}</w:t>
      </w:r>
      <w:r w:rsidRPr="000E4E7F">
        <w:tab/>
      </w:r>
      <w:r w:rsidRPr="000E4E7F">
        <w:tab/>
      </w:r>
      <w:r w:rsidRPr="000E4E7F">
        <w:tab/>
      </w:r>
      <w:r w:rsidRPr="000E4E7F">
        <w:tab/>
        <w:t>OPTIONAL,</w:t>
      </w:r>
    </w:p>
    <w:p w14:paraId="608B3B9C" w14:textId="77777777" w:rsidR="00330678" w:rsidRPr="000E4E7F" w:rsidRDefault="00330678" w:rsidP="00330678">
      <w:pPr>
        <w:pStyle w:val="PL"/>
        <w:shd w:val="clear" w:color="auto" w:fill="E6E6E6"/>
        <w:tabs>
          <w:tab w:val="clear" w:pos="4992"/>
        </w:tabs>
      </w:pPr>
      <w:r w:rsidRPr="000E4E7F">
        <w:tab/>
      </w:r>
      <w:r w:rsidRPr="000E4E7F">
        <w:tab/>
        <w:t>previousPCellId-r10</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87AB559" w14:textId="77777777" w:rsidR="00330678" w:rsidRPr="000E4E7F" w:rsidRDefault="00330678" w:rsidP="00330678">
      <w:pPr>
        <w:pStyle w:val="PL"/>
        <w:shd w:val="clear" w:color="auto" w:fill="E6E6E6"/>
      </w:pPr>
      <w:r w:rsidRPr="000E4E7F">
        <w:tab/>
        <w:t>]],</w:t>
      </w:r>
    </w:p>
    <w:p w14:paraId="768C03D3" w14:textId="77777777" w:rsidR="00330678" w:rsidRPr="000E4E7F" w:rsidRDefault="00330678" w:rsidP="00330678">
      <w:pPr>
        <w:pStyle w:val="PL"/>
        <w:shd w:val="clear" w:color="auto" w:fill="E6E6E6"/>
      </w:pPr>
      <w:r w:rsidRPr="000E4E7F">
        <w:tab/>
        <w:t>[[</w:t>
      </w:r>
      <w:r w:rsidRPr="000E4E7F">
        <w:tab/>
        <w:t>failedPCellId-v1090</w:t>
      </w:r>
      <w:r w:rsidRPr="000E4E7F">
        <w:tab/>
      </w:r>
      <w:r w:rsidRPr="000E4E7F">
        <w:tab/>
      </w:r>
      <w:r w:rsidRPr="000E4E7F">
        <w:tab/>
      </w:r>
      <w:r w:rsidRPr="000E4E7F">
        <w:tab/>
        <w:t>SEQUENCE {</w:t>
      </w:r>
    </w:p>
    <w:p w14:paraId="747BB674" w14:textId="77777777" w:rsidR="00330678" w:rsidRPr="000E4E7F" w:rsidRDefault="00330678" w:rsidP="00330678">
      <w:pPr>
        <w:pStyle w:val="PL"/>
        <w:shd w:val="clear" w:color="auto" w:fill="E6E6E6"/>
      </w:pPr>
      <w:r w:rsidRPr="000E4E7F">
        <w:tab/>
      </w:r>
      <w:r w:rsidRPr="000E4E7F">
        <w:tab/>
      </w:r>
      <w:r w:rsidRPr="000E4E7F">
        <w:tab/>
        <w:t>carrierFreq-v1090</w:t>
      </w:r>
      <w:r w:rsidRPr="000E4E7F">
        <w:tab/>
      </w:r>
      <w:r w:rsidRPr="000E4E7F">
        <w:tab/>
      </w:r>
      <w:r w:rsidRPr="000E4E7F">
        <w:tab/>
      </w:r>
      <w:r w:rsidRPr="000E4E7F">
        <w:tab/>
        <w:t>ARFCN-ValueEUTRA-v9e0</w:t>
      </w:r>
    </w:p>
    <w:p w14:paraId="49136345"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D433E6" w14:textId="77777777" w:rsidR="00330678" w:rsidRPr="000E4E7F" w:rsidRDefault="00330678" w:rsidP="00330678">
      <w:pPr>
        <w:pStyle w:val="PL"/>
        <w:shd w:val="clear" w:color="auto" w:fill="E6E6E6"/>
      </w:pPr>
      <w:r w:rsidRPr="000E4E7F">
        <w:tab/>
        <w:t>]],</w:t>
      </w:r>
    </w:p>
    <w:p w14:paraId="72D7AC42" w14:textId="77777777" w:rsidR="00330678" w:rsidRPr="000E4E7F" w:rsidRDefault="00330678" w:rsidP="00330678">
      <w:pPr>
        <w:pStyle w:val="PL"/>
        <w:shd w:val="clear" w:color="auto" w:fill="E6E6E6"/>
        <w:tabs>
          <w:tab w:val="clear" w:pos="4608"/>
        </w:tabs>
      </w:pPr>
      <w:r w:rsidRPr="000E4E7F">
        <w:tab/>
        <w:t>[[</w:t>
      </w:r>
      <w:r w:rsidRPr="000E4E7F">
        <w:tab/>
        <w:t>basicFields-r11</w:t>
      </w:r>
      <w:r w:rsidRPr="000E4E7F">
        <w:tab/>
      </w:r>
      <w:r w:rsidRPr="000E4E7F">
        <w:tab/>
      </w:r>
      <w:r w:rsidRPr="000E4E7F">
        <w:tab/>
      </w:r>
      <w:r w:rsidRPr="000E4E7F">
        <w:tab/>
      </w:r>
      <w:r w:rsidRPr="000E4E7F">
        <w:tab/>
        <w:t>SEQUENCE {</w:t>
      </w:r>
    </w:p>
    <w:p w14:paraId="56F85889" w14:textId="77777777" w:rsidR="00330678" w:rsidRPr="000E4E7F" w:rsidRDefault="00330678" w:rsidP="00330678">
      <w:pPr>
        <w:pStyle w:val="PL"/>
        <w:shd w:val="clear" w:color="auto" w:fill="E6E6E6"/>
        <w:tabs>
          <w:tab w:val="clear" w:pos="4608"/>
        </w:tabs>
      </w:pPr>
      <w:r w:rsidRPr="000E4E7F">
        <w:tab/>
      </w:r>
      <w:r w:rsidRPr="000E4E7F">
        <w:tab/>
      </w:r>
      <w:r w:rsidRPr="000E4E7F">
        <w:tab/>
        <w:t>c-RNTI-r11</w:t>
      </w:r>
      <w:r w:rsidRPr="000E4E7F">
        <w:tab/>
      </w:r>
      <w:r w:rsidRPr="000E4E7F">
        <w:tab/>
      </w:r>
      <w:r w:rsidRPr="000E4E7F">
        <w:tab/>
      </w:r>
      <w:r w:rsidRPr="000E4E7F">
        <w:tab/>
      </w:r>
      <w:r w:rsidRPr="000E4E7F">
        <w:tab/>
      </w:r>
      <w:r w:rsidRPr="000E4E7F">
        <w:tab/>
        <w:t>C-RNTI,</w:t>
      </w:r>
    </w:p>
    <w:p w14:paraId="106963A7" w14:textId="77777777" w:rsidR="00330678" w:rsidRPr="000E4E7F" w:rsidRDefault="00330678" w:rsidP="00330678">
      <w:pPr>
        <w:pStyle w:val="PL"/>
        <w:shd w:val="clear" w:color="auto" w:fill="E6E6E6"/>
      </w:pPr>
      <w:r w:rsidRPr="000E4E7F">
        <w:tab/>
      </w:r>
      <w:r w:rsidRPr="000E4E7F">
        <w:tab/>
      </w:r>
      <w:r w:rsidRPr="000E4E7F">
        <w:tab/>
        <w:t>rlf-Cause-r11</w:t>
      </w:r>
      <w:r w:rsidRPr="000E4E7F">
        <w:tab/>
      </w:r>
      <w:r w:rsidRPr="000E4E7F">
        <w:tab/>
      </w:r>
      <w:r w:rsidRPr="000E4E7F">
        <w:tab/>
      </w:r>
      <w:r w:rsidRPr="000E4E7F">
        <w:tab/>
      </w:r>
      <w:r w:rsidRPr="000E4E7F">
        <w:tab/>
        <w:t>ENUMERATED {</w:t>
      </w:r>
    </w:p>
    <w:p w14:paraId="3620B604"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1FF381B6" w14:textId="77777777" w:rsidR="00330678" w:rsidRPr="000E4E7F" w:rsidRDefault="00330678" w:rsidP="00330678">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t31</w:t>
      </w:r>
      <w:r w:rsidRPr="000E4E7F">
        <w:rPr>
          <w:rFonts w:eastAsia="SimSun"/>
        </w:rPr>
        <w:t>2</w:t>
      </w:r>
      <w:r w:rsidRPr="000E4E7F">
        <w:t>-Expiry-r1</w:t>
      </w:r>
      <w:r w:rsidRPr="000E4E7F">
        <w:rPr>
          <w:rFonts w:eastAsia="SimSun"/>
        </w:rPr>
        <w:t>2</w:t>
      </w:r>
      <w:r w:rsidRPr="000E4E7F">
        <w:t>},</w:t>
      </w:r>
    </w:p>
    <w:p w14:paraId="5BC3D6D1" w14:textId="77777777" w:rsidR="00330678" w:rsidRPr="000E4E7F" w:rsidRDefault="00330678" w:rsidP="00330678">
      <w:pPr>
        <w:pStyle w:val="PL"/>
        <w:shd w:val="clear" w:color="auto" w:fill="E6E6E6"/>
      </w:pPr>
      <w:r w:rsidRPr="000E4E7F">
        <w:tab/>
      </w:r>
      <w:r w:rsidRPr="000E4E7F">
        <w:tab/>
      </w:r>
      <w:r w:rsidRPr="000E4E7F">
        <w:tab/>
        <w:t>timeSinceFailure-r11</w:t>
      </w:r>
      <w:r w:rsidRPr="000E4E7F">
        <w:tab/>
      </w:r>
      <w:r w:rsidRPr="000E4E7F">
        <w:tab/>
      </w:r>
      <w:r w:rsidRPr="000E4E7F">
        <w:tab/>
        <w:t>TimeSinceFailure-r11</w:t>
      </w:r>
    </w:p>
    <w:p w14:paraId="0314F682"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6417FE3" w14:textId="77777777" w:rsidR="00330678" w:rsidRPr="000E4E7F" w:rsidRDefault="00330678" w:rsidP="00330678">
      <w:pPr>
        <w:pStyle w:val="PL"/>
        <w:shd w:val="clear" w:color="auto" w:fill="E6E6E6"/>
      </w:pPr>
      <w:r w:rsidRPr="000E4E7F">
        <w:tab/>
      </w:r>
      <w:r w:rsidRPr="000E4E7F">
        <w:tab/>
        <w:t>previousUTRA-CellId-r11</w:t>
      </w:r>
      <w:r w:rsidRPr="000E4E7F">
        <w:tab/>
      </w:r>
      <w:r w:rsidRPr="000E4E7F">
        <w:tab/>
      </w:r>
      <w:r w:rsidRPr="000E4E7F">
        <w:tab/>
        <w:t>SEQUENCE {</w:t>
      </w:r>
    </w:p>
    <w:p w14:paraId="29D41D2E"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497045E7"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733680BD"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0CF5B9FD"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49ECE4F8" w14:textId="77777777" w:rsidR="00330678" w:rsidRPr="000E4E7F" w:rsidRDefault="00330678" w:rsidP="00330678">
      <w:pPr>
        <w:pStyle w:val="PL"/>
        <w:shd w:val="clear" w:color="auto" w:fill="E6E6E6"/>
      </w:pPr>
      <w:r w:rsidRPr="000E4E7F">
        <w:tab/>
      </w:r>
      <w:r w:rsidRPr="000E4E7F">
        <w:tab/>
      </w:r>
      <w:r w:rsidRPr="000E4E7F">
        <w:tab/>
        <w:t>},</w:t>
      </w:r>
    </w:p>
    <w:p w14:paraId="2018D191" w14:textId="77777777" w:rsidR="00330678" w:rsidRPr="000E4E7F" w:rsidRDefault="00330678" w:rsidP="00330678">
      <w:pPr>
        <w:pStyle w:val="PL"/>
        <w:shd w:val="clear" w:color="auto" w:fill="E6E6E6"/>
      </w:pPr>
      <w:r w:rsidRPr="000E4E7F">
        <w:tab/>
      </w:r>
      <w:r w:rsidRPr="000E4E7F">
        <w:tab/>
      </w:r>
      <w:r w:rsidRPr="000E4E7F">
        <w:tab/>
        <w:t>cellGlobalId-r11</w:t>
      </w:r>
      <w:r w:rsidRPr="000E4E7F">
        <w:tab/>
      </w:r>
      <w:r w:rsidRPr="000E4E7F">
        <w:tab/>
      </w:r>
      <w:r w:rsidRPr="000E4E7F">
        <w:tab/>
      </w:r>
      <w:r w:rsidRPr="000E4E7F">
        <w:tab/>
        <w:t>CellGlobalIdUTRA</w:t>
      </w:r>
      <w:r w:rsidRPr="000E4E7F">
        <w:tab/>
      </w:r>
      <w:r w:rsidRPr="000E4E7F">
        <w:tab/>
      </w:r>
      <w:r w:rsidRPr="000E4E7F">
        <w:tab/>
      </w:r>
      <w:r w:rsidRPr="000E4E7F">
        <w:tab/>
        <w:t>OPTIONAL</w:t>
      </w:r>
    </w:p>
    <w:p w14:paraId="732C68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9B161D3" w14:textId="77777777" w:rsidR="00330678" w:rsidRPr="000E4E7F" w:rsidRDefault="00330678" w:rsidP="00330678">
      <w:pPr>
        <w:pStyle w:val="PL"/>
        <w:shd w:val="clear" w:color="auto" w:fill="E6E6E6"/>
      </w:pPr>
      <w:r w:rsidRPr="000E4E7F">
        <w:tab/>
      </w:r>
      <w:r w:rsidRPr="000E4E7F">
        <w:tab/>
        <w:t>selectedUTRA-CellId-r11</w:t>
      </w:r>
      <w:r w:rsidRPr="000E4E7F">
        <w:tab/>
      </w:r>
      <w:r w:rsidRPr="000E4E7F">
        <w:tab/>
      </w:r>
      <w:r w:rsidRPr="000E4E7F">
        <w:tab/>
        <w:t>SEQUENCE {</w:t>
      </w:r>
    </w:p>
    <w:p w14:paraId="75028A08"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7D763F73"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3C6D2A5F"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42FF4146"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5577EE33" w14:textId="77777777" w:rsidR="00330678" w:rsidRPr="000E4E7F" w:rsidRDefault="00330678" w:rsidP="00330678">
      <w:pPr>
        <w:pStyle w:val="PL"/>
        <w:shd w:val="clear" w:color="auto" w:fill="E6E6E6"/>
      </w:pPr>
      <w:r w:rsidRPr="000E4E7F">
        <w:tab/>
      </w:r>
      <w:r w:rsidRPr="000E4E7F">
        <w:tab/>
      </w:r>
      <w:r w:rsidRPr="000E4E7F">
        <w:tab/>
        <w:t>}</w:t>
      </w:r>
    </w:p>
    <w:p w14:paraId="74F9F73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48DC6E8" w14:textId="77777777" w:rsidR="00330678" w:rsidRPr="000E4E7F" w:rsidRDefault="00330678" w:rsidP="00330678">
      <w:pPr>
        <w:pStyle w:val="PL"/>
        <w:shd w:val="clear" w:color="auto" w:fill="E6E6E6"/>
      </w:pPr>
      <w:r w:rsidRPr="000E4E7F">
        <w:tab/>
        <w:t>]],</w:t>
      </w:r>
    </w:p>
    <w:p w14:paraId="3E148886" w14:textId="77777777" w:rsidR="00330678" w:rsidRPr="000E4E7F" w:rsidRDefault="00330678" w:rsidP="00330678">
      <w:pPr>
        <w:pStyle w:val="PL"/>
        <w:shd w:val="clear" w:color="auto" w:fill="E6E6E6"/>
      </w:pPr>
      <w:r w:rsidRPr="000E4E7F">
        <w:tab/>
        <w:t>[[</w:t>
      </w:r>
      <w:r w:rsidRPr="000E4E7F">
        <w:tab/>
        <w:t>failedPCellId-v1250</w:t>
      </w:r>
      <w:r w:rsidRPr="000E4E7F">
        <w:tab/>
      </w:r>
      <w:r w:rsidRPr="000E4E7F">
        <w:tab/>
      </w:r>
      <w:r w:rsidRPr="000E4E7F">
        <w:tab/>
      </w:r>
      <w:r w:rsidRPr="000E4E7F">
        <w:tab/>
        <w:t>SEQUENCE {</w:t>
      </w:r>
    </w:p>
    <w:p w14:paraId="34C65924" w14:textId="77777777" w:rsidR="00330678" w:rsidRPr="000E4E7F" w:rsidRDefault="00330678" w:rsidP="00330678">
      <w:pPr>
        <w:pStyle w:val="PL"/>
        <w:shd w:val="clear" w:color="auto" w:fill="E6E6E6"/>
      </w:pPr>
      <w:r w:rsidRPr="000E4E7F">
        <w:tab/>
      </w:r>
      <w:r w:rsidRPr="000E4E7F">
        <w:tab/>
      </w:r>
      <w:r w:rsidRPr="000E4E7F">
        <w:tab/>
        <w:t>tac-FailedPCell-r12</w:t>
      </w:r>
      <w:r w:rsidRPr="000E4E7F">
        <w:tab/>
      </w:r>
      <w:r w:rsidRPr="000E4E7F">
        <w:tab/>
      </w:r>
      <w:r w:rsidRPr="000E4E7F">
        <w:tab/>
      </w:r>
      <w:r w:rsidRPr="000E4E7F">
        <w:tab/>
        <w:t>TrackingAreaCode</w:t>
      </w:r>
    </w:p>
    <w:p w14:paraId="3856997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4A2678" w14:textId="77777777" w:rsidR="00330678" w:rsidRPr="000E4E7F" w:rsidRDefault="00330678" w:rsidP="00330678">
      <w:pPr>
        <w:pStyle w:val="PL"/>
        <w:shd w:val="clear" w:color="auto" w:fill="E6E6E6"/>
      </w:pPr>
      <w:r w:rsidRPr="000E4E7F">
        <w:tab/>
      </w:r>
      <w:r w:rsidRPr="000E4E7F">
        <w:tab/>
        <w:t>measResultLastServCell-v1250</w:t>
      </w:r>
      <w:r w:rsidRPr="000E4E7F">
        <w:tab/>
        <w:t>RSRQ-Range-v1250</w:t>
      </w:r>
      <w:r w:rsidRPr="000E4E7F">
        <w:tab/>
      </w:r>
      <w:r w:rsidRPr="000E4E7F">
        <w:tab/>
      </w:r>
      <w:r w:rsidRPr="000E4E7F">
        <w:tab/>
      </w:r>
      <w:r w:rsidRPr="000E4E7F">
        <w:tab/>
      </w:r>
      <w:r w:rsidRPr="000E4E7F">
        <w:tab/>
        <w:t>OPTIONAL,</w:t>
      </w:r>
    </w:p>
    <w:p w14:paraId="50B2CB4B" w14:textId="77777777" w:rsidR="00330678" w:rsidRPr="000E4E7F" w:rsidRDefault="00330678" w:rsidP="00330678">
      <w:pPr>
        <w:pStyle w:val="PL"/>
        <w:shd w:val="clear" w:color="auto" w:fill="E6E6E6"/>
      </w:pPr>
      <w:r w:rsidRPr="000E4E7F">
        <w:tab/>
      </w:r>
      <w:r w:rsidRPr="000E4E7F">
        <w:tab/>
        <w:t>lastServCellRSRQ-Type-r12</w:t>
      </w:r>
      <w:r w:rsidRPr="000E4E7F">
        <w:tab/>
      </w:r>
      <w:r w:rsidRPr="000E4E7F">
        <w:tab/>
        <w:t>RSRQ-Type-r12</w:t>
      </w:r>
      <w:r w:rsidRPr="000E4E7F">
        <w:tab/>
      </w:r>
      <w:r w:rsidRPr="000E4E7F">
        <w:tab/>
      </w:r>
      <w:r w:rsidRPr="000E4E7F">
        <w:tab/>
      </w:r>
      <w:r w:rsidRPr="000E4E7F">
        <w:tab/>
      </w:r>
      <w:r w:rsidRPr="000E4E7F">
        <w:tab/>
      </w:r>
      <w:r w:rsidRPr="000E4E7F">
        <w:tab/>
        <w:t>OPTIONAL,</w:t>
      </w:r>
    </w:p>
    <w:p w14:paraId="762DE64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9E7BFBA" w14:textId="77777777" w:rsidR="00330678" w:rsidRPr="000E4E7F" w:rsidRDefault="00330678" w:rsidP="00330678">
      <w:pPr>
        <w:pStyle w:val="PL"/>
        <w:shd w:val="clear" w:color="auto" w:fill="E6E6E6"/>
      </w:pPr>
      <w:r w:rsidRPr="000E4E7F">
        <w:tab/>
        <w:t>]],</w:t>
      </w:r>
    </w:p>
    <w:p w14:paraId="2AB33AAF" w14:textId="77777777" w:rsidR="00330678" w:rsidRPr="000E4E7F" w:rsidRDefault="00330678" w:rsidP="00330678">
      <w:pPr>
        <w:pStyle w:val="PL"/>
        <w:shd w:val="clear" w:color="auto" w:fill="E6E6E6"/>
      </w:pPr>
      <w:r w:rsidRPr="000E4E7F">
        <w:tab/>
        <w:t>[[</w:t>
      </w:r>
      <w:r w:rsidRPr="000E4E7F">
        <w:tab/>
        <w:t>drb-EstablishedWithQCI-1-r13</w:t>
      </w:r>
      <w:r w:rsidRPr="000E4E7F">
        <w:tab/>
        <w:t>ENUMERATED {qci1}</w:t>
      </w:r>
      <w:r w:rsidRPr="000E4E7F">
        <w:tab/>
      </w:r>
      <w:r w:rsidRPr="000E4E7F">
        <w:tab/>
      </w:r>
      <w:r w:rsidRPr="000E4E7F">
        <w:tab/>
      </w:r>
      <w:r w:rsidRPr="000E4E7F">
        <w:tab/>
      </w:r>
      <w:r w:rsidRPr="000E4E7F">
        <w:tab/>
        <w:t>OPTIONAL</w:t>
      </w:r>
    </w:p>
    <w:p w14:paraId="38DF0592" w14:textId="77777777" w:rsidR="00330678" w:rsidRPr="000E4E7F" w:rsidRDefault="00330678" w:rsidP="00330678">
      <w:pPr>
        <w:pStyle w:val="PL"/>
        <w:shd w:val="clear" w:color="auto" w:fill="E6E6E6"/>
      </w:pPr>
      <w:r w:rsidRPr="000E4E7F">
        <w:tab/>
        <w:t>]],</w:t>
      </w:r>
    </w:p>
    <w:p w14:paraId="5EE57C24" w14:textId="77777777" w:rsidR="00330678" w:rsidRPr="000E4E7F" w:rsidRDefault="00330678" w:rsidP="00330678">
      <w:pPr>
        <w:pStyle w:val="PL"/>
        <w:shd w:val="clear" w:color="auto" w:fill="E6E6E6"/>
      </w:pPr>
      <w:r w:rsidRPr="000E4E7F">
        <w:tab/>
        <w:t>[[</w:t>
      </w:r>
      <w:r w:rsidRPr="000E4E7F">
        <w:tab/>
        <w:t>measResultLastServCell-v1360</w:t>
      </w:r>
      <w:r w:rsidRPr="000E4E7F">
        <w:tab/>
        <w:t>RSRP-Range-v1360</w:t>
      </w:r>
      <w:r w:rsidRPr="000E4E7F">
        <w:tab/>
      </w:r>
      <w:r w:rsidRPr="000E4E7F">
        <w:tab/>
      </w:r>
      <w:r w:rsidRPr="000E4E7F">
        <w:tab/>
      </w:r>
      <w:r w:rsidRPr="000E4E7F">
        <w:tab/>
      </w:r>
      <w:r w:rsidRPr="000E4E7F">
        <w:tab/>
        <w:t>OPTIONAL</w:t>
      </w:r>
    </w:p>
    <w:p w14:paraId="24D86392" w14:textId="77777777" w:rsidR="00330678" w:rsidRPr="000E4E7F" w:rsidRDefault="00330678" w:rsidP="00330678">
      <w:pPr>
        <w:pStyle w:val="PL"/>
        <w:shd w:val="clear" w:color="auto" w:fill="E6E6E6"/>
      </w:pPr>
      <w:r w:rsidRPr="000E4E7F">
        <w:tab/>
        <w:t>]],</w:t>
      </w:r>
    </w:p>
    <w:p w14:paraId="1C70A07F"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27C9F46A"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09B25CE7" w14:textId="77777777" w:rsidR="00330678" w:rsidRPr="000E4E7F" w:rsidRDefault="00330678" w:rsidP="00330678">
      <w:pPr>
        <w:pStyle w:val="PL"/>
        <w:shd w:val="clear" w:color="auto" w:fill="E6E6E6"/>
      </w:pPr>
      <w:r w:rsidRPr="000E4E7F">
        <w:tab/>
        <w:t>]],</w:t>
      </w:r>
    </w:p>
    <w:p w14:paraId="1AA2CDF5"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72C3E0C8" w14:textId="77777777" w:rsidR="00330678" w:rsidRPr="000E4E7F" w:rsidRDefault="00330678" w:rsidP="00330678">
      <w:pPr>
        <w:pStyle w:val="PL"/>
        <w:shd w:val="clear" w:color="auto" w:fill="E6E6E6"/>
      </w:pPr>
      <w:r w:rsidRPr="000E4E7F">
        <w:tab/>
        <w:t>]]</w:t>
      </w:r>
    </w:p>
    <w:p w14:paraId="5F933C02" w14:textId="77777777" w:rsidR="00330678" w:rsidRPr="000E4E7F" w:rsidRDefault="00330678" w:rsidP="00330678">
      <w:pPr>
        <w:pStyle w:val="PL"/>
        <w:shd w:val="clear" w:color="auto" w:fill="E6E6E6"/>
        <w:rPr>
          <w:rFonts w:eastAsia="Malgun Gothic"/>
        </w:rPr>
      </w:pPr>
      <w:r w:rsidRPr="000E4E7F">
        <w:t>}</w:t>
      </w:r>
    </w:p>
    <w:p w14:paraId="2E721389" w14:textId="77777777" w:rsidR="00330678" w:rsidRPr="000E4E7F" w:rsidRDefault="00330678" w:rsidP="00330678">
      <w:pPr>
        <w:pStyle w:val="PL"/>
        <w:shd w:val="clear" w:color="auto" w:fill="E6E6E6"/>
      </w:pPr>
    </w:p>
    <w:p w14:paraId="69643D71" w14:textId="77777777" w:rsidR="00330678" w:rsidRPr="000E4E7F" w:rsidRDefault="00330678" w:rsidP="00330678">
      <w:pPr>
        <w:pStyle w:val="PL"/>
        <w:shd w:val="clear" w:color="auto" w:fill="E6E6E6"/>
      </w:pPr>
      <w:r w:rsidRPr="000E4E7F">
        <w:t>RLF-Report-v9e0 ::=</w:t>
      </w:r>
      <w:r w:rsidRPr="000E4E7F">
        <w:tab/>
      </w:r>
      <w:r w:rsidRPr="000E4E7F">
        <w:tab/>
      </w:r>
      <w:r w:rsidRPr="000E4E7F">
        <w:tab/>
      </w:r>
      <w:r w:rsidRPr="000E4E7F">
        <w:tab/>
        <w:t>SEQUENCE {</w:t>
      </w:r>
    </w:p>
    <w:p w14:paraId="45960D9D" w14:textId="77777777" w:rsidR="00330678" w:rsidRPr="000E4E7F" w:rsidRDefault="00330678" w:rsidP="00330678">
      <w:pPr>
        <w:pStyle w:val="PL"/>
        <w:shd w:val="clear" w:color="auto" w:fill="E6E6E6"/>
      </w:pPr>
      <w:r w:rsidRPr="000E4E7F">
        <w:tab/>
        <w:t>measResultListEUTRA-v9e0</w:t>
      </w:r>
      <w:r w:rsidRPr="000E4E7F">
        <w:tab/>
      </w:r>
      <w:r w:rsidRPr="000E4E7F">
        <w:tab/>
      </w:r>
      <w:r w:rsidRPr="000E4E7F">
        <w:tab/>
        <w:t>MeasResultList2EUTRA-v9e0</w:t>
      </w:r>
    </w:p>
    <w:p w14:paraId="289519A7" w14:textId="77777777" w:rsidR="00330678" w:rsidRPr="000E4E7F" w:rsidRDefault="00330678" w:rsidP="00330678">
      <w:pPr>
        <w:pStyle w:val="PL"/>
        <w:shd w:val="clear" w:color="auto" w:fill="E6E6E6"/>
      </w:pPr>
      <w:r w:rsidRPr="000E4E7F">
        <w:t>}</w:t>
      </w:r>
    </w:p>
    <w:p w14:paraId="7B05D86E" w14:textId="77777777" w:rsidR="00330678" w:rsidRPr="000E4E7F" w:rsidRDefault="00330678" w:rsidP="00330678">
      <w:pPr>
        <w:pStyle w:val="PL"/>
        <w:shd w:val="clear" w:color="auto" w:fill="E6E6E6"/>
      </w:pPr>
    </w:p>
    <w:p w14:paraId="2A4D0014" w14:textId="77777777" w:rsidR="00330678" w:rsidRPr="000E4E7F" w:rsidRDefault="00330678" w:rsidP="00330678">
      <w:pPr>
        <w:pStyle w:val="PL"/>
        <w:shd w:val="clear" w:color="auto" w:fill="E6E6E6"/>
      </w:pPr>
      <w:r w:rsidRPr="000E4E7F">
        <w:t>MeasResultList2EUTRA-r9 ::=</w:t>
      </w:r>
      <w:r w:rsidRPr="000E4E7F">
        <w:tab/>
      </w:r>
      <w:r w:rsidRPr="000E4E7F">
        <w:tab/>
      </w:r>
      <w:r w:rsidRPr="000E4E7F">
        <w:tab/>
      </w:r>
      <w:r w:rsidRPr="000E4E7F">
        <w:tab/>
        <w:t>SEQUENCE (SIZE (1..maxFreq)) OF MeasResult2EUTRA-r9</w:t>
      </w:r>
    </w:p>
    <w:p w14:paraId="6708CC84" w14:textId="77777777" w:rsidR="00330678" w:rsidRPr="000E4E7F" w:rsidRDefault="00330678" w:rsidP="00330678">
      <w:pPr>
        <w:pStyle w:val="PL"/>
        <w:shd w:val="clear" w:color="auto" w:fill="E6E6E6"/>
      </w:pPr>
    </w:p>
    <w:p w14:paraId="579AC835" w14:textId="77777777" w:rsidR="00330678" w:rsidRPr="000E4E7F" w:rsidRDefault="00330678" w:rsidP="00330678">
      <w:pPr>
        <w:pStyle w:val="PL"/>
        <w:shd w:val="clear" w:color="auto" w:fill="E6E6E6"/>
      </w:pPr>
      <w:r w:rsidRPr="000E4E7F">
        <w:t>MeasResultList2EUTRA-v9e0 ::=</w:t>
      </w:r>
      <w:r w:rsidRPr="000E4E7F">
        <w:tab/>
      </w:r>
      <w:r w:rsidRPr="000E4E7F">
        <w:tab/>
      </w:r>
      <w:r w:rsidRPr="000E4E7F">
        <w:tab/>
        <w:t>SEQUENCE (SIZE (1..maxFreq)) OF MeasResult2EUTRA-v9e0</w:t>
      </w:r>
    </w:p>
    <w:p w14:paraId="67FF7471" w14:textId="77777777" w:rsidR="00330678" w:rsidRPr="000E4E7F" w:rsidRDefault="00330678" w:rsidP="00330678">
      <w:pPr>
        <w:pStyle w:val="PL"/>
        <w:shd w:val="clear" w:color="auto" w:fill="E6E6E6"/>
      </w:pPr>
    </w:p>
    <w:p w14:paraId="4E22EF10" w14:textId="77777777" w:rsidR="00330678" w:rsidRPr="000E4E7F" w:rsidRDefault="00330678" w:rsidP="00330678">
      <w:pPr>
        <w:pStyle w:val="PL"/>
        <w:shd w:val="clear" w:color="auto" w:fill="E6E6E6"/>
      </w:pPr>
      <w:r w:rsidRPr="000E4E7F">
        <w:t>MeasResultList2EUTRA-v1250 ::=</w:t>
      </w:r>
      <w:r w:rsidRPr="000E4E7F">
        <w:tab/>
      </w:r>
      <w:r w:rsidRPr="000E4E7F">
        <w:tab/>
      </w:r>
      <w:r w:rsidRPr="000E4E7F">
        <w:tab/>
        <w:t>SEQUENCE (SIZE (1..maxFreq)) OF MeasResult2EUTRA-v1250</w:t>
      </w:r>
    </w:p>
    <w:p w14:paraId="2D3A14C0" w14:textId="77777777" w:rsidR="00330678" w:rsidRPr="000E4E7F" w:rsidRDefault="00330678" w:rsidP="00330678">
      <w:pPr>
        <w:pStyle w:val="PL"/>
        <w:shd w:val="clear" w:color="auto" w:fill="E6E6E6"/>
      </w:pPr>
    </w:p>
    <w:p w14:paraId="283ADEB8" w14:textId="77777777" w:rsidR="00330678" w:rsidRPr="000E4E7F" w:rsidRDefault="00330678" w:rsidP="00330678">
      <w:pPr>
        <w:pStyle w:val="PL"/>
        <w:shd w:val="clear" w:color="auto" w:fill="E6E6E6"/>
      </w:pPr>
      <w:r w:rsidRPr="000E4E7F">
        <w:t>MeasResult2EUTRA-r9 ::=</w:t>
      </w:r>
      <w:r w:rsidRPr="000E4E7F">
        <w:tab/>
      </w:r>
      <w:r w:rsidRPr="000E4E7F">
        <w:tab/>
      </w:r>
      <w:r w:rsidRPr="000E4E7F">
        <w:tab/>
      </w:r>
      <w:r w:rsidRPr="000E4E7F">
        <w:tab/>
        <w:t>SEQUENCE {</w:t>
      </w:r>
    </w:p>
    <w:p w14:paraId="757F11EE"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ARFCN-ValueEUTRA,</w:t>
      </w:r>
    </w:p>
    <w:p w14:paraId="26DFD68B"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MeasResultListEUTRA</w:t>
      </w:r>
    </w:p>
    <w:p w14:paraId="7436485E" w14:textId="77777777" w:rsidR="00330678" w:rsidRPr="000E4E7F" w:rsidRDefault="00330678" w:rsidP="00330678">
      <w:pPr>
        <w:pStyle w:val="PL"/>
        <w:shd w:val="clear" w:color="auto" w:fill="E6E6E6"/>
      </w:pPr>
      <w:r w:rsidRPr="000E4E7F">
        <w:t>}</w:t>
      </w:r>
    </w:p>
    <w:p w14:paraId="61832EFD" w14:textId="77777777" w:rsidR="00330678" w:rsidRPr="000E4E7F" w:rsidRDefault="00330678" w:rsidP="00330678">
      <w:pPr>
        <w:pStyle w:val="PL"/>
        <w:shd w:val="clear" w:color="auto" w:fill="E6E6E6"/>
      </w:pPr>
    </w:p>
    <w:p w14:paraId="00AE8F08" w14:textId="77777777" w:rsidR="00330678" w:rsidRPr="000E4E7F" w:rsidRDefault="00330678" w:rsidP="00330678">
      <w:pPr>
        <w:pStyle w:val="PL"/>
        <w:shd w:val="clear" w:color="auto" w:fill="E6E6E6"/>
      </w:pPr>
      <w:r w:rsidRPr="000E4E7F">
        <w:t>MeasResult2EUTRA-v9e0 ::=</w:t>
      </w:r>
      <w:r w:rsidRPr="000E4E7F">
        <w:tab/>
      </w:r>
      <w:r w:rsidRPr="000E4E7F">
        <w:tab/>
      </w:r>
      <w:r w:rsidRPr="000E4E7F">
        <w:tab/>
        <w:t>SEQUENCE {</w:t>
      </w:r>
    </w:p>
    <w:p w14:paraId="43B1E7B2" w14:textId="77777777" w:rsidR="00330678" w:rsidRPr="000E4E7F" w:rsidRDefault="00330678" w:rsidP="00330678">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p>
    <w:p w14:paraId="1B125D93" w14:textId="77777777" w:rsidR="00330678" w:rsidRPr="000E4E7F" w:rsidRDefault="00330678" w:rsidP="00330678">
      <w:pPr>
        <w:pStyle w:val="PL"/>
        <w:shd w:val="clear" w:color="auto" w:fill="E6E6E6"/>
      </w:pPr>
      <w:r w:rsidRPr="000E4E7F">
        <w:t>}</w:t>
      </w:r>
    </w:p>
    <w:p w14:paraId="2A9CA167" w14:textId="77777777" w:rsidR="00330678" w:rsidRPr="000E4E7F" w:rsidRDefault="00330678" w:rsidP="00330678">
      <w:pPr>
        <w:pStyle w:val="PL"/>
        <w:shd w:val="clear" w:color="auto" w:fill="E6E6E6"/>
      </w:pPr>
    </w:p>
    <w:p w14:paraId="55E8AD74" w14:textId="77777777" w:rsidR="00330678" w:rsidRPr="000E4E7F" w:rsidRDefault="00330678" w:rsidP="00330678">
      <w:pPr>
        <w:pStyle w:val="PL"/>
        <w:shd w:val="clear" w:color="auto" w:fill="E6E6E6"/>
      </w:pPr>
      <w:r w:rsidRPr="000E4E7F">
        <w:t>MeasResult2EUTRA-v1250 ::=</w:t>
      </w:r>
      <w:r w:rsidRPr="000E4E7F">
        <w:tab/>
      </w:r>
      <w:r w:rsidRPr="000E4E7F">
        <w:tab/>
      </w:r>
      <w:r w:rsidRPr="000E4E7F">
        <w:tab/>
        <w:t>SEQUENCE {</w:t>
      </w:r>
    </w:p>
    <w:p w14:paraId="5A532E74" w14:textId="77777777" w:rsidR="00330678" w:rsidRPr="000E4E7F" w:rsidRDefault="00330678" w:rsidP="00330678">
      <w:pPr>
        <w:pStyle w:val="PL"/>
        <w:shd w:val="clear" w:color="auto" w:fill="E6E6E6"/>
      </w:pPr>
      <w:r w:rsidRPr="000E4E7F">
        <w:tab/>
        <w:t>rsrq-Type-r12</w:t>
      </w:r>
      <w:r w:rsidRPr="000E4E7F">
        <w:tab/>
      </w:r>
      <w:r w:rsidRPr="000E4E7F">
        <w:tab/>
      </w:r>
      <w:r w:rsidRPr="000E4E7F">
        <w:tab/>
      </w:r>
      <w:r w:rsidRPr="000E4E7F">
        <w:tab/>
      </w:r>
      <w:r w:rsidRPr="000E4E7F">
        <w:tab/>
      </w:r>
      <w:r w:rsidRPr="000E4E7F">
        <w:tab/>
        <w:t>RSRQ-Type-r12</w:t>
      </w:r>
      <w:r w:rsidRPr="000E4E7F">
        <w:tab/>
      </w:r>
      <w:r w:rsidRPr="000E4E7F">
        <w:tab/>
        <w:t>OPTIONAL</w:t>
      </w:r>
    </w:p>
    <w:p w14:paraId="442A06E2" w14:textId="77777777" w:rsidR="00330678" w:rsidRPr="000E4E7F" w:rsidRDefault="00330678" w:rsidP="00330678">
      <w:pPr>
        <w:pStyle w:val="PL"/>
        <w:shd w:val="clear" w:color="auto" w:fill="E6E6E6"/>
      </w:pPr>
      <w:r w:rsidRPr="000E4E7F">
        <w:t>}</w:t>
      </w:r>
    </w:p>
    <w:p w14:paraId="1B56F7C7" w14:textId="77777777" w:rsidR="00330678" w:rsidRPr="000E4E7F" w:rsidRDefault="00330678" w:rsidP="00330678">
      <w:pPr>
        <w:pStyle w:val="PL"/>
        <w:shd w:val="clear" w:color="auto" w:fill="E6E6E6"/>
      </w:pPr>
    </w:p>
    <w:p w14:paraId="726C4171" w14:textId="77777777" w:rsidR="00330678" w:rsidRPr="000E4E7F" w:rsidRDefault="00330678" w:rsidP="00330678">
      <w:pPr>
        <w:pStyle w:val="PL"/>
        <w:shd w:val="clear" w:color="auto" w:fill="E6E6E6"/>
      </w:pPr>
      <w:r w:rsidRPr="000E4E7F">
        <w:t>MeasResultList2UTRA-r9 ::=</w:t>
      </w:r>
      <w:r w:rsidRPr="000E4E7F">
        <w:tab/>
      </w:r>
      <w:r w:rsidRPr="000E4E7F">
        <w:tab/>
      </w:r>
      <w:r w:rsidRPr="000E4E7F">
        <w:tab/>
        <w:t>SEQUENCE (SIZE (1..maxFreq)) OF MeasResult2UTRA-r9</w:t>
      </w:r>
    </w:p>
    <w:p w14:paraId="3E177613" w14:textId="77777777" w:rsidR="00330678" w:rsidRPr="000E4E7F" w:rsidRDefault="00330678" w:rsidP="00330678">
      <w:pPr>
        <w:pStyle w:val="PL"/>
        <w:shd w:val="clear" w:color="auto" w:fill="E6E6E6"/>
      </w:pPr>
    </w:p>
    <w:p w14:paraId="251991A4" w14:textId="77777777" w:rsidR="00330678" w:rsidRPr="000E4E7F" w:rsidRDefault="00330678" w:rsidP="00330678">
      <w:pPr>
        <w:pStyle w:val="PL"/>
        <w:shd w:val="clear" w:color="auto" w:fill="E6E6E6"/>
      </w:pPr>
      <w:r w:rsidRPr="000E4E7F">
        <w:t>MeasResult2UTRA-r9 ::=</w:t>
      </w:r>
      <w:r w:rsidRPr="000E4E7F">
        <w:tab/>
      </w:r>
      <w:r w:rsidRPr="000E4E7F">
        <w:tab/>
      </w:r>
      <w:r w:rsidRPr="000E4E7F">
        <w:tab/>
      </w:r>
      <w:r w:rsidRPr="000E4E7F">
        <w:tab/>
        <w:t>SEQUENCE {</w:t>
      </w:r>
    </w:p>
    <w:p w14:paraId="60F51924"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ARFCN-ValueUTRA,</w:t>
      </w:r>
    </w:p>
    <w:p w14:paraId="35D26EBE"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MeasResultListUTRA</w:t>
      </w:r>
    </w:p>
    <w:p w14:paraId="64EF41BE" w14:textId="77777777" w:rsidR="00330678" w:rsidRPr="000E4E7F" w:rsidRDefault="00330678" w:rsidP="00330678">
      <w:pPr>
        <w:pStyle w:val="PL"/>
        <w:shd w:val="clear" w:color="auto" w:fill="E6E6E6"/>
      </w:pPr>
      <w:r w:rsidRPr="000E4E7F">
        <w:t>}</w:t>
      </w:r>
    </w:p>
    <w:p w14:paraId="49BA043E" w14:textId="77777777" w:rsidR="00330678" w:rsidRPr="000E4E7F" w:rsidRDefault="00330678" w:rsidP="00330678">
      <w:pPr>
        <w:pStyle w:val="PL"/>
        <w:shd w:val="clear" w:color="auto" w:fill="E6E6E6"/>
      </w:pPr>
    </w:p>
    <w:p w14:paraId="00419FC9" w14:textId="77777777" w:rsidR="00330678" w:rsidRPr="000E4E7F" w:rsidRDefault="00330678" w:rsidP="00330678">
      <w:pPr>
        <w:pStyle w:val="PL"/>
        <w:shd w:val="clear" w:color="auto" w:fill="E6E6E6"/>
      </w:pPr>
      <w:r w:rsidRPr="000E4E7F">
        <w:t>MeasResultList2CDMA2000-r9 ::=</w:t>
      </w:r>
      <w:r w:rsidRPr="000E4E7F">
        <w:tab/>
      </w:r>
      <w:r w:rsidRPr="000E4E7F">
        <w:tab/>
        <w:t>SEQUENCE (SIZE (1..maxFreq)) OF MeasResult2CDMA2000-r9</w:t>
      </w:r>
    </w:p>
    <w:p w14:paraId="709B8CA7" w14:textId="77777777" w:rsidR="00330678" w:rsidRPr="000E4E7F" w:rsidRDefault="00330678" w:rsidP="00330678">
      <w:pPr>
        <w:pStyle w:val="PL"/>
        <w:shd w:val="clear" w:color="auto" w:fill="E6E6E6"/>
      </w:pPr>
    </w:p>
    <w:p w14:paraId="1A6FCA13" w14:textId="77777777" w:rsidR="00330678" w:rsidRPr="000E4E7F" w:rsidRDefault="00330678" w:rsidP="00330678">
      <w:pPr>
        <w:pStyle w:val="PL"/>
        <w:shd w:val="clear" w:color="auto" w:fill="E6E6E6"/>
      </w:pPr>
      <w:r w:rsidRPr="000E4E7F">
        <w:t>MeasResult2CDMA2000-r9 ::=</w:t>
      </w:r>
      <w:r w:rsidRPr="000E4E7F">
        <w:tab/>
      </w:r>
      <w:r w:rsidRPr="000E4E7F">
        <w:tab/>
      </w:r>
      <w:r w:rsidRPr="000E4E7F">
        <w:tab/>
        <w:t>SEQUENCE {</w:t>
      </w:r>
    </w:p>
    <w:p w14:paraId="4DA7EFE0"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CarrierFreqCDMA2000,</w:t>
      </w:r>
    </w:p>
    <w:p w14:paraId="3EAA4E53"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MeasResultsCDMA2000</w:t>
      </w:r>
    </w:p>
    <w:p w14:paraId="268B99D9" w14:textId="77777777" w:rsidR="00330678" w:rsidRPr="000E4E7F" w:rsidRDefault="00330678" w:rsidP="00330678">
      <w:pPr>
        <w:pStyle w:val="PL"/>
        <w:shd w:val="clear" w:color="auto" w:fill="E6E6E6"/>
      </w:pPr>
      <w:r w:rsidRPr="000E4E7F">
        <w:t>}</w:t>
      </w:r>
    </w:p>
    <w:p w14:paraId="5499EF8D" w14:textId="77777777" w:rsidR="00330678" w:rsidRPr="000E4E7F" w:rsidRDefault="00330678" w:rsidP="00330678">
      <w:pPr>
        <w:pStyle w:val="PL"/>
        <w:shd w:val="clear" w:color="auto" w:fill="E6E6E6"/>
      </w:pPr>
    </w:p>
    <w:p w14:paraId="3087C645" w14:textId="77777777" w:rsidR="00330678" w:rsidRPr="000E4E7F" w:rsidRDefault="00330678" w:rsidP="00330678">
      <w:pPr>
        <w:pStyle w:val="PL"/>
        <w:shd w:val="clear" w:color="auto" w:fill="E6E6E6"/>
      </w:pPr>
      <w:r w:rsidRPr="000E4E7F">
        <w:t>LogMeasReport-r10 ::=</w:t>
      </w:r>
      <w:r w:rsidRPr="000E4E7F">
        <w:tab/>
      </w:r>
      <w:r w:rsidRPr="000E4E7F">
        <w:tab/>
      </w:r>
      <w:r w:rsidRPr="000E4E7F">
        <w:tab/>
      </w:r>
      <w:r w:rsidRPr="000E4E7F">
        <w:tab/>
        <w:t>SEQUENCE {</w:t>
      </w:r>
    </w:p>
    <w:p w14:paraId="63CE1AEF" w14:textId="77777777" w:rsidR="00330678" w:rsidRPr="000E4E7F" w:rsidRDefault="00330678" w:rsidP="00330678">
      <w:pPr>
        <w:pStyle w:val="PL"/>
        <w:shd w:val="clear" w:color="auto" w:fill="E6E6E6"/>
      </w:pPr>
      <w:r w:rsidRPr="000E4E7F">
        <w:tab/>
        <w:t>absoluteTimeStamp-r10</w:t>
      </w:r>
      <w:r w:rsidRPr="000E4E7F">
        <w:tab/>
      </w:r>
      <w:r w:rsidRPr="000E4E7F">
        <w:tab/>
      </w:r>
      <w:r w:rsidRPr="000E4E7F">
        <w:tab/>
      </w:r>
      <w:r w:rsidRPr="000E4E7F">
        <w:tab/>
        <w:t>AbsoluteTimeInfo-r10,</w:t>
      </w:r>
    </w:p>
    <w:p w14:paraId="74EC22CE" w14:textId="77777777" w:rsidR="00330678" w:rsidRPr="000E4E7F" w:rsidRDefault="00330678" w:rsidP="00330678">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22002CD4" w14:textId="77777777" w:rsidR="00330678" w:rsidRPr="000E4E7F" w:rsidRDefault="00330678" w:rsidP="00330678">
      <w:pPr>
        <w:pStyle w:val="PL"/>
        <w:shd w:val="clear" w:color="auto" w:fill="E6E6E6"/>
      </w:pPr>
      <w:r w:rsidRPr="000E4E7F">
        <w:lastRenderedPageBreak/>
        <w:tab/>
        <w:t>traceRecordingSessionRef-r10</w:t>
      </w:r>
      <w:r w:rsidRPr="000E4E7F">
        <w:tab/>
      </w:r>
      <w:r w:rsidRPr="000E4E7F">
        <w:tab/>
        <w:t>OCTET STRING (SIZE (2)),</w:t>
      </w:r>
    </w:p>
    <w:p w14:paraId="7BC47B62" w14:textId="77777777" w:rsidR="00330678" w:rsidRPr="000E4E7F" w:rsidRDefault="00330678" w:rsidP="00330678">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BBE4B8C" w14:textId="77777777" w:rsidR="00330678" w:rsidRPr="000E4E7F" w:rsidRDefault="00330678" w:rsidP="00330678">
      <w:pPr>
        <w:pStyle w:val="PL"/>
        <w:shd w:val="clear" w:color="auto" w:fill="E6E6E6"/>
      </w:pPr>
      <w:r w:rsidRPr="000E4E7F">
        <w:tab/>
        <w:t>logMeasInfoList-r10</w:t>
      </w:r>
      <w:r w:rsidRPr="000E4E7F">
        <w:tab/>
      </w:r>
      <w:r w:rsidRPr="000E4E7F">
        <w:tab/>
      </w:r>
      <w:r w:rsidRPr="000E4E7F">
        <w:tab/>
      </w:r>
      <w:r w:rsidRPr="000E4E7F">
        <w:tab/>
      </w:r>
      <w:r w:rsidRPr="000E4E7F">
        <w:tab/>
        <w:t>LogMeasInfoList-r10,</w:t>
      </w:r>
    </w:p>
    <w:p w14:paraId="0E6517E6" w14:textId="77777777" w:rsidR="00330678" w:rsidRPr="000E4E7F" w:rsidRDefault="00330678" w:rsidP="00330678">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t>OPTIONAL,</w:t>
      </w:r>
    </w:p>
    <w:p w14:paraId="57528475" w14:textId="77777777" w:rsidR="00330678" w:rsidRPr="000E4E7F" w:rsidRDefault="00330678" w:rsidP="00330678">
      <w:pPr>
        <w:pStyle w:val="PL"/>
        <w:shd w:val="clear" w:color="auto" w:fill="E6E6E6"/>
      </w:pPr>
      <w:r w:rsidRPr="000E4E7F">
        <w:tab/>
        <w:t>...,</w:t>
      </w:r>
    </w:p>
    <w:p w14:paraId="13B0554C" w14:textId="77777777" w:rsidR="00330678" w:rsidRPr="000E4E7F" w:rsidRDefault="00330678" w:rsidP="00330678">
      <w:pPr>
        <w:pStyle w:val="PL"/>
        <w:shd w:val="clear" w:color="auto" w:fill="E6E6E6"/>
      </w:pPr>
      <w:r w:rsidRPr="000E4E7F">
        <w:tab/>
        <w:t>[[</w:t>
      </w: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6EC50173" w14:textId="77777777" w:rsidR="00330678" w:rsidRPr="000E4E7F" w:rsidRDefault="00330678" w:rsidP="00330678">
      <w:pPr>
        <w:pStyle w:val="PL"/>
        <w:shd w:val="clear" w:color="auto" w:fill="E6E6E6"/>
      </w:pPr>
      <w:r w:rsidRPr="000E4E7F">
        <w:tab/>
      </w:r>
      <w:r w:rsidRPr="000E4E7F">
        <w:tab/>
        <w:t>logMeasAvailableWLAN-r15</w:t>
      </w:r>
      <w:r w:rsidRPr="000E4E7F">
        <w:tab/>
      </w:r>
      <w:r w:rsidRPr="000E4E7F">
        <w:tab/>
        <w:t>ENUMERATED {true}</w:t>
      </w:r>
      <w:r w:rsidRPr="000E4E7F">
        <w:tab/>
      </w:r>
      <w:r w:rsidRPr="000E4E7F">
        <w:tab/>
      </w:r>
      <w:r w:rsidRPr="000E4E7F">
        <w:tab/>
      </w:r>
      <w:r w:rsidRPr="000E4E7F">
        <w:tab/>
        <w:t>OPTIONAL</w:t>
      </w:r>
    </w:p>
    <w:p w14:paraId="16D58580" w14:textId="77777777" w:rsidR="00330678" w:rsidRPr="000E4E7F" w:rsidRDefault="00330678" w:rsidP="00330678">
      <w:pPr>
        <w:pStyle w:val="PL"/>
        <w:shd w:val="clear" w:color="auto" w:fill="E6E6E6"/>
      </w:pPr>
      <w:r w:rsidRPr="000E4E7F">
        <w:tab/>
        <w:t>]]</w:t>
      </w:r>
    </w:p>
    <w:p w14:paraId="186F488F" w14:textId="77777777" w:rsidR="00330678" w:rsidRPr="000E4E7F" w:rsidRDefault="00330678" w:rsidP="00330678">
      <w:pPr>
        <w:pStyle w:val="PL"/>
        <w:shd w:val="clear" w:color="auto" w:fill="E6E6E6"/>
      </w:pPr>
      <w:r w:rsidRPr="000E4E7F">
        <w:t>}</w:t>
      </w:r>
    </w:p>
    <w:p w14:paraId="003F4D40" w14:textId="77777777" w:rsidR="00330678" w:rsidRPr="000E4E7F" w:rsidRDefault="00330678" w:rsidP="00330678">
      <w:pPr>
        <w:pStyle w:val="PL"/>
        <w:shd w:val="clear" w:color="auto" w:fill="E6E6E6"/>
      </w:pPr>
    </w:p>
    <w:p w14:paraId="178345AD" w14:textId="77777777" w:rsidR="00330678" w:rsidRPr="000E4E7F" w:rsidRDefault="00330678" w:rsidP="00330678">
      <w:pPr>
        <w:pStyle w:val="PL"/>
        <w:shd w:val="clear" w:color="auto" w:fill="E6E6E6"/>
      </w:pPr>
      <w:r w:rsidRPr="000E4E7F">
        <w:t>LogMeasInfoList-r10 ::=</w:t>
      </w:r>
      <w:r w:rsidRPr="000E4E7F">
        <w:tab/>
      </w:r>
      <w:r w:rsidRPr="000E4E7F">
        <w:tab/>
        <w:t>SEQUENCE (SIZE (1..maxLogMeasReport-r10)) OF LogMeasInfo-r10</w:t>
      </w:r>
    </w:p>
    <w:p w14:paraId="2214C4E2" w14:textId="77777777" w:rsidR="00330678" w:rsidRPr="000E4E7F" w:rsidRDefault="00330678" w:rsidP="00330678">
      <w:pPr>
        <w:pStyle w:val="PL"/>
        <w:shd w:val="clear" w:color="auto" w:fill="E6E6E6"/>
      </w:pPr>
    </w:p>
    <w:p w14:paraId="11D1DB71" w14:textId="77777777" w:rsidR="00330678" w:rsidRPr="000E4E7F" w:rsidRDefault="00330678" w:rsidP="00330678">
      <w:pPr>
        <w:pStyle w:val="PL"/>
        <w:shd w:val="clear" w:color="auto" w:fill="E6E6E6"/>
      </w:pPr>
      <w:r w:rsidRPr="000E4E7F">
        <w:t>LogMeasInfo-r10 ::=</w:t>
      </w:r>
      <w:r w:rsidRPr="000E4E7F">
        <w:tab/>
      </w:r>
      <w:r w:rsidRPr="000E4E7F">
        <w:tab/>
        <w:t>SEQUENCE {</w:t>
      </w:r>
    </w:p>
    <w:p w14:paraId="3ADC32BA" w14:textId="77777777" w:rsidR="00330678" w:rsidRPr="000E4E7F" w:rsidRDefault="00330678" w:rsidP="00330678">
      <w:pPr>
        <w:pStyle w:val="PL"/>
        <w:shd w:val="clear" w:color="auto" w:fill="E6E6E6"/>
      </w:pP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C92D7A6" w14:textId="77777777" w:rsidR="00330678" w:rsidRPr="000E4E7F" w:rsidRDefault="00330678" w:rsidP="00330678">
      <w:pPr>
        <w:pStyle w:val="PL"/>
        <w:shd w:val="clear" w:color="auto" w:fill="E6E6E6"/>
      </w:pPr>
      <w:r w:rsidRPr="000E4E7F">
        <w:tab/>
        <w:t>relativeTimeStamp-r10</w:t>
      </w:r>
      <w:r w:rsidRPr="000E4E7F">
        <w:tab/>
      </w:r>
      <w:r w:rsidRPr="000E4E7F">
        <w:tab/>
      </w:r>
      <w:r w:rsidRPr="000E4E7F">
        <w:tab/>
      </w:r>
      <w:r w:rsidRPr="000E4E7F">
        <w:tab/>
        <w:t>INTEGER (0..7200),</w:t>
      </w:r>
    </w:p>
    <w:p w14:paraId="1867B920" w14:textId="77777777" w:rsidR="00330678" w:rsidRPr="000E4E7F" w:rsidRDefault="00330678" w:rsidP="00330678">
      <w:pPr>
        <w:pStyle w:val="PL"/>
        <w:shd w:val="clear" w:color="auto" w:fill="E6E6E6"/>
      </w:pPr>
      <w:r w:rsidRPr="000E4E7F">
        <w:tab/>
        <w:t>servCellIdentity-r10</w:t>
      </w:r>
      <w:r w:rsidRPr="000E4E7F">
        <w:tab/>
      </w:r>
      <w:r w:rsidRPr="000E4E7F">
        <w:tab/>
      </w:r>
      <w:r w:rsidRPr="000E4E7F">
        <w:tab/>
      </w:r>
      <w:r w:rsidRPr="000E4E7F">
        <w:tab/>
        <w:t>CellGlobalIdEUTRA,</w:t>
      </w:r>
    </w:p>
    <w:p w14:paraId="5E35AE7B" w14:textId="77777777" w:rsidR="00330678" w:rsidRPr="000E4E7F" w:rsidRDefault="00330678" w:rsidP="00330678">
      <w:pPr>
        <w:pStyle w:val="PL"/>
        <w:shd w:val="clear" w:color="auto" w:fill="E6E6E6"/>
      </w:pPr>
      <w:r w:rsidRPr="000E4E7F">
        <w:tab/>
        <w:t>measResultServCell-r10</w:t>
      </w:r>
      <w:r w:rsidRPr="000E4E7F">
        <w:tab/>
      </w:r>
      <w:r w:rsidRPr="000E4E7F">
        <w:tab/>
      </w:r>
      <w:r w:rsidRPr="000E4E7F">
        <w:tab/>
      </w:r>
      <w:r w:rsidRPr="000E4E7F">
        <w:tab/>
        <w:t>SEQUENCE {</w:t>
      </w:r>
    </w:p>
    <w:p w14:paraId="4C7384D1" w14:textId="77777777" w:rsidR="00330678" w:rsidRPr="000E4E7F" w:rsidRDefault="00330678" w:rsidP="00330678">
      <w:pPr>
        <w:pStyle w:val="PL"/>
        <w:shd w:val="clear" w:color="auto" w:fill="E6E6E6"/>
      </w:pPr>
      <w:r w:rsidRPr="000E4E7F">
        <w:tab/>
      </w:r>
      <w:r w:rsidRPr="000E4E7F">
        <w:tab/>
        <w:t>rsrpResult-r10</w:t>
      </w:r>
      <w:r w:rsidRPr="000E4E7F">
        <w:tab/>
      </w:r>
      <w:r w:rsidRPr="000E4E7F">
        <w:tab/>
      </w:r>
      <w:r w:rsidRPr="000E4E7F">
        <w:tab/>
      </w:r>
      <w:r w:rsidRPr="000E4E7F">
        <w:tab/>
      </w:r>
      <w:r w:rsidRPr="000E4E7F">
        <w:tab/>
      </w:r>
      <w:r w:rsidRPr="000E4E7F">
        <w:tab/>
        <w:t>RSRP-Range,</w:t>
      </w:r>
    </w:p>
    <w:p w14:paraId="06BB217E" w14:textId="77777777" w:rsidR="00330678" w:rsidRPr="000E4E7F" w:rsidRDefault="00330678" w:rsidP="00330678">
      <w:pPr>
        <w:pStyle w:val="PL"/>
        <w:shd w:val="clear" w:color="auto" w:fill="E6E6E6"/>
      </w:pPr>
      <w:r w:rsidRPr="000E4E7F">
        <w:tab/>
      </w:r>
      <w:r w:rsidRPr="000E4E7F">
        <w:tab/>
        <w:t>rsrqResult-r10</w:t>
      </w:r>
      <w:r w:rsidRPr="000E4E7F">
        <w:tab/>
      </w:r>
      <w:r w:rsidRPr="000E4E7F">
        <w:tab/>
      </w:r>
      <w:r w:rsidRPr="000E4E7F">
        <w:tab/>
      </w:r>
      <w:r w:rsidRPr="000E4E7F">
        <w:tab/>
      </w:r>
      <w:r w:rsidRPr="000E4E7F">
        <w:tab/>
      </w:r>
      <w:r w:rsidRPr="000E4E7F">
        <w:tab/>
        <w:t>RSRQ-Range</w:t>
      </w:r>
    </w:p>
    <w:p w14:paraId="540090E6" w14:textId="77777777" w:rsidR="00330678" w:rsidRPr="000E4E7F" w:rsidRDefault="00330678" w:rsidP="00330678">
      <w:pPr>
        <w:pStyle w:val="PL"/>
        <w:shd w:val="clear" w:color="auto" w:fill="E6E6E6"/>
      </w:pPr>
      <w:r w:rsidRPr="000E4E7F">
        <w:tab/>
        <w:t>},</w:t>
      </w:r>
    </w:p>
    <w:p w14:paraId="34C3B540" w14:textId="77777777" w:rsidR="00330678" w:rsidRPr="000E4E7F" w:rsidRDefault="00330678" w:rsidP="00330678">
      <w:pPr>
        <w:pStyle w:val="PL"/>
        <w:shd w:val="clear" w:color="auto" w:fill="E6E6E6"/>
      </w:pPr>
      <w:r w:rsidRPr="000E4E7F">
        <w:tab/>
        <w:t>measResultNeighCells-r10</w:t>
      </w:r>
      <w:r w:rsidRPr="000E4E7F">
        <w:tab/>
      </w:r>
      <w:r w:rsidRPr="000E4E7F">
        <w:tab/>
      </w:r>
      <w:r w:rsidRPr="000E4E7F">
        <w:tab/>
        <w:t>SEQUENCE {</w:t>
      </w:r>
    </w:p>
    <w:p w14:paraId="530D2F17" w14:textId="77777777" w:rsidR="00330678" w:rsidRPr="000E4E7F" w:rsidRDefault="00330678" w:rsidP="00330678">
      <w:pPr>
        <w:pStyle w:val="PL"/>
        <w:shd w:val="clear" w:color="auto" w:fill="E6E6E6"/>
      </w:pPr>
      <w:r w:rsidRPr="000E4E7F">
        <w:tab/>
      </w:r>
      <w:r w:rsidRPr="000E4E7F">
        <w:tab/>
        <w:t>measResultListEUTRA-r10</w:t>
      </w:r>
      <w:r w:rsidRPr="000E4E7F">
        <w:tab/>
      </w:r>
      <w:r w:rsidRPr="000E4E7F">
        <w:tab/>
      </w:r>
      <w:r w:rsidRPr="000E4E7F">
        <w:tab/>
      </w:r>
      <w:r w:rsidRPr="000E4E7F">
        <w:tab/>
        <w:t>MeasResultList2EUTRA-r9</w:t>
      </w:r>
      <w:r w:rsidRPr="000E4E7F">
        <w:tab/>
      </w:r>
      <w:r w:rsidRPr="000E4E7F">
        <w:tab/>
        <w:t>OPTIONAL,</w:t>
      </w:r>
    </w:p>
    <w:p w14:paraId="3BD47333" w14:textId="77777777" w:rsidR="00330678" w:rsidRPr="000E4E7F" w:rsidRDefault="00330678" w:rsidP="00330678">
      <w:pPr>
        <w:pStyle w:val="PL"/>
        <w:shd w:val="clear" w:color="auto" w:fill="E6E6E6"/>
      </w:pPr>
      <w:r w:rsidRPr="000E4E7F">
        <w:tab/>
      </w:r>
      <w:r w:rsidRPr="000E4E7F">
        <w:tab/>
        <w:t>measResultListUTRA-r10</w:t>
      </w:r>
      <w:r w:rsidRPr="000E4E7F">
        <w:tab/>
      </w:r>
      <w:r w:rsidRPr="000E4E7F">
        <w:tab/>
      </w:r>
      <w:r w:rsidRPr="000E4E7F">
        <w:tab/>
      </w:r>
      <w:r w:rsidRPr="000E4E7F">
        <w:tab/>
        <w:t>MeasResultList2UTRA-r9</w:t>
      </w:r>
      <w:r w:rsidRPr="000E4E7F">
        <w:tab/>
      </w:r>
      <w:r w:rsidRPr="000E4E7F">
        <w:tab/>
        <w:t>OPTIONAL,</w:t>
      </w:r>
    </w:p>
    <w:p w14:paraId="6054504E" w14:textId="77777777" w:rsidR="00330678" w:rsidRPr="000E4E7F" w:rsidRDefault="00330678" w:rsidP="00330678">
      <w:pPr>
        <w:pStyle w:val="PL"/>
        <w:shd w:val="clear" w:color="auto" w:fill="E6E6E6"/>
      </w:pPr>
      <w:r w:rsidRPr="000E4E7F">
        <w:tab/>
      </w:r>
      <w:r w:rsidRPr="000E4E7F">
        <w:tab/>
        <w:t>measResultListGERAN-r10</w:t>
      </w:r>
      <w:r w:rsidRPr="000E4E7F">
        <w:tab/>
      </w:r>
      <w:r w:rsidRPr="000E4E7F">
        <w:tab/>
      </w:r>
      <w:r w:rsidRPr="000E4E7F">
        <w:tab/>
      </w:r>
      <w:r w:rsidRPr="000E4E7F">
        <w:tab/>
        <w:t>MeasResultList2GERAN-r10</w:t>
      </w:r>
      <w:r w:rsidRPr="000E4E7F">
        <w:tab/>
        <w:t>OPTIONAL,</w:t>
      </w:r>
    </w:p>
    <w:p w14:paraId="1D99A5F1" w14:textId="77777777" w:rsidR="00330678" w:rsidRPr="000E4E7F" w:rsidRDefault="00330678" w:rsidP="00330678">
      <w:pPr>
        <w:pStyle w:val="PL"/>
        <w:shd w:val="clear" w:color="auto" w:fill="E6E6E6"/>
      </w:pPr>
      <w:r w:rsidRPr="000E4E7F">
        <w:tab/>
      </w:r>
      <w:r w:rsidRPr="000E4E7F">
        <w:tab/>
        <w:t>measResultListCDMA2000-r10</w:t>
      </w:r>
      <w:r w:rsidRPr="000E4E7F">
        <w:tab/>
      </w:r>
      <w:r w:rsidRPr="000E4E7F">
        <w:tab/>
      </w:r>
      <w:r w:rsidRPr="000E4E7F">
        <w:tab/>
        <w:t>MeasResultList2CDMA2000-r9</w:t>
      </w:r>
      <w:r w:rsidRPr="000E4E7F">
        <w:tab/>
        <w:t>OPTIONAL</w:t>
      </w:r>
    </w:p>
    <w:p w14:paraId="2A7FCDB8" w14:textId="77777777" w:rsidR="00330678" w:rsidRPr="000E4E7F" w:rsidRDefault="00330678" w:rsidP="00330678">
      <w:pPr>
        <w:pStyle w:val="PL"/>
        <w:shd w:val="clear" w:color="auto" w:fill="E6E6E6"/>
      </w:pPr>
      <w:r w:rsidRPr="000E4E7F">
        <w:tab/>
        <w:t>}</w:t>
      </w:r>
      <w:r w:rsidRPr="000E4E7F">
        <w:tab/>
        <w:t>OPTIONAL,</w:t>
      </w:r>
    </w:p>
    <w:p w14:paraId="0403C40B" w14:textId="77777777" w:rsidR="00330678" w:rsidRPr="000E4E7F" w:rsidRDefault="00330678" w:rsidP="00330678">
      <w:pPr>
        <w:pStyle w:val="PL"/>
        <w:shd w:val="clear" w:color="auto" w:fill="E6E6E6"/>
      </w:pPr>
      <w:r w:rsidRPr="000E4E7F">
        <w:tab/>
        <w:t>...,</w:t>
      </w:r>
    </w:p>
    <w:p w14:paraId="1F849651" w14:textId="77777777" w:rsidR="00330678" w:rsidRPr="000E4E7F" w:rsidRDefault="00330678" w:rsidP="00330678">
      <w:pPr>
        <w:pStyle w:val="PL"/>
        <w:shd w:val="clear" w:color="auto" w:fill="E6E6E6"/>
      </w:pPr>
      <w:r w:rsidRPr="000E4E7F">
        <w:tab/>
        <w:t>[[</w:t>
      </w:r>
      <w:r w:rsidRPr="000E4E7F">
        <w:tab/>
        <w:t>measResultListEUTRA-v1090</w:t>
      </w:r>
      <w:r w:rsidRPr="000E4E7F">
        <w:tab/>
      </w:r>
      <w:r w:rsidRPr="000E4E7F">
        <w:tab/>
      </w:r>
      <w:r w:rsidRPr="000E4E7F">
        <w:tab/>
        <w:t>MeasResultList2EUTRA-v9e0</w:t>
      </w:r>
      <w:r w:rsidRPr="000E4E7F">
        <w:tab/>
        <w:t>OPTIONAL</w:t>
      </w:r>
    </w:p>
    <w:p w14:paraId="3C875D5E" w14:textId="77777777" w:rsidR="00330678" w:rsidRPr="000E4E7F" w:rsidRDefault="00330678" w:rsidP="00330678">
      <w:pPr>
        <w:pStyle w:val="PL"/>
        <w:shd w:val="clear" w:color="auto" w:fill="E6E6E6"/>
      </w:pPr>
      <w:r w:rsidRPr="000E4E7F">
        <w:tab/>
        <w:t>]],</w:t>
      </w:r>
    </w:p>
    <w:p w14:paraId="3015C4FA" w14:textId="77777777" w:rsidR="00330678" w:rsidRPr="000E4E7F" w:rsidRDefault="00330678" w:rsidP="00330678">
      <w:pPr>
        <w:pStyle w:val="PL"/>
        <w:shd w:val="clear" w:color="auto" w:fill="E6E6E6"/>
      </w:pPr>
      <w:r w:rsidRPr="000E4E7F">
        <w:tab/>
        <w:t>[[</w:t>
      </w:r>
      <w:r w:rsidRPr="000E4E7F">
        <w:tab/>
        <w:t>measResultListMBSFN-r12</w:t>
      </w:r>
      <w:r w:rsidRPr="000E4E7F">
        <w:tab/>
      </w:r>
      <w:r w:rsidRPr="000E4E7F">
        <w:tab/>
      </w:r>
      <w:r w:rsidRPr="000E4E7F">
        <w:tab/>
      </w:r>
      <w:r w:rsidRPr="000E4E7F">
        <w:tab/>
        <w:t>MeasResultListMBSFN-r12</w:t>
      </w:r>
      <w:r w:rsidRPr="000E4E7F">
        <w:tab/>
      </w:r>
      <w:r w:rsidRPr="000E4E7F">
        <w:tab/>
        <w:t>OPTIONAL,</w:t>
      </w:r>
    </w:p>
    <w:p w14:paraId="4E327EE4" w14:textId="77777777" w:rsidR="00330678" w:rsidRPr="000E4E7F" w:rsidRDefault="00330678" w:rsidP="00330678">
      <w:pPr>
        <w:pStyle w:val="PL"/>
        <w:shd w:val="clear" w:color="auto" w:fill="E6E6E6"/>
      </w:pPr>
      <w:r w:rsidRPr="000E4E7F">
        <w:tab/>
      </w:r>
      <w:r w:rsidRPr="000E4E7F">
        <w:tab/>
        <w:t>measResultServCell-v1250</w:t>
      </w:r>
      <w:r w:rsidRPr="000E4E7F">
        <w:tab/>
      </w:r>
      <w:r w:rsidRPr="000E4E7F">
        <w:tab/>
      </w:r>
      <w:r w:rsidRPr="000E4E7F">
        <w:tab/>
        <w:t>RSRQ-Range-v1250</w:t>
      </w:r>
      <w:r w:rsidRPr="000E4E7F">
        <w:tab/>
      </w:r>
      <w:r w:rsidRPr="000E4E7F">
        <w:tab/>
      </w:r>
      <w:r w:rsidRPr="000E4E7F">
        <w:tab/>
        <w:t>OPTIONAL,</w:t>
      </w:r>
    </w:p>
    <w:p w14:paraId="023AC307" w14:textId="77777777" w:rsidR="00330678" w:rsidRPr="000E4E7F" w:rsidRDefault="00330678" w:rsidP="00330678">
      <w:pPr>
        <w:pStyle w:val="PL"/>
        <w:shd w:val="clear" w:color="auto" w:fill="E6E6E6"/>
      </w:pPr>
      <w:r w:rsidRPr="000E4E7F">
        <w:tab/>
      </w:r>
      <w:r w:rsidRPr="000E4E7F">
        <w:tab/>
        <w:t>servCellRSRQ-Type-r12</w:t>
      </w:r>
      <w:r w:rsidRPr="000E4E7F">
        <w:tab/>
      </w:r>
      <w:r w:rsidRPr="000E4E7F">
        <w:tab/>
      </w:r>
      <w:r w:rsidRPr="000E4E7F">
        <w:tab/>
      </w:r>
      <w:r w:rsidRPr="000E4E7F">
        <w:tab/>
        <w:t>RSRQ-Type-r12</w:t>
      </w:r>
      <w:r w:rsidRPr="000E4E7F">
        <w:tab/>
      </w:r>
      <w:r w:rsidRPr="000E4E7F">
        <w:tab/>
      </w:r>
      <w:r w:rsidRPr="000E4E7F">
        <w:tab/>
      </w:r>
      <w:r w:rsidRPr="000E4E7F">
        <w:tab/>
        <w:t>OPTIONAL,</w:t>
      </w:r>
    </w:p>
    <w:p w14:paraId="2358A0FC"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r>
      <w:r w:rsidRPr="000E4E7F">
        <w:tab/>
        <w:t>MeasResultList2EUTRA-v1250</w:t>
      </w:r>
      <w:r w:rsidRPr="000E4E7F">
        <w:tab/>
        <w:t>OPTIONAL</w:t>
      </w:r>
    </w:p>
    <w:p w14:paraId="1A24BB4B" w14:textId="77777777" w:rsidR="00330678" w:rsidRPr="000E4E7F" w:rsidRDefault="00330678" w:rsidP="00330678">
      <w:pPr>
        <w:pStyle w:val="PL"/>
        <w:shd w:val="clear" w:color="auto" w:fill="E6E6E6"/>
      </w:pPr>
      <w:r w:rsidRPr="000E4E7F">
        <w:tab/>
        <w:t>]],</w:t>
      </w:r>
    </w:p>
    <w:p w14:paraId="0E31EB44" w14:textId="77777777" w:rsidR="00330678" w:rsidRPr="000E4E7F" w:rsidRDefault="00330678" w:rsidP="00330678">
      <w:pPr>
        <w:pStyle w:val="PL"/>
        <w:shd w:val="clear" w:color="auto" w:fill="E6E6E6"/>
      </w:pPr>
      <w:r w:rsidRPr="000E4E7F">
        <w:tab/>
        <w:t>[[</w:t>
      </w:r>
      <w:r w:rsidRPr="000E4E7F">
        <w:tab/>
        <w:t>inDeviceCoexDetected-r13</w:t>
      </w:r>
      <w:r w:rsidRPr="000E4E7F">
        <w:tab/>
      </w:r>
      <w:r w:rsidRPr="000E4E7F">
        <w:tab/>
      </w:r>
      <w:r w:rsidRPr="000E4E7F">
        <w:tab/>
        <w:t>ENUMERATED {true}</w:t>
      </w:r>
      <w:r w:rsidRPr="000E4E7F">
        <w:tab/>
      </w:r>
      <w:r w:rsidRPr="000E4E7F">
        <w:tab/>
      </w:r>
      <w:r w:rsidRPr="000E4E7F">
        <w:tab/>
        <w:t>OPTIONAL</w:t>
      </w:r>
    </w:p>
    <w:p w14:paraId="2C1B39F7" w14:textId="77777777" w:rsidR="00330678" w:rsidRPr="000E4E7F" w:rsidRDefault="00330678" w:rsidP="00330678">
      <w:pPr>
        <w:pStyle w:val="PL"/>
        <w:shd w:val="clear" w:color="auto" w:fill="E6E6E6"/>
      </w:pPr>
      <w:r w:rsidRPr="000E4E7F">
        <w:tab/>
        <w:t>]],</w:t>
      </w:r>
    </w:p>
    <w:p w14:paraId="2B8B7D4B" w14:textId="77777777" w:rsidR="00330678" w:rsidRPr="000E4E7F" w:rsidRDefault="00330678" w:rsidP="00330678">
      <w:pPr>
        <w:pStyle w:val="PL"/>
        <w:shd w:val="clear" w:color="auto" w:fill="E6E6E6"/>
      </w:pPr>
      <w:r w:rsidRPr="000E4E7F">
        <w:tab/>
        <w:t>[[</w:t>
      </w:r>
      <w:r w:rsidRPr="000E4E7F">
        <w:tab/>
        <w:t>measResultServCell-v1360</w:t>
      </w:r>
      <w:r w:rsidRPr="000E4E7F">
        <w:tab/>
      </w:r>
      <w:r w:rsidRPr="000E4E7F">
        <w:tab/>
      </w:r>
      <w:r w:rsidRPr="000E4E7F">
        <w:tab/>
        <w:t>RSRP-Range-v1360</w:t>
      </w:r>
      <w:r w:rsidRPr="000E4E7F">
        <w:tab/>
      </w:r>
      <w:r w:rsidRPr="000E4E7F">
        <w:tab/>
      </w:r>
      <w:r w:rsidRPr="000E4E7F">
        <w:tab/>
        <w:t>OPTIONAL</w:t>
      </w:r>
    </w:p>
    <w:p w14:paraId="21526171" w14:textId="77777777" w:rsidR="00330678" w:rsidRPr="000E4E7F" w:rsidRDefault="00330678" w:rsidP="00330678">
      <w:pPr>
        <w:pStyle w:val="PL"/>
        <w:shd w:val="clear" w:color="auto" w:fill="E6E6E6"/>
      </w:pPr>
      <w:r w:rsidRPr="000E4E7F">
        <w:tab/>
        <w:t>]],</w:t>
      </w:r>
    </w:p>
    <w:p w14:paraId="7070F28E"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t>OPTIONAL,</w:t>
      </w:r>
    </w:p>
    <w:p w14:paraId="38162EDE"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r>
      <w:r w:rsidRPr="000E4E7F">
        <w:tab/>
        <w:t>LogMeasResultListWLAN-r15</w:t>
      </w:r>
      <w:r w:rsidRPr="000E4E7F">
        <w:tab/>
        <w:t>OPTIONAL</w:t>
      </w:r>
    </w:p>
    <w:p w14:paraId="4610C919" w14:textId="77777777" w:rsidR="00330678" w:rsidRPr="000E4E7F" w:rsidRDefault="00330678" w:rsidP="00330678">
      <w:pPr>
        <w:pStyle w:val="PL"/>
        <w:shd w:val="clear" w:color="auto" w:fill="E6E6E6"/>
        <w:rPr>
          <w:rFonts w:eastAsia="Malgun Gothic"/>
          <w:lang w:eastAsia="ko-KR"/>
        </w:rPr>
      </w:pPr>
      <w:r w:rsidRPr="000E4E7F">
        <w:tab/>
        <w:t>]]</w:t>
      </w:r>
      <w:r w:rsidRPr="000E4E7F">
        <w:rPr>
          <w:rFonts w:eastAsia="Malgun Gothic"/>
          <w:lang w:eastAsia="ko-KR"/>
        </w:rPr>
        <w:t>,</w:t>
      </w:r>
    </w:p>
    <w:p w14:paraId="0CFFA4BE" w14:textId="77777777" w:rsidR="00330678" w:rsidRPr="000E4E7F" w:rsidRDefault="00330678" w:rsidP="00330678">
      <w:pPr>
        <w:pStyle w:val="PL"/>
        <w:shd w:val="clear" w:color="auto" w:fill="E6E6E6"/>
      </w:pPr>
      <w:r w:rsidRPr="000E4E7F">
        <w:rPr>
          <w:rFonts w:eastAsia="Malgun Gothic"/>
          <w:lang w:eastAsia="ko-KR"/>
        </w:rPr>
        <w:tab/>
      </w:r>
      <w:r w:rsidRPr="000E4E7F">
        <w:t>[[</w:t>
      </w:r>
      <w:r w:rsidRPr="000E4E7F">
        <w:tab/>
      </w:r>
      <w:r w:rsidRPr="000E4E7F">
        <w:rPr>
          <w:rFonts w:eastAsia="Malgun Gothic"/>
        </w:rPr>
        <w:t>anyCellSelection</w:t>
      </w:r>
      <w:r w:rsidRPr="000E4E7F">
        <w:t>Detected-r1</w:t>
      </w:r>
      <w:r w:rsidRPr="000E4E7F">
        <w:rPr>
          <w:rFonts w:eastAsia="Malgun Gothic"/>
        </w:rPr>
        <w:t>5</w:t>
      </w:r>
      <w:r w:rsidRPr="000E4E7F">
        <w:tab/>
      </w:r>
      <w:r w:rsidRPr="000E4E7F">
        <w:tab/>
        <w:t>ENUMERATED {true}</w:t>
      </w:r>
      <w:r w:rsidRPr="000E4E7F">
        <w:tab/>
      </w:r>
      <w:r w:rsidRPr="000E4E7F">
        <w:tab/>
      </w:r>
      <w:r w:rsidRPr="000E4E7F">
        <w:tab/>
        <w:t>OPTIONAL</w:t>
      </w:r>
    </w:p>
    <w:p w14:paraId="465FCCA3" w14:textId="77777777" w:rsidR="00330678" w:rsidRPr="000E4E7F" w:rsidRDefault="00330678" w:rsidP="00330678">
      <w:pPr>
        <w:pStyle w:val="PL"/>
        <w:shd w:val="clear" w:color="auto" w:fill="E6E6E6"/>
      </w:pPr>
      <w:r w:rsidRPr="000E4E7F">
        <w:tab/>
        <w:t>]],</w:t>
      </w:r>
    </w:p>
    <w:p w14:paraId="643A6B38"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r>
      <w:r w:rsidRPr="000E4E7F">
        <w:tab/>
        <w:t>MeasResultCellListNR-r15</w:t>
      </w:r>
      <w:r w:rsidRPr="000E4E7F">
        <w:tab/>
        <w:t>OPTIONAL</w:t>
      </w:r>
    </w:p>
    <w:p w14:paraId="303033AA" w14:textId="77777777" w:rsidR="00330678" w:rsidRPr="000E4E7F" w:rsidRDefault="00330678" w:rsidP="00330678">
      <w:pPr>
        <w:pStyle w:val="PL"/>
        <w:shd w:val="clear" w:color="auto" w:fill="E6E6E6"/>
      </w:pPr>
      <w:r w:rsidRPr="000E4E7F">
        <w:tab/>
        <w:t>]]</w:t>
      </w:r>
    </w:p>
    <w:p w14:paraId="443ABEF3" w14:textId="77777777" w:rsidR="00330678" w:rsidRPr="000E4E7F" w:rsidRDefault="00330678" w:rsidP="00330678">
      <w:pPr>
        <w:pStyle w:val="PL"/>
        <w:shd w:val="clear" w:color="auto" w:fill="E6E6E6"/>
      </w:pPr>
      <w:r w:rsidRPr="000E4E7F">
        <w:t>}</w:t>
      </w:r>
    </w:p>
    <w:p w14:paraId="1CBC40FA" w14:textId="77777777" w:rsidR="00330678" w:rsidRPr="000E4E7F" w:rsidRDefault="00330678" w:rsidP="00330678">
      <w:pPr>
        <w:pStyle w:val="PL"/>
        <w:shd w:val="clear" w:color="auto" w:fill="E6E6E6"/>
      </w:pPr>
    </w:p>
    <w:p w14:paraId="7D158258" w14:textId="77777777" w:rsidR="00330678" w:rsidRPr="000E4E7F" w:rsidRDefault="00330678" w:rsidP="00330678">
      <w:pPr>
        <w:pStyle w:val="PL"/>
        <w:shd w:val="clear" w:color="auto" w:fill="E6E6E6"/>
      </w:pPr>
      <w:r w:rsidRPr="000E4E7F">
        <w:t>MeasResultListMBSFN-r12 ::=</w:t>
      </w:r>
      <w:r w:rsidRPr="000E4E7F">
        <w:tab/>
      </w:r>
      <w:r w:rsidRPr="000E4E7F">
        <w:tab/>
      </w:r>
      <w:r w:rsidRPr="000E4E7F">
        <w:tab/>
        <w:t>SEQUENCE (SIZE (1..maxMBSFN-Area)) OF MeasResultMBSFN-r12</w:t>
      </w:r>
    </w:p>
    <w:p w14:paraId="3D366DC5" w14:textId="77777777" w:rsidR="00330678" w:rsidRPr="000E4E7F" w:rsidRDefault="00330678" w:rsidP="00330678">
      <w:pPr>
        <w:pStyle w:val="PL"/>
        <w:shd w:val="clear" w:color="auto" w:fill="E6E6E6"/>
      </w:pPr>
    </w:p>
    <w:p w14:paraId="6C1DE585" w14:textId="77777777" w:rsidR="00330678" w:rsidRPr="000E4E7F" w:rsidRDefault="00330678" w:rsidP="00330678">
      <w:pPr>
        <w:pStyle w:val="PL"/>
        <w:shd w:val="clear" w:color="auto" w:fill="E6E6E6"/>
      </w:pPr>
      <w:r w:rsidRPr="000E4E7F">
        <w:t>MeasResultMBSFN-r12 ::=</w:t>
      </w:r>
      <w:r w:rsidRPr="000E4E7F">
        <w:tab/>
      </w:r>
      <w:r w:rsidRPr="000E4E7F">
        <w:tab/>
      </w:r>
      <w:r w:rsidRPr="000E4E7F">
        <w:tab/>
        <w:t>SEQUENCE {</w:t>
      </w:r>
    </w:p>
    <w:p w14:paraId="51FB200B" w14:textId="77777777" w:rsidR="00330678" w:rsidRPr="000E4E7F" w:rsidRDefault="00330678" w:rsidP="00330678">
      <w:pPr>
        <w:pStyle w:val="PL"/>
        <w:shd w:val="clear" w:color="auto" w:fill="E6E6E6"/>
      </w:pPr>
      <w:r w:rsidRPr="000E4E7F">
        <w:tab/>
        <w:t>mbsfn-Area-r12</w:t>
      </w:r>
      <w:r w:rsidRPr="000E4E7F">
        <w:tab/>
      </w:r>
      <w:r w:rsidRPr="000E4E7F">
        <w:tab/>
      </w:r>
      <w:r w:rsidRPr="000E4E7F">
        <w:tab/>
      </w:r>
      <w:r w:rsidRPr="000E4E7F">
        <w:tab/>
      </w:r>
      <w:r w:rsidRPr="000E4E7F">
        <w:tab/>
        <w:t>SEQUENCE {</w:t>
      </w:r>
    </w:p>
    <w:p w14:paraId="2A09223C" w14:textId="77777777" w:rsidR="00330678" w:rsidRPr="000E4E7F" w:rsidRDefault="00330678" w:rsidP="00330678">
      <w:pPr>
        <w:pStyle w:val="PL"/>
        <w:shd w:val="clear" w:color="auto" w:fill="E6E6E6"/>
      </w:pPr>
      <w:r w:rsidRPr="000E4E7F">
        <w:tab/>
      </w:r>
      <w:r w:rsidRPr="000E4E7F">
        <w:tab/>
        <w:t>mbsfn-AreaId-r12</w:t>
      </w:r>
      <w:r w:rsidRPr="000E4E7F">
        <w:tab/>
      </w:r>
      <w:r w:rsidRPr="000E4E7F">
        <w:tab/>
      </w:r>
      <w:r w:rsidRPr="000E4E7F">
        <w:tab/>
      </w:r>
      <w:r w:rsidRPr="000E4E7F">
        <w:tab/>
        <w:t>MBSFN-AreaId-r12,</w:t>
      </w:r>
    </w:p>
    <w:p w14:paraId="3B732247" w14:textId="77777777" w:rsidR="00330678" w:rsidRPr="000E4E7F" w:rsidRDefault="00330678" w:rsidP="00330678">
      <w:pPr>
        <w:pStyle w:val="PL"/>
        <w:shd w:val="clear" w:color="auto" w:fill="E6E6E6"/>
      </w:pPr>
      <w:r w:rsidRPr="000E4E7F">
        <w:tab/>
      </w:r>
      <w:r w:rsidRPr="000E4E7F">
        <w:tab/>
        <w:t>carrierFreq-r12</w:t>
      </w:r>
      <w:r w:rsidRPr="000E4E7F">
        <w:tab/>
      </w:r>
      <w:r w:rsidRPr="000E4E7F">
        <w:tab/>
      </w:r>
      <w:r w:rsidRPr="000E4E7F">
        <w:tab/>
      </w:r>
      <w:r w:rsidRPr="000E4E7F">
        <w:tab/>
      </w:r>
      <w:r w:rsidRPr="000E4E7F">
        <w:tab/>
        <w:t>ARFCN-ValueEUTRA-r9</w:t>
      </w:r>
    </w:p>
    <w:p w14:paraId="4AF6C666" w14:textId="77777777" w:rsidR="00330678" w:rsidRPr="000E4E7F" w:rsidRDefault="00330678" w:rsidP="00330678">
      <w:pPr>
        <w:pStyle w:val="PL"/>
        <w:shd w:val="clear" w:color="auto" w:fill="E6E6E6"/>
      </w:pPr>
      <w:r w:rsidRPr="000E4E7F">
        <w:tab/>
        <w:t>},</w:t>
      </w:r>
    </w:p>
    <w:p w14:paraId="78261144" w14:textId="77777777" w:rsidR="00330678" w:rsidRPr="000E4E7F" w:rsidRDefault="00330678" w:rsidP="00330678">
      <w:pPr>
        <w:pStyle w:val="PL"/>
        <w:shd w:val="clear" w:color="auto" w:fill="E6E6E6"/>
      </w:pPr>
      <w:r w:rsidRPr="000E4E7F">
        <w:tab/>
        <w:t>rsrpResultMBSFN-r12</w:t>
      </w:r>
      <w:r w:rsidRPr="000E4E7F">
        <w:tab/>
      </w:r>
      <w:r w:rsidRPr="000E4E7F">
        <w:tab/>
      </w:r>
      <w:r w:rsidRPr="000E4E7F">
        <w:tab/>
      </w:r>
      <w:r w:rsidRPr="000E4E7F">
        <w:tab/>
        <w:t>RSRP-Range,</w:t>
      </w:r>
    </w:p>
    <w:p w14:paraId="67715237" w14:textId="77777777" w:rsidR="00330678" w:rsidRPr="000E4E7F" w:rsidRDefault="00330678" w:rsidP="00330678">
      <w:pPr>
        <w:pStyle w:val="PL"/>
        <w:shd w:val="clear" w:color="auto" w:fill="E6E6E6"/>
      </w:pPr>
      <w:r w:rsidRPr="000E4E7F">
        <w:tab/>
        <w:t>rsrqResultMBSFN-r12</w:t>
      </w:r>
      <w:r w:rsidRPr="000E4E7F">
        <w:tab/>
      </w:r>
      <w:r w:rsidRPr="000E4E7F">
        <w:tab/>
      </w:r>
      <w:r w:rsidRPr="000E4E7F">
        <w:tab/>
      </w:r>
      <w:r w:rsidRPr="000E4E7F">
        <w:tab/>
        <w:t>MBSFN-RSRQ-Range-r12,</w:t>
      </w:r>
    </w:p>
    <w:p w14:paraId="016BF335" w14:textId="77777777" w:rsidR="00330678" w:rsidRPr="000E4E7F" w:rsidRDefault="00330678" w:rsidP="00330678">
      <w:pPr>
        <w:pStyle w:val="PL"/>
        <w:shd w:val="clear" w:color="auto" w:fill="E6E6E6"/>
      </w:pPr>
      <w:r w:rsidRPr="000E4E7F">
        <w:tab/>
        <w:t>signallingBLER-Result-r12</w:t>
      </w:r>
      <w:r w:rsidRPr="000E4E7F">
        <w:tab/>
      </w:r>
      <w:r w:rsidRPr="000E4E7F">
        <w:tab/>
        <w:t>BLER-Result-r12</w:t>
      </w:r>
      <w:r w:rsidRPr="000E4E7F">
        <w:tab/>
      </w:r>
      <w:r w:rsidRPr="000E4E7F">
        <w:tab/>
      </w:r>
      <w:r w:rsidRPr="000E4E7F">
        <w:tab/>
      </w:r>
      <w:r w:rsidRPr="000E4E7F">
        <w:tab/>
      </w:r>
      <w:r w:rsidRPr="000E4E7F">
        <w:tab/>
        <w:t>OPTIONAL,</w:t>
      </w:r>
    </w:p>
    <w:p w14:paraId="255DE8F6" w14:textId="77777777" w:rsidR="00330678" w:rsidRPr="000E4E7F" w:rsidRDefault="00330678" w:rsidP="00330678">
      <w:pPr>
        <w:pStyle w:val="PL"/>
        <w:shd w:val="clear" w:color="auto" w:fill="E6E6E6"/>
      </w:pPr>
      <w:r w:rsidRPr="000E4E7F">
        <w:tab/>
        <w:t>dataBLER-MCH-ResultList-r12</w:t>
      </w:r>
      <w:r w:rsidRPr="000E4E7F">
        <w:tab/>
      </w:r>
      <w:r w:rsidRPr="000E4E7F">
        <w:tab/>
        <w:t>DataBLER-MCH-ResultList-r12</w:t>
      </w:r>
      <w:r w:rsidRPr="000E4E7F">
        <w:tab/>
      </w:r>
      <w:r w:rsidRPr="000E4E7F">
        <w:tab/>
        <w:t>OPTIONAL,</w:t>
      </w:r>
    </w:p>
    <w:p w14:paraId="1EBEDB65" w14:textId="77777777" w:rsidR="00330678" w:rsidRPr="000E4E7F" w:rsidRDefault="00330678" w:rsidP="00330678">
      <w:pPr>
        <w:pStyle w:val="PL"/>
        <w:shd w:val="clear" w:color="auto" w:fill="E6E6E6"/>
      </w:pPr>
      <w:r w:rsidRPr="000E4E7F">
        <w:tab/>
        <w:t>...</w:t>
      </w:r>
    </w:p>
    <w:p w14:paraId="1AF36F3F" w14:textId="77777777" w:rsidR="00330678" w:rsidRPr="000E4E7F" w:rsidRDefault="00330678" w:rsidP="00330678">
      <w:pPr>
        <w:pStyle w:val="PL"/>
        <w:shd w:val="clear" w:color="auto" w:fill="E6E6E6"/>
      </w:pPr>
      <w:r w:rsidRPr="000E4E7F">
        <w:t>}</w:t>
      </w:r>
    </w:p>
    <w:p w14:paraId="07FF92E7" w14:textId="77777777" w:rsidR="00330678" w:rsidRPr="000E4E7F" w:rsidRDefault="00330678" w:rsidP="00330678">
      <w:pPr>
        <w:pStyle w:val="PL"/>
        <w:shd w:val="clear" w:color="auto" w:fill="E6E6E6"/>
      </w:pPr>
    </w:p>
    <w:p w14:paraId="72B35CED" w14:textId="77777777" w:rsidR="00330678" w:rsidRPr="000E4E7F" w:rsidRDefault="00330678" w:rsidP="00330678">
      <w:pPr>
        <w:pStyle w:val="PL"/>
        <w:shd w:val="clear" w:color="auto" w:fill="E6E6E6"/>
      </w:pPr>
      <w:r w:rsidRPr="000E4E7F">
        <w:t>DataBLER-MCH-ResultList-r12 ::=</w:t>
      </w:r>
      <w:r w:rsidRPr="000E4E7F">
        <w:tab/>
      </w:r>
      <w:r w:rsidRPr="000E4E7F">
        <w:tab/>
        <w:t>SEQUENCE (SIZE (1..</w:t>
      </w:r>
      <w:r w:rsidRPr="000E4E7F">
        <w:rPr>
          <w:rFonts w:ascii="Times New Roman" w:hAnsi="Times New Roman"/>
          <w:noProof w:val="0"/>
          <w:sz w:val="20"/>
        </w:rPr>
        <w:t xml:space="preserve"> </w:t>
      </w:r>
      <w:r w:rsidRPr="000E4E7F">
        <w:t>maxPMCH-PerMBSFN)) OF DataBLER-MCH-Result-r12</w:t>
      </w:r>
    </w:p>
    <w:p w14:paraId="6600F0B6" w14:textId="77777777" w:rsidR="00330678" w:rsidRPr="000E4E7F" w:rsidRDefault="00330678" w:rsidP="00330678">
      <w:pPr>
        <w:pStyle w:val="PL"/>
        <w:shd w:val="clear" w:color="auto" w:fill="E6E6E6"/>
      </w:pPr>
    </w:p>
    <w:p w14:paraId="4D1F5B0C" w14:textId="77777777" w:rsidR="00330678" w:rsidRPr="000E4E7F" w:rsidRDefault="00330678" w:rsidP="00330678">
      <w:pPr>
        <w:pStyle w:val="PL"/>
        <w:shd w:val="clear" w:color="auto" w:fill="E6E6E6"/>
      </w:pPr>
      <w:r w:rsidRPr="000E4E7F">
        <w:t>DataBLER-MCH-Result-r12 ::=</w:t>
      </w:r>
      <w:r w:rsidRPr="000E4E7F">
        <w:tab/>
      </w:r>
      <w:r w:rsidRPr="000E4E7F">
        <w:tab/>
      </w:r>
      <w:r w:rsidRPr="000E4E7F">
        <w:tab/>
        <w:t>SEQUENCE {</w:t>
      </w:r>
    </w:p>
    <w:p w14:paraId="46F4A889" w14:textId="77777777" w:rsidR="00330678" w:rsidRPr="000E4E7F" w:rsidRDefault="00330678" w:rsidP="00330678">
      <w:pPr>
        <w:pStyle w:val="PL"/>
        <w:shd w:val="clear" w:color="auto" w:fill="E6E6E6"/>
      </w:pPr>
      <w:r w:rsidRPr="000E4E7F">
        <w:tab/>
        <w:t>mch-Index-r12</w:t>
      </w:r>
      <w:r w:rsidRPr="000E4E7F">
        <w:tab/>
      </w:r>
      <w:r w:rsidRPr="000E4E7F">
        <w:tab/>
      </w:r>
      <w:r w:rsidRPr="000E4E7F">
        <w:tab/>
      </w:r>
      <w:r w:rsidRPr="000E4E7F">
        <w:tab/>
      </w:r>
      <w:r w:rsidRPr="000E4E7F">
        <w:tab/>
      </w:r>
      <w:r w:rsidRPr="000E4E7F">
        <w:tab/>
        <w:t>INTEGER (1..maxPMCH-PerMBSFN),</w:t>
      </w:r>
    </w:p>
    <w:p w14:paraId="32F26D0E" w14:textId="77777777" w:rsidR="00330678" w:rsidRPr="000E4E7F" w:rsidRDefault="00330678" w:rsidP="00330678">
      <w:pPr>
        <w:pStyle w:val="PL"/>
        <w:shd w:val="clear" w:color="auto" w:fill="E6E6E6"/>
      </w:pPr>
      <w:r w:rsidRPr="000E4E7F">
        <w:tab/>
        <w:t>dataBLER-Result-r12</w:t>
      </w:r>
      <w:r w:rsidRPr="000E4E7F">
        <w:tab/>
      </w:r>
      <w:r w:rsidRPr="000E4E7F">
        <w:tab/>
      </w:r>
      <w:r w:rsidRPr="000E4E7F">
        <w:tab/>
      </w:r>
      <w:r w:rsidRPr="000E4E7F">
        <w:tab/>
      </w:r>
      <w:r w:rsidRPr="000E4E7F">
        <w:tab/>
        <w:t>BLER-Result-r12</w:t>
      </w:r>
    </w:p>
    <w:p w14:paraId="194E9166" w14:textId="77777777" w:rsidR="00330678" w:rsidRPr="000E4E7F" w:rsidRDefault="00330678" w:rsidP="00330678">
      <w:pPr>
        <w:pStyle w:val="PL"/>
        <w:shd w:val="clear" w:color="auto" w:fill="E6E6E6"/>
      </w:pPr>
      <w:r w:rsidRPr="000E4E7F">
        <w:t>}</w:t>
      </w:r>
    </w:p>
    <w:p w14:paraId="762CAB53" w14:textId="77777777" w:rsidR="00330678" w:rsidRPr="000E4E7F" w:rsidRDefault="00330678" w:rsidP="00330678">
      <w:pPr>
        <w:pStyle w:val="PL"/>
        <w:shd w:val="clear" w:color="auto" w:fill="E6E6E6"/>
      </w:pPr>
    </w:p>
    <w:p w14:paraId="2AB594FA" w14:textId="77777777" w:rsidR="00330678" w:rsidRPr="000E4E7F" w:rsidRDefault="00330678" w:rsidP="00330678">
      <w:pPr>
        <w:pStyle w:val="PL"/>
        <w:shd w:val="clear" w:color="auto" w:fill="E6E6E6"/>
      </w:pPr>
      <w:r w:rsidRPr="000E4E7F">
        <w:t>BLER-Result-r12 ::=</w:t>
      </w:r>
      <w:r w:rsidRPr="000E4E7F">
        <w:tab/>
      </w:r>
      <w:r w:rsidRPr="000E4E7F">
        <w:tab/>
      </w:r>
      <w:r w:rsidRPr="000E4E7F">
        <w:tab/>
      </w:r>
      <w:r w:rsidRPr="000E4E7F">
        <w:tab/>
      </w:r>
      <w:r w:rsidRPr="000E4E7F">
        <w:tab/>
        <w:t>SEQUENCE {</w:t>
      </w:r>
    </w:p>
    <w:p w14:paraId="1320FE2F" w14:textId="77777777" w:rsidR="00330678" w:rsidRPr="000E4E7F" w:rsidRDefault="00330678" w:rsidP="00330678">
      <w:pPr>
        <w:pStyle w:val="PL"/>
        <w:shd w:val="clear" w:color="auto" w:fill="E6E6E6"/>
      </w:pPr>
      <w:r w:rsidRPr="000E4E7F">
        <w:tab/>
        <w:t>bler-r12</w:t>
      </w:r>
      <w:r w:rsidRPr="000E4E7F">
        <w:tab/>
      </w:r>
      <w:r w:rsidRPr="000E4E7F">
        <w:tab/>
      </w:r>
      <w:r w:rsidRPr="000E4E7F">
        <w:tab/>
      </w:r>
      <w:r w:rsidRPr="000E4E7F">
        <w:tab/>
      </w:r>
      <w:r w:rsidRPr="000E4E7F">
        <w:tab/>
      </w:r>
      <w:r w:rsidRPr="000E4E7F">
        <w:tab/>
      </w:r>
      <w:r w:rsidRPr="000E4E7F">
        <w:tab/>
        <w:t>BLER-Range-r12,</w:t>
      </w:r>
    </w:p>
    <w:p w14:paraId="73C40FDC" w14:textId="77777777" w:rsidR="00330678" w:rsidRPr="000E4E7F" w:rsidRDefault="00330678" w:rsidP="00330678">
      <w:pPr>
        <w:pStyle w:val="PL"/>
        <w:shd w:val="clear" w:color="auto" w:fill="E6E6E6"/>
      </w:pPr>
      <w:r w:rsidRPr="000E4E7F">
        <w:tab/>
        <w:t>blocksReceived-r12</w:t>
      </w:r>
      <w:r w:rsidRPr="000E4E7F">
        <w:tab/>
      </w:r>
      <w:r w:rsidRPr="000E4E7F">
        <w:tab/>
      </w:r>
      <w:r w:rsidRPr="000E4E7F">
        <w:tab/>
      </w:r>
      <w:r w:rsidRPr="000E4E7F">
        <w:tab/>
      </w:r>
      <w:r w:rsidRPr="000E4E7F">
        <w:tab/>
        <w:t>SEQUENCE {</w:t>
      </w:r>
    </w:p>
    <w:p w14:paraId="43A1735E" w14:textId="77777777" w:rsidR="00330678" w:rsidRPr="000E4E7F" w:rsidRDefault="00330678" w:rsidP="00330678">
      <w:pPr>
        <w:pStyle w:val="PL"/>
        <w:shd w:val="clear" w:color="auto" w:fill="E6E6E6"/>
      </w:pPr>
      <w:r w:rsidRPr="000E4E7F">
        <w:tab/>
      </w:r>
      <w:r w:rsidRPr="000E4E7F">
        <w:tab/>
        <w:t>n-r12</w:t>
      </w:r>
      <w:r w:rsidRPr="000E4E7F">
        <w:tab/>
      </w:r>
      <w:r w:rsidRPr="000E4E7F">
        <w:tab/>
      </w:r>
      <w:r w:rsidRPr="000E4E7F">
        <w:tab/>
      </w:r>
      <w:r w:rsidRPr="000E4E7F">
        <w:tab/>
      </w:r>
      <w:r w:rsidRPr="000E4E7F">
        <w:tab/>
      </w:r>
      <w:r w:rsidRPr="000E4E7F">
        <w:tab/>
      </w:r>
      <w:r w:rsidRPr="000E4E7F">
        <w:tab/>
      </w:r>
      <w:r w:rsidRPr="000E4E7F">
        <w:tab/>
        <w:t>BIT STRING (SIZE (3)),</w:t>
      </w:r>
    </w:p>
    <w:p w14:paraId="23D3AE26" w14:textId="77777777" w:rsidR="00330678" w:rsidRPr="000E4E7F" w:rsidRDefault="00330678" w:rsidP="00330678">
      <w:pPr>
        <w:pStyle w:val="PL"/>
        <w:shd w:val="clear" w:color="auto" w:fill="E6E6E6"/>
      </w:pPr>
      <w:r w:rsidRPr="000E4E7F">
        <w:tab/>
      </w:r>
      <w:r w:rsidRPr="000E4E7F">
        <w:tab/>
        <w:t>m-r12</w:t>
      </w:r>
      <w:r w:rsidRPr="000E4E7F">
        <w:tab/>
      </w:r>
      <w:r w:rsidRPr="000E4E7F">
        <w:tab/>
      </w:r>
      <w:r w:rsidRPr="000E4E7F">
        <w:tab/>
      </w:r>
      <w:r w:rsidRPr="000E4E7F">
        <w:tab/>
      </w:r>
      <w:r w:rsidRPr="000E4E7F">
        <w:tab/>
      </w:r>
      <w:r w:rsidRPr="000E4E7F">
        <w:tab/>
      </w:r>
      <w:r w:rsidRPr="000E4E7F">
        <w:tab/>
      </w:r>
      <w:r w:rsidRPr="000E4E7F">
        <w:tab/>
        <w:t>BIT STRING (SIZE (8))</w:t>
      </w:r>
    </w:p>
    <w:p w14:paraId="0ACCA8D9" w14:textId="77777777" w:rsidR="00330678" w:rsidRPr="000E4E7F" w:rsidRDefault="00330678" w:rsidP="00330678">
      <w:pPr>
        <w:pStyle w:val="PL"/>
        <w:shd w:val="clear" w:color="auto" w:fill="E6E6E6"/>
      </w:pPr>
      <w:r w:rsidRPr="000E4E7F">
        <w:tab/>
        <w:t>}</w:t>
      </w:r>
    </w:p>
    <w:p w14:paraId="6876336B" w14:textId="77777777" w:rsidR="00330678" w:rsidRPr="000E4E7F" w:rsidRDefault="00330678" w:rsidP="00330678">
      <w:pPr>
        <w:pStyle w:val="PL"/>
        <w:shd w:val="clear" w:color="auto" w:fill="E6E6E6"/>
      </w:pPr>
      <w:r w:rsidRPr="000E4E7F">
        <w:t>}</w:t>
      </w:r>
    </w:p>
    <w:p w14:paraId="199F7E9E" w14:textId="77777777" w:rsidR="00330678" w:rsidRPr="000E4E7F" w:rsidRDefault="00330678" w:rsidP="00330678">
      <w:pPr>
        <w:pStyle w:val="PL"/>
        <w:shd w:val="clear" w:color="auto" w:fill="E6E6E6"/>
      </w:pPr>
    </w:p>
    <w:p w14:paraId="16C938B6" w14:textId="77777777" w:rsidR="00330678" w:rsidRPr="000E4E7F" w:rsidRDefault="00330678" w:rsidP="00330678">
      <w:pPr>
        <w:pStyle w:val="PL"/>
        <w:shd w:val="clear" w:color="auto" w:fill="E6E6E6"/>
      </w:pPr>
      <w:r w:rsidRPr="000E4E7F">
        <w:lastRenderedPageBreak/>
        <w:t>BLER-Range-r12 ::=</w:t>
      </w:r>
      <w:r w:rsidRPr="000E4E7F">
        <w:tab/>
      </w:r>
      <w:r w:rsidRPr="000E4E7F">
        <w:tab/>
      </w:r>
      <w:r w:rsidRPr="000E4E7F">
        <w:tab/>
      </w:r>
      <w:r w:rsidRPr="000E4E7F">
        <w:tab/>
      </w:r>
      <w:r w:rsidRPr="000E4E7F">
        <w:tab/>
      </w:r>
      <w:r w:rsidRPr="000E4E7F">
        <w:tab/>
        <w:t>INTEGER(0..31)</w:t>
      </w:r>
    </w:p>
    <w:p w14:paraId="40915244" w14:textId="77777777" w:rsidR="00330678" w:rsidRPr="000E4E7F" w:rsidRDefault="00330678" w:rsidP="00330678">
      <w:pPr>
        <w:pStyle w:val="PL"/>
        <w:shd w:val="clear" w:color="auto" w:fill="E6E6E6"/>
      </w:pPr>
    </w:p>
    <w:p w14:paraId="220DE4BB" w14:textId="77777777" w:rsidR="00330678" w:rsidRPr="000E4E7F" w:rsidRDefault="00330678" w:rsidP="00330678">
      <w:pPr>
        <w:pStyle w:val="PL"/>
        <w:shd w:val="clear" w:color="auto" w:fill="E6E6E6"/>
      </w:pPr>
      <w:r w:rsidRPr="000E4E7F">
        <w:t>MeasResultList2GERAN-r10 ::=</w:t>
      </w:r>
      <w:r w:rsidRPr="000E4E7F">
        <w:tab/>
      </w:r>
      <w:r w:rsidRPr="000E4E7F">
        <w:tab/>
      </w:r>
      <w:r w:rsidRPr="000E4E7F">
        <w:tab/>
        <w:t>SEQUENCE (SIZE (1..maxCellListGERAN)) OF MeasResultListGERAN</w:t>
      </w:r>
    </w:p>
    <w:p w14:paraId="0A0C8E3D" w14:textId="77777777" w:rsidR="00330678" w:rsidRPr="000E4E7F" w:rsidRDefault="00330678" w:rsidP="00330678">
      <w:pPr>
        <w:pStyle w:val="PL"/>
        <w:shd w:val="clear" w:color="auto" w:fill="E6E6E6"/>
      </w:pPr>
    </w:p>
    <w:p w14:paraId="1EB96565" w14:textId="77777777" w:rsidR="00330678" w:rsidRPr="000E4E7F" w:rsidRDefault="00330678" w:rsidP="00330678">
      <w:pPr>
        <w:pStyle w:val="PL"/>
        <w:shd w:val="clear" w:color="auto" w:fill="E6E6E6"/>
      </w:pPr>
      <w:r w:rsidRPr="000E4E7F">
        <w:t>ConnEstFailReport-r11 ::=</w:t>
      </w:r>
      <w:r w:rsidRPr="000E4E7F">
        <w:tab/>
      </w:r>
      <w:r w:rsidRPr="000E4E7F">
        <w:tab/>
      </w:r>
      <w:r w:rsidRPr="000E4E7F">
        <w:tab/>
      </w:r>
      <w:r w:rsidRPr="000E4E7F">
        <w:tab/>
        <w:t>SEQUENCE {</w:t>
      </w:r>
    </w:p>
    <w:p w14:paraId="4973A61D" w14:textId="77777777" w:rsidR="00330678" w:rsidRPr="000E4E7F" w:rsidRDefault="00330678" w:rsidP="00330678">
      <w:pPr>
        <w:pStyle w:val="PL"/>
        <w:shd w:val="clear" w:color="auto" w:fill="E6E6E6"/>
      </w:pPr>
      <w:r w:rsidRPr="000E4E7F">
        <w:tab/>
        <w:t>failedCellId-r11</w:t>
      </w:r>
      <w:r w:rsidRPr="000E4E7F">
        <w:tab/>
      </w:r>
      <w:r w:rsidRPr="000E4E7F">
        <w:tab/>
      </w:r>
      <w:r w:rsidRPr="000E4E7F">
        <w:tab/>
      </w:r>
      <w:r w:rsidRPr="000E4E7F">
        <w:tab/>
      </w:r>
      <w:r w:rsidRPr="000E4E7F">
        <w:tab/>
        <w:t>CellGlobalIdEUTRA,</w:t>
      </w:r>
    </w:p>
    <w:p w14:paraId="74B878E1" w14:textId="77777777" w:rsidR="00330678" w:rsidRPr="000E4E7F" w:rsidRDefault="00330678" w:rsidP="00330678">
      <w:pPr>
        <w:pStyle w:val="PL"/>
        <w:shd w:val="clear" w:color="auto" w:fill="E6E6E6"/>
        <w:tabs>
          <w:tab w:val="clear" w:pos="4608"/>
        </w:tabs>
      </w:pPr>
      <w:r w:rsidRPr="000E4E7F">
        <w:tab/>
        <w:t>locationInfo-r11</w:t>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6402417A" w14:textId="77777777" w:rsidR="00330678" w:rsidRPr="000E4E7F" w:rsidRDefault="00330678" w:rsidP="00330678">
      <w:pPr>
        <w:pStyle w:val="PL"/>
        <w:shd w:val="clear" w:color="auto" w:fill="E6E6E6"/>
      </w:pPr>
      <w:r w:rsidRPr="000E4E7F">
        <w:tab/>
        <w:t>measResultFailedCell-r11</w:t>
      </w:r>
      <w:r w:rsidRPr="000E4E7F">
        <w:tab/>
      </w:r>
      <w:r w:rsidRPr="000E4E7F">
        <w:tab/>
      </w:r>
      <w:r w:rsidRPr="000E4E7F">
        <w:tab/>
        <w:t>SEQUENCE {</w:t>
      </w:r>
    </w:p>
    <w:p w14:paraId="4596DB55" w14:textId="77777777" w:rsidR="00330678" w:rsidRPr="000E4E7F" w:rsidRDefault="00330678" w:rsidP="00330678">
      <w:pPr>
        <w:pStyle w:val="PL"/>
        <w:shd w:val="clear" w:color="auto" w:fill="E6E6E6"/>
      </w:pPr>
      <w:r w:rsidRPr="000E4E7F">
        <w:tab/>
      </w:r>
      <w:r w:rsidRPr="000E4E7F">
        <w:tab/>
        <w:t>rsrpResult-r11</w:t>
      </w:r>
      <w:r w:rsidRPr="000E4E7F">
        <w:tab/>
      </w:r>
      <w:r w:rsidRPr="000E4E7F">
        <w:tab/>
      </w:r>
      <w:r w:rsidRPr="000E4E7F">
        <w:tab/>
      </w:r>
      <w:r w:rsidRPr="000E4E7F">
        <w:tab/>
      </w:r>
      <w:r w:rsidRPr="000E4E7F">
        <w:tab/>
      </w:r>
      <w:r w:rsidRPr="000E4E7F">
        <w:tab/>
        <w:t>RSRP-Range,</w:t>
      </w:r>
    </w:p>
    <w:p w14:paraId="476928F1" w14:textId="77777777" w:rsidR="00330678" w:rsidRPr="000E4E7F" w:rsidRDefault="00330678" w:rsidP="00330678">
      <w:pPr>
        <w:pStyle w:val="PL"/>
        <w:shd w:val="clear" w:color="auto" w:fill="E6E6E6"/>
      </w:pPr>
      <w:r w:rsidRPr="000E4E7F">
        <w:tab/>
      </w:r>
      <w:r w:rsidRPr="000E4E7F">
        <w:tab/>
        <w:t>rsrqResult-r11</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28546FF5" w14:textId="77777777" w:rsidR="00330678" w:rsidRPr="000E4E7F" w:rsidRDefault="00330678" w:rsidP="00330678">
      <w:pPr>
        <w:pStyle w:val="PL"/>
        <w:shd w:val="clear" w:color="auto" w:fill="E6E6E6"/>
      </w:pPr>
      <w:r w:rsidRPr="000E4E7F">
        <w:tab/>
        <w:t>},</w:t>
      </w:r>
    </w:p>
    <w:p w14:paraId="4A57CBA4" w14:textId="77777777" w:rsidR="00330678" w:rsidRPr="000E4E7F" w:rsidRDefault="00330678" w:rsidP="00330678">
      <w:pPr>
        <w:pStyle w:val="PL"/>
        <w:shd w:val="clear" w:color="auto" w:fill="E6E6E6"/>
      </w:pPr>
      <w:r w:rsidRPr="000E4E7F">
        <w:tab/>
        <w:t>measResultNeighCells-r11</w:t>
      </w:r>
      <w:r w:rsidRPr="000E4E7F">
        <w:tab/>
      </w:r>
      <w:r w:rsidRPr="000E4E7F">
        <w:tab/>
      </w:r>
      <w:r w:rsidRPr="000E4E7F">
        <w:tab/>
        <w:t>SEQUENCE {</w:t>
      </w:r>
    </w:p>
    <w:p w14:paraId="252C30EA" w14:textId="77777777" w:rsidR="00330678" w:rsidRPr="000E4E7F" w:rsidRDefault="00330678" w:rsidP="00330678">
      <w:pPr>
        <w:pStyle w:val="PL"/>
        <w:shd w:val="clear" w:color="auto" w:fill="E6E6E6"/>
      </w:pPr>
      <w:r w:rsidRPr="000E4E7F">
        <w:tab/>
      </w:r>
      <w:r w:rsidRPr="000E4E7F">
        <w:tab/>
        <w:t>measResultListEUTRA-r11</w:t>
      </w:r>
      <w:r w:rsidRPr="000E4E7F">
        <w:tab/>
      </w:r>
      <w:r w:rsidRPr="000E4E7F">
        <w:tab/>
      </w:r>
      <w:r w:rsidRPr="000E4E7F">
        <w:tab/>
      </w:r>
      <w:r w:rsidRPr="000E4E7F">
        <w:tab/>
        <w:t>MeasResultList2EUTRA-r9</w:t>
      </w:r>
      <w:r w:rsidRPr="000E4E7F">
        <w:tab/>
      </w:r>
      <w:r w:rsidRPr="000E4E7F">
        <w:tab/>
      </w:r>
      <w:r w:rsidRPr="000E4E7F">
        <w:tab/>
        <w:t>OPTIONAL,</w:t>
      </w:r>
    </w:p>
    <w:p w14:paraId="2B5D4EC9" w14:textId="77777777" w:rsidR="00330678" w:rsidRPr="000E4E7F" w:rsidRDefault="00330678" w:rsidP="00330678">
      <w:pPr>
        <w:pStyle w:val="PL"/>
        <w:shd w:val="clear" w:color="auto" w:fill="E6E6E6"/>
      </w:pPr>
      <w:r w:rsidRPr="000E4E7F">
        <w:tab/>
      </w:r>
      <w:r w:rsidRPr="000E4E7F">
        <w:tab/>
        <w:t>measResultListUTRA-r11</w:t>
      </w:r>
      <w:r w:rsidRPr="000E4E7F">
        <w:tab/>
      </w:r>
      <w:r w:rsidRPr="000E4E7F">
        <w:tab/>
      </w:r>
      <w:r w:rsidRPr="000E4E7F">
        <w:tab/>
      </w:r>
      <w:r w:rsidRPr="000E4E7F">
        <w:tab/>
        <w:t>MeasResultList2UTRA-r9</w:t>
      </w:r>
      <w:r w:rsidRPr="000E4E7F">
        <w:tab/>
      </w:r>
      <w:r w:rsidRPr="000E4E7F">
        <w:tab/>
      </w:r>
      <w:r w:rsidRPr="000E4E7F">
        <w:tab/>
        <w:t>OPTIONAL,</w:t>
      </w:r>
    </w:p>
    <w:p w14:paraId="35A43D54" w14:textId="77777777" w:rsidR="00330678" w:rsidRPr="000E4E7F" w:rsidRDefault="00330678" w:rsidP="00330678">
      <w:pPr>
        <w:pStyle w:val="PL"/>
        <w:shd w:val="clear" w:color="auto" w:fill="E6E6E6"/>
      </w:pPr>
      <w:r w:rsidRPr="000E4E7F">
        <w:tab/>
      </w:r>
      <w:r w:rsidRPr="000E4E7F">
        <w:tab/>
        <w:t>measResultListGERAN-r11</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78D17DDA" w14:textId="77777777" w:rsidR="00330678" w:rsidRPr="000E4E7F" w:rsidRDefault="00330678" w:rsidP="00330678">
      <w:pPr>
        <w:pStyle w:val="PL"/>
        <w:shd w:val="clear" w:color="auto" w:fill="E6E6E6"/>
      </w:pPr>
      <w:r w:rsidRPr="000E4E7F">
        <w:tab/>
      </w:r>
      <w:r w:rsidRPr="000E4E7F">
        <w:tab/>
        <w:t>measResultsCDMA2000-r11</w:t>
      </w:r>
      <w:r w:rsidRPr="000E4E7F">
        <w:tab/>
      </w:r>
      <w:r w:rsidRPr="000E4E7F">
        <w:tab/>
      </w:r>
      <w:r w:rsidRPr="000E4E7F">
        <w:tab/>
      </w:r>
      <w:r w:rsidRPr="000E4E7F">
        <w:tab/>
        <w:t>MeasResultList2CDMA2000-r9</w:t>
      </w:r>
      <w:r w:rsidRPr="000E4E7F">
        <w:tab/>
      </w:r>
      <w:r w:rsidRPr="000E4E7F">
        <w:tab/>
        <w:t>OPTIONAL</w:t>
      </w:r>
    </w:p>
    <w:p w14:paraId="17D61932" w14:textId="77777777" w:rsidR="00330678" w:rsidRPr="000E4E7F" w:rsidRDefault="00330678" w:rsidP="00330678">
      <w:pPr>
        <w:pStyle w:val="PL"/>
        <w:shd w:val="clear" w:color="auto" w:fill="E6E6E6"/>
      </w:pPr>
      <w:r w:rsidRPr="000E4E7F">
        <w:tab/>
        <w:t>}</w:t>
      </w:r>
      <w:r w:rsidRPr="000E4E7F">
        <w:tab/>
        <w:t>OPTIONAL,</w:t>
      </w:r>
    </w:p>
    <w:p w14:paraId="0B915687" w14:textId="77777777" w:rsidR="00330678" w:rsidRPr="000E4E7F" w:rsidRDefault="00330678" w:rsidP="00330678">
      <w:pPr>
        <w:pStyle w:val="PL"/>
        <w:shd w:val="clear" w:color="auto" w:fill="E6E6E6"/>
      </w:pPr>
      <w:r w:rsidRPr="000E4E7F">
        <w:tab/>
        <w:t>numberOfPreamblesSent-r11</w:t>
      </w:r>
      <w:r w:rsidRPr="000E4E7F">
        <w:tab/>
      </w:r>
      <w:r w:rsidRPr="000E4E7F">
        <w:tab/>
      </w:r>
      <w:r w:rsidRPr="000E4E7F">
        <w:tab/>
        <w:t>NumberOfPreamblesSent-r11,</w:t>
      </w:r>
    </w:p>
    <w:p w14:paraId="61B137D5" w14:textId="77777777" w:rsidR="00330678" w:rsidRPr="000E4E7F" w:rsidRDefault="00330678" w:rsidP="00330678">
      <w:pPr>
        <w:pStyle w:val="PL"/>
        <w:shd w:val="clear" w:color="auto" w:fill="E6E6E6"/>
      </w:pPr>
      <w:r w:rsidRPr="000E4E7F">
        <w:tab/>
        <w:t>contentionDetected-r11</w:t>
      </w:r>
      <w:r w:rsidRPr="000E4E7F">
        <w:tab/>
      </w:r>
      <w:r w:rsidRPr="000E4E7F">
        <w:tab/>
      </w:r>
      <w:r w:rsidRPr="000E4E7F">
        <w:tab/>
      </w:r>
      <w:r w:rsidRPr="000E4E7F">
        <w:tab/>
        <w:t>BOOLEAN,</w:t>
      </w:r>
    </w:p>
    <w:p w14:paraId="66B7C875" w14:textId="77777777" w:rsidR="00330678" w:rsidRPr="000E4E7F" w:rsidRDefault="00330678" w:rsidP="00330678">
      <w:pPr>
        <w:pStyle w:val="PL"/>
        <w:shd w:val="clear" w:color="auto" w:fill="E6E6E6"/>
      </w:pPr>
      <w:r w:rsidRPr="000E4E7F">
        <w:tab/>
        <w:t>maxTxPowerReached-r11</w:t>
      </w:r>
      <w:r w:rsidRPr="000E4E7F">
        <w:tab/>
      </w:r>
      <w:r w:rsidRPr="000E4E7F">
        <w:tab/>
      </w:r>
      <w:r w:rsidRPr="000E4E7F">
        <w:tab/>
      </w:r>
      <w:r w:rsidRPr="000E4E7F">
        <w:tab/>
        <w:t>BOOLEAN,</w:t>
      </w:r>
    </w:p>
    <w:p w14:paraId="339227CA" w14:textId="77777777" w:rsidR="00330678" w:rsidRPr="000E4E7F" w:rsidRDefault="00330678" w:rsidP="00330678">
      <w:pPr>
        <w:pStyle w:val="PL"/>
        <w:shd w:val="clear" w:color="auto" w:fill="E6E6E6"/>
      </w:pPr>
      <w:r w:rsidRPr="000E4E7F">
        <w:tab/>
        <w:t>timeSinceFailure-r11</w:t>
      </w:r>
      <w:r w:rsidRPr="000E4E7F">
        <w:tab/>
      </w:r>
      <w:r w:rsidRPr="000E4E7F">
        <w:tab/>
      </w:r>
      <w:r w:rsidRPr="000E4E7F">
        <w:tab/>
      </w:r>
      <w:r w:rsidRPr="000E4E7F">
        <w:tab/>
        <w:t>TimeSinceFailure-r11,</w:t>
      </w:r>
    </w:p>
    <w:p w14:paraId="090D50D2" w14:textId="77777777" w:rsidR="00330678" w:rsidRPr="000E4E7F" w:rsidRDefault="00330678" w:rsidP="00330678">
      <w:pPr>
        <w:pStyle w:val="PL"/>
        <w:shd w:val="clear" w:color="auto" w:fill="E6E6E6"/>
      </w:pPr>
      <w:r w:rsidRPr="000E4E7F">
        <w:tab/>
        <w:t>measResultListEUTRA-v1130</w:t>
      </w:r>
      <w:r w:rsidRPr="000E4E7F">
        <w:tab/>
      </w:r>
      <w:r w:rsidRPr="000E4E7F">
        <w:tab/>
      </w:r>
      <w:r w:rsidRPr="000E4E7F">
        <w:tab/>
        <w:t>MeasResultList2EUTRA-v9e0</w:t>
      </w:r>
      <w:r w:rsidRPr="000E4E7F">
        <w:tab/>
      </w:r>
      <w:r w:rsidRPr="000E4E7F">
        <w:tab/>
      </w:r>
      <w:r w:rsidRPr="000E4E7F">
        <w:tab/>
        <w:t>OPTIONAL,</w:t>
      </w:r>
    </w:p>
    <w:p w14:paraId="5EE232FF" w14:textId="77777777" w:rsidR="00330678" w:rsidRPr="000E4E7F" w:rsidRDefault="00330678" w:rsidP="00330678">
      <w:pPr>
        <w:pStyle w:val="PL"/>
        <w:shd w:val="clear" w:color="auto" w:fill="E6E6E6"/>
      </w:pPr>
      <w:r w:rsidRPr="000E4E7F">
        <w:tab/>
        <w:t>...,</w:t>
      </w:r>
    </w:p>
    <w:p w14:paraId="26CB4F02" w14:textId="77777777" w:rsidR="00330678" w:rsidRPr="000E4E7F" w:rsidRDefault="00330678" w:rsidP="00330678">
      <w:pPr>
        <w:pStyle w:val="PL"/>
        <w:shd w:val="clear" w:color="auto" w:fill="E6E6E6"/>
      </w:pPr>
      <w:r w:rsidRPr="000E4E7F">
        <w:tab/>
        <w:t>[[</w:t>
      </w:r>
      <w:r w:rsidRPr="000E4E7F">
        <w:tab/>
        <w:t>measResultFailedCell-v1250</w:t>
      </w:r>
      <w:r w:rsidRPr="000E4E7F">
        <w:tab/>
      </w:r>
      <w:r w:rsidRPr="000E4E7F">
        <w:tab/>
        <w:t>RSRQ-Range-v1250</w:t>
      </w:r>
      <w:r w:rsidRPr="000E4E7F">
        <w:tab/>
      </w:r>
      <w:r w:rsidRPr="000E4E7F">
        <w:tab/>
      </w:r>
      <w:r w:rsidRPr="000E4E7F">
        <w:tab/>
      </w:r>
      <w:r w:rsidRPr="000E4E7F">
        <w:tab/>
      </w:r>
      <w:r w:rsidRPr="000E4E7F">
        <w:tab/>
        <w:t>OPTIONAL,</w:t>
      </w:r>
    </w:p>
    <w:p w14:paraId="60A2C88E" w14:textId="77777777" w:rsidR="00330678" w:rsidRPr="000E4E7F" w:rsidRDefault="00330678" w:rsidP="00330678">
      <w:pPr>
        <w:pStyle w:val="PL"/>
        <w:shd w:val="clear" w:color="auto" w:fill="E6E6E6"/>
      </w:pPr>
      <w:r w:rsidRPr="000E4E7F">
        <w:tab/>
      </w:r>
      <w:r w:rsidRPr="000E4E7F">
        <w:tab/>
        <w:t>failedCellRSRQ-Type-r12</w:t>
      </w:r>
      <w:r w:rsidRPr="000E4E7F">
        <w:tab/>
      </w:r>
      <w:r w:rsidRPr="000E4E7F">
        <w:tab/>
      </w:r>
      <w:r w:rsidRPr="000E4E7F">
        <w:tab/>
        <w:t>RSRQ-Type-r12</w:t>
      </w:r>
      <w:r w:rsidRPr="000E4E7F">
        <w:tab/>
      </w:r>
      <w:r w:rsidRPr="000E4E7F">
        <w:tab/>
      </w:r>
      <w:r w:rsidRPr="000E4E7F">
        <w:tab/>
      </w:r>
      <w:r w:rsidRPr="000E4E7F">
        <w:tab/>
      </w:r>
      <w:r w:rsidRPr="000E4E7F">
        <w:tab/>
      </w:r>
      <w:r w:rsidRPr="000E4E7F">
        <w:tab/>
        <w:t>OPTIONAL,</w:t>
      </w:r>
    </w:p>
    <w:p w14:paraId="5FF4DEB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010878A" w14:textId="77777777" w:rsidR="00330678" w:rsidRPr="000E4E7F" w:rsidRDefault="00330678" w:rsidP="00330678">
      <w:pPr>
        <w:pStyle w:val="PL"/>
        <w:shd w:val="clear" w:color="auto" w:fill="E6E6E6"/>
      </w:pPr>
      <w:r w:rsidRPr="000E4E7F">
        <w:tab/>
        <w:t>]],</w:t>
      </w:r>
    </w:p>
    <w:p w14:paraId="252CA568" w14:textId="77777777" w:rsidR="00330678" w:rsidRPr="000E4E7F" w:rsidRDefault="00330678" w:rsidP="00330678">
      <w:pPr>
        <w:pStyle w:val="PL"/>
        <w:shd w:val="clear" w:color="auto" w:fill="E6E6E6"/>
      </w:pPr>
      <w:r w:rsidRPr="000E4E7F">
        <w:tab/>
        <w:t>[[</w:t>
      </w:r>
      <w:r w:rsidRPr="000E4E7F">
        <w:tab/>
        <w:t>measResultFailedCell-v1360</w:t>
      </w:r>
      <w:r w:rsidRPr="000E4E7F">
        <w:tab/>
      </w:r>
      <w:r w:rsidRPr="000E4E7F">
        <w:tab/>
        <w:t>RSRP-Range-v1360</w:t>
      </w:r>
      <w:r w:rsidRPr="000E4E7F">
        <w:tab/>
      </w:r>
      <w:r w:rsidRPr="000E4E7F">
        <w:tab/>
      </w:r>
      <w:r w:rsidRPr="000E4E7F">
        <w:tab/>
      </w:r>
      <w:r w:rsidRPr="000E4E7F">
        <w:tab/>
      </w:r>
      <w:r w:rsidRPr="000E4E7F">
        <w:tab/>
        <w:t>OPTIONAL</w:t>
      </w:r>
    </w:p>
    <w:p w14:paraId="3CD24C51" w14:textId="77777777" w:rsidR="00330678" w:rsidRPr="000E4E7F" w:rsidRDefault="00330678" w:rsidP="00330678">
      <w:pPr>
        <w:pStyle w:val="PL"/>
        <w:shd w:val="clear" w:color="auto" w:fill="E6E6E6"/>
      </w:pPr>
      <w:r w:rsidRPr="000E4E7F">
        <w:tab/>
        <w:t>]],</w:t>
      </w:r>
    </w:p>
    <w:p w14:paraId="6AC6887B"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5D6EB458"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7B096FE7" w14:textId="77777777" w:rsidR="00330678" w:rsidRPr="000E4E7F" w:rsidRDefault="00330678" w:rsidP="00330678">
      <w:pPr>
        <w:pStyle w:val="PL"/>
        <w:shd w:val="clear" w:color="auto" w:fill="E6E6E6"/>
      </w:pPr>
      <w:r w:rsidRPr="000E4E7F">
        <w:tab/>
        <w:t>]],</w:t>
      </w:r>
    </w:p>
    <w:p w14:paraId="3416EC40"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6E722C7D" w14:textId="77777777" w:rsidR="00330678" w:rsidRPr="000E4E7F" w:rsidRDefault="00330678" w:rsidP="00330678">
      <w:pPr>
        <w:pStyle w:val="PL"/>
        <w:shd w:val="clear" w:color="auto" w:fill="E6E6E6"/>
      </w:pPr>
      <w:r w:rsidRPr="000E4E7F">
        <w:tab/>
        <w:t>]]</w:t>
      </w:r>
    </w:p>
    <w:p w14:paraId="2D219E10" w14:textId="77777777" w:rsidR="00330678" w:rsidRPr="000E4E7F" w:rsidRDefault="00330678" w:rsidP="00330678">
      <w:pPr>
        <w:pStyle w:val="PL"/>
        <w:shd w:val="clear" w:color="auto" w:fill="E6E6E6"/>
        <w:rPr>
          <w:rFonts w:eastAsia="Malgun Gothic"/>
        </w:rPr>
      </w:pPr>
      <w:r w:rsidRPr="000E4E7F">
        <w:t>}</w:t>
      </w:r>
    </w:p>
    <w:p w14:paraId="7DB99FF4" w14:textId="77777777" w:rsidR="00330678" w:rsidRPr="000E4E7F" w:rsidRDefault="00330678" w:rsidP="00330678">
      <w:pPr>
        <w:pStyle w:val="PL"/>
        <w:shd w:val="clear" w:color="auto" w:fill="E6E6E6"/>
      </w:pPr>
    </w:p>
    <w:p w14:paraId="553A532B" w14:textId="77777777" w:rsidR="00330678" w:rsidRPr="000E4E7F" w:rsidRDefault="00330678" w:rsidP="00330678">
      <w:pPr>
        <w:pStyle w:val="PL"/>
        <w:shd w:val="clear" w:color="auto" w:fill="E6E6E6"/>
      </w:pPr>
      <w:r w:rsidRPr="000E4E7F">
        <w:t>NumberOfPreamblesSent-r11::=</w:t>
      </w:r>
      <w:r w:rsidRPr="000E4E7F">
        <w:tab/>
      </w:r>
      <w:r w:rsidRPr="000E4E7F">
        <w:tab/>
      </w:r>
      <w:r w:rsidRPr="000E4E7F">
        <w:tab/>
        <w:t>INTEGER (1..200)</w:t>
      </w:r>
    </w:p>
    <w:p w14:paraId="39957875" w14:textId="77777777" w:rsidR="00330678" w:rsidRPr="000E4E7F" w:rsidRDefault="00330678" w:rsidP="00330678">
      <w:pPr>
        <w:pStyle w:val="PL"/>
        <w:shd w:val="clear" w:color="auto" w:fill="E6E6E6"/>
      </w:pPr>
    </w:p>
    <w:p w14:paraId="363AE032" w14:textId="77777777" w:rsidR="00330678" w:rsidRPr="000E4E7F" w:rsidRDefault="00330678" w:rsidP="00330678">
      <w:pPr>
        <w:pStyle w:val="PL"/>
        <w:shd w:val="clear" w:color="auto" w:fill="E6E6E6"/>
      </w:pPr>
      <w:r w:rsidRPr="000E4E7F">
        <w:t>TimeSinceFailure-r11 ::=</w:t>
      </w:r>
      <w:r w:rsidRPr="000E4E7F">
        <w:tab/>
      </w:r>
      <w:r w:rsidRPr="000E4E7F">
        <w:tab/>
      </w:r>
      <w:r w:rsidRPr="000E4E7F">
        <w:tab/>
      </w:r>
      <w:r w:rsidRPr="000E4E7F">
        <w:tab/>
        <w:t>INTEGER (0..172800)</w:t>
      </w:r>
    </w:p>
    <w:p w14:paraId="0BB7A0C7" w14:textId="77777777" w:rsidR="00330678" w:rsidRPr="000E4E7F" w:rsidRDefault="00330678" w:rsidP="00330678">
      <w:pPr>
        <w:pStyle w:val="PL"/>
        <w:shd w:val="clear" w:color="auto" w:fill="E6E6E6"/>
      </w:pPr>
    </w:p>
    <w:p w14:paraId="1E9FB821" w14:textId="77777777" w:rsidR="00330678" w:rsidRPr="000E4E7F" w:rsidRDefault="00330678" w:rsidP="00330678">
      <w:pPr>
        <w:pStyle w:val="PL"/>
        <w:shd w:val="clear" w:color="auto" w:fill="E6E6E6"/>
      </w:pPr>
      <w:r w:rsidRPr="000E4E7F">
        <w:t>MobilityHistoryReport-r12 ::=</w:t>
      </w:r>
      <w:r w:rsidRPr="000E4E7F">
        <w:tab/>
        <w:t>VisitedCellInfoList-r12</w:t>
      </w:r>
    </w:p>
    <w:p w14:paraId="7067888D" w14:textId="77777777" w:rsidR="00330678" w:rsidRPr="000E4E7F" w:rsidRDefault="00330678" w:rsidP="00330678">
      <w:pPr>
        <w:pStyle w:val="PL"/>
        <w:shd w:val="clear" w:color="auto" w:fill="E6E6E6"/>
      </w:pPr>
    </w:p>
    <w:p w14:paraId="4EEE7CC3" w14:textId="77777777" w:rsidR="00330678" w:rsidRPr="000E4E7F" w:rsidRDefault="00330678" w:rsidP="00330678">
      <w:pPr>
        <w:pStyle w:val="PL"/>
        <w:shd w:val="clear" w:color="auto" w:fill="E6E6E6"/>
      </w:pPr>
      <w:r w:rsidRPr="000E4E7F">
        <w:t>FlightPathInfoReport-r15 ::=</w:t>
      </w:r>
      <w:r w:rsidRPr="000E4E7F">
        <w:tab/>
      </w:r>
      <w:r w:rsidRPr="000E4E7F">
        <w:tab/>
        <w:t>SEQUENCE {</w:t>
      </w:r>
    </w:p>
    <w:p w14:paraId="2E352247" w14:textId="77777777" w:rsidR="00330678" w:rsidRPr="000E4E7F" w:rsidRDefault="00330678" w:rsidP="00330678">
      <w:pPr>
        <w:pStyle w:val="PL"/>
        <w:shd w:val="clear" w:color="auto" w:fill="E6E6E6"/>
      </w:pPr>
      <w:r w:rsidRPr="000E4E7F">
        <w:tab/>
        <w:t>flightPath-r15</w:t>
      </w:r>
      <w:r w:rsidRPr="000E4E7F">
        <w:tab/>
        <w:t>SEQUENCE (SIZE (1..maxWayPoint-r15)) OF WayPointLocation-r15</w:t>
      </w:r>
      <w:r w:rsidRPr="000E4E7F">
        <w:tab/>
        <w:t>OPTIONAL,</w:t>
      </w:r>
    </w:p>
    <w:p w14:paraId="4770C4AD"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C35F43E" w14:textId="77777777" w:rsidR="00330678" w:rsidRPr="000E4E7F" w:rsidRDefault="00330678" w:rsidP="00330678">
      <w:pPr>
        <w:pStyle w:val="PL"/>
        <w:shd w:val="clear" w:color="auto" w:fill="E6E6E6"/>
      </w:pPr>
      <w:r w:rsidRPr="000E4E7F">
        <w:t>}</w:t>
      </w:r>
    </w:p>
    <w:p w14:paraId="4CE7CEBB" w14:textId="77777777" w:rsidR="00330678" w:rsidRPr="000E4E7F" w:rsidRDefault="00330678" w:rsidP="00330678">
      <w:pPr>
        <w:pStyle w:val="PL"/>
        <w:shd w:val="clear" w:color="auto" w:fill="E6E6E6"/>
      </w:pPr>
    </w:p>
    <w:p w14:paraId="73F2BE76" w14:textId="77777777" w:rsidR="00330678" w:rsidRPr="000E4E7F" w:rsidRDefault="00330678" w:rsidP="00330678">
      <w:pPr>
        <w:pStyle w:val="PL"/>
        <w:shd w:val="clear" w:color="auto" w:fill="E6E6E6"/>
      </w:pPr>
      <w:r w:rsidRPr="000E4E7F">
        <w:t>WayPointLocation-r15 ::=</w:t>
      </w:r>
      <w:r w:rsidRPr="000E4E7F">
        <w:tab/>
      </w:r>
      <w:r w:rsidRPr="000E4E7F">
        <w:tab/>
      </w:r>
      <w:r w:rsidRPr="000E4E7F">
        <w:tab/>
        <w:t>SEQUENCE {</w:t>
      </w:r>
    </w:p>
    <w:p w14:paraId="4281AF9A" w14:textId="77777777" w:rsidR="00330678" w:rsidRPr="000E4E7F" w:rsidRDefault="00330678" w:rsidP="00330678">
      <w:pPr>
        <w:pStyle w:val="PL"/>
        <w:shd w:val="clear" w:color="auto" w:fill="E6E6E6"/>
      </w:pPr>
      <w:r w:rsidRPr="000E4E7F">
        <w:tab/>
        <w:t>wayPointLocation-r15</w:t>
      </w:r>
      <w:r w:rsidRPr="000E4E7F">
        <w:tab/>
      </w:r>
      <w:r w:rsidRPr="000E4E7F">
        <w:tab/>
      </w:r>
      <w:r w:rsidRPr="000E4E7F">
        <w:tab/>
      </w:r>
      <w:r w:rsidRPr="000E4E7F">
        <w:tab/>
      </w:r>
      <w:r w:rsidRPr="000E4E7F">
        <w:tab/>
      </w:r>
      <w:r w:rsidRPr="000E4E7F">
        <w:tab/>
        <w:t>LocationInfo-r10,</w:t>
      </w:r>
    </w:p>
    <w:p w14:paraId="043A6ECE" w14:textId="77777777" w:rsidR="00330678" w:rsidRPr="000E4E7F" w:rsidRDefault="00330678" w:rsidP="00330678">
      <w:pPr>
        <w:pStyle w:val="PL"/>
        <w:shd w:val="clear" w:color="auto" w:fill="E6E6E6"/>
      </w:pPr>
      <w:r w:rsidRPr="000E4E7F">
        <w:tab/>
        <w:t>timeStamp-r15</w:t>
      </w:r>
      <w:r w:rsidRPr="000E4E7F">
        <w:tab/>
      </w:r>
      <w:r w:rsidRPr="000E4E7F">
        <w:tab/>
      </w:r>
      <w:r w:rsidRPr="000E4E7F">
        <w:tab/>
      </w:r>
      <w:r w:rsidRPr="000E4E7F">
        <w:tab/>
      </w:r>
      <w:r w:rsidRPr="000E4E7F">
        <w:tab/>
      </w:r>
      <w:r w:rsidRPr="000E4E7F">
        <w:tab/>
      </w:r>
      <w:r w:rsidRPr="000E4E7F">
        <w:tab/>
        <w:t>AbsoluteTimeInfo-r10</w:t>
      </w:r>
      <w:r w:rsidRPr="000E4E7F">
        <w:tab/>
      </w:r>
      <w:r w:rsidRPr="000E4E7F">
        <w:tab/>
        <w:t>OPTIONAL</w:t>
      </w:r>
    </w:p>
    <w:p w14:paraId="50B98FBB" w14:textId="77777777" w:rsidR="00330678" w:rsidRPr="000E4E7F" w:rsidRDefault="00330678" w:rsidP="00330678">
      <w:pPr>
        <w:pStyle w:val="PL"/>
        <w:shd w:val="clear" w:color="auto" w:fill="E6E6E6"/>
      </w:pPr>
      <w:r w:rsidRPr="000E4E7F">
        <w:t>}</w:t>
      </w:r>
    </w:p>
    <w:p w14:paraId="79CBC9EE" w14:textId="77777777" w:rsidR="00330678" w:rsidRPr="000E4E7F" w:rsidRDefault="00330678" w:rsidP="00330678">
      <w:pPr>
        <w:pStyle w:val="PL"/>
        <w:shd w:val="clear" w:color="auto" w:fill="E6E6E6"/>
      </w:pPr>
    </w:p>
    <w:p w14:paraId="1A0E96DD" w14:textId="77777777" w:rsidR="00330678" w:rsidRPr="000E4E7F" w:rsidRDefault="00330678" w:rsidP="00330678">
      <w:pPr>
        <w:pStyle w:val="PL"/>
        <w:shd w:val="clear" w:color="auto" w:fill="E6E6E6"/>
      </w:pPr>
      <w:r w:rsidRPr="000E4E7F">
        <w:t>-- ASN1STOP</w:t>
      </w:r>
    </w:p>
    <w:p w14:paraId="3CBE693D" w14:textId="77777777" w:rsidR="00330678" w:rsidRPr="000E4E7F" w:rsidRDefault="00330678" w:rsidP="00330678">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30678" w:rsidRPr="000E4E7F" w14:paraId="4F25C6CE" w14:textId="77777777" w:rsidTr="005E3F23">
        <w:trPr>
          <w:cantSplit/>
          <w:tblHeader/>
        </w:trPr>
        <w:tc>
          <w:tcPr>
            <w:tcW w:w="9639" w:type="dxa"/>
          </w:tcPr>
          <w:p w14:paraId="6FD8118A" w14:textId="77777777" w:rsidR="00330678" w:rsidRPr="000E4E7F" w:rsidRDefault="00330678" w:rsidP="005E3F23">
            <w:pPr>
              <w:pStyle w:val="TAH"/>
              <w:rPr>
                <w:lang w:eastAsia="en-GB"/>
              </w:rPr>
            </w:pPr>
            <w:r w:rsidRPr="000E4E7F">
              <w:rPr>
                <w:i/>
                <w:iCs/>
                <w:noProof/>
                <w:lang w:eastAsia="ko-KR"/>
              </w:rPr>
              <w:lastRenderedPageBreak/>
              <w:t>UEInformationResponse</w:t>
            </w:r>
            <w:r w:rsidRPr="000E4E7F">
              <w:rPr>
                <w:iCs/>
                <w:noProof/>
                <w:lang w:eastAsia="en-GB"/>
              </w:rPr>
              <w:t xml:space="preserve"> field descriptions</w:t>
            </w:r>
          </w:p>
        </w:tc>
      </w:tr>
      <w:tr w:rsidR="00330678" w:rsidRPr="000E4E7F" w14:paraId="2BC0469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748A76C" w14:textId="77777777" w:rsidR="00330678" w:rsidRPr="000E4E7F" w:rsidRDefault="00330678" w:rsidP="005E3F23">
            <w:pPr>
              <w:pStyle w:val="TAL"/>
              <w:rPr>
                <w:b/>
                <w:i/>
                <w:noProof/>
                <w:lang w:eastAsia="ko-KR"/>
              </w:rPr>
            </w:pPr>
            <w:r w:rsidRPr="000E4E7F">
              <w:rPr>
                <w:b/>
                <w:i/>
                <w:noProof/>
                <w:lang w:eastAsia="ko-KR"/>
              </w:rPr>
              <w:t>absoluteTimeStamp</w:t>
            </w:r>
          </w:p>
          <w:p w14:paraId="394BCB3A" w14:textId="77777777" w:rsidR="00330678" w:rsidRPr="000E4E7F" w:rsidRDefault="00330678" w:rsidP="005E3F23">
            <w:pPr>
              <w:pStyle w:val="TAL"/>
              <w:rPr>
                <w:bCs/>
                <w:iCs/>
                <w:noProof/>
                <w:lang w:eastAsia="ko-KR"/>
              </w:rPr>
            </w:pPr>
            <w:r w:rsidRPr="000E4E7F">
              <w:rPr>
                <w:bCs/>
                <w:iCs/>
                <w:noProof/>
                <w:lang w:eastAsia="ko-KR"/>
              </w:rPr>
              <w:t>Indicates the absolute time when the logged measurement configuration logging is provided, as indicated by E-UTRAN within</w:t>
            </w:r>
            <w:r w:rsidRPr="000E4E7F">
              <w:rPr>
                <w:bCs/>
                <w:i/>
                <w:noProof/>
                <w:lang w:eastAsia="ko-KR"/>
              </w:rPr>
              <w:t xml:space="preserve"> absoluteTimeInfo</w:t>
            </w:r>
            <w:r w:rsidRPr="000E4E7F">
              <w:rPr>
                <w:bCs/>
                <w:iCs/>
                <w:noProof/>
                <w:lang w:eastAsia="ko-KR"/>
              </w:rPr>
              <w:t>.</w:t>
            </w:r>
          </w:p>
        </w:tc>
      </w:tr>
      <w:tr w:rsidR="00330678" w:rsidRPr="000E4E7F" w14:paraId="3099EC3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A61C703" w14:textId="77777777" w:rsidR="00330678" w:rsidRPr="000E4E7F" w:rsidRDefault="00330678" w:rsidP="005E3F23">
            <w:pPr>
              <w:pStyle w:val="TAL"/>
              <w:rPr>
                <w:rFonts w:eastAsia="Malgun Gothic"/>
                <w:b/>
                <w:i/>
                <w:noProof/>
                <w:lang w:eastAsia="ko-KR"/>
              </w:rPr>
            </w:pPr>
            <w:r w:rsidRPr="000E4E7F">
              <w:rPr>
                <w:b/>
                <w:i/>
                <w:noProof/>
                <w:lang w:eastAsia="ko-KR"/>
              </w:rPr>
              <w:t>anyCellSelectionDetected</w:t>
            </w:r>
          </w:p>
          <w:p w14:paraId="641C66A0" w14:textId="77777777" w:rsidR="00330678" w:rsidRPr="000E4E7F" w:rsidRDefault="00330678" w:rsidP="005E3F23">
            <w:pPr>
              <w:pStyle w:val="TAL"/>
              <w:rPr>
                <w:b/>
                <w:i/>
                <w:noProof/>
                <w:lang w:eastAsia="ko-KR"/>
              </w:rPr>
            </w:pPr>
            <w:r w:rsidRPr="000E4E7F">
              <w:rPr>
                <w:noProof/>
                <w:lang w:eastAsia="en-GB"/>
              </w:rPr>
              <w:t xml:space="preserve">This </w:t>
            </w:r>
            <w:r w:rsidRPr="000E4E7F">
              <w:rPr>
                <w:rFonts w:eastAsia="Malgun Gothic"/>
                <w:noProof/>
                <w:lang w:eastAsia="ko-KR"/>
              </w:rPr>
              <w:t xml:space="preserve">field is used to indicate the detection of </w:t>
            </w:r>
            <w:r w:rsidRPr="000E4E7F">
              <w:rPr>
                <w:i/>
                <w:lang w:eastAsia="zh-CN"/>
              </w:rPr>
              <w:t xml:space="preserve">any cell </w:t>
            </w:r>
            <w:r w:rsidRPr="000E4E7F">
              <w:rPr>
                <w:bCs/>
                <w:i/>
                <w:noProof/>
                <w:lang w:eastAsia="ko-KR"/>
              </w:rPr>
              <w:t>selection</w:t>
            </w:r>
            <w:r w:rsidRPr="000E4E7F">
              <w:rPr>
                <w:bCs/>
                <w:noProof/>
                <w:lang w:eastAsia="ko-KR"/>
              </w:rPr>
              <w:t xml:space="preserve"> state</w:t>
            </w:r>
            <w:r w:rsidRPr="000E4E7F">
              <w:rPr>
                <w:rFonts w:eastAsia="Malgun Gothic"/>
                <w:noProof/>
                <w:lang w:eastAsia="ko-KR"/>
              </w:rPr>
              <w:t xml:space="preserve">, as </w:t>
            </w:r>
            <w:r w:rsidRPr="000E4E7F">
              <w:rPr>
                <w:bCs/>
                <w:noProof/>
                <w:lang w:eastAsia="ko-KR"/>
              </w:rPr>
              <w:t xml:space="preserve">defined in </w:t>
            </w:r>
            <w:r w:rsidRPr="000E4E7F">
              <w:rPr>
                <w:lang w:eastAsia="en-GB"/>
              </w:rPr>
              <w:t>TS 36.304 [4]</w:t>
            </w:r>
            <w:r w:rsidRPr="000E4E7F">
              <w:rPr>
                <w:bCs/>
                <w:noProof/>
                <w:lang w:eastAsia="ko-KR"/>
              </w:rPr>
              <w:t>.</w:t>
            </w:r>
            <w:r w:rsidRPr="000E4E7F">
              <w:rPr>
                <w:rFonts w:eastAsia="Malgun Gothic"/>
                <w:noProof/>
                <w:lang w:eastAsia="ko-KR"/>
              </w:rPr>
              <w:t xml:space="preserve"> The UE sets this field when performing the logging of measurement results in RRC_IDLE and there is no suitable cell </w:t>
            </w:r>
            <w:r w:rsidRPr="000E4E7F">
              <w:t>or no acceptable cell</w:t>
            </w:r>
            <w:r w:rsidRPr="000E4E7F">
              <w:rPr>
                <w:rFonts w:eastAsia="Malgun Gothic"/>
                <w:noProof/>
                <w:lang w:eastAsia="ko-KR"/>
              </w:rPr>
              <w:t>.</w:t>
            </w:r>
          </w:p>
        </w:tc>
      </w:tr>
      <w:tr w:rsidR="00330678" w:rsidRPr="000E4E7F" w14:paraId="1823893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C0860B0" w14:textId="77777777" w:rsidR="00330678" w:rsidRPr="000E4E7F" w:rsidRDefault="00330678" w:rsidP="005E3F23">
            <w:pPr>
              <w:pStyle w:val="TAL"/>
              <w:rPr>
                <w:b/>
                <w:i/>
                <w:noProof/>
                <w:lang w:eastAsia="ko-KR"/>
              </w:rPr>
            </w:pPr>
            <w:r w:rsidRPr="000E4E7F">
              <w:rPr>
                <w:b/>
                <w:i/>
                <w:noProof/>
                <w:lang w:eastAsia="ko-KR"/>
              </w:rPr>
              <w:t>bler</w:t>
            </w:r>
          </w:p>
          <w:p w14:paraId="0871FDD5" w14:textId="77777777" w:rsidR="00330678" w:rsidRPr="000E4E7F" w:rsidRDefault="00330678" w:rsidP="005E3F23">
            <w:pPr>
              <w:pStyle w:val="TAL"/>
              <w:rPr>
                <w:b/>
                <w:i/>
                <w:noProof/>
                <w:lang w:eastAsia="ko-KR"/>
              </w:rPr>
            </w:pPr>
            <w:r w:rsidRPr="000E4E7F">
              <w:rPr>
                <w:noProof/>
                <w:lang w:eastAsia="ko-KR"/>
              </w:rPr>
              <w:t>Indicates the measured BLER value.</w:t>
            </w:r>
            <w:r w:rsidRPr="000E4E7F">
              <w:rPr>
                <w:noProof/>
                <w:lang w:eastAsia="en-GB"/>
              </w:rPr>
              <w:t xml:space="preserve"> T</w:t>
            </w:r>
            <w:r w:rsidRPr="000E4E7F">
              <w:rPr>
                <w:noProof/>
                <w:lang w:eastAsia="ko-KR"/>
              </w:rPr>
              <w:t>he coding of BLER value is defined in TS 36.133 [16].</w:t>
            </w:r>
          </w:p>
        </w:tc>
      </w:tr>
      <w:tr w:rsidR="00330678" w:rsidRPr="000E4E7F" w14:paraId="09E09E88"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536BE8" w14:textId="77777777" w:rsidR="00330678" w:rsidRPr="000E4E7F" w:rsidRDefault="00330678" w:rsidP="005E3F23">
            <w:pPr>
              <w:pStyle w:val="TAL"/>
              <w:rPr>
                <w:b/>
                <w:i/>
                <w:noProof/>
                <w:lang w:eastAsia="ko-KR"/>
              </w:rPr>
            </w:pPr>
            <w:r w:rsidRPr="000E4E7F">
              <w:rPr>
                <w:b/>
                <w:i/>
                <w:noProof/>
                <w:lang w:eastAsia="ko-KR"/>
              </w:rPr>
              <w:t>blocksReceived</w:t>
            </w:r>
          </w:p>
          <w:p w14:paraId="695F58DA" w14:textId="77777777" w:rsidR="00330678" w:rsidRPr="000E4E7F" w:rsidRDefault="00330678" w:rsidP="005E3F23">
            <w:pPr>
              <w:pStyle w:val="TAL"/>
              <w:rPr>
                <w:noProof/>
                <w:lang w:eastAsia="ko-KR"/>
              </w:rPr>
            </w:pPr>
            <w:r w:rsidRPr="000E4E7F">
              <w:rPr>
                <w:bCs/>
                <w:iCs/>
                <w:noProof/>
                <w:lang w:eastAsia="ko-KR"/>
              </w:rPr>
              <w:t>Indicates total number of MCH blocks, which were received by the UE and used for the corresponding BLER calculation, within the measurement period as defined in TS 36.133 [16].</w:t>
            </w:r>
          </w:p>
        </w:tc>
      </w:tr>
      <w:tr w:rsidR="00330678" w:rsidRPr="000E4E7F" w14:paraId="25E9BF6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92E7A23" w14:textId="77777777" w:rsidR="00330678" w:rsidRPr="000E4E7F" w:rsidRDefault="00330678" w:rsidP="005E3F23">
            <w:pPr>
              <w:pStyle w:val="TAL"/>
              <w:rPr>
                <w:b/>
                <w:i/>
                <w:noProof/>
                <w:lang w:eastAsia="ko-KR"/>
              </w:rPr>
            </w:pPr>
            <w:r w:rsidRPr="000E4E7F">
              <w:rPr>
                <w:b/>
                <w:i/>
                <w:noProof/>
                <w:lang w:eastAsia="ko-KR"/>
              </w:rPr>
              <w:t>carrierFreq</w:t>
            </w:r>
          </w:p>
          <w:p w14:paraId="57104311" w14:textId="77777777" w:rsidR="00330678" w:rsidRPr="000E4E7F" w:rsidRDefault="00330678" w:rsidP="005E3F23">
            <w:pPr>
              <w:pStyle w:val="TAL"/>
              <w:rPr>
                <w:b/>
                <w:i/>
                <w:noProof/>
                <w:lang w:eastAsia="ko-KR"/>
              </w:rPr>
            </w:pPr>
            <w:r w:rsidRPr="000E4E7F">
              <w:rPr>
                <w:noProof/>
                <w:lang w:eastAsia="ko-KR"/>
              </w:rPr>
              <w:t xml:space="preserve">In case the UE includes </w:t>
            </w:r>
            <w:r w:rsidRPr="000E4E7F">
              <w:rPr>
                <w:i/>
                <w:noProof/>
                <w:lang w:eastAsia="ko-KR"/>
              </w:rPr>
              <w:t>carrierFreq-v9e0</w:t>
            </w:r>
            <w:r w:rsidRPr="000E4E7F">
              <w:rPr>
                <w:noProof/>
                <w:lang w:eastAsia="ko-KR"/>
              </w:rPr>
              <w:t xml:space="preserve"> and/ or </w:t>
            </w:r>
            <w:r w:rsidRPr="000E4E7F">
              <w:rPr>
                <w:i/>
                <w:lang w:eastAsia="zh-CN"/>
              </w:rPr>
              <w:t>carrierFreq-v1090</w:t>
            </w:r>
            <w:r w:rsidRPr="000E4E7F">
              <w:rPr>
                <w:noProof/>
                <w:lang w:eastAsia="ko-KR"/>
              </w:rPr>
              <w:t xml:space="preserve">, the UE shall set the corresponding entry of </w:t>
            </w:r>
            <w:r w:rsidRPr="000E4E7F">
              <w:rPr>
                <w:i/>
                <w:noProof/>
                <w:lang w:eastAsia="ko-KR"/>
              </w:rPr>
              <w:t>carrierFreq-r9</w:t>
            </w:r>
            <w:r w:rsidRPr="000E4E7F">
              <w:rPr>
                <w:noProof/>
                <w:lang w:eastAsia="ko-KR"/>
              </w:rPr>
              <w:t xml:space="preserve"> and/ or </w:t>
            </w:r>
            <w:r w:rsidRPr="000E4E7F">
              <w:rPr>
                <w:i/>
                <w:noProof/>
                <w:lang w:eastAsia="ko-KR"/>
              </w:rPr>
              <w:t>carrierFreq-r10</w:t>
            </w:r>
            <w:r w:rsidRPr="000E4E7F">
              <w:rPr>
                <w:noProof/>
                <w:lang w:eastAsia="ko-KR"/>
              </w:rPr>
              <w:t xml:space="preserve"> respectively to </w:t>
            </w:r>
            <w:r w:rsidRPr="000E4E7F">
              <w:rPr>
                <w:i/>
                <w:noProof/>
                <w:lang w:eastAsia="ko-KR"/>
              </w:rPr>
              <w:t>maxEARFCN</w:t>
            </w:r>
            <w:r w:rsidRPr="000E4E7F">
              <w:rPr>
                <w:noProof/>
                <w:lang w:eastAsia="ko-KR"/>
              </w:rPr>
              <w:t>.</w:t>
            </w:r>
            <w:r w:rsidRPr="000E4E7F">
              <w:rPr>
                <w:lang w:eastAsia="en-GB"/>
              </w:rPr>
              <w:t xml:space="preserve"> For </w:t>
            </w:r>
            <w:r w:rsidRPr="000E4E7F">
              <w:rPr>
                <w:noProof/>
                <w:lang w:eastAsia="ko-KR"/>
              </w:rPr>
              <w:t>E-UTRA and UTRA frequencies, the UE sets the ARFCN according to the band used when obtaining the concerned measurement results.</w:t>
            </w:r>
          </w:p>
        </w:tc>
      </w:tr>
      <w:tr w:rsidR="00330678" w:rsidRPr="000E4E7F" w14:paraId="133F132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610FFD" w14:textId="77777777" w:rsidR="00330678" w:rsidRPr="000E4E7F" w:rsidRDefault="00330678" w:rsidP="005E3F23">
            <w:pPr>
              <w:pStyle w:val="TAL"/>
              <w:rPr>
                <w:b/>
                <w:i/>
                <w:lang w:eastAsia="zh-CN"/>
              </w:rPr>
            </w:pPr>
            <w:proofErr w:type="spellStart"/>
            <w:r w:rsidRPr="000E4E7F">
              <w:rPr>
                <w:b/>
                <w:i/>
                <w:lang w:eastAsia="zh-CN"/>
              </w:rPr>
              <w:t>connectionFailureType</w:t>
            </w:r>
            <w:proofErr w:type="spellEnd"/>
          </w:p>
          <w:p w14:paraId="0DAF2585"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the connection failure is due to radio link failure or handover failure.</w:t>
            </w:r>
          </w:p>
        </w:tc>
      </w:tr>
      <w:tr w:rsidR="00330678" w:rsidRPr="000E4E7F" w14:paraId="0EE5C2BB" w14:textId="77777777" w:rsidTr="005E3F23">
        <w:trPr>
          <w:cantSplit/>
        </w:trPr>
        <w:tc>
          <w:tcPr>
            <w:tcW w:w="9639" w:type="dxa"/>
          </w:tcPr>
          <w:p w14:paraId="75CF26C5" w14:textId="77777777" w:rsidR="00330678" w:rsidRPr="000E4E7F" w:rsidRDefault="00330678" w:rsidP="005E3F23">
            <w:pPr>
              <w:pStyle w:val="TAL"/>
              <w:rPr>
                <w:b/>
                <w:i/>
                <w:noProof/>
                <w:lang w:eastAsia="ko-KR"/>
              </w:rPr>
            </w:pPr>
            <w:r w:rsidRPr="000E4E7F">
              <w:rPr>
                <w:b/>
                <w:i/>
                <w:noProof/>
                <w:lang w:eastAsia="ko-KR"/>
              </w:rPr>
              <w:t>contentionDetected</w:t>
            </w:r>
          </w:p>
          <w:p w14:paraId="270F3EB7" w14:textId="77777777" w:rsidR="00330678" w:rsidRPr="000E4E7F" w:rsidRDefault="00330678" w:rsidP="005E3F23">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330678" w:rsidRPr="000E4E7F" w14:paraId="41B82F3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F6C4804" w14:textId="77777777" w:rsidR="00330678" w:rsidRPr="000E4E7F" w:rsidRDefault="00330678" w:rsidP="005E3F23">
            <w:pPr>
              <w:pStyle w:val="TAL"/>
              <w:rPr>
                <w:b/>
                <w:i/>
                <w:noProof/>
                <w:lang w:eastAsia="en-GB"/>
              </w:rPr>
            </w:pPr>
            <w:r w:rsidRPr="000E4E7F">
              <w:rPr>
                <w:b/>
                <w:i/>
                <w:noProof/>
                <w:lang w:eastAsia="en-GB"/>
              </w:rPr>
              <w:t>c-RNTI</w:t>
            </w:r>
          </w:p>
          <w:p w14:paraId="18139141" w14:textId="77777777" w:rsidR="00330678" w:rsidRPr="000E4E7F" w:rsidRDefault="00330678" w:rsidP="005E3F23">
            <w:pPr>
              <w:pStyle w:val="TAL"/>
              <w:rPr>
                <w:noProof/>
                <w:lang w:eastAsia="en-GB"/>
              </w:rPr>
            </w:pPr>
            <w:r w:rsidRPr="000E4E7F">
              <w:rPr>
                <w:noProof/>
                <w:lang w:eastAsia="en-GB"/>
              </w:rPr>
              <w:t>This field indicates the C-RNTI used in the PCell upon detecting radio link failure or the C-RNTI used in the source PCell upon handover failure.</w:t>
            </w:r>
          </w:p>
        </w:tc>
      </w:tr>
      <w:tr w:rsidR="00330678" w:rsidRPr="000E4E7F" w14:paraId="4A80887C"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1F96C69" w14:textId="77777777" w:rsidR="00330678" w:rsidRPr="000E4E7F" w:rsidRDefault="00330678" w:rsidP="005E3F23">
            <w:pPr>
              <w:pStyle w:val="TAL"/>
              <w:rPr>
                <w:b/>
                <w:i/>
                <w:noProof/>
                <w:lang w:eastAsia="en-GB"/>
              </w:rPr>
            </w:pPr>
            <w:r w:rsidRPr="000E4E7F">
              <w:rPr>
                <w:b/>
                <w:i/>
                <w:noProof/>
                <w:lang w:eastAsia="en-GB"/>
              </w:rPr>
              <w:t>dataBLER-MCH-ResultList</w:t>
            </w:r>
          </w:p>
          <w:p w14:paraId="68C0E0E4" w14:textId="77777777" w:rsidR="00330678" w:rsidRPr="000E4E7F" w:rsidRDefault="00330678" w:rsidP="005E3F23">
            <w:pPr>
              <w:pStyle w:val="TAL"/>
              <w:rPr>
                <w:b/>
                <w:i/>
                <w:noProof/>
                <w:lang w:eastAsia="en-GB"/>
              </w:rPr>
            </w:pPr>
            <w:r w:rsidRPr="000E4E7F">
              <w:rPr>
                <w:noProof/>
                <w:lang w:eastAsia="en-GB"/>
              </w:rPr>
              <w:t xml:space="preserve">Includes a BLER result per MCH on subframes </w:t>
            </w:r>
            <w:r w:rsidRPr="000E4E7F">
              <w:rPr>
                <w:lang w:eastAsia="en-GB"/>
              </w:rPr>
              <w:t xml:space="preserve">using </w:t>
            </w:r>
            <w:proofErr w:type="spellStart"/>
            <w:r w:rsidRPr="000E4E7F">
              <w:rPr>
                <w:i/>
                <w:iCs/>
                <w:lang w:eastAsia="en-GB"/>
              </w:rPr>
              <w:t>dataMCS</w:t>
            </w:r>
            <w:proofErr w:type="spellEnd"/>
            <w:r w:rsidRPr="000E4E7F">
              <w:rPr>
                <w:noProof/>
                <w:lang w:eastAsia="en-GB"/>
              </w:rPr>
              <w:t xml:space="preserve">, with the applicable MCH(s) listed in the same order as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3EC38BD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00C7FA" w14:textId="77777777" w:rsidR="00330678" w:rsidRPr="000E4E7F" w:rsidRDefault="00330678" w:rsidP="005E3F23">
            <w:pPr>
              <w:pStyle w:val="TAL"/>
              <w:rPr>
                <w:b/>
                <w:i/>
                <w:lang w:eastAsia="en-GB"/>
              </w:rPr>
            </w:pPr>
            <w:r w:rsidRPr="000E4E7F">
              <w:rPr>
                <w:b/>
                <w:i/>
                <w:lang w:eastAsia="en-GB"/>
              </w:rPr>
              <w:t>drb-EstablishedWithQCI-1</w:t>
            </w:r>
          </w:p>
          <w:p w14:paraId="79048DDF" w14:textId="77777777" w:rsidR="00330678" w:rsidRPr="000E4E7F" w:rsidRDefault="00330678" w:rsidP="005E3F23">
            <w:pPr>
              <w:pStyle w:val="TAL"/>
              <w:rPr>
                <w:b/>
                <w:i/>
                <w:noProof/>
                <w:lang w:eastAsia="en-GB"/>
              </w:rPr>
            </w:pPr>
            <w:r w:rsidRPr="000E4E7F">
              <w:rPr>
                <w:lang w:eastAsia="en-GB"/>
              </w:rPr>
              <w:t>This field is used to indicate the radio link failure occurred while a bearer with QCI value equal to 1 was configured, see TS 24.301 [35].</w:t>
            </w:r>
          </w:p>
        </w:tc>
      </w:tr>
      <w:tr w:rsidR="00330678" w:rsidRPr="000E4E7F" w14:paraId="024A6AB6"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D96DD5" w14:textId="77777777" w:rsidR="00330678" w:rsidRPr="000E4E7F" w:rsidRDefault="00330678" w:rsidP="005E3F23">
            <w:pPr>
              <w:pStyle w:val="TAL"/>
              <w:rPr>
                <w:b/>
                <w:i/>
                <w:noProof/>
                <w:lang w:eastAsia="en-GB"/>
              </w:rPr>
            </w:pPr>
            <w:r w:rsidRPr="000E4E7F">
              <w:rPr>
                <w:b/>
                <w:i/>
                <w:noProof/>
                <w:lang w:eastAsia="en-GB"/>
              </w:rPr>
              <w:t>edt-Fallback</w:t>
            </w:r>
          </w:p>
          <w:p w14:paraId="26576856" w14:textId="77777777" w:rsidR="00330678" w:rsidRPr="000E4E7F" w:rsidRDefault="00330678" w:rsidP="005E3F23">
            <w:pPr>
              <w:pStyle w:val="TAL"/>
              <w:rPr>
                <w:noProof/>
                <w:lang w:eastAsia="en-GB"/>
              </w:rPr>
            </w:pPr>
            <w:r w:rsidRPr="000E4E7F">
              <w:rPr>
                <w:noProof/>
                <w:lang w:eastAsia="en-GB"/>
              </w:rPr>
              <w:t xml:space="preserve">Value TRUE indicates </w:t>
            </w:r>
            <w:r w:rsidRPr="000E4E7F">
              <w:t xml:space="preserve">the </w:t>
            </w:r>
            <w:r w:rsidRPr="000E4E7F">
              <w:rPr>
                <w:lang w:eastAsia="ko-KR"/>
              </w:rPr>
              <w:t xml:space="preserve">last successfully completed </w:t>
            </w:r>
            <w:r w:rsidRPr="000E4E7F">
              <w:t>random access procedure was initiated with EDT PRACH resource and succeeded after receiving EDT fallback indication from lower layers.</w:t>
            </w:r>
          </w:p>
        </w:tc>
      </w:tr>
      <w:tr w:rsidR="00330678" w:rsidRPr="000E4E7F" w14:paraId="3CFB0CA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BEC75D2" w14:textId="77777777" w:rsidR="00330678" w:rsidRPr="000E4E7F" w:rsidRDefault="00330678" w:rsidP="005E3F23">
            <w:pPr>
              <w:pStyle w:val="TAL"/>
              <w:rPr>
                <w:b/>
                <w:i/>
                <w:noProof/>
                <w:lang w:eastAsia="en-GB"/>
              </w:rPr>
            </w:pPr>
            <w:r w:rsidRPr="000E4E7F">
              <w:rPr>
                <w:b/>
                <w:i/>
                <w:noProof/>
                <w:lang w:eastAsia="en-GB"/>
              </w:rPr>
              <w:t>failedCellId</w:t>
            </w:r>
          </w:p>
          <w:p w14:paraId="3970F1DA" w14:textId="77777777" w:rsidR="00330678" w:rsidRPr="000E4E7F" w:rsidRDefault="00330678" w:rsidP="005E3F23">
            <w:pPr>
              <w:pStyle w:val="TAL"/>
              <w:rPr>
                <w:noProof/>
                <w:lang w:eastAsia="en-GB"/>
              </w:rPr>
            </w:pPr>
            <w:r w:rsidRPr="000E4E7F">
              <w:rPr>
                <w:noProof/>
                <w:lang w:eastAsia="en-GB"/>
              </w:rPr>
              <w:t>This field is used to indicate the cell in which connection establishment failed.</w:t>
            </w:r>
          </w:p>
        </w:tc>
      </w:tr>
      <w:tr w:rsidR="00330678" w:rsidRPr="000E4E7F" w14:paraId="09200F2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20BE42" w14:textId="77777777" w:rsidR="00330678" w:rsidRPr="000E4E7F" w:rsidRDefault="00330678" w:rsidP="005E3F23">
            <w:pPr>
              <w:pStyle w:val="TAL"/>
              <w:rPr>
                <w:b/>
                <w:i/>
                <w:noProof/>
                <w:lang w:eastAsia="en-GB"/>
              </w:rPr>
            </w:pPr>
            <w:r w:rsidRPr="000E4E7F">
              <w:rPr>
                <w:b/>
                <w:i/>
                <w:noProof/>
                <w:lang w:eastAsia="en-GB"/>
              </w:rPr>
              <w:t>failedPCellId</w:t>
            </w:r>
          </w:p>
          <w:p w14:paraId="312F92D0" w14:textId="77777777" w:rsidR="00330678" w:rsidRPr="000E4E7F" w:rsidRDefault="00330678" w:rsidP="005E3F23">
            <w:pPr>
              <w:pStyle w:val="TAL"/>
              <w:rPr>
                <w:noProof/>
                <w:lang w:eastAsia="en-GB"/>
              </w:rPr>
            </w:pPr>
            <w:r w:rsidRPr="000E4E7F">
              <w:rPr>
                <w:noProof/>
                <w:lang w:eastAsia="en-GB"/>
              </w:rPr>
              <w:t>This field is used to indicate the PCell in which RLF is detected or the target PCell of the failed handover.</w:t>
            </w:r>
            <w:r w:rsidRPr="000E4E7F">
              <w:rPr>
                <w:lang w:eastAsia="en-GB"/>
              </w:rPr>
              <w:t xml:space="preserve"> </w:t>
            </w:r>
            <w:r w:rsidRPr="000E4E7F">
              <w:rPr>
                <w:noProof/>
                <w:lang w:eastAsia="en-GB"/>
              </w:rPr>
              <w:t>The UE sets the EARFCN according to the band used for transmission/ reception when the failure occurred.</w:t>
            </w:r>
          </w:p>
        </w:tc>
      </w:tr>
      <w:tr w:rsidR="00330678" w:rsidRPr="000E4E7F" w14:paraId="0BD6100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F3147B" w14:textId="77777777" w:rsidR="00330678" w:rsidRPr="000E4E7F" w:rsidRDefault="00330678" w:rsidP="005E3F23">
            <w:pPr>
              <w:pStyle w:val="TAL"/>
              <w:rPr>
                <w:b/>
                <w:i/>
                <w:lang w:eastAsia="en-GB"/>
              </w:rPr>
            </w:pPr>
            <w:proofErr w:type="spellStart"/>
            <w:r w:rsidRPr="000E4E7F">
              <w:rPr>
                <w:b/>
                <w:i/>
                <w:lang w:eastAsia="en-GB"/>
              </w:rPr>
              <w:t>inDeviceCoexDetected</w:t>
            </w:r>
            <w:proofErr w:type="spellEnd"/>
          </w:p>
          <w:p w14:paraId="61657212" w14:textId="77777777" w:rsidR="00330678" w:rsidRPr="000E4E7F" w:rsidRDefault="00330678" w:rsidP="005E3F23">
            <w:pPr>
              <w:pStyle w:val="TAL"/>
              <w:rPr>
                <w:lang w:eastAsia="en-GB"/>
              </w:rPr>
            </w:pPr>
            <w:r w:rsidRPr="000E4E7F">
              <w:rPr>
                <w:lang w:eastAsia="en-GB"/>
              </w:rPr>
              <w:t>Indicates that measurement logging is suspended due to IDC problem detection.</w:t>
            </w:r>
          </w:p>
        </w:tc>
      </w:tr>
      <w:tr w:rsidR="00330678" w:rsidRPr="000E4E7F" w14:paraId="3FBCF8D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E30CCAF" w14:textId="77777777" w:rsidR="00330678" w:rsidRPr="000E4E7F" w:rsidRDefault="00330678" w:rsidP="005E3F23">
            <w:pPr>
              <w:pStyle w:val="TAL"/>
              <w:rPr>
                <w:b/>
                <w:i/>
                <w:noProof/>
                <w:lang w:eastAsia="en-GB"/>
              </w:rPr>
            </w:pPr>
            <w:r w:rsidRPr="000E4E7F">
              <w:rPr>
                <w:b/>
                <w:i/>
                <w:noProof/>
                <w:lang w:eastAsia="en-GB"/>
              </w:rPr>
              <w:t>initialCEL</w:t>
            </w:r>
          </w:p>
          <w:p w14:paraId="212912A5" w14:textId="77777777" w:rsidR="00330678" w:rsidRPr="000E4E7F" w:rsidRDefault="00330678" w:rsidP="005E3F23">
            <w:pPr>
              <w:pStyle w:val="TAL"/>
              <w:rPr>
                <w:noProof/>
                <w:lang w:eastAsia="en-GB"/>
              </w:rPr>
            </w:pPr>
            <w:r w:rsidRPr="000E4E7F">
              <w:rPr>
                <w:noProof/>
                <w:lang w:eastAsia="en-GB"/>
              </w:rPr>
              <w:t xml:space="preserve">Indicates the initial CE level used </w:t>
            </w:r>
            <w:r w:rsidRPr="000E4E7F">
              <w:rPr>
                <w:lang w:eastAsia="ko-KR"/>
              </w:rPr>
              <w:t>for the last successfully completed random access procedure for BL UEs and UEs in CE</w:t>
            </w:r>
            <w:r w:rsidRPr="000E4E7F">
              <w:rPr>
                <w:noProof/>
                <w:lang w:eastAsia="en-GB"/>
              </w:rPr>
              <w:t>.</w:t>
            </w:r>
          </w:p>
        </w:tc>
      </w:tr>
      <w:tr w:rsidR="00330678" w:rsidRPr="000E4E7F" w14:paraId="66049C8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A33316" w14:textId="77777777" w:rsidR="00330678" w:rsidRPr="000E4E7F" w:rsidRDefault="00330678" w:rsidP="005E3F23">
            <w:pPr>
              <w:pStyle w:val="TAL"/>
              <w:rPr>
                <w:b/>
                <w:i/>
                <w:noProof/>
                <w:lang w:eastAsia="zh-CN"/>
              </w:rPr>
            </w:pPr>
            <w:r w:rsidRPr="000E4E7F">
              <w:rPr>
                <w:b/>
                <w:i/>
                <w:noProof/>
              </w:rPr>
              <w:t>logMeasResultList</w:t>
            </w:r>
            <w:r w:rsidRPr="000E4E7F">
              <w:rPr>
                <w:b/>
                <w:i/>
                <w:noProof/>
                <w:lang w:eastAsia="zh-CN"/>
              </w:rPr>
              <w:t>BT</w:t>
            </w:r>
          </w:p>
          <w:p w14:paraId="42EBAACF" w14:textId="77777777" w:rsidR="00330678" w:rsidRPr="000E4E7F" w:rsidRDefault="00330678" w:rsidP="005E3F23">
            <w:pPr>
              <w:pStyle w:val="TAL"/>
              <w:rPr>
                <w:lang w:eastAsia="en-GB"/>
              </w:rPr>
            </w:pPr>
            <w:r w:rsidRPr="000E4E7F">
              <w:rPr>
                <w:lang w:eastAsia="en-GB"/>
              </w:rPr>
              <w:t>This field refers to the Bluetooth measurement results.</w:t>
            </w:r>
          </w:p>
        </w:tc>
      </w:tr>
      <w:tr w:rsidR="00330678" w:rsidRPr="000E4E7F" w14:paraId="5F6F64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9F65610" w14:textId="77777777" w:rsidR="00330678" w:rsidRPr="000E4E7F" w:rsidRDefault="00330678" w:rsidP="005E3F23">
            <w:pPr>
              <w:pStyle w:val="TAL"/>
              <w:rPr>
                <w:b/>
                <w:i/>
                <w:noProof/>
                <w:lang w:eastAsia="zh-CN"/>
              </w:rPr>
            </w:pPr>
            <w:r w:rsidRPr="000E4E7F">
              <w:rPr>
                <w:b/>
                <w:i/>
                <w:noProof/>
              </w:rPr>
              <w:t>logMeasResultListWLAN</w:t>
            </w:r>
          </w:p>
          <w:p w14:paraId="5A508E49" w14:textId="77777777" w:rsidR="00330678" w:rsidRPr="000E4E7F" w:rsidRDefault="00330678" w:rsidP="005E3F23">
            <w:pPr>
              <w:pStyle w:val="TAL"/>
              <w:rPr>
                <w:lang w:eastAsia="en-GB"/>
              </w:rPr>
            </w:pPr>
            <w:r w:rsidRPr="000E4E7F">
              <w:rPr>
                <w:lang w:eastAsia="en-GB"/>
              </w:rPr>
              <w:t>This field refers to the WLAN measurement results.</w:t>
            </w:r>
          </w:p>
        </w:tc>
      </w:tr>
      <w:tr w:rsidR="00330678" w:rsidRPr="000E4E7F" w14:paraId="2E73D8F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7453B9" w14:textId="77777777" w:rsidR="00330678" w:rsidRPr="000E4E7F" w:rsidRDefault="00330678" w:rsidP="005E3F23">
            <w:pPr>
              <w:pStyle w:val="TAL"/>
              <w:rPr>
                <w:b/>
                <w:i/>
                <w:lang w:eastAsia="zh-CN"/>
              </w:rPr>
            </w:pPr>
            <w:proofErr w:type="spellStart"/>
            <w:r w:rsidRPr="000E4E7F">
              <w:rPr>
                <w:b/>
                <w:i/>
                <w:lang w:eastAsia="zh-CN"/>
              </w:rPr>
              <w:t>maxTxPowerReached</w:t>
            </w:r>
            <w:proofErr w:type="spellEnd"/>
          </w:p>
          <w:p w14:paraId="3CBCB4E0"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or not the maximum power level was used for the last transmitted preamble, see TS 36.321 [6].</w:t>
            </w:r>
          </w:p>
        </w:tc>
      </w:tr>
      <w:tr w:rsidR="00330678" w:rsidRPr="000E4E7F" w14:paraId="4368FA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56F1D7" w14:textId="77777777" w:rsidR="00330678" w:rsidRPr="000E4E7F" w:rsidRDefault="00330678" w:rsidP="005E3F23">
            <w:pPr>
              <w:pStyle w:val="TAL"/>
              <w:rPr>
                <w:b/>
                <w:i/>
                <w:lang w:eastAsia="zh-CN"/>
              </w:rPr>
            </w:pPr>
            <w:proofErr w:type="spellStart"/>
            <w:r w:rsidRPr="000E4E7F">
              <w:rPr>
                <w:b/>
                <w:i/>
                <w:lang w:eastAsia="zh-CN"/>
              </w:rPr>
              <w:t>mch</w:t>
            </w:r>
            <w:proofErr w:type="spellEnd"/>
            <w:r w:rsidRPr="000E4E7F">
              <w:rPr>
                <w:b/>
                <w:i/>
                <w:lang w:eastAsia="zh-CN"/>
              </w:rPr>
              <w:t>-Index</w:t>
            </w:r>
          </w:p>
          <w:p w14:paraId="7B889FD7" w14:textId="77777777" w:rsidR="00330678" w:rsidRPr="000E4E7F" w:rsidRDefault="00330678" w:rsidP="005E3F23">
            <w:pPr>
              <w:pStyle w:val="TAL"/>
              <w:rPr>
                <w:b/>
                <w:i/>
                <w:lang w:eastAsia="zh-CN"/>
              </w:rPr>
            </w:pPr>
            <w:r w:rsidRPr="000E4E7F">
              <w:rPr>
                <w:noProof/>
                <w:lang w:eastAsia="en-GB"/>
              </w:rPr>
              <w:t xml:space="preserve">Indicates the MCH by referring to the entry as listed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26285C7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4CF9B9" w14:textId="77777777" w:rsidR="00330678" w:rsidRPr="000E4E7F" w:rsidRDefault="00330678" w:rsidP="005E3F23">
            <w:pPr>
              <w:pStyle w:val="TAL"/>
              <w:rPr>
                <w:b/>
                <w:i/>
                <w:noProof/>
                <w:lang w:eastAsia="ko-KR"/>
              </w:rPr>
            </w:pPr>
            <w:r w:rsidRPr="000E4E7F">
              <w:rPr>
                <w:b/>
                <w:i/>
                <w:noProof/>
                <w:lang w:eastAsia="ko-KR"/>
              </w:rPr>
              <w:t>measResultFailedCell</w:t>
            </w:r>
          </w:p>
          <w:p w14:paraId="7D14E87F" w14:textId="77777777" w:rsidR="00330678" w:rsidRPr="000E4E7F" w:rsidRDefault="00330678" w:rsidP="005E3F23">
            <w:pPr>
              <w:pStyle w:val="TAL"/>
              <w:rPr>
                <w:bCs/>
                <w:iCs/>
                <w:noProof/>
                <w:lang w:eastAsia="ko-KR"/>
              </w:rPr>
            </w:pPr>
            <w:r w:rsidRPr="000E4E7F">
              <w:rPr>
                <w:bCs/>
                <w:iCs/>
                <w:noProof/>
                <w:lang w:eastAsia="ko-KR"/>
              </w:rPr>
              <w:t>This field refers to the last measurement results taken in the cell, where connection establishment failure happened.</w:t>
            </w:r>
            <w:r w:rsidRPr="000E4E7F">
              <w:t xml:space="preserve"> </w:t>
            </w:r>
            <w:r w:rsidRPr="000E4E7F">
              <w:rPr>
                <w:bCs/>
                <w:iCs/>
                <w:noProof/>
                <w:lang w:eastAsia="ko-KR"/>
              </w:rPr>
              <w:t xml:space="preserve">For UE supporting CE Mode B, when CE mode B is not restricted by upper layers, </w:t>
            </w:r>
            <w:r w:rsidRPr="000E4E7F">
              <w:rPr>
                <w:bCs/>
                <w:i/>
                <w:iCs/>
                <w:noProof/>
                <w:lang w:eastAsia="ko-KR"/>
              </w:rPr>
              <w:t>measResultFailedCell-v1360</w:t>
            </w:r>
            <w:r w:rsidRPr="000E4E7F">
              <w:rPr>
                <w:bCs/>
                <w:iCs/>
                <w:noProof/>
                <w:lang w:eastAsia="ko-KR"/>
              </w:rPr>
              <w:t xml:space="preserve"> is reported if the measured RSRP is less than -140 dBm.</w:t>
            </w:r>
          </w:p>
        </w:tc>
      </w:tr>
      <w:tr w:rsidR="00330678" w:rsidRPr="000E4E7F" w14:paraId="6400F0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5709666" w14:textId="77777777" w:rsidR="00330678" w:rsidRPr="000E4E7F" w:rsidRDefault="00330678" w:rsidP="005E3F23">
            <w:pPr>
              <w:pStyle w:val="TAL"/>
              <w:rPr>
                <w:b/>
                <w:i/>
                <w:noProof/>
                <w:lang w:eastAsia="ko-KR"/>
              </w:rPr>
            </w:pPr>
            <w:r w:rsidRPr="000E4E7F">
              <w:rPr>
                <w:b/>
                <w:i/>
                <w:noProof/>
                <w:lang w:eastAsia="ko-KR"/>
              </w:rPr>
              <w:t>measResultLastServCell</w:t>
            </w:r>
          </w:p>
          <w:p w14:paraId="7B46BE56" w14:textId="77777777" w:rsidR="00330678" w:rsidRPr="000E4E7F" w:rsidRDefault="00330678" w:rsidP="005E3F23">
            <w:pPr>
              <w:pStyle w:val="TAL"/>
              <w:rPr>
                <w:bCs/>
                <w:iCs/>
                <w:noProof/>
                <w:lang w:eastAsia="ko-KR"/>
              </w:rPr>
            </w:pPr>
            <w:r w:rsidRPr="000E4E7F">
              <w:rPr>
                <w:bCs/>
                <w:iCs/>
                <w:noProof/>
                <w:lang w:eastAsia="ko-KR"/>
              </w:rPr>
              <w:t xml:space="preserve">This field refers to the last measurement results taken in the PCell, where radio link failure or handover failure happened. For BL UEs or UEs in CE, when operating in CE Mode B, </w:t>
            </w:r>
            <w:r w:rsidRPr="000E4E7F">
              <w:rPr>
                <w:bCs/>
                <w:i/>
                <w:iCs/>
                <w:noProof/>
                <w:lang w:eastAsia="ko-KR"/>
              </w:rPr>
              <w:t>measResultLastServCell-v1360</w:t>
            </w:r>
            <w:r w:rsidRPr="000E4E7F">
              <w:rPr>
                <w:bCs/>
                <w:iCs/>
                <w:noProof/>
                <w:lang w:eastAsia="ko-KR"/>
              </w:rPr>
              <w:t xml:space="preserve"> is reported if the measured RSRP is less than -140 dBm.</w:t>
            </w:r>
          </w:p>
        </w:tc>
      </w:tr>
      <w:tr w:rsidR="00330678" w:rsidRPr="000E4E7F" w14:paraId="520AD68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0580C9" w14:textId="77777777" w:rsidR="00330678" w:rsidRPr="000E4E7F" w:rsidRDefault="00330678" w:rsidP="005E3F23">
            <w:pPr>
              <w:pStyle w:val="TAL"/>
              <w:rPr>
                <w:b/>
                <w:i/>
                <w:noProof/>
                <w:lang w:eastAsia="ko-KR"/>
              </w:rPr>
            </w:pPr>
            <w:r w:rsidRPr="000E4E7F">
              <w:rPr>
                <w:b/>
                <w:i/>
                <w:noProof/>
                <w:lang w:eastAsia="ko-KR"/>
              </w:rPr>
              <w:t>measResultListEUTRA</w:t>
            </w:r>
          </w:p>
          <w:p w14:paraId="552A47A1" w14:textId="77777777" w:rsidR="00330678" w:rsidRPr="000E4E7F" w:rsidRDefault="00330678" w:rsidP="005E3F23">
            <w:pPr>
              <w:pStyle w:val="TAL"/>
              <w:rPr>
                <w:bCs/>
                <w:iCs/>
                <w:noProof/>
                <w:lang w:eastAsia="ko-KR"/>
              </w:rPr>
            </w:pPr>
            <w:r w:rsidRPr="000E4E7F">
              <w:rPr>
                <w:bCs/>
                <w:iCs/>
                <w:noProof/>
                <w:lang w:eastAsia="ko-KR"/>
              </w:rPr>
              <w:t xml:space="preserve">If </w:t>
            </w:r>
            <w:r w:rsidRPr="000E4E7F">
              <w:rPr>
                <w:bCs/>
                <w:i/>
                <w:iCs/>
                <w:noProof/>
                <w:lang w:eastAsia="ko-KR"/>
              </w:rPr>
              <w:t>measResultListEUTRA-v9e0</w:t>
            </w:r>
            <w:r w:rsidRPr="000E4E7F">
              <w:rPr>
                <w:bCs/>
                <w:iCs/>
                <w:noProof/>
                <w:lang w:eastAsia="ko-KR"/>
              </w:rPr>
              <w:t xml:space="preserve">, </w:t>
            </w:r>
            <w:r w:rsidRPr="000E4E7F">
              <w:rPr>
                <w:bCs/>
                <w:i/>
                <w:iCs/>
                <w:noProof/>
                <w:lang w:eastAsia="ko-KR"/>
              </w:rPr>
              <w:t>measResultListEUTRA-v1090</w:t>
            </w:r>
            <w:r w:rsidRPr="000E4E7F">
              <w:rPr>
                <w:bCs/>
                <w:iCs/>
                <w:noProof/>
                <w:lang w:eastAsia="ko-KR"/>
              </w:rPr>
              <w:t xml:space="preserve"> or </w:t>
            </w:r>
            <w:r w:rsidRPr="000E4E7F">
              <w:rPr>
                <w:bCs/>
                <w:i/>
                <w:iCs/>
                <w:noProof/>
                <w:lang w:eastAsia="ko-KR"/>
              </w:rPr>
              <w:t>measResultListEUTRA-v1130</w:t>
            </w:r>
            <w:r w:rsidRPr="000E4E7F">
              <w:rPr>
                <w:bCs/>
                <w:iCs/>
                <w:noProof/>
                <w:lang w:eastAsia="ko-KR"/>
              </w:rPr>
              <w:t xml:space="preserve"> is included, the UE shall include the same number of entries, and listed in the same order, as in </w:t>
            </w:r>
            <w:r w:rsidRPr="000E4E7F">
              <w:rPr>
                <w:bCs/>
                <w:i/>
                <w:iCs/>
                <w:noProof/>
                <w:lang w:eastAsia="ko-KR"/>
              </w:rPr>
              <w:t>measResultListEUTRA-r9</w:t>
            </w:r>
            <w:r w:rsidRPr="000E4E7F">
              <w:rPr>
                <w:bCs/>
                <w:iCs/>
                <w:noProof/>
                <w:lang w:eastAsia="ko-KR"/>
              </w:rPr>
              <w:t xml:space="preserve">, </w:t>
            </w:r>
            <w:r w:rsidRPr="000E4E7F">
              <w:rPr>
                <w:bCs/>
                <w:i/>
                <w:iCs/>
                <w:noProof/>
                <w:lang w:eastAsia="ko-KR"/>
              </w:rPr>
              <w:t xml:space="preserve">measResultListEUTRA-r10 </w:t>
            </w:r>
            <w:r w:rsidRPr="000E4E7F">
              <w:rPr>
                <w:bCs/>
                <w:iCs/>
                <w:noProof/>
                <w:lang w:eastAsia="ko-KR"/>
              </w:rPr>
              <w:t xml:space="preserve">and/ or </w:t>
            </w:r>
            <w:r w:rsidRPr="000E4E7F">
              <w:rPr>
                <w:bCs/>
                <w:i/>
                <w:iCs/>
                <w:noProof/>
                <w:lang w:eastAsia="ko-KR"/>
              </w:rPr>
              <w:t>measResultListEUTRA-r11</w:t>
            </w:r>
            <w:r w:rsidRPr="000E4E7F">
              <w:rPr>
                <w:bCs/>
                <w:iCs/>
                <w:noProof/>
                <w:lang w:eastAsia="ko-KR"/>
              </w:rPr>
              <w:t xml:space="preserve"> respectively.</w:t>
            </w:r>
          </w:p>
        </w:tc>
      </w:tr>
      <w:tr w:rsidR="00330678" w:rsidRPr="000E4E7F" w14:paraId="3936704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4D61B72" w14:textId="77777777" w:rsidR="00330678" w:rsidRPr="000E4E7F" w:rsidRDefault="00330678" w:rsidP="005E3F23">
            <w:pPr>
              <w:pStyle w:val="TAL"/>
              <w:rPr>
                <w:b/>
                <w:i/>
                <w:noProof/>
                <w:lang w:eastAsia="zh-CN"/>
              </w:rPr>
            </w:pPr>
            <w:r w:rsidRPr="000E4E7F">
              <w:rPr>
                <w:b/>
                <w:i/>
                <w:noProof/>
                <w:lang w:eastAsia="ko-KR"/>
              </w:rPr>
              <w:lastRenderedPageBreak/>
              <w:t>measResultListEUTRA</w:t>
            </w:r>
            <w:r w:rsidRPr="000E4E7F">
              <w:rPr>
                <w:b/>
                <w:i/>
                <w:noProof/>
                <w:lang w:eastAsia="zh-CN"/>
              </w:rPr>
              <w:t>-v1250</w:t>
            </w:r>
          </w:p>
          <w:p w14:paraId="24E7A2AE"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RLF-Report-r9</w:t>
            </w:r>
            <w:r w:rsidRPr="000E4E7F">
              <w:rPr>
                <w:lang w:eastAsia="zh-CN"/>
              </w:rPr>
              <w:t xml:space="preserve"> </w:t>
            </w:r>
            <w:r w:rsidRPr="000E4E7F">
              <w:rPr>
                <w:lang w:eastAsia="en-GB"/>
              </w:rPr>
              <w:t xml:space="preserve">the UE shall </w:t>
            </w:r>
            <w:r w:rsidRPr="000E4E7F">
              <w:rPr>
                <w:lang w:eastAsia="zh-CN"/>
              </w:rPr>
              <w:t xml:space="preserve">include the same number of entries, and listed in the same order, as in </w:t>
            </w:r>
            <w:r w:rsidRPr="000E4E7F">
              <w:rPr>
                <w:i/>
                <w:lang w:eastAsia="en-GB"/>
              </w:rPr>
              <w:t>measResultListEUTRA-r9</w:t>
            </w:r>
            <w:r w:rsidRPr="000E4E7F">
              <w:rPr>
                <w:lang w:eastAsia="zh-CN"/>
              </w:rPr>
              <w:t>;</w:t>
            </w:r>
          </w:p>
          <w:p w14:paraId="6558C4E0"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LogMeasInfo-r10</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measResultListEUTRA-r10</w:t>
            </w:r>
            <w:r w:rsidRPr="000E4E7F">
              <w:rPr>
                <w:lang w:eastAsia="zh-CN"/>
              </w:rPr>
              <w:t>;</w:t>
            </w:r>
          </w:p>
          <w:p w14:paraId="1985B326" w14:textId="77777777" w:rsidR="00330678" w:rsidRPr="000E4E7F" w:rsidRDefault="00330678" w:rsidP="005E3F23">
            <w:pPr>
              <w:pStyle w:val="TAL"/>
              <w:rPr>
                <w:b/>
                <w:i/>
                <w:noProof/>
                <w:lang w:eastAsia="zh-CN"/>
              </w:rPr>
            </w:pPr>
            <w:r w:rsidRPr="000E4E7F">
              <w:rPr>
                <w:lang w:eastAsia="en-GB"/>
              </w:rPr>
              <w:t>If included</w:t>
            </w:r>
            <w:r w:rsidRPr="000E4E7F">
              <w:rPr>
                <w:lang w:eastAsia="zh-CN"/>
              </w:rPr>
              <w:t xml:space="preserve"> in </w:t>
            </w:r>
            <w:r w:rsidRPr="000E4E7F">
              <w:rPr>
                <w:i/>
                <w:lang w:eastAsia="zh-CN"/>
              </w:rPr>
              <w:t>ConnEstFailReport-r11</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measResultListEUTRA-r11</w:t>
            </w:r>
            <w:r w:rsidRPr="000E4E7F">
              <w:rPr>
                <w:lang w:eastAsia="zh-CN"/>
              </w:rPr>
              <w:t>;</w:t>
            </w:r>
          </w:p>
        </w:tc>
      </w:tr>
      <w:tr w:rsidR="00330678" w:rsidRPr="000E4E7F" w14:paraId="46FA33E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87D30F8" w14:textId="77777777" w:rsidR="00330678" w:rsidRPr="000E4E7F" w:rsidRDefault="00330678" w:rsidP="005E3F23">
            <w:pPr>
              <w:pStyle w:val="TAL"/>
              <w:rPr>
                <w:b/>
                <w:i/>
                <w:noProof/>
                <w:lang w:eastAsia="ko-KR"/>
              </w:rPr>
            </w:pPr>
            <w:r w:rsidRPr="000E4E7F">
              <w:rPr>
                <w:b/>
                <w:i/>
                <w:noProof/>
                <w:lang w:eastAsia="ko-KR"/>
              </w:rPr>
              <w:t>measResultListIdle</w:t>
            </w:r>
          </w:p>
          <w:p w14:paraId="75CCA59B" w14:textId="77777777" w:rsidR="00330678" w:rsidRPr="000E4E7F" w:rsidRDefault="00330678" w:rsidP="005E3F23">
            <w:pPr>
              <w:pStyle w:val="TAL"/>
              <w:rPr>
                <w:b/>
                <w:i/>
                <w:lang w:eastAsia="zh-CN"/>
              </w:rPr>
            </w:pPr>
            <w:r w:rsidRPr="000E4E7F">
              <w:rPr>
                <w:bCs/>
                <w:iCs/>
                <w:noProof/>
                <w:lang w:eastAsia="ko-KR"/>
              </w:rPr>
              <w:t>This field indicates the E-UTRA measurement results done during RRC_IDLE and RRC_INACTIVE at network request.</w:t>
            </w:r>
          </w:p>
        </w:tc>
      </w:tr>
      <w:tr w:rsidR="00330678" w:rsidRPr="000E4E7F" w14:paraId="0BB0EDC3"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7A603DB" w14:textId="77777777" w:rsidR="00330678" w:rsidRPr="000E4E7F" w:rsidRDefault="00330678" w:rsidP="005E3F23">
            <w:pPr>
              <w:pStyle w:val="TAL"/>
              <w:rPr>
                <w:b/>
                <w:i/>
                <w:noProof/>
                <w:lang w:eastAsia="ko-KR"/>
              </w:rPr>
            </w:pPr>
            <w:r w:rsidRPr="000E4E7F">
              <w:rPr>
                <w:b/>
                <w:i/>
                <w:noProof/>
                <w:lang w:eastAsia="ko-KR"/>
              </w:rPr>
              <w:t>measResultIdleListNR</w:t>
            </w:r>
          </w:p>
          <w:p w14:paraId="06EEA15C" w14:textId="77777777" w:rsidR="00330678" w:rsidRPr="000E4E7F" w:rsidRDefault="00330678" w:rsidP="005E3F23">
            <w:pPr>
              <w:pStyle w:val="TAL"/>
              <w:rPr>
                <w:b/>
                <w:i/>
                <w:noProof/>
                <w:lang w:eastAsia="ko-KR"/>
              </w:rPr>
            </w:pPr>
            <w:r w:rsidRPr="000E4E7F">
              <w:rPr>
                <w:bCs/>
                <w:iCs/>
                <w:noProof/>
                <w:lang w:eastAsia="ko-KR"/>
              </w:rPr>
              <w:t>This field indicates the NR measurement results done during RRC_IDLE and RRC_INACTIVE at network request.</w:t>
            </w:r>
          </w:p>
        </w:tc>
      </w:tr>
      <w:tr w:rsidR="00330678" w:rsidRPr="000E4E7F" w14:paraId="7E250C3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D9E132E" w14:textId="77777777" w:rsidR="00330678" w:rsidRPr="000E4E7F" w:rsidRDefault="00330678" w:rsidP="005E3F23">
            <w:pPr>
              <w:pStyle w:val="TAL"/>
              <w:rPr>
                <w:b/>
                <w:i/>
                <w:noProof/>
                <w:lang w:eastAsia="ko-KR"/>
              </w:rPr>
            </w:pPr>
            <w:r w:rsidRPr="000E4E7F">
              <w:rPr>
                <w:b/>
                <w:i/>
                <w:noProof/>
                <w:lang w:eastAsia="ko-KR"/>
              </w:rPr>
              <w:t>measResultServCell</w:t>
            </w:r>
          </w:p>
          <w:p w14:paraId="54528E2C" w14:textId="77777777" w:rsidR="00330678" w:rsidRPr="000E4E7F" w:rsidRDefault="00330678" w:rsidP="005E3F23">
            <w:pPr>
              <w:pStyle w:val="TAL"/>
              <w:rPr>
                <w:bCs/>
                <w:iCs/>
                <w:noProof/>
                <w:lang w:eastAsia="ko-KR"/>
              </w:rPr>
            </w:pPr>
            <w:r w:rsidRPr="000E4E7F">
              <w:rPr>
                <w:bCs/>
                <w:iCs/>
                <w:noProof/>
                <w:lang w:eastAsia="ko-KR"/>
              </w:rPr>
              <w:t xml:space="preserve">This field refers to the log measurement results taken in the Serving cell. For UE supporting CE Mode B, when CE mode B is not restricted by upper layers, </w:t>
            </w:r>
            <w:r w:rsidRPr="000E4E7F">
              <w:rPr>
                <w:bCs/>
                <w:i/>
                <w:iCs/>
                <w:noProof/>
                <w:lang w:eastAsia="ko-KR"/>
              </w:rPr>
              <w:t>measResultServCell-v1360</w:t>
            </w:r>
            <w:r w:rsidRPr="000E4E7F">
              <w:rPr>
                <w:bCs/>
                <w:iCs/>
                <w:noProof/>
                <w:lang w:eastAsia="ko-KR"/>
              </w:rPr>
              <w:t xml:space="preserve"> is reported if the measured RSRP is less than -140 dBm.</w:t>
            </w:r>
          </w:p>
        </w:tc>
      </w:tr>
      <w:tr w:rsidR="00330678" w:rsidRPr="000E4E7F" w14:paraId="548596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5393B1" w14:textId="77777777" w:rsidR="00330678" w:rsidRPr="000E4E7F" w:rsidRDefault="00330678" w:rsidP="005E3F23">
            <w:pPr>
              <w:pStyle w:val="TAL"/>
              <w:rPr>
                <w:b/>
                <w:i/>
                <w:noProof/>
                <w:lang w:eastAsia="zh-CN"/>
              </w:rPr>
            </w:pPr>
            <w:r w:rsidRPr="000E4E7F">
              <w:rPr>
                <w:b/>
                <w:i/>
                <w:noProof/>
                <w:lang w:eastAsia="zh-CN"/>
              </w:rPr>
              <w:t>mobilityHistoryReport</w:t>
            </w:r>
          </w:p>
          <w:p w14:paraId="1755E02B"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d is used to indicate the time of stay in 16 most recently visited E-UTRA cells or of stay out of E-UTRA.</w:t>
            </w:r>
          </w:p>
        </w:tc>
      </w:tr>
      <w:tr w:rsidR="00330678" w:rsidRPr="000E4E7F" w14:paraId="3020AC89" w14:textId="77777777" w:rsidTr="005E3F23">
        <w:trPr>
          <w:cantSplit/>
        </w:trPr>
        <w:tc>
          <w:tcPr>
            <w:tcW w:w="9639" w:type="dxa"/>
          </w:tcPr>
          <w:p w14:paraId="23F0837E" w14:textId="77777777" w:rsidR="00330678" w:rsidRPr="000E4E7F" w:rsidRDefault="00330678" w:rsidP="005E3F23">
            <w:pPr>
              <w:pStyle w:val="TAL"/>
              <w:rPr>
                <w:b/>
                <w:i/>
                <w:noProof/>
                <w:lang w:eastAsia="ko-KR"/>
              </w:rPr>
            </w:pPr>
            <w:r w:rsidRPr="000E4E7F">
              <w:rPr>
                <w:b/>
                <w:i/>
                <w:noProof/>
                <w:lang w:eastAsia="ko-KR"/>
              </w:rPr>
              <w:t>numberOfPreamblesSent</w:t>
            </w:r>
          </w:p>
          <w:p w14:paraId="5CF14CEB" w14:textId="77777777" w:rsidR="00330678" w:rsidRPr="000E4E7F" w:rsidRDefault="00330678" w:rsidP="005E3F23">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330678" w:rsidRPr="000E4E7F" w14:paraId="7BF5FBD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087E373" w14:textId="77777777" w:rsidR="00330678" w:rsidRPr="000E4E7F" w:rsidRDefault="00330678" w:rsidP="005E3F23">
            <w:pPr>
              <w:pStyle w:val="TAL"/>
              <w:rPr>
                <w:b/>
                <w:i/>
                <w:noProof/>
                <w:lang w:eastAsia="en-GB"/>
              </w:rPr>
            </w:pPr>
            <w:r w:rsidRPr="000E4E7F">
              <w:rPr>
                <w:b/>
                <w:i/>
                <w:noProof/>
                <w:lang w:eastAsia="en-GB"/>
              </w:rPr>
              <w:t>previousPCellId</w:t>
            </w:r>
          </w:p>
          <w:p w14:paraId="282DB142" w14:textId="77777777" w:rsidR="00330678" w:rsidRPr="000E4E7F" w:rsidRDefault="00330678" w:rsidP="005E3F23">
            <w:pPr>
              <w:pStyle w:val="TAL"/>
              <w:rPr>
                <w:noProof/>
                <w:lang w:eastAsia="en-GB"/>
              </w:rPr>
            </w:pPr>
            <w:r w:rsidRPr="000E4E7F">
              <w:rPr>
                <w:noProof/>
                <w:lang w:eastAsia="en-GB"/>
              </w:rPr>
              <w:t xml:space="preserve">This field is used to indicate the source PCell of the last handover (source PCell when the last </w:t>
            </w:r>
            <w:r w:rsidRPr="000E4E7F">
              <w:rPr>
                <w:i/>
                <w:noProof/>
                <w:lang w:eastAsia="en-GB"/>
              </w:rPr>
              <w:t>RRC-Connection-Reconfiguration</w:t>
            </w:r>
            <w:r w:rsidRPr="000E4E7F">
              <w:rPr>
                <w:noProof/>
                <w:lang w:eastAsia="en-GB"/>
              </w:rPr>
              <w:t xml:space="preserve"> message including </w:t>
            </w:r>
            <w:r w:rsidRPr="000E4E7F">
              <w:rPr>
                <w:i/>
                <w:noProof/>
                <w:lang w:eastAsia="en-GB"/>
              </w:rPr>
              <w:t>mobilityControlInfo</w:t>
            </w:r>
            <w:r w:rsidRPr="000E4E7F">
              <w:rPr>
                <w:noProof/>
                <w:lang w:eastAsia="en-GB"/>
              </w:rPr>
              <w:t>was received).</w:t>
            </w:r>
          </w:p>
        </w:tc>
      </w:tr>
      <w:tr w:rsidR="00330678" w:rsidRPr="000E4E7F" w14:paraId="1D18D0D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CADF77" w14:textId="77777777" w:rsidR="00330678" w:rsidRPr="000E4E7F" w:rsidRDefault="00330678" w:rsidP="005E3F23">
            <w:pPr>
              <w:pStyle w:val="TAL"/>
              <w:rPr>
                <w:b/>
                <w:i/>
                <w:noProof/>
                <w:lang w:eastAsia="en-GB"/>
              </w:rPr>
            </w:pPr>
            <w:r w:rsidRPr="000E4E7F">
              <w:rPr>
                <w:b/>
                <w:i/>
                <w:noProof/>
                <w:lang w:eastAsia="en-GB"/>
              </w:rPr>
              <w:t>previousUTRA-CellId</w:t>
            </w:r>
          </w:p>
          <w:p w14:paraId="4FEB9DFD" w14:textId="77777777" w:rsidR="00330678" w:rsidRPr="000E4E7F" w:rsidRDefault="00330678" w:rsidP="005E3F23">
            <w:pPr>
              <w:pStyle w:val="TAL"/>
              <w:rPr>
                <w:b/>
                <w:i/>
                <w:noProof/>
                <w:lang w:eastAsia="en-GB"/>
              </w:rPr>
            </w:pPr>
            <w:r w:rsidRPr="000E4E7F">
              <w:rPr>
                <w:noProof/>
                <w:lang w:eastAsia="ko-KR"/>
              </w:rPr>
              <w:t xml:space="preserve">This field is used to indicate the source UTRA cell of the last successful handover to E-UTRAN, </w:t>
            </w:r>
            <w:r w:rsidRPr="000E4E7F">
              <w:rPr>
                <w:noProof/>
                <w:lang w:eastAsia="en-GB"/>
              </w:rPr>
              <w:t>when RLF occurred at the target PCell</w:t>
            </w:r>
            <w:r w:rsidRPr="000E4E7F">
              <w:rPr>
                <w:noProof/>
                <w:lang w:eastAsia="ko-KR"/>
              </w:rPr>
              <w:t>.</w:t>
            </w:r>
            <w:r w:rsidRPr="000E4E7F">
              <w:rPr>
                <w:noProof/>
                <w:lang w:eastAsia="en-GB"/>
              </w:rPr>
              <w:t xml:space="preserve"> The UE sets the ARFCN according to the band used for transmission/ reception on the concerned cell.</w:t>
            </w:r>
          </w:p>
        </w:tc>
      </w:tr>
      <w:tr w:rsidR="00330678" w:rsidRPr="000E4E7F" w14:paraId="3F44768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C11CC4F" w14:textId="77777777" w:rsidR="00330678" w:rsidRPr="000E4E7F" w:rsidRDefault="00330678" w:rsidP="005E3F23">
            <w:pPr>
              <w:pStyle w:val="TAL"/>
              <w:rPr>
                <w:b/>
                <w:i/>
                <w:noProof/>
                <w:lang w:eastAsia="zh-CN"/>
              </w:rPr>
            </w:pPr>
            <w:r w:rsidRPr="000E4E7F">
              <w:rPr>
                <w:b/>
                <w:i/>
                <w:noProof/>
                <w:lang w:eastAsia="zh-CN"/>
              </w:rPr>
              <w:t>reestablishmentCellId</w:t>
            </w:r>
          </w:p>
          <w:p w14:paraId="31D7CF9D" w14:textId="77777777" w:rsidR="00330678" w:rsidRPr="000E4E7F" w:rsidRDefault="00330678" w:rsidP="005E3F23">
            <w:pPr>
              <w:pStyle w:val="TAL"/>
              <w:rPr>
                <w:b/>
                <w:i/>
                <w:noProof/>
                <w:lang w:eastAsia="en-GB"/>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cell in which the re-establishment attempt was made </w:t>
            </w:r>
            <w:r w:rsidRPr="000E4E7F">
              <w:rPr>
                <w:noProof/>
                <w:lang w:eastAsia="zh-CN"/>
              </w:rPr>
              <w:t>after connection failure.</w:t>
            </w:r>
          </w:p>
        </w:tc>
      </w:tr>
      <w:tr w:rsidR="00330678" w:rsidRPr="000E4E7F" w14:paraId="7AD04F7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82FCBE" w14:textId="77777777" w:rsidR="00330678" w:rsidRPr="000E4E7F" w:rsidRDefault="00330678" w:rsidP="005E3F23">
            <w:pPr>
              <w:pStyle w:val="TAL"/>
              <w:rPr>
                <w:b/>
                <w:i/>
                <w:noProof/>
                <w:lang w:eastAsia="ko-KR"/>
              </w:rPr>
            </w:pPr>
            <w:r w:rsidRPr="000E4E7F">
              <w:rPr>
                <w:b/>
                <w:i/>
                <w:noProof/>
                <w:lang w:eastAsia="ko-KR"/>
              </w:rPr>
              <w:t>relativeTimeStamp</w:t>
            </w:r>
          </w:p>
          <w:p w14:paraId="7C26E29B" w14:textId="77777777" w:rsidR="00330678" w:rsidRPr="000E4E7F" w:rsidRDefault="00330678" w:rsidP="005E3F23">
            <w:pPr>
              <w:pStyle w:val="TAL"/>
              <w:rPr>
                <w:bCs/>
                <w:iCs/>
                <w:noProof/>
                <w:lang w:eastAsia="ko-KR"/>
              </w:rPr>
            </w:pPr>
            <w:r w:rsidRPr="000E4E7F">
              <w:rPr>
                <w:bCs/>
                <w:iCs/>
                <w:noProof/>
                <w:lang w:eastAsia="ko-KR"/>
              </w:rPr>
              <w:t xml:space="preserve">Indicates the time of logging measurement results, measured relative to the </w:t>
            </w:r>
            <w:r w:rsidRPr="000E4E7F">
              <w:rPr>
                <w:bCs/>
                <w:i/>
                <w:noProof/>
                <w:lang w:eastAsia="ko-KR"/>
              </w:rPr>
              <w:t>absoluteTimeStamp</w:t>
            </w:r>
            <w:r w:rsidRPr="000E4E7F">
              <w:rPr>
                <w:bCs/>
                <w:iCs/>
                <w:noProof/>
                <w:lang w:eastAsia="ko-KR"/>
              </w:rPr>
              <w:t>. Value in seconds.</w:t>
            </w:r>
          </w:p>
        </w:tc>
      </w:tr>
      <w:tr w:rsidR="00330678" w:rsidRPr="000E4E7F" w14:paraId="6D481C7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4865FEE" w14:textId="77777777" w:rsidR="00330678" w:rsidRPr="000E4E7F" w:rsidRDefault="00330678" w:rsidP="005E3F23">
            <w:pPr>
              <w:pStyle w:val="TAL"/>
              <w:rPr>
                <w:b/>
                <w:i/>
                <w:lang w:eastAsia="zh-CN"/>
              </w:rPr>
            </w:pPr>
            <w:proofErr w:type="spellStart"/>
            <w:r w:rsidRPr="000E4E7F">
              <w:rPr>
                <w:b/>
                <w:i/>
                <w:lang w:eastAsia="zh-CN"/>
              </w:rPr>
              <w:t>rlf</w:t>
            </w:r>
            <w:proofErr w:type="spellEnd"/>
            <w:r w:rsidRPr="000E4E7F">
              <w:rPr>
                <w:b/>
                <w:i/>
                <w:lang w:eastAsia="zh-CN"/>
              </w:rPr>
              <w:t>-Cause</w:t>
            </w:r>
          </w:p>
          <w:p w14:paraId="521AE821" w14:textId="77777777" w:rsidR="00330678" w:rsidRPr="000E4E7F" w:rsidRDefault="00330678" w:rsidP="005E3F23">
            <w:pPr>
              <w:pStyle w:val="TAL"/>
              <w:rPr>
                <w:noProof/>
                <w:lang w:eastAsia="zh-CN"/>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 xml:space="preserve">the cause of the last radio link failure that was detected. In case of handover failure information reporting (i.e., the </w:t>
            </w:r>
            <w:r w:rsidRPr="000E4E7F">
              <w:rPr>
                <w:i/>
                <w:iCs/>
                <w:noProof/>
                <w:lang w:eastAsia="zh-CN"/>
              </w:rPr>
              <w:t>connectionFailureType</w:t>
            </w:r>
            <w:r w:rsidRPr="000E4E7F">
              <w:rPr>
                <w:noProof/>
                <w:lang w:eastAsia="zh-CN"/>
              </w:rPr>
              <w:t xml:space="preserve"> is set to '</w:t>
            </w:r>
            <w:r w:rsidRPr="000E4E7F">
              <w:rPr>
                <w:i/>
                <w:iCs/>
                <w:noProof/>
                <w:lang w:eastAsia="zh-CN"/>
              </w:rPr>
              <w:t>hof</w:t>
            </w:r>
            <w:r w:rsidRPr="000E4E7F">
              <w:rPr>
                <w:noProof/>
                <w:lang w:eastAsia="zh-CN"/>
              </w:rPr>
              <w:t>'), the UE is allowed to set this field to any value.</w:t>
            </w:r>
          </w:p>
        </w:tc>
      </w:tr>
      <w:tr w:rsidR="00330678" w:rsidRPr="000E4E7F" w14:paraId="0B1A25E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2780ED2" w14:textId="77777777" w:rsidR="00330678" w:rsidRPr="000E4E7F" w:rsidRDefault="00330678" w:rsidP="005E3F23">
            <w:pPr>
              <w:pStyle w:val="TAL"/>
              <w:rPr>
                <w:b/>
                <w:i/>
                <w:noProof/>
                <w:lang w:eastAsia="en-GB"/>
              </w:rPr>
            </w:pPr>
            <w:r w:rsidRPr="000E4E7F">
              <w:rPr>
                <w:b/>
                <w:i/>
                <w:noProof/>
                <w:lang w:eastAsia="en-GB"/>
              </w:rPr>
              <w:t>selectedUTRA-CellId</w:t>
            </w:r>
          </w:p>
          <w:p w14:paraId="52DD33D4" w14:textId="77777777" w:rsidR="00330678" w:rsidRPr="000E4E7F" w:rsidRDefault="00330678" w:rsidP="005E3F23">
            <w:pPr>
              <w:pStyle w:val="TAL"/>
              <w:rPr>
                <w:b/>
                <w:i/>
                <w:lang w:eastAsia="zh-CN"/>
              </w:rPr>
            </w:pPr>
            <w:r w:rsidRPr="000E4E7F">
              <w:rPr>
                <w:noProof/>
                <w:lang w:eastAsia="ko-KR"/>
              </w:rPr>
              <w:t>This field is used to indicate the UTRA cell that the UE selects after RLF is detected, while T311 is running.</w:t>
            </w:r>
            <w:r w:rsidRPr="000E4E7F">
              <w:rPr>
                <w:noProof/>
                <w:lang w:eastAsia="en-GB"/>
              </w:rPr>
              <w:t xml:space="preserve"> The UE sets the ARFCN according to the band selected for transmission/ reception on the concerned cell.</w:t>
            </w:r>
          </w:p>
        </w:tc>
      </w:tr>
      <w:tr w:rsidR="00330678" w:rsidRPr="000E4E7F" w14:paraId="34815D8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52E0B1C" w14:textId="77777777" w:rsidR="00330678" w:rsidRPr="000E4E7F" w:rsidRDefault="00330678" w:rsidP="005E3F23">
            <w:pPr>
              <w:pStyle w:val="TAL"/>
              <w:rPr>
                <w:b/>
                <w:i/>
                <w:noProof/>
                <w:lang w:eastAsia="en-GB"/>
              </w:rPr>
            </w:pPr>
            <w:r w:rsidRPr="000E4E7F">
              <w:rPr>
                <w:b/>
                <w:i/>
                <w:noProof/>
                <w:lang w:eastAsia="en-GB"/>
              </w:rPr>
              <w:t>signallingBLER-Result</w:t>
            </w:r>
          </w:p>
          <w:p w14:paraId="526CD703" w14:textId="77777777" w:rsidR="00330678" w:rsidRPr="000E4E7F" w:rsidRDefault="00330678" w:rsidP="005E3F23">
            <w:pPr>
              <w:pStyle w:val="TAL"/>
              <w:rPr>
                <w:b/>
                <w:i/>
                <w:noProof/>
                <w:lang w:eastAsia="en-GB"/>
              </w:rPr>
            </w:pPr>
            <w:r w:rsidRPr="000E4E7F">
              <w:rPr>
                <w:noProof/>
                <w:lang w:eastAsia="en-GB"/>
              </w:rPr>
              <w:t xml:space="preserve">Includes a BLER result of MBSFN subframes </w:t>
            </w:r>
            <w:r w:rsidRPr="000E4E7F">
              <w:rPr>
                <w:noProof/>
                <w:lang w:eastAsia="ko-KR"/>
              </w:rPr>
              <w:t xml:space="preserve">using </w:t>
            </w:r>
            <w:proofErr w:type="spellStart"/>
            <w:r w:rsidRPr="000E4E7F">
              <w:rPr>
                <w:i/>
                <w:lang w:eastAsia="en-GB"/>
              </w:rPr>
              <w:t>signallingMCS</w:t>
            </w:r>
            <w:proofErr w:type="spellEnd"/>
            <w:r w:rsidRPr="000E4E7F">
              <w:rPr>
                <w:noProof/>
                <w:lang w:eastAsia="en-GB"/>
              </w:rPr>
              <w:t xml:space="preserve">. </w:t>
            </w:r>
          </w:p>
        </w:tc>
      </w:tr>
      <w:tr w:rsidR="00330678" w:rsidRPr="000E4E7F" w14:paraId="7CA0A71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1ED591B" w14:textId="77777777" w:rsidR="00330678" w:rsidRPr="000E4E7F" w:rsidRDefault="00330678" w:rsidP="005E3F23">
            <w:pPr>
              <w:pStyle w:val="TAL"/>
              <w:rPr>
                <w:b/>
                <w:i/>
                <w:noProof/>
                <w:lang w:eastAsia="zh-CN"/>
              </w:rPr>
            </w:pPr>
            <w:r w:rsidRPr="000E4E7F">
              <w:rPr>
                <w:b/>
                <w:i/>
                <w:noProof/>
                <w:lang w:eastAsia="ko-KR"/>
              </w:rPr>
              <w:t>tac-FailedPCell</w:t>
            </w:r>
          </w:p>
          <w:p w14:paraId="69805DF0" w14:textId="77777777" w:rsidR="00330678" w:rsidRPr="000E4E7F" w:rsidRDefault="00330678" w:rsidP="005E3F23">
            <w:pPr>
              <w:pStyle w:val="TAL"/>
              <w:rPr>
                <w:b/>
                <w:i/>
                <w:noProof/>
                <w:lang w:eastAsia="en-GB"/>
              </w:rPr>
            </w:pPr>
            <w:r w:rsidRPr="000E4E7F">
              <w:rPr>
                <w:bCs/>
                <w:iCs/>
                <w:noProof/>
                <w:lang w:eastAsia="en-GB"/>
              </w:rPr>
              <w:t xml:space="preserve">This field is used to indicate the Tracking Area Code </w:t>
            </w:r>
            <w:r w:rsidRPr="000E4E7F">
              <w:rPr>
                <w:lang w:eastAsia="en-GB"/>
              </w:rPr>
              <w:t xml:space="preserve">of the </w:t>
            </w:r>
            <w:proofErr w:type="spellStart"/>
            <w:r w:rsidRPr="000E4E7F">
              <w:rPr>
                <w:lang w:eastAsia="en-GB"/>
              </w:rPr>
              <w:t>PCell</w:t>
            </w:r>
            <w:proofErr w:type="spellEnd"/>
            <w:r w:rsidRPr="000E4E7F">
              <w:rPr>
                <w:lang w:eastAsia="en-GB"/>
              </w:rPr>
              <w:t xml:space="preserve"> in which RLF is detected</w:t>
            </w:r>
            <w:r w:rsidRPr="000E4E7F">
              <w:rPr>
                <w:bCs/>
                <w:iCs/>
                <w:noProof/>
                <w:lang w:eastAsia="zh-CN"/>
              </w:rPr>
              <w:t>.</w:t>
            </w:r>
          </w:p>
        </w:tc>
      </w:tr>
      <w:tr w:rsidR="00330678" w:rsidRPr="000E4E7F" w14:paraId="4349390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A35F9B6" w14:textId="77777777" w:rsidR="00330678" w:rsidRPr="000E4E7F" w:rsidRDefault="00330678" w:rsidP="005E3F23">
            <w:pPr>
              <w:pStyle w:val="TAL"/>
              <w:rPr>
                <w:b/>
                <w:i/>
                <w:noProof/>
                <w:lang w:eastAsia="zh-CN"/>
              </w:rPr>
            </w:pPr>
            <w:r w:rsidRPr="000E4E7F">
              <w:rPr>
                <w:b/>
                <w:i/>
                <w:noProof/>
                <w:lang w:eastAsia="zh-CN"/>
              </w:rPr>
              <w:t>tce-Id</w:t>
            </w:r>
          </w:p>
          <w:p w14:paraId="43B9A058" w14:textId="77777777" w:rsidR="00330678" w:rsidRPr="000E4E7F" w:rsidRDefault="00330678" w:rsidP="005E3F23">
            <w:pPr>
              <w:pStyle w:val="TAL"/>
              <w:rPr>
                <w:b/>
                <w:i/>
                <w:noProof/>
                <w:lang w:eastAsia="ko-KR"/>
              </w:rPr>
            </w:pPr>
            <w:r w:rsidRPr="000E4E7F">
              <w:rPr>
                <w:bCs/>
                <w:iCs/>
                <w:noProof/>
                <w:lang w:eastAsia="zh-CN"/>
              </w:rPr>
              <w:t>P</w:t>
            </w:r>
            <w:r w:rsidRPr="000E4E7F">
              <w:rPr>
                <w:bCs/>
                <w:iCs/>
                <w:noProof/>
                <w:lang w:eastAsia="en-GB"/>
              </w:rPr>
              <w:t>arameter Trace Collection Entity Id: See TS 32.422 [5</w:t>
            </w:r>
            <w:r w:rsidRPr="000E4E7F">
              <w:rPr>
                <w:bCs/>
                <w:iCs/>
                <w:noProof/>
                <w:lang w:eastAsia="zh-CN"/>
              </w:rPr>
              <w:t>8</w:t>
            </w:r>
            <w:r w:rsidRPr="000E4E7F">
              <w:rPr>
                <w:bCs/>
                <w:iCs/>
                <w:noProof/>
                <w:lang w:eastAsia="en-GB"/>
              </w:rPr>
              <w:t>].</w:t>
            </w:r>
          </w:p>
        </w:tc>
      </w:tr>
      <w:tr w:rsidR="00330678" w:rsidRPr="000E4E7F" w14:paraId="16655DC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B1D419E" w14:textId="77777777" w:rsidR="00330678" w:rsidRPr="000E4E7F" w:rsidRDefault="00330678" w:rsidP="005E3F23">
            <w:pPr>
              <w:pStyle w:val="TAL"/>
              <w:rPr>
                <w:b/>
                <w:i/>
                <w:noProof/>
                <w:lang w:eastAsia="zh-CN"/>
              </w:rPr>
            </w:pPr>
            <w:r w:rsidRPr="000E4E7F">
              <w:rPr>
                <w:b/>
                <w:i/>
                <w:noProof/>
                <w:lang w:eastAsia="zh-CN"/>
              </w:rPr>
              <w:t>timeConnFailure</w:t>
            </w:r>
          </w:p>
          <w:p w14:paraId="5C6B2B34"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w:t>
            </w:r>
            <w:r w:rsidRPr="000E4E7F">
              <w:rPr>
                <w:lang w:eastAsia="en-GB"/>
              </w:rPr>
              <w:t xml:space="preserve">elapsed since the last HO </w:t>
            </w:r>
            <w:r w:rsidRPr="000E4E7F">
              <w:rPr>
                <w:lang w:eastAsia="zh-CN"/>
              </w:rPr>
              <w:t>initialization</w:t>
            </w:r>
            <w:r w:rsidRPr="000E4E7F">
              <w:rPr>
                <w:lang w:eastAsia="en-GB"/>
              </w:rPr>
              <w:t xml:space="preserve"> until connection failure.</w:t>
            </w:r>
            <w:r w:rsidRPr="000E4E7F">
              <w:rPr>
                <w:lang w:eastAsia="zh-CN"/>
              </w:rPr>
              <w:t xml:space="preserve"> Actual value = field value * 100ms. The maximum value 1023 means 102.3s or longer.</w:t>
            </w:r>
          </w:p>
        </w:tc>
      </w:tr>
      <w:tr w:rsidR="00330678" w:rsidRPr="000E4E7F" w14:paraId="75EFACD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9CC819A" w14:textId="77777777" w:rsidR="00330678" w:rsidRPr="000E4E7F" w:rsidRDefault="00330678" w:rsidP="005E3F23">
            <w:pPr>
              <w:pStyle w:val="TAL"/>
              <w:rPr>
                <w:b/>
                <w:i/>
                <w:noProof/>
                <w:lang w:eastAsia="zh-CN"/>
              </w:rPr>
            </w:pPr>
            <w:r w:rsidRPr="000E4E7F">
              <w:rPr>
                <w:b/>
                <w:i/>
                <w:noProof/>
                <w:lang w:eastAsia="zh-CN"/>
              </w:rPr>
              <w:t>timeSinceFailure</w:t>
            </w:r>
          </w:p>
          <w:p w14:paraId="4594BBA6" w14:textId="77777777" w:rsidR="00330678" w:rsidRPr="000E4E7F" w:rsidRDefault="00330678" w:rsidP="005E3F23">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(establishment) failure.</w:t>
            </w:r>
            <w:r w:rsidRPr="000E4E7F">
              <w:rPr>
                <w:lang w:eastAsia="zh-CN"/>
              </w:rPr>
              <w:t xml:space="preserve"> </w:t>
            </w:r>
            <w:r w:rsidRPr="000E4E7F">
              <w:rPr>
                <w:bCs/>
                <w:iCs/>
                <w:noProof/>
                <w:lang w:eastAsia="ko-KR"/>
              </w:rPr>
              <w:t>Value in seconds. The maximum value 172800 means 172800s or longer.</w:t>
            </w:r>
          </w:p>
        </w:tc>
      </w:tr>
      <w:tr w:rsidR="00330678" w:rsidRPr="000E4E7F" w14:paraId="271DAB2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C59BC8" w14:textId="77777777" w:rsidR="00330678" w:rsidRPr="000E4E7F" w:rsidRDefault="00330678" w:rsidP="005E3F23">
            <w:pPr>
              <w:pStyle w:val="TAL"/>
              <w:rPr>
                <w:b/>
                <w:i/>
                <w:noProof/>
                <w:lang w:eastAsia="zh-CN"/>
              </w:rPr>
            </w:pPr>
            <w:r w:rsidRPr="000E4E7F">
              <w:rPr>
                <w:b/>
                <w:i/>
                <w:noProof/>
                <w:lang w:eastAsia="zh-CN"/>
              </w:rPr>
              <w:t>timeStamp</w:t>
            </w:r>
          </w:p>
          <w:p w14:paraId="65F5F0A4" w14:textId="77777777" w:rsidR="00330678" w:rsidRPr="000E4E7F" w:rsidRDefault="00330678" w:rsidP="005E3F23">
            <w:pPr>
              <w:pStyle w:val="TAL"/>
              <w:rPr>
                <w:b/>
                <w:i/>
                <w:noProof/>
                <w:lang w:eastAsia="zh-CN"/>
              </w:rPr>
            </w:pPr>
            <w:r w:rsidRPr="000E4E7F">
              <w:rPr>
                <w:noProof/>
                <w:lang w:eastAsia="en-GB"/>
              </w:rPr>
              <w:t>Includes time stamps for the waypoints that describe planned locations for the UE.</w:t>
            </w:r>
          </w:p>
        </w:tc>
      </w:tr>
      <w:tr w:rsidR="00330678" w:rsidRPr="000E4E7F" w14:paraId="5B7B3BC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83AEBE1" w14:textId="77777777" w:rsidR="00330678" w:rsidRPr="000E4E7F" w:rsidRDefault="00330678" w:rsidP="005E3F23">
            <w:pPr>
              <w:pStyle w:val="TAL"/>
              <w:rPr>
                <w:b/>
                <w:i/>
                <w:noProof/>
                <w:lang w:eastAsia="ko-KR"/>
              </w:rPr>
            </w:pPr>
            <w:r w:rsidRPr="000E4E7F">
              <w:rPr>
                <w:b/>
                <w:i/>
                <w:noProof/>
                <w:lang w:eastAsia="ko-KR"/>
              </w:rPr>
              <w:t>traceRecordingSessionRef</w:t>
            </w:r>
          </w:p>
          <w:p w14:paraId="4777D6E0" w14:textId="77777777" w:rsidR="00330678" w:rsidRPr="000E4E7F" w:rsidRDefault="00330678" w:rsidP="005E3F23">
            <w:pPr>
              <w:pStyle w:val="TAL"/>
              <w:rPr>
                <w:bCs/>
                <w:iCs/>
                <w:noProof/>
                <w:lang w:eastAsia="ko-KR"/>
              </w:rPr>
            </w:pPr>
            <w:r w:rsidRPr="000E4E7F">
              <w:rPr>
                <w:bCs/>
                <w:iCs/>
                <w:noProof/>
                <w:lang w:eastAsia="en-GB"/>
              </w:rPr>
              <w:t>Parameter Trace Recording Session Reference: See TS 32.422 [58]</w:t>
            </w:r>
            <w:r w:rsidRPr="000E4E7F">
              <w:rPr>
                <w:bCs/>
                <w:iCs/>
                <w:noProof/>
                <w:lang w:eastAsia="ko-KR"/>
              </w:rPr>
              <w:t>.</w:t>
            </w:r>
          </w:p>
        </w:tc>
      </w:tr>
      <w:tr w:rsidR="00330678" w:rsidRPr="000E4E7F" w14:paraId="160AB3F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1B1D495" w14:textId="77777777" w:rsidR="00330678" w:rsidRPr="000E4E7F" w:rsidRDefault="00330678" w:rsidP="005E3F23">
            <w:pPr>
              <w:pStyle w:val="TAL"/>
              <w:rPr>
                <w:b/>
                <w:i/>
                <w:noProof/>
                <w:lang w:eastAsia="ko-KR"/>
              </w:rPr>
            </w:pPr>
            <w:r w:rsidRPr="000E4E7F">
              <w:rPr>
                <w:b/>
                <w:i/>
                <w:noProof/>
                <w:lang w:eastAsia="ko-KR"/>
              </w:rPr>
              <w:t>wayPointLocation</w:t>
            </w:r>
          </w:p>
          <w:p w14:paraId="3E3518F1" w14:textId="77777777" w:rsidR="00330678" w:rsidRPr="000E4E7F" w:rsidRDefault="00330678" w:rsidP="005E3F23">
            <w:pPr>
              <w:pStyle w:val="TAL"/>
              <w:rPr>
                <w:noProof/>
                <w:lang w:eastAsia="ko-KR"/>
              </w:rPr>
            </w:pPr>
            <w:r w:rsidRPr="000E4E7F">
              <w:rPr>
                <w:noProof/>
                <w:lang w:eastAsia="ko-KR"/>
              </w:rPr>
              <w:t>Includes location coordinates for a UE for Aerial UE operation. The waypoints describe planned locations for the UE.</w:t>
            </w:r>
          </w:p>
        </w:tc>
      </w:tr>
    </w:tbl>
    <w:p w14:paraId="33A6B91D" w14:textId="77777777" w:rsidR="00330678" w:rsidRPr="000E4E7F" w:rsidRDefault="00330678" w:rsidP="00330678">
      <w:pPr>
        <w:rPr>
          <w:iCs/>
        </w:rPr>
      </w:pPr>
    </w:p>
    <w:p w14:paraId="323B68AE" w14:textId="77777777" w:rsidR="00BE5BFE" w:rsidRPr="00A12023" w:rsidRDefault="00BE5BFE" w:rsidP="00BE5BFE">
      <w:pPr>
        <w:shd w:val="clear" w:color="auto" w:fill="FFC000"/>
        <w:rPr>
          <w:noProof/>
          <w:sz w:val="32"/>
        </w:rPr>
      </w:pPr>
      <w:bookmarkStart w:id="630" w:name="_Toc20487241"/>
      <w:bookmarkEnd w:id="440"/>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631" w:name="_Toc20487242"/>
      <w:bookmarkEnd w:id="630"/>
      <w:r>
        <w:rPr>
          <w:lang w:val="en-GB"/>
        </w:rPr>
        <w:t>6.3.1</w:t>
      </w:r>
      <w:r>
        <w:rPr>
          <w:lang w:val="en-GB"/>
        </w:rPr>
        <w:tab/>
        <w:t>System information blocks</w:t>
      </w:r>
      <w:bookmarkEnd w:id="631"/>
    </w:p>
    <w:p w14:paraId="1DA4E7AC" w14:textId="77777777" w:rsidR="00A37F0F" w:rsidRDefault="00A37F0F" w:rsidP="00A37F0F">
      <w:pPr>
        <w:rPr>
          <w:iCs/>
        </w:rPr>
      </w:pPr>
      <w:bookmarkStart w:id="632" w:name="_Toc29342539"/>
      <w:bookmarkStart w:id="633" w:name="_Toc29343678"/>
      <w:bookmarkStart w:id="634" w:name="_Toc36566940"/>
      <w:bookmarkStart w:id="635" w:name="_Toc36810378"/>
      <w:bookmarkStart w:id="636" w:name="_Toc36846742"/>
      <w:bookmarkStart w:id="637" w:name="_Toc36939395"/>
      <w:bookmarkStart w:id="638" w:name="_Toc37082375"/>
      <w:bookmarkStart w:id="639"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lastRenderedPageBreak/>
        <w:t>–</w:t>
      </w:r>
      <w:r w:rsidRPr="000E4E7F">
        <w:tab/>
      </w:r>
      <w:r w:rsidRPr="000E4E7F">
        <w:rPr>
          <w:i/>
          <w:noProof/>
        </w:rPr>
        <w:t>SystemInformationBlockType2</w:t>
      </w:r>
      <w:bookmarkEnd w:id="632"/>
      <w:bookmarkEnd w:id="633"/>
      <w:bookmarkEnd w:id="634"/>
      <w:bookmarkEnd w:id="635"/>
      <w:bookmarkEnd w:id="636"/>
      <w:bookmarkEnd w:id="637"/>
      <w:bookmarkEnd w:id="638"/>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lastRenderedPageBreak/>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640"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640"/>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lastRenderedPageBreak/>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lastRenderedPageBreak/>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gridCol w:w="6"/>
      </w:tblGrid>
      <w:tr w:rsidR="00A37F0F" w:rsidRPr="000E4E7F" w14:paraId="6E2EAF51" w14:textId="77777777" w:rsidTr="002F7B90">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lastRenderedPageBreak/>
              <w:t>SystemInformationBlockType2</w:t>
            </w:r>
            <w:r w:rsidRPr="000E4E7F">
              <w:rPr>
                <w:iCs/>
                <w:noProof/>
                <w:lang w:eastAsia="en-GB"/>
              </w:rPr>
              <w:t xml:space="preserve"> field descriptions</w:t>
            </w:r>
          </w:p>
        </w:tc>
      </w:tr>
      <w:tr w:rsidR="00A37F0F" w:rsidRPr="000E4E7F" w14:paraId="73C64E02" w14:textId="77777777" w:rsidTr="002F7B90">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2F7B90">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 xml:space="preserve">mobile originating </w:t>
            </w:r>
            <w:proofErr w:type="spellStart"/>
            <w:r w:rsidRPr="000E4E7F">
              <w:rPr>
                <w:lang w:eastAsia="en-GB"/>
              </w:rPr>
              <w:t>signalling</w:t>
            </w:r>
            <w:proofErr w:type="spellEnd"/>
            <w:r w:rsidRPr="000E4E7F">
              <w:rPr>
                <w:lang w:eastAsia="en-GB"/>
              </w:rPr>
              <w:t>.</w:t>
            </w:r>
          </w:p>
        </w:tc>
      </w:tr>
      <w:tr w:rsidR="00A37F0F" w:rsidRPr="000E4E7F" w14:paraId="45737B36" w14:textId="77777777" w:rsidTr="002F7B90">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2F7B90">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2F7B90">
        <w:trPr>
          <w:gridAfter w:val="1"/>
          <w:wAfter w:w="6" w:type="dxa"/>
          <w:cantSplit/>
        </w:trPr>
        <w:tc>
          <w:tcPr>
            <w:tcW w:w="9639" w:type="dxa"/>
          </w:tcPr>
          <w:p w14:paraId="7A408962" w14:textId="77777777" w:rsidR="00A37F0F" w:rsidRPr="000E4E7F" w:rsidRDefault="00A37F0F" w:rsidP="001C3415">
            <w:pPr>
              <w:pStyle w:val="TAL"/>
              <w:rPr>
                <w:b/>
                <w:i/>
                <w:lang w:eastAsia="en-GB"/>
              </w:rPr>
            </w:pPr>
            <w:proofErr w:type="spellStart"/>
            <w:r w:rsidRPr="000E4E7F">
              <w:rPr>
                <w:b/>
                <w:i/>
                <w:lang w:eastAsia="en-GB"/>
              </w:rPr>
              <w:t>acdc-BarringConfig</w:t>
            </w:r>
            <w:proofErr w:type="spellEnd"/>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2F7B90">
        <w:trPr>
          <w:gridAfter w:val="1"/>
          <w:wAfter w:w="6" w:type="dxa"/>
          <w:cantSplit/>
        </w:trPr>
        <w:tc>
          <w:tcPr>
            <w:tcW w:w="9639" w:type="dxa"/>
          </w:tcPr>
          <w:p w14:paraId="0AF6B17E" w14:textId="77777777" w:rsidR="00A37F0F" w:rsidRPr="000E4E7F" w:rsidRDefault="00A37F0F" w:rsidP="001C3415">
            <w:pPr>
              <w:pStyle w:val="TAL"/>
              <w:rPr>
                <w:b/>
                <w:i/>
                <w:lang w:eastAsia="en-GB"/>
              </w:rPr>
            </w:pPr>
            <w:proofErr w:type="spellStart"/>
            <w:r w:rsidRPr="000E4E7F">
              <w:rPr>
                <w:b/>
                <w:i/>
                <w:lang w:eastAsia="en-GB"/>
              </w:rPr>
              <w:t>acdc</w:t>
            </w:r>
            <w:proofErr w:type="spellEnd"/>
            <w:r w:rsidRPr="000E4E7F">
              <w:rPr>
                <w:b/>
                <w:i/>
                <w:lang w:eastAsia="en-GB"/>
              </w:rPr>
              <w:t>-Category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2F7B90">
        <w:trPr>
          <w:gridAfter w:val="1"/>
          <w:wAfter w:w="6" w:type="dxa"/>
          <w:cantSplit/>
        </w:trPr>
        <w:tc>
          <w:tcPr>
            <w:tcW w:w="9639" w:type="dxa"/>
          </w:tcPr>
          <w:p w14:paraId="43EBF119" w14:textId="77777777" w:rsidR="00A37F0F" w:rsidRPr="000E4E7F" w:rsidRDefault="00A37F0F" w:rsidP="001C3415">
            <w:pPr>
              <w:pStyle w:val="TAL"/>
              <w:rPr>
                <w:b/>
                <w:i/>
                <w:lang w:eastAsia="en-GB"/>
              </w:rPr>
            </w:pPr>
            <w:proofErr w:type="spellStart"/>
            <w:r w:rsidRPr="000E4E7F">
              <w:rPr>
                <w:b/>
                <w:i/>
                <w:lang w:eastAsia="en-GB"/>
              </w:rPr>
              <w:t>acdc-OnlyForHPLMN</w:t>
            </w:r>
            <w:proofErr w:type="spellEnd"/>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2F7B90">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proofErr w:type="spellStart"/>
            <w:r w:rsidRPr="000E4E7F">
              <w:rPr>
                <w:b w:val="0"/>
                <w:i/>
                <w:lang w:eastAsia="en-GB"/>
              </w:rPr>
              <w:t>AdditionalSpectrumEmission</w:t>
            </w:r>
            <w:proofErr w:type="spellEnd"/>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2F7B90">
        <w:trPr>
          <w:gridAfter w:val="1"/>
          <w:wAfter w:w="6" w:type="dxa"/>
          <w:cantSplit/>
          <w:tblHeader/>
        </w:trPr>
        <w:tc>
          <w:tcPr>
            <w:tcW w:w="9639" w:type="dxa"/>
          </w:tcPr>
          <w:p w14:paraId="34F30F6B" w14:textId="77777777" w:rsidR="00A37F0F" w:rsidRPr="000E4E7F" w:rsidRDefault="00A37F0F" w:rsidP="001C3415">
            <w:pPr>
              <w:pStyle w:val="TAL"/>
              <w:rPr>
                <w:b/>
                <w:i/>
              </w:rPr>
            </w:pPr>
            <w:proofErr w:type="spellStart"/>
            <w:r w:rsidRPr="000E4E7F">
              <w:rPr>
                <w:b/>
                <w:i/>
              </w:rPr>
              <w:t>attachWithoutPDN</w:t>
            </w:r>
            <w:proofErr w:type="spellEnd"/>
            <w:r w:rsidRPr="000E4E7F">
              <w:rPr>
                <w:b/>
                <w:i/>
              </w:rPr>
              <w:t>-Connectivity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2F7B90">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proofErr w:type="spellStart"/>
            <w:r w:rsidRPr="000E4E7F">
              <w:rPr>
                <w:b/>
                <w:i/>
                <w:lang w:eastAsia="en-GB"/>
              </w:rPr>
              <w:t>barringPerACDC-CategoryList</w:t>
            </w:r>
            <w:proofErr w:type="spellEnd"/>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2F7B90">
        <w:trPr>
          <w:gridAfter w:val="1"/>
          <w:wAfter w:w="6" w:type="dxa"/>
          <w:cantSplit/>
          <w:tblHeader/>
        </w:trPr>
        <w:tc>
          <w:tcPr>
            <w:tcW w:w="9639" w:type="dxa"/>
          </w:tcPr>
          <w:p w14:paraId="1AACB3E8" w14:textId="77777777" w:rsidR="00A37F0F" w:rsidRPr="000E4E7F" w:rsidRDefault="00A37F0F" w:rsidP="001C3415">
            <w:pPr>
              <w:pStyle w:val="TAL"/>
              <w:rPr>
                <w:b/>
                <w:i/>
              </w:rPr>
            </w:pPr>
            <w:proofErr w:type="spellStart"/>
            <w:r w:rsidRPr="000E4E7F">
              <w:rPr>
                <w:b/>
                <w:i/>
              </w:rPr>
              <w:t>cIoT</w:t>
            </w:r>
            <w:proofErr w:type="spellEnd"/>
            <w:r w:rsidRPr="000E4E7F">
              <w:rPr>
                <w:b/>
                <w:i/>
              </w:rPr>
              <w:t>-EPS-</w:t>
            </w:r>
            <w:proofErr w:type="spellStart"/>
            <w:r w:rsidRPr="000E4E7F">
              <w:rPr>
                <w:b/>
                <w:i/>
              </w:rPr>
              <w:t>OptimisationInfo</w:t>
            </w:r>
            <w:proofErr w:type="spellEnd"/>
          </w:p>
          <w:p w14:paraId="6E7E96F5" w14:textId="77777777" w:rsidR="00A37F0F" w:rsidRPr="000E4E7F" w:rsidRDefault="00A37F0F" w:rsidP="001C3415">
            <w:pPr>
              <w:pStyle w:val="TAL"/>
              <w:rPr>
                <w:b/>
                <w:i/>
              </w:rPr>
            </w:pPr>
            <w:r w:rsidRPr="000E4E7F">
              <w:rPr>
                <w:rFonts w:cs="Arial"/>
                <w:bCs/>
                <w:szCs w:val="18"/>
              </w:rPr>
              <w:t xml:space="preserve">A list of </w:t>
            </w:r>
            <w:proofErr w:type="spellStart"/>
            <w:r w:rsidRPr="000E4E7F">
              <w:rPr>
                <w:rFonts w:cs="Arial"/>
                <w:bCs/>
                <w:szCs w:val="18"/>
              </w:rPr>
              <w:t>CIoT</w:t>
            </w:r>
            <w:proofErr w:type="spellEnd"/>
            <w:r w:rsidRPr="000E4E7F">
              <w:rPr>
                <w:rFonts w:cs="Arial"/>
                <w:bCs/>
                <w:szCs w:val="18"/>
              </w:rPr>
              <w:t xml:space="preserve"> EPS related parameters. Value 1 indicates parameters for the PLMN listed 1st in the 1st </w:t>
            </w:r>
            <w:proofErr w:type="spellStart"/>
            <w:r w:rsidRPr="000E4E7F">
              <w:rPr>
                <w:rFonts w:cs="Arial"/>
                <w:bCs/>
                <w:i/>
                <w:szCs w:val="18"/>
              </w:rPr>
              <w:t>plmn-IdentityList</w:t>
            </w:r>
            <w:proofErr w:type="spellEnd"/>
            <w:r w:rsidRPr="000E4E7F">
              <w:rPr>
                <w:rFonts w:cs="Arial"/>
                <w:bCs/>
                <w:szCs w:val="18"/>
              </w:rPr>
              <w:t xml:space="preserve"> included in SIB1. Value 2 indicates parameters for the PLMN listed 2nd in the same </w:t>
            </w:r>
            <w:proofErr w:type="spellStart"/>
            <w:r w:rsidRPr="000E4E7F">
              <w:rPr>
                <w:rFonts w:cs="Arial"/>
                <w:bCs/>
                <w:i/>
                <w:szCs w:val="18"/>
              </w:rPr>
              <w:t>plmn-IdentityList</w:t>
            </w:r>
            <w:proofErr w:type="spellEnd"/>
            <w:r w:rsidRPr="000E4E7F">
              <w:rPr>
                <w:rFonts w:cs="Arial"/>
                <w:bCs/>
                <w:i/>
                <w:szCs w:val="18"/>
              </w:rPr>
              <w:t xml:space="preserve">, </w:t>
            </w:r>
            <w:r w:rsidRPr="000E4E7F">
              <w:rPr>
                <w:rFonts w:cs="Arial"/>
                <w:bCs/>
                <w:szCs w:val="18"/>
              </w:rPr>
              <w:t xml:space="preserve">or when no more PLMN are present within the same </w:t>
            </w:r>
            <w:proofErr w:type="spellStart"/>
            <w:r w:rsidRPr="000E4E7F">
              <w:rPr>
                <w:rFonts w:cs="Arial"/>
                <w:bCs/>
                <w:i/>
                <w:szCs w:val="18"/>
              </w:rPr>
              <w:t>plmn-IdentityList</w:t>
            </w:r>
            <w:proofErr w:type="spellEnd"/>
            <w:r w:rsidRPr="000E4E7F">
              <w:rPr>
                <w:rFonts w:cs="Arial"/>
                <w:bCs/>
                <w:i/>
                <w:szCs w:val="18"/>
              </w:rPr>
              <w:t>,</w:t>
            </w:r>
            <w:r w:rsidRPr="000E4E7F">
              <w:rPr>
                <w:rFonts w:cs="Arial"/>
                <w:bCs/>
                <w:szCs w:val="18"/>
              </w:rPr>
              <w:t xml:space="preserve"> then the value indicates </w:t>
            </w:r>
            <w:proofErr w:type="spellStart"/>
            <w:r w:rsidRPr="000E4E7F">
              <w:rPr>
                <w:rFonts w:cs="Arial"/>
                <w:bCs/>
                <w:szCs w:val="18"/>
              </w:rPr>
              <w:t>paramters</w:t>
            </w:r>
            <w:proofErr w:type="spellEnd"/>
            <w:r w:rsidRPr="000E4E7F">
              <w:rPr>
                <w:rFonts w:cs="Arial"/>
                <w:bCs/>
                <w:szCs w:val="18"/>
              </w:rPr>
              <w:t xml:space="preserve"> for PLMN listed 1st in the subsequent </w:t>
            </w:r>
            <w:proofErr w:type="spellStart"/>
            <w:r w:rsidRPr="000E4E7F">
              <w:rPr>
                <w:rFonts w:cs="Arial"/>
                <w:bCs/>
                <w:i/>
                <w:szCs w:val="18"/>
              </w:rPr>
              <w:t>plmn-IdentityList</w:t>
            </w:r>
            <w:proofErr w:type="spellEnd"/>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2F7B90">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w:t>
            </w:r>
            <w:proofErr w:type="spellStart"/>
            <w:r w:rsidRPr="000E4E7F">
              <w:rPr>
                <w:b/>
                <w:i/>
              </w:rPr>
              <w:t>CIoT</w:t>
            </w:r>
            <w:proofErr w:type="spellEnd"/>
            <w:r w:rsidRPr="000E4E7F">
              <w:rPr>
                <w:b/>
                <w:i/>
              </w:rPr>
              <w:t>-EPS-</w:t>
            </w:r>
            <w:proofErr w:type="spellStart"/>
            <w:r w:rsidRPr="000E4E7F">
              <w:rPr>
                <w:b/>
                <w:i/>
              </w:rPr>
              <w:t>Optimisation</w:t>
            </w:r>
            <w:proofErr w:type="spellEnd"/>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see TS 24.301 [35].</w:t>
            </w:r>
          </w:p>
        </w:tc>
      </w:tr>
      <w:tr w:rsidR="00A37F0F" w:rsidRPr="000E4E7F" w14:paraId="63A1A221"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2F7B90">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2F7B90">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2F7B90">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2F7B90">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proofErr w:type="spellStart"/>
            <w:r w:rsidRPr="000E4E7F">
              <w:rPr>
                <w:rFonts w:ascii="Arial" w:hAnsi="Arial"/>
                <w:b/>
                <w:i/>
                <w:sz w:val="18"/>
              </w:rPr>
              <w:t>earlySecurityReactivation</w:t>
            </w:r>
            <w:proofErr w:type="spellEnd"/>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2F7B90">
        <w:trPr>
          <w:gridAfter w:val="1"/>
          <w:wAfter w:w="6" w:type="dxa"/>
          <w:cantSplit/>
          <w:tblHeader/>
        </w:trPr>
        <w:tc>
          <w:tcPr>
            <w:tcW w:w="9639" w:type="dxa"/>
          </w:tcPr>
          <w:p w14:paraId="2B3E1F6C" w14:textId="77777777" w:rsidR="00A37F0F" w:rsidRPr="000E4E7F" w:rsidRDefault="00A37F0F" w:rsidP="001C3415">
            <w:pPr>
              <w:pStyle w:val="TAL"/>
              <w:rPr>
                <w:lang w:eastAsia="en-GB"/>
              </w:rPr>
            </w:pPr>
            <w:proofErr w:type="spellStart"/>
            <w:r w:rsidRPr="000E4E7F">
              <w:rPr>
                <w:b/>
                <w:i/>
              </w:rPr>
              <w:t>idleModeMeasurements</w:t>
            </w:r>
            <w:proofErr w:type="spellEnd"/>
          </w:p>
          <w:p w14:paraId="09484CAD" w14:textId="77777777" w:rsidR="00A37F0F" w:rsidRPr="000E4E7F" w:rsidRDefault="00A37F0F" w:rsidP="001C3415">
            <w:pPr>
              <w:pStyle w:val="TAL"/>
              <w:rPr>
                <w:b/>
                <w:i/>
              </w:rPr>
            </w:pPr>
            <w:r w:rsidRPr="000E4E7F">
              <w:rPr>
                <w:lang w:eastAsia="en-GB"/>
              </w:rPr>
              <w:t xml:space="preserve">This field indicates that the </w:t>
            </w:r>
            <w:proofErr w:type="spellStart"/>
            <w:r w:rsidRPr="000E4E7F">
              <w:rPr>
                <w:lang w:eastAsia="en-GB"/>
              </w:rPr>
              <w:t>eNB</w:t>
            </w:r>
            <w:proofErr w:type="spellEnd"/>
            <w:r w:rsidRPr="000E4E7F">
              <w:rPr>
                <w:lang w:eastAsia="en-GB"/>
              </w:rPr>
              <w:t xml:space="preserve"> can process indication of idle/inactive measurements from UE.</w:t>
            </w:r>
          </w:p>
        </w:tc>
      </w:tr>
      <w:tr w:rsidR="00A37F0F" w:rsidRPr="000E4E7F" w14:paraId="53DCCA29"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proofErr w:type="spellStart"/>
            <w:r w:rsidRPr="000E4E7F">
              <w:rPr>
                <w:b/>
                <w:bCs/>
                <w:i/>
                <w:lang w:eastAsia="en-GB"/>
              </w:rPr>
              <w:t>mbms</w:t>
            </w:r>
            <w:proofErr w:type="spellEnd"/>
            <w:r w:rsidRPr="000E4E7F">
              <w:rPr>
                <w:b/>
                <w:bCs/>
                <w:i/>
                <w:lang w:eastAsia="en-GB"/>
              </w:rPr>
              <w:t>-ROM-</w:t>
            </w:r>
            <w:proofErr w:type="spellStart"/>
            <w:r w:rsidRPr="000E4E7F">
              <w:rPr>
                <w:b/>
                <w:bCs/>
                <w:i/>
                <w:lang w:eastAsia="en-GB"/>
              </w:rPr>
              <w:t>ServiceIndication</w:t>
            </w:r>
            <w:proofErr w:type="spellEnd"/>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proofErr w:type="spellStart"/>
            <w:r w:rsidRPr="000E4E7F">
              <w:rPr>
                <w:bCs/>
                <w:i/>
                <w:iCs/>
                <w:lang w:eastAsia="zh-CN"/>
              </w:rPr>
              <w:t>MBMSInterestIndication</w:t>
            </w:r>
            <w:proofErr w:type="spellEnd"/>
            <w:r w:rsidRPr="000E4E7F">
              <w:rPr>
                <w:iCs/>
                <w:noProof/>
                <w:lang w:eastAsia="en-GB"/>
              </w:rPr>
              <w:t xml:space="preserve"> message for the purpose of indicating receive only mode MBMS service parameters.</w:t>
            </w:r>
          </w:p>
        </w:tc>
      </w:tr>
      <w:tr w:rsidR="00A37F0F" w:rsidRPr="000E4E7F" w14:paraId="4734D2C2" w14:textId="77777777" w:rsidTr="002F7B90">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lastRenderedPageBreak/>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w:t>
            </w:r>
            <w:proofErr w:type="spellStart"/>
            <w:r w:rsidRPr="000E4E7F">
              <w:t>FeMBMS</w:t>
            </w:r>
            <w:proofErr w:type="spellEnd"/>
            <w:r w:rsidRPr="000E4E7F">
              <w:t>/Unicast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w:t>
            </w:r>
            <w:proofErr w:type="spellStart"/>
            <w:r w:rsidRPr="000E4E7F">
              <w:rPr>
                <w:lang w:eastAsia="en-GB"/>
              </w:rPr>
              <w:t>FeMBMS</w:t>
            </w:r>
            <w:proofErr w:type="spellEnd"/>
            <w:r w:rsidRPr="000E4E7F">
              <w:rPr>
                <w:lang w:eastAsia="en-GB"/>
              </w:rPr>
              <w:t xml:space="preserve">/Unicast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w:t>
            </w:r>
            <w:proofErr w:type="spellStart"/>
            <w:r w:rsidRPr="000E4E7F">
              <w:rPr>
                <w:iCs/>
                <w:lang w:eastAsia="en-GB"/>
              </w:rPr>
              <w:t>fourBits</w:t>
            </w:r>
            <w:proofErr w:type="spellEnd"/>
            <w:r w:rsidRPr="000E4E7F">
              <w:rPr>
                <w:iCs/>
                <w:lang w:eastAsia="en-GB"/>
              </w:rPr>
              <w:t>' indicates 4-bit CQI reporting is allowed and value 'both' indicates both 2-bit and 4-bit reporting are allowed.</w:t>
            </w:r>
          </w:p>
        </w:tc>
      </w:tr>
      <w:tr w:rsidR="00A37F0F" w:rsidRPr="000E4E7F" w14:paraId="7545F7D1" w14:textId="77777777" w:rsidTr="002F7B90">
        <w:trPr>
          <w:gridAfter w:val="1"/>
          <w:wAfter w:w="6" w:type="dxa"/>
          <w:cantSplit/>
        </w:trPr>
        <w:tc>
          <w:tcPr>
            <w:tcW w:w="9639" w:type="dxa"/>
          </w:tcPr>
          <w:p w14:paraId="7B1D565E" w14:textId="77777777" w:rsidR="00A37F0F" w:rsidRPr="000E4E7F" w:rsidRDefault="00A37F0F" w:rsidP="001C3415">
            <w:pPr>
              <w:pStyle w:val="TAL"/>
              <w:rPr>
                <w:b/>
                <w:bCs/>
                <w:i/>
                <w:lang w:eastAsia="en-GB"/>
              </w:rPr>
            </w:pPr>
            <w:proofErr w:type="spellStart"/>
            <w:r w:rsidRPr="000E4E7F">
              <w:rPr>
                <w:b/>
                <w:bCs/>
                <w:i/>
                <w:lang w:eastAsia="en-GB"/>
              </w:rPr>
              <w:t>multiBandInfoList</w:t>
            </w:r>
            <w:proofErr w:type="spellEnd"/>
          </w:p>
          <w:p w14:paraId="2F875148" w14:textId="77777777" w:rsidR="00A37F0F" w:rsidRPr="000E4E7F" w:rsidRDefault="00A37F0F" w:rsidP="001C3415">
            <w:pPr>
              <w:pStyle w:val="TAL"/>
              <w:rPr>
                <w:b/>
                <w:bCs/>
                <w:i/>
                <w:noProof/>
                <w:lang w:eastAsia="en-GB"/>
              </w:rPr>
            </w:pPr>
            <w:r w:rsidRPr="000E4E7F">
              <w:rPr>
                <w:iCs/>
                <w:lang w:eastAsia="en-GB"/>
              </w:rPr>
              <w:t xml:space="preserve">A list of </w:t>
            </w:r>
            <w:proofErr w:type="spellStart"/>
            <w:r w:rsidRPr="000E4E7F">
              <w:rPr>
                <w:i/>
                <w:iCs/>
                <w:lang w:eastAsia="zh-TW"/>
              </w:rPr>
              <w:t>A</w:t>
            </w:r>
            <w:r w:rsidRPr="000E4E7F">
              <w:rPr>
                <w:i/>
                <w:iCs/>
                <w:lang w:eastAsia="en-GB"/>
              </w:rPr>
              <w:t>dditionalSpectrumEmission</w:t>
            </w:r>
            <w:proofErr w:type="spellEnd"/>
            <w:r w:rsidRPr="000E4E7F">
              <w:rPr>
                <w:iCs/>
                <w:lang w:eastAsia="en-GB"/>
              </w:rPr>
              <w:t xml:space="preserve"> i.e. one for each additional frequency band included in </w:t>
            </w:r>
            <w:proofErr w:type="spellStart"/>
            <w:r w:rsidRPr="000E4E7F">
              <w:rPr>
                <w:i/>
                <w:iCs/>
                <w:lang w:eastAsia="en-GB"/>
              </w:rPr>
              <w:t>multiB</w:t>
            </w:r>
            <w:r w:rsidRPr="000E4E7F">
              <w:rPr>
                <w:i/>
                <w:lang w:eastAsia="en-GB"/>
              </w:rPr>
              <w:t>andInfoList</w:t>
            </w:r>
            <w:proofErr w:type="spellEnd"/>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proofErr w:type="spellStart"/>
            <w:r w:rsidRPr="000E4E7F">
              <w:rPr>
                <w:i/>
                <w:lang w:eastAsia="en-GB"/>
              </w:rPr>
              <w:t>multiBandInfoList</w:t>
            </w:r>
            <w:proofErr w:type="spellEnd"/>
            <w:r w:rsidRPr="000E4E7F">
              <w:rPr>
                <w:lang w:eastAsia="en-GB"/>
              </w:rPr>
              <w:t>.</w:t>
            </w:r>
          </w:p>
        </w:tc>
      </w:tr>
      <w:tr w:rsidR="00A37F0F" w:rsidRPr="000E4E7F" w14:paraId="7FDC4430" w14:textId="77777777" w:rsidTr="002F7B90">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proofErr w:type="spellStart"/>
            <w:r w:rsidRPr="000E4E7F">
              <w:rPr>
                <w:rFonts w:ascii="Arial" w:hAnsi="Arial" w:cs="Arial"/>
                <w:b/>
                <w:bCs/>
                <w:i/>
                <w:sz w:val="18"/>
                <w:szCs w:val="18"/>
              </w:rPr>
              <w:t>plmn-IdentityIndex</w:t>
            </w:r>
            <w:proofErr w:type="spellEnd"/>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included in SIB1. Value 2 indicates the PLMN listed 2nd in the same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or when no more PLMN are present within the same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then the PLMN listed 1st in the subsequent</w:t>
            </w:r>
            <w:r w:rsidRPr="000E4E7F">
              <w:rPr>
                <w:rFonts w:ascii="Arial" w:hAnsi="Arial" w:cs="Arial"/>
                <w:bCs/>
                <w:i/>
                <w:sz w:val="18"/>
                <w:szCs w:val="18"/>
              </w:rPr>
              <w:t xml:space="preserv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2F7B90">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proofErr w:type="spellStart"/>
            <w:r w:rsidRPr="000E4E7F">
              <w:rPr>
                <w:rFonts w:ascii="Arial" w:hAnsi="Arial" w:cs="Arial"/>
                <w:b/>
                <w:bCs/>
                <w:i/>
                <w:sz w:val="18"/>
                <w:szCs w:val="18"/>
              </w:rPr>
              <w:t>plmn-InfoList</w:t>
            </w:r>
            <w:proofErr w:type="spellEnd"/>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 xml:space="preserve">If E-UTRAN includes this field, it includes the same number of entries, and listed in the same order as PLMNs across the </w:t>
            </w:r>
            <w:proofErr w:type="spellStart"/>
            <w:r w:rsidRPr="000E4E7F">
              <w:rPr>
                <w:rFonts w:ascii="Arial" w:hAnsi="Arial"/>
                <w:iCs/>
                <w:sz w:val="18"/>
                <w:lang w:eastAsia="en-GB"/>
              </w:rPr>
              <w:t>plmn-IdentityList</w:t>
            </w:r>
            <w:proofErr w:type="spellEnd"/>
            <w:r w:rsidRPr="000E4E7F">
              <w:rPr>
                <w:rFonts w:ascii="Arial" w:hAnsi="Arial"/>
                <w:iCs/>
                <w:sz w:val="18"/>
                <w:lang w:eastAsia="en-GB"/>
              </w:rPr>
              <w:t xml:space="preserve"> fields included in SIB1. I.e. the first entry corresponds to the first entry of the combined list that results from concatenating the entries included in the second to the original </w:t>
            </w:r>
            <w:proofErr w:type="spellStart"/>
            <w:r w:rsidRPr="000E4E7F">
              <w:rPr>
                <w:rFonts w:ascii="Arial" w:hAnsi="Arial"/>
                <w:iCs/>
                <w:sz w:val="18"/>
                <w:lang w:eastAsia="en-GB"/>
              </w:rPr>
              <w:t>plmn-IdentityList</w:t>
            </w:r>
            <w:proofErr w:type="spellEnd"/>
            <w:r w:rsidRPr="000E4E7F">
              <w:rPr>
                <w:rFonts w:ascii="Arial" w:hAnsi="Arial"/>
                <w:iCs/>
                <w:sz w:val="18"/>
                <w:lang w:eastAsia="en-GB"/>
              </w:rPr>
              <w:t xml:space="preserve"> field.</w:t>
            </w:r>
          </w:p>
        </w:tc>
      </w:tr>
      <w:tr w:rsidR="00A37F0F" w:rsidRPr="000E4E7F" w14:paraId="58E4DAAA"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641" w:author="QC (Umesh)-v3" w:date="2020-04-29T10:54:00Z">
              <w:r w:rsidR="00401B0D" w:rsidRPr="00EA515B">
                <w:t>report the AS release assistance indication via the DCQR and AS RAI MAC CE</w:t>
              </w:r>
              <w:r w:rsidR="00401B0D" w:rsidRPr="000E4E7F">
                <w:rPr>
                  <w:rFonts w:cs="Arial"/>
                  <w:bCs/>
                  <w:szCs w:val="18"/>
                </w:rPr>
                <w:t xml:space="preserve"> </w:t>
              </w:r>
            </w:ins>
            <w:del w:id="642"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proofErr w:type="spellStart"/>
            <w:r w:rsidRPr="000E4E7F">
              <w:rPr>
                <w:b/>
                <w:i/>
              </w:rPr>
              <w:t>reducedCP-LatencyEnabled</w:t>
            </w:r>
            <w:proofErr w:type="spellEnd"/>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pt;height:16.7pt" o:ole="">
                  <v:imagedata r:id="rId18" o:title=""/>
                </v:shape>
                <o:OLEObject Type="Embed" ProgID="Equation.3" ShapeID="_x0000_i1025" DrawAspect="Content" ObjectID="_1653935667" r:id="rId19"/>
              </w:object>
            </w:r>
            <w:r w:rsidRPr="000E4E7F">
              <w:t xml:space="preserve">timing as specified in TS 36.213 [23] when transmitting </w:t>
            </w:r>
            <w:proofErr w:type="spellStart"/>
            <w:r w:rsidRPr="000E4E7F">
              <w:rPr>
                <w:i/>
              </w:rPr>
              <w:t>RRCConnectionResumeRequest</w:t>
            </w:r>
            <w:proofErr w:type="spellEnd"/>
            <w:r w:rsidRPr="000E4E7F">
              <w:t xml:space="preserve"> in Msg3.</w:t>
            </w:r>
          </w:p>
        </w:tc>
      </w:tr>
      <w:tr w:rsidR="00A37F0F" w:rsidRPr="000E4E7F" w14:paraId="20725993"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proofErr w:type="spellStart"/>
            <w:r w:rsidRPr="000E4E7F">
              <w:rPr>
                <w:b/>
                <w:bCs/>
                <w:i/>
                <w:lang w:eastAsia="en-GB"/>
              </w:rPr>
              <w:t>rlos</w:t>
            </w:r>
            <w:proofErr w:type="spellEnd"/>
            <w:r w:rsidRPr="000E4E7F">
              <w:rPr>
                <w:b/>
                <w:bCs/>
                <w:i/>
                <w:lang w:eastAsia="en-GB"/>
              </w:rPr>
              <w:t>-Enabled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2F7B90">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2F7B90">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proofErr w:type="spellStart"/>
            <w:r w:rsidRPr="000E4E7F">
              <w:rPr>
                <w:b/>
                <w:i/>
              </w:rPr>
              <w:t>Restricting</w:t>
            </w:r>
            <w:r w:rsidRPr="000E4E7F">
              <w:rPr>
                <w:b/>
                <w:bCs/>
                <w:i/>
                <w:noProof/>
                <w:lang w:eastAsia="en-GB"/>
              </w:rPr>
              <w:t>Time</w:t>
            </w:r>
            <w:proofErr w:type="spellEnd"/>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proofErr w:type="spellStart"/>
            <w:r w:rsidRPr="000E4E7F">
              <w:rPr>
                <w:i/>
                <w:lang w:eastAsia="en-GB"/>
              </w:rPr>
              <w:t>udt-RestrictingTime</w:t>
            </w:r>
            <w:proofErr w:type="spellEnd"/>
            <w:r w:rsidRPr="000E4E7F">
              <w:rPr>
                <w:lang w:eastAsia="en-GB"/>
              </w:rPr>
              <w:t xml:space="preserve">, where rand is a </w:t>
            </w:r>
            <w:r w:rsidRPr="000E4E7F">
              <w:t xml:space="preserve">random number drawn that is uniformly distributed in the range 0 ≤ rand &lt; 1 value in seconds. The timer stops if </w:t>
            </w:r>
            <w:proofErr w:type="spellStart"/>
            <w:r w:rsidRPr="000E4E7F">
              <w:rPr>
                <w:i/>
              </w:rPr>
              <w:t>udt</w:t>
            </w:r>
            <w:proofErr w:type="spellEnd"/>
            <w:r w:rsidRPr="000E4E7F">
              <w:rPr>
                <w:i/>
              </w:rPr>
              <w: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2F7B90">
        <w:trPr>
          <w:gridAfter w:val="1"/>
          <w:wAfter w:w="6" w:type="dxa"/>
          <w:cantSplit/>
        </w:trPr>
        <w:tc>
          <w:tcPr>
            <w:tcW w:w="9639" w:type="dxa"/>
          </w:tcPr>
          <w:p w14:paraId="3B5B7113" w14:textId="77777777" w:rsidR="00A37F0F" w:rsidRPr="000E4E7F" w:rsidRDefault="00A37F0F" w:rsidP="001C3415">
            <w:pPr>
              <w:pStyle w:val="TAL"/>
              <w:rPr>
                <w:b/>
                <w:i/>
              </w:rPr>
            </w:pPr>
            <w:proofErr w:type="spellStart"/>
            <w:r w:rsidRPr="000E4E7F">
              <w:rPr>
                <w:b/>
                <w:i/>
              </w:rPr>
              <w:t>unicastFreqHoppingInd</w:t>
            </w:r>
            <w:proofErr w:type="spellEnd"/>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2F7B90">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2F7B90">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2F7B90">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w:t>
            </w:r>
            <w:proofErr w:type="spellStart"/>
            <w:r w:rsidRPr="000E4E7F">
              <w:rPr>
                <w:b/>
                <w:i/>
              </w:rPr>
              <w:t>CIoT</w:t>
            </w:r>
            <w:proofErr w:type="spellEnd"/>
            <w:r w:rsidRPr="000E4E7F">
              <w:rPr>
                <w:b/>
                <w:i/>
              </w:rPr>
              <w:t>-EPS-</w:t>
            </w:r>
            <w:proofErr w:type="spellStart"/>
            <w:r w:rsidRPr="000E4E7F">
              <w:rPr>
                <w:b/>
                <w:i/>
              </w:rPr>
              <w:t>Optimisation</w:t>
            </w:r>
            <w:proofErr w:type="spellEnd"/>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 xml:space="preserve">User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see TS 24.301 [35].</w:t>
            </w:r>
          </w:p>
        </w:tc>
      </w:tr>
      <w:tr w:rsidR="00A37F0F" w:rsidRPr="000E4E7F" w14:paraId="14D2DA2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2F7B90">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lastRenderedPageBreak/>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2F7B90">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2F7B90">
        <w:trPr>
          <w:gridAfter w:val="1"/>
          <w:wAfter w:w="6" w:type="dxa"/>
          <w:cantSplit/>
        </w:trPr>
        <w:tc>
          <w:tcPr>
            <w:tcW w:w="9639" w:type="dxa"/>
          </w:tcPr>
          <w:p w14:paraId="446193C9" w14:textId="77777777" w:rsidR="00A37F0F" w:rsidRPr="000E4E7F" w:rsidRDefault="00A37F0F" w:rsidP="001C3415">
            <w:pPr>
              <w:pStyle w:val="TAL"/>
              <w:rPr>
                <w:b/>
                <w:bCs/>
                <w:i/>
                <w:lang w:eastAsia="en-GB"/>
              </w:rPr>
            </w:pPr>
            <w:proofErr w:type="spellStart"/>
            <w:r w:rsidRPr="000E4E7F">
              <w:rPr>
                <w:b/>
                <w:bCs/>
                <w:i/>
                <w:lang w:eastAsia="en-GB"/>
              </w:rPr>
              <w:t>upperLayerIndication</w:t>
            </w:r>
            <w:proofErr w:type="spellEnd"/>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2F7B90">
        <w:trPr>
          <w:gridAfter w:val="1"/>
          <w:wAfter w:w="6" w:type="dxa"/>
          <w:cantSplit/>
        </w:trPr>
        <w:tc>
          <w:tcPr>
            <w:tcW w:w="9639" w:type="dxa"/>
          </w:tcPr>
          <w:p w14:paraId="6EB10E32" w14:textId="77777777" w:rsidR="00A37F0F" w:rsidRPr="000E4E7F" w:rsidRDefault="00A37F0F" w:rsidP="001C3415">
            <w:pPr>
              <w:pStyle w:val="TAL"/>
              <w:rPr>
                <w:b/>
                <w:i/>
              </w:rPr>
            </w:pPr>
            <w:proofErr w:type="spellStart"/>
            <w:r w:rsidRPr="000E4E7F">
              <w:rPr>
                <w:b/>
                <w:i/>
              </w:rPr>
              <w:t>useFullResumeID</w:t>
            </w:r>
            <w:proofErr w:type="spellEnd"/>
          </w:p>
          <w:p w14:paraId="197A86CF" w14:textId="77777777" w:rsidR="00A37F0F" w:rsidRPr="000E4E7F" w:rsidRDefault="00A37F0F" w:rsidP="001C3415">
            <w:pPr>
              <w:pStyle w:val="TAL"/>
              <w:rPr>
                <w:bCs/>
                <w:noProof/>
              </w:rPr>
            </w:pPr>
            <w:r w:rsidRPr="000E4E7F">
              <w:t xml:space="preserve">This field indicates if the UE indicates full resume ID of 40 bits in </w:t>
            </w:r>
            <w:proofErr w:type="spellStart"/>
            <w:r w:rsidRPr="000E4E7F">
              <w:rPr>
                <w:i/>
              </w:rPr>
              <w:t>RRCConnectionResumeRequest</w:t>
            </w:r>
            <w:proofErr w:type="spellEnd"/>
            <w:r w:rsidRPr="000E4E7F">
              <w:t>.</w:t>
            </w:r>
          </w:p>
        </w:tc>
      </w:tr>
      <w:tr w:rsidR="00A37F0F" w:rsidRPr="000E4E7F" w14:paraId="20B99C0F" w14:textId="77777777" w:rsidTr="002F7B90">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proofErr w:type="spellStart"/>
            <w:r w:rsidRPr="000E4E7F">
              <w:rPr>
                <w:i/>
              </w:rPr>
              <w:t>mo-VoiceCall</w:t>
            </w:r>
            <w:proofErr w:type="spellEnd"/>
            <w:r w:rsidRPr="000E4E7F">
              <w:t xml:space="preserve"> for mobile originating MMTEL video calls. </w:t>
            </w:r>
          </w:p>
        </w:tc>
      </w:tr>
      <w:tr w:rsidR="00A37F0F" w:rsidRPr="000E4E7F" w14:paraId="65DB9858" w14:textId="77777777" w:rsidTr="002F7B90">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proofErr w:type="spellStart"/>
            <w:r w:rsidRPr="000E4E7F">
              <w:rPr>
                <w:rFonts w:ascii="Arial" w:hAnsi="Arial"/>
                <w:i/>
                <w:sz w:val="18"/>
              </w:rPr>
              <w:t>mo-VoiceCall</w:t>
            </w:r>
            <w:proofErr w:type="spellEnd"/>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643" w:name="_Toc20487246"/>
      <w:bookmarkStart w:id="644" w:name="_Toc29342541"/>
      <w:bookmarkStart w:id="645" w:name="_Toc29343680"/>
      <w:bookmarkStart w:id="646" w:name="_Toc36566942"/>
      <w:bookmarkStart w:id="647" w:name="_Toc36810380"/>
      <w:bookmarkStart w:id="648" w:name="_Toc36846744"/>
      <w:bookmarkStart w:id="649" w:name="_Toc36939397"/>
      <w:bookmarkStart w:id="650" w:name="_Toc37082377"/>
      <w:bookmarkStart w:id="651" w:name="_Toc20487267"/>
      <w:bookmarkStart w:id="652" w:name="OLE_LINK338"/>
      <w:bookmarkEnd w:id="639"/>
      <w:r w:rsidRPr="000E4E7F">
        <w:t>–</w:t>
      </w:r>
      <w:r w:rsidRPr="000E4E7F">
        <w:tab/>
      </w:r>
      <w:r w:rsidRPr="000E4E7F">
        <w:rPr>
          <w:i/>
          <w:noProof/>
        </w:rPr>
        <w:t>SystemInformationBlockType4</w:t>
      </w:r>
      <w:bookmarkEnd w:id="643"/>
      <w:bookmarkEnd w:id="644"/>
      <w:bookmarkEnd w:id="645"/>
      <w:bookmarkEnd w:id="646"/>
      <w:bookmarkEnd w:id="647"/>
      <w:bookmarkEnd w:id="648"/>
      <w:bookmarkEnd w:id="649"/>
      <w:bookmarkEnd w:id="650"/>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653" w:author="QC (Umesh)-v1" w:date="2020-04-22T12:00:00Z"/>
          <w:lang w:val="en-US"/>
        </w:rPr>
      </w:pPr>
      <w:r w:rsidRPr="000E4E7F">
        <w:tab/>
        <w:t>]]</w:t>
      </w:r>
      <w:ins w:id="654" w:author="QC (Umesh)-v1" w:date="2020-04-22T12:00:00Z">
        <w:r>
          <w:rPr>
            <w:lang w:val="en-US"/>
          </w:rPr>
          <w:t>,</w:t>
        </w:r>
      </w:ins>
    </w:p>
    <w:p w14:paraId="561DAFAA" w14:textId="677D6162" w:rsidR="000265D6" w:rsidRDefault="000265D6" w:rsidP="000265D6">
      <w:pPr>
        <w:pStyle w:val="PL"/>
        <w:shd w:val="clear" w:color="auto" w:fill="E6E6E6"/>
        <w:rPr>
          <w:ins w:id="655" w:author="QC (Umesh)-110e" w:date="2020-05-26T11:49:00Z"/>
          <w:lang w:val="en-US"/>
        </w:rPr>
      </w:pPr>
      <w:ins w:id="656" w:author="QC (Umesh)-v1" w:date="2020-04-22T12:00:00Z">
        <w:r>
          <w:rPr>
            <w:lang w:val="en-US"/>
          </w:rPr>
          <w:tab/>
        </w:r>
        <w:r w:rsidRPr="00E63A2A">
          <w:rPr>
            <w:lang w:val="en-US"/>
          </w:rPr>
          <w:t>[[</w:t>
        </w:r>
      </w:ins>
      <w:ins w:id="657" w:author="QC (Umesh)-v1" w:date="2020-04-22T12:01:00Z">
        <w:r>
          <w:rPr>
            <w:lang w:val="en-US"/>
          </w:rPr>
          <w:tab/>
        </w:r>
      </w:ins>
      <w:ins w:id="658"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ins>
      <w:ins w:id="659" w:author="QC (Umesh)-110e" w:date="2020-05-26T11:49:00Z">
        <w:r w:rsidR="00A13D7F">
          <w:rPr>
            <w:lang w:val="en-US"/>
          </w:rPr>
          <w:t>,</w:t>
        </w:r>
      </w:ins>
      <w:ins w:id="660" w:author="QC (Umesh)-v1" w:date="2020-04-22T12:00:00Z">
        <w:r w:rsidRPr="00E63A2A">
          <w:rPr>
            <w:lang w:val="en-US"/>
          </w:rPr>
          <w:tab/>
          <w:t xml:space="preserve">-- </w:t>
        </w:r>
      </w:ins>
      <w:ins w:id="661" w:author="QC (Umesh)-v1" w:date="2020-04-22T13:40:00Z">
        <w:r w:rsidR="006E0D45">
          <w:rPr>
            <w:lang w:val="en-US"/>
          </w:rPr>
          <w:t>Cond RSS</w:t>
        </w:r>
      </w:ins>
    </w:p>
    <w:p w14:paraId="59D8110D" w14:textId="7FE98911" w:rsidR="00A13D7F" w:rsidRPr="00E63A2A" w:rsidRDefault="00A13D7F" w:rsidP="000265D6">
      <w:pPr>
        <w:pStyle w:val="PL"/>
        <w:shd w:val="clear" w:color="auto" w:fill="E6E6E6"/>
        <w:rPr>
          <w:ins w:id="662" w:author="QC (Umesh)-v1" w:date="2020-04-22T12:00:00Z"/>
          <w:lang w:val="en-US"/>
        </w:rPr>
      </w:pPr>
      <w:ins w:id="663" w:author="QC (Umesh)-110e" w:date="2020-05-26T11:49:00Z">
        <w:r>
          <w:rPr>
            <w:lang w:val="en-US"/>
          </w:rPr>
          <w:tab/>
        </w:r>
        <w:r>
          <w:rPr>
            <w:lang w:val="en-US"/>
          </w:rPr>
          <w:tab/>
        </w:r>
        <w:r w:rsidRPr="00A13D7F">
          <w:rPr>
            <w:lang w:val="en-US"/>
          </w:rPr>
          <w:t>intraFreqNeighCellList-v16xy</w:t>
        </w:r>
        <w:r w:rsidRPr="00A13D7F">
          <w:rPr>
            <w:lang w:val="en-US"/>
          </w:rPr>
          <w:tab/>
        </w:r>
        <w:r w:rsidRPr="00A13D7F">
          <w:rPr>
            <w:lang w:val="en-US"/>
          </w:rPr>
          <w:tab/>
          <w:t>IntraFreqNeighCellList-v16xy</w:t>
        </w:r>
        <w:r w:rsidRPr="00A13D7F">
          <w:rPr>
            <w:lang w:val="en-US"/>
          </w:rPr>
          <w:tab/>
          <w:t>OPTIONAL</w:t>
        </w:r>
        <w:r w:rsidR="001F5569" w:rsidRPr="00A13D7F">
          <w:rPr>
            <w:lang w:val="en-US"/>
          </w:rPr>
          <w:tab/>
        </w:r>
        <w:r w:rsidRPr="00A13D7F">
          <w:rPr>
            <w:lang w:val="en-US"/>
          </w:rPr>
          <w:t xml:space="preserve">-- </w:t>
        </w:r>
      </w:ins>
      <w:ins w:id="664" w:author="QC (Umesh)-110e" w:date="2020-05-26T12:26:00Z">
        <w:r w:rsidR="001315F2">
          <w:rPr>
            <w:lang w:val="en-US"/>
          </w:rPr>
          <w:t>Cond RSS</w:t>
        </w:r>
      </w:ins>
    </w:p>
    <w:p w14:paraId="23C00902" w14:textId="5E244A09" w:rsidR="000265D6" w:rsidRPr="000E4E7F" w:rsidRDefault="000265D6" w:rsidP="000265D6">
      <w:pPr>
        <w:pStyle w:val="PL"/>
        <w:shd w:val="clear" w:color="auto" w:fill="E6E6E6"/>
      </w:pPr>
      <w:ins w:id="665" w:author="QC (Umesh)-v1" w:date="2020-04-22T12:01:00Z">
        <w:r>
          <w:rPr>
            <w:lang w:val="en-US"/>
          </w:rPr>
          <w:tab/>
        </w:r>
      </w:ins>
      <w:ins w:id="666"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1AA7E241" w:rsidR="000265D6" w:rsidRDefault="00A13D7F" w:rsidP="000265D6">
      <w:pPr>
        <w:pStyle w:val="PL"/>
        <w:shd w:val="clear" w:color="auto" w:fill="E6E6E6"/>
        <w:rPr>
          <w:ins w:id="667" w:author="QC (Umesh)-110e" w:date="2020-05-26T11:49:00Z"/>
        </w:rPr>
      </w:pPr>
      <w:ins w:id="668" w:author="QC (Umesh)-110e" w:date="2020-05-26T11:49:00Z">
        <w:r w:rsidRPr="000E4E7F">
          <w:t>IntraFreqNeighCellList</w:t>
        </w:r>
        <w:r>
          <w:t xml:space="preserve">-v16xy </w:t>
        </w:r>
        <w:r w:rsidRPr="000E4E7F">
          <w:t>::=</w:t>
        </w:r>
        <w:r>
          <w:tab/>
        </w:r>
        <w:r w:rsidRPr="000E4E7F">
          <w:t>SEQUENCE (SIZE (1..maxCellIntra)) OF IntraFreqNeighCellInfo</w:t>
        </w:r>
      </w:ins>
      <w:ins w:id="669" w:author="QC (Umesh)-110e" w:date="2020-05-26T11:50:00Z">
        <w:r>
          <w:t>-v16xy</w:t>
        </w:r>
      </w:ins>
    </w:p>
    <w:p w14:paraId="06B03B35" w14:textId="77777777" w:rsidR="00A13D7F" w:rsidRPr="000E4E7F" w:rsidRDefault="00A13D7F"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7BC0CF54" w:rsidR="000265D6" w:rsidRPr="009E77FA" w:rsidDel="00A13D7F" w:rsidRDefault="000265D6" w:rsidP="00A13D7F">
      <w:pPr>
        <w:pStyle w:val="PL"/>
        <w:shd w:val="clear" w:color="auto" w:fill="E6E6E6"/>
        <w:rPr>
          <w:ins w:id="670" w:author="QC (Umesh)-v1" w:date="2020-04-22T12:01:00Z"/>
          <w:del w:id="671" w:author="QC (Umesh)-110e" w:date="2020-05-26T11:50:00Z"/>
          <w:lang w:val="en-US"/>
        </w:rPr>
      </w:pPr>
      <w:r w:rsidRPr="000E4E7F">
        <w:tab/>
        <w:t>...</w:t>
      </w:r>
      <w:ins w:id="672" w:author="QC (Umesh)-v1" w:date="2020-04-22T12:01:00Z">
        <w:del w:id="673" w:author="QC (Umesh)-110e" w:date="2020-05-26T11:50:00Z">
          <w:r w:rsidRPr="009E77FA" w:rsidDel="00A13D7F">
            <w:rPr>
              <w:lang w:val="en-US"/>
            </w:rPr>
            <w:delText>,</w:delText>
          </w:r>
        </w:del>
      </w:ins>
    </w:p>
    <w:p w14:paraId="0EDB36FC" w14:textId="6451BF31" w:rsidR="000265D6" w:rsidRPr="009E77FA" w:rsidDel="00A13D7F" w:rsidRDefault="000265D6" w:rsidP="00700900">
      <w:pPr>
        <w:pStyle w:val="PL"/>
        <w:shd w:val="clear" w:color="auto" w:fill="E6E6E6"/>
        <w:rPr>
          <w:ins w:id="674" w:author="QC (Umesh)-v1" w:date="2020-04-22T12:01:00Z"/>
          <w:del w:id="675" w:author="QC (Umesh)-110e" w:date="2020-05-26T11:50:00Z"/>
          <w:lang w:val="en-US"/>
        </w:rPr>
      </w:pPr>
      <w:ins w:id="676" w:author="QC (Umesh)-v1" w:date="2020-04-22T12:01:00Z">
        <w:del w:id="677" w:author="QC (Umesh)-110e" w:date="2020-05-26T11:50:00Z">
          <w:r w:rsidRPr="009E77FA" w:rsidDel="00A13D7F">
            <w:rPr>
              <w:lang w:val="en-US"/>
            </w:rPr>
            <w:tab/>
            <w:delText>[[</w:delText>
          </w:r>
          <w:r w:rsidDel="00A13D7F">
            <w:rPr>
              <w:lang w:val="en-US"/>
            </w:rPr>
            <w:tab/>
          </w:r>
          <w:r w:rsidRPr="009E77FA" w:rsidDel="00A13D7F">
            <w:rPr>
              <w:lang w:val="en-US"/>
            </w:rPr>
            <w:delText>rss-MeasPowerBias-r16</w:delText>
          </w:r>
          <w:r w:rsidRPr="009E77FA" w:rsidDel="00A13D7F">
            <w:rPr>
              <w:lang w:val="en-US"/>
            </w:rPr>
            <w:tab/>
            <w:delText xml:space="preserve">ENUMERATED {dB-6, dB-3, dB0, dB3, dB6, dB9, dB12, </w:delText>
          </w:r>
        </w:del>
      </w:ins>
      <w:ins w:id="678" w:author="QC (Umesh)-v3" w:date="2020-04-29T12:57:00Z">
        <w:del w:id="679" w:author="QC (Umesh)-110e" w:date="2020-05-26T11:50:00Z">
          <w:r w:rsidR="00EB265D" w:rsidDel="00A13D7F">
            <w:rPr>
              <w:lang w:val="en-US"/>
            </w:rPr>
            <w:delText>spare</w:delText>
          </w:r>
        </w:del>
      </w:ins>
      <w:ins w:id="680" w:author="QC (Umesh)-v1" w:date="2020-04-22T12:01:00Z">
        <w:del w:id="681" w:author="QC (Umesh)-110e" w:date="2020-05-26T11:50:00Z">
          <w:r w:rsidRPr="009E77FA" w:rsidDel="00A13D7F">
            <w:rPr>
              <w:lang w:val="en-US"/>
            </w:rPr>
            <w:delText>}</w:delText>
          </w:r>
          <w:r w:rsidRPr="009E77FA" w:rsidDel="00A13D7F">
            <w:rPr>
              <w:lang w:val="en-US"/>
            </w:rPr>
            <w:tab/>
          </w:r>
          <w:r w:rsidRPr="009E77FA" w:rsidDel="00A13D7F">
            <w:rPr>
              <w:lang w:val="en-US"/>
            </w:rPr>
            <w:tab/>
          </w:r>
          <w:r w:rsidRPr="009E77FA" w:rsidDel="00A13D7F">
            <w:rPr>
              <w:lang w:val="en-US"/>
            </w:rPr>
            <w:tab/>
            <w:delText>OPTIONAL</w:delText>
          </w:r>
        </w:del>
      </w:ins>
      <w:ins w:id="682" w:author="QC (Umesh)-v1" w:date="2020-04-22T12:02:00Z">
        <w:del w:id="683" w:author="QC (Umesh)-110e" w:date="2020-05-26T11:50:00Z">
          <w:r w:rsidDel="00A13D7F">
            <w:rPr>
              <w:lang w:val="en-US"/>
            </w:rPr>
            <w:tab/>
          </w:r>
        </w:del>
      </w:ins>
      <w:ins w:id="684" w:author="QC (Umesh)-v1" w:date="2020-04-22T12:01:00Z">
        <w:del w:id="685" w:author="QC (Umesh)-110e" w:date="2020-05-26T11:50:00Z">
          <w:r w:rsidRPr="009E77FA" w:rsidDel="00A13D7F">
            <w:rPr>
              <w:lang w:val="en-US"/>
            </w:rPr>
            <w:delText>-- Cond RSS</w:delText>
          </w:r>
        </w:del>
      </w:ins>
    </w:p>
    <w:p w14:paraId="78265962" w14:textId="2F209A1C" w:rsidR="000265D6" w:rsidRPr="000E4E7F" w:rsidRDefault="000265D6" w:rsidP="00491C15">
      <w:pPr>
        <w:pStyle w:val="PL"/>
        <w:shd w:val="clear" w:color="auto" w:fill="E6E6E6"/>
      </w:pPr>
      <w:ins w:id="686" w:author="QC (Umesh)-v1" w:date="2020-04-22T12:01:00Z">
        <w:del w:id="687" w:author="QC (Umesh)-110e" w:date="2020-05-26T11:50:00Z">
          <w:r w:rsidRPr="009E77FA" w:rsidDel="00A13D7F">
            <w:rPr>
              <w:lang w:val="en-US"/>
            </w:rPr>
            <w:tab/>
            <w:delText>]]</w:delText>
          </w:r>
        </w:del>
      </w:ins>
    </w:p>
    <w:p w14:paraId="723FF30B" w14:textId="77777777" w:rsidR="000265D6" w:rsidRPr="000E4E7F" w:rsidRDefault="000265D6" w:rsidP="000265D6">
      <w:pPr>
        <w:pStyle w:val="PL"/>
        <w:shd w:val="clear" w:color="auto" w:fill="E6E6E6"/>
      </w:pPr>
      <w:r w:rsidRPr="000E4E7F">
        <w:t>}</w:t>
      </w:r>
    </w:p>
    <w:p w14:paraId="1A5BE34F" w14:textId="2D75D422" w:rsidR="000265D6" w:rsidRDefault="000265D6" w:rsidP="000265D6">
      <w:pPr>
        <w:pStyle w:val="PL"/>
        <w:shd w:val="clear" w:color="auto" w:fill="E6E6E6"/>
        <w:rPr>
          <w:ins w:id="688" w:author="QC (Umesh)-110e" w:date="2020-05-26T11:50:00Z"/>
        </w:rPr>
      </w:pPr>
    </w:p>
    <w:p w14:paraId="1645941C" w14:textId="7E2775D3" w:rsidR="00A13D7F" w:rsidRPr="000E4E7F" w:rsidRDefault="00A13D7F" w:rsidP="00A13D7F">
      <w:pPr>
        <w:pStyle w:val="PL"/>
        <w:shd w:val="clear" w:color="auto" w:fill="E6E6E6"/>
        <w:rPr>
          <w:ins w:id="689" w:author="QC (Umesh)-110e" w:date="2020-05-26T11:50:00Z"/>
        </w:rPr>
      </w:pPr>
      <w:ins w:id="690" w:author="QC (Umesh)-110e" w:date="2020-05-26T11:50:00Z">
        <w:r w:rsidRPr="000E4E7F">
          <w:t>IntraFreqNeighCellInfo</w:t>
        </w:r>
        <w:r>
          <w:t>-v16xy</w:t>
        </w:r>
        <w:r w:rsidRPr="000E4E7F">
          <w:t xml:space="preserve"> ::=</w:t>
        </w:r>
        <w:r w:rsidRPr="000E4E7F">
          <w:tab/>
        </w:r>
        <w:r w:rsidRPr="000E4E7F">
          <w:tab/>
          <w:t>SEQUENCE {</w:t>
        </w:r>
      </w:ins>
    </w:p>
    <w:p w14:paraId="0C95F709" w14:textId="0B9363C5" w:rsidR="00A13D7F" w:rsidRPr="009E77FA" w:rsidRDefault="00A13D7F" w:rsidP="00A13D7F">
      <w:pPr>
        <w:pStyle w:val="PL"/>
        <w:shd w:val="clear" w:color="auto" w:fill="E6E6E6"/>
        <w:rPr>
          <w:ins w:id="691" w:author="QC (Umesh)-110e" w:date="2020-05-26T11:50:00Z"/>
          <w:lang w:val="en-US"/>
        </w:rPr>
      </w:pPr>
      <w:ins w:id="692" w:author="QC (Umesh)-110e" w:date="2020-05-26T11:50:00Z">
        <w:r w:rsidRPr="000E4E7F">
          <w:lastRenderedPageBreak/>
          <w:tab/>
        </w:r>
        <w:r w:rsidRPr="009E77FA">
          <w:rPr>
            <w:lang w:val="en-US"/>
          </w:rPr>
          <w:t>rss-MeasPowerBias-r16</w:t>
        </w:r>
        <w:r w:rsidRPr="009E77FA">
          <w:rPr>
            <w:lang w:val="en-US"/>
          </w:rPr>
          <w:tab/>
        </w:r>
      </w:ins>
      <w:ins w:id="693" w:author="QC (Umesh)-110e" w:date="2020-05-26T12:14:00Z">
        <w:r w:rsidR="003922EC">
          <w:rPr>
            <w:lang w:val="en-US"/>
          </w:rPr>
          <w:t>RSS</w:t>
        </w:r>
        <w:r w:rsidR="003922EC" w:rsidRPr="009E77FA">
          <w:rPr>
            <w:lang w:val="en-US"/>
          </w:rPr>
          <w:t>-MeasPowerBias-r16</w:t>
        </w:r>
      </w:ins>
    </w:p>
    <w:p w14:paraId="679B96C1" w14:textId="77777777" w:rsidR="00A13D7F" w:rsidRPr="000E4E7F" w:rsidRDefault="00A13D7F" w:rsidP="00A13D7F">
      <w:pPr>
        <w:pStyle w:val="PL"/>
        <w:shd w:val="clear" w:color="auto" w:fill="E6E6E6"/>
        <w:rPr>
          <w:ins w:id="694" w:author="QC (Umesh)-110e" w:date="2020-05-26T11:50:00Z"/>
        </w:rPr>
      </w:pPr>
      <w:ins w:id="695" w:author="QC (Umesh)-110e" w:date="2020-05-26T11:50:00Z">
        <w:r w:rsidRPr="000E4E7F">
          <w:t>}</w:t>
        </w:r>
      </w:ins>
    </w:p>
    <w:p w14:paraId="1C57E7E2" w14:textId="77777777" w:rsidR="00A13D7F" w:rsidRDefault="00A13D7F" w:rsidP="000265D6">
      <w:pPr>
        <w:pStyle w:val="PL"/>
        <w:shd w:val="clear" w:color="auto" w:fill="E6E6E6"/>
        <w:rPr>
          <w:ins w:id="696" w:author="QC (Umesh)-110e" w:date="2020-05-26T11:50:00Z"/>
        </w:rPr>
      </w:pPr>
    </w:p>
    <w:p w14:paraId="48061C3B" w14:textId="77777777" w:rsidR="00A13D7F" w:rsidRPr="000E4E7F" w:rsidRDefault="00A13D7F"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 xml:space="preserve">List of blacklisted intra-frequency </w:t>
            </w:r>
            <w:proofErr w:type="spellStart"/>
            <w:r w:rsidRPr="000E4E7F">
              <w:rPr>
                <w:lang w:eastAsia="en-GB"/>
              </w:rPr>
              <w:t>neighbouring</w:t>
            </w:r>
            <w:proofErr w:type="spellEnd"/>
            <w:r w:rsidRPr="000E4E7F">
              <w:rPr>
                <w:lang w:eastAsia="en-GB"/>
              </w:rPr>
              <w:t xml:space="preserve">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w:t>
            </w:r>
            <w:del w:id="697" w:author="QC (Umesh)-110e" w:date="2020-05-26T12:19:00Z">
              <w:r w:rsidRPr="000E4E7F" w:rsidDel="00025665">
                <w:rPr>
                  <w:b/>
                  <w:bCs/>
                  <w:i/>
                  <w:noProof/>
                  <w:lang w:eastAsia="en-GB"/>
                </w:rPr>
                <w:delText>b</w:delText>
              </w:r>
            </w:del>
            <w:r w:rsidRPr="000E4E7F">
              <w:rPr>
                <w:b/>
                <w:bCs/>
                <w:i/>
                <w:noProof/>
                <w:lang w:eastAsia="en-GB"/>
              </w:rPr>
              <w:t>CellList</w:t>
            </w:r>
          </w:p>
          <w:p w14:paraId="7644D074" w14:textId="6BC02423" w:rsidR="000265D6" w:rsidRPr="00025665" w:rsidRDefault="000265D6" w:rsidP="001C497E">
            <w:pPr>
              <w:pStyle w:val="TAL"/>
              <w:rPr>
                <w:lang w:val="en-US" w:eastAsia="en-GB"/>
              </w:rPr>
            </w:pPr>
            <w:r w:rsidRPr="000E4E7F">
              <w:rPr>
                <w:lang w:eastAsia="en-GB"/>
              </w:rPr>
              <w:t xml:space="preserve">List of intra-frequency </w:t>
            </w:r>
            <w:proofErr w:type="spellStart"/>
            <w:r w:rsidRPr="000E4E7F">
              <w:rPr>
                <w:lang w:eastAsia="en-GB"/>
              </w:rPr>
              <w:t>neighbouring</w:t>
            </w:r>
            <w:proofErr w:type="spellEnd"/>
            <w:r w:rsidRPr="000E4E7F">
              <w:rPr>
                <w:lang w:eastAsia="en-GB"/>
              </w:rPr>
              <w:t xml:space="preserve"> cells with specific cell re-selection parameters.</w:t>
            </w:r>
            <w:ins w:id="698" w:author="QC (Umesh)-110e" w:date="2020-05-26T12:20:00Z">
              <w:r w:rsidR="00025665">
                <w:rPr>
                  <w:lang w:val="en-US" w:eastAsia="en-GB"/>
                </w:rPr>
                <w:t xml:space="preserve"> </w:t>
              </w:r>
              <w:r w:rsidR="00025665" w:rsidRPr="009B2B00">
                <w:rPr>
                  <w:i/>
                  <w:iCs/>
                  <w:lang w:val="en-US" w:eastAsia="en-GB"/>
                </w:rPr>
                <w:t>int</w:t>
              </w:r>
              <w:r w:rsidR="00025665">
                <w:rPr>
                  <w:i/>
                  <w:iCs/>
                  <w:lang w:val="en-US" w:eastAsia="en-GB"/>
                </w:rPr>
                <w:t>ra</w:t>
              </w:r>
              <w:r w:rsidR="00025665" w:rsidRPr="009B2B00">
                <w:rPr>
                  <w:i/>
                  <w:iCs/>
                  <w:lang w:val="en-US" w:eastAsia="en-GB"/>
                </w:rPr>
                <w:t>FreqNeighCellList-v16xy</w:t>
              </w:r>
              <w:r w:rsidR="00025665">
                <w:rPr>
                  <w:lang w:val="en-US" w:eastAsia="en-GB"/>
                </w:rPr>
                <w:t xml:space="preserve"> indicates l</w:t>
              </w:r>
              <w:r w:rsidR="00025665">
                <w:rPr>
                  <w:lang w:val="en-US"/>
                </w:rPr>
                <w:t xml:space="preserve">ist of RSS assistance information which is used for the corresponding </w:t>
              </w:r>
              <w:proofErr w:type="spellStart"/>
              <w:r w:rsidR="00025665" w:rsidRPr="00015531">
                <w:rPr>
                  <w:i/>
                  <w:lang w:val="en-US"/>
                </w:rPr>
                <w:t>p</w:t>
              </w:r>
              <w:r w:rsidR="00025665" w:rsidRPr="00E122B5">
                <w:rPr>
                  <w:i/>
                  <w:lang w:val="en-US"/>
                </w:rPr>
                <w:t>hysCellId</w:t>
              </w:r>
              <w:proofErr w:type="spellEnd"/>
              <w:r w:rsidR="00025665">
                <w:rPr>
                  <w:lang w:val="en-US"/>
                </w:rPr>
                <w:t xml:space="preserve">. </w:t>
              </w:r>
              <w:r w:rsidR="00025665" w:rsidRPr="00FE7D68">
                <w:rPr>
                  <w:lang w:val="en-GB" w:eastAsia="en-GB"/>
                </w:rPr>
                <w:t xml:space="preserve">If E-UTRAN includes </w:t>
              </w:r>
              <w:r w:rsidR="00025665" w:rsidRPr="00ED77C1">
                <w:rPr>
                  <w:i/>
                  <w:iCs/>
                  <w:lang w:val="en-US" w:eastAsia="en-GB"/>
                </w:rPr>
                <w:t>intr</w:t>
              </w:r>
            </w:ins>
            <w:ins w:id="699" w:author="QC (Umesh)-110e" w:date="2020-05-26T12:21:00Z">
              <w:r w:rsidR="00025665">
                <w:rPr>
                  <w:i/>
                  <w:iCs/>
                  <w:lang w:val="en-US" w:eastAsia="en-GB"/>
                </w:rPr>
                <w:t>a</w:t>
              </w:r>
            </w:ins>
            <w:ins w:id="700" w:author="QC (Umesh)-110e" w:date="2020-05-26T12:20:00Z">
              <w:r w:rsidR="00025665" w:rsidRPr="00ED77C1">
                <w:rPr>
                  <w:i/>
                  <w:iCs/>
                  <w:lang w:val="en-US" w:eastAsia="en-GB"/>
                </w:rPr>
                <w:t>FreqNeighCellList-v16xy</w:t>
              </w:r>
              <w:r w:rsidR="00025665">
                <w:rPr>
                  <w:lang w:val="en-GB" w:eastAsia="en-GB"/>
                </w:rPr>
                <w:t>, i</w:t>
              </w:r>
              <w:r w:rsidR="00025665" w:rsidRPr="00FE7D68">
                <w:rPr>
                  <w:lang w:val="en-GB" w:eastAsia="en-GB"/>
                </w:rPr>
                <w:t>t includes</w:t>
              </w:r>
              <w:r w:rsidR="00025665">
                <w:rPr>
                  <w:lang w:val="en-US" w:eastAsia="en-GB"/>
                </w:rPr>
                <w:t xml:space="preserve"> </w:t>
              </w:r>
              <w:r w:rsidR="00025665" w:rsidRPr="00E122B5">
                <w:rPr>
                  <w:lang w:val="en-US" w:eastAsia="en-GB"/>
                </w:rPr>
                <w:t xml:space="preserve">the same number of entries, and listed in the same order, as in </w:t>
              </w:r>
              <w:proofErr w:type="spellStart"/>
              <w:r w:rsidR="00025665">
                <w:rPr>
                  <w:i/>
                  <w:lang w:val="en-US"/>
                </w:rPr>
                <w:t>in</w:t>
              </w:r>
              <w:r w:rsidR="00025665" w:rsidRPr="00E122B5">
                <w:rPr>
                  <w:i/>
                  <w:lang w:val="en-US"/>
                </w:rPr>
                <w:t>tr</w:t>
              </w:r>
            </w:ins>
            <w:ins w:id="701" w:author="QC (Umesh)-110e" w:date="2020-05-26T12:21:00Z">
              <w:r w:rsidR="00025665">
                <w:rPr>
                  <w:i/>
                  <w:lang w:val="en-US"/>
                </w:rPr>
                <w:t>a</w:t>
              </w:r>
            </w:ins>
            <w:ins w:id="702" w:author="QC (Umesh)-110e" w:date="2020-05-26T12:20:00Z">
              <w:r w:rsidR="00025665" w:rsidRPr="00E122B5">
                <w:rPr>
                  <w:i/>
                  <w:lang w:val="en-US"/>
                </w:rPr>
                <w:t>FreqNeighCellList</w:t>
              </w:r>
              <w:proofErr w:type="spellEnd"/>
              <w:r w:rsidR="00025665" w:rsidRPr="009B2B00">
                <w:rPr>
                  <w:iCs/>
                  <w:lang w:val="en-US"/>
                </w:rPr>
                <w:t xml:space="preserve"> (i.e. without suffix)</w:t>
              </w:r>
              <w:r w:rsidR="00025665" w:rsidRPr="00722631">
                <w:rPr>
                  <w:i/>
                  <w:lang w:val="en-US"/>
                </w:rPr>
                <w:t>.</w:t>
              </w:r>
              <w:r w:rsidR="00025665">
                <w:rPr>
                  <w:iCs/>
                  <w:lang w:val="en-US"/>
                </w:rPr>
                <w:t xml:space="preserve"> If </w:t>
              </w:r>
              <w:r w:rsidR="00025665" w:rsidRPr="00ED77C1">
                <w:rPr>
                  <w:i/>
                  <w:iCs/>
                  <w:lang w:val="en-US" w:eastAsia="en-GB"/>
                </w:rPr>
                <w:t>int</w:t>
              </w:r>
            </w:ins>
            <w:ins w:id="703" w:author="QC (Umesh)-110e" w:date="2020-05-26T12:21:00Z">
              <w:r w:rsidR="00025665">
                <w:rPr>
                  <w:i/>
                  <w:iCs/>
                  <w:lang w:val="en-US" w:eastAsia="en-GB"/>
                </w:rPr>
                <w:t>ra</w:t>
              </w:r>
            </w:ins>
            <w:ins w:id="704" w:author="QC (Umesh)-110e" w:date="2020-05-26T12:20:00Z">
              <w:r w:rsidR="00025665" w:rsidRPr="00ED77C1">
                <w:rPr>
                  <w:i/>
                  <w:iCs/>
                  <w:lang w:val="en-US" w:eastAsia="en-GB"/>
                </w:rPr>
                <w:t>FreqNeighCellList-v16xy</w:t>
              </w:r>
              <w:r w:rsidR="00025665">
                <w:rPr>
                  <w:iCs/>
                  <w:lang w:val="en-US"/>
                </w:rPr>
                <w:t xml:space="preserve"> is absent, </w:t>
              </w:r>
              <w:r w:rsidR="00025665">
                <w:rPr>
                  <w:noProof/>
                  <w:lang w:val="en-GB"/>
                </w:rPr>
                <w:t xml:space="preserve">measurement based on RSS is not applicable for all the neighbour cells in </w:t>
              </w:r>
              <w:proofErr w:type="spellStart"/>
              <w:r w:rsidR="00025665">
                <w:rPr>
                  <w:i/>
                  <w:lang w:val="en-US"/>
                </w:rPr>
                <w:t>in</w:t>
              </w:r>
              <w:r w:rsidR="00025665" w:rsidRPr="00E122B5">
                <w:rPr>
                  <w:i/>
                  <w:lang w:val="en-US"/>
                </w:rPr>
                <w:t>tr</w:t>
              </w:r>
            </w:ins>
            <w:ins w:id="705" w:author="QC (Umesh)-110e" w:date="2020-05-26T12:21:00Z">
              <w:r w:rsidR="00025665">
                <w:rPr>
                  <w:i/>
                  <w:lang w:val="en-US"/>
                </w:rPr>
                <w:t>a</w:t>
              </w:r>
            </w:ins>
            <w:ins w:id="706" w:author="QC (Umesh)-110e" w:date="2020-05-26T12:20:00Z">
              <w:r w:rsidR="00025665" w:rsidRPr="00E122B5">
                <w:rPr>
                  <w:i/>
                  <w:lang w:val="en-US"/>
                </w:rPr>
                <w:t>FreqNeighCellList</w:t>
              </w:r>
              <w:proofErr w:type="spellEnd"/>
              <w:r w:rsidR="00025665">
                <w:rPr>
                  <w:i/>
                  <w:lang w:val="en-US"/>
                </w:rPr>
                <w:t xml:space="preserve"> </w:t>
              </w:r>
              <w:r w:rsidR="00025665" w:rsidRPr="00ED77C1">
                <w:rPr>
                  <w:iCs/>
                  <w:lang w:val="en-US"/>
                </w:rPr>
                <w:t>(i.e. without suffix)</w:t>
              </w:r>
              <w:r w:rsidR="00025665">
                <w:rPr>
                  <w:noProof/>
                  <w:lang w:val="en-GB"/>
                </w:rPr>
                <w:t>.</w:t>
              </w:r>
            </w:ins>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proofErr w:type="spellStart"/>
            <w:r w:rsidRPr="000E4E7F">
              <w:t>neighbouring</w:t>
            </w:r>
            <w:proofErr w:type="spellEnd"/>
            <w:r w:rsidRPr="000E4E7F">
              <w:t xml:space="preserve">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5C3294" w:rsidRPr="00041A28" w14:paraId="50F18ECF" w14:textId="77777777" w:rsidTr="005C3294">
        <w:trPr>
          <w:cantSplit/>
          <w:ins w:id="707"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708" w:author="QC (Umesh)-v1" w:date="2020-04-22T12:03:00Z"/>
                <w:b/>
                <w:bCs/>
                <w:i/>
                <w:noProof/>
                <w:szCs w:val="18"/>
                <w:lang w:val="en-US" w:eastAsia="en-GB"/>
              </w:rPr>
            </w:pPr>
            <w:proofErr w:type="spellStart"/>
            <w:ins w:id="709" w:author="QC (Umesh)-v1" w:date="2020-04-22T12:03:00Z">
              <w:r w:rsidRPr="00CC3141">
                <w:rPr>
                  <w:b/>
                  <w:i/>
                  <w:szCs w:val="18"/>
                  <w:lang w:val="en-US"/>
                </w:rPr>
                <w:t>rss-ConfigCarrierInfo</w:t>
              </w:r>
              <w:proofErr w:type="spellEnd"/>
            </w:ins>
          </w:p>
          <w:p w14:paraId="2DAFEBB0" w14:textId="68614143" w:rsidR="005C3294" w:rsidRPr="00041A28" w:rsidRDefault="005C3294" w:rsidP="001C497E">
            <w:pPr>
              <w:pStyle w:val="TAL"/>
              <w:rPr>
                <w:ins w:id="710" w:author="QC (Umesh)-v1" w:date="2020-04-22T12:03:00Z"/>
                <w:b/>
                <w:bCs/>
                <w:i/>
                <w:noProof/>
                <w:szCs w:val="18"/>
                <w:lang w:val="en-US" w:eastAsia="en-GB"/>
              </w:rPr>
            </w:pPr>
            <w:ins w:id="711"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712" w:author="QC (Umesh)-v1" w:date="2020-04-22T14:03:00Z">
              <w:r w:rsidR="00AF4F1A">
                <w:rPr>
                  <w:noProof/>
                  <w:szCs w:val="18"/>
                  <w:lang w:val="en-US"/>
                </w:rPr>
                <w:t xml:space="preserve"> th</w:t>
              </w:r>
            </w:ins>
            <w:ins w:id="713" w:author="QC (Umesh)-v1" w:date="2020-04-22T14:04:00Z">
              <w:r w:rsidR="00B15DBF">
                <w:rPr>
                  <w:noProof/>
                  <w:szCs w:val="18"/>
                  <w:lang w:val="en-US"/>
                </w:rPr>
                <w:t>is</w:t>
              </w:r>
            </w:ins>
            <w:ins w:id="714" w:author="QC (Umesh)-v1" w:date="2020-04-22T12:03:00Z">
              <w:r w:rsidRPr="00602208">
                <w:rPr>
                  <w:noProof/>
                  <w:szCs w:val="18"/>
                  <w:lang w:val="en-US"/>
                </w:rPr>
                <w:t xml:space="preserve"> carrier</w:t>
              </w:r>
            </w:ins>
            <w:ins w:id="715" w:author="QC (Umesh)-v1" w:date="2020-04-22T14:05:00Z">
              <w:r w:rsidR="00B15DBF">
                <w:rPr>
                  <w:noProof/>
                  <w:szCs w:val="18"/>
                  <w:lang w:val="en-US"/>
                </w:rPr>
                <w:t xml:space="preserve"> frequency</w:t>
              </w:r>
            </w:ins>
            <w:ins w:id="716" w:author="QC (Umesh)-v1" w:date="2020-04-22T12:03:00Z">
              <w:r w:rsidRPr="00602208">
                <w:rPr>
                  <w:noProof/>
                  <w:szCs w:val="18"/>
                  <w:lang w:val="en-US"/>
                </w:rPr>
                <w:t xml:space="preserve">. </w:t>
              </w:r>
              <w:r w:rsidRPr="00602208">
                <w:rPr>
                  <w:bCs/>
                  <w:noProof/>
                  <w:szCs w:val="18"/>
                  <w:lang w:val="en-GB" w:eastAsia="en-GB"/>
                </w:rPr>
                <w:t xml:space="preserve">If absent and </w:t>
              </w:r>
              <w:proofErr w:type="spellStart"/>
              <w:r w:rsidRPr="0064754E">
                <w:rPr>
                  <w:i/>
                  <w:iCs/>
                  <w:szCs w:val="18"/>
                  <w:lang w:val="en-US"/>
                </w:rPr>
                <w:t>rss</w:t>
              </w:r>
              <w:r w:rsidRPr="00602208">
                <w:rPr>
                  <w:i/>
                  <w:szCs w:val="18"/>
                  <w:lang w:val="en-US"/>
                </w:rPr>
                <w:t>-MeasConfig</w:t>
              </w:r>
              <w:proofErr w:type="spellEnd"/>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717"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36630115" w:rsidR="005C3294" w:rsidRPr="00CC3141" w:rsidDel="007800F5" w:rsidRDefault="005C3294" w:rsidP="001C497E">
            <w:pPr>
              <w:pStyle w:val="TAL"/>
              <w:rPr>
                <w:ins w:id="718" w:author="QC (Umesh)-v1" w:date="2020-04-22T12:03:00Z"/>
                <w:del w:id="719" w:author="QC (Umesh)-110e" w:date="2020-05-26T12:17:00Z"/>
                <w:b/>
                <w:i/>
                <w:noProof/>
                <w:szCs w:val="18"/>
                <w:lang w:val="en-GB"/>
              </w:rPr>
            </w:pPr>
            <w:ins w:id="720" w:author="QC (Umesh)-v1" w:date="2020-04-22T12:03:00Z">
              <w:del w:id="721" w:author="QC (Umesh)-110e" w:date="2020-05-26T12:17:00Z">
                <w:r w:rsidRPr="00CC3141" w:rsidDel="007800F5">
                  <w:rPr>
                    <w:b/>
                    <w:i/>
                    <w:noProof/>
                    <w:szCs w:val="18"/>
                    <w:lang w:val="en-US"/>
                  </w:rPr>
                  <w:delText>rss-MeasPowerBias</w:delText>
                </w:r>
              </w:del>
            </w:ins>
          </w:p>
          <w:p w14:paraId="563468A9" w14:textId="1D60D933" w:rsidR="005C3294" w:rsidRPr="00CC3141" w:rsidRDefault="005C3294" w:rsidP="001C497E">
            <w:pPr>
              <w:rPr>
                <w:ins w:id="722" w:author="QC (Umesh)-v1" w:date="2020-04-22T12:03:00Z"/>
                <w:rFonts w:ascii="Arial" w:hAnsi="Arial" w:cs="Arial"/>
                <w:b/>
                <w:i/>
                <w:sz w:val="18"/>
                <w:szCs w:val="18"/>
              </w:rPr>
            </w:pPr>
            <w:ins w:id="723" w:author="QC (Umesh)-v1" w:date="2020-04-22T12:03:00Z">
              <w:del w:id="724" w:author="QC (Umesh)-110e" w:date="2020-05-26T12:17:00Z">
                <w:r w:rsidRPr="00CC3141" w:rsidDel="007800F5">
                  <w:rPr>
                    <w:rFonts w:ascii="Arial" w:hAnsi="Arial" w:cs="Arial"/>
                    <w:noProof/>
                    <w:sz w:val="18"/>
                    <w:szCs w:val="18"/>
                  </w:rPr>
                  <w:delText xml:space="preserve">Power bias in dB relative to </w:delText>
                </w:r>
              </w:del>
            </w:ins>
            <w:ins w:id="725" w:author="QC (Umesh)-v1" w:date="2020-04-22T12:04:00Z">
              <w:del w:id="726" w:author="QC (Umesh)-110e" w:date="2020-05-26T12:17:00Z">
                <w:r w:rsidR="005D19A1" w:rsidRPr="00CC3141" w:rsidDel="007800F5">
                  <w:rPr>
                    <w:rFonts w:ascii="Arial" w:hAnsi="Arial" w:cs="Arial"/>
                    <w:noProof/>
                    <w:sz w:val="18"/>
                    <w:szCs w:val="18"/>
                  </w:rPr>
                  <w:delText xml:space="preserve">q_offset </w:delText>
                </w:r>
              </w:del>
            </w:ins>
            <w:ins w:id="727" w:author="QC (Umesh)-v1" w:date="2020-04-22T12:03:00Z">
              <w:del w:id="728" w:author="QC (Umesh)-110e" w:date="2020-05-26T12:17:00Z">
                <w:r w:rsidRPr="00CC3141" w:rsidDel="007800F5">
                  <w:rPr>
                    <w:rFonts w:ascii="Arial" w:hAnsi="Arial" w:cs="Arial"/>
                    <w:noProof/>
                    <w:sz w:val="18"/>
                    <w:szCs w:val="18"/>
                  </w:rPr>
                  <w:delText xml:space="preserve">of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29" w:author="QC (Umesh)-v1" w:date="2020-04-22T12:04:00Z">
              <w:del w:id="730" w:author="QC (Umesh)-110e" w:date="2020-05-26T12:17:00Z">
                <w:r w:rsidR="005D19A1" w:rsidDel="007800F5">
                  <w:rPr>
                    <w:rFonts w:ascii="Arial" w:hAnsi="Arial" w:cs="Arial"/>
                    <w:noProof/>
                    <w:sz w:val="18"/>
                    <w:szCs w:val="18"/>
                  </w:rPr>
                  <w:delText xml:space="preserve"> CRS</w:delText>
                </w:r>
              </w:del>
            </w:ins>
            <w:ins w:id="731" w:author="QC (Umesh)-v1" w:date="2020-04-22T12:03:00Z">
              <w:del w:id="732" w:author="QC (Umesh)-110e" w:date="2020-05-26T12:17:00Z">
                <w:r w:rsidRPr="00CC3141" w:rsidDel="007800F5">
                  <w:rPr>
                    <w:rFonts w:ascii="Arial" w:hAnsi="Arial" w:cs="Arial"/>
                    <w:noProof/>
                    <w:sz w:val="18"/>
                    <w:szCs w:val="18"/>
                  </w:rPr>
                  <w:delText>.</w:delText>
                </w:r>
                <w:r w:rsidRPr="00CC3141" w:rsidDel="007800F5">
                  <w:rPr>
                    <w:rFonts w:ascii="Arial" w:hAnsi="Arial" w:cs="Arial"/>
                    <w:sz w:val="18"/>
                    <w:szCs w:val="18"/>
                  </w:rPr>
                  <w:delText xml:space="preserve"> </w:delText>
                </w:r>
                <w:r w:rsidRPr="00CC3141" w:rsidDel="007800F5">
                  <w:rPr>
                    <w:rFonts w:ascii="Arial" w:hAnsi="Arial" w:cs="Arial"/>
                    <w:noProof/>
                    <w:sz w:val="18"/>
                    <w:szCs w:val="18"/>
                  </w:rPr>
                  <w:delText xml:space="preserve">Value dB-6 corresponds to -6 dB, value dB-3 corresponds to -3 dB and so on. </w:delText>
                </w:r>
              </w:del>
            </w:ins>
            <w:ins w:id="733" w:author="QC (Umesh)-v3" w:date="2020-04-29T12:58:00Z">
              <w:del w:id="734" w:author="QC (Umesh)-110e" w:date="2020-05-26T12:17:00Z">
                <w:r w:rsidR="00EB265D" w:rsidDel="007800F5">
                  <w:rPr>
                    <w:rFonts w:ascii="Arial" w:hAnsi="Arial" w:cs="Arial"/>
                    <w:noProof/>
                    <w:sz w:val="18"/>
                    <w:szCs w:val="18"/>
                  </w:rPr>
                  <w:delText>If the field is absent,</w:delText>
                </w:r>
              </w:del>
            </w:ins>
            <w:ins w:id="735" w:author="QC (Umesh)-v1" w:date="2020-04-22T12:03:00Z">
              <w:del w:id="736" w:author="QC (Umesh)-110e" w:date="2020-05-26T12:17:00Z">
                <w:r w:rsidRPr="00CC3141" w:rsidDel="007800F5">
                  <w:rPr>
                    <w:rFonts w:ascii="Arial" w:hAnsi="Arial" w:cs="Arial"/>
                    <w:noProof/>
                    <w:sz w:val="18"/>
                    <w:szCs w:val="18"/>
                  </w:rPr>
                  <w:delText xml:space="preserve"> measurement based on RSS is not applicable for the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37" w:author="QC (Umesh)-v3" w:date="2020-04-29T13:03:00Z">
              <w:del w:id="738" w:author="QC (Umesh)-110e" w:date="2020-05-26T12:17:00Z">
                <w:r w:rsidR="00EB265D" w:rsidDel="007800F5">
                  <w:rPr>
                    <w:rFonts w:ascii="Arial" w:hAnsi="Arial" w:cs="Arial"/>
                    <w:noProof/>
                    <w:sz w:val="18"/>
                    <w:szCs w:val="18"/>
                  </w:rPr>
                  <w:delText xml:space="preserve"> indicated by</w:delText>
                </w:r>
              </w:del>
            </w:ins>
            <w:ins w:id="739" w:author="QC (Umesh)-v3" w:date="2020-04-29T13:04:00Z">
              <w:del w:id="740" w:author="QC (Umesh)-110e" w:date="2020-05-26T12:17:00Z">
                <w:r w:rsidR="00EB265D" w:rsidDel="007800F5">
                  <w:rPr>
                    <w:rFonts w:ascii="Arial" w:hAnsi="Arial" w:cs="Arial"/>
                    <w:noProof/>
                    <w:sz w:val="18"/>
                    <w:szCs w:val="18"/>
                  </w:rPr>
                  <w:delText xml:space="preserve"> corresponding</w:delText>
                </w:r>
              </w:del>
            </w:ins>
            <w:ins w:id="741" w:author="QC (Umesh)-v3" w:date="2020-04-29T13:03:00Z">
              <w:del w:id="742" w:author="QC (Umesh)-110e" w:date="2020-05-26T12:17:00Z">
                <w:r w:rsidR="00EB265D" w:rsidDel="007800F5">
                  <w:rPr>
                    <w:rFonts w:ascii="Arial" w:hAnsi="Arial" w:cs="Arial"/>
                    <w:noProof/>
                    <w:sz w:val="18"/>
                    <w:szCs w:val="18"/>
                  </w:rPr>
                  <w:delText xml:space="preserve"> </w:delText>
                </w:r>
                <w:r w:rsidR="00EB265D" w:rsidRPr="00EB265D" w:rsidDel="007800F5">
                  <w:rPr>
                    <w:rFonts w:ascii="Arial" w:hAnsi="Arial" w:cs="Arial"/>
                    <w:i/>
                    <w:iCs/>
                    <w:noProof/>
                    <w:sz w:val="18"/>
                    <w:szCs w:val="18"/>
                  </w:rPr>
                  <w:delText>physCellID</w:delText>
                </w:r>
              </w:del>
            </w:ins>
            <w:ins w:id="743" w:author="QC (Umesh)-v1" w:date="2020-04-22T12:03:00Z">
              <w:del w:id="744" w:author="QC (Umesh)-110e" w:date="2020-05-26T12:17:00Z">
                <w:r w:rsidRPr="00CC3141" w:rsidDel="007800F5">
                  <w:rPr>
                    <w:rFonts w:ascii="Arial" w:hAnsi="Arial" w:cs="Arial"/>
                    <w:noProof/>
                    <w:sz w:val="18"/>
                    <w:szCs w:val="18"/>
                  </w:rPr>
                  <w:delText>.</w:delText>
                </w:r>
              </w:del>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745"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746" w:author="QC (Umesh)-v1" w:date="2020-04-22T12:04:00Z"/>
                <w:i/>
                <w:noProof/>
                <w:lang w:eastAsia="en-GB"/>
              </w:rPr>
            </w:pPr>
            <w:ins w:id="747"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48D80317" w:rsidR="00262ECE" w:rsidRPr="00262ECE" w:rsidRDefault="00262ECE" w:rsidP="001C497E">
            <w:pPr>
              <w:pStyle w:val="TAL"/>
              <w:rPr>
                <w:ins w:id="748" w:author="QC (Umesh)-v1" w:date="2020-04-22T12:04:00Z"/>
                <w:bCs/>
                <w:noProof/>
                <w:lang w:eastAsia="en-GB"/>
              </w:rPr>
            </w:pPr>
            <w:ins w:id="749" w:author="QC (Umesh)-v1" w:date="2020-04-22T12:04:00Z">
              <w:r w:rsidRPr="00262ECE">
                <w:rPr>
                  <w:bCs/>
                  <w:noProof/>
                  <w:lang w:eastAsia="en-GB"/>
                </w:rPr>
                <w:t>This field is optional, need O</w:t>
              </w:r>
            </w:ins>
            <w:ins w:id="750" w:author="QC (Umesh)-110e" w:date="2020-05-26T12:28:00Z">
              <w:r w:rsidR="001315F2">
                <w:rPr>
                  <w:bCs/>
                  <w:noProof/>
                  <w:lang w:val="en-US" w:eastAsia="en-GB"/>
                </w:rPr>
                <w:t>P</w:t>
              </w:r>
            </w:ins>
            <w:ins w:id="751" w:author="QC (Umesh)-v1" w:date="2020-04-22T12:04:00Z">
              <w:del w:id="752" w:author="QC (Umesh)-110e" w:date="2020-05-26T12:28:00Z">
                <w:r w:rsidRPr="00262ECE" w:rsidDel="001315F2">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753" w:name="_Toc20487247"/>
      <w:bookmarkStart w:id="754" w:name="_Toc29342542"/>
      <w:bookmarkStart w:id="755" w:name="_Toc29343681"/>
      <w:bookmarkStart w:id="756" w:name="_Toc36566943"/>
      <w:bookmarkStart w:id="757" w:name="_Toc36810381"/>
      <w:bookmarkStart w:id="758" w:name="_Toc36846745"/>
      <w:bookmarkStart w:id="759" w:name="_Toc36939398"/>
      <w:bookmarkStart w:id="760" w:name="_Toc37082378"/>
      <w:r w:rsidRPr="000E4E7F">
        <w:t>–</w:t>
      </w:r>
      <w:r w:rsidRPr="000E4E7F">
        <w:tab/>
      </w:r>
      <w:r w:rsidRPr="000E4E7F">
        <w:rPr>
          <w:i/>
          <w:noProof/>
        </w:rPr>
        <w:t>SystemInformationBlockType5</w:t>
      </w:r>
      <w:bookmarkEnd w:id="753"/>
      <w:bookmarkEnd w:id="754"/>
      <w:bookmarkEnd w:id="755"/>
      <w:bookmarkEnd w:id="756"/>
      <w:bookmarkEnd w:id="757"/>
      <w:bookmarkEnd w:id="758"/>
      <w:bookmarkEnd w:id="759"/>
      <w:bookmarkEnd w:id="760"/>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lastRenderedPageBreak/>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761" w:author="QC (Umesh)-v1" w:date="2020-04-22T12:09:00Z"/>
          <w:lang w:val="en-US"/>
        </w:rPr>
      </w:pPr>
      <w:r w:rsidRPr="000E4E7F">
        <w:tab/>
        <w:t>]]</w:t>
      </w:r>
      <w:ins w:id="762" w:author="QC (Umesh)-v1" w:date="2020-04-22T12:08:00Z">
        <w:r w:rsidR="00EC357F">
          <w:t>,</w:t>
        </w:r>
      </w:ins>
    </w:p>
    <w:p w14:paraId="35B500A5" w14:textId="77777777" w:rsidR="00EC357F" w:rsidRPr="00041A28" w:rsidRDefault="00EC357F" w:rsidP="00EC357F">
      <w:pPr>
        <w:pStyle w:val="PL"/>
        <w:shd w:val="clear" w:color="auto" w:fill="E6E6E6"/>
        <w:rPr>
          <w:ins w:id="763" w:author="QC (Umesh)-v1" w:date="2020-04-22T12:09:00Z"/>
          <w:lang w:val="en-US"/>
        </w:rPr>
      </w:pPr>
      <w:ins w:id="764"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765" w:author="QC (Umesh)-v1" w:date="2020-04-22T12:09:00Z"/>
          <w:lang w:val="en-US"/>
        </w:rPr>
      </w:pPr>
      <w:ins w:id="766"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767"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768" w:author="QC (Umesh)-v1" w:date="2020-04-22T13:45:00Z"/>
        </w:rPr>
      </w:pPr>
    </w:p>
    <w:p w14:paraId="245781D2" w14:textId="6209B65A" w:rsidR="000265D6" w:rsidRDefault="007C03B1" w:rsidP="007C03B1">
      <w:pPr>
        <w:pStyle w:val="PL"/>
        <w:shd w:val="pct10" w:color="auto" w:fill="auto"/>
        <w:rPr>
          <w:ins w:id="769" w:author="QC (Umesh)-v1" w:date="2020-04-22T12:15:00Z"/>
        </w:rPr>
      </w:pPr>
      <w:ins w:id="770" w:author="QC (Umesh)-v1" w:date="2020-04-22T12:15:00Z">
        <w:r>
          <w:lastRenderedPageBreak/>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771" w:author="QC (Umesh)-v1" w:date="2020-04-22T12:15:00Z"/>
          <w:lang w:val="en-US"/>
        </w:rPr>
      </w:pPr>
    </w:p>
    <w:p w14:paraId="0720AAFE" w14:textId="609526E3" w:rsidR="00021BBB" w:rsidRDefault="00021BBB" w:rsidP="00021BBB">
      <w:pPr>
        <w:pStyle w:val="PL"/>
        <w:shd w:val="pct10" w:color="auto" w:fill="auto"/>
        <w:rPr>
          <w:ins w:id="772" w:author="QC (Umesh)-v1" w:date="2020-04-22T12:15:00Z"/>
          <w:lang w:val="en-US"/>
        </w:rPr>
      </w:pPr>
      <w:ins w:id="773"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lastRenderedPageBreak/>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74"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75" w:author="QC (Umesh)-v1" w:date="2020-04-22T12:16:00Z"/>
          <w:rFonts w:ascii="Courier New" w:eastAsia="Batang" w:hAnsi="Courier New"/>
          <w:noProof/>
          <w:sz w:val="16"/>
          <w:lang w:eastAsia="sv-SE"/>
        </w:rPr>
      </w:pPr>
      <w:ins w:id="776"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777" w:author="QC (Umesh)-v1" w:date="2020-04-22T12:17:00Z">
        <w:r>
          <w:rPr>
            <w:rFonts w:ascii="Courier New" w:eastAsia="Batang" w:hAnsi="Courier New"/>
            <w:noProof/>
            <w:sz w:val="16"/>
            <w:lang w:eastAsia="sv-SE"/>
          </w:rPr>
          <w:tab/>
        </w:r>
      </w:ins>
      <w:ins w:id="778" w:author="QC (Umesh)-v1" w:date="2020-04-22T12:16:00Z">
        <w:r w:rsidRPr="003944B5">
          <w:rPr>
            <w:rFonts w:ascii="Courier New" w:eastAsia="Batang" w:hAnsi="Courier New"/>
            <w:noProof/>
            <w:sz w:val="16"/>
            <w:lang w:eastAsia="sv-SE"/>
          </w:rPr>
          <w:t>SEQUENCE {</w:t>
        </w:r>
      </w:ins>
    </w:p>
    <w:p w14:paraId="6908745B" w14:textId="7F1250DC"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79" w:author="QC (Umesh)-v1" w:date="2020-04-22T12:16:00Z"/>
          <w:del w:id="780" w:author="QC (Umesh)-110e" w:date="2020-05-26T12:34:00Z"/>
          <w:rFonts w:ascii="Courier New" w:eastAsia="Batang" w:hAnsi="Courier New"/>
          <w:noProof/>
          <w:sz w:val="16"/>
          <w:lang w:eastAsia="sv-SE"/>
        </w:rPr>
      </w:pPr>
      <w:ins w:id="781"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782" w:author="QC (Umesh)-v1" w:date="2020-04-22T13:50:00Z">
        <w:r w:rsidR="0097244F">
          <w:rPr>
            <w:rFonts w:ascii="Courier New" w:eastAsia="Batang" w:hAnsi="Courier New"/>
            <w:noProof/>
            <w:sz w:val="16"/>
            <w:lang w:eastAsia="sv-SE"/>
          </w:rPr>
          <w:t>Cond RSS</w:t>
        </w:r>
      </w:ins>
    </w:p>
    <w:p w14:paraId="12E8A133" w14:textId="77777777" w:rsidR="00AE1177" w:rsidRDefault="00021BBB"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3" w:author="QC (Umesh)-110e" w:date="2020-05-26T12:33:00Z"/>
          <w:rFonts w:ascii="Courier New" w:eastAsia="Batang" w:hAnsi="Courier New"/>
          <w:noProof/>
          <w:sz w:val="16"/>
          <w:lang w:eastAsia="sv-SE"/>
        </w:rPr>
      </w:pPr>
      <w:ins w:id="784" w:author="QC (Umesh)-v1" w:date="2020-04-22T12:16:00Z">
        <w:del w:id="785" w:author="QC (Umesh)-110e" w:date="2020-05-26T12:33:00Z">
          <w:r w:rsidRPr="003944B5" w:rsidDel="00AE1177">
            <w:rPr>
              <w:rFonts w:ascii="Courier New" w:eastAsia="Batang" w:hAnsi="Courier New"/>
              <w:noProof/>
              <w:sz w:val="16"/>
              <w:lang w:eastAsia="sv-SE"/>
            </w:rPr>
            <w:tab/>
          </w:r>
        </w:del>
        <w:del w:id="786" w:author="QC (Umesh)-110e" w:date="2020-05-26T11:54:00Z">
          <w:r w:rsidRPr="003944B5" w:rsidDel="00DE6018">
            <w:rPr>
              <w:rFonts w:ascii="Courier New" w:eastAsia="Batang" w:hAnsi="Courier New"/>
              <w:noProof/>
              <w:sz w:val="16"/>
              <w:lang w:eastAsia="sv-SE"/>
            </w:rPr>
            <w:delText>rss-AssistanceInfoList</w:delText>
          </w:r>
        </w:del>
        <w:del w:id="787" w:author="QC (Umesh)-110e" w:date="2020-05-26T11:55:00Z">
          <w:r w:rsidRPr="003944B5" w:rsidDel="00DE6018">
            <w:rPr>
              <w:rFonts w:ascii="Courier New" w:eastAsia="Batang" w:hAnsi="Courier New"/>
              <w:noProof/>
              <w:sz w:val="16"/>
              <w:lang w:eastAsia="sv-SE"/>
            </w:rPr>
            <w:delText>-r16</w:delText>
          </w:r>
        </w:del>
        <w:del w:id="788" w:author="QC (Umesh)-110e" w:date="2020-05-26T12:03:00Z">
          <w:r w:rsidRPr="003944B5" w:rsidDel="00B80472">
            <w:rPr>
              <w:rFonts w:ascii="Courier New" w:eastAsia="Batang" w:hAnsi="Courier New"/>
              <w:noProof/>
              <w:sz w:val="16"/>
              <w:lang w:eastAsia="sv-SE"/>
            </w:rPr>
            <w:tab/>
          </w:r>
        </w:del>
        <w:del w:id="789" w:author="QC (Umesh)-110e" w:date="2020-05-26T12:33:00Z">
          <w:r w:rsidRPr="003944B5" w:rsidDel="00AE1177">
            <w:rPr>
              <w:rFonts w:ascii="Courier New" w:eastAsia="Batang" w:hAnsi="Courier New"/>
              <w:noProof/>
              <w:sz w:val="16"/>
              <w:lang w:eastAsia="sv-SE"/>
            </w:rPr>
            <w:tab/>
          </w:r>
          <w:r w:rsidRPr="003944B5" w:rsidDel="00AE1177">
            <w:rPr>
              <w:rFonts w:ascii="Courier New" w:eastAsia="Batang" w:hAnsi="Courier New"/>
              <w:noProof/>
              <w:sz w:val="16"/>
              <w:lang w:eastAsia="sv-SE"/>
            </w:rPr>
            <w:tab/>
            <w:delText xml:space="preserve">SEQUENCE (SIZE (1..maxCellInter)) OF </w:delText>
          </w:r>
        </w:del>
        <w:del w:id="790" w:author="QC (Umesh)-110e" w:date="2020-05-26T11:59:00Z">
          <w:r w:rsidRPr="003944B5" w:rsidDel="00DE6018">
            <w:rPr>
              <w:rFonts w:ascii="Courier New" w:eastAsia="Batang" w:hAnsi="Courier New"/>
              <w:noProof/>
              <w:sz w:val="16"/>
              <w:lang w:eastAsia="sv-SE"/>
            </w:rPr>
            <w:delText>RSS</w:delText>
          </w:r>
          <w:r w:rsidDel="00DE6018">
            <w:rPr>
              <w:rFonts w:ascii="Courier New" w:eastAsia="Batang" w:hAnsi="Courier New"/>
              <w:noProof/>
              <w:sz w:val="16"/>
              <w:lang w:eastAsia="sv-SE"/>
            </w:rPr>
            <w:delText>-</w:delText>
          </w:r>
          <w:r w:rsidRPr="003944B5" w:rsidDel="00DE6018">
            <w:rPr>
              <w:rFonts w:ascii="Courier New" w:eastAsia="Batang" w:hAnsi="Courier New"/>
              <w:noProof/>
              <w:sz w:val="16"/>
              <w:lang w:eastAsia="sv-SE"/>
            </w:rPr>
            <w:delText>AssistanceInfo-r16</w:delText>
          </w:r>
        </w:del>
      </w:ins>
      <w:ins w:id="791" w:author="QC (Umesh)-v1" w:date="2020-04-22T12:17:00Z">
        <w:del w:id="792" w:author="QC (Umesh)-110e" w:date="2020-05-26T12:33:00Z">
          <w:r w:rsidDel="00AE1177">
            <w:rPr>
              <w:rFonts w:ascii="Courier New" w:eastAsia="Batang" w:hAnsi="Courier New"/>
              <w:noProof/>
              <w:sz w:val="16"/>
              <w:lang w:eastAsia="sv-SE"/>
            </w:rPr>
            <w:tab/>
          </w:r>
        </w:del>
      </w:ins>
      <w:ins w:id="793" w:author="QC (Umesh)-v1" w:date="2020-04-22T12:16:00Z">
        <w:del w:id="794" w:author="QC (Umesh)-110e" w:date="2020-05-26T12:33:00Z">
          <w:r w:rsidRPr="003944B5" w:rsidDel="00AE1177">
            <w:rPr>
              <w:rFonts w:ascii="Courier New" w:eastAsia="Batang" w:hAnsi="Courier New"/>
              <w:noProof/>
              <w:sz w:val="16"/>
              <w:lang w:eastAsia="sv-SE"/>
            </w:rPr>
            <w:delText>OPTIONAL</w:delText>
          </w:r>
        </w:del>
      </w:ins>
      <w:ins w:id="795" w:author="QC (Umesh)-v1" w:date="2020-04-22T12:17:00Z">
        <w:del w:id="796" w:author="QC (Umesh)-110e" w:date="2020-05-26T12:33:00Z">
          <w:r w:rsidDel="00AE1177">
            <w:rPr>
              <w:rFonts w:ascii="Courier New" w:eastAsia="Batang" w:hAnsi="Courier New"/>
              <w:noProof/>
              <w:sz w:val="16"/>
              <w:lang w:eastAsia="sv-SE"/>
            </w:rPr>
            <w:tab/>
          </w:r>
        </w:del>
      </w:ins>
      <w:ins w:id="797" w:author="QC (Umesh)-v1" w:date="2020-04-22T12:16:00Z">
        <w:del w:id="798" w:author="QC (Umesh)-110e" w:date="2020-05-26T12:33:00Z">
          <w:r w:rsidRPr="003944B5" w:rsidDel="00AE1177">
            <w:rPr>
              <w:rFonts w:ascii="Courier New" w:eastAsia="Batang" w:hAnsi="Courier New"/>
              <w:noProof/>
              <w:sz w:val="16"/>
              <w:lang w:eastAsia="sv-SE"/>
            </w:rPr>
            <w:delText>-- Cond RSS</w:delText>
          </w:r>
        </w:del>
        <w:del w:id="799" w:author="QC (Umesh)-110e" w:date="2020-05-26T12:31:00Z">
          <w:r w:rsidRPr="003944B5" w:rsidDel="00F325F3">
            <w:rPr>
              <w:rFonts w:ascii="Courier New" w:eastAsia="Batang" w:hAnsi="Courier New"/>
              <w:noProof/>
              <w:sz w:val="16"/>
              <w:lang w:eastAsia="sv-SE"/>
            </w:rPr>
            <w:delText>-Info</w:delText>
          </w:r>
        </w:del>
      </w:ins>
    </w:p>
    <w:p w14:paraId="1E184428" w14:textId="227F0C94"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0" w:author="QC (Umesh)-110e" w:date="2020-05-26T12:33:00Z"/>
          <w:rFonts w:ascii="Courier New" w:eastAsia="Batang" w:hAnsi="Courier New"/>
          <w:noProof/>
          <w:sz w:val="16"/>
          <w:lang w:eastAsia="sv-SE"/>
        </w:rPr>
      </w:pPr>
      <w:ins w:id="801" w:author="QC (Umesh)-110e" w:date="2020-05-26T12:33:00Z">
        <w:r w:rsidRPr="00AE1177">
          <w:rPr>
            <w:rFonts w:ascii="Courier New" w:eastAsia="Batang" w:hAnsi="Courier New"/>
            <w:noProof/>
            <w:sz w:val="16"/>
            <w:lang w:eastAsia="sv-SE"/>
          </w:rPr>
          <w:t xml:space="preserve"> </w:t>
        </w:r>
        <w:r w:rsidRPr="003944B5">
          <w:rPr>
            <w:rFonts w:ascii="Courier New" w:eastAsia="Batang" w:hAnsi="Courier New"/>
            <w:noProof/>
            <w:sz w:val="16"/>
            <w:lang w:eastAsia="sv-SE"/>
          </w:rPr>
          <w:tab/>
        </w:r>
        <w:r w:rsidRPr="00DE6018">
          <w:rPr>
            <w:rFonts w:ascii="Courier New" w:eastAsia="Batang" w:hAnsi="Courier New"/>
            <w:noProof/>
            <w:sz w:val="16"/>
            <w:lang w:eastAsia="sv-SE"/>
          </w:rPr>
          <w:t>interFreqNeighCellList</w:t>
        </w:r>
        <w:r>
          <w:rPr>
            <w:rFonts w:ascii="Courier New" w:eastAsia="Batang" w:hAnsi="Courier New"/>
            <w:noProof/>
            <w:sz w:val="16"/>
            <w:lang w:eastAsia="sv-SE"/>
          </w:rPr>
          <w:t>-v16xy</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w:t>
        </w:r>
        <w:r>
          <w:rPr>
            <w:rFonts w:ascii="Courier New" w:eastAsia="Batang" w:hAnsi="Courier New"/>
            <w:noProof/>
            <w:sz w:val="16"/>
            <w:lang w:eastAsia="sv-SE"/>
          </w:rPr>
          <w:tab/>
        </w:r>
        <w:r w:rsidRPr="003944B5">
          <w:rPr>
            <w:rFonts w:ascii="Courier New" w:eastAsia="Batang" w:hAnsi="Courier New"/>
            <w:noProof/>
            <w:sz w:val="16"/>
            <w:lang w:eastAsia="sv-SE"/>
          </w:rPr>
          <w:t>OPTIONAL</w:t>
        </w:r>
        <w:r>
          <w:rPr>
            <w:rFonts w:ascii="Courier New" w:eastAsia="Batang" w:hAnsi="Courier New"/>
            <w:noProof/>
            <w:sz w:val="16"/>
            <w:lang w:eastAsia="sv-SE"/>
          </w:rPr>
          <w:tab/>
        </w:r>
        <w:r w:rsidRPr="003944B5">
          <w:rPr>
            <w:rFonts w:ascii="Courier New" w:eastAsia="Batang" w:hAnsi="Courier New"/>
            <w:noProof/>
            <w:sz w:val="16"/>
            <w:lang w:eastAsia="sv-SE"/>
          </w:rPr>
          <w:t>-- Cond RSS</w:t>
        </w:r>
      </w:ins>
    </w:p>
    <w:p w14:paraId="24874D3A" w14:textId="58FDDD1B"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2" w:author="QC (Umesh)-v1" w:date="2020-04-22T12:16:00Z"/>
          <w:del w:id="803" w:author="QC (Umesh)-110e" w:date="2020-05-26T12:33:00Z"/>
          <w:rFonts w:ascii="Courier New" w:eastAsia="Batang" w:hAnsi="Courier New"/>
          <w:noProof/>
          <w:sz w:val="16"/>
          <w:lang w:eastAsia="sv-SE"/>
        </w:rPr>
      </w:pPr>
    </w:p>
    <w:p w14:paraId="75AA8268" w14:textId="7CB50756"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4" w:author="QC (Umesh)-v1" w:date="2020-04-22T12:16:00Z"/>
          <w:del w:id="805" w:author="QC (Umesh)-110e" w:date="2020-05-26T12:34:00Z"/>
          <w:rFonts w:ascii="Courier New" w:eastAsia="Batang" w:hAnsi="Courier New"/>
          <w:noProof/>
          <w:sz w:val="16"/>
          <w:lang w:eastAsia="sv-SE"/>
        </w:rPr>
      </w:pPr>
      <w:ins w:id="806"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7" w:author="QC (Umesh)-v1" w:date="2020-04-22T12:16:00Z"/>
          <w:rFonts w:ascii="Courier New" w:eastAsia="Batang" w:hAnsi="Courier New"/>
          <w:noProof/>
          <w:sz w:val="16"/>
          <w:lang w:eastAsia="sv-SE"/>
        </w:rPr>
      </w:pPr>
    </w:p>
    <w:p w14:paraId="766FDE26" w14:textId="3FBF1A37"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8" w:author="QC (Umesh)-v1" w:date="2020-04-22T12:16:00Z"/>
          <w:del w:id="809" w:author="QC (Umesh)-110e" w:date="2020-05-26T11:58:00Z"/>
          <w:rFonts w:ascii="Courier New" w:eastAsia="Batang" w:hAnsi="Courier New"/>
          <w:noProof/>
          <w:sz w:val="16"/>
          <w:lang w:eastAsia="sv-SE"/>
        </w:rPr>
      </w:pPr>
      <w:ins w:id="810" w:author="QC (Umesh)-v1" w:date="2020-04-22T12:16:00Z">
        <w:del w:id="811" w:author="QC (Umesh)-110e" w:date="2020-05-26T11:58:00Z">
          <w:r w:rsidRPr="003944B5" w:rsidDel="00DE6018">
            <w:rPr>
              <w:rFonts w:ascii="Courier New" w:eastAsia="Batang" w:hAnsi="Courier New"/>
              <w:noProof/>
              <w:sz w:val="16"/>
              <w:lang w:eastAsia="sv-SE"/>
            </w:rPr>
            <w:delText xml:space="preserve">RSS-AssistanceInfo-r16 ::= </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SEQUENCE {</w:delText>
          </w:r>
        </w:del>
      </w:ins>
    </w:p>
    <w:p w14:paraId="3CAA52D6" w14:textId="1C7F6661"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12" w:author="QC (Umesh)-v1" w:date="2020-04-22T12:16:00Z"/>
          <w:del w:id="813" w:author="QC (Umesh)-110e" w:date="2020-05-26T11:58:00Z"/>
          <w:rFonts w:ascii="Courier New" w:eastAsia="Batang" w:hAnsi="Courier New"/>
          <w:noProof/>
          <w:sz w:val="16"/>
          <w:lang w:eastAsia="sv-SE"/>
        </w:rPr>
      </w:pPr>
      <w:ins w:id="814" w:author="QC (Umesh)-v1" w:date="2020-04-22T12:16:00Z">
        <w:del w:id="815" w:author="QC (Umesh)-110e" w:date="2020-05-26T11:58:00Z">
          <w:r w:rsidRPr="003944B5" w:rsidDel="00DE6018">
            <w:rPr>
              <w:rFonts w:ascii="Courier New" w:hAnsi="Courier New" w:cs="Courier New"/>
              <w:noProof/>
              <w:sz w:val="16"/>
              <w:szCs w:val="16"/>
              <w:lang w:val="en-US" w:eastAsia="sv-SE"/>
            </w:rPr>
            <w:tab/>
            <w:delText>rss-MeasPowerBias-r16</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ENUMERATED {dB-6, dB-3, dB0, dB3, dB6, dB9, dB12, rssNotUsed}</w:delText>
          </w:r>
        </w:del>
      </w:ins>
    </w:p>
    <w:p w14:paraId="6D38BF78" w14:textId="0C1B48AD"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16" w:author="QC (Umesh)-v1" w:date="2020-04-22T12:16:00Z"/>
          <w:del w:id="817" w:author="QC (Umesh)-110e" w:date="2020-05-26T11:58:00Z"/>
          <w:rFonts w:ascii="Courier New" w:eastAsia="Batang" w:hAnsi="Courier New"/>
          <w:noProof/>
          <w:sz w:val="16"/>
          <w:lang w:eastAsia="sv-SE"/>
        </w:rPr>
      </w:pPr>
      <w:ins w:id="818" w:author="QC (Umesh)-v1" w:date="2020-04-22T12:16:00Z">
        <w:del w:id="819" w:author="QC (Umesh)-110e" w:date="2020-05-26T11:58:00Z">
          <w:r w:rsidRPr="003944B5" w:rsidDel="00DE6018">
            <w:rPr>
              <w:rFonts w:ascii="Courier New" w:eastAsia="Batang" w:hAnsi="Courier New"/>
              <w:noProof/>
              <w:sz w:val="16"/>
              <w:lang w:eastAsia="sv-SE"/>
            </w:rPr>
            <w:delText>}</w:delText>
          </w:r>
        </w:del>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017CEEB5" w14:textId="71EC6666"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20" w:author="QC (Umesh)-110e" w:date="2020-05-26T12:33:00Z"/>
          <w:rFonts w:ascii="Courier New" w:eastAsia="Batang" w:hAnsi="Courier New"/>
          <w:noProof/>
          <w:sz w:val="16"/>
          <w:lang w:eastAsia="sv-SE"/>
        </w:rPr>
      </w:pPr>
      <w:ins w:id="821" w:author="QC (Umesh)-110e" w:date="2020-05-26T12:33:00Z">
        <w:r>
          <w:rPr>
            <w:rFonts w:ascii="Courier New" w:eastAsia="Batang" w:hAnsi="Courier New"/>
            <w:noProof/>
            <w:sz w:val="16"/>
            <w:lang w:eastAsia="sv-SE"/>
          </w:rPr>
          <w:lastRenderedPageBreak/>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 ::=</w:t>
        </w:r>
        <w:r w:rsidRPr="003944B5">
          <w:rPr>
            <w:rFonts w:ascii="Courier New" w:eastAsia="Batang" w:hAnsi="Courier New"/>
            <w:noProof/>
            <w:sz w:val="16"/>
            <w:lang w:eastAsia="sv-SE"/>
          </w:rPr>
          <w:tab/>
          <w:t xml:space="preserve">SEQUENCE (SIZE (1..maxCellInter)) OF </w:t>
        </w:r>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ins>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3BA3FD3" w14:textId="6672F05E" w:rsidR="00DE6018" w:rsidRPr="000E4E7F" w:rsidRDefault="000265D6" w:rsidP="000265D6">
      <w:pPr>
        <w:pStyle w:val="PL"/>
        <w:shd w:val="clear" w:color="auto" w:fill="E6E6E6"/>
      </w:pPr>
      <w:r w:rsidRPr="000E4E7F">
        <w:t>}</w:t>
      </w:r>
    </w:p>
    <w:p w14:paraId="646E8761" w14:textId="77777777" w:rsidR="00DE6018"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22" w:author="QC (Umesh)-110e" w:date="2020-05-26T11:58:00Z"/>
          <w:rFonts w:ascii="Courier New" w:eastAsia="Batang" w:hAnsi="Courier New"/>
          <w:noProof/>
          <w:sz w:val="16"/>
          <w:lang w:eastAsia="sv-SE"/>
        </w:rPr>
      </w:pPr>
    </w:p>
    <w:p w14:paraId="627C295A" w14:textId="72A3C82A"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23" w:author="QC (Umesh)-110e" w:date="2020-05-26T11:58:00Z"/>
          <w:rFonts w:ascii="Courier New" w:eastAsia="Batang" w:hAnsi="Courier New"/>
          <w:noProof/>
          <w:sz w:val="16"/>
          <w:lang w:eastAsia="sv-SE"/>
        </w:rPr>
      </w:pPr>
      <w:ins w:id="824" w:author="QC (Umesh)-110e" w:date="2020-05-26T11:58:00Z">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r w:rsidRPr="003944B5">
          <w:rPr>
            <w:rFonts w:ascii="Courier New" w:eastAsia="Batang" w:hAnsi="Courier New"/>
            <w:noProof/>
            <w:sz w:val="16"/>
            <w:lang w:eastAsia="sv-SE"/>
          </w:rPr>
          <w:t xml:space="preserve"> ::= SEQUENCE {</w:t>
        </w:r>
      </w:ins>
    </w:p>
    <w:p w14:paraId="504B5CCD" w14:textId="65ADC036"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25" w:author="QC (Umesh)-110e" w:date="2020-05-26T11:58:00Z"/>
          <w:rFonts w:ascii="Courier New" w:eastAsia="Batang" w:hAnsi="Courier New"/>
          <w:noProof/>
          <w:sz w:val="16"/>
          <w:lang w:eastAsia="sv-SE"/>
        </w:rPr>
      </w:pPr>
      <w:ins w:id="826" w:author="QC (Umesh)-110e" w:date="2020-05-26T11:58: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ins>
      <w:ins w:id="827" w:author="QC (Umesh)-110e" w:date="2020-05-26T12:14:00Z">
        <w:r w:rsidR="003922EC">
          <w:rPr>
            <w:rFonts w:ascii="Courier New" w:eastAsia="Batang" w:hAnsi="Courier New"/>
            <w:noProof/>
            <w:sz w:val="16"/>
            <w:lang w:eastAsia="sv-SE"/>
          </w:rPr>
          <w:t>RSS</w:t>
        </w:r>
        <w:r w:rsidR="003922EC" w:rsidRPr="003922EC">
          <w:rPr>
            <w:rFonts w:ascii="Courier New" w:eastAsia="Batang" w:hAnsi="Courier New"/>
            <w:noProof/>
            <w:sz w:val="16"/>
            <w:lang w:eastAsia="sv-SE"/>
          </w:rPr>
          <w:t>-MeasPowerBias-r16</w:t>
        </w:r>
      </w:ins>
    </w:p>
    <w:p w14:paraId="76340F05" w14:textId="77777777"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28" w:author="QC (Umesh)-110e" w:date="2020-05-26T11:58:00Z"/>
          <w:rFonts w:ascii="Courier New" w:eastAsia="Batang" w:hAnsi="Courier New"/>
          <w:noProof/>
          <w:sz w:val="16"/>
          <w:lang w:eastAsia="sv-SE"/>
        </w:rPr>
      </w:pPr>
      <w:ins w:id="829" w:author="QC (Umesh)-110e" w:date="2020-05-26T11:58:00Z">
        <w:r w:rsidRPr="003944B5">
          <w:rPr>
            <w:rFonts w:ascii="Courier New" w:eastAsia="Batang" w:hAnsi="Courier New"/>
            <w:noProof/>
            <w:sz w:val="16"/>
            <w:lang w:eastAsia="sv-SE"/>
          </w:rPr>
          <w:t>}</w:t>
        </w:r>
      </w:ins>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lastRenderedPageBreak/>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proofErr w:type="spellStart"/>
            <w:r w:rsidRPr="000E4E7F">
              <w:rPr>
                <w:b/>
                <w:bCs/>
                <w:i/>
                <w:iCs/>
              </w:rPr>
              <w:t>cellSelectionInfoCE</w:t>
            </w:r>
            <w:proofErr w:type="spellEnd"/>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w:t>
            </w:r>
            <w:proofErr w:type="spellStart"/>
            <w:r w:rsidRPr="000E4E7F">
              <w:rPr>
                <w:lang w:eastAsia="zh-CN"/>
              </w:rPr>
              <w:t>neighbour</w:t>
            </w:r>
            <w:proofErr w:type="spellEnd"/>
            <w:r w:rsidRPr="000E4E7F">
              <w:rPr>
                <w:lang w:eastAsia="zh-CN"/>
              </w:rPr>
              <w:t xml:space="preserve">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proofErr w:type="spellStart"/>
            <w:r w:rsidRPr="000E4E7F">
              <w:rPr>
                <w:rFonts w:cs="Arial"/>
                <w:i/>
                <w:szCs w:val="18"/>
              </w:rPr>
              <w:t>cellSelectionInfoCE</w:t>
            </w:r>
            <w:proofErr w:type="spellEnd"/>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w:t>
            </w:r>
            <w:proofErr w:type="spellStart"/>
            <w:r w:rsidRPr="000E4E7F">
              <w:rPr>
                <w:rFonts w:ascii="Arial" w:hAnsi="Arial"/>
                <w:i/>
                <w:iCs/>
                <w:sz w:val="18"/>
              </w:rPr>
              <w:t>CarrierFreq</w:t>
            </w:r>
            <w:proofErr w:type="spellEnd"/>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proofErr w:type="spellStart"/>
            <w:r w:rsidRPr="000E4E7F">
              <w:rPr>
                <w:b/>
                <w:i/>
              </w:rPr>
              <w:t>hsdn</w:t>
            </w:r>
            <w:proofErr w:type="spellEnd"/>
            <w:r w:rsidRPr="000E4E7F">
              <w:rPr>
                <w:b/>
                <w:i/>
              </w:rPr>
              <w:t>-Indication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w:t>
            </w:r>
            <w:proofErr w:type="spellStart"/>
            <w:r w:rsidRPr="000E4E7F">
              <w:rPr>
                <w:lang w:eastAsia="zh-CN"/>
              </w:rPr>
              <w:t>the</w:t>
            </w:r>
            <w:proofErr w:type="spellEnd"/>
            <w:r w:rsidRPr="000E4E7F">
              <w:rPr>
                <w:lang w:eastAsia="zh-CN"/>
              </w:rPr>
              <w:t xml:space="preserv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 xml:space="preserve">List of blacklisted inter-frequency </w:t>
            </w:r>
            <w:proofErr w:type="spellStart"/>
            <w:r w:rsidRPr="000E4E7F">
              <w:rPr>
                <w:lang w:eastAsia="en-GB"/>
              </w:rPr>
              <w:t>neighbouring</w:t>
            </w:r>
            <w:proofErr w:type="spellEnd"/>
            <w:r w:rsidRPr="000E4E7F">
              <w:rPr>
                <w:lang w:eastAsia="en-GB"/>
              </w:rPr>
              <w:t xml:space="preserve">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1DBD60C9"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InterFreqCarrierFreqList-v13a0</w:t>
            </w:r>
            <w:ins w:id="830" w:author="QC (Umesh)-110e" w:date="2020-05-26T12:48:00Z">
              <w:r w:rsidR="00E957DC">
                <w:rPr>
                  <w:rFonts w:ascii="Arial" w:hAnsi="Arial" w:cs="Arial"/>
                  <w:i/>
                  <w:iCs/>
                  <w:sz w:val="18"/>
                  <w:szCs w:val="18"/>
                </w:rPr>
                <w:t>,</w:t>
              </w:r>
            </w:ins>
            <w:del w:id="831"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
                <w:iCs/>
                <w:sz w:val="18"/>
                <w:szCs w:val="18"/>
              </w:rPr>
              <w:t xml:space="preserve"> InterFreqCarrierFreqList-v1530</w:t>
            </w:r>
            <w:ins w:id="832" w:author="QC (Umesh)-110e" w:date="2020-05-26T12:48: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InterFreqCarrierFreqList-v1</w:t>
              </w:r>
              <w:r w:rsidR="00E957DC">
                <w:rPr>
                  <w:rFonts w:ascii="Arial" w:hAnsi="Arial" w:cs="Arial"/>
                  <w:i/>
                  <w:iCs/>
                  <w:sz w:val="18"/>
                  <w:szCs w:val="18"/>
                </w:rPr>
                <w:t>6xy</w:t>
              </w:r>
            </w:ins>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367B69D0"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proofErr w:type="spellStart"/>
            <w:r w:rsidRPr="000E4E7F">
              <w:rPr>
                <w:rFonts w:ascii="Arial" w:hAnsi="Arial" w:cs="Arial"/>
                <w:i/>
                <w:kern w:val="2"/>
                <w:sz w:val="18"/>
                <w:szCs w:val="18"/>
              </w:rPr>
              <w:t>interFreqCarrierFreqListExt</w:t>
            </w:r>
            <w:proofErr w:type="spellEnd"/>
            <w:r w:rsidRPr="000E4E7F">
              <w:rPr>
                <w:rFonts w:ascii="Arial" w:hAnsi="Arial" w:cs="Arial"/>
                <w:kern w:val="2"/>
                <w:sz w:val="18"/>
                <w:szCs w:val="18"/>
              </w:rPr>
              <w:t xml:space="preserve"> even if </w:t>
            </w:r>
            <w:proofErr w:type="spellStart"/>
            <w:r w:rsidRPr="000E4E7F">
              <w:rPr>
                <w:rFonts w:ascii="Arial" w:hAnsi="Arial" w:cs="Arial"/>
                <w:i/>
                <w:kern w:val="2"/>
                <w:sz w:val="18"/>
                <w:szCs w:val="18"/>
              </w:rPr>
              <w:t>interFreqCarrierFreqList</w:t>
            </w:r>
            <w:proofErr w:type="spellEnd"/>
            <w:r w:rsidRPr="000E4E7F">
              <w:rPr>
                <w:rFonts w:ascii="Arial" w:hAnsi="Arial" w:cs="Arial"/>
                <w:i/>
                <w:kern w:val="2"/>
                <w:sz w:val="18"/>
                <w:szCs w:val="18"/>
              </w:rPr>
              <w:t xml:space="preserve"> </w:t>
            </w:r>
            <w:r w:rsidRPr="000E4E7F">
              <w:rPr>
                <w:rFonts w:ascii="Arial" w:hAnsi="Arial" w:cs="Arial"/>
                <w:kern w:val="2"/>
                <w:sz w:val="18"/>
                <w:szCs w:val="18"/>
              </w:rPr>
              <w:t>(</w:t>
            </w:r>
            <w:proofErr w:type="spellStart"/>
            <w:r w:rsidRPr="000E4E7F">
              <w:rPr>
                <w:rFonts w:ascii="Arial" w:hAnsi="Arial" w:cs="Arial"/>
                <w:kern w:val="2"/>
                <w:sz w:val="18"/>
                <w:szCs w:val="18"/>
              </w:rPr>
              <w:t>i.e</w:t>
            </w:r>
            <w:proofErr w:type="spellEnd"/>
            <w:r w:rsidRPr="000E4E7F">
              <w:rPr>
                <w:rFonts w:ascii="Arial" w:hAnsi="Arial" w:cs="Arial"/>
                <w:kern w:val="2"/>
                <w:sz w:val="18"/>
                <w:szCs w:val="18"/>
              </w:rPr>
              <w:t xml:space="preserve"> without suffix) does not include </w:t>
            </w:r>
            <w:proofErr w:type="spellStart"/>
            <w:r w:rsidRPr="000E4E7F">
              <w:rPr>
                <w:rFonts w:ascii="Arial" w:hAnsi="Arial" w:cs="Arial"/>
                <w:i/>
                <w:kern w:val="2"/>
                <w:sz w:val="18"/>
                <w:szCs w:val="18"/>
              </w:rPr>
              <w:t>maxFreq</w:t>
            </w:r>
            <w:proofErr w:type="spellEnd"/>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InterFreqCarrierFreqListExt-v1360</w:t>
            </w:r>
            <w:ins w:id="833" w:author="QC (Umesh)-110e" w:date="2020-05-26T12:48:00Z">
              <w:r w:rsidR="00E957DC">
                <w:rPr>
                  <w:rFonts w:ascii="Arial" w:hAnsi="Arial" w:cs="Arial"/>
                  <w:i/>
                  <w:iCs/>
                  <w:sz w:val="18"/>
                  <w:szCs w:val="18"/>
                </w:rPr>
                <w:t>,</w:t>
              </w:r>
            </w:ins>
            <w:del w:id="834"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Cs/>
                <w:sz w:val="18"/>
                <w:szCs w:val="18"/>
              </w:rPr>
              <w:t xml:space="preserve"> </w:t>
            </w:r>
            <w:r w:rsidRPr="000E4E7F">
              <w:rPr>
                <w:rFonts w:ascii="Arial" w:hAnsi="Arial" w:cs="Arial"/>
                <w:i/>
                <w:iCs/>
                <w:sz w:val="18"/>
                <w:szCs w:val="18"/>
              </w:rPr>
              <w:t>InterFreqCarrierFreqListExt-v1530</w:t>
            </w:r>
            <w:ins w:id="835" w:author="QC (Umesh)-110e" w:date="2020-05-26T12:49: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w:t>
              </w:r>
              <w:r w:rsidR="00E957DC">
                <w:rPr>
                  <w:rFonts w:ascii="Arial" w:hAnsi="Arial" w:cs="Arial"/>
                  <w:i/>
                  <w:iCs/>
                  <w:sz w:val="18"/>
                  <w:szCs w:val="18"/>
                </w:rPr>
                <w:t>Ext</w:t>
              </w:r>
              <w:r w:rsidR="00E957DC" w:rsidRPr="000E4E7F">
                <w:rPr>
                  <w:rFonts w:ascii="Arial" w:hAnsi="Arial" w:cs="Arial"/>
                  <w:i/>
                  <w:iCs/>
                  <w:sz w:val="18"/>
                  <w:szCs w:val="18"/>
                </w:rPr>
                <w:t>-v1</w:t>
              </w:r>
              <w:r w:rsidR="00E957DC">
                <w:rPr>
                  <w:rFonts w:ascii="Arial" w:hAnsi="Arial" w:cs="Arial"/>
                  <w:i/>
                  <w:iCs/>
                  <w:sz w:val="18"/>
                  <w:szCs w:val="18"/>
                </w:rPr>
                <w:t>6xy</w:t>
              </w:r>
            </w:ins>
            <w:r w:rsidRPr="000E4E7F">
              <w:rPr>
                <w:rFonts w:ascii="Arial" w:hAnsi="Arial" w:cs="Arial"/>
                <w:i/>
                <w:iCs/>
                <w:sz w:val="18"/>
                <w:szCs w:val="18"/>
              </w:rPr>
              <w:t xml:space="preserve">,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67EB2550" w:rsidR="009B2B00" w:rsidRPr="000E4E7F" w:rsidRDefault="000265D6" w:rsidP="009B2B00">
            <w:pPr>
              <w:pStyle w:val="TAL"/>
              <w:rPr>
                <w:lang w:eastAsia="en-GB"/>
              </w:rPr>
            </w:pPr>
            <w:r w:rsidRPr="000E4E7F">
              <w:rPr>
                <w:lang w:eastAsia="en-GB"/>
              </w:rPr>
              <w:t xml:space="preserve">List of inter-frequency </w:t>
            </w:r>
            <w:proofErr w:type="spellStart"/>
            <w:r w:rsidRPr="000E4E7F">
              <w:rPr>
                <w:lang w:eastAsia="en-GB"/>
              </w:rPr>
              <w:t>neighbouring</w:t>
            </w:r>
            <w:proofErr w:type="spellEnd"/>
            <w:r w:rsidRPr="000E4E7F">
              <w:rPr>
                <w:lang w:eastAsia="en-GB"/>
              </w:rPr>
              <w:t xml:space="preserve"> cells with specific cell re-selection parameters.</w:t>
            </w:r>
            <w:ins w:id="836" w:author="QC (Umesh)-110e" w:date="2020-05-26T12:00:00Z">
              <w:r w:rsidR="009B2B00">
                <w:rPr>
                  <w:lang w:val="en-US" w:eastAsia="en-GB"/>
                </w:rPr>
                <w:t xml:space="preserve"> </w:t>
              </w:r>
              <w:r w:rsidR="009B2B00" w:rsidRPr="009B2B00">
                <w:rPr>
                  <w:i/>
                  <w:iCs/>
                  <w:lang w:val="en-US" w:eastAsia="en-GB"/>
                </w:rPr>
                <w:t>interFreqNeighCellList-v16xy</w:t>
              </w:r>
              <w:r w:rsidR="009B2B00">
                <w:rPr>
                  <w:lang w:val="en-US" w:eastAsia="en-GB"/>
                </w:rPr>
                <w:t xml:space="preserve"> indicates l</w:t>
              </w:r>
            </w:ins>
            <w:ins w:id="837" w:author="QC (Umesh)-110e" w:date="2020-05-26T11:59:00Z">
              <w:r w:rsidR="009B2B00">
                <w:rPr>
                  <w:lang w:val="en-US"/>
                </w:rPr>
                <w:t xml:space="preserve">ist of RSS assistance information which is used for the </w:t>
              </w:r>
            </w:ins>
            <w:ins w:id="838" w:author="QC (Umesh)-110e" w:date="2020-05-26T12:00:00Z">
              <w:r w:rsidR="009B2B00">
                <w:rPr>
                  <w:lang w:val="en-US"/>
                </w:rPr>
                <w:t xml:space="preserve">corresponding </w:t>
              </w:r>
            </w:ins>
            <w:proofErr w:type="spellStart"/>
            <w:ins w:id="839" w:author="QC (Umesh)-110e" w:date="2020-05-26T11:59:00Z">
              <w:r w:rsidR="009B2B00" w:rsidRPr="00015531">
                <w:rPr>
                  <w:i/>
                  <w:lang w:val="en-US"/>
                </w:rPr>
                <w:t>p</w:t>
              </w:r>
              <w:r w:rsidR="009B2B00" w:rsidRPr="00E122B5">
                <w:rPr>
                  <w:i/>
                  <w:lang w:val="en-US"/>
                </w:rPr>
                <w:t>hysCellId</w:t>
              </w:r>
              <w:proofErr w:type="spellEnd"/>
              <w:r w:rsidR="009B2B00">
                <w:rPr>
                  <w:lang w:val="en-US"/>
                </w:rPr>
                <w:t xml:space="preserve">. </w:t>
              </w:r>
              <w:r w:rsidR="009B2B00" w:rsidRPr="00FE7D68">
                <w:rPr>
                  <w:lang w:val="en-GB" w:eastAsia="en-GB"/>
                </w:rPr>
                <w:t xml:space="preserve">If E-UTRAN includes </w:t>
              </w:r>
            </w:ins>
            <w:ins w:id="840" w:author="QC (Umesh)-110e" w:date="2020-05-26T12:00:00Z">
              <w:r w:rsidR="009B2B00" w:rsidRPr="00ED77C1">
                <w:rPr>
                  <w:i/>
                  <w:iCs/>
                  <w:lang w:val="en-US" w:eastAsia="en-GB"/>
                </w:rPr>
                <w:t>interFreqNeighCellList-v16xy</w:t>
              </w:r>
            </w:ins>
            <w:ins w:id="841" w:author="QC (Umesh)-110e" w:date="2020-05-26T12:53:00Z">
              <w:r w:rsidR="00504B4D">
                <w:rPr>
                  <w:lang w:val="en-US" w:eastAsia="en-GB"/>
                </w:rPr>
                <w:t xml:space="preserve"> in </w:t>
              </w:r>
            </w:ins>
            <w:ins w:id="842" w:author="QC (Umesh)-110e" w:date="2020-05-26T13:36:00Z">
              <w:r w:rsidR="00491C15">
                <w:rPr>
                  <w:rFonts w:cs="Arial"/>
                  <w:i/>
                  <w:iCs/>
                  <w:szCs w:val="18"/>
                  <w:lang w:val="en-US"/>
                </w:rPr>
                <w:t>i</w:t>
              </w:r>
            </w:ins>
            <w:ins w:id="843" w:author="QC (Umesh)-110e" w:date="2020-05-26T12:53:00Z">
              <w:r w:rsidR="00504B4D" w:rsidRPr="000E4E7F">
                <w:rPr>
                  <w:rFonts w:cs="Arial"/>
                  <w:i/>
                  <w:iCs/>
                  <w:szCs w:val="18"/>
                </w:rPr>
                <w:t>nterFreqCarrierFreqList-v1</w:t>
              </w:r>
              <w:r w:rsidR="00504B4D">
                <w:rPr>
                  <w:rFonts w:cs="Arial"/>
                  <w:i/>
                  <w:iCs/>
                  <w:szCs w:val="18"/>
                </w:rPr>
                <w:t>6xy</w:t>
              </w:r>
            </w:ins>
            <w:ins w:id="844" w:author="QC (Umesh)-110e" w:date="2020-05-26T13:35:00Z">
              <w:r w:rsidR="00491C15">
                <w:rPr>
                  <w:rFonts w:cs="Arial"/>
                  <w:i/>
                  <w:iCs/>
                  <w:szCs w:val="18"/>
                  <w:lang w:val="en-US"/>
                </w:rPr>
                <w:t xml:space="preserve"> </w:t>
              </w:r>
            </w:ins>
            <w:ins w:id="845" w:author="QC (Umesh)-110e" w:date="2020-05-26T13:34:00Z">
              <w:r w:rsidR="00491C15">
                <w:rPr>
                  <w:rFonts w:cs="Arial"/>
                  <w:i/>
                  <w:iCs/>
                  <w:szCs w:val="18"/>
                  <w:lang w:val="en-US"/>
                </w:rPr>
                <w:t xml:space="preserve">/ </w:t>
              </w:r>
            </w:ins>
            <w:ins w:id="846" w:author="QC (Umesh)-110e" w:date="2020-05-26T13:36:00Z">
              <w:r w:rsidR="00491C15">
                <w:rPr>
                  <w:rFonts w:cs="Arial"/>
                  <w:i/>
                  <w:iCs/>
                  <w:szCs w:val="18"/>
                  <w:lang w:val="en-US"/>
                </w:rPr>
                <w:t>i</w:t>
              </w:r>
            </w:ins>
            <w:proofErr w:type="spellStart"/>
            <w:ins w:id="847" w:author="QC (Umesh)-110e" w:date="2020-05-26T13:34:00Z">
              <w:r w:rsidR="00491C15" w:rsidRPr="000E4E7F">
                <w:rPr>
                  <w:rFonts w:cs="Arial"/>
                  <w:i/>
                  <w:iCs/>
                  <w:szCs w:val="18"/>
                </w:rPr>
                <w:t>nterFreqCarrierFreqList</w:t>
              </w:r>
              <w:r w:rsidR="00491C15">
                <w:rPr>
                  <w:rFonts w:cs="Arial"/>
                  <w:i/>
                  <w:iCs/>
                  <w:szCs w:val="18"/>
                  <w:lang w:val="en-US"/>
                </w:rPr>
                <w:t>Ext</w:t>
              </w:r>
              <w:proofErr w:type="spellEnd"/>
              <w:r w:rsidR="00491C15">
                <w:rPr>
                  <w:rFonts w:cs="Arial"/>
                  <w:i/>
                  <w:iCs/>
                  <w:szCs w:val="18"/>
                  <w:lang w:val="en-US"/>
                </w:rPr>
                <w:t>-</w:t>
              </w:r>
              <w:r w:rsidR="00491C15" w:rsidRPr="000E4E7F">
                <w:rPr>
                  <w:rFonts w:cs="Arial"/>
                  <w:i/>
                  <w:iCs/>
                  <w:szCs w:val="18"/>
                </w:rPr>
                <w:t>v1</w:t>
              </w:r>
              <w:r w:rsidR="00491C15">
                <w:rPr>
                  <w:rFonts w:cs="Arial"/>
                  <w:i/>
                  <w:iCs/>
                  <w:szCs w:val="18"/>
                </w:rPr>
                <w:t>6xy</w:t>
              </w:r>
            </w:ins>
            <w:ins w:id="848" w:author="QC (Umesh)-110e" w:date="2020-05-26T11:59:00Z">
              <w:r w:rsidR="009B2B00">
                <w:rPr>
                  <w:lang w:val="en-GB" w:eastAsia="en-GB"/>
                </w:rPr>
                <w:t>, i</w:t>
              </w:r>
              <w:r w:rsidR="009B2B00" w:rsidRPr="00FE7D68">
                <w:rPr>
                  <w:lang w:val="en-GB" w:eastAsia="en-GB"/>
                </w:rPr>
                <w:t>t includes</w:t>
              </w:r>
              <w:r w:rsidR="009B2B00">
                <w:rPr>
                  <w:lang w:val="en-US" w:eastAsia="en-GB"/>
                </w:rPr>
                <w:t xml:space="preserve"> </w:t>
              </w:r>
              <w:r w:rsidR="009B2B00" w:rsidRPr="00E122B5">
                <w:rPr>
                  <w:lang w:val="en-US" w:eastAsia="en-GB"/>
                </w:rPr>
                <w:t xml:space="preserve">the same number of entries, and listed in the same order, as in </w:t>
              </w:r>
              <w:proofErr w:type="spellStart"/>
              <w:r w:rsidR="009B2B00">
                <w:rPr>
                  <w:i/>
                  <w:lang w:val="en-US"/>
                </w:rPr>
                <w:t>in</w:t>
              </w:r>
              <w:r w:rsidR="009B2B00" w:rsidRPr="00E122B5">
                <w:rPr>
                  <w:i/>
                  <w:lang w:val="en-US"/>
                </w:rPr>
                <w:t>terFreqNeighCellList</w:t>
              </w:r>
            </w:ins>
            <w:proofErr w:type="spellEnd"/>
            <w:ins w:id="849" w:author="QC (Umesh)-110e" w:date="2020-05-26T12:00:00Z">
              <w:r w:rsidR="009B2B00" w:rsidRPr="009B2B00">
                <w:rPr>
                  <w:iCs/>
                  <w:lang w:val="en-US"/>
                </w:rPr>
                <w:t xml:space="preserve"> (i.e</w:t>
              </w:r>
            </w:ins>
            <w:ins w:id="850" w:author="QC (Umesh)-110e" w:date="2020-05-26T12:01:00Z">
              <w:r w:rsidR="009B2B00" w:rsidRPr="009B2B00">
                <w:rPr>
                  <w:iCs/>
                  <w:lang w:val="en-US"/>
                </w:rPr>
                <w:t>. without suffix)</w:t>
              </w:r>
            </w:ins>
            <w:ins w:id="851" w:author="QC (Umesh)-110e" w:date="2020-05-26T13:34:00Z">
              <w:r w:rsidR="00491C15">
                <w:rPr>
                  <w:iCs/>
                  <w:lang w:val="en-US"/>
                </w:rPr>
                <w:t xml:space="preserve"> / </w:t>
              </w:r>
            </w:ins>
            <w:ins w:id="852" w:author="QC (Umesh)-110e" w:date="2020-05-26T13:35:00Z">
              <w:r w:rsidR="00491C15">
                <w:rPr>
                  <w:i/>
                  <w:lang w:val="en-US"/>
                </w:rPr>
                <w:t>in</w:t>
              </w:r>
              <w:r w:rsidR="00491C15" w:rsidRPr="00E122B5">
                <w:rPr>
                  <w:i/>
                  <w:lang w:val="en-US"/>
                </w:rPr>
                <w:t>terFreqNeighCellList</w:t>
              </w:r>
              <w:r w:rsidR="00491C15">
                <w:rPr>
                  <w:i/>
                  <w:lang w:val="en-US"/>
                </w:rPr>
                <w:t>-r12</w:t>
              </w:r>
            </w:ins>
            <w:ins w:id="853" w:author="QC (Umesh)-110e" w:date="2020-05-26T11:59:00Z">
              <w:r w:rsidR="009B2B00" w:rsidRPr="00722631">
                <w:rPr>
                  <w:i/>
                  <w:lang w:val="en-US"/>
                </w:rPr>
                <w:t>.</w:t>
              </w:r>
              <w:r w:rsidR="009B2B00">
                <w:rPr>
                  <w:iCs/>
                  <w:lang w:val="en-US"/>
                </w:rPr>
                <w:t xml:space="preserve"> If </w:t>
              </w:r>
            </w:ins>
            <w:ins w:id="854" w:author="QC (Umesh)-110e" w:date="2020-05-26T12:01:00Z">
              <w:r w:rsidR="009B2B00" w:rsidRPr="00ED77C1">
                <w:rPr>
                  <w:i/>
                  <w:iCs/>
                  <w:lang w:val="en-US" w:eastAsia="en-GB"/>
                </w:rPr>
                <w:t>interFreqNeighCellList-v16xy</w:t>
              </w:r>
              <w:r w:rsidR="009B2B00">
                <w:rPr>
                  <w:iCs/>
                  <w:lang w:val="en-US"/>
                </w:rPr>
                <w:t xml:space="preserve"> </w:t>
              </w:r>
            </w:ins>
            <w:ins w:id="855" w:author="QC (Umesh)-110e" w:date="2020-05-26T11:59:00Z">
              <w:r w:rsidR="009B2B00">
                <w:rPr>
                  <w:iCs/>
                  <w:lang w:val="en-US"/>
                </w:rPr>
                <w:t>is absent</w:t>
              </w:r>
            </w:ins>
            <w:ins w:id="856" w:author="QC (Umesh)-110e" w:date="2020-05-26T12:59:00Z">
              <w:r w:rsidR="00504B4D">
                <w:rPr>
                  <w:iCs/>
                  <w:lang w:val="en-US"/>
                </w:rPr>
                <w:t xml:space="preserve"> </w:t>
              </w:r>
            </w:ins>
            <w:ins w:id="857" w:author="QC (Umesh)-110e" w:date="2020-05-26T13:00:00Z">
              <w:r w:rsidR="00504B4D">
                <w:rPr>
                  <w:lang w:val="en-US" w:eastAsia="en-GB"/>
                </w:rPr>
                <w:t xml:space="preserve">in </w:t>
              </w:r>
            </w:ins>
            <w:ins w:id="858" w:author="QC (Umesh)-110e" w:date="2020-05-26T13:37:00Z">
              <w:r w:rsidR="00491C15">
                <w:rPr>
                  <w:rFonts w:cs="Arial"/>
                  <w:i/>
                  <w:iCs/>
                  <w:szCs w:val="18"/>
                  <w:lang w:val="en-US"/>
                </w:rPr>
                <w:t>in</w:t>
              </w:r>
            </w:ins>
            <w:ins w:id="859" w:author="QC (Umesh)-110e" w:date="2020-05-26T13:00:00Z">
              <w:r w:rsidR="00504B4D" w:rsidRPr="000E4E7F">
                <w:rPr>
                  <w:rFonts w:cs="Arial"/>
                  <w:i/>
                  <w:iCs/>
                  <w:szCs w:val="18"/>
                </w:rPr>
                <w:t>terFreqCarrierFreqList-v1</w:t>
              </w:r>
              <w:r w:rsidR="00504B4D">
                <w:rPr>
                  <w:rFonts w:cs="Arial"/>
                  <w:i/>
                  <w:iCs/>
                  <w:szCs w:val="18"/>
                </w:rPr>
                <w:t>6xy</w:t>
              </w:r>
            </w:ins>
            <w:ins w:id="860" w:author="QC (Umesh)-110e" w:date="2020-05-26T13:35:00Z">
              <w:r w:rsidR="00491C15">
                <w:rPr>
                  <w:rFonts w:cs="Arial"/>
                  <w:i/>
                  <w:iCs/>
                  <w:szCs w:val="18"/>
                  <w:lang w:val="en-US"/>
                </w:rPr>
                <w:t xml:space="preserve">/ </w:t>
              </w:r>
            </w:ins>
            <w:ins w:id="861" w:author="QC (Umesh)-110e" w:date="2020-05-26T13:37:00Z">
              <w:r w:rsidR="00491C15">
                <w:rPr>
                  <w:rFonts w:cs="Arial"/>
                  <w:i/>
                  <w:iCs/>
                  <w:szCs w:val="18"/>
                  <w:lang w:val="en-US"/>
                </w:rPr>
                <w:t>i</w:t>
              </w:r>
            </w:ins>
            <w:proofErr w:type="spellStart"/>
            <w:ins w:id="862" w:author="QC (Umesh)-110e" w:date="2020-05-26T13:35:00Z">
              <w:r w:rsidR="00491C15" w:rsidRPr="000E4E7F">
                <w:rPr>
                  <w:rFonts w:cs="Arial"/>
                  <w:i/>
                  <w:iCs/>
                  <w:szCs w:val="18"/>
                </w:rPr>
                <w:t>nterFreqCarrierFreqList</w:t>
              </w:r>
              <w:r w:rsidR="00491C15">
                <w:rPr>
                  <w:rFonts w:cs="Arial"/>
                  <w:i/>
                  <w:iCs/>
                  <w:szCs w:val="18"/>
                  <w:lang w:val="en-US"/>
                </w:rPr>
                <w:t>Ext</w:t>
              </w:r>
              <w:proofErr w:type="spellEnd"/>
              <w:r w:rsidR="00491C15">
                <w:rPr>
                  <w:rFonts w:cs="Arial"/>
                  <w:i/>
                  <w:iCs/>
                  <w:szCs w:val="18"/>
                  <w:lang w:val="en-US"/>
                </w:rPr>
                <w:t>-</w:t>
              </w:r>
              <w:r w:rsidR="00491C15" w:rsidRPr="000E4E7F">
                <w:rPr>
                  <w:rFonts w:cs="Arial"/>
                  <w:i/>
                  <w:iCs/>
                  <w:szCs w:val="18"/>
                </w:rPr>
                <w:t>v1</w:t>
              </w:r>
              <w:r w:rsidR="00491C15">
                <w:rPr>
                  <w:rFonts w:cs="Arial"/>
                  <w:i/>
                  <w:iCs/>
                  <w:szCs w:val="18"/>
                </w:rPr>
                <w:t>6xy</w:t>
              </w:r>
            </w:ins>
            <w:ins w:id="863" w:author="QC (Umesh)-110e" w:date="2020-05-26T11:59:00Z">
              <w:r w:rsidR="009B2B00">
                <w:rPr>
                  <w:iCs/>
                  <w:lang w:val="en-US"/>
                </w:rPr>
                <w:t xml:space="preserve">, </w:t>
              </w:r>
              <w:r w:rsidR="009B2B00">
                <w:rPr>
                  <w:noProof/>
                  <w:lang w:val="en-GB"/>
                </w:rPr>
                <w:t xml:space="preserve">measurement based on RSS is not applicable for all the neighbour cells in </w:t>
              </w:r>
              <w:proofErr w:type="spellStart"/>
              <w:r w:rsidR="009B2B00">
                <w:rPr>
                  <w:i/>
                  <w:lang w:val="en-US"/>
                </w:rPr>
                <w:t>in</w:t>
              </w:r>
              <w:r w:rsidR="009B2B00" w:rsidRPr="00E122B5">
                <w:rPr>
                  <w:i/>
                  <w:lang w:val="en-US"/>
                </w:rPr>
                <w:t>terFreqNeighCellList</w:t>
              </w:r>
            </w:ins>
            <w:proofErr w:type="spellEnd"/>
            <w:ins w:id="864" w:author="QC (Umesh)-110e" w:date="2020-05-26T12:01:00Z">
              <w:r w:rsidR="009B2B00">
                <w:rPr>
                  <w:i/>
                  <w:lang w:val="en-US"/>
                </w:rPr>
                <w:t xml:space="preserve"> </w:t>
              </w:r>
              <w:r w:rsidR="009B2B00" w:rsidRPr="00ED77C1">
                <w:rPr>
                  <w:iCs/>
                  <w:lang w:val="en-US"/>
                </w:rPr>
                <w:t>(i.e. without suffix)</w:t>
              </w:r>
            </w:ins>
            <w:ins w:id="865" w:author="QC (Umesh)-110e" w:date="2020-05-26T13:37:00Z">
              <w:r w:rsidR="00491C15">
                <w:rPr>
                  <w:iCs/>
                  <w:lang w:val="en-US"/>
                </w:rPr>
                <w:t xml:space="preserve"> / </w:t>
              </w:r>
              <w:r w:rsidR="00491C15">
                <w:rPr>
                  <w:i/>
                  <w:lang w:val="en-US"/>
                </w:rPr>
                <w:t>in</w:t>
              </w:r>
              <w:r w:rsidR="00491C15" w:rsidRPr="00E122B5">
                <w:rPr>
                  <w:i/>
                  <w:lang w:val="en-US"/>
                </w:rPr>
                <w:t>terFreqNeighCellList</w:t>
              </w:r>
              <w:r w:rsidR="00491C15">
                <w:rPr>
                  <w:i/>
                  <w:lang w:val="en-US"/>
                </w:rPr>
                <w:t>-r12</w:t>
              </w:r>
            </w:ins>
            <w:ins w:id="866" w:author="QC (Umesh)-110e" w:date="2020-05-26T11:59:00Z">
              <w:r w:rsidR="009B2B00">
                <w:rPr>
                  <w:noProof/>
                  <w:lang w:val="en-GB"/>
                </w:rPr>
                <w:t>.</w:t>
              </w:r>
            </w:ins>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proofErr w:type="spellStart"/>
            <w:r w:rsidRPr="000E4E7F">
              <w:rPr>
                <w:lang w:eastAsia="zh-CN"/>
              </w:rPr>
              <w:t>neighbouring</w:t>
            </w:r>
            <w:proofErr w:type="spellEnd"/>
            <w:r w:rsidRPr="000E4E7F">
              <w:rPr>
                <w:lang w:eastAsia="zh-CN"/>
              </w:rPr>
              <w:t xml:space="preserve">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proofErr w:type="spellStart"/>
            <w:r w:rsidRPr="000E4E7F">
              <w:rPr>
                <w:b/>
                <w:bCs/>
                <w:i/>
                <w:lang w:eastAsia="en-GB"/>
              </w:rPr>
              <w:t>multiBandInfoList</w:t>
            </w:r>
            <w:proofErr w:type="spellEnd"/>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proofErr w:type="spellStart"/>
            <w:r w:rsidRPr="000E4E7F">
              <w:rPr>
                <w:lang w:eastAsia="en-GB"/>
              </w:rPr>
              <w:t>neighbouring</w:t>
            </w:r>
            <w:proofErr w:type="spellEnd"/>
            <w:r w:rsidRPr="000E4E7F">
              <w:rPr>
                <w:lang w:eastAsia="en-GB"/>
              </w:rPr>
              <w:t xml:space="preserve">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frequency</w:t>
            </w:r>
            <w:proofErr w:type="spellEnd"/>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w:t>
            </w:r>
            <w:r w:rsidRPr="000E4E7F">
              <w:rPr>
                <w:bCs/>
                <w:vertAlign w:val="subscript"/>
                <w:lang w:eastAsia="en-GB"/>
              </w:rPr>
              <w:t>qualmin</w:t>
            </w:r>
            <w:proofErr w:type="spellEnd"/>
            <w:r w:rsidRPr="000E4E7F">
              <w:rPr>
                <w:lang w:eastAsia="en-GB"/>
              </w:rPr>
              <w:t xml:space="preserve">" in TS 36.304 [4].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lastRenderedPageBreak/>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proofErr w:type="spellStart"/>
            <w:r w:rsidRPr="000E4E7F">
              <w:rPr>
                <w:b/>
                <w:i/>
                <w:lang w:eastAsia="en-GB"/>
              </w:rPr>
              <w:t>redistributionFactorFreq</w:t>
            </w:r>
            <w:proofErr w:type="spellEnd"/>
          </w:p>
          <w:p w14:paraId="2BE98D20" w14:textId="77777777" w:rsidR="000265D6" w:rsidRPr="000E4E7F" w:rsidRDefault="000265D6" w:rsidP="001C497E">
            <w:pPr>
              <w:pStyle w:val="TAL"/>
              <w:rPr>
                <w:b/>
                <w:i/>
                <w:lang w:eastAsia="en-GB"/>
              </w:rPr>
            </w:pPr>
            <w:r w:rsidRPr="000E4E7F">
              <w:rPr>
                <w:lang w:eastAsia="en-GB"/>
              </w:rPr>
              <w:t xml:space="preserve">Parameter </w:t>
            </w:r>
            <w:proofErr w:type="spellStart"/>
            <w:r w:rsidRPr="000E4E7F">
              <w:rPr>
                <w:i/>
                <w:lang w:eastAsia="en-GB"/>
              </w:rPr>
              <w:t>redistributionFactorFreq</w:t>
            </w:r>
            <w:proofErr w:type="spellEnd"/>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proofErr w:type="spellStart"/>
            <w:r w:rsidRPr="000E4E7F">
              <w:rPr>
                <w:b/>
                <w:i/>
                <w:lang w:eastAsia="en-GB"/>
              </w:rPr>
              <w:t>redistributionFactorCell</w:t>
            </w:r>
            <w:proofErr w:type="spellEnd"/>
          </w:p>
          <w:p w14:paraId="4E110689" w14:textId="77777777" w:rsidR="000265D6" w:rsidRPr="000E4E7F" w:rsidRDefault="000265D6" w:rsidP="001C497E">
            <w:pPr>
              <w:pStyle w:val="TAL"/>
              <w:rPr>
                <w:lang w:eastAsia="zh-CN"/>
              </w:rPr>
            </w:pPr>
            <w:r w:rsidRPr="000E4E7F">
              <w:rPr>
                <w:lang w:eastAsia="en-GB"/>
              </w:rPr>
              <w:t xml:space="preserve">Parameter </w:t>
            </w:r>
            <w:proofErr w:type="spellStart"/>
            <w:r w:rsidRPr="000E4E7F">
              <w:rPr>
                <w:i/>
                <w:lang w:eastAsia="en-GB"/>
              </w:rPr>
              <w:t>redistributionFactorCell</w:t>
            </w:r>
            <w:proofErr w:type="spellEnd"/>
            <w:r w:rsidRPr="000E4E7F">
              <w:rPr>
                <w:i/>
                <w:lang w:eastAsia="en-GB"/>
              </w:rPr>
              <w:t xml:space="preserve">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reduced measurement performance, see TS 36.133 [16]. If the field is not included, </w:t>
            </w:r>
            <w:r w:rsidRPr="000E4E7F">
              <w:rPr>
                <w:bCs/>
                <w:iCs/>
                <w:lang w:eastAsia="en-GB"/>
              </w:rPr>
              <w:t xml:space="preserve">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867"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5273E7DE" w:rsidR="0022482E" w:rsidRPr="00E122B5" w:rsidDel="009B2B00" w:rsidRDefault="0022482E" w:rsidP="001C497E">
            <w:pPr>
              <w:pStyle w:val="TAL"/>
              <w:rPr>
                <w:ins w:id="868" w:author="QC (Umesh)-v1" w:date="2020-04-22T12:19:00Z"/>
                <w:del w:id="869" w:author="QC (Umesh)-110e" w:date="2020-05-26T12:02:00Z"/>
                <w:b/>
                <w:i/>
                <w:lang w:val="en-US"/>
              </w:rPr>
            </w:pPr>
            <w:ins w:id="870" w:author="QC (Umesh)-v1" w:date="2020-04-22T12:19:00Z">
              <w:del w:id="871" w:author="QC (Umesh)-110e" w:date="2020-05-26T12:02:00Z">
                <w:r w:rsidRPr="00E122B5" w:rsidDel="009B2B00">
                  <w:rPr>
                    <w:b/>
                    <w:i/>
                    <w:lang w:val="en-US"/>
                  </w:rPr>
                  <w:delText>rss-AssistanceInfoList</w:delText>
                </w:r>
              </w:del>
            </w:ins>
          </w:p>
          <w:p w14:paraId="037C74BB" w14:textId="220A8E1A" w:rsidR="0022482E" w:rsidRPr="0064754E" w:rsidRDefault="00D057D0" w:rsidP="001C497E">
            <w:pPr>
              <w:pStyle w:val="TAL"/>
              <w:rPr>
                <w:ins w:id="872" w:author="QC (Umesh)-v1" w:date="2020-04-22T12:19:00Z"/>
                <w:b/>
                <w:bCs/>
                <w:iCs/>
                <w:noProof/>
                <w:kern w:val="2"/>
                <w:lang w:val="en-US" w:eastAsia="en-GB"/>
              </w:rPr>
            </w:pPr>
            <w:ins w:id="873" w:author="QC (Umesh)-v1" w:date="2020-04-22T13:54:00Z">
              <w:del w:id="874" w:author="QC (Umesh)-110e" w:date="2020-05-26T12:02:00Z">
                <w:r w:rsidDel="009B2B00">
                  <w:rPr>
                    <w:lang w:val="en-US"/>
                  </w:rPr>
                  <w:delText>L</w:delText>
                </w:r>
              </w:del>
            </w:ins>
            <w:ins w:id="875" w:author="QC (Umesh)-v1" w:date="2020-04-22T12:19:00Z">
              <w:del w:id="876" w:author="QC (Umesh)-110e" w:date="2020-05-26T12:02:00Z">
                <w:r w:rsidR="0022482E" w:rsidDel="009B2B00">
                  <w:rPr>
                    <w:lang w:val="en-US"/>
                  </w:rPr>
                  <w:delText>ist of RSS assistance info</w:delText>
                </w:r>
              </w:del>
            </w:ins>
            <w:ins w:id="877" w:author="QC (Umesh)-v1" w:date="2020-04-22T13:54:00Z">
              <w:del w:id="878" w:author="QC (Umesh)-110e" w:date="2020-05-26T12:02:00Z">
                <w:r w:rsidDel="009B2B00">
                  <w:rPr>
                    <w:lang w:val="en-US"/>
                  </w:rPr>
                  <w:delText>rmation</w:delText>
                </w:r>
              </w:del>
            </w:ins>
            <w:ins w:id="879" w:author="QC (Umesh)-v1" w:date="2020-04-22T12:19:00Z">
              <w:del w:id="880" w:author="QC (Umesh)-110e" w:date="2020-05-26T12:02:00Z">
                <w:r w:rsidR="0022482E" w:rsidDel="009B2B00">
                  <w:rPr>
                    <w:lang w:val="en-US"/>
                  </w:rPr>
                  <w:delText xml:space="preserve"> which is used for the </w:delText>
                </w:r>
                <w:r w:rsidR="0022482E" w:rsidRPr="00015531" w:rsidDel="009B2B00">
                  <w:rPr>
                    <w:i/>
                    <w:lang w:val="en-US"/>
                  </w:rPr>
                  <w:delText>p</w:delText>
                </w:r>
                <w:r w:rsidR="0022482E" w:rsidRPr="00E122B5" w:rsidDel="009B2B00">
                  <w:rPr>
                    <w:i/>
                    <w:lang w:val="en-US"/>
                  </w:rPr>
                  <w:delText>hysCellId</w:delText>
                </w:r>
                <w:r w:rsidR="0022482E" w:rsidDel="009B2B00">
                  <w:rPr>
                    <w:lang w:val="en-US"/>
                  </w:rPr>
                  <w:delText xml:space="preserve"> in </w:delText>
                </w:r>
                <w:r w:rsidR="0022482E" w:rsidRPr="00E122B5" w:rsidDel="009B2B00">
                  <w:rPr>
                    <w:i/>
                    <w:lang w:val="en-US"/>
                  </w:rPr>
                  <w:delText>InterFreqNeighCellList</w:delText>
                </w:r>
                <w:r w:rsidR="0022482E" w:rsidDel="009B2B00">
                  <w:rPr>
                    <w:lang w:val="en-US"/>
                  </w:rPr>
                  <w:delText xml:space="preserve">. </w:delText>
                </w:r>
                <w:r w:rsidR="0022482E" w:rsidRPr="00FE7D68" w:rsidDel="009B2B00">
                  <w:rPr>
                    <w:lang w:val="en-GB" w:eastAsia="en-GB"/>
                  </w:rPr>
                  <w:delText xml:space="preserve">If E-UTRAN includes </w:delText>
                </w:r>
                <w:r w:rsidR="0022482E" w:rsidRPr="005D6A27" w:rsidDel="009B2B00">
                  <w:rPr>
                    <w:i/>
                    <w:lang w:val="en-GB" w:eastAsia="en-GB"/>
                  </w:rPr>
                  <w:delText>rss-AssistanceInfoList</w:delText>
                </w:r>
                <w:r w:rsidR="0022482E" w:rsidDel="009B2B00">
                  <w:rPr>
                    <w:lang w:val="en-GB" w:eastAsia="en-GB"/>
                  </w:rPr>
                  <w:delText>, i</w:delText>
                </w:r>
                <w:r w:rsidR="0022482E" w:rsidRPr="00FE7D68" w:rsidDel="009B2B00">
                  <w:rPr>
                    <w:lang w:val="en-GB" w:eastAsia="en-GB"/>
                  </w:rPr>
                  <w:delText>t includes</w:delText>
                </w:r>
                <w:r w:rsidR="0022482E" w:rsidDel="009B2B00">
                  <w:rPr>
                    <w:lang w:val="en-US" w:eastAsia="en-GB"/>
                  </w:rPr>
                  <w:delText xml:space="preserve"> </w:delText>
                </w:r>
                <w:r w:rsidR="0022482E" w:rsidRPr="00E122B5" w:rsidDel="009B2B00">
                  <w:rPr>
                    <w:lang w:val="en-US" w:eastAsia="en-GB"/>
                  </w:rPr>
                  <w:delText xml:space="preserve">the same number of entries, and listed in the same order, as in </w:delText>
                </w:r>
              </w:del>
            </w:ins>
            <w:ins w:id="881" w:author="QC (Umesh)-v1" w:date="2020-04-22T13:55:00Z">
              <w:del w:id="882" w:author="QC (Umesh)-110e" w:date="2020-05-26T12:02:00Z">
                <w:r w:rsidDel="009B2B00">
                  <w:rPr>
                    <w:i/>
                    <w:lang w:val="en-US"/>
                  </w:rPr>
                  <w:delText>in</w:delText>
                </w:r>
              </w:del>
            </w:ins>
            <w:ins w:id="883" w:author="QC (Umesh)-v1" w:date="2020-04-22T12:19:00Z">
              <w:del w:id="884" w:author="QC (Umesh)-110e" w:date="2020-05-26T12:02:00Z">
                <w:r w:rsidR="0022482E" w:rsidRPr="00E122B5" w:rsidDel="009B2B00">
                  <w:rPr>
                    <w:i/>
                    <w:lang w:val="en-US"/>
                  </w:rPr>
                  <w:delText>terFreqNeighCellList</w:delText>
                </w:r>
                <w:r w:rsidR="0022482E" w:rsidRPr="00722631" w:rsidDel="009B2B00">
                  <w:rPr>
                    <w:i/>
                    <w:lang w:val="en-US"/>
                  </w:rPr>
                  <w:delText>.</w:delText>
                </w:r>
              </w:del>
            </w:ins>
            <w:ins w:id="885" w:author="QC (Umesh)-v8" w:date="2020-05-06T10:57:00Z">
              <w:del w:id="886" w:author="QC (Umesh)-110e" w:date="2020-05-26T12:02:00Z">
                <w:r w:rsidR="0064754E" w:rsidDel="009B2B00">
                  <w:rPr>
                    <w:iCs/>
                    <w:lang w:val="en-US"/>
                  </w:rPr>
                  <w:delText xml:space="preserve"> If the list is absent, </w:delText>
                </w:r>
              </w:del>
            </w:ins>
            <w:ins w:id="887" w:author="QC (Umesh)-v8" w:date="2020-05-06T10:58:00Z">
              <w:del w:id="888" w:author="QC (Umesh)-110e" w:date="2020-05-26T12:02:00Z">
                <w:r w:rsidR="0064754E" w:rsidDel="009B2B00">
                  <w:rPr>
                    <w:noProof/>
                    <w:lang w:val="en-GB"/>
                  </w:rPr>
                  <w:delText>measurement based on RSS is not applicable for</w:delText>
                </w:r>
              </w:del>
            </w:ins>
            <w:ins w:id="889" w:author="QC (Umesh)-v8" w:date="2020-05-06T11:02:00Z">
              <w:del w:id="890" w:author="QC (Umesh)-110e" w:date="2020-05-26T12:02:00Z">
                <w:r w:rsidR="0064754E" w:rsidDel="009B2B00">
                  <w:rPr>
                    <w:noProof/>
                    <w:lang w:val="en-GB"/>
                  </w:rPr>
                  <w:delText xml:space="preserve"> all</w:delText>
                </w:r>
              </w:del>
            </w:ins>
            <w:ins w:id="891" w:author="QC (Umesh)-v8" w:date="2020-05-06T10:58:00Z">
              <w:del w:id="892" w:author="QC (Umesh)-110e" w:date="2020-05-26T12:02:00Z">
                <w:r w:rsidR="0064754E" w:rsidDel="009B2B00">
                  <w:rPr>
                    <w:noProof/>
                    <w:lang w:val="en-GB"/>
                  </w:rPr>
                  <w:delText xml:space="preserve"> the neighbour cell</w:delText>
                </w:r>
              </w:del>
            </w:ins>
            <w:ins w:id="893" w:author="QC (Umesh)-v8" w:date="2020-05-06T11:02:00Z">
              <w:del w:id="894" w:author="QC (Umesh)-110e" w:date="2020-05-26T12:02:00Z">
                <w:r w:rsidR="0064754E" w:rsidDel="009B2B00">
                  <w:rPr>
                    <w:noProof/>
                    <w:lang w:val="en-GB"/>
                  </w:rPr>
                  <w:delText>s</w:delText>
                </w:r>
              </w:del>
            </w:ins>
            <w:ins w:id="895" w:author="QC (Umesh)-v8" w:date="2020-05-06T11:04:00Z">
              <w:del w:id="896" w:author="QC (Umesh)-110e" w:date="2020-05-26T12:02:00Z">
                <w:r w:rsidR="0064754E" w:rsidDel="009B2B00">
                  <w:rPr>
                    <w:noProof/>
                    <w:lang w:val="en-GB"/>
                  </w:rPr>
                  <w:delText xml:space="preserve"> in </w:delText>
                </w:r>
                <w:r w:rsidR="0064754E" w:rsidDel="009B2B00">
                  <w:rPr>
                    <w:i/>
                    <w:lang w:val="en-US"/>
                  </w:rPr>
                  <w:delText>in</w:delText>
                </w:r>
                <w:r w:rsidR="0064754E" w:rsidRPr="00E122B5" w:rsidDel="009B2B00">
                  <w:rPr>
                    <w:i/>
                    <w:lang w:val="en-US"/>
                  </w:rPr>
                  <w:delText>terFreqNeighCellList</w:delText>
                </w:r>
              </w:del>
            </w:ins>
            <w:ins w:id="897" w:author="QC (Umesh)-v8" w:date="2020-05-06T10:58:00Z">
              <w:del w:id="898" w:author="QC (Umesh)-110e" w:date="2020-05-26T12:02:00Z">
                <w:r w:rsidR="0064754E" w:rsidDel="009B2B00">
                  <w:rPr>
                    <w:noProof/>
                    <w:lang w:val="en-GB"/>
                  </w:rPr>
                  <w:delText>.</w:delText>
                </w:r>
              </w:del>
            </w:ins>
          </w:p>
        </w:tc>
      </w:tr>
      <w:tr w:rsidR="0022482E" w:rsidRPr="00E63A2A" w14:paraId="5FA8DF89" w14:textId="77777777" w:rsidTr="001C497E">
        <w:trPr>
          <w:gridAfter w:val="1"/>
          <w:wAfter w:w="6" w:type="dxa"/>
          <w:cantSplit/>
          <w:ins w:id="899"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900" w:author="QC (Umesh)-v1" w:date="2020-04-22T12:19:00Z"/>
                <w:b/>
                <w:bCs/>
                <w:i/>
                <w:noProof/>
                <w:lang w:val="en-US" w:eastAsia="en-GB"/>
              </w:rPr>
            </w:pPr>
            <w:ins w:id="901"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015E3C36" w:rsidR="0022482E" w:rsidRPr="00E63A2A" w:rsidRDefault="0022482E" w:rsidP="001C497E">
            <w:pPr>
              <w:pStyle w:val="TAL"/>
              <w:rPr>
                <w:ins w:id="902" w:author="QC (Umesh)-v1" w:date="2020-04-22T12:19:00Z"/>
                <w:b/>
                <w:bCs/>
                <w:i/>
                <w:noProof/>
                <w:kern w:val="2"/>
                <w:lang w:val="en-US" w:eastAsia="en-GB"/>
              </w:rPr>
            </w:pPr>
            <w:ins w:id="903" w:author="QC (Umesh)-v1" w:date="2020-04-22T12:19:00Z">
              <w:r w:rsidRPr="00E122B5">
                <w:rPr>
                  <w:noProof/>
                  <w:lang w:val="en-US"/>
                </w:rPr>
                <w:t>RSS</w:t>
              </w:r>
              <w:r>
                <w:rPr>
                  <w:noProof/>
                  <w:lang w:val="en-US"/>
                </w:rPr>
                <w:t xml:space="preserve"> c</w:t>
              </w:r>
              <w:r w:rsidRPr="00E122B5">
                <w:rPr>
                  <w:noProof/>
                  <w:lang w:val="en-US"/>
                </w:rPr>
                <w:t>onfiguration for</w:t>
              </w:r>
            </w:ins>
            <w:ins w:id="904" w:author="QC (Umesh)-v1" w:date="2020-04-22T13:57:00Z">
              <w:r w:rsidR="00D057D0">
                <w:rPr>
                  <w:noProof/>
                  <w:lang w:val="en-US"/>
                </w:rPr>
                <w:t xml:space="preserve"> th</w:t>
              </w:r>
            </w:ins>
            <w:ins w:id="905" w:author="QC (Umesh)-v1" w:date="2020-04-22T14:04:00Z">
              <w:r w:rsidR="00B15DBF">
                <w:rPr>
                  <w:noProof/>
                  <w:lang w:val="en-US"/>
                </w:rPr>
                <w:t>is</w:t>
              </w:r>
            </w:ins>
            <w:ins w:id="906" w:author="QC (Umesh)-v1" w:date="2020-04-22T12:19:00Z">
              <w:r w:rsidRPr="00E122B5">
                <w:rPr>
                  <w:noProof/>
                  <w:lang w:val="en-US"/>
                </w:rPr>
                <w:t xml:space="preserve"> </w:t>
              </w:r>
              <w:r w:rsidRPr="001218AF">
                <w:rPr>
                  <w:noProof/>
                  <w:lang w:val="en-US"/>
                </w:rPr>
                <w:t>carrier</w:t>
              </w:r>
            </w:ins>
            <w:ins w:id="907" w:author="QC (Umesh)-v1" w:date="2020-04-22T14:04:00Z">
              <w:r w:rsidR="00B15DBF">
                <w:rPr>
                  <w:noProof/>
                  <w:lang w:val="en-US"/>
                </w:rPr>
                <w:t xml:space="preserve"> frequency</w:t>
              </w:r>
            </w:ins>
            <w:ins w:id="908" w:author="QC (Umesh)-v1" w:date="2020-04-22T12:19:00Z">
              <w:r>
                <w:rPr>
                  <w:noProof/>
                  <w:lang w:val="en-US"/>
                </w:rPr>
                <w:t xml:space="preserve">. </w:t>
              </w:r>
              <w:r>
                <w:rPr>
                  <w:bCs/>
                  <w:noProof/>
                  <w:lang w:val="en-GB" w:eastAsia="en-GB"/>
                </w:rPr>
                <w:t xml:space="preserve">If absent and </w:t>
              </w:r>
              <w:proofErr w:type="spellStart"/>
              <w:r w:rsidRPr="00E122B5">
                <w:rPr>
                  <w:i/>
                  <w:lang w:val="en-US"/>
                </w:rPr>
                <w:t>rss-Meas</w:t>
              </w:r>
              <w:r>
                <w:rPr>
                  <w:i/>
                  <w:lang w:val="en-US"/>
                </w:rPr>
                <w:t>Config</w:t>
              </w:r>
              <w:proofErr w:type="spellEnd"/>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909"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6D4EFDC6" w:rsidR="0022482E" w:rsidDel="00595A26" w:rsidRDefault="0022482E" w:rsidP="001C497E">
            <w:pPr>
              <w:pStyle w:val="TAL"/>
              <w:rPr>
                <w:ins w:id="910" w:author="QC (Umesh)-v1" w:date="2020-04-22T12:19:00Z"/>
                <w:del w:id="911" w:author="QC (Umesh)-110e" w:date="2020-05-26T12:15:00Z"/>
                <w:b/>
                <w:i/>
                <w:noProof/>
                <w:lang w:val="en-GB"/>
              </w:rPr>
            </w:pPr>
            <w:ins w:id="912" w:author="QC (Umesh)-v1" w:date="2020-04-22T12:19:00Z">
              <w:del w:id="913" w:author="QC (Umesh)-110e" w:date="2020-05-26T12:15:00Z">
                <w:r w:rsidRPr="00482E42" w:rsidDel="00595A26">
                  <w:rPr>
                    <w:b/>
                    <w:i/>
                    <w:noProof/>
                    <w:lang w:val="en-US"/>
                  </w:rPr>
                  <w:delText>rss-</w:delText>
                </w:r>
                <w:r w:rsidDel="00595A26">
                  <w:rPr>
                    <w:b/>
                    <w:i/>
                    <w:noProof/>
                    <w:lang w:val="en-US"/>
                  </w:rPr>
                  <w:delText>M</w:delText>
                </w:r>
                <w:r w:rsidRPr="00482E42" w:rsidDel="00595A26">
                  <w:rPr>
                    <w:b/>
                    <w:i/>
                    <w:noProof/>
                    <w:lang w:val="en-US"/>
                  </w:rPr>
                  <w:delText>easPowerBias</w:delText>
                </w:r>
              </w:del>
            </w:ins>
          </w:p>
          <w:p w14:paraId="14743FE1" w14:textId="3F852B36" w:rsidR="0022482E" w:rsidRPr="00E63A2A" w:rsidRDefault="0022482E" w:rsidP="001C497E">
            <w:pPr>
              <w:pStyle w:val="TAL"/>
              <w:rPr>
                <w:ins w:id="914" w:author="QC (Umesh)-v1" w:date="2020-04-22T12:19:00Z"/>
                <w:b/>
                <w:bCs/>
                <w:i/>
                <w:noProof/>
                <w:kern w:val="2"/>
                <w:lang w:val="en-US" w:eastAsia="en-GB"/>
              </w:rPr>
            </w:pPr>
            <w:ins w:id="915" w:author="QC (Umesh)-v1" w:date="2020-04-22T12:19:00Z">
              <w:del w:id="916" w:author="QC (Umesh)-110e" w:date="2020-05-26T12:15:00Z">
                <w:r w:rsidRPr="00482E42" w:rsidDel="00595A26">
                  <w:rPr>
                    <w:noProof/>
                    <w:lang w:val="en-GB"/>
                  </w:rPr>
                  <w:delText xml:space="preserve">Power bias in dB relative to q_offset of </w:delText>
                </w:r>
                <w:r w:rsidDel="00595A26">
                  <w:rPr>
                    <w:noProof/>
                    <w:lang w:val="en-GB"/>
                  </w:rPr>
                  <w:delText xml:space="preserve">neighbour </w:delText>
                </w:r>
                <w:r w:rsidRPr="00482E42" w:rsidDel="00595A26">
                  <w:rPr>
                    <w:noProof/>
                    <w:lang w:val="en-GB"/>
                  </w:rPr>
                  <w:delText>cell</w:delText>
                </w:r>
              </w:del>
            </w:ins>
            <w:ins w:id="917" w:author="QC (Umesh)-v1" w:date="2020-04-22T12:20:00Z">
              <w:del w:id="918" w:author="QC (Umesh)-110e" w:date="2020-05-26T12:15:00Z">
                <w:r w:rsidDel="00595A26">
                  <w:rPr>
                    <w:noProof/>
                    <w:lang w:val="en-GB"/>
                  </w:rPr>
                  <w:delText xml:space="preserve"> CRS</w:delText>
                </w:r>
              </w:del>
            </w:ins>
            <w:ins w:id="919" w:author="QC (Umesh)-v1" w:date="2020-04-22T12:19:00Z">
              <w:del w:id="920" w:author="QC (Umesh)-110e" w:date="2020-05-26T12:15:00Z">
                <w:r w:rsidDel="00595A26">
                  <w:rPr>
                    <w:noProof/>
                    <w:lang w:val="en-GB"/>
                  </w:rPr>
                  <w:delText>.</w:delText>
                </w:r>
                <w:r w:rsidRPr="00E122B5" w:rsidDel="00595A26">
                  <w:rPr>
                    <w:lang w:val="en-US"/>
                  </w:rPr>
                  <w:delText xml:space="preserve"> </w:delText>
                </w:r>
                <w:r w:rsidRPr="00457F04" w:rsidDel="00595A26">
                  <w:rPr>
                    <w:noProof/>
                    <w:lang w:val="en-GB"/>
                  </w:rPr>
                  <w:delText>Value dB-6 corresponds to -6 dB, value dB-3 corresponds to -3 dB and so on</w:delText>
                </w:r>
                <w:r w:rsidDel="00595A26">
                  <w:rPr>
                    <w:noProof/>
                    <w:lang w:val="en-GB"/>
                  </w:rPr>
                  <w:delText xml:space="preserve">. Value </w:delText>
                </w:r>
                <w:r w:rsidDel="00595A26">
                  <w:rPr>
                    <w:i/>
                    <w:iCs/>
                    <w:noProof/>
                    <w:lang w:val="en-GB"/>
                  </w:rPr>
                  <w:delText>rssNotUsed</w:delText>
                </w:r>
                <w:r w:rsidDel="00595A26">
                  <w:rPr>
                    <w:noProof/>
                    <w:lang w:val="en-GB"/>
                  </w:rPr>
                  <w:delText xml:space="preserve"> indicates measurement based on RSS is not applicable for the corresponding </w:delText>
                </w:r>
              </w:del>
            </w:ins>
            <w:ins w:id="921" w:author="QC (Umesh)-v8" w:date="2020-05-06T11:05:00Z">
              <w:del w:id="922" w:author="QC (Umesh)-110e" w:date="2020-05-26T12:15:00Z">
                <w:r w:rsidR="00FE2B79" w:rsidDel="00595A26">
                  <w:rPr>
                    <w:noProof/>
                    <w:lang w:val="en-GB"/>
                  </w:rPr>
                  <w:delText xml:space="preserve">inter-frequency </w:delText>
                </w:r>
              </w:del>
            </w:ins>
            <w:ins w:id="923" w:author="QC (Umesh)-v1" w:date="2020-04-22T12:19:00Z">
              <w:del w:id="924" w:author="QC (Umesh)-110e" w:date="2020-05-26T12:15:00Z">
                <w:r w:rsidDel="00595A26">
                  <w:rPr>
                    <w:noProof/>
                    <w:lang w:val="en-GB"/>
                  </w:rPr>
                  <w:delText>neighbour cell.</w:delText>
                </w:r>
              </w:del>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proofErr w:type="spellStart"/>
            <w:r w:rsidRPr="000E4E7F">
              <w:rPr>
                <w:b/>
                <w:i/>
              </w:rPr>
              <w:t>scptm-FreqOffset</w:t>
            </w:r>
            <w:proofErr w:type="spellEnd"/>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HighP</w:t>
            </w:r>
            <w:proofErr w:type="spellEnd"/>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LowP</w:t>
            </w:r>
            <w:proofErr w:type="spellEnd"/>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LowQ</w:t>
            </w:r>
            <w:proofErr w:type="spellEnd"/>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EUTRA</w:t>
            </w:r>
            <w:proofErr w:type="spellEnd"/>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 xml:space="preserve">Parameter "Speed dependent </w:t>
            </w:r>
            <w:proofErr w:type="spellStart"/>
            <w:r w:rsidRPr="000E4E7F">
              <w:rPr>
                <w:lang w:eastAsia="en-GB"/>
              </w:rPr>
              <w:t>ScalingFactor</w:t>
            </w:r>
            <w:proofErr w:type="spellEnd"/>
            <w:r w:rsidRPr="000E4E7F">
              <w:rPr>
                <w:lang w:eastAsia="en-GB"/>
              </w:rPr>
              <w:t xml:space="preserve"> for </w:t>
            </w:r>
            <w:proofErr w:type="spellStart"/>
            <w:r w:rsidRPr="000E4E7F">
              <w:rPr>
                <w:lang w:eastAsia="en-GB"/>
              </w:rPr>
              <w:t>Treselection</w:t>
            </w:r>
            <w:r w:rsidRPr="000E4E7F">
              <w:rPr>
                <w:vertAlign w:val="subscript"/>
                <w:lang w:eastAsia="en-GB"/>
              </w:rPr>
              <w:t>EUTRA</w:t>
            </w:r>
            <w:proofErr w:type="spellEnd"/>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w:t>
      </w:r>
      <w:proofErr w:type="spellStart"/>
      <w:r w:rsidRPr="000E4E7F">
        <w:t>signalled</w:t>
      </w:r>
      <w:proofErr w:type="spellEnd"/>
      <w:r w:rsidRPr="000E4E7F">
        <w:t xml:space="preserve">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lastRenderedPageBreak/>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proofErr w:type="spellStart"/>
            <w:r w:rsidRPr="000E4E7F">
              <w:rPr>
                <w:i/>
                <w:lang w:eastAsia="en-GB"/>
              </w:rPr>
              <w:t>InterFreqCarrierFreqList</w:t>
            </w:r>
            <w:proofErr w:type="spellEnd"/>
            <w:r w:rsidRPr="000E4E7F">
              <w:rPr>
                <w:lang w:eastAsia="en-GB"/>
              </w:rPr>
              <w:t xml:space="preserve"> (i.e. without suffix), </w:t>
            </w:r>
            <w:r w:rsidRPr="000E4E7F">
              <w:rPr>
                <w:i/>
                <w:lang w:eastAsia="en-GB"/>
              </w:rPr>
              <w:t>dl-</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925"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926" w:author="QC (Umesh)-v1" w:date="2020-04-22T14:06:00Z"/>
                <w:i/>
                <w:noProof/>
                <w:lang w:eastAsia="en-GB"/>
              </w:rPr>
            </w:pPr>
            <w:ins w:id="927"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5A024BAB" w:rsidR="000A349C" w:rsidRPr="00262ECE" w:rsidRDefault="000A349C" w:rsidP="001F4638">
            <w:pPr>
              <w:pStyle w:val="TAL"/>
              <w:rPr>
                <w:ins w:id="928" w:author="QC (Umesh)-v1" w:date="2020-04-22T14:06:00Z"/>
                <w:bCs/>
                <w:noProof/>
                <w:lang w:eastAsia="en-GB"/>
              </w:rPr>
            </w:pPr>
            <w:ins w:id="929" w:author="QC (Umesh)-v1" w:date="2020-04-22T14:06:00Z">
              <w:r w:rsidRPr="00262ECE">
                <w:rPr>
                  <w:bCs/>
                  <w:noProof/>
                  <w:lang w:eastAsia="en-GB"/>
                </w:rPr>
                <w:t>This field is optional, need O</w:t>
              </w:r>
            </w:ins>
            <w:ins w:id="930" w:author="QC (Umesh)-110e" w:date="2020-05-26T12:31:00Z">
              <w:r w:rsidR="00F325F3">
                <w:rPr>
                  <w:bCs/>
                  <w:noProof/>
                  <w:lang w:val="en-US" w:eastAsia="en-GB"/>
                </w:rPr>
                <w:t>P</w:t>
              </w:r>
            </w:ins>
            <w:ins w:id="931" w:author="QC (Umesh)-v1" w:date="2020-04-22T14:06:00Z">
              <w:del w:id="932" w:author="QC (Umesh)-110e" w:date="2020-05-26T12:31:00Z">
                <w:r w:rsidRPr="00262ECE" w:rsidDel="00F325F3">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rsidDel="00F325F3" w14:paraId="25CA840C" w14:textId="2C612B3A" w:rsidTr="001F4638">
        <w:trPr>
          <w:cantSplit/>
          <w:ins w:id="933" w:author="QC (Umesh)-v1" w:date="2020-04-22T14:06:00Z"/>
          <w:del w:id="934" w:author="QC (Umesh)-110e" w:date="2020-05-26T12:31:00Z"/>
        </w:trPr>
        <w:tc>
          <w:tcPr>
            <w:tcW w:w="2268" w:type="dxa"/>
            <w:tcBorders>
              <w:top w:val="single" w:sz="4" w:space="0" w:color="808080"/>
              <w:left w:val="single" w:sz="4" w:space="0" w:color="808080"/>
              <w:bottom w:val="single" w:sz="4" w:space="0" w:color="808080"/>
              <w:right w:val="single" w:sz="4" w:space="0" w:color="808080"/>
            </w:tcBorders>
          </w:tcPr>
          <w:p w14:paraId="2E088012" w14:textId="0773A881" w:rsidR="000A349C" w:rsidDel="00F325F3" w:rsidRDefault="000A349C" w:rsidP="001F4638">
            <w:pPr>
              <w:pStyle w:val="TAL"/>
              <w:rPr>
                <w:ins w:id="935" w:author="QC (Umesh)-v1" w:date="2020-04-22T14:06:00Z"/>
                <w:del w:id="936" w:author="QC (Umesh)-110e" w:date="2020-05-26T12:31:00Z"/>
                <w:i/>
                <w:lang w:eastAsia="en-GB"/>
              </w:rPr>
            </w:pPr>
            <w:ins w:id="937" w:author="QC (Umesh)-v1" w:date="2020-04-22T14:06:00Z">
              <w:del w:id="938" w:author="QC (Umesh)-110e" w:date="2020-05-26T12:31:00Z">
                <w:r w:rsidDel="00F325F3">
                  <w:rPr>
                    <w:i/>
                    <w:lang w:eastAsia="en-GB"/>
                  </w:rPr>
                  <w:delText>RSS</w:delText>
                </w:r>
                <w:r w:rsidRPr="001F7DCB" w:rsidDel="00F325F3">
                  <w:rPr>
                    <w:i/>
                    <w:lang w:eastAsia="en-GB"/>
                  </w:rPr>
                  <w:delText>-Info</w:delText>
                </w:r>
              </w:del>
            </w:ins>
          </w:p>
        </w:tc>
        <w:tc>
          <w:tcPr>
            <w:tcW w:w="7371" w:type="dxa"/>
            <w:tcBorders>
              <w:top w:val="single" w:sz="4" w:space="0" w:color="808080"/>
              <w:left w:val="single" w:sz="4" w:space="0" w:color="808080"/>
              <w:bottom w:val="single" w:sz="4" w:space="0" w:color="808080"/>
              <w:right w:val="single" w:sz="4" w:space="0" w:color="808080"/>
            </w:tcBorders>
          </w:tcPr>
          <w:p w14:paraId="1725F23B" w14:textId="1224E490" w:rsidR="000A349C" w:rsidRPr="00EF7AD6" w:rsidDel="00F325F3" w:rsidRDefault="000A349C" w:rsidP="001F4638">
            <w:pPr>
              <w:pStyle w:val="TAL"/>
              <w:rPr>
                <w:ins w:id="939" w:author="QC (Umesh)-v1" w:date="2020-04-22T14:06:00Z"/>
                <w:del w:id="940" w:author="QC (Umesh)-110e" w:date="2020-05-26T12:31:00Z"/>
                <w:lang w:eastAsia="en-GB"/>
              </w:rPr>
            </w:pPr>
            <w:ins w:id="941" w:author="QC (Umesh)-v1" w:date="2020-04-22T14:06:00Z">
              <w:del w:id="942" w:author="QC (Umesh)-110e" w:date="2020-05-26T12:31:00Z">
                <w:r w:rsidRPr="00EF7AD6" w:rsidDel="00F325F3">
                  <w:rPr>
                    <w:lang w:eastAsia="en-GB"/>
                  </w:rPr>
                  <w:delText>This field is optionally present, need O</w:delText>
                </w:r>
              </w:del>
            </w:ins>
            <w:ins w:id="943" w:author="QC (Umesh)-v8" w:date="2020-05-06T10:59:00Z">
              <w:del w:id="944" w:author="QC (Umesh)-110e" w:date="2020-05-26T12:31:00Z">
                <w:r w:rsidR="0064754E" w:rsidDel="00F325F3">
                  <w:rPr>
                    <w:lang w:val="en-US" w:eastAsia="en-GB"/>
                  </w:rPr>
                  <w:delText>P</w:delText>
                </w:r>
              </w:del>
            </w:ins>
            <w:ins w:id="945" w:author="QC (Umesh)-v1" w:date="2020-04-22T14:06:00Z">
              <w:del w:id="946" w:author="QC (Umesh)-110e" w:date="2020-05-26T12:31:00Z">
                <w:r w:rsidRPr="00EF7AD6" w:rsidDel="00F325F3">
                  <w:rPr>
                    <w:lang w:eastAsia="en-GB"/>
                  </w:rPr>
                  <w:delText xml:space="preserve">, if </w:delText>
                </w:r>
              </w:del>
              <w:del w:id="947" w:author="QC (Umesh)-110e" w:date="2020-05-26T12:30:00Z">
                <w:r w:rsidDel="00F325F3">
                  <w:rPr>
                    <w:i/>
                    <w:iCs/>
                    <w:lang w:val="en-US" w:eastAsia="en-GB"/>
                  </w:rPr>
                  <w:delText>i</w:delText>
                </w:r>
                <w:r w:rsidRPr="00EF7AD6" w:rsidDel="00F325F3">
                  <w:rPr>
                    <w:i/>
                    <w:iCs/>
                    <w:lang w:eastAsia="en-GB"/>
                  </w:rPr>
                  <w:delText>nterFreqNeighCellList</w:delText>
                </w:r>
                <w:r w:rsidRPr="00EF7AD6" w:rsidDel="00F325F3">
                  <w:rPr>
                    <w:lang w:eastAsia="en-GB"/>
                  </w:rPr>
                  <w:delText xml:space="preserve"> is configured and </w:delText>
                </w:r>
              </w:del>
              <w:del w:id="948" w:author="QC (Umesh)-110e" w:date="2020-05-26T12:31:00Z">
                <w:r w:rsidRPr="00EF7AD6" w:rsidDel="00F325F3">
                  <w:rPr>
                    <w:i/>
                    <w:iCs/>
                    <w:lang w:eastAsia="en-GB"/>
                  </w:rPr>
                  <w:delText>rss-MeasConfig</w:delText>
                </w:r>
                <w:r w:rsidRPr="00EF7AD6" w:rsidDel="00F325F3">
                  <w:rPr>
                    <w:lang w:eastAsia="en-GB"/>
                  </w:rPr>
                  <w:delText xml:space="preserve"> is included in SIB2. Otherwise the field is not present, and the UE shall delete any existing value for this field.</w:delText>
                </w:r>
              </w:del>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proofErr w:type="spellStart"/>
            <w:r w:rsidRPr="000E4E7F">
              <w:rPr>
                <w:i/>
                <w:lang w:eastAsia="en-GB"/>
              </w:rPr>
              <w:t>allowedMeasBandwidth</w:t>
            </w:r>
            <w:proofErr w:type="spellEnd"/>
            <w:r w:rsidRPr="000E4E7F">
              <w:rPr>
                <w:lang w:eastAsia="en-GB"/>
              </w:rPr>
              <w:t xml:space="preserve"> is 50 resource blocks or larger; otherwise it is not present.</w:t>
            </w:r>
          </w:p>
        </w:tc>
      </w:tr>
    </w:tbl>
    <w:p w14:paraId="4E3EE86B" w14:textId="3CFDB445" w:rsidR="000265D6" w:rsidRDefault="000265D6" w:rsidP="000265D6"/>
    <w:p w14:paraId="6053DFA4" w14:textId="09ACD975" w:rsidR="006070A2" w:rsidRDefault="006070A2" w:rsidP="006070A2">
      <w:pPr>
        <w:rPr>
          <w:iCs/>
        </w:rPr>
      </w:pPr>
      <w:r w:rsidRPr="007C1BAC">
        <w:rPr>
          <w:iCs/>
          <w:highlight w:val="yellow"/>
        </w:rPr>
        <w:t>&lt;&lt;unchanged text skipped&gt;&gt;</w:t>
      </w:r>
    </w:p>
    <w:p w14:paraId="0E25FB7F" w14:textId="77777777" w:rsidR="009D1014" w:rsidRPr="000E4E7F" w:rsidRDefault="009D1014" w:rsidP="009D1014">
      <w:pPr>
        <w:pStyle w:val="Heading4"/>
        <w:rPr>
          <w:i/>
          <w:iCs/>
          <w:noProof/>
        </w:rPr>
      </w:pPr>
      <w:bookmarkStart w:id="949" w:name="_Toc36810401"/>
      <w:bookmarkStart w:id="950" w:name="_Toc36846765"/>
      <w:bookmarkStart w:id="951" w:name="_Toc36939418"/>
      <w:bookmarkStart w:id="952" w:name="_Toc37082398"/>
      <w:r w:rsidRPr="000E4E7F">
        <w:t>–</w:t>
      </w:r>
      <w:r w:rsidRPr="000E4E7F">
        <w:tab/>
      </w:r>
      <w:r w:rsidRPr="000E4E7F">
        <w:rPr>
          <w:i/>
          <w:iCs/>
          <w:noProof/>
        </w:rPr>
        <w:t>SystemInformationBlockType27</w:t>
      </w:r>
      <w:bookmarkEnd w:id="949"/>
      <w:bookmarkEnd w:id="950"/>
      <w:bookmarkEnd w:id="951"/>
      <w:bookmarkEnd w:id="952"/>
    </w:p>
    <w:p w14:paraId="622DF21B" w14:textId="5F243174" w:rsidR="009D1014" w:rsidRPr="000E4E7F" w:rsidRDefault="009D1014" w:rsidP="009D1014">
      <w:r w:rsidRPr="000E4E7F">
        <w:t xml:space="preserve">The IE </w:t>
      </w:r>
      <w:r w:rsidRPr="000E4E7F">
        <w:rPr>
          <w:i/>
          <w:noProof/>
        </w:rPr>
        <w:t>SystemInformationBlockType27</w:t>
      </w:r>
      <w:r w:rsidRPr="000E4E7F">
        <w:t xml:space="preserve"> contains </w:t>
      </w:r>
      <w:del w:id="953" w:author="QC (Umesh)-v8" w:date="2020-05-06T12:48:00Z">
        <w:r w:rsidRPr="000E4E7F" w:rsidDel="009D1014">
          <w:delText xml:space="preserve">assistance </w:delText>
        </w:r>
      </w:del>
      <w:r w:rsidRPr="000E4E7F">
        <w:t>information relevant only for inter-RAT cell selection i.e. assistance information about NB-IoT frequencies for cell selection.</w:t>
      </w:r>
    </w:p>
    <w:p w14:paraId="17ADCDC7" w14:textId="77777777" w:rsidR="009D1014" w:rsidRPr="000E4E7F" w:rsidRDefault="009D1014" w:rsidP="009D1014">
      <w:pPr>
        <w:pStyle w:val="TH"/>
        <w:rPr>
          <w:bCs/>
          <w:i/>
          <w:iCs/>
          <w:noProof/>
        </w:rPr>
      </w:pPr>
      <w:r w:rsidRPr="000E4E7F">
        <w:rPr>
          <w:bCs/>
          <w:i/>
          <w:iCs/>
          <w:noProof/>
        </w:rPr>
        <w:t>SystemInformationBlockType27</w:t>
      </w:r>
      <w:r w:rsidRPr="000E4E7F">
        <w:rPr>
          <w:bCs/>
          <w:iCs/>
          <w:noProof/>
        </w:rPr>
        <w:t xml:space="preserve"> information element</w:t>
      </w:r>
    </w:p>
    <w:p w14:paraId="01BC0837" w14:textId="77777777" w:rsidR="009D1014" w:rsidRPr="000E4E7F" w:rsidRDefault="009D1014" w:rsidP="009D1014">
      <w:pPr>
        <w:pStyle w:val="PL"/>
        <w:shd w:val="clear" w:color="auto" w:fill="E6E6E6"/>
      </w:pPr>
      <w:r w:rsidRPr="000E4E7F">
        <w:t>-- ASN1START</w:t>
      </w:r>
    </w:p>
    <w:p w14:paraId="2593CCF2" w14:textId="77777777" w:rsidR="009D1014" w:rsidRPr="000E4E7F" w:rsidRDefault="009D1014" w:rsidP="009D1014">
      <w:pPr>
        <w:pStyle w:val="PL"/>
        <w:shd w:val="clear" w:color="auto" w:fill="E6E6E6"/>
      </w:pPr>
    </w:p>
    <w:p w14:paraId="322A24C7" w14:textId="77777777" w:rsidR="009D1014" w:rsidRPr="000E4E7F" w:rsidRDefault="009D1014" w:rsidP="009D1014">
      <w:pPr>
        <w:pStyle w:val="PL"/>
        <w:shd w:val="clear" w:color="auto" w:fill="E6E6E6"/>
      </w:pPr>
      <w:r w:rsidRPr="000E4E7F">
        <w:t>SystemInformationBlockType27-r16 ::=</w:t>
      </w:r>
      <w:r w:rsidRPr="000E4E7F">
        <w:tab/>
        <w:t>SEQUENCE {</w:t>
      </w:r>
    </w:p>
    <w:p w14:paraId="15D1AE01" w14:textId="77777777" w:rsidR="009D1014" w:rsidRPr="000E4E7F" w:rsidRDefault="009D1014" w:rsidP="009D1014">
      <w:pPr>
        <w:pStyle w:val="PL"/>
        <w:shd w:val="clear" w:color="auto" w:fill="E6E6E6"/>
      </w:pPr>
      <w:r w:rsidRPr="000E4E7F">
        <w:tab/>
        <w:t>carrierFreqListNBIOT-r16</w:t>
      </w:r>
      <w:r w:rsidRPr="000E4E7F">
        <w:tab/>
      </w:r>
      <w:r w:rsidRPr="000E4E7F">
        <w:tab/>
      </w:r>
      <w:r w:rsidRPr="000E4E7F">
        <w:tab/>
      </w:r>
      <w:r w:rsidRPr="000E4E7F">
        <w:tab/>
        <w:t>CarrierFreqListNBIOT-r16</w:t>
      </w:r>
      <w:r w:rsidRPr="000E4E7F">
        <w:tab/>
      </w:r>
      <w:r w:rsidRPr="000E4E7F">
        <w:tab/>
        <w:t>OPTIONAL,</w:t>
      </w:r>
      <w:r w:rsidRPr="000E4E7F">
        <w:tab/>
        <w:t>-- Need OR</w:t>
      </w:r>
    </w:p>
    <w:p w14:paraId="280D0952" w14:textId="77777777" w:rsidR="009D1014" w:rsidRPr="000E4E7F" w:rsidRDefault="009D1014" w:rsidP="009D101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72B6808" w14:textId="77777777" w:rsidR="009D1014" w:rsidRPr="000E4E7F" w:rsidRDefault="009D1014" w:rsidP="009D1014">
      <w:pPr>
        <w:pStyle w:val="PL"/>
        <w:shd w:val="clear" w:color="auto" w:fill="E6E6E6"/>
      </w:pPr>
      <w:r w:rsidRPr="000E4E7F">
        <w:tab/>
        <w:t>...</w:t>
      </w:r>
    </w:p>
    <w:p w14:paraId="7742BB31" w14:textId="77777777" w:rsidR="009D1014" w:rsidRPr="000E4E7F" w:rsidRDefault="009D1014" w:rsidP="009D1014">
      <w:pPr>
        <w:pStyle w:val="PL"/>
        <w:shd w:val="clear" w:color="auto" w:fill="E6E6E6"/>
      </w:pPr>
      <w:r w:rsidRPr="000E4E7F">
        <w:t>}</w:t>
      </w:r>
    </w:p>
    <w:p w14:paraId="56144128" w14:textId="77777777" w:rsidR="009D1014" w:rsidRPr="000E4E7F" w:rsidRDefault="009D1014" w:rsidP="009D1014">
      <w:pPr>
        <w:pStyle w:val="PL"/>
        <w:shd w:val="clear" w:color="auto" w:fill="E6E6E6"/>
      </w:pPr>
    </w:p>
    <w:p w14:paraId="62148D32" w14:textId="77777777" w:rsidR="009D1014" w:rsidRPr="000E4E7F" w:rsidRDefault="009D1014" w:rsidP="009D1014">
      <w:pPr>
        <w:pStyle w:val="PL"/>
        <w:shd w:val="clear" w:color="auto" w:fill="E6E6E6"/>
      </w:pPr>
      <w:r w:rsidRPr="000E4E7F">
        <w:t>CarrierFreqListNBIOT-r16 ::=</w:t>
      </w:r>
      <w:r w:rsidRPr="000E4E7F">
        <w:tab/>
      </w:r>
      <w:r w:rsidRPr="000E4E7F">
        <w:tab/>
      </w:r>
      <w:r w:rsidRPr="000E4E7F">
        <w:tab/>
      </w:r>
      <w:r w:rsidRPr="000E4E7F">
        <w:tab/>
        <w:t>SEQUENCE (SIZE (1.. maxFreqNBIOT-r16)) OF</w:t>
      </w:r>
      <w:r w:rsidRPr="000E4E7F">
        <w:tab/>
        <w:t>CarrierFreqNBIOT-r16</w:t>
      </w:r>
    </w:p>
    <w:p w14:paraId="4979A60F" w14:textId="77777777" w:rsidR="009D1014" w:rsidRPr="000E4E7F" w:rsidRDefault="009D1014" w:rsidP="009D1014">
      <w:pPr>
        <w:pStyle w:val="PL"/>
        <w:shd w:val="clear" w:color="auto" w:fill="E6E6E6"/>
      </w:pPr>
    </w:p>
    <w:p w14:paraId="5AE460B1" w14:textId="77777777" w:rsidR="009D1014" w:rsidRPr="000E4E7F" w:rsidRDefault="009D1014" w:rsidP="009D1014">
      <w:pPr>
        <w:pStyle w:val="PL"/>
        <w:shd w:val="clear" w:color="auto" w:fill="E6E6E6"/>
      </w:pPr>
    </w:p>
    <w:p w14:paraId="065E5EF0" w14:textId="77777777" w:rsidR="009D1014" w:rsidRPr="000E4E7F" w:rsidRDefault="009D1014" w:rsidP="009D1014">
      <w:pPr>
        <w:pStyle w:val="PL"/>
        <w:shd w:val="clear" w:color="auto" w:fill="E6E6E6"/>
      </w:pPr>
      <w:r w:rsidRPr="000E4E7F">
        <w:t>CarrierFreqNBIOT-r16 ::=</w:t>
      </w:r>
      <w:r w:rsidRPr="000E4E7F">
        <w:tab/>
      </w:r>
      <w:r w:rsidRPr="000E4E7F">
        <w:tab/>
        <w:t>SEQUENCE {</w:t>
      </w:r>
    </w:p>
    <w:p w14:paraId="6D6CE198" w14:textId="77777777" w:rsidR="009D1014" w:rsidRPr="000E4E7F" w:rsidRDefault="009D1014" w:rsidP="009D1014">
      <w:pPr>
        <w:pStyle w:val="PL"/>
        <w:shd w:val="clear" w:color="auto" w:fill="E6E6E6"/>
      </w:pPr>
      <w:r w:rsidRPr="000E4E7F">
        <w:tab/>
        <w:t>carrierFreq-r16</w:t>
      </w:r>
      <w:r w:rsidRPr="000E4E7F">
        <w:tab/>
      </w:r>
      <w:r w:rsidRPr="000E4E7F">
        <w:tab/>
      </w:r>
      <w:r w:rsidRPr="000E4E7F">
        <w:tab/>
      </w:r>
      <w:r w:rsidRPr="000E4E7F">
        <w:tab/>
      </w:r>
      <w:r w:rsidRPr="000E4E7F">
        <w:tab/>
        <w:t>ARFCN-ValueEUTRA-r9,</w:t>
      </w:r>
    </w:p>
    <w:p w14:paraId="05177E35" w14:textId="77777777" w:rsidR="009D1014" w:rsidRPr="000E4E7F" w:rsidRDefault="009D1014" w:rsidP="009D1014">
      <w:pPr>
        <w:pStyle w:val="PL"/>
        <w:shd w:val="clear" w:color="auto" w:fill="E6E6E6"/>
      </w:pPr>
      <w:r w:rsidRPr="000E4E7F">
        <w:tab/>
        <w:t>carrierFreqOffset-r16</w:t>
      </w:r>
      <w:r w:rsidRPr="000E4E7F">
        <w:tab/>
      </w:r>
      <w:r w:rsidRPr="000E4E7F">
        <w:tab/>
      </w:r>
      <w:r w:rsidRPr="000E4E7F">
        <w:tab/>
        <w:t>ENUMERATED {v-10, v-9, v-8dot5, v-8, v-7, v-6, v-5, v-4dot5,</w:t>
      </w:r>
    </w:p>
    <w:p w14:paraId="71515FA3" w14:textId="77777777" w:rsidR="009D1014" w:rsidRPr="000E4E7F" w:rsidRDefault="009D1014" w:rsidP="009D101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v-4,v-3, v-2, v-1, v-0dot5,</w:t>
      </w:r>
      <w:r w:rsidRPr="000E4E7F">
        <w:tab/>
        <w:t>v0, v1, v2, v3, v3dot5,</w:t>
      </w:r>
    </w:p>
    <w:p w14:paraId="59CEECBF" w14:textId="77777777" w:rsidR="009D1014" w:rsidRPr="000E4E7F" w:rsidRDefault="009D1014" w:rsidP="009D1014">
      <w:pPr>
        <w:pStyle w:val="PL"/>
        <w:shd w:val="clear" w:color="auto" w:fill="E6E6E6"/>
        <w:tabs>
          <w:tab w:val="clear" w:pos="4224"/>
          <w:tab w:val="clear" w:pos="7680"/>
          <w:tab w:val="left" w:pos="4303"/>
          <w:tab w:val="left" w:pos="7601"/>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 v5, v6, v7, v7dot5, v8, v9}</w:t>
      </w:r>
    </w:p>
    <w:p w14:paraId="725D3107" w14:textId="77777777" w:rsidR="009D1014" w:rsidRPr="000E4E7F" w:rsidRDefault="009D1014" w:rsidP="009D1014">
      <w:pPr>
        <w:pStyle w:val="PL"/>
        <w:shd w:val="clear" w:color="auto" w:fill="E6E6E6"/>
      </w:pPr>
      <w:r w:rsidRPr="000E4E7F">
        <w:t>}</w:t>
      </w:r>
    </w:p>
    <w:p w14:paraId="7C2ECAFB" w14:textId="77777777" w:rsidR="009D1014" w:rsidRPr="000E4E7F" w:rsidRDefault="009D1014" w:rsidP="009D1014">
      <w:pPr>
        <w:pStyle w:val="PL"/>
        <w:shd w:val="clear" w:color="auto" w:fill="E6E6E6"/>
      </w:pPr>
    </w:p>
    <w:p w14:paraId="2A2DFFB0" w14:textId="77777777" w:rsidR="009D1014" w:rsidRPr="000E4E7F" w:rsidRDefault="009D1014" w:rsidP="009D1014">
      <w:pPr>
        <w:pStyle w:val="PL"/>
        <w:shd w:val="clear" w:color="auto" w:fill="E6E6E6"/>
      </w:pPr>
      <w:r w:rsidRPr="000E4E7F">
        <w:t>-- ASN1STOP</w:t>
      </w:r>
    </w:p>
    <w:p w14:paraId="41B6CA32" w14:textId="77777777" w:rsidR="009D1014" w:rsidRPr="000E4E7F" w:rsidRDefault="009D1014" w:rsidP="009D1014">
      <w:pPr>
        <w:rPr>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1014" w:rsidRPr="000E4E7F" w14:paraId="36A93B3D"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C77B00A" w14:textId="77777777" w:rsidR="009D1014" w:rsidRPr="000E4E7F" w:rsidRDefault="009D1014" w:rsidP="005E3F23">
            <w:pPr>
              <w:pStyle w:val="TAH"/>
            </w:pPr>
            <w:r w:rsidRPr="000E4E7F">
              <w:rPr>
                <w:i/>
                <w:noProof/>
              </w:rPr>
              <w:t>SystemInformationBlockType27</w:t>
            </w:r>
            <w:r w:rsidRPr="000E4E7F">
              <w:rPr>
                <w:iCs/>
                <w:noProof/>
              </w:rPr>
              <w:t xml:space="preserve"> field descriptions</w:t>
            </w:r>
          </w:p>
        </w:tc>
      </w:tr>
      <w:tr w:rsidR="009D1014" w:rsidRPr="000E4E7F" w14:paraId="70F9AC6F"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5525134" w14:textId="77777777" w:rsidR="009D1014" w:rsidRPr="000E4E7F" w:rsidRDefault="009D1014" w:rsidP="005E3F23">
            <w:pPr>
              <w:pStyle w:val="TAL"/>
              <w:rPr>
                <w:b/>
                <w:bCs/>
                <w:i/>
                <w:noProof/>
                <w:lang w:eastAsia="en-GB"/>
              </w:rPr>
            </w:pPr>
            <w:r w:rsidRPr="000E4E7F">
              <w:rPr>
                <w:b/>
                <w:bCs/>
                <w:i/>
                <w:noProof/>
                <w:lang w:eastAsia="en-GB"/>
              </w:rPr>
              <w:t>carrierFreqListNBIOT</w:t>
            </w:r>
          </w:p>
          <w:p w14:paraId="1201FAA8" w14:textId="77777777" w:rsidR="009D1014" w:rsidRPr="000E4E7F" w:rsidRDefault="009D1014" w:rsidP="005E3F23">
            <w:pPr>
              <w:pStyle w:val="TAL"/>
              <w:rPr>
                <w:noProof/>
              </w:rPr>
            </w:pPr>
            <w:r w:rsidRPr="000E4E7F">
              <w:rPr>
                <w:lang w:eastAsia="en-GB"/>
              </w:rPr>
              <w:t xml:space="preserve">Provides a list of </w:t>
            </w:r>
            <w:proofErr w:type="spellStart"/>
            <w:r w:rsidRPr="000E4E7F">
              <w:rPr>
                <w:lang w:eastAsia="en-GB"/>
              </w:rPr>
              <w:t>neighbouring</w:t>
            </w:r>
            <w:proofErr w:type="spellEnd"/>
            <w:r w:rsidRPr="000E4E7F">
              <w:rPr>
                <w:lang w:eastAsia="en-GB"/>
              </w:rPr>
              <w:t xml:space="preserve"> NB-IoT carrier frequencies, which may be searched for </w:t>
            </w:r>
            <w:proofErr w:type="spellStart"/>
            <w:r w:rsidRPr="000E4E7F">
              <w:rPr>
                <w:lang w:eastAsia="en-GB"/>
              </w:rPr>
              <w:t>neighbouring</w:t>
            </w:r>
            <w:proofErr w:type="spellEnd"/>
            <w:r w:rsidRPr="000E4E7F">
              <w:rPr>
                <w:lang w:eastAsia="en-GB"/>
              </w:rPr>
              <w:t xml:space="preserve"> NB-IoT cells. </w:t>
            </w:r>
          </w:p>
        </w:tc>
      </w:tr>
      <w:tr w:rsidR="009D1014" w:rsidRPr="000E4E7F" w:rsidDel="004832FA" w14:paraId="4C86C796" w14:textId="6C6C60AC" w:rsidTr="004832FA">
        <w:trPr>
          <w:cantSplit/>
          <w:tblHeader/>
          <w:del w:id="954" w:author="QC (Umesh)-v8" w:date="2020-05-06T13:05:00Z"/>
        </w:trPr>
        <w:tc>
          <w:tcPr>
            <w:tcW w:w="9639" w:type="dxa"/>
            <w:tcBorders>
              <w:top w:val="single" w:sz="4" w:space="0" w:color="808080"/>
              <w:left w:val="single" w:sz="4" w:space="0" w:color="808080"/>
              <w:bottom w:val="single" w:sz="4" w:space="0" w:color="808080"/>
              <w:right w:val="single" w:sz="4" w:space="0" w:color="808080"/>
            </w:tcBorders>
          </w:tcPr>
          <w:p w14:paraId="35592160" w14:textId="785F8A2A" w:rsidR="009D1014" w:rsidRPr="000E4E7F" w:rsidDel="004832FA" w:rsidRDefault="009D1014" w:rsidP="005E3F23">
            <w:pPr>
              <w:pStyle w:val="TAL"/>
              <w:rPr>
                <w:del w:id="955" w:author="QC (Umesh)-v8" w:date="2020-05-06T13:05:00Z"/>
                <w:b/>
                <w:bCs/>
                <w:i/>
                <w:noProof/>
                <w:lang w:eastAsia="en-GB"/>
              </w:rPr>
            </w:pPr>
            <w:del w:id="956" w:author="QC (Umesh)-v8" w:date="2020-05-06T13:05:00Z">
              <w:r w:rsidRPr="000E4E7F" w:rsidDel="004832FA">
                <w:rPr>
                  <w:b/>
                  <w:bCs/>
                  <w:i/>
                  <w:noProof/>
                  <w:lang w:eastAsia="en-GB"/>
                </w:rPr>
                <w:delText>carrierFreqNBIOT</w:delText>
              </w:r>
            </w:del>
          </w:p>
          <w:p w14:paraId="37622DE0" w14:textId="3AD3DA59" w:rsidR="009D1014" w:rsidRPr="000E4E7F" w:rsidDel="004832FA" w:rsidRDefault="009D1014" w:rsidP="005E3F23">
            <w:pPr>
              <w:pStyle w:val="TAL"/>
              <w:rPr>
                <w:del w:id="957" w:author="QC (Umesh)-v8" w:date="2020-05-06T13:05:00Z"/>
                <w:b/>
                <w:bCs/>
                <w:i/>
                <w:noProof/>
                <w:lang w:eastAsia="en-GB"/>
              </w:rPr>
            </w:pPr>
            <w:del w:id="958" w:author="QC (Umesh)-v8" w:date="2020-05-06T13:05:00Z">
              <w:r w:rsidRPr="000E4E7F" w:rsidDel="004832FA">
                <w:rPr>
                  <w:lang w:eastAsia="en-GB"/>
                </w:rPr>
                <w:delText>NB-IoT carrier frequency.</w:delText>
              </w:r>
            </w:del>
          </w:p>
        </w:tc>
      </w:tr>
      <w:tr w:rsidR="009D1014" w:rsidRPr="000E4E7F" w14:paraId="7FD921CC" w14:textId="77777777" w:rsidTr="004832F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A39DD5" w14:textId="77777777" w:rsidR="009D1014" w:rsidRPr="000E4E7F" w:rsidRDefault="009D1014" w:rsidP="005E3F23">
            <w:pPr>
              <w:pStyle w:val="TAL"/>
              <w:rPr>
                <w:b/>
                <w:i/>
              </w:rPr>
            </w:pPr>
            <w:proofErr w:type="spellStart"/>
            <w:r w:rsidRPr="000E4E7F">
              <w:rPr>
                <w:b/>
                <w:i/>
              </w:rPr>
              <w:t>carrierFreq</w:t>
            </w:r>
            <w:proofErr w:type="spellEnd"/>
          </w:p>
          <w:p w14:paraId="44EAD423" w14:textId="77777777" w:rsidR="009D1014" w:rsidRPr="000E4E7F" w:rsidRDefault="009D1014" w:rsidP="005E3F23">
            <w:pPr>
              <w:pStyle w:val="TAL"/>
              <w:rPr>
                <w:i/>
              </w:rPr>
            </w:pPr>
            <w:r w:rsidRPr="000E4E7F">
              <w:t>Provides the ARFCN applicable for the NB-IoT carrier frequency as defined in TS 36.101 [42], Table 5.7.3-1.</w:t>
            </w:r>
          </w:p>
        </w:tc>
      </w:tr>
      <w:tr w:rsidR="009D1014" w:rsidRPr="000E4E7F" w14:paraId="0BA1A892"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F27C34" w14:textId="77777777" w:rsidR="009D1014" w:rsidRPr="000E4E7F" w:rsidRDefault="009D1014" w:rsidP="005E3F23">
            <w:pPr>
              <w:pStyle w:val="TAL"/>
              <w:tabs>
                <w:tab w:val="left" w:pos="34"/>
              </w:tabs>
              <w:rPr>
                <w:b/>
                <w:i/>
              </w:rPr>
            </w:pPr>
            <w:proofErr w:type="spellStart"/>
            <w:r w:rsidRPr="000E4E7F">
              <w:rPr>
                <w:b/>
                <w:i/>
              </w:rPr>
              <w:t>carrierFreqOffset</w:t>
            </w:r>
            <w:proofErr w:type="spellEnd"/>
          </w:p>
          <w:p w14:paraId="3C93C2B7" w14:textId="77777777" w:rsidR="009D1014" w:rsidRPr="000E4E7F" w:rsidRDefault="009D1014" w:rsidP="005E3F23">
            <w:pPr>
              <w:pStyle w:val="TAL"/>
              <w:rPr>
                <w:b/>
                <w:bCs/>
                <w:i/>
                <w:noProof/>
                <w:lang w:eastAsia="en-GB"/>
              </w:rPr>
            </w:pPr>
            <w:r w:rsidRPr="000E4E7F">
              <w:t xml:space="preserve">Offset of the NB-IoT channel number to EARFCN as defined in TS 36.101 [42], clause 5.7.3F. Value </w:t>
            </w:r>
            <w:r w:rsidRPr="000E4E7F">
              <w:rPr>
                <w:i/>
              </w:rPr>
              <w:t>v-10</w:t>
            </w:r>
            <w:r w:rsidRPr="000E4E7F">
              <w:t xml:space="preserve"> means -10, </w:t>
            </w:r>
            <w:r w:rsidRPr="000E4E7F">
              <w:rPr>
                <w:i/>
              </w:rPr>
              <w:t>v-9</w:t>
            </w:r>
            <w:r w:rsidRPr="000E4E7F">
              <w:t xml:space="preserve"> means -9, and so on. The values </w:t>
            </w:r>
            <w:r w:rsidRPr="000E4E7F">
              <w:rPr>
                <w:i/>
              </w:rPr>
              <w:t>v-8dot5</w:t>
            </w:r>
            <w:r w:rsidRPr="000E4E7F">
              <w:t xml:space="preserve">, </w:t>
            </w:r>
            <w:r w:rsidRPr="000E4E7F">
              <w:rPr>
                <w:i/>
              </w:rPr>
              <w:t>v-4dot5</w:t>
            </w:r>
            <w:r w:rsidRPr="000E4E7F">
              <w:t xml:space="preserve">, </w:t>
            </w:r>
            <w:r w:rsidRPr="000E4E7F">
              <w:rPr>
                <w:i/>
              </w:rPr>
              <w:t xml:space="preserve">v3dot5 </w:t>
            </w:r>
            <w:r w:rsidRPr="000E4E7F">
              <w:t xml:space="preserve">and </w:t>
            </w:r>
            <w:r w:rsidRPr="000E4E7F">
              <w:rPr>
                <w:i/>
              </w:rPr>
              <w:t>v7dot5</w:t>
            </w:r>
            <w:r w:rsidRPr="000E4E7F">
              <w:t xml:space="preserve"> are only applicable for a carrier in a TDD band.</w:t>
            </w:r>
          </w:p>
        </w:tc>
      </w:tr>
    </w:tbl>
    <w:p w14:paraId="53CCA475" w14:textId="77777777" w:rsidR="009D1014" w:rsidRPr="000E4E7F" w:rsidRDefault="009D1014" w:rsidP="009D1014">
      <w:pPr>
        <w:rPr>
          <w:iCs/>
        </w:rPr>
      </w:pPr>
    </w:p>
    <w:p w14:paraId="4E753F72" w14:textId="77777777" w:rsidR="009D1014" w:rsidRDefault="009D1014" w:rsidP="009D1014">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959" w:author="QC (Umesh)-v5" w:date="2020-05-01T11:21:00Z"/>
          <w:i/>
          <w:iCs/>
        </w:rPr>
      </w:pPr>
      <w:bookmarkStart w:id="960" w:name="_Toc36810402"/>
      <w:bookmarkStart w:id="961" w:name="_Toc36846766"/>
      <w:bookmarkStart w:id="962" w:name="_Toc36939419"/>
      <w:bookmarkStart w:id="963" w:name="_Toc37082399"/>
      <w:ins w:id="964" w:author="QC (Umesh)-v5" w:date="2020-05-01T11:21:00Z">
        <w:r w:rsidRPr="00DF10D8">
          <w:rPr>
            <w:i/>
            <w:iCs/>
          </w:rPr>
          <w:t>–</w:t>
        </w:r>
        <w:r w:rsidRPr="00DF10D8">
          <w:rPr>
            <w:i/>
            <w:iCs/>
          </w:rPr>
          <w:tab/>
        </w:r>
        <w:proofErr w:type="spellStart"/>
        <w:r w:rsidRPr="00DF10D8">
          <w:rPr>
            <w:i/>
            <w:iCs/>
          </w:rPr>
          <w:t>SystemInformationBlockTypeXX</w:t>
        </w:r>
        <w:bookmarkEnd w:id="960"/>
        <w:bookmarkEnd w:id="961"/>
        <w:bookmarkEnd w:id="962"/>
        <w:bookmarkEnd w:id="963"/>
        <w:proofErr w:type="spellEnd"/>
      </w:ins>
    </w:p>
    <w:p w14:paraId="588BDE08" w14:textId="1EB29B92" w:rsidR="00D41A18" w:rsidRPr="000E4E7F" w:rsidRDefault="00D41A18" w:rsidP="00D41A18">
      <w:pPr>
        <w:rPr>
          <w:ins w:id="965" w:author="QC (Umesh)-v5" w:date="2020-05-01T11:21:00Z"/>
        </w:rPr>
      </w:pPr>
      <w:ins w:id="966" w:author="QC (Umesh)-v5" w:date="2020-05-01T11:21:00Z">
        <w:r w:rsidRPr="000E4E7F">
          <w:t xml:space="preserve">The IE </w:t>
        </w:r>
        <w:proofErr w:type="spellStart"/>
        <w:r w:rsidRPr="000E4E7F">
          <w:rPr>
            <w:i/>
          </w:rPr>
          <w:t>SystemInformationBlockType</w:t>
        </w:r>
        <w:r>
          <w:rPr>
            <w:i/>
          </w:rPr>
          <w:t>XX</w:t>
        </w:r>
        <w:proofErr w:type="spellEnd"/>
        <w:r w:rsidRPr="000E4E7F">
          <w:t xml:space="preserve"> contains </w:t>
        </w:r>
        <w:r>
          <w:t>common resource reservation</w:t>
        </w:r>
      </w:ins>
      <w:ins w:id="967" w:author="Ericsson" w:date="2020-05-04T22:30:00Z">
        <w:r>
          <w:t>, e.g.</w:t>
        </w:r>
      </w:ins>
      <w:ins w:id="968" w:author="QC (Umesh)-v5" w:date="2020-05-01T11:21:00Z">
        <w:r>
          <w:t xml:space="preserve"> for coexistence with NR</w:t>
        </w:r>
        <w:r w:rsidRPr="000E4E7F">
          <w:t>.</w:t>
        </w:r>
      </w:ins>
    </w:p>
    <w:p w14:paraId="25B960E7" w14:textId="77777777" w:rsidR="006070A2" w:rsidRPr="000E4E7F" w:rsidRDefault="006070A2" w:rsidP="006070A2">
      <w:pPr>
        <w:pStyle w:val="TH"/>
        <w:rPr>
          <w:ins w:id="969" w:author="QC (Umesh)-v5" w:date="2020-05-01T11:21:00Z"/>
        </w:rPr>
      </w:pPr>
      <w:proofErr w:type="spellStart"/>
      <w:ins w:id="970" w:author="QC (Umesh)-v5" w:date="2020-05-01T11:21:00Z">
        <w:r w:rsidRPr="000E4E7F">
          <w:rPr>
            <w:bCs/>
            <w:i/>
            <w:iCs/>
          </w:rPr>
          <w:lastRenderedPageBreak/>
          <w:t>SystemInformationBlockType</w:t>
        </w:r>
        <w:r>
          <w:rPr>
            <w:bCs/>
            <w:i/>
            <w:iCs/>
          </w:rPr>
          <w:t>XX</w:t>
        </w:r>
        <w:proofErr w:type="spellEnd"/>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971" w:author="QC (Umesh)-v5" w:date="2020-05-01T11:21:00Z"/>
        </w:rPr>
      </w:pPr>
      <w:ins w:id="972" w:author="QC (Umesh)-v5" w:date="2020-05-01T11:21:00Z">
        <w:r w:rsidRPr="000E4E7F">
          <w:t>-- ASN1START</w:t>
        </w:r>
      </w:ins>
    </w:p>
    <w:p w14:paraId="1C00DE64" w14:textId="77777777" w:rsidR="006070A2" w:rsidRPr="000E4E7F" w:rsidRDefault="006070A2" w:rsidP="006070A2">
      <w:pPr>
        <w:pStyle w:val="PL"/>
        <w:shd w:val="clear" w:color="auto" w:fill="E6E6E6"/>
        <w:rPr>
          <w:ins w:id="973" w:author="QC (Umesh)-v5" w:date="2020-05-01T11:21:00Z"/>
        </w:rPr>
      </w:pPr>
    </w:p>
    <w:p w14:paraId="686069A8" w14:textId="77777777" w:rsidR="006070A2" w:rsidRPr="000E4E7F" w:rsidRDefault="006070A2" w:rsidP="006070A2">
      <w:pPr>
        <w:pStyle w:val="PL"/>
        <w:shd w:val="clear" w:color="auto" w:fill="E6E6E6"/>
        <w:rPr>
          <w:ins w:id="974" w:author="QC (Umesh)-v5" w:date="2020-05-01T11:21:00Z"/>
        </w:rPr>
      </w:pPr>
      <w:ins w:id="975" w:author="QC (Umesh)-v5" w:date="2020-05-01T11:21:00Z">
        <w:r w:rsidRPr="000E4E7F">
          <w:t>SystemInformationBlockType</w:t>
        </w:r>
        <w:r>
          <w:t>XX</w:t>
        </w:r>
        <w:r w:rsidRPr="000E4E7F">
          <w:t>-r16 ::= SEQUENCE {</w:t>
        </w:r>
      </w:ins>
    </w:p>
    <w:p w14:paraId="04EE3DCF" w14:textId="3ED3139F" w:rsidR="00CE6A1C" w:rsidRDefault="00AE5C30" w:rsidP="00CE6A1C">
      <w:pPr>
        <w:pStyle w:val="PL"/>
        <w:shd w:val="clear" w:color="auto" w:fill="E6E6E6"/>
        <w:rPr>
          <w:ins w:id="976" w:author="QC (Umesh)-v5" w:date="2020-05-01T12:36:00Z"/>
        </w:rPr>
      </w:pPr>
      <w:ins w:id="977" w:author="QC (Umesh)-v5" w:date="2020-05-01T12:16:00Z">
        <w:r>
          <w:tab/>
        </w:r>
      </w:ins>
      <w:ins w:id="978" w:author="QC (Umesh)-v6" w:date="2020-05-04T16:23:00Z">
        <w:r w:rsidR="001A40A3">
          <w:t>r</w:t>
        </w:r>
      </w:ins>
      <w:ins w:id="979" w:author="QC (Umesh)-v5" w:date="2020-05-01T12:36:00Z">
        <w:r w:rsidR="00CE6A1C" w:rsidRPr="000E4E7F">
          <w:t>esourceReservation</w:t>
        </w:r>
      </w:ins>
      <w:ins w:id="980" w:author="QC (Umesh)-v6" w:date="2020-05-04T17:44:00Z">
        <w:r w:rsidR="007F60DE">
          <w:t>Config</w:t>
        </w:r>
      </w:ins>
      <w:ins w:id="981" w:author="QC (Umesh)-v5" w:date="2020-05-01T12:36:00Z">
        <w:r w:rsidR="00CE6A1C">
          <w:t>Common</w:t>
        </w:r>
      </w:ins>
      <w:ins w:id="982" w:author="QC (Umesh)-v5" w:date="2020-05-01T12:37:00Z">
        <w:r w:rsidR="00CE6A1C">
          <w:t>DL</w:t>
        </w:r>
      </w:ins>
      <w:ins w:id="983" w:author="QC (Umesh)-v5" w:date="2020-05-01T12:36:00Z">
        <w:r w:rsidR="00CE6A1C" w:rsidRPr="000E4E7F">
          <w:t>-r16</w:t>
        </w:r>
        <w:r w:rsidR="00CE6A1C" w:rsidRPr="000E4E7F">
          <w:tab/>
          <w:t>ResourceReservation</w:t>
        </w:r>
        <w:r w:rsidR="00CE6A1C">
          <w:t>Config</w:t>
        </w:r>
      </w:ins>
      <w:ins w:id="984" w:author="QC (Umesh)-v5" w:date="2020-05-01T15:16:00Z">
        <w:r w:rsidR="007A4BBB">
          <w:t>DL</w:t>
        </w:r>
      </w:ins>
      <w:ins w:id="985" w:author="QC (Umesh)-v5" w:date="2020-05-01T12:36:00Z">
        <w:r w:rsidR="00CE6A1C" w:rsidRPr="000E4E7F">
          <w:t>-r16</w:t>
        </w:r>
        <w:r w:rsidR="00CE6A1C" w:rsidRPr="000E4E7F">
          <w:tab/>
          <w:t>OPTIONAL,</w:t>
        </w:r>
        <w:r w:rsidR="00CE6A1C" w:rsidRPr="000E4E7F">
          <w:tab/>
          <w:t>-- Need OR</w:t>
        </w:r>
      </w:ins>
    </w:p>
    <w:p w14:paraId="42C5E1E6" w14:textId="42A48C49" w:rsidR="00CE6A1C" w:rsidRDefault="00CE6A1C" w:rsidP="00CE6A1C">
      <w:pPr>
        <w:pStyle w:val="PL"/>
        <w:shd w:val="clear" w:color="auto" w:fill="E6E6E6"/>
        <w:rPr>
          <w:ins w:id="986" w:author="QC (Umesh)-v5" w:date="2020-05-01T12:36:00Z"/>
        </w:rPr>
      </w:pPr>
      <w:ins w:id="987" w:author="QC (Umesh)-v5" w:date="2020-05-01T12:36:00Z">
        <w:r w:rsidRPr="000E4E7F">
          <w:tab/>
        </w:r>
      </w:ins>
      <w:ins w:id="988" w:author="QC (Umesh)-v6" w:date="2020-05-04T16:18:00Z">
        <w:r w:rsidR="001A40A3">
          <w:t>r</w:t>
        </w:r>
      </w:ins>
      <w:ins w:id="989" w:author="QC (Umesh)-v5" w:date="2020-05-01T12:36:00Z">
        <w:r w:rsidRPr="000E4E7F">
          <w:t>esourceReservation</w:t>
        </w:r>
      </w:ins>
      <w:ins w:id="990" w:author="QC (Umesh)-v6" w:date="2020-05-04T17:44:00Z">
        <w:r w:rsidR="007F60DE">
          <w:t>Config</w:t>
        </w:r>
      </w:ins>
      <w:ins w:id="991" w:author="QC (Umesh)-v5" w:date="2020-05-01T12:36:00Z">
        <w:r>
          <w:t>Common</w:t>
        </w:r>
      </w:ins>
      <w:ins w:id="992" w:author="QC (Umesh)-v5" w:date="2020-05-01T12:37:00Z">
        <w:r>
          <w:t>UL</w:t>
        </w:r>
      </w:ins>
      <w:ins w:id="993" w:author="QC (Umesh)-v5" w:date="2020-05-01T12:36:00Z">
        <w:r>
          <w:t>-</w:t>
        </w:r>
        <w:r w:rsidRPr="000E4E7F">
          <w:t>r16</w:t>
        </w:r>
        <w:r w:rsidRPr="000E4E7F">
          <w:tab/>
          <w:t>ResourceReservation</w:t>
        </w:r>
        <w:r>
          <w:t>Config</w:t>
        </w:r>
      </w:ins>
      <w:ins w:id="994" w:author="QC (Umesh)-v5" w:date="2020-05-01T15:16:00Z">
        <w:r w:rsidR="007A4BBB">
          <w:t>UL</w:t>
        </w:r>
      </w:ins>
      <w:ins w:id="995" w:author="QC (Umesh)-v5" w:date="2020-05-01T12:36:00Z">
        <w:r w:rsidRPr="000E4E7F">
          <w:t>-r16</w:t>
        </w:r>
        <w:r w:rsidRPr="000E4E7F">
          <w:tab/>
          <w:t>OPTIONAL</w:t>
        </w:r>
      </w:ins>
      <w:ins w:id="996" w:author="QC (Umesh)-v5" w:date="2020-05-01T12:40:00Z">
        <w:r w:rsidR="00693503">
          <w:t>,</w:t>
        </w:r>
      </w:ins>
      <w:ins w:id="997" w:author="QC (Umesh)-v5" w:date="2020-05-01T12:36:00Z">
        <w:r w:rsidRPr="000E4E7F">
          <w:tab/>
          <w:t>-- Need OR</w:t>
        </w:r>
      </w:ins>
    </w:p>
    <w:p w14:paraId="6DE0DE5B" w14:textId="5A9C330A" w:rsidR="006070A2" w:rsidRPr="000E4E7F" w:rsidRDefault="006070A2" w:rsidP="006070A2">
      <w:pPr>
        <w:pStyle w:val="PL"/>
        <w:shd w:val="clear" w:color="auto" w:fill="E6E6E6"/>
        <w:rPr>
          <w:ins w:id="998" w:author="QC (Umesh)-v5" w:date="2020-05-01T11:21:00Z"/>
        </w:rPr>
      </w:pPr>
      <w:ins w:id="999" w:author="QC (Umesh)-v5" w:date="2020-05-01T11:21:00Z">
        <w:r w:rsidRPr="000E4E7F">
          <w:tab/>
          <w:t>lateNonCriticalExtension</w:t>
        </w:r>
        <w:r w:rsidRPr="000E4E7F">
          <w:tab/>
        </w:r>
        <w:r w:rsidRPr="000E4E7F">
          <w:tab/>
        </w:r>
        <w:r w:rsidRPr="000E4E7F">
          <w:tab/>
        </w:r>
        <w:r w:rsidR="0007513D" w:rsidRPr="000E4E7F">
          <w:tab/>
        </w:r>
        <w:r w:rsidRPr="000E4E7F">
          <w:t>OCTET STRING</w:t>
        </w:r>
        <w:r w:rsidRPr="000E4E7F">
          <w:tab/>
        </w:r>
        <w:r w:rsidR="0007513D"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1000" w:author="QC (Umesh)-v5" w:date="2020-05-01T11:21:00Z"/>
        </w:rPr>
      </w:pPr>
      <w:ins w:id="1001" w:author="QC (Umesh)-v5" w:date="2020-05-01T11:21:00Z">
        <w:r w:rsidRPr="000E4E7F">
          <w:tab/>
          <w:t>...</w:t>
        </w:r>
      </w:ins>
    </w:p>
    <w:p w14:paraId="4F6DEEEC" w14:textId="77777777" w:rsidR="006070A2" w:rsidRPr="000E4E7F" w:rsidRDefault="006070A2" w:rsidP="006070A2">
      <w:pPr>
        <w:pStyle w:val="PL"/>
        <w:shd w:val="clear" w:color="auto" w:fill="E6E6E6"/>
        <w:rPr>
          <w:ins w:id="1002" w:author="QC (Umesh)-v5" w:date="2020-05-01T11:21:00Z"/>
        </w:rPr>
      </w:pPr>
      <w:ins w:id="1003" w:author="QC (Umesh)-v5" w:date="2020-05-01T11:21:00Z">
        <w:r w:rsidRPr="000E4E7F">
          <w:t>}</w:t>
        </w:r>
      </w:ins>
    </w:p>
    <w:p w14:paraId="4773B24B" w14:textId="77777777" w:rsidR="006070A2" w:rsidRPr="000E4E7F" w:rsidRDefault="006070A2" w:rsidP="006070A2">
      <w:pPr>
        <w:pStyle w:val="PL"/>
        <w:shd w:val="clear" w:color="auto" w:fill="E6E6E6"/>
        <w:rPr>
          <w:ins w:id="1004" w:author="QC (Umesh)-v5" w:date="2020-05-01T11:21:00Z"/>
        </w:rPr>
      </w:pPr>
    </w:p>
    <w:p w14:paraId="3C8BC9ED" w14:textId="77777777" w:rsidR="006070A2" w:rsidRPr="000E4E7F" w:rsidRDefault="006070A2" w:rsidP="006070A2">
      <w:pPr>
        <w:pStyle w:val="PL"/>
        <w:shd w:val="clear" w:color="auto" w:fill="E6E6E6"/>
        <w:rPr>
          <w:ins w:id="1005" w:author="QC (Umesh)-v5" w:date="2020-05-01T11:21:00Z"/>
        </w:rPr>
      </w:pPr>
      <w:ins w:id="1006" w:author="QC (Umesh)-v5" w:date="2020-05-01T11:21:00Z">
        <w:r w:rsidRPr="000E4E7F">
          <w:t>-- ASN1STOP</w:t>
        </w:r>
      </w:ins>
    </w:p>
    <w:p w14:paraId="51308BEE" w14:textId="4CF74141" w:rsidR="00F07B6E" w:rsidRDefault="00F07B6E" w:rsidP="00F07B6E">
      <w:pPr>
        <w:rPr>
          <w:ins w:id="1007" w:author="QC (Umesh)-v5" w:date="2020-05-01T13:56:00Z"/>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651"/>
    </w:p>
    <w:p w14:paraId="2B7254C5" w14:textId="77777777" w:rsidR="00A06636" w:rsidRDefault="00A06636" w:rsidP="00A06636">
      <w:pPr>
        <w:rPr>
          <w:iCs/>
        </w:rPr>
      </w:pPr>
      <w:bookmarkStart w:id="1008" w:name="_Toc20487268"/>
      <w:r w:rsidRPr="007C1BAC">
        <w:rPr>
          <w:iCs/>
          <w:highlight w:val="yellow"/>
        </w:rPr>
        <w:t>&lt;&lt;unchanged text skipped&gt;&gt;</w:t>
      </w:r>
    </w:p>
    <w:p w14:paraId="5102812E" w14:textId="12C2E4D4" w:rsidR="00631AEA" w:rsidRPr="00631AEA" w:rsidRDefault="00631AEA" w:rsidP="00631AEA">
      <w:pPr>
        <w:pStyle w:val="Heading4"/>
        <w:rPr>
          <w:ins w:id="1009" w:author="QC (Umesh)-v5" w:date="2020-05-01T09:47:00Z"/>
          <w:lang w:val="en-US"/>
        </w:rPr>
      </w:pPr>
      <w:bookmarkStart w:id="1010" w:name="_Toc36567005"/>
      <w:bookmarkStart w:id="1011" w:name="_Toc36810445"/>
      <w:bookmarkStart w:id="1012" w:name="_Toc36846809"/>
      <w:bookmarkStart w:id="1013" w:name="_Toc36939462"/>
      <w:bookmarkStart w:id="1014" w:name="_Toc37082442"/>
      <w:bookmarkStart w:id="1015" w:name="_Toc20487292"/>
      <w:bookmarkStart w:id="1016" w:name="_Toc29342587"/>
      <w:bookmarkStart w:id="1017" w:name="_Toc29343726"/>
      <w:bookmarkStart w:id="1018" w:name="_Toc36566989"/>
      <w:bookmarkStart w:id="1019" w:name="_Toc36810429"/>
      <w:bookmarkStart w:id="1020" w:name="_Toc36846793"/>
      <w:bookmarkStart w:id="1021" w:name="_Toc36939446"/>
      <w:bookmarkStart w:id="1022" w:name="_Toc37082426"/>
      <w:bookmarkStart w:id="1023" w:name="_Toc20487310"/>
      <w:bookmarkEnd w:id="1008"/>
      <w:ins w:id="1024" w:author="QC (Umesh)-v5" w:date="2020-05-01T09:47:00Z">
        <w:r w:rsidRPr="000E4E7F">
          <w:t>–</w:t>
        </w:r>
        <w:r w:rsidRPr="000E4E7F">
          <w:tab/>
        </w:r>
        <w:bookmarkEnd w:id="1010"/>
        <w:bookmarkEnd w:id="1011"/>
        <w:bookmarkEnd w:id="1012"/>
        <w:bookmarkEnd w:id="1013"/>
        <w:bookmarkEnd w:id="1014"/>
        <w:r>
          <w:rPr>
            <w:i/>
            <w:noProof/>
            <w:lang w:val="en-US"/>
          </w:rPr>
          <w:t>Alpha</w:t>
        </w:r>
      </w:ins>
    </w:p>
    <w:p w14:paraId="6822B313" w14:textId="080BD484" w:rsidR="00631AEA" w:rsidRPr="000E4E7F" w:rsidRDefault="00631AEA" w:rsidP="00631AEA">
      <w:pPr>
        <w:rPr>
          <w:ins w:id="1025" w:author="QC (Umesh)-v5" w:date="2020-05-01T09:47:00Z"/>
        </w:rPr>
      </w:pPr>
      <w:ins w:id="1026" w:author="QC (Umesh)-v5" w:date="2020-05-01T09:47:00Z">
        <w:r w:rsidRPr="000E4E7F">
          <w:t xml:space="preserve">The IE </w:t>
        </w:r>
        <w:r>
          <w:rPr>
            <w:i/>
          </w:rPr>
          <w:t>Alpha</w:t>
        </w:r>
        <w:r w:rsidRPr="000E4E7F">
          <w:t xml:space="preserve"> is used to</w:t>
        </w:r>
      </w:ins>
      <w:ins w:id="1027" w:author="QC (Umesh)-v5" w:date="2020-05-01T10:16:00Z">
        <w:r w:rsidR="00ED4B1B">
          <w:t xml:space="preserve"> indicate parameter </w:t>
        </w:r>
      </w:ins>
      <w:ins w:id="1028" w:author="QC (Umesh)-v5" w:date="2020-05-01T10:17:00Z">
        <w:r w:rsidR="00ED4B1B">
          <w:t>α</w:t>
        </w:r>
      </w:ins>
      <w:ins w:id="1029" w:author="QC (Umesh)-v5" w:date="2020-05-01T10:18:00Z">
        <w:r w:rsidR="009411E0">
          <w:t>, see</w:t>
        </w:r>
      </w:ins>
      <w:ins w:id="1030" w:author="QC (Umesh)-v5" w:date="2020-05-01T10:16:00Z">
        <w:r w:rsidR="00ED4B1B" w:rsidRPr="000E4E7F">
          <w:rPr>
            <w:lang w:eastAsia="en-GB"/>
          </w:rPr>
          <w:t xml:space="preserve"> TS 36.213 [23], clause 5.1.1.1</w:t>
        </w:r>
        <w:r w:rsidR="00ED4B1B">
          <w:rPr>
            <w:lang w:eastAsia="en-GB"/>
          </w:rPr>
          <w:t xml:space="preserve"> and </w:t>
        </w:r>
      </w:ins>
      <w:ins w:id="1031" w:author="QC (Umesh)-v5" w:date="2020-05-01T10:17:00Z">
        <w:r w:rsidR="00ED4B1B">
          <w:rPr>
            <w:lang w:eastAsia="en-GB"/>
          </w:rPr>
          <w:t>5.1.3.1.</w:t>
        </w:r>
      </w:ins>
      <w:ins w:id="1032" w:author="QC (Umesh)-v5" w:date="2020-05-01T09:47:00Z">
        <w:r w:rsidRPr="000E4E7F">
          <w:t xml:space="preserve"> </w:t>
        </w:r>
      </w:ins>
      <w:ins w:id="1033"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1034" w:author="QC (Umesh)-v5" w:date="2020-05-01T09:47:00Z">
        <w:r w:rsidRPr="000E4E7F">
          <w:t>.</w:t>
        </w:r>
      </w:ins>
    </w:p>
    <w:p w14:paraId="163CD94A" w14:textId="562AE11F" w:rsidR="00631AEA" w:rsidRPr="000E4E7F" w:rsidRDefault="00631AEA" w:rsidP="00631AEA">
      <w:pPr>
        <w:pStyle w:val="TH"/>
        <w:ind w:left="567"/>
        <w:rPr>
          <w:ins w:id="1035" w:author="QC (Umesh)-v5" w:date="2020-05-01T09:47:00Z"/>
        </w:rPr>
      </w:pPr>
      <w:ins w:id="1036" w:author="QC (Umesh)-v5" w:date="2020-05-01T09:51:00Z">
        <w:r>
          <w:rPr>
            <w:bCs/>
            <w:i/>
            <w:iCs/>
            <w:lang w:val="en-US"/>
          </w:rPr>
          <w:t>Alpha</w:t>
        </w:r>
      </w:ins>
      <w:ins w:id="1037"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1038" w:author="QC (Umesh)-v5" w:date="2020-05-01T09:47:00Z"/>
        </w:rPr>
      </w:pPr>
      <w:ins w:id="1039" w:author="QC (Umesh)-v5" w:date="2020-05-01T09:47:00Z">
        <w:r w:rsidRPr="000E4E7F">
          <w:t>-- ASN1START</w:t>
        </w:r>
      </w:ins>
    </w:p>
    <w:p w14:paraId="4E202A3D" w14:textId="77777777" w:rsidR="00631AEA" w:rsidRPr="000E4E7F" w:rsidRDefault="00631AEA" w:rsidP="00631AEA">
      <w:pPr>
        <w:pStyle w:val="PL"/>
        <w:shd w:val="clear" w:color="auto" w:fill="E6E6E6"/>
        <w:rPr>
          <w:moveTo w:id="1040" w:author="QC (Umesh)-v5" w:date="2020-05-01T09:51:00Z"/>
        </w:rPr>
      </w:pPr>
      <w:moveToRangeStart w:id="1041" w:author="QC (Umesh)-v5" w:date="2020-05-01T09:51:00Z" w:name="move39219091"/>
    </w:p>
    <w:p w14:paraId="43014488" w14:textId="77777777" w:rsidR="00631AEA" w:rsidRPr="000E4E7F" w:rsidRDefault="00631AEA" w:rsidP="00631AEA">
      <w:pPr>
        <w:pStyle w:val="PL"/>
        <w:shd w:val="clear" w:color="auto" w:fill="E6E6E6"/>
        <w:rPr>
          <w:moveTo w:id="1042" w:author="QC (Umesh)-v5" w:date="2020-05-01T09:51:00Z"/>
        </w:rPr>
      </w:pPr>
      <w:moveTo w:id="1043"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1041"/>
    <w:p w14:paraId="03E5932B" w14:textId="77777777" w:rsidR="00631AEA" w:rsidRPr="000E4E7F" w:rsidRDefault="00631AEA" w:rsidP="00631AEA">
      <w:pPr>
        <w:pStyle w:val="PL"/>
        <w:shd w:val="clear" w:color="auto" w:fill="E6E6E6"/>
        <w:rPr>
          <w:ins w:id="1044" w:author="QC (Umesh)-v5" w:date="2020-05-01T09:47:00Z"/>
        </w:rPr>
      </w:pPr>
    </w:p>
    <w:p w14:paraId="194B7984" w14:textId="77777777" w:rsidR="00631AEA" w:rsidRPr="000E4E7F" w:rsidRDefault="00631AEA" w:rsidP="00631AEA">
      <w:pPr>
        <w:pStyle w:val="PL"/>
        <w:shd w:val="clear" w:color="auto" w:fill="E6E6E6"/>
        <w:rPr>
          <w:ins w:id="1045" w:author="QC (Umesh)-v5" w:date="2020-05-01T09:47:00Z"/>
        </w:rPr>
      </w:pPr>
      <w:ins w:id="1046" w:author="QC (Umesh)-v5" w:date="2020-05-01T09:47:00Z">
        <w:r w:rsidRPr="000E4E7F">
          <w:t>-- ASN1STOP</w:t>
        </w:r>
      </w:ins>
    </w:p>
    <w:p w14:paraId="7F818CD3" w14:textId="77777777" w:rsidR="00631AEA" w:rsidRPr="000E4E7F" w:rsidRDefault="00631AEA" w:rsidP="00631AEA">
      <w:pPr>
        <w:spacing w:after="120"/>
        <w:rPr>
          <w:ins w:id="1047"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1048" w:name="_Toc36566973"/>
      <w:bookmarkStart w:id="1049" w:name="_Toc36810413"/>
      <w:bookmarkStart w:id="1050" w:name="_Toc36846777"/>
      <w:bookmarkStart w:id="1051" w:name="_Toc36939430"/>
      <w:bookmarkStart w:id="1052" w:name="_Toc37082410"/>
      <w:r w:rsidRPr="000E4E7F">
        <w:t>–</w:t>
      </w:r>
      <w:r w:rsidRPr="000E4E7F">
        <w:tab/>
      </w:r>
      <w:bookmarkStart w:id="1053" w:name="_Hlk12458867"/>
      <w:r w:rsidRPr="000E4E7F">
        <w:rPr>
          <w:i/>
        </w:rPr>
        <w:t>CRS-</w:t>
      </w:r>
      <w:proofErr w:type="spellStart"/>
      <w:r w:rsidRPr="000E4E7F">
        <w:rPr>
          <w:i/>
        </w:rPr>
        <w:t>ChEstMPDCCH</w:t>
      </w:r>
      <w:proofErr w:type="spellEnd"/>
      <w:r w:rsidRPr="000E4E7F">
        <w:rPr>
          <w:i/>
        </w:rPr>
        <w:t>-Config</w:t>
      </w:r>
      <w:bookmarkEnd w:id="1048"/>
      <w:bookmarkEnd w:id="1049"/>
      <w:bookmarkEnd w:id="1050"/>
      <w:bookmarkEnd w:id="1051"/>
      <w:bookmarkEnd w:id="1052"/>
      <w:bookmarkEnd w:id="1053"/>
    </w:p>
    <w:p w14:paraId="51DD11AA" w14:textId="77777777" w:rsidR="005A3366" w:rsidRPr="000E4E7F" w:rsidRDefault="005A3366" w:rsidP="005A3366">
      <w:r w:rsidRPr="000E4E7F">
        <w:t xml:space="preserve">The IE </w:t>
      </w:r>
      <w:r w:rsidRPr="000E4E7F">
        <w:rPr>
          <w:i/>
        </w:rPr>
        <w:t>CRS-</w:t>
      </w:r>
      <w:proofErr w:type="spellStart"/>
      <w:r w:rsidRPr="000E4E7F">
        <w:rPr>
          <w:i/>
        </w:rPr>
        <w:t>ChEstMPDCCH</w:t>
      </w:r>
      <w:proofErr w:type="spellEnd"/>
      <w:r w:rsidRPr="000E4E7F">
        <w:rPr>
          <w:i/>
        </w:rPr>
        <w:t>-Config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w:t>
      </w:r>
      <w:proofErr w:type="spellStart"/>
      <w:r w:rsidRPr="000E4E7F">
        <w:rPr>
          <w:i/>
        </w:rPr>
        <w:t>ChEstMPDCCH</w:t>
      </w:r>
      <w:proofErr w:type="spellEnd"/>
      <w:r w:rsidRPr="000E4E7F">
        <w:rPr>
          <w:i/>
        </w:rPr>
        <w:t>-Config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1054" w:author="QC (Umesh)-v5" w:date="2020-05-01T13:33:00Z"/>
        </w:rPr>
      </w:pPr>
      <w:r w:rsidRPr="000E4E7F">
        <w:t>CRS-ChEstMPDCCH-ConfigDedicated-r16 ::=</w:t>
      </w:r>
      <w:r w:rsidRPr="000E4E7F">
        <w:tab/>
      </w:r>
      <w:r w:rsidRPr="000E4E7F">
        <w:tab/>
      </w:r>
      <w:del w:id="1055"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1056" w:author="QC (Umesh)-v5" w:date="2020-05-01T13:33:00Z"/>
        </w:rPr>
      </w:pPr>
      <w:del w:id="1057"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1058"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1059"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1060" w:author="QC (Umesh)-v5" w:date="2020-05-01T13:33:00Z"/>
        </w:rPr>
      </w:pPr>
      <w:del w:id="1061"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1062"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lastRenderedPageBreak/>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09A5590F" w:rsidR="005A3366" w:rsidRPr="000E4E7F" w:rsidRDefault="005A3366" w:rsidP="0031082A">
            <w:pPr>
              <w:pStyle w:val="TAL"/>
              <w:rPr>
                <w:bCs/>
                <w:iCs/>
                <w:noProof/>
                <w:lang w:eastAsia="en-GB"/>
              </w:rPr>
            </w:pPr>
            <w:r w:rsidRPr="000E4E7F">
              <w:rPr>
                <w:bCs/>
                <w:iCs/>
                <w:noProof/>
                <w:lang w:eastAsia="en-GB"/>
              </w:rPr>
              <w:t>DMRS mapping type for MPDCCH performance improvement with localized MPDCCH allocation for CE mode A</w:t>
            </w:r>
            <w:ins w:id="1063" w:author="QC (Umesh)" w:date="2020-06-10T13:12:00Z">
              <w:r w:rsidR="007350F4">
                <w:rPr>
                  <w:bCs/>
                  <w:iCs/>
                  <w:noProof/>
                  <w:lang w:val="en-US" w:eastAsia="en-GB"/>
                </w:rPr>
                <w:t xml:space="preserve"> or </w:t>
              </w:r>
            </w:ins>
            <w:del w:id="1064" w:author="QC (Umesh)" w:date="2020-06-10T13:12:00Z">
              <w:r w:rsidRPr="000E4E7F" w:rsidDel="007350F4">
                <w:rPr>
                  <w:bCs/>
                  <w:iCs/>
                  <w:noProof/>
                  <w:lang w:eastAsia="en-GB"/>
                </w:rPr>
                <w:delText>/</w:delText>
              </w:r>
            </w:del>
            <w:r w:rsidRPr="000E4E7F">
              <w:rPr>
                <w:bCs/>
                <w:iCs/>
                <w:noProof/>
                <w:lang w:eastAsia="en-GB"/>
              </w:rPr>
              <w:t xml:space="preserve">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752932" w:rsidRDefault="005A3366" w:rsidP="0031082A">
            <w:pPr>
              <w:pStyle w:val="TAL"/>
              <w:rPr>
                <w:i/>
                <w:iCs/>
                <w:noProof/>
                <w:rPrChange w:id="1065" w:author="QC (Umesh)-v8" w:date="2020-05-06T12:08:00Z">
                  <w:rPr>
                    <w:noProof/>
                  </w:rPr>
                </w:rPrChange>
              </w:rPr>
            </w:pPr>
            <w:r w:rsidRPr="00752932">
              <w:rPr>
                <w:i/>
                <w:iCs/>
                <w:noProof/>
                <w:rPrChange w:id="1066" w:author="QC (Umesh)-v8" w:date="2020-05-06T12:08:00Z">
                  <w:rPr>
                    <w:noProof/>
                  </w:rPr>
                </w:rPrChange>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w:t>
            </w:r>
            <w:proofErr w:type="spellStart"/>
            <w:r w:rsidRPr="000E4E7F">
              <w:rPr>
                <w:i/>
                <w:iCs/>
              </w:rPr>
              <w:t>ChEstMPDCCH</w:t>
            </w:r>
            <w:proofErr w:type="spellEnd"/>
            <w:r w:rsidRPr="000E4E7F">
              <w:rPr>
                <w:i/>
                <w:iCs/>
              </w:rPr>
              <w:t>-</w:t>
            </w:r>
            <w:proofErr w:type="spellStart"/>
            <w:r w:rsidRPr="000E4E7F">
              <w:rPr>
                <w:i/>
                <w:iCs/>
              </w:rPr>
              <w:t>ConfigDedicated</w:t>
            </w:r>
            <w:proofErr w:type="spellEnd"/>
            <w:r w:rsidRPr="000E4E7F">
              <w:t xml:space="preserve"> is set to </w:t>
            </w:r>
            <w:r w:rsidRPr="000E4E7F">
              <w:rPr>
                <w:i/>
                <w:iCs/>
              </w:rPr>
              <w:t>setup</w:t>
            </w:r>
            <w:r w:rsidRPr="000E4E7F">
              <w:t xml:space="preserve"> and this field has not been configured in </w:t>
            </w:r>
            <w:r w:rsidRPr="000E4E7F">
              <w:rPr>
                <w:i/>
                <w:iCs/>
              </w:rPr>
              <w:t>CRS-</w:t>
            </w:r>
            <w:proofErr w:type="spellStart"/>
            <w:r w:rsidRPr="000E4E7F">
              <w:rPr>
                <w:i/>
                <w:iCs/>
              </w:rPr>
              <w:t>ChEstMPDCCH</w:t>
            </w:r>
            <w:proofErr w:type="spellEnd"/>
            <w:r w:rsidRPr="000E4E7F">
              <w:rPr>
                <w:i/>
                <w:iCs/>
              </w:rPr>
              <w:t>-</w:t>
            </w:r>
            <w:proofErr w:type="spellStart"/>
            <w:r w:rsidRPr="000E4E7F">
              <w:rPr>
                <w:i/>
                <w:iCs/>
              </w:rPr>
              <w:t>ConfigCommon</w:t>
            </w:r>
            <w:proofErr w:type="spellEnd"/>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49D5883D" w14:textId="77777777" w:rsidR="00066D5E" w:rsidRPr="000E4E7F" w:rsidRDefault="00066D5E" w:rsidP="00066D5E">
      <w:pPr>
        <w:pStyle w:val="Heading4"/>
        <w:rPr>
          <w:i/>
        </w:rPr>
      </w:pPr>
      <w:bookmarkStart w:id="1067" w:name="_Toc36566991"/>
      <w:bookmarkStart w:id="1068" w:name="_Toc36810431"/>
      <w:bookmarkStart w:id="1069" w:name="_Toc36846795"/>
      <w:bookmarkStart w:id="1070" w:name="_Toc36939448"/>
      <w:bookmarkStart w:id="1071" w:name="_Toc37082428"/>
      <w:bookmarkEnd w:id="1015"/>
      <w:bookmarkEnd w:id="1016"/>
      <w:bookmarkEnd w:id="1017"/>
      <w:bookmarkEnd w:id="1018"/>
      <w:bookmarkEnd w:id="1019"/>
      <w:bookmarkEnd w:id="1020"/>
      <w:bookmarkEnd w:id="1021"/>
      <w:bookmarkEnd w:id="1022"/>
      <w:r w:rsidRPr="000E4E7F">
        <w:rPr>
          <w:i/>
        </w:rPr>
        <w:t>–</w:t>
      </w:r>
      <w:r w:rsidRPr="000E4E7F">
        <w:rPr>
          <w:i/>
        </w:rPr>
        <w:tab/>
        <w:t>GWUS-Config</w:t>
      </w:r>
      <w:bookmarkEnd w:id="1067"/>
      <w:bookmarkEnd w:id="1068"/>
      <w:bookmarkEnd w:id="1069"/>
      <w:bookmarkEnd w:id="1070"/>
      <w:bookmarkEnd w:id="1071"/>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1072" w:author="QC (Umesh)-v6" w:date="2020-05-04T12:07:00Z"/>
        </w:rPr>
      </w:pPr>
      <w:del w:id="1073"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1074" w:author="QC (Umesh)-v6" w:date="2020-05-04T12:07:00Z"/>
        </w:rPr>
      </w:pPr>
      <w:del w:id="1075"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1076" w:author="QC (Umesh)-v6" w:date="2020-05-04T12:07:00Z"/>
        </w:rPr>
      </w:pPr>
      <w:del w:id="1077"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1078" w:author="QC (Umesh)-v6" w:date="2020-05-04T12:07:00Z"/>
        </w:rPr>
      </w:pPr>
      <w:del w:id="1079"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1080" w:author="QC (Umesh)-v6" w:date="2020-05-04T12:07:00Z"/>
        </w:rPr>
      </w:pPr>
      <w:del w:id="1081"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1082" w:author="QC (Umesh)-v6" w:date="2020-05-04T12:07:00Z"/>
        </w:rPr>
      </w:pPr>
      <w:del w:id="1083"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1084" w:author="QC (Umesh)-v6" w:date="2020-05-04T12:07:00Z"/>
        </w:rPr>
      </w:pPr>
      <w:del w:id="1085"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1086" w:author="QC (Umesh)-v6" w:date="2020-05-04T12:07:00Z"/>
        </w:rPr>
      </w:pPr>
      <w:del w:id="1087"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1088" w:author="QC (Umesh)-v6" w:date="2020-05-04T12:07:00Z"/>
        </w:rPr>
      </w:pPr>
      <w:del w:id="1089"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1090" w:author="QC (Umesh)-v6" w:date="2020-05-04T12:07:00Z"/>
        </w:rPr>
      </w:pPr>
      <w:del w:id="1091"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1092" w:author="QC (Umesh)-v6" w:date="2020-05-04T12:07:00Z"/>
        </w:rPr>
      </w:pPr>
      <w:del w:id="1093"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1094" w:author="QC (Umesh)-v6" w:date="2020-05-04T12:07:00Z"/>
        </w:rPr>
      </w:pPr>
      <w:del w:id="1095"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1096" w:author="QC (Umesh)-v6" w:date="2020-05-04T12:07:00Z"/>
        </w:rPr>
      </w:pPr>
      <w:del w:id="1097"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1098" w:author="QC (Umesh)-v6" w:date="2020-05-04T12:07:00Z"/>
        </w:rPr>
      </w:pPr>
      <w:del w:id="1099"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1100" w:author="QC (Umesh)-v6" w:date="2020-05-04T12:07:00Z"/>
        </w:rPr>
      </w:pPr>
      <w:ins w:id="1101" w:author="QC (Umesh)-v6" w:date="2020-05-04T12:07:00Z">
        <w:r w:rsidRPr="000E4E7F">
          <w:tab/>
        </w:r>
        <w:r>
          <w:t>g</w:t>
        </w:r>
        <w:r w:rsidRPr="000E4E7F">
          <w:t>roupAlternation-r16</w:t>
        </w:r>
        <w:r w:rsidRPr="000E4E7F">
          <w:tab/>
        </w:r>
        <w:r w:rsidRPr="000E4E7F">
          <w:tab/>
        </w:r>
      </w:ins>
      <w:ins w:id="1102" w:author="QC (Umesh)-v6" w:date="2020-05-04T12:08:00Z">
        <w:r>
          <w:tab/>
        </w:r>
        <w:r>
          <w:tab/>
        </w:r>
      </w:ins>
      <w:ins w:id="1103"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1104" w:author="QC (Umesh)-v6" w:date="2020-05-04T12:07:00Z"/>
        </w:rPr>
      </w:pPr>
      <w:ins w:id="1105" w:author="QC (Umesh)-v6" w:date="2020-05-04T12:07:00Z">
        <w:r w:rsidRPr="000E4E7F">
          <w:tab/>
        </w:r>
        <w:r>
          <w:t>c</w:t>
        </w:r>
        <w:r w:rsidRPr="000E4E7F">
          <w:t>ommonSequence-r16</w:t>
        </w:r>
        <w:r w:rsidRPr="000E4E7F">
          <w:tab/>
        </w:r>
        <w:r w:rsidRPr="000E4E7F">
          <w:tab/>
        </w:r>
      </w:ins>
      <w:ins w:id="1106" w:author="QC (Umesh)-v6" w:date="2020-05-04T12:08:00Z">
        <w:r>
          <w:tab/>
        </w:r>
        <w:r>
          <w:tab/>
        </w:r>
      </w:ins>
      <w:ins w:id="1107" w:author="QC (Umesh)-v6" w:date="2020-05-04T12:07:00Z">
        <w:r w:rsidRPr="000E4E7F">
          <w:t>ENUMERATED {</w:t>
        </w:r>
      </w:ins>
      <w:ins w:id="1108" w:author="QC (Umesh)-v6" w:date="2020-05-04T12:10:00Z">
        <w:r w:rsidR="006B2591">
          <w:t>g0, g126</w:t>
        </w:r>
      </w:ins>
      <w:ins w:id="1109" w:author="QC (Umesh)-v6" w:date="2020-05-04T12:07:00Z">
        <w:r w:rsidRPr="000E4E7F">
          <w:t>}</w:t>
        </w:r>
        <w:r w:rsidRPr="000E4E7F">
          <w:tab/>
        </w:r>
      </w:ins>
      <w:ins w:id="1110" w:author="QC (Umesh)-v6" w:date="2020-05-04T12:08:00Z">
        <w:r>
          <w:tab/>
        </w:r>
      </w:ins>
      <w:ins w:id="1111"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1112" w:author="QC (Umesh)-v6" w:date="2020-05-04T12:07:00Z"/>
        </w:rPr>
      </w:pPr>
      <w:ins w:id="1113" w:author="QC (Umesh)-v6" w:date="2020-05-04T12:07:00Z">
        <w:r w:rsidRPr="000E4E7F">
          <w:tab/>
        </w:r>
        <w:r>
          <w:t>t</w:t>
        </w:r>
        <w:r w:rsidRPr="000E4E7F">
          <w:t>imeParameters-r16</w:t>
        </w:r>
        <w:r w:rsidRPr="000E4E7F">
          <w:tab/>
        </w:r>
        <w:r w:rsidRPr="000E4E7F">
          <w:tab/>
        </w:r>
        <w:r w:rsidRPr="000E4E7F">
          <w:tab/>
        </w:r>
      </w:ins>
      <w:ins w:id="1114" w:author="QC (Umesh)-v6" w:date="2020-05-04T12:08:00Z">
        <w:r>
          <w:tab/>
        </w:r>
      </w:ins>
      <w:ins w:id="1115"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1116" w:author="QC (Umesh)-v6" w:date="2020-05-04T12:07:00Z"/>
        </w:rPr>
      </w:pPr>
      <w:ins w:id="1117" w:author="QC (Umesh)-v6" w:date="2020-05-04T12:07:00Z">
        <w:r w:rsidRPr="000E4E7F">
          <w:tab/>
        </w:r>
        <w:r>
          <w:t>r</w:t>
        </w:r>
        <w:r w:rsidRPr="000E4E7F">
          <w:t>esourceConfigDRX-r16</w:t>
        </w:r>
        <w:r w:rsidRPr="000E4E7F">
          <w:tab/>
        </w:r>
        <w:r w:rsidRPr="000E4E7F">
          <w:tab/>
        </w:r>
      </w:ins>
      <w:ins w:id="1118" w:author="QC (Umesh)-v6" w:date="2020-05-04T12:08:00Z">
        <w:r>
          <w:tab/>
        </w:r>
      </w:ins>
      <w:ins w:id="1119" w:author="QC (Umesh)-v6" w:date="2020-05-04T12:07:00Z">
        <w:r w:rsidRPr="000E4E7F">
          <w:t>GWUS-ResourceConfig-r16,</w:t>
        </w:r>
      </w:ins>
    </w:p>
    <w:p w14:paraId="3A413756" w14:textId="3CDAE7DA" w:rsidR="00C213D8" w:rsidRPr="000E4E7F" w:rsidRDefault="00C213D8" w:rsidP="00C213D8">
      <w:pPr>
        <w:pStyle w:val="PL"/>
        <w:shd w:val="clear" w:color="auto" w:fill="E6E6E6"/>
        <w:rPr>
          <w:ins w:id="1120" w:author="QC (Umesh)-v6" w:date="2020-05-04T12:07:00Z"/>
        </w:rPr>
      </w:pPr>
      <w:ins w:id="1121" w:author="QC (Umesh)-v6" w:date="2020-05-04T12:07:00Z">
        <w:r w:rsidRPr="000E4E7F">
          <w:tab/>
        </w:r>
        <w:r>
          <w:t>r</w:t>
        </w:r>
        <w:r w:rsidRPr="000E4E7F">
          <w:t>esourceConfig-eDRX-Short-r16</w:t>
        </w:r>
        <w:r w:rsidRPr="000E4E7F">
          <w:tab/>
          <w:t>GWUS-ResourceConfig-r16</w:t>
        </w:r>
        <w:r w:rsidRPr="000E4E7F">
          <w:tab/>
        </w:r>
      </w:ins>
      <w:ins w:id="1122" w:author="QC (Umesh)-v6" w:date="2020-05-04T12:10:00Z">
        <w:r w:rsidR="006B2591">
          <w:tab/>
        </w:r>
      </w:ins>
      <w:ins w:id="1123"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1124" w:author="QC (Umesh)-v6" w:date="2020-05-04T12:07:00Z"/>
        </w:rPr>
      </w:pPr>
      <w:ins w:id="1125" w:author="QC (Umesh)-v6" w:date="2020-05-04T12:07:00Z">
        <w:r w:rsidRPr="000E4E7F">
          <w:tab/>
        </w:r>
        <w:r>
          <w:t>r</w:t>
        </w:r>
        <w:r w:rsidRPr="000E4E7F">
          <w:t>esourceConfig-eDRX-Long-r16</w:t>
        </w:r>
        <w:r w:rsidRPr="000E4E7F">
          <w:tab/>
        </w:r>
        <w:r w:rsidRPr="000E4E7F">
          <w:tab/>
          <w:t>GWUS-ResourceConfig-r16</w:t>
        </w:r>
        <w:r w:rsidRPr="000E4E7F">
          <w:tab/>
        </w:r>
      </w:ins>
      <w:ins w:id="1126" w:author="QC (Umesh)-v6" w:date="2020-05-04T12:10:00Z">
        <w:r w:rsidR="006B2591">
          <w:tab/>
        </w:r>
      </w:ins>
      <w:ins w:id="1127"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1128" w:author="QC (Umesh)-v6" w:date="2020-05-04T12:07:00Z"/>
        </w:rPr>
      </w:pPr>
      <w:ins w:id="1129" w:author="QC (Umesh)-v6" w:date="2020-05-04T12:07:00Z">
        <w:r w:rsidRPr="000E4E7F">
          <w:tab/>
        </w:r>
        <w:r>
          <w:t>p</w:t>
        </w:r>
        <w:r w:rsidRPr="000E4E7F">
          <w:t>robThreshList-r16</w:t>
        </w:r>
        <w:r w:rsidRPr="000E4E7F">
          <w:tab/>
        </w:r>
        <w:r w:rsidRPr="000E4E7F">
          <w:tab/>
        </w:r>
      </w:ins>
      <w:ins w:id="1130" w:author="QC (Umesh)-v6" w:date="2020-05-04T12:08:00Z">
        <w:r>
          <w:tab/>
        </w:r>
        <w:r>
          <w:tab/>
        </w:r>
      </w:ins>
      <w:ins w:id="1131" w:author="QC (Umesh)-v6" w:date="2020-05-04T12:07:00Z">
        <w:r w:rsidRPr="000E4E7F">
          <w:t>GWUS-ProbThreshList-r16</w:t>
        </w:r>
      </w:ins>
      <w:ins w:id="1132" w:author="QC (Umesh)-v6" w:date="2020-05-04T12:10:00Z">
        <w:r w:rsidR="006B2591">
          <w:tab/>
        </w:r>
        <w:r w:rsidR="006B2591">
          <w:tab/>
        </w:r>
      </w:ins>
      <w:ins w:id="1133" w:author="QC (Umesh)-v6" w:date="2020-05-04T12:07:00Z">
        <w:r w:rsidRPr="000E4E7F">
          <w:t xml:space="preserve">OPTIONAL, </w:t>
        </w:r>
      </w:ins>
      <w:ins w:id="1134" w:author="QC (Umesh)-v6" w:date="2020-05-04T12:11:00Z">
        <w:r w:rsidR="006B2591">
          <w:tab/>
        </w:r>
      </w:ins>
      <w:ins w:id="1135" w:author="QC (Umesh)-v6" w:date="2020-05-04T12:07:00Z">
        <w:r w:rsidRPr="000E4E7F">
          <w:t xml:space="preserve">-- </w:t>
        </w:r>
        <w:r>
          <w:t>Cond P</w:t>
        </w:r>
        <w:r w:rsidRPr="00C06C01">
          <w:t>robabilityBased</w:t>
        </w:r>
      </w:ins>
    </w:p>
    <w:p w14:paraId="20C089B9" w14:textId="517E5701" w:rsidR="00C213D8" w:rsidRPr="000E4E7F" w:rsidRDefault="00C213D8" w:rsidP="00C213D8">
      <w:pPr>
        <w:pStyle w:val="PL"/>
        <w:shd w:val="clear" w:color="auto" w:fill="E6E6E6"/>
        <w:rPr>
          <w:ins w:id="1136" w:author="QC (Umesh)-v6" w:date="2020-05-04T12:07:00Z"/>
        </w:rPr>
      </w:pPr>
      <w:ins w:id="1137" w:author="QC (Umesh)-v6" w:date="2020-05-04T12:07:00Z">
        <w:r w:rsidRPr="000E4E7F">
          <w:tab/>
        </w:r>
        <w:r>
          <w:t>g</w:t>
        </w:r>
        <w:r w:rsidRPr="000E4E7F">
          <w:t>roupNarrowBandList-r16</w:t>
        </w:r>
        <w:r w:rsidRPr="000E4E7F">
          <w:tab/>
        </w:r>
      </w:ins>
      <w:ins w:id="1138" w:author="QC (Umesh)-v6" w:date="2020-05-04T12:09:00Z">
        <w:r>
          <w:tab/>
        </w:r>
        <w:r>
          <w:tab/>
        </w:r>
      </w:ins>
      <w:ins w:id="1139" w:author="QC (Umesh)" w:date="2020-06-09T17:59:00Z">
        <w:r w:rsidR="00133F36">
          <w:t>GWUS-GroupNarrowBandList-r16</w:t>
        </w:r>
      </w:ins>
      <w:ins w:id="1140" w:author="QC (Umesh)-v6" w:date="2020-05-04T12:07:00Z">
        <w:del w:id="1141" w:author="QC (Umesh)" w:date="2020-06-09T17:59:00Z">
          <w:r w:rsidRPr="000E4E7F" w:rsidDel="00133F36">
            <w:delText>SEQUENCE (SIZE (1..maxAvailNarrowBands-r13)) OF BOOLEAN</w:delText>
          </w:r>
        </w:del>
        <w:r w:rsidRPr="000E4E7F">
          <w:tab/>
          <w:t>OPTIONAL -- Need OR</w:t>
        </w:r>
      </w:ins>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1142"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1143" w:author="QC (Umesh)-v3" w:date="2020-04-29T12:33:00Z"/>
          <w:rFonts w:eastAsia="SimSun"/>
        </w:rPr>
      </w:pPr>
      <w:ins w:id="1144"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1145" w:author="QC (Umesh)-v3" w:date="2020-04-29T12:33:00Z">
        <w:r>
          <w:rPr>
            <w:rFonts w:eastAsia="SimSun"/>
          </w:rPr>
          <w:t>OR</w:t>
        </w:r>
      </w:ins>
    </w:p>
    <w:p w14:paraId="0F8B8F8A" w14:textId="4043DE99" w:rsidR="00071C0D" w:rsidRPr="000E4E7F" w:rsidRDefault="00071C0D" w:rsidP="00066D5E">
      <w:pPr>
        <w:pStyle w:val="PL"/>
        <w:shd w:val="clear" w:color="auto" w:fill="E6E6E6"/>
      </w:pPr>
      <w:ins w:id="1146" w:author="QC (Umesh)-v3" w:date="2020-04-29T12:33:00Z">
        <w:r>
          <w:rPr>
            <w:rFonts w:eastAsia="SimSun"/>
          </w:rPr>
          <w:tab/>
        </w:r>
        <w:r w:rsidR="005600A2" w:rsidRPr="000E4E7F">
          <w:t>powerBoost-r1</w:t>
        </w:r>
      </w:ins>
      <w:ins w:id="1147" w:author="QC (Umesh)-v3" w:date="2020-04-29T12:34:00Z">
        <w:r w:rsidR="005600A2">
          <w:t>6</w:t>
        </w:r>
      </w:ins>
      <w:ins w:id="1148" w:author="QC (Umesh)-v3" w:date="2020-04-29T12:33:00Z">
        <w:r w:rsidR="005600A2" w:rsidRPr="000E4E7F">
          <w:tab/>
        </w:r>
        <w:r w:rsidR="005600A2" w:rsidRPr="000E4E7F">
          <w:tab/>
        </w:r>
        <w:r w:rsidR="005600A2" w:rsidRPr="000E4E7F">
          <w:tab/>
        </w:r>
        <w:r w:rsidR="005600A2" w:rsidRPr="000E4E7F">
          <w:tab/>
          <w:t>ENUMERATED {dB0, dB1dot8, dB3, dB4dot8}</w:t>
        </w:r>
      </w:ins>
      <w:ins w:id="1149"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01916334" w:rsidR="00066D5E" w:rsidRPr="000E4E7F" w:rsidDel="00231D0F" w:rsidRDefault="00066D5E" w:rsidP="00066D5E">
      <w:pPr>
        <w:pStyle w:val="PL"/>
        <w:shd w:val="clear" w:color="auto" w:fill="E6E6E6"/>
        <w:rPr>
          <w:del w:id="1150" w:author="QC (Umesh)-v8" w:date="2020-05-06T12:11:00Z"/>
        </w:rPr>
      </w:pPr>
      <w:del w:id="1151" w:author="QC (Umesh)-v8" w:date="2020-05-06T12:11:00Z">
        <w:r w:rsidRPr="000E4E7F" w:rsidDel="00231D0F">
          <w:delText>GWUS-ResourcePerGapConfig-r16 ::=</w:delText>
        </w:r>
        <w:r w:rsidRPr="000E4E7F" w:rsidDel="00231D0F">
          <w:tab/>
          <w:delText>SEQUENCE {</w:delText>
        </w:r>
      </w:del>
    </w:p>
    <w:p w14:paraId="5F577722" w14:textId="068101E5" w:rsidR="00066D5E" w:rsidRPr="000E4E7F" w:rsidDel="00231D0F" w:rsidRDefault="00066D5E" w:rsidP="00066D5E">
      <w:pPr>
        <w:pStyle w:val="PL"/>
        <w:shd w:val="clear" w:color="auto" w:fill="E6E6E6"/>
        <w:rPr>
          <w:del w:id="1152" w:author="QC (Umesh)-v8" w:date="2020-05-06T12:11:00Z"/>
        </w:rPr>
      </w:pPr>
      <w:del w:id="1153" w:author="QC (Umesh)-v8" w:date="2020-05-06T12:11:00Z">
        <w:r w:rsidRPr="000E4E7F" w:rsidDel="00231D0F">
          <w:tab/>
          <w:delText>gwus-ResourceMappingPattern-r16</w:delText>
        </w:r>
        <w:r w:rsidRPr="000E4E7F" w:rsidDel="00231D0F">
          <w:tab/>
        </w:r>
        <w:r w:rsidRPr="000E4E7F" w:rsidDel="00231D0F">
          <w:tab/>
          <w:delText>GWUS-ResourceMappingPattern-r16,</w:delText>
        </w:r>
      </w:del>
    </w:p>
    <w:p w14:paraId="398246F7" w14:textId="2852B3AA" w:rsidR="00066D5E" w:rsidRPr="000E4E7F" w:rsidDel="00231D0F" w:rsidRDefault="00066D5E" w:rsidP="00066D5E">
      <w:pPr>
        <w:pStyle w:val="PL"/>
        <w:shd w:val="clear" w:color="auto" w:fill="E6E6E6"/>
        <w:rPr>
          <w:del w:id="1154" w:author="QC (Umesh)-v8" w:date="2020-05-06T12:11:00Z"/>
        </w:rPr>
      </w:pPr>
      <w:del w:id="1155" w:author="QC (Umesh)-v8" w:date="2020-05-06T12:11:00Z">
        <w:r w:rsidRPr="000E4E7F" w:rsidDel="00231D0F">
          <w:tab/>
          <w:delText>gwus-NumGroupsList-r16</w:delText>
        </w:r>
        <w:r w:rsidRPr="000E4E7F" w:rsidDel="00231D0F">
          <w:tab/>
        </w:r>
        <w:r w:rsidRPr="000E4E7F" w:rsidDel="00231D0F">
          <w:tab/>
        </w:r>
        <w:r w:rsidRPr="000E4E7F" w:rsidDel="00231D0F">
          <w:tab/>
        </w:r>
        <w:r w:rsidRPr="000E4E7F" w:rsidDel="00231D0F">
          <w:tab/>
          <w:delText>SEQUENCE (SIZE (1..maxGWUS-Resources-r16)) OF GWUS-NumGroups-r16 OPTIONAL,</w:delText>
        </w:r>
        <w:r w:rsidRPr="000E4E7F" w:rsidDel="00231D0F">
          <w:tab/>
          <w:delText>-- Need OP</w:delText>
        </w:r>
      </w:del>
    </w:p>
    <w:p w14:paraId="55E955FC" w14:textId="7739BA5A" w:rsidR="00066D5E" w:rsidRPr="000E4E7F" w:rsidDel="00231D0F" w:rsidRDefault="00066D5E" w:rsidP="00066D5E">
      <w:pPr>
        <w:pStyle w:val="PL"/>
        <w:shd w:val="clear" w:color="auto" w:fill="E6E6E6"/>
        <w:rPr>
          <w:del w:id="1156" w:author="QC (Umesh)-v8" w:date="2020-05-06T12:11:00Z"/>
        </w:rPr>
      </w:pPr>
      <w:del w:id="1157" w:author="QC (Umesh)-v8" w:date="2020-05-06T12:11:00Z">
        <w:r w:rsidRPr="000E4E7F" w:rsidDel="00231D0F">
          <w:tab/>
          <w:delText>gwus-GroupsForServiceList-r16</w:delText>
        </w:r>
        <w:r w:rsidRPr="000E4E7F" w:rsidDel="00231D0F">
          <w:tab/>
        </w:r>
        <w:r w:rsidRPr="000E4E7F" w:rsidDel="00231D0F">
          <w:tab/>
          <w:delText>SEQUENCE (SIZE (1..maxGWUS-ProbThresholds-r16)) OF INTEGER (1..maxGWUS-Groups-1-r16)</w:delText>
        </w:r>
        <w:r w:rsidRPr="000E4E7F" w:rsidDel="00231D0F">
          <w:tab/>
          <w:delText>OPTIONAL</w:delText>
        </w:r>
        <w:r w:rsidRPr="000E4E7F" w:rsidDel="00231D0F">
          <w:tab/>
          <w:delText>-- Need OR</w:delText>
        </w:r>
      </w:del>
    </w:p>
    <w:p w14:paraId="73947FBB" w14:textId="61B62C7E" w:rsidR="00066D5E" w:rsidRPr="000E4E7F" w:rsidDel="00231D0F" w:rsidRDefault="00066D5E" w:rsidP="00066D5E">
      <w:pPr>
        <w:pStyle w:val="PL"/>
        <w:shd w:val="clear" w:color="auto" w:fill="E6E6E6"/>
        <w:rPr>
          <w:del w:id="1158" w:author="QC (Umesh)-v8" w:date="2020-05-06T12:11:00Z"/>
        </w:rPr>
      </w:pPr>
      <w:del w:id="1159" w:author="QC (Umesh)-v8" w:date="2020-05-06T12:11:00Z">
        <w:r w:rsidRPr="000E4E7F" w:rsidDel="00231D0F">
          <w:delText>}</w:delText>
        </w:r>
      </w:del>
    </w:p>
    <w:p w14:paraId="22F52B50" w14:textId="24D5BC8F" w:rsidR="00066D5E" w:rsidRPr="000E4E7F" w:rsidDel="00231D0F" w:rsidRDefault="00066D5E" w:rsidP="00066D5E">
      <w:pPr>
        <w:pStyle w:val="PL"/>
        <w:shd w:val="clear" w:color="auto" w:fill="E6E6E6"/>
        <w:rPr>
          <w:del w:id="1160" w:author="QC (Umesh)-v8" w:date="2020-05-06T12:11:00Z"/>
        </w:rPr>
      </w:pPr>
    </w:p>
    <w:p w14:paraId="328B51A3" w14:textId="077AECEE" w:rsidR="00066D5E" w:rsidRPr="000E4E7F" w:rsidDel="00231D0F" w:rsidRDefault="00066D5E" w:rsidP="00066D5E">
      <w:pPr>
        <w:pStyle w:val="PL"/>
        <w:shd w:val="clear" w:color="auto" w:fill="E6E6E6"/>
        <w:rPr>
          <w:del w:id="1161" w:author="QC (Umesh)-v8" w:date="2020-05-06T12:11:00Z"/>
        </w:rPr>
      </w:pPr>
      <w:del w:id="1162" w:author="QC (Umesh)-v8" w:date="2020-05-06T12:11:00Z">
        <w:r w:rsidRPr="000E4E7F" w:rsidDel="00231D0F">
          <w:delText>GWUS-ResourceMappingPattern-r16 ::=</w:delText>
        </w:r>
        <w:r w:rsidRPr="000E4E7F" w:rsidDel="00231D0F">
          <w:tab/>
          <w:delText>CHOICE {</w:delText>
        </w:r>
      </w:del>
    </w:p>
    <w:p w14:paraId="25C7AF2F" w14:textId="25CC10C6" w:rsidR="00066D5E" w:rsidRPr="000E4E7F" w:rsidDel="00231D0F" w:rsidRDefault="00066D5E" w:rsidP="00066D5E">
      <w:pPr>
        <w:pStyle w:val="PL"/>
        <w:shd w:val="clear" w:color="auto" w:fill="E6E6E6"/>
        <w:rPr>
          <w:del w:id="1163" w:author="QC (Umesh)-v8" w:date="2020-05-06T12:11:00Z"/>
        </w:rPr>
      </w:pPr>
      <w:del w:id="1164" w:author="QC (Umesh)-v8" w:date="2020-05-06T12:11:00Z">
        <w:r w:rsidRPr="000E4E7F" w:rsidDel="00231D0F">
          <w:tab/>
          <w:delText>gwus-ResourcePatternWithLegacy</w:delText>
        </w:r>
        <w:r w:rsidRPr="000E4E7F" w:rsidDel="00231D0F">
          <w:tab/>
          <w:delText>ENUMERATED {rp-ID0, rp-ID1, rp-ID2, rp-ID3, rp-ID4, rp-ID5, rp-ID6, rp-ID7},</w:delText>
        </w:r>
      </w:del>
    </w:p>
    <w:p w14:paraId="78987729" w14:textId="7DCEAAFA" w:rsidR="00066D5E" w:rsidRPr="000E4E7F" w:rsidDel="00231D0F" w:rsidRDefault="00066D5E" w:rsidP="00066D5E">
      <w:pPr>
        <w:pStyle w:val="PL"/>
        <w:shd w:val="clear" w:color="auto" w:fill="E6E6E6"/>
        <w:rPr>
          <w:del w:id="1165" w:author="QC (Umesh)-v8" w:date="2020-05-06T12:11:00Z"/>
        </w:rPr>
      </w:pPr>
      <w:del w:id="1166" w:author="QC (Umesh)-v8" w:date="2020-05-06T12:11:00Z">
        <w:r w:rsidRPr="000E4E7F" w:rsidDel="00231D0F">
          <w:tab/>
          <w:delText>gwus-ResourcePatternWithoutLegacy</w:delText>
        </w:r>
        <w:r w:rsidRPr="000E4E7F" w:rsidDel="00231D0F">
          <w:tab/>
          <w:delText>SEQUENCE {</w:delText>
        </w:r>
      </w:del>
    </w:p>
    <w:p w14:paraId="0C205EFA" w14:textId="755ED5C2" w:rsidR="00066D5E" w:rsidRPr="000E4E7F" w:rsidDel="00231D0F" w:rsidRDefault="00066D5E" w:rsidP="00066D5E">
      <w:pPr>
        <w:pStyle w:val="PL"/>
        <w:shd w:val="clear" w:color="auto" w:fill="E6E6E6"/>
        <w:rPr>
          <w:del w:id="1167" w:author="QC (Umesh)-v8" w:date="2020-05-06T12:11:00Z"/>
        </w:rPr>
      </w:pPr>
      <w:del w:id="1168" w:author="QC (Umesh)-v8" w:date="2020-05-06T12:11:00Z">
        <w:r w:rsidRPr="000E4E7F" w:rsidDel="00231D0F">
          <w:tab/>
        </w:r>
        <w:r w:rsidRPr="000E4E7F" w:rsidDel="00231D0F">
          <w:tab/>
          <w:delText>gwus-FreqLocation-r16</w:delText>
        </w:r>
        <w:r w:rsidRPr="000E4E7F" w:rsidDel="00231D0F">
          <w:tab/>
        </w:r>
        <w:r w:rsidRPr="000E4E7F" w:rsidDel="00231D0F">
          <w:tab/>
          <w:delText>ENUMERATED {n0, n2},</w:delText>
        </w:r>
      </w:del>
    </w:p>
    <w:p w14:paraId="50E852B1" w14:textId="6FA0AA78" w:rsidR="00066D5E" w:rsidRPr="000E4E7F" w:rsidDel="00231D0F" w:rsidRDefault="00066D5E" w:rsidP="00066D5E">
      <w:pPr>
        <w:pStyle w:val="PL"/>
        <w:shd w:val="clear" w:color="auto" w:fill="E6E6E6"/>
        <w:rPr>
          <w:del w:id="1169" w:author="QC (Umesh)-v8" w:date="2020-05-06T12:11:00Z"/>
        </w:rPr>
      </w:pPr>
      <w:del w:id="1170" w:author="QC (Umesh)-v8" w:date="2020-05-06T12:11:00Z">
        <w:r w:rsidRPr="000E4E7F" w:rsidDel="00231D0F">
          <w:tab/>
        </w:r>
        <w:r w:rsidRPr="000E4E7F" w:rsidDel="00231D0F">
          <w:tab/>
          <w:delText>gwus-ResourcePattern-r16</w:delText>
        </w:r>
        <w:r w:rsidRPr="000E4E7F" w:rsidDel="00231D0F">
          <w:tab/>
          <w:delText>ENUMERATED {rp-ID0, rp-ID2, rp-ID4, rp-ID6}</w:delText>
        </w:r>
      </w:del>
    </w:p>
    <w:p w14:paraId="7BB94124" w14:textId="22C4387F" w:rsidR="00066D5E" w:rsidRPr="000E4E7F" w:rsidDel="00231D0F" w:rsidRDefault="00066D5E" w:rsidP="00066D5E">
      <w:pPr>
        <w:pStyle w:val="PL"/>
        <w:shd w:val="clear" w:color="auto" w:fill="E6E6E6"/>
        <w:rPr>
          <w:del w:id="1171" w:author="QC (Umesh)-v8" w:date="2020-05-06T12:11:00Z"/>
        </w:rPr>
      </w:pPr>
      <w:del w:id="1172" w:author="QC (Umesh)-v8" w:date="2020-05-06T12:11:00Z">
        <w:r w:rsidRPr="000E4E7F" w:rsidDel="00231D0F">
          <w:tab/>
          <w:delText>}</w:delText>
        </w:r>
      </w:del>
    </w:p>
    <w:p w14:paraId="0D04F10D" w14:textId="20984B63" w:rsidR="00066D5E" w:rsidRPr="000E4E7F" w:rsidDel="00231D0F" w:rsidRDefault="00066D5E" w:rsidP="00066D5E">
      <w:pPr>
        <w:pStyle w:val="PL"/>
        <w:shd w:val="clear" w:color="auto" w:fill="E6E6E6"/>
        <w:rPr>
          <w:del w:id="1173" w:author="QC (Umesh)-v8" w:date="2020-05-06T12:11:00Z"/>
        </w:rPr>
      </w:pPr>
      <w:del w:id="1174" w:author="QC (Umesh)-v8" w:date="2020-05-06T12:11:00Z">
        <w:r w:rsidRPr="000E4E7F" w:rsidDel="00231D0F">
          <w:delText>}</w:delText>
        </w:r>
      </w:del>
    </w:p>
    <w:p w14:paraId="529BB555" w14:textId="77777777" w:rsidR="00231D0F" w:rsidRPr="000E4E7F" w:rsidRDefault="00231D0F" w:rsidP="00231D0F">
      <w:pPr>
        <w:pStyle w:val="PL"/>
        <w:shd w:val="clear" w:color="auto" w:fill="E6E6E6"/>
        <w:rPr>
          <w:ins w:id="1175" w:author="QC (Umesh)-v8" w:date="2020-05-06T12:11:00Z"/>
        </w:rPr>
      </w:pPr>
      <w:ins w:id="1176" w:author="QC (Umesh)-v8" w:date="2020-05-06T12:11:00Z">
        <w:r w:rsidRPr="000E4E7F">
          <w:t>GWUS-ResourceConfig-r16 ::=</w:t>
        </w:r>
        <w:r w:rsidRPr="000E4E7F">
          <w:tab/>
          <w:t>SEQUENCE {</w:t>
        </w:r>
      </w:ins>
    </w:p>
    <w:p w14:paraId="0B18E63B" w14:textId="48F30A84" w:rsidR="007C4115" w:rsidRPr="000E4E7F" w:rsidRDefault="00231D0F" w:rsidP="007C4115">
      <w:pPr>
        <w:pStyle w:val="PL"/>
        <w:shd w:val="clear" w:color="auto" w:fill="E6E6E6"/>
        <w:rPr>
          <w:ins w:id="1177" w:author="QC (Umesh)" w:date="2020-06-10T11:02:00Z"/>
        </w:rPr>
      </w:pPr>
      <w:ins w:id="1178" w:author="QC (Umesh)-v8" w:date="2020-05-06T12:11:00Z">
        <w:r w:rsidRPr="000E4E7F">
          <w:tab/>
        </w:r>
        <w:r>
          <w:t>r</w:t>
        </w:r>
        <w:r w:rsidRPr="000E4E7F">
          <w:t>esourceMappingPattern-r16</w:t>
        </w:r>
        <w:r w:rsidRPr="000E4E7F">
          <w:tab/>
        </w:r>
        <w:r w:rsidRPr="000E4E7F">
          <w:tab/>
        </w:r>
      </w:ins>
      <w:ins w:id="1179" w:author="QC (Umesh)" w:date="2020-06-10T11:02:00Z">
        <w:r w:rsidR="007C4115" w:rsidRPr="000E4E7F">
          <w:t>CHOICE {</w:t>
        </w:r>
      </w:ins>
    </w:p>
    <w:p w14:paraId="55452AAB" w14:textId="0C345859" w:rsidR="007C4115" w:rsidRPr="000E4E7F" w:rsidRDefault="007C4115" w:rsidP="007C4115">
      <w:pPr>
        <w:pStyle w:val="PL"/>
        <w:shd w:val="clear" w:color="auto" w:fill="E6E6E6"/>
        <w:rPr>
          <w:ins w:id="1180" w:author="QC (Umesh)" w:date="2020-06-10T11:02:00Z"/>
        </w:rPr>
      </w:pPr>
      <w:ins w:id="1181" w:author="QC (Umesh)" w:date="2020-06-10T11:02:00Z">
        <w:r w:rsidRPr="000E4E7F">
          <w:tab/>
        </w:r>
        <w:r>
          <w:tab/>
          <w:t>r</w:t>
        </w:r>
        <w:r w:rsidRPr="000E4E7F">
          <w:t>esource</w:t>
        </w:r>
        <w:r>
          <w:t>Location</w:t>
        </w:r>
        <w:r w:rsidRPr="000E4E7F">
          <w:t>With</w:t>
        </w:r>
        <w:r>
          <w:t>WUS</w:t>
        </w:r>
        <w:r>
          <w:tab/>
        </w:r>
        <w:r>
          <w:tab/>
        </w:r>
        <w:r>
          <w:tab/>
        </w:r>
        <w:r w:rsidRPr="000E4E7F">
          <w:t>ENUMERATED {</w:t>
        </w:r>
        <w:r>
          <w:t>primary, secondary, primary3FDM</w:t>
        </w:r>
        <w:r w:rsidRPr="000E4E7F">
          <w:t>},</w:t>
        </w:r>
      </w:ins>
    </w:p>
    <w:p w14:paraId="5982B5AA" w14:textId="366B6154" w:rsidR="007C4115" w:rsidRPr="000E4E7F" w:rsidRDefault="007C4115" w:rsidP="007C4115">
      <w:pPr>
        <w:pStyle w:val="PL"/>
        <w:shd w:val="clear" w:color="auto" w:fill="E6E6E6"/>
        <w:rPr>
          <w:ins w:id="1182" w:author="QC (Umesh)" w:date="2020-06-10T11:02:00Z"/>
        </w:rPr>
      </w:pPr>
      <w:ins w:id="1183" w:author="QC (Umesh)" w:date="2020-06-10T11:02:00Z">
        <w:r w:rsidRPr="000E4E7F">
          <w:tab/>
        </w:r>
        <w:r>
          <w:tab/>
        </w:r>
      </w:ins>
      <w:ins w:id="1184" w:author="QC (Umesh)" w:date="2020-06-10T11:07:00Z">
        <w:r w:rsidR="00485284">
          <w:t>r</w:t>
        </w:r>
        <w:r w:rsidR="00485284" w:rsidRPr="000E4E7F">
          <w:t>esource</w:t>
        </w:r>
        <w:r w:rsidR="00485284">
          <w:t>Location</w:t>
        </w:r>
        <w:r w:rsidR="00485284" w:rsidRPr="000E4E7F">
          <w:t>With</w:t>
        </w:r>
        <w:r w:rsidR="00485284">
          <w:t>outWUS</w:t>
        </w:r>
      </w:ins>
      <w:ins w:id="1185" w:author="QC (Umesh)" w:date="2020-06-10T11:02:00Z">
        <w:r w:rsidRPr="000E4E7F">
          <w:tab/>
        </w:r>
        <w:r>
          <w:tab/>
        </w:r>
        <w:r w:rsidRPr="000E4E7F">
          <w:t>ENUMERATED {n0, n2}</w:t>
        </w:r>
      </w:ins>
    </w:p>
    <w:p w14:paraId="3A887098" w14:textId="15D0127F" w:rsidR="00231D0F" w:rsidRPr="000E4E7F" w:rsidRDefault="007C4115" w:rsidP="007C4115">
      <w:pPr>
        <w:pStyle w:val="PL"/>
        <w:shd w:val="clear" w:color="auto" w:fill="E6E6E6"/>
        <w:rPr>
          <w:ins w:id="1186" w:author="QC (Umesh)-v8" w:date="2020-05-06T12:11:00Z"/>
        </w:rPr>
      </w:pPr>
      <w:ins w:id="1187" w:author="QC (Umesh)" w:date="2020-06-10T11:02:00Z">
        <w:r>
          <w:tab/>
        </w:r>
        <w:r w:rsidRPr="000E4E7F">
          <w:t>}</w:t>
        </w:r>
      </w:ins>
      <w:ins w:id="1188" w:author="QC (Umesh)-v8" w:date="2020-05-06T12:11:00Z">
        <w:del w:id="1189" w:author="QC (Umesh)" w:date="2020-06-10T11:02:00Z">
          <w:r w:rsidR="00231D0F" w:rsidRPr="000E4E7F" w:rsidDel="007C4115">
            <w:delText>GWUS-ResourceMappingPattern-r16</w:delText>
          </w:r>
        </w:del>
        <w:r w:rsidR="00231D0F" w:rsidRPr="000E4E7F">
          <w:t>,</w:t>
        </w:r>
      </w:ins>
    </w:p>
    <w:p w14:paraId="1F545495" w14:textId="0DC677A7" w:rsidR="00231D0F" w:rsidRPr="000E4E7F" w:rsidRDefault="00231D0F" w:rsidP="00231D0F">
      <w:pPr>
        <w:pStyle w:val="PL"/>
        <w:shd w:val="clear" w:color="auto" w:fill="E6E6E6"/>
        <w:rPr>
          <w:ins w:id="1190" w:author="QC (Umesh)-v8" w:date="2020-05-06T12:11:00Z"/>
        </w:rPr>
      </w:pPr>
      <w:ins w:id="1191" w:author="QC (Umesh)-v8" w:date="2020-05-06T12:11:00Z">
        <w:r w:rsidRPr="000E4E7F">
          <w:tab/>
        </w:r>
        <w:r>
          <w:t>n</w:t>
        </w:r>
        <w:r w:rsidRPr="000E4E7F">
          <w:t>umGroupsList-r16</w:t>
        </w:r>
        <w:r w:rsidRPr="000E4E7F">
          <w:tab/>
        </w:r>
        <w:r w:rsidRPr="000E4E7F">
          <w:tab/>
        </w:r>
        <w:r w:rsidRPr="000E4E7F">
          <w:tab/>
        </w:r>
        <w:r w:rsidRPr="000E4E7F">
          <w:tab/>
        </w:r>
      </w:ins>
      <w:ins w:id="1192" w:author="QC (Umesh)" w:date="2020-06-09T17:57:00Z">
        <w:r w:rsidR="00733050">
          <w:t>GWUS-NumGroupsList-r16</w:t>
        </w:r>
      </w:ins>
      <w:ins w:id="1193" w:author="QC (Umesh)-v8" w:date="2020-05-06T12:11:00Z">
        <w:del w:id="1194" w:author="QC (Umesh)" w:date="2020-06-09T17:57:00Z">
          <w:r w:rsidRPr="000E4E7F" w:rsidDel="00733050">
            <w:delText xml:space="preserve">SEQUENCE (SIZE (1..maxGWUS-Resources-r16)) OF GWUS-NumGroups-r16 </w:delText>
          </w:r>
        </w:del>
      </w:ins>
      <w:ins w:id="1195" w:author="QC (Umesh)-v8" w:date="2020-05-06T12:12:00Z">
        <w:r>
          <w:tab/>
        </w:r>
      </w:ins>
      <w:ins w:id="1196" w:author="QC (Umesh)" w:date="2020-06-09T17:58:00Z">
        <w:r w:rsidR="00733050">
          <w:tab/>
        </w:r>
      </w:ins>
      <w:ins w:id="1197" w:author="QC (Umesh)-v8" w:date="2020-05-06T12:11:00Z">
        <w:r w:rsidRPr="000E4E7F">
          <w:t>OPTIONAL,</w:t>
        </w:r>
        <w:r w:rsidRPr="000E4E7F">
          <w:tab/>
          <w:t>-- Need OP</w:t>
        </w:r>
      </w:ins>
    </w:p>
    <w:p w14:paraId="013D980C" w14:textId="0AF90DF9" w:rsidR="00231D0F" w:rsidRPr="000E4E7F" w:rsidRDefault="00231D0F" w:rsidP="00231D0F">
      <w:pPr>
        <w:pStyle w:val="PL"/>
        <w:shd w:val="clear" w:color="auto" w:fill="E6E6E6"/>
        <w:rPr>
          <w:ins w:id="1198" w:author="QC (Umesh)-v8" w:date="2020-05-06T12:11:00Z"/>
        </w:rPr>
      </w:pPr>
      <w:ins w:id="1199" w:author="QC (Umesh)-v8" w:date="2020-05-06T12:11:00Z">
        <w:r w:rsidRPr="000E4E7F">
          <w:tab/>
        </w:r>
        <w:r>
          <w:t>g</w:t>
        </w:r>
        <w:r w:rsidRPr="000E4E7F">
          <w:t>roupsForServiceList-r16</w:t>
        </w:r>
        <w:r w:rsidRPr="000E4E7F">
          <w:tab/>
        </w:r>
        <w:r w:rsidRPr="000E4E7F">
          <w:tab/>
        </w:r>
      </w:ins>
      <w:ins w:id="1200" w:author="QC (Umesh)" w:date="2020-06-09T17:42:00Z">
        <w:r w:rsidR="00DD6437">
          <w:t>GWUS-GroupsForServiceList</w:t>
        </w:r>
      </w:ins>
      <w:ins w:id="1201" w:author="QC (Umesh)" w:date="2020-06-09T17:43:00Z">
        <w:r w:rsidR="00DD6437">
          <w:t>-r16</w:t>
        </w:r>
      </w:ins>
      <w:ins w:id="1202" w:author="QC (Umesh)-v8" w:date="2020-05-06T12:11:00Z">
        <w:del w:id="1203" w:author="QC (Umesh)" w:date="2020-06-09T17:42:00Z">
          <w:r w:rsidRPr="000E4E7F" w:rsidDel="00DD6437">
            <w:delText>SEQUENCE (SIZE (1..maxGWUS-</w:delText>
          </w:r>
        </w:del>
        <w:del w:id="1204" w:author="QC (Umesh)" w:date="2020-06-09T17:37:00Z">
          <w:r w:rsidRPr="000E4E7F" w:rsidDel="00596BEA">
            <w:delText>ProbThresholds</w:delText>
          </w:r>
        </w:del>
        <w:del w:id="1205" w:author="QC (Umesh)" w:date="2020-06-09T17:42:00Z">
          <w:r w:rsidRPr="000E4E7F" w:rsidDel="00DD6437">
            <w:delText>-r16)) OF INTEGER (1..maxGWUS-Groups-1-r16)</w:delText>
          </w:r>
        </w:del>
        <w:del w:id="1206" w:author="QC (Umesh)" w:date="2020-06-09T17:43:00Z">
          <w:r w:rsidRPr="000E4E7F" w:rsidDel="00DD6437">
            <w:tab/>
          </w:r>
        </w:del>
      </w:ins>
      <w:ins w:id="1207" w:author="QC (Umesh)-v8" w:date="2020-05-06T12:12:00Z">
        <w:r>
          <w:tab/>
        </w:r>
      </w:ins>
      <w:ins w:id="1208" w:author="QC (Umesh)-v8" w:date="2020-05-06T12:11:00Z">
        <w:r w:rsidRPr="000E4E7F">
          <w:t>OPTIONAL</w:t>
        </w:r>
        <w:r w:rsidRPr="000E4E7F">
          <w:tab/>
          <w:t xml:space="preserve">-- </w:t>
        </w:r>
        <w:r>
          <w:t>Cond P</w:t>
        </w:r>
        <w:r w:rsidRPr="00C06C01">
          <w:t>robabilityBased</w:t>
        </w:r>
      </w:ins>
    </w:p>
    <w:p w14:paraId="32FEB583" w14:textId="77777777" w:rsidR="00231D0F" w:rsidRPr="000E4E7F" w:rsidRDefault="00231D0F" w:rsidP="00231D0F">
      <w:pPr>
        <w:pStyle w:val="PL"/>
        <w:shd w:val="clear" w:color="auto" w:fill="E6E6E6"/>
        <w:rPr>
          <w:ins w:id="1209" w:author="QC (Umesh)-v8" w:date="2020-05-06T12:11:00Z"/>
        </w:rPr>
      </w:pPr>
      <w:ins w:id="1210" w:author="QC (Umesh)-v8" w:date="2020-05-06T12:11:00Z">
        <w:r w:rsidRPr="000E4E7F">
          <w:t>}</w:t>
        </w:r>
      </w:ins>
    </w:p>
    <w:p w14:paraId="7086426C" w14:textId="6A6255CB" w:rsidR="00231D0F" w:rsidRPr="000E4E7F" w:rsidDel="007C4115" w:rsidRDefault="00231D0F" w:rsidP="00231D0F">
      <w:pPr>
        <w:pStyle w:val="PL"/>
        <w:shd w:val="clear" w:color="auto" w:fill="E6E6E6"/>
        <w:rPr>
          <w:ins w:id="1211" w:author="QC (Umesh)-v8" w:date="2020-05-06T12:11:00Z"/>
          <w:del w:id="1212" w:author="QC (Umesh)" w:date="2020-06-10T11:02:00Z"/>
        </w:rPr>
      </w:pPr>
    </w:p>
    <w:p w14:paraId="4EA9D757" w14:textId="7533982A" w:rsidR="00017DCD" w:rsidDel="00072B13" w:rsidRDefault="00017DCD" w:rsidP="00072B13">
      <w:pPr>
        <w:pStyle w:val="PL"/>
        <w:shd w:val="clear" w:color="auto" w:fill="E6E6E6"/>
        <w:rPr>
          <w:ins w:id="1213" w:author="Nokia" w:date="2020-06-10T13:37:00Z"/>
          <w:del w:id="1214" w:author="QC (Umesh)" w:date="2020-06-10T07:08:00Z"/>
        </w:rPr>
      </w:pPr>
    </w:p>
    <w:p w14:paraId="107FA3D3" w14:textId="77777777" w:rsidR="00017DCD" w:rsidRPr="000E4E7F" w:rsidRDefault="00017DCD" w:rsidP="00231D0F">
      <w:pPr>
        <w:pStyle w:val="PL"/>
        <w:shd w:val="clear" w:color="auto" w:fill="E6E6E6"/>
        <w:rPr>
          <w:ins w:id="1215" w:author="QC (Umesh)-v8" w:date="2020-05-06T12:11:00Z"/>
        </w:rPr>
      </w:pPr>
    </w:p>
    <w:p w14:paraId="11A033A7" w14:textId="77777777" w:rsidR="00066D5E" w:rsidRPr="000E4E7F" w:rsidRDefault="00066D5E" w:rsidP="00066D5E">
      <w:pPr>
        <w:pStyle w:val="PL"/>
        <w:shd w:val="clear" w:color="auto" w:fill="E6E6E6"/>
      </w:pPr>
    </w:p>
    <w:p w14:paraId="49EA3C6C" w14:textId="6107306B" w:rsidR="00066D5E" w:rsidRPr="000E4E7F" w:rsidDel="00906697" w:rsidRDefault="00066D5E" w:rsidP="00066D5E">
      <w:pPr>
        <w:pStyle w:val="PL"/>
        <w:shd w:val="clear" w:color="auto" w:fill="E6E6E6"/>
        <w:rPr>
          <w:moveFrom w:id="1216" w:author="QC (Umesh)" w:date="2020-06-09T17:55:00Z"/>
        </w:rPr>
      </w:pPr>
      <w:moveFromRangeStart w:id="1217" w:author="QC (Umesh)" w:date="2020-06-09T17:55:00Z" w:name="move42617727"/>
      <w:moveFrom w:id="1218" w:author="QC (Umesh)" w:date="2020-06-09T17:55:00Z">
        <w:r w:rsidRPr="000E4E7F" w:rsidDel="00906697">
          <w:t>GWUS-NumGroups-r16 ::=</w:t>
        </w:r>
        <w:r w:rsidRPr="000E4E7F" w:rsidDel="00906697">
          <w:tab/>
        </w:r>
        <w:r w:rsidRPr="000E4E7F" w:rsidDel="00906697">
          <w:tab/>
        </w:r>
        <w:r w:rsidRPr="000E4E7F" w:rsidDel="00906697">
          <w:tab/>
          <w:t>ENUMERATED {n1, n2, n4, n8}</w:t>
        </w:r>
      </w:moveFrom>
    </w:p>
    <w:moveFromRangeEnd w:id="1217"/>
    <w:p w14:paraId="24BEC2AD" w14:textId="4AA51FFF" w:rsidR="00733050" w:rsidRDefault="00733050" w:rsidP="00733050">
      <w:pPr>
        <w:pStyle w:val="PL"/>
        <w:shd w:val="clear" w:color="auto" w:fill="E6E6E6"/>
        <w:rPr>
          <w:ins w:id="1219" w:author="QC (Umesh)" w:date="2020-06-09T17:57:00Z"/>
        </w:rPr>
      </w:pPr>
      <w:ins w:id="1220" w:author="QC (Umesh)" w:date="2020-06-09T17:57:00Z">
        <w:r>
          <w:t>GWUS-GroupsForServiceList-r16 ::=</w:t>
        </w:r>
        <w:r>
          <w:tab/>
        </w:r>
        <w:r w:rsidRPr="000E4E7F">
          <w:t>SEQUENCE (SIZE (1..maxGWUS-ProbThresholds-r16)) OF INTEGER (1..maxGWUS-Groups-1-r16)</w:t>
        </w:r>
      </w:ins>
    </w:p>
    <w:p w14:paraId="265994D8" w14:textId="272CD826" w:rsidR="00733050" w:rsidRDefault="00733050" w:rsidP="00733050">
      <w:pPr>
        <w:pStyle w:val="PL"/>
        <w:shd w:val="clear" w:color="auto" w:fill="E6E6E6"/>
        <w:rPr>
          <w:ins w:id="1221" w:author="QC (Umesh)" w:date="2020-06-09T17:59:00Z"/>
        </w:rPr>
      </w:pPr>
    </w:p>
    <w:p w14:paraId="2DCAA08F" w14:textId="77777777" w:rsidR="00133F36" w:rsidRDefault="00133F36" w:rsidP="00733050">
      <w:pPr>
        <w:pStyle w:val="PL"/>
        <w:shd w:val="clear" w:color="auto" w:fill="E6E6E6"/>
        <w:rPr>
          <w:ins w:id="1222" w:author="QC (Umesh)" w:date="2020-06-09T17:59:00Z"/>
        </w:rPr>
      </w:pPr>
      <w:ins w:id="1223" w:author="QC (Umesh)" w:date="2020-06-09T17:59:00Z">
        <w:r>
          <w:t>GWUS-GroupNarrowBandList-r16 ::=</w:t>
        </w:r>
        <w:r>
          <w:tab/>
        </w:r>
        <w:r w:rsidRPr="000E4E7F">
          <w:t>SEQUENCE (SIZE (1..maxAvailNarrowBands-r13)) OF BOOLEAN</w:t>
        </w:r>
      </w:ins>
    </w:p>
    <w:p w14:paraId="7E6CF7E0" w14:textId="10971874" w:rsidR="00133F36" w:rsidRDefault="00133F36" w:rsidP="00733050">
      <w:pPr>
        <w:pStyle w:val="PL"/>
        <w:shd w:val="clear" w:color="auto" w:fill="E6E6E6"/>
        <w:rPr>
          <w:ins w:id="1224" w:author="QC (Umesh)" w:date="2020-06-09T17:57:00Z"/>
        </w:rPr>
      </w:pPr>
    </w:p>
    <w:p w14:paraId="598F29F8" w14:textId="3BC96888" w:rsidR="00733050" w:rsidRDefault="00733050" w:rsidP="00733050">
      <w:pPr>
        <w:pStyle w:val="PL"/>
        <w:shd w:val="clear" w:color="auto" w:fill="E6E6E6"/>
        <w:rPr>
          <w:ins w:id="1225" w:author="QC (Umesh)" w:date="2020-06-09T17:58:00Z"/>
        </w:rPr>
      </w:pPr>
      <w:ins w:id="1226" w:author="QC (Umesh)" w:date="2020-06-09T17:57:00Z">
        <w:r>
          <w:t xml:space="preserve">GWUS-NumGroupsList-r16 ::= </w:t>
        </w:r>
        <w:r>
          <w:tab/>
        </w:r>
        <w:r>
          <w:tab/>
        </w:r>
        <w:r w:rsidRPr="000E4E7F">
          <w:t>SEQUENCE (SIZE (1..maxGWUS-Resources-r16)) OF GWUS-NumGroups-r16</w:t>
        </w:r>
      </w:ins>
    </w:p>
    <w:p w14:paraId="38BBFCA7" w14:textId="77777777" w:rsidR="00733050" w:rsidRPr="000E4E7F" w:rsidRDefault="00733050" w:rsidP="00733050">
      <w:pPr>
        <w:pStyle w:val="PL"/>
        <w:shd w:val="clear" w:color="auto" w:fill="E6E6E6"/>
        <w:rPr>
          <w:ins w:id="1227" w:author="QC (Umesh)" w:date="2020-06-09T17:57:00Z"/>
        </w:rPr>
      </w:pPr>
    </w:p>
    <w:p w14:paraId="3E486348" w14:textId="64FC9DAE" w:rsidR="00DD6437" w:rsidRPr="000E4E7F" w:rsidRDefault="00066D5E" w:rsidP="00733050">
      <w:pPr>
        <w:pStyle w:val="PL"/>
        <w:shd w:val="clear" w:color="auto" w:fill="E6E6E6"/>
      </w:pPr>
      <w:r w:rsidRPr="000E4E7F">
        <w:lastRenderedPageBreak/>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6BD96FEE" w14:textId="0FA7EF5B" w:rsidR="00906697" w:rsidRDefault="00906697" w:rsidP="00906697">
      <w:pPr>
        <w:pStyle w:val="PL"/>
        <w:shd w:val="clear" w:color="auto" w:fill="E6E6E6"/>
        <w:rPr>
          <w:ins w:id="1228" w:author="QC (Umesh)" w:date="2020-06-09T17:55:00Z"/>
        </w:rPr>
      </w:pPr>
      <w:moveToRangeStart w:id="1229" w:author="QC (Umesh)" w:date="2020-06-09T17:55:00Z" w:name="move42617727"/>
      <w:moveTo w:id="1230" w:author="QC (Umesh)" w:date="2020-06-09T17:55:00Z">
        <w:r w:rsidRPr="000E4E7F">
          <w:t>GWUS-NumGroups-r16 ::=</w:t>
        </w:r>
        <w:r w:rsidRPr="000E4E7F">
          <w:tab/>
        </w:r>
        <w:r w:rsidRPr="000E4E7F">
          <w:tab/>
        </w:r>
        <w:r w:rsidRPr="000E4E7F">
          <w:tab/>
          <w:t>ENUMERATED {n1, n2, n4, n8}</w:t>
        </w:r>
      </w:moveTo>
    </w:p>
    <w:p w14:paraId="38962D22" w14:textId="77777777" w:rsidR="00906697" w:rsidRPr="000E4E7F" w:rsidRDefault="00906697" w:rsidP="00906697">
      <w:pPr>
        <w:pStyle w:val="PL"/>
        <w:shd w:val="clear" w:color="auto" w:fill="E6E6E6"/>
        <w:rPr>
          <w:moveTo w:id="1231" w:author="QC (Umesh)" w:date="2020-06-09T17:55:00Z"/>
        </w:rPr>
      </w:pPr>
    </w:p>
    <w:moveToRangeEnd w:id="1229"/>
    <w:p w14:paraId="465460A9" w14:textId="46CDDDF3" w:rsidR="00066D5E" w:rsidRPr="000E4E7F" w:rsidRDefault="00066D5E" w:rsidP="00066D5E">
      <w:pPr>
        <w:pStyle w:val="PL"/>
        <w:shd w:val="clear" w:color="auto" w:fill="E6E6E6"/>
      </w:pPr>
      <w:r w:rsidRPr="000E4E7F">
        <w:t>GWUS-PagingProbThresh-r16 ::=</w:t>
      </w:r>
      <w:r w:rsidRPr="000E4E7F">
        <w:tab/>
        <w:t>ENUMERATED {</w:t>
      </w:r>
      <w:ins w:id="1232" w:author="QC (Umesh)-v6" w:date="2020-05-04T11:34:00Z">
        <w:r w:rsidR="005460DA" w:rsidRPr="005E2429">
          <w:t>p20,</w:t>
        </w:r>
        <w:r w:rsidR="005460DA">
          <w:t xml:space="preserve"> </w:t>
        </w:r>
        <w:r w:rsidR="005460DA" w:rsidRPr="005E2429">
          <w:t>p30,</w:t>
        </w:r>
        <w:r w:rsidR="005460DA">
          <w:t xml:space="preserve"> </w:t>
        </w:r>
        <w:r w:rsidR="005460DA" w:rsidRPr="005E2429">
          <w:t>p40,</w:t>
        </w:r>
        <w:r w:rsidR="005460DA">
          <w:t xml:space="preserve"> </w:t>
        </w:r>
        <w:r w:rsidR="005460DA" w:rsidRPr="005E2429">
          <w:t>p50,</w:t>
        </w:r>
        <w:r w:rsidR="005460DA">
          <w:t xml:space="preserve"> </w:t>
        </w:r>
        <w:r w:rsidR="005460DA" w:rsidRPr="005E2429">
          <w:t>p60,</w:t>
        </w:r>
        <w:r w:rsidR="005460DA">
          <w:t xml:space="preserve"> </w:t>
        </w:r>
        <w:r w:rsidR="005460DA" w:rsidRPr="005E2429">
          <w:t>p70,</w:t>
        </w:r>
        <w:r w:rsidR="005460DA">
          <w:t xml:space="preserve"> </w:t>
        </w:r>
        <w:r w:rsidR="005460DA" w:rsidRPr="005E2429">
          <w:t>p80,</w:t>
        </w:r>
        <w:r w:rsidR="005460DA">
          <w:t xml:space="preserve"> </w:t>
        </w:r>
        <w:r w:rsidR="005460DA" w:rsidRPr="005E2429">
          <w:t>p90</w:t>
        </w:r>
      </w:ins>
      <w:del w:id="1233" w:author="QC (Umesh)-v6" w:date="2020-05-04T11:34:00Z">
        <w:r w:rsidRPr="000E4E7F" w:rsidDel="005460DA">
          <w:delText>tbd</w:delText>
        </w:r>
      </w:del>
      <w:r w:rsidRPr="000E4E7F">
        <w:t>}</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t>GWUS-Config</w:t>
            </w:r>
            <w:r w:rsidRPr="000E4E7F">
              <w:rPr>
                <w:noProof/>
              </w:rPr>
              <w:t xml:space="preserve"> field descriptions</w:t>
            </w:r>
          </w:p>
        </w:tc>
      </w:tr>
      <w:tr w:rsidR="00066D5E" w:rsidRPr="000E4E7F" w:rsidDel="000A3073" w14:paraId="2A0D192C" w14:textId="617365E0" w:rsidTr="00FA36F0">
        <w:tblPrEx>
          <w:tblLook w:val="0000" w:firstRow="0" w:lastRow="0" w:firstColumn="0" w:lastColumn="0" w:noHBand="0" w:noVBand="0"/>
        </w:tblPrEx>
        <w:trPr>
          <w:cantSplit/>
          <w:tblHeader/>
          <w:del w:id="1234" w:author="QC (Umesh)-v8" w:date="2020-05-06T12:14:00Z"/>
        </w:trPr>
        <w:tc>
          <w:tcPr>
            <w:tcW w:w="9720" w:type="dxa"/>
          </w:tcPr>
          <w:p w14:paraId="4A01374F" w14:textId="536B2E5E" w:rsidR="00066D5E" w:rsidRPr="000E4E7F" w:rsidDel="000A3073" w:rsidRDefault="00066D5E" w:rsidP="00FA36F0">
            <w:pPr>
              <w:pStyle w:val="TAL"/>
              <w:rPr>
                <w:del w:id="1235" w:author="QC (Umesh)-v8" w:date="2020-05-06T12:14:00Z"/>
                <w:b/>
                <w:bCs/>
                <w:i/>
                <w:iCs/>
              </w:rPr>
            </w:pPr>
            <w:del w:id="1236" w:author="QC (Umesh)-v8" w:date="2020-05-06T12:14:00Z">
              <w:r w:rsidRPr="000E4E7F" w:rsidDel="000A3073">
                <w:rPr>
                  <w:b/>
                  <w:bCs/>
                  <w:i/>
                  <w:iCs/>
                </w:rPr>
                <w:delText>gwus-CommonSequence</w:delText>
              </w:r>
            </w:del>
          </w:p>
          <w:p w14:paraId="2BB3C158" w14:textId="7C2CE5A8" w:rsidR="00066D5E" w:rsidRPr="000E4E7F" w:rsidDel="000A3073" w:rsidRDefault="00066D5E" w:rsidP="00FA36F0">
            <w:pPr>
              <w:pStyle w:val="TAL"/>
              <w:rPr>
                <w:del w:id="1237" w:author="QC (Umesh)-v8" w:date="2020-05-06T12:14:00Z"/>
              </w:rPr>
            </w:pPr>
            <w:del w:id="1238" w:author="QC (Umesh)-v8" w:date="2020-05-06T12:14:00Z">
              <w:r w:rsidRPr="000E4E7F" w:rsidDel="000A3073">
                <w:delText xml:space="preserve">Presence of the field indicates common WUS sequence is configured. Value </w:delText>
              </w:r>
              <w:r w:rsidRPr="000E4E7F" w:rsidDel="000A3073">
                <w:rPr>
                  <w:i/>
                </w:rPr>
                <w:delText>legacyWUS</w:delText>
              </w:r>
              <w:r w:rsidRPr="000E4E7F" w:rsidDel="000A3073">
                <w:delText xml:space="preserve"> indicates common WUS sequence for the shared WUS resource is the legacy WUS sequence. Value </w:delText>
              </w:r>
              <w:r w:rsidRPr="000E4E7F" w:rsidDel="000A3073">
                <w:rPr>
                  <w:i/>
                </w:rPr>
                <w:delText>groupWUS</w:delText>
              </w:r>
              <w:r w:rsidRPr="000E4E7F" w:rsidDel="000A3073">
                <w:delText xml:space="preserve"> indicates common WUS sequence for the shared WUS resource is the group WUS sequence, see TS 36.211 [21].</w:delText>
              </w:r>
            </w:del>
          </w:p>
        </w:tc>
      </w:tr>
      <w:tr w:rsidR="00066D5E" w:rsidRPr="000E4E7F" w:rsidDel="000A3073" w14:paraId="471CB0BD" w14:textId="719AE2ED" w:rsidTr="00FA36F0">
        <w:tblPrEx>
          <w:tblLook w:val="0000" w:firstRow="0" w:lastRow="0" w:firstColumn="0" w:lastColumn="0" w:noHBand="0" w:noVBand="0"/>
        </w:tblPrEx>
        <w:trPr>
          <w:cantSplit/>
          <w:tblHeader/>
          <w:del w:id="1239" w:author="QC (Umesh)-v8" w:date="2020-05-06T12:14:00Z"/>
        </w:trPr>
        <w:tc>
          <w:tcPr>
            <w:tcW w:w="9720" w:type="dxa"/>
          </w:tcPr>
          <w:p w14:paraId="538B7C68" w14:textId="192F5159" w:rsidR="00066D5E" w:rsidRPr="000E4E7F" w:rsidDel="000A3073" w:rsidRDefault="00066D5E" w:rsidP="00FA36F0">
            <w:pPr>
              <w:pStyle w:val="TAL"/>
              <w:rPr>
                <w:del w:id="1240" w:author="QC (Umesh)-v8" w:date="2020-05-06T12:14:00Z"/>
                <w:b/>
                <w:bCs/>
                <w:i/>
                <w:iCs/>
              </w:rPr>
            </w:pPr>
            <w:del w:id="1241" w:author="QC (Umesh)-v8" w:date="2020-05-06T12:14:00Z">
              <w:r w:rsidRPr="000E4E7F" w:rsidDel="000A3073">
                <w:rPr>
                  <w:b/>
                  <w:bCs/>
                  <w:i/>
                  <w:iCs/>
                </w:rPr>
                <w:delText>gwus-GroupAlternation</w:delText>
              </w:r>
            </w:del>
          </w:p>
          <w:p w14:paraId="2930904D" w14:textId="1CAE9BC7" w:rsidR="00066D5E" w:rsidRPr="000E4E7F" w:rsidDel="000A3073" w:rsidRDefault="00066D5E" w:rsidP="00FA36F0">
            <w:pPr>
              <w:pStyle w:val="TAL"/>
              <w:rPr>
                <w:del w:id="1242" w:author="QC (Umesh)-v8" w:date="2020-05-06T12:14:00Z"/>
              </w:rPr>
            </w:pPr>
            <w:del w:id="1243" w:author="QC (Umesh)-v8" w:date="2020-05-06T12:14:00Z">
              <w:r w:rsidRPr="000E4E7F" w:rsidDel="000A3073">
                <w:delText>Enables hopping between the two or more WUS resources for the gap type, see TS 36.304 [4].</w:delText>
              </w:r>
            </w:del>
          </w:p>
        </w:tc>
      </w:tr>
      <w:tr w:rsidR="00066D5E" w:rsidRPr="000E4E7F" w:rsidDel="000A3073" w14:paraId="136E665A" w14:textId="4F18346A" w:rsidTr="00FA36F0">
        <w:tblPrEx>
          <w:tblLook w:val="0000" w:firstRow="0" w:lastRow="0" w:firstColumn="0" w:lastColumn="0" w:noHBand="0" w:noVBand="0"/>
        </w:tblPrEx>
        <w:trPr>
          <w:cantSplit/>
          <w:tblHeader/>
          <w:del w:id="1244"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32B5298A" w14:textId="0E2661A5" w:rsidR="00066D5E" w:rsidRPr="000E4E7F" w:rsidDel="000A3073" w:rsidRDefault="00066D5E" w:rsidP="00FA36F0">
            <w:pPr>
              <w:pStyle w:val="TAL"/>
              <w:rPr>
                <w:del w:id="1245" w:author="QC (Umesh)-v8" w:date="2020-05-06T12:14:00Z"/>
                <w:b/>
                <w:i/>
              </w:rPr>
            </w:pPr>
            <w:del w:id="1246" w:author="QC (Umesh)-v8" w:date="2020-05-06T12:14:00Z">
              <w:r w:rsidRPr="000E4E7F" w:rsidDel="000A3073">
                <w:rPr>
                  <w:b/>
                  <w:i/>
                </w:rPr>
                <w:delText>gwus-GroupNarrowBandList</w:delText>
              </w:r>
            </w:del>
          </w:p>
          <w:p w14:paraId="6B0755AB" w14:textId="15C559F1" w:rsidR="00066D5E" w:rsidRPr="000E4E7F" w:rsidDel="000A3073" w:rsidRDefault="00066D5E" w:rsidP="00FA36F0">
            <w:pPr>
              <w:pStyle w:val="TAL"/>
              <w:rPr>
                <w:del w:id="1247" w:author="QC (Umesh)-v8" w:date="2020-05-06T12:14:00Z"/>
              </w:rPr>
            </w:pPr>
            <w:del w:id="1248" w:author="QC (Umesh)-v8" w:date="2020-05-06T12:14:00Z">
              <w:r w:rsidRPr="000E4E7F" w:rsidDel="000A3073">
                <w:delText>List indicating which narrowbands support group WUS see TS 36.304 [4]. First entry in the list indicates WUS support for first narrowband, second entry in the list indicates WUS support for second narrowband, and so on. If this list is absent, group WUS supported on all narrowbands.</w:delText>
              </w:r>
            </w:del>
          </w:p>
        </w:tc>
      </w:tr>
      <w:tr w:rsidR="00066D5E" w:rsidRPr="000E4E7F" w:rsidDel="000A3073" w14:paraId="52BD3B1D" w14:textId="5E025F47" w:rsidTr="00FA36F0">
        <w:tblPrEx>
          <w:tblLook w:val="0000" w:firstRow="0" w:lastRow="0" w:firstColumn="0" w:lastColumn="0" w:noHBand="0" w:noVBand="0"/>
        </w:tblPrEx>
        <w:trPr>
          <w:cantSplit/>
          <w:tblHeader/>
          <w:del w:id="1249"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D594D76" w14:textId="4F5C9234" w:rsidR="00066D5E" w:rsidRPr="000E4E7F" w:rsidDel="000A3073" w:rsidRDefault="00066D5E" w:rsidP="00FA36F0">
            <w:pPr>
              <w:pStyle w:val="TAL"/>
              <w:rPr>
                <w:del w:id="1250" w:author="QC (Umesh)-v8" w:date="2020-05-06T12:14:00Z"/>
                <w:b/>
                <w:i/>
              </w:rPr>
            </w:pPr>
            <w:del w:id="1251" w:author="QC (Umesh)-v8" w:date="2020-05-06T12:14:00Z">
              <w:r w:rsidRPr="000E4E7F" w:rsidDel="000A3073">
                <w:rPr>
                  <w:b/>
                  <w:i/>
                </w:rPr>
                <w:delText>gwus-GroupsForServiceList</w:delText>
              </w:r>
            </w:del>
          </w:p>
          <w:p w14:paraId="35FD5546" w14:textId="7099F96B" w:rsidR="00066D5E" w:rsidRPr="000E4E7F" w:rsidDel="000A3073" w:rsidRDefault="00066D5E" w:rsidP="00FA36F0">
            <w:pPr>
              <w:pStyle w:val="TAL"/>
              <w:rPr>
                <w:del w:id="1252" w:author="QC (Umesh)-v8" w:date="2020-05-06T12:14:00Z"/>
              </w:rPr>
            </w:pPr>
            <w:del w:id="1253" w:author="QC (Umesh)-v8" w:date="2020-05-06T12:14:00Z">
              <w:r w:rsidRPr="000E4E7F" w:rsidDel="000A3073">
                <w:delText xml:space="preserve">Number of WUS groups for each paging probability group see TS 36.304 [4]. The first entry is for the first probability group, second entry is for the second paging probability group, and so on. Any WUS groups from the list if WUS groups defined in the </w:delText>
              </w:r>
              <w:r w:rsidRPr="000E4E7F" w:rsidDel="000A3073">
                <w:rPr>
                  <w:i/>
                </w:rPr>
                <w:delText xml:space="preserve">numWUS-GroupsPerResourceList </w:delText>
              </w:r>
              <w:r w:rsidRPr="000E4E7F" w:rsidDel="000A3073">
                <w:delText xml:space="preserve">that are not assigned to a probability group is considered to be part of the UE ID based group only list. </w:delText>
              </w:r>
              <w:r w:rsidRPr="000E4E7F" w:rsidDel="000A3073">
                <w:rPr>
                  <w:bCs/>
                  <w:iCs/>
                </w:rPr>
                <w:delText>If this field is absent, paging probability based WUS group selection is not configured.</w:delText>
              </w:r>
            </w:del>
          </w:p>
        </w:tc>
      </w:tr>
      <w:tr w:rsidR="00066D5E" w:rsidRPr="000E4E7F" w:rsidDel="000A3073" w14:paraId="620824A7" w14:textId="0E27C40E" w:rsidTr="00FA36F0">
        <w:tblPrEx>
          <w:tblLook w:val="0000" w:firstRow="0" w:lastRow="0" w:firstColumn="0" w:lastColumn="0" w:noHBand="0" w:noVBand="0"/>
        </w:tblPrEx>
        <w:trPr>
          <w:cantSplit/>
          <w:tblHeader/>
          <w:del w:id="1254" w:author="QC (Umesh)-v8" w:date="2020-05-06T12:14:00Z"/>
        </w:trPr>
        <w:tc>
          <w:tcPr>
            <w:tcW w:w="9720" w:type="dxa"/>
          </w:tcPr>
          <w:p w14:paraId="4091BBD3" w14:textId="20DCC6A3" w:rsidR="00066D5E" w:rsidRPr="000E4E7F" w:rsidDel="000A3073" w:rsidRDefault="00066D5E" w:rsidP="00FA36F0">
            <w:pPr>
              <w:pStyle w:val="TAL"/>
              <w:rPr>
                <w:del w:id="1255" w:author="QC (Umesh)-v8" w:date="2020-05-06T12:14:00Z"/>
                <w:b/>
                <w:i/>
              </w:rPr>
            </w:pPr>
            <w:del w:id="1256" w:author="QC (Umesh)-v8" w:date="2020-05-06T12:14:00Z">
              <w:r w:rsidRPr="000E4E7F" w:rsidDel="000A3073">
                <w:rPr>
                  <w:b/>
                  <w:i/>
                </w:rPr>
                <w:delText>gwus-FreqLocation</w:delText>
              </w:r>
            </w:del>
          </w:p>
          <w:p w14:paraId="31DF63E5" w14:textId="3EF66905" w:rsidR="00066D5E" w:rsidRPr="000E4E7F" w:rsidDel="000A3073" w:rsidRDefault="00066D5E" w:rsidP="0008163E">
            <w:pPr>
              <w:pStyle w:val="TAL"/>
              <w:rPr>
                <w:del w:id="1257" w:author="QC (Umesh)-v8" w:date="2020-05-06T12:14:00Z"/>
                <w:b/>
                <w:bCs/>
                <w:i/>
                <w:iCs/>
              </w:rPr>
            </w:pPr>
            <w:del w:id="1258" w:author="QC (Umesh)-v8" w:date="2020-05-06T12:14:00Z">
              <w:r w:rsidRPr="000E4E7F" w:rsidDel="000A3073">
                <w:rPr>
                  <w:bCs/>
                  <w:noProof/>
                  <w:lang w:eastAsia="en-GB"/>
                </w:rPr>
                <w:delText xml:space="preserve">Frequency location of group WUS within paging narrowband for BL UEs and UEs in CE. Value </w:delText>
              </w:r>
              <w:r w:rsidRPr="000E4E7F" w:rsidDel="000A3073">
                <w:rPr>
                  <w:bCs/>
                  <w:i/>
                  <w:noProof/>
                  <w:lang w:eastAsia="en-GB"/>
                </w:rPr>
                <w:delText>n0</w:delText>
              </w:r>
              <w:r w:rsidRPr="000E4E7F" w:rsidDel="000A3073">
                <w:rPr>
                  <w:bCs/>
                  <w:noProof/>
                  <w:lang w:eastAsia="en-GB"/>
                </w:rPr>
                <w:delText xml:space="preserve"> corresponds to WUS in the 1st and 2nd PRB and value </w:delText>
              </w:r>
              <w:r w:rsidRPr="000E4E7F" w:rsidDel="000A3073">
                <w:rPr>
                  <w:bCs/>
                  <w:i/>
                  <w:noProof/>
                  <w:lang w:eastAsia="en-GB"/>
                </w:rPr>
                <w:delText>n2</w:delText>
              </w:r>
              <w:r w:rsidRPr="000E4E7F" w:rsidDel="000A3073">
                <w:rPr>
                  <w:bCs/>
                  <w:noProof/>
                  <w:lang w:eastAsia="en-GB"/>
                </w:rPr>
                <w:delText xml:space="preserve"> represents the 3rd and 4th PRB.</w:delText>
              </w:r>
            </w:del>
          </w:p>
        </w:tc>
      </w:tr>
      <w:tr w:rsidR="00066D5E" w:rsidRPr="000E4E7F" w:rsidDel="000A3073" w14:paraId="7AF31CDA" w14:textId="14E370B2" w:rsidTr="00FA36F0">
        <w:tblPrEx>
          <w:tblLook w:val="0000" w:firstRow="0" w:lastRow="0" w:firstColumn="0" w:lastColumn="0" w:noHBand="0" w:noVBand="0"/>
        </w:tblPrEx>
        <w:trPr>
          <w:cantSplit/>
          <w:tblHeader/>
          <w:del w:id="1259"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6D72FA0D" w14:textId="1BD5C37C" w:rsidR="00066D5E" w:rsidRPr="000E4E7F" w:rsidDel="000A3073" w:rsidRDefault="00066D5E" w:rsidP="00FA36F0">
            <w:pPr>
              <w:pStyle w:val="TAL"/>
              <w:rPr>
                <w:del w:id="1260" w:author="QC (Umesh)-v8" w:date="2020-05-06T12:14:00Z"/>
                <w:b/>
                <w:i/>
              </w:rPr>
            </w:pPr>
            <w:del w:id="1261" w:author="QC (Umesh)-v8" w:date="2020-05-06T12:14:00Z">
              <w:r w:rsidRPr="000E4E7F" w:rsidDel="000A3073">
                <w:rPr>
                  <w:b/>
                  <w:i/>
                </w:rPr>
                <w:delText>gwus-NumGroupsList</w:delText>
              </w:r>
            </w:del>
          </w:p>
          <w:p w14:paraId="6EEFA753" w14:textId="672516AA" w:rsidR="00066D5E" w:rsidRPr="000E4E7F" w:rsidDel="000A3073" w:rsidRDefault="00066D5E" w:rsidP="00156582">
            <w:pPr>
              <w:pStyle w:val="TAL"/>
              <w:rPr>
                <w:del w:id="1262" w:author="QC (Umesh)-v8" w:date="2020-05-06T12:14:00Z"/>
              </w:rPr>
            </w:pPr>
            <w:del w:id="1263" w:author="QC (Umesh)-v8" w:date="2020-05-06T12:14:00Z">
              <w:r w:rsidRPr="000E4E7F" w:rsidDel="000A3073">
                <w:delText xml:space="preserve">List of WUS groups for each WUS resource see TS 36.304 [4]. First entry corresponds to the first resource, second entry corresponds to the second resource, and so on. </w:delText>
              </w:r>
              <w:r w:rsidRPr="000E4E7F" w:rsidDel="000A3073">
                <w:rPr>
                  <w:i/>
                </w:rPr>
                <w:delText>gwus-NumGroupsList</w:delText>
              </w:r>
              <w:r w:rsidRPr="000E4E7F" w:rsidDel="000A3073">
                <w:delText xml:space="preserve"> shall be present in </w:delText>
              </w:r>
              <w:r w:rsidRPr="000E4E7F" w:rsidDel="000A3073">
                <w:rPr>
                  <w:i/>
                </w:rPr>
                <w:delText>gwus-ResourceConfigDRX</w:delText>
              </w:r>
              <w:r w:rsidRPr="000E4E7F" w:rsidDel="000A3073">
                <w:delText xml:space="preserve">. If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gwus-ResourceConfig-eDRX-Short</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w:delText>
              </w:r>
            </w:del>
          </w:p>
        </w:tc>
      </w:tr>
      <w:tr w:rsidR="00066D5E" w:rsidRPr="000E4E7F" w:rsidDel="000A3073" w14:paraId="2A8C6A32" w14:textId="41A3B3BF" w:rsidTr="00FA36F0">
        <w:tblPrEx>
          <w:tblLook w:val="0000" w:firstRow="0" w:lastRow="0" w:firstColumn="0" w:lastColumn="0" w:noHBand="0" w:noVBand="0"/>
        </w:tblPrEx>
        <w:trPr>
          <w:cantSplit/>
          <w:tblHeader/>
          <w:del w:id="1264"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BA6C138" w14:textId="1C2E5FBD" w:rsidR="00066D5E" w:rsidRPr="000E4E7F" w:rsidDel="000A3073" w:rsidRDefault="00066D5E" w:rsidP="00FA36F0">
            <w:pPr>
              <w:pStyle w:val="TAL"/>
              <w:rPr>
                <w:del w:id="1265" w:author="QC (Umesh)-v8" w:date="2020-05-06T12:14:00Z"/>
                <w:b/>
                <w:i/>
              </w:rPr>
            </w:pPr>
            <w:del w:id="1266" w:author="QC (Umesh)-v8" w:date="2020-05-06T12:14:00Z">
              <w:r w:rsidRPr="000E4E7F" w:rsidDel="000A3073">
                <w:rPr>
                  <w:b/>
                  <w:i/>
                </w:rPr>
                <w:delText>gwus-ProbThreshList</w:delText>
              </w:r>
            </w:del>
          </w:p>
          <w:p w14:paraId="274F5C15" w14:textId="32AD690C" w:rsidR="00066D5E" w:rsidRPr="000E4E7F" w:rsidDel="000A3073" w:rsidRDefault="00066D5E" w:rsidP="00FA36F0">
            <w:pPr>
              <w:pStyle w:val="TAL"/>
              <w:rPr>
                <w:del w:id="1267" w:author="QC (Umesh)-v8" w:date="2020-05-06T12:14:00Z"/>
                <w:b/>
                <w:bCs/>
                <w:i/>
                <w:lang w:eastAsia="en-GB"/>
              </w:rPr>
            </w:pPr>
            <w:del w:id="1268" w:author="QC (Umesh)-v8" w:date="2020-05-06T12:14:00Z">
              <w:r w:rsidRPr="000E4E7F" w:rsidDel="000A3073">
                <w:delText xml:space="preserve">Paging probability thresholds corresponding to the paging probability groups, see TS 36.304 [4]. </w:delText>
              </w:r>
              <w:r w:rsidRPr="000E4E7F" w:rsidDel="000A3073">
                <w:rPr>
                  <w:bCs/>
                  <w:iCs/>
                </w:rPr>
                <w:delText>If this field is absent, paging probability based WUS group selection is not configured.</w:delText>
              </w:r>
            </w:del>
          </w:p>
        </w:tc>
      </w:tr>
      <w:tr w:rsidR="00066D5E" w:rsidRPr="000E4E7F" w:rsidDel="000A3073" w14:paraId="5AB7C17F" w14:textId="6FDC89AA" w:rsidTr="00FA36F0">
        <w:tblPrEx>
          <w:tblLook w:val="0000" w:firstRow="0" w:lastRow="0" w:firstColumn="0" w:lastColumn="0" w:noHBand="0" w:noVBand="0"/>
        </w:tblPrEx>
        <w:trPr>
          <w:cantSplit/>
          <w:tblHeader/>
          <w:del w:id="1269" w:author="QC (Umesh)-v8" w:date="2020-05-06T12:14:00Z"/>
        </w:trPr>
        <w:tc>
          <w:tcPr>
            <w:tcW w:w="9720" w:type="dxa"/>
          </w:tcPr>
          <w:p w14:paraId="67D2CE76" w14:textId="22F6FC97" w:rsidR="00066D5E" w:rsidRPr="000E4E7F" w:rsidDel="000A3073" w:rsidRDefault="00066D5E" w:rsidP="00FA36F0">
            <w:pPr>
              <w:pStyle w:val="TAL"/>
              <w:rPr>
                <w:del w:id="1270" w:author="QC (Umesh)-v8" w:date="2020-05-06T12:14:00Z"/>
                <w:b/>
                <w:i/>
              </w:rPr>
            </w:pPr>
            <w:del w:id="1271" w:author="QC (Umesh)-v8" w:date="2020-05-06T12:14:00Z">
              <w:r w:rsidRPr="000E4E7F" w:rsidDel="000A3073">
                <w:rPr>
                  <w:b/>
                  <w:i/>
                </w:rPr>
                <w:delText>gwus-ResourceConfigDRX, gwus-ResourceConfig-eDRX-Short, gwus-ResourceConfig-eDRX-Long</w:delText>
              </w:r>
            </w:del>
          </w:p>
          <w:p w14:paraId="1D477DF4" w14:textId="20080CB7" w:rsidR="00066D5E" w:rsidRPr="005460DA" w:rsidDel="000A3073" w:rsidRDefault="00066D5E" w:rsidP="005460DA">
            <w:pPr>
              <w:pStyle w:val="TAL"/>
              <w:rPr>
                <w:del w:id="1272" w:author="QC (Umesh)-v8" w:date="2020-05-06T12:14:00Z"/>
                <w:lang w:val="en-US"/>
              </w:rPr>
            </w:pPr>
            <w:del w:id="1273" w:author="QC (Umesh)-v8" w:date="2020-05-06T12:14:00Z">
              <w:r w:rsidRPr="000E4E7F" w:rsidDel="000A3073">
                <w:delText xml:space="preserve">WUS resource configured for each gap type see TS 36.304 [4].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present, </w:delText>
              </w:r>
              <w:r w:rsidRPr="000E4E7F" w:rsidDel="000A3073">
                <w:rPr>
                  <w:i/>
                </w:rPr>
                <w:delText>gwus-ResourceConfig-eDRX-Short</w:delText>
              </w:r>
              <w:r w:rsidRPr="000E4E7F" w:rsidDel="000A3073">
                <w:delText xml:space="preserve"> parameters apply for long eDRX group WUS resource.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not present, </w:delText>
              </w:r>
              <w:r w:rsidRPr="000E4E7F" w:rsidDel="000A3073">
                <w:rPr>
                  <w:i/>
                </w:rPr>
                <w:delText>gwus-ResourceConfigDRX</w:delText>
              </w:r>
              <w:r w:rsidRPr="000E4E7F" w:rsidDel="000A3073">
                <w:delText xml:space="preserve"> parameters apply for long eDRX group WUS resource.</w:delText>
              </w:r>
            </w:del>
          </w:p>
        </w:tc>
      </w:tr>
      <w:tr w:rsidR="00066D5E" w:rsidRPr="000E4E7F" w:rsidDel="000A3073" w14:paraId="33D24457" w14:textId="17200A6B" w:rsidTr="00FA36F0">
        <w:tblPrEx>
          <w:tblLook w:val="0000" w:firstRow="0" w:lastRow="0" w:firstColumn="0" w:lastColumn="0" w:noHBand="0" w:noVBand="0"/>
        </w:tblPrEx>
        <w:trPr>
          <w:cantSplit/>
          <w:tblHeader/>
          <w:del w:id="1274"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6870665" w14:textId="48D24470" w:rsidR="00066D5E" w:rsidRPr="000E4E7F" w:rsidDel="000A3073" w:rsidRDefault="00066D5E" w:rsidP="00FA36F0">
            <w:pPr>
              <w:pStyle w:val="TAL"/>
              <w:rPr>
                <w:del w:id="1275" w:author="QC (Umesh)-v8" w:date="2020-05-06T12:14:00Z"/>
                <w:b/>
                <w:i/>
              </w:rPr>
            </w:pPr>
            <w:del w:id="1276" w:author="QC (Umesh)-v8" w:date="2020-05-06T12:14:00Z">
              <w:r w:rsidRPr="000E4E7F" w:rsidDel="000A3073">
                <w:rPr>
                  <w:b/>
                  <w:i/>
                </w:rPr>
                <w:delText>gwus-ResourcePattern</w:delText>
              </w:r>
            </w:del>
          </w:p>
          <w:p w14:paraId="150D21B1" w14:textId="296808A2" w:rsidR="00066D5E" w:rsidRPr="000E4E7F" w:rsidDel="000A3073" w:rsidRDefault="00066D5E" w:rsidP="0033797B">
            <w:pPr>
              <w:pStyle w:val="TAL"/>
              <w:rPr>
                <w:del w:id="1277" w:author="QC (Umesh)-v8" w:date="2020-05-06T12:14:00Z"/>
                <w:bCs/>
                <w:lang w:eastAsia="zh-TW"/>
              </w:rPr>
            </w:pPr>
            <w:del w:id="1278" w:author="QC (Umesh)-v8" w:date="2020-05-06T12:14:00Z">
              <w:r w:rsidRPr="000E4E7F" w:rsidDel="000A3073">
                <w:delText xml:space="preserve">Identifies the group WUS resource mapping to time/frequency as defined in TS 36.304 [4]. </w:delText>
              </w:r>
              <w:r w:rsidRPr="000E4E7F" w:rsidDel="000A3073">
                <w:rPr>
                  <w:rFonts w:cs="Arial"/>
                  <w:szCs w:val="18"/>
                </w:rPr>
                <w:delText xml:space="preserve">If </w:delText>
              </w:r>
              <w:r w:rsidRPr="000E4E7F" w:rsidDel="000A3073">
                <w:rPr>
                  <w:rFonts w:cs="Arial"/>
                  <w:i/>
                  <w:szCs w:val="18"/>
                </w:rPr>
                <w:delText>wus-Config-r15</w:delText>
              </w:r>
              <w:r w:rsidRPr="000E4E7F" w:rsidDel="000A3073">
                <w:rPr>
                  <w:rFonts w:cs="Arial"/>
                  <w:szCs w:val="18"/>
                </w:rPr>
                <w:delText xml:space="preserve"> is present in </w:delText>
              </w:r>
              <w:r w:rsidRPr="000E4E7F" w:rsidDel="000A3073">
                <w:rPr>
                  <w:rFonts w:cs="Arial"/>
                  <w:i/>
                  <w:iCs/>
                  <w:szCs w:val="18"/>
                </w:rPr>
                <w:delText>SystemInformationBlockType2</w:delText>
              </w:r>
              <w:r w:rsidRPr="000E4E7F" w:rsidDel="000A3073">
                <w:rPr>
                  <w:rFonts w:cs="Arial"/>
                  <w:szCs w:val="18"/>
                </w:rPr>
                <w:delText>, the field is set to value</w:delText>
              </w:r>
              <w:r w:rsidRPr="000E4E7F" w:rsidDel="000A3073">
                <w:rPr>
                  <w:rFonts w:cs="Arial"/>
                  <w:i/>
                  <w:szCs w:val="18"/>
                </w:rPr>
                <w:delText xml:space="preserve"> gwus-ResourcePatternWithLegacy</w:delText>
              </w:r>
              <w:r w:rsidRPr="000E4E7F" w:rsidDel="000A3073">
                <w:rPr>
                  <w:rFonts w:cs="Arial"/>
                  <w:szCs w:val="18"/>
                </w:rPr>
                <w:delText>; otherwise the field is set to value</w:delText>
              </w:r>
              <w:r w:rsidRPr="000E4E7F" w:rsidDel="000A3073">
                <w:rPr>
                  <w:rFonts w:cs="Arial"/>
                  <w:i/>
                  <w:szCs w:val="18"/>
                </w:rPr>
                <w:delText xml:space="preserve"> gwus-ResourcePatternWithoutLegacy</w:delText>
              </w:r>
              <w:r w:rsidRPr="000E4E7F" w:rsidDel="000A3073">
                <w:rPr>
                  <w:rFonts w:cs="Arial"/>
                  <w:szCs w:val="18"/>
                </w:rPr>
                <w:delText xml:space="preserve">. </w:delText>
              </w:r>
              <w:r w:rsidRPr="000E4E7F" w:rsidDel="000A3073">
                <w:delText xml:space="preserve">If the field is set to </w:delText>
              </w:r>
              <w:r w:rsidRPr="000E4E7F" w:rsidDel="000A3073">
                <w:rPr>
                  <w:i/>
                </w:rPr>
                <w:delText>gwus-ResourcePatternWithLegacy</w:delText>
              </w:r>
              <w:r w:rsidRPr="000E4E7F" w:rsidDel="000A3073">
                <w:delText xml:space="preserve">, frequency location of group WUS resource 0 is defined by </w:delText>
              </w:r>
              <w:r w:rsidRPr="000E4E7F" w:rsidDel="000A3073">
                <w:rPr>
                  <w:i/>
                </w:rPr>
                <w:delText>freqLocation-r15</w:delText>
              </w:r>
              <w:r w:rsidRPr="000E4E7F" w:rsidDel="000A3073">
                <w:rPr>
                  <w:iCs/>
                </w:rPr>
                <w:delText xml:space="preserve"> (in </w:delText>
              </w:r>
              <w:r w:rsidRPr="000E4E7F" w:rsidDel="000A3073">
                <w:rPr>
                  <w:i/>
                </w:rPr>
                <w:delText>WUS-Config</w:delText>
              </w:r>
              <w:r w:rsidRPr="000E4E7F" w:rsidDel="000A3073">
                <w:rPr>
                  <w:iCs/>
                </w:rPr>
                <w:delText>)</w:delText>
              </w:r>
              <w:r w:rsidRPr="000E4E7F" w:rsidDel="000A3073">
                <w:delText xml:space="preserve">. If the field is set to </w:delText>
              </w:r>
              <w:r w:rsidRPr="000E4E7F" w:rsidDel="000A3073">
                <w:rPr>
                  <w:i/>
                  <w:iCs/>
                </w:rPr>
                <w:delText>gwus-</w:delText>
              </w:r>
              <w:r w:rsidRPr="000E4E7F" w:rsidDel="000A3073">
                <w:rPr>
                  <w:i/>
                </w:rPr>
                <w:delText>ResourcePatternWithoutLegacy</w:delText>
              </w:r>
              <w:r w:rsidRPr="000E4E7F" w:rsidDel="000A3073">
                <w:delText xml:space="preserve">, frequency location of group WUS resource 0 is defined by </w:delText>
              </w:r>
              <w:r w:rsidRPr="000E4E7F" w:rsidDel="000A3073">
                <w:rPr>
                  <w:i/>
                  <w:iCs/>
                </w:rPr>
                <w:delText>gwus-F</w:delText>
              </w:r>
              <w:r w:rsidRPr="000E4E7F" w:rsidDel="000A3073">
                <w:rPr>
                  <w:i/>
                </w:rPr>
                <w:delText>reqLocation-r16</w:delText>
              </w:r>
              <w:r w:rsidRPr="000E4E7F" w:rsidDel="000A3073">
                <w:delText>.</w:delText>
              </w:r>
            </w:del>
          </w:p>
        </w:tc>
      </w:tr>
      <w:tr w:rsidR="000A3073" w:rsidRPr="000E4E7F" w14:paraId="316DBCBC" w14:textId="77777777" w:rsidTr="005E3F23">
        <w:tblPrEx>
          <w:tblLook w:val="0000" w:firstRow="0" w:lastRow="0" w:firstColumn="0" w:lastColumn="0" w:noHBand="0" w:noVBand="0"/>
        </w:tblPrEx>
        <w:trPr>
          <w:cantSplit/>
          <w:tblHeader/>
          <w:ins w:id="1279" w:author="QC (Umesh)-v8" w:date="2020-05-06T12:14:00Z"/>
        </w:trPr>
        <w:tc>
          <w:tcPr>
            <w:tcW w:w="9720" w:type="dxa"/>
          </w:tcPr>
          <w:p w14:paraId="44ECD4BC" w14:textId="77777777" w:rsidR="000A3073" w:rsidRPr="000E4E7F" w:rsidRDefault="000A3073" w:rsidP="005E3F23">
            <w:pPr>
              <w:pStyle w:val="TAL"/>
              <w:rPr>
                <w:ins w:id="1280" w:author="QC (Umesh)-v8" w:date="2020-05-06T12:14:00Z"/>
                <w:b/>
                <w:bCs/>
                <w:i/>
                <w:iCs/>
              </w:rPr>
            </w:pPr>
            <w:ins w:id="1281" w:author="QC (Umesh)-v8" w:date="2020-05-06T12:14:00Z">
              <w:r>
                <w:rPr>
                  <w:b/>
                  <w:bCs/>
                  <w:i/>
                  <w:iCs/>
                  <w:lang w:val="en-US"/>
                </w:rPr>
                <w:t>c</w:t>
              </w:r>
              <w:proofErr w:type="spellStart"/>
              <w:r w:rsidRPr="000E4E7F">
                <w:rPr>
                  <w:b/>
                  <w:bCs/>
                  <w:i/>
                  <w:iCs/>
                </w:rPr>
                <w:t>ommonSequence</w:t>
              </w:r>
              <w:proofErr w:type="spellEnd"/>
            </w:ins>
          </w:p>
          <w:p w14:paraId="4CAA0424" w14:textId="77777777" w:rsidR="000A3073" w:rsidRPr="000E4E7F" w:rsidRDefault="000A3073" w:rsidP="005E3F23">
            <w:pPr>
              <w:pStyle w:val="TAL"/>
              <w:rPr>
                <w:ins w:id="1282" w:author="QC (Umesh)-v8" w:date="2020-05-06T12:14:00Z"/>
              </w:rPr>
            </w:pPr>
            <w:ins w:id="1283" w:author="QC (Umesh)-v8" w:date="2020-05-06T12:14:00Z">
              <w:r w:rsidRPr="000E4E7F">
                <w:t xml:space="preserve">Presence of the field indicates common WUS sequence is configured. Value </w:t>
              </w:r>
              <w:r>
                <w:rPr>
                  <w:i/>
                  <w:lang w:val="en-US"/>
                </w:rPr>
                <w:t>g0</w:t>
              </w:r>
              <w:r w:rsidRPr="000E4E7F">
                <w:t xml:space="preserve"> indicates common WUS sequence for the shared WUS resource </w:t>
              </w:r>
              <w:r>
                <w:rPr>
                  <w:lang w:val="en-US"/>
                </w:rPr>
                <w:t xml:space="preserve">corresponds to </w:t>
              </w:r>
              <w:r>
                <w:rPr>
                  <w:i/>
                  <w:iCs/>
                  <w:lang w:val="en-US"/>
                </w:rPr>
                <w:t>g = 0</w:t>
              </w:r>
              <w:r>
                <w:rPr>
                  <w:lang w:val="en-US"/>
                </w:rPr>
                <w:t>, and</w:t>
              </w:r>
              <w:r w:rsidRPr="000E4E7F">
                <w:t xml:space="preserve"> </w:t>
              </w:r>
              <w:r>
                <w:rPr>
                  <w:lang w:val="en-US"/>
                </w:rPr>
                <w:t>v</w:t>
              </w:r>
              <w:proofErr w:type="spellStart"/>
              <w:r w:rsidRPr="000E4E7F">
                <w:t>alue</w:t>
              </w:r>
              <w:proofErr w:type="spellEnd"/>
              <w:r w:rsidRPr="000E4E7F">
                <w:t xml:space="preserve"> </w:t>
              </w:r>
              <w:r>
                <w:rPr>
                  <w:i/>
                  <w:lang w:val="en-US"/>
                </w:rPr>
                <w:t>g126</w:t>
              </w:r>
              <w:r w:rsidRPr="000E4E7F">
                <w:t xml:space="preserve"> indicates common WUS sequence for the shared WUS resource </w:t>
              </w:r>
              <w:r>
                <w:rPr>
                  <w:lang w:val="en-US"/>
                </w:rPr>
                <w:t>corresponds to</w:t>
              </w:r>
              <w:r>
                <w:rPr>
                  <w:i/>
                  <w:iCs/>
                  <w:lang w:val="en-US"/>
                </w:rPr>
                <w:t xml:space="preserve"> g = 126</w:t>
              </w:r>
              <w:r w:rsidRPr="000E4E7F">
                <w:t>, see TS 36.211 [21].</w:t>
              </w:r>
            </w:ins>
          </w:p>
        </w:tc>
      </w:tr>
      <w:tr w:rsidR="000A3073" w:rsidRPr="000E4E7F" w14:paraId="2CD75CC1" w14:textId="77777777" w:rsidTr="005E3F23">
        <w:tblPrEx>
          <w:tblLook w:val="0000" w:firstRow="0" w:lastRow="0" w:firstColumn="0" w:lastColumn="0" w:noHBand="0" w:noVBand="0"/>
        </w:tblPrEx>
        <w:trPr>
          <w:cantSplit/>
          <w:tblHeader/>
          <w:ins w:id="1284" w:author="QC (Umesh)-v8" w:date="2020-05-06T12:14:00Z"/>
        </w:trPr>
        <w:tc>
          <w:tcPr>
            <w:tcW w:w="9720" w:type="dxa"/>
          </w:tcPr>
          <w:p w14:paraId="59EE421A" w14:textId="77777777" w:rsidR="000A3073" w:rsidRPr="000E4E7F" w:rsidRDefault="000A3073" w:rsidP="005E3F23">
            <w:pPr>
              <w:pStyle w:val="TAL"/>
              <w:rPr>
                <w:ins w:id="1285" w:author="QC (Umesh)-v8" w:date="2020-05-06T12:14:00Z"/>
                <w:b/>
                <w:bCs/>
                <w:i/>
                <w:iCs/>
              </w:rPr>
            </w:pPr>
            <w:ins w:id="1286" w:author="QC (Umesh)-v8" w:date="2020-05-06T12:14:00Z">
              <w:r>
                <w:rPr>
                  <w:b/>
                  <w:bCs/>
                  <w:i/>
                  <w:iCs/>
                  <w:lang w:val="en-US"/>
                </w:rPr>
                <w:t>g</w:t>
              </w:r>
              <w:proofErr w:type="spellStart"/>
              <w:r w:rsidRPr="000E4E7F">
                <w:rPr>
                  <w:b/>
                  <w:bCs/>
                  <w:i/>
                  <w:iCs/>
                </w:rPr>
                <w:t>roupAlternation</w:t>
              </w:r>
              <w:proofErr w:type="spellEnd"/>
            </w:ins>
          </w:p>
          <w:p w14:paraId="246AB610" w14:textId="77777777" w:rsidR="000A3073" w:rsidRPr="000E4E7F" w:rsidRDefault="000A3073" w:rsidP="005E3F23">
            <w:pPr>
              <w:pStyle w:val="TAL"/>
              <w:rPr>
                <w:ins w:id="1287" w:author="QC (Umesh)-v8" w:date="2020-05-06T12:14:00Z"/>
              </w:rPr>
            </w:pPr>
            <w:ins w:id="1288" w:author="QC (Umesh)-v8" w:date="2020-05-06T12:14:00Z">
              <w:r>
                <w:rPr>
                  <w:lang w:val="en-US"/>
                </w:rPr>
                <w:t xml:space="preserve">Presence of the field enables WUS group alternation </w:t>
              </w:r>
              <w:r w:rsidRPr="000E4E7F">
                <w:t>between the two or more WUS resources for the gap type, see TS 36.304 [4].</w:t>
              </w:r>
            </w:ins>
          </w:p>
        </w:tc>
      </w:tr>
      <w:tr w:rsidR="000A3073" w:rsidRPr="000E4E7F" w14:paraId="549DC56D" w14:textId="77777777" w:rsidTr="005E3F23">
        <w:tblPrEx>
          <w:tblLook w:val="0000" w:firstRow="0" w:lastRow="0" w:firstColumn="0" w:lastColumn="0" w:noHBand="0" w:noVBand="0"/>
        </w:tblPrEx>
        <w:trPr>
          <w:cantSplit/>
          <w:tblHeader/>
          <w:ins w:id="1289"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D0E22E4" w14:textId="77777777" w:rsidR="000A3073" w:rsidRPr="000E4E7F" w:rsidRDefault="000A3073" w:rsidP="005E3F23">
            <w:pPr>
              <w:pStyle w:val="TAL"/>
              <w:rPr>
                <w:ins w:id="1290" w:author="QC (Umesh)-v8" w:date="2020-05-06T12:14:00Z"/>
                <w:b/>
                <w:i/>
              </w:rPr>
            </w:pPr>
            <w:bookmarkStart w:id="1291" w:name="_Hlk39738435"/>
            <w:ins w:id="1292" w:author="QC (Umesh)-v8" w:date="2020-05-06T12:14:00Z">
              <w:r>
                <w:rPr>
                  <w:b/>
                  <w:i/>
                  <w:lang w:val="en-US"/>
                </w:rPr>
                <w:t>g</w:t>
              </w:r>
              <w:proofErr w:type="spellStart"/>
              <w:r w:rsidRPr="000E4E7F">
                <w:rPr>
                  <w:b/>
                  <w:i/>
                </w:rPr>
                <w:t>roupNarrowBandList</w:t>
              </w:r>
              <w:proofErr w:type="spellEnd"/>
            </w:ins>
          </w:p>
          <w:p w14:paraId="025D6950" w14:textId="73F0F448" w:rsidR="000A3073" w:rsidRPr="000E4E7F" w:rsidRDefault="000A3073" w:rsidP="005E3F23">
            <w:pPr>
              <w:pStyle w:val="TAL"/>
              <w:rPr>
                <w:ins w:id="1293" w:author="QC (Umesh)-v8" w:date="2020-05-06T12:14:00Z"/>
              </w:rPr>
            </w:pPr>
            <w:ins w:id="1294" w:author="QC (Umesh)-v8" w:date="2020-05-06T12:14:00Z">
              <w:r w:rsidRPr="000E4E7F">
                <w:t xml:space="preserve">List indicating which </w:t>
              </w:r>
            </w:ins>
            <w:ins w:id="1295" w:author="QC (Umesh)-v8" w:date="2020-05-07T09:58:00Z">
              <w:r w:rsidR="000D59D6">
                <w:rPr>
                  <w:lang w:val="en-US"/>
                </w:rPr>
                <w:t xml:space="preserve">paging </w:t>
              </w:r>
            </w:ins>
            <w:proofErr w:type="spellStart"/>
            <w:ins w:id="1296" w:author="QC (Umesh)-v8" w:date="2020-05-06T12:14:00Z">
              <w:r w:rsidRPr="000E4E7F">
                <w:t>narrowbands</w:t>
              </w:r>
              <w:proofErr w:type="spellEnd"/>
              <w:r w:rsidRPr="000E4E7F">
                <w:t xml:space="preserve"> support group WUS see TS 36.304 [4]. First entry in the list indicates WUS support for first </w:t>
              </w:r>
            </w:ins>
            <w:ins w:id="1297" w:author="QC (Umesh)-v8" w:date="2020-05-07T09:58:00Z">
              <w:r w:rsidR="000D59D6">
                <w:rPr>
                  <w:lang w:val="en-US"/>
                </w:rPr>
                <w:t xml:space="preserve">paging </w:t>
              </w:r>
            </w:ins>
            <w:ins w:id="1298" w:author="QC (Umesh)-v8" w:date="2020-05-06T12:14:00Z">
              <w:r w:rsidRPr="000E4E7F">
                <w:t xml:space="preserve">narrowband, second entry in the list indicates WUS support for second </w:t>
              </w:r>
            </w:ins>
            <w:ins w:id="1299" w:author="QC (Umesh)-v8" w:date="2020-05-07T09:58:00Z">
              <w:r w:rsidR="000D59D6">
                <w:rPr>
                  <w:lang w:val="en-US"/>
                </w:rPr>
                <w:t xml:space="preserve">paging </w:t>
              </w:r>
            </w:ins>
            <w:ins w:id="1300" w:author="QC (Umesh)-v8" w:date="2020-05-06T12:14:00Z">
              <w:r w:rsidRPr="000E4E7F">
                <w:t xml:space="preserve">narrowband, and so on. </w:t>
              </w:r>
            </w:ins>
            <w:ins w:id="1301" w:author="QC (Umesh)-v8" w:date="2020-05-07T10:00:00Z">
              <w:r w:rsidR="000D59D6">
                <w:rPr>
                  <w:lang w:val="en-US"/>
                </w:rPr>
                <w:t xml:space="preserve">If </w:t>
              </w:r>
              <w:r w:rsidR="000D59D6" w:rsidRPr="000E4E7F">
                <w:rPr>
                  <w:iCs/>
                  <w:lang w:eastAsia="en-GB"/>
                </w:rPr>
                <w:t xml:space="preserve">E-UTRAN </w:t>
              </w:r>
            </w:ins>
            <w:ins w:id="1302" w:author="QC (Umesh)-v8" w:date="2020-05-07T10:02:00Z">
              <w:r w:rsidR="000D59D6">
                <w:rPr>
                  <w:iCs/>
                  <w:lang w:val="en-US" w:eastAsia="en-GB"/>
                </w:rPr>
                <w:t>i</w:t>
              </w:r>
            </w:ins>
            <w:ins w:id="1303" w:author="QC (Umesh)-v8" w:date="2020-05-07T10:00:00Z">
              <w:r w:rsidR="000D59D6">
                <w:rPr>
                  <w:iCs/>
                  <w:lang w:val="en-US" w:eastAsia="en-GB"/>
                </w:rPr>
                <w:t>ncludes</w:t>
              </w:r>
            </w:ins>
            <w:ins w:id="1304" w:author="QC (Umesh)-v8" w:date="2020-05-07T10:01:00Z">
              <w:r w:rsidR="000D59D6">
                <w:rPr>
                  <w:iCs/>
                  <w:lang w:val="en-US" w:eastAsia="en-GB"/>
                </w:rPr>
                <w:t xml:space="preserve"> </w:t>
              </w:r>
              <w:proofErr w:type="spellStart"/>
              <w:r w:rsidR="000D59D6" w:rsidRPr="000D59D6">
                <w:rPr>
                  <w:i/>
                  <w:lang w:val="en-US" w:eastAsia="en-GB"/>
                </w:rPr>
                <w:t>groupNarrowBandList</w:t>
              </w:r>
            </w:ins>
            <w:proofErr w:type="spellEnd"/>
            <w:ins w:id="1305" w:author="QC (Umesh)-v8" w:date="2020-05-07T10:00:00Z">
              <w:r w:rsidR="000D59D6">
                <w:rPr>
                  <w:lang w:val="en-US"/>
                </w:rPr>
                <w:t>,</w:t>
              </w:r>
            </w:ins>
            <w:ins w:id="1306" w:author="QC (Umesh)-v8" w:date="2020-05-07T10:02:00Z">
              <w:r w:rsidR="000D59D6">
                <w:rPr>
                  <w:lang w:val="en-US"/>
                </w:rPr>
                <w:t xml:space="preserve"> </w:t>
              </w:r>
            </w:ins>
            <w:ins w:id="1307" w:author="QC (Umesh)-v8" w:date="2020-05-07T10:03:00Z">
              <w:r w:rsidR="000D59D6">
                <w:rPr>
                  <w:lang w:val="en-US"/>
                </w:rPr>
                <w:t>t</w:t>
              </w:r>
              <w:r w:rsidR="000D59D6" w:rsidRPr="000D59D6">
                <w:rPr>
                  <w:lang w:val="en-US"/>
                </w:rPr>
                <w:t xml:space="preserve">he number of entries is equal to the value of </w:t>
              </w:r>
              <w:r w:rsidR="000D59D6" w:rsidRPr="000D59D6">
                <w:rPr>
                  <w:i/>
                  <w:iCs/>
                  <w:lang w:val="en-US"/>
                </w:rPr>
                <w:t>paging-</w:t>
              </w:r>
              <w:proofErr w:type="spellStart"/>
              <w:r w:rsidR="000D59D6" w:rsidRPr="000D59D6">
                <w:rPr>
                  <w:i/>
                  <w:iCs/>
                  <w:lang w:val="en-US"/>
                </w:rPr>
                <w:t>narrowBands</w:t>
              </w:r>
            </w:ins>
            <w:proofErr w:type="spellEnd"/>
            <w:ins w:id="1308" w:author="QC (Umesh)-v8" w:date="2020-05-07T10:00:00Z">
              <w:r w:rsidR="000D59D6" w:rsidRPr="000E4E7F">
                <w:rPr>
                  <w:iCs/>
                  <w:lang w:eastAsia="en-GB"/>
                </w:rPr>
                <w:t>.</w:t>
              </w:r>
            </w:ins>
            <w:ins w:id="1309" w:author="QC (Umesh)-v8" w:date="2020-05-07T10:03:00Z">
              <w:r w:rsidR="000D59D6">
                <w:rPr>
                  <w:iCs/>
                  <w:lang w:val="en-US" w:eastAsia="en-GB"/>
                </w:rPr>
                <w:t xml:space="preserve"> </w:t>
              </w:r>
            </w:ins>
            <w:ins w:id="1310" w:author="QC (Umesh)-v8" w:date="2020-05-06T12:14:00Z">
              <w:r w:rsidRPr="000E4E7F">
                <w:t>If this list is absent, group WUS</w:t>
              </w:r>
            </w:ins>
            <w:ins w:id="1311" w:author="QC (Umesh)-v8" w:date="2020-05-07T10:05:00Z">
              <w:r w:rsidR="000D59D6">
                <w:rPr>
                  <w:lang w:val="en-US"/>
                </w:rPr>
                <w:t xml:space="preserve"> is</w:t>
              </w:r>
            </w:ins>
            <w:ins w:id="1312" w:author="QC (Umesh)-v8" w:date="2020-05-06T12:14:00Z">
              <w:r w:rsidRPr="000E4E7F">
                <w:t xml:space="preserve"> supported on all </w:t>
              </w:r>
            </w:ins>
            <w:ins w:id="1313" w:author="QC (Umesh)-v8" w:date="2020-05-07T10:06:00Z">
              <w:r w:rsidR="00781C54">
                <w:rPr>
                  <w:lang w:val="en-US"/>
                </w:rPr>
                <w:t xml:space="preserve">paging </w:t>
              </w:r>
            </w:ins>
            <w:proofErr w:type="spellStart"/>
            <w:ins w:id="1314" w:author="QC (Umesh)-v8" w:date="2020-05-06T12:14:00Z">
              <w:r w:rsidRPr="000E4E7F">
                <w:t>narrowbands</w:t>
              </w:r>
              <w:proofErr w:type="spellEnd"/>
              <w:r w:rsidRPr="000E4E7F">
                <w:t>.</w:t>
              </w:r>
              <w:bookmarkEnd w:id="1291"/>
            </w:ins>
          </w:p>
        </w:tc>
      </w:tr>
      <w:tr w:rsidR="000A3073" w:rsidRPr="000E4E7F" w14:paraId="032F5400" w14:textId="77777777" w:rsidTr="005E3F23">
        <w:tblPrEx>
          <w:tblLook w:val="0000" w:firstRow="0" w:lastRow="0" w:firstColumn="0" w:lastColumn="0" w:noHBand="0" w:noVBand="0"/>
        </w:tblPrEx>
        <w:trPr>
          <w:cantSplit/>
          <w:tblHeader/>
          <w:ins w:id="1315"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ABDC9D" w14:textId="77777777" w:rsidR="000A3073" w:rsidRPr="000E4E7F" w:rsidRDefault="000A3073" w:rsidP="005E3F23">
            <w:pPr>
              <w:pStyle w:val="TAL"/>
              <w:rPr>
                <w:ins w:id="1316" w:author="QC (Umesh)-v8" w:date="2020-05-06T12:14:00Z"/>
                <w:b/>
                <w:i/>
              </w:rPr>
            </w:pPr>
            <w:bookmarkStart w:id="1317" w:name="_Hlk39739753"/>
            <w:ins w:id="1318" w:author="QC (Umesh)-v8" w:date="2020-05-06T12:14:00Z">
              <w:r>
                <w:rPr>
                  <w:b/>
                  <w:i/>
                  <w:lang w:val="en-US"/>
                </w:rPr>
                <w:t>g</w:t>
              </w:r>
              <w:proofErr w:type="spellStart"/>
              <w:r w:rsidRPr="000E4E7F">
                <w:rPr>
                  <w:b/>
                  <w:i/>
                </w:rPr>
                <w:t>roupsForServiceList</w:t>
              </w:r>
              <w:proofErr w:type="spellEnd"/>
            </w:ins>
          </w:p>
          <w:p w14:paraId="333B40BD" w14:textId="219016B0" w:rsidR="000A3073" w:rsidRPr="00FC4103" w:rsidRDefault="000A3073" w:rsidP="008C031A">
            <w:pPr>
              <w:pStyle w:val="TAL"/>
              <w:rPr>
                <w:ins w:id="1319" w:author="QC (Umesh)-v8" w:date="2020-05-06T12:14:00Z"/>
                <w:iCs/>
                <w:lang w:val="en-US"/>
              </w:rPr>
            </w:pPr>
            <w:ins w:id="1320" w:author="QC (Umesh)-v8" w:date="2020-05-06T12:14:00Z">
              <w:r w:rsidRPr="000E4E7F">
                <w:t xml:space="preserve">Number of WUS groups for each paging probability group see TS 36.304 [4]. The first entry </w:t>
              </w:r>
            </w:ins>
            <w:ins w:id="1321" w:author="QC (Umesh)-v8" w:date="2020-05-07T10:10:00Z">
              <w:r w:rsidR="00FF3873">
                <w:rPr>
                  <w:lang w:val="en-US"/>
                </w:rPr>
                <w:t>corresponds to</w:t>
              </w:r>
            </w:ins>
            <w:ins w:id="1322" w:author="QC (Umesh)-v8" w:date="2020-05-06T12:14:00Z">
              <w:r w:rsidRPr="000E4E7F">
                <w:t xml:space="preserve"> the first probability group, </w:t>
              </w:r>
            </w:ins>
            <w:ins w:id="1323" w:author="QC (Umesh)-v8" w:date="2020-05-07T10:11:00Z">
              <w:r w:rsidR="00FF3873">
                <w:rPr>
                  <w:lang w:val="en-US"/>
                </w:rPr>
                <w:t xml:space="preserve">the </w:t>
              </w:r>
            </w:ins>
            <w:ins w:id="1324" w:author="QC (Umesh)-v8" w:date="2020-05-06T12:14:00Z">
              <w:r w:rsidRPr="000E4E7F">
                <w:t xml:space="preserve">second entry </w:t>
              </w:r>
            </w:ins>
            <w:ins w:id="1325" w:author="QC (Umesh)-v8" w:date="2020-05-07T10:11:00Z">
              <w:r w:rsidR="00FF3873">
                <w:rPr>
                  <w:lang w:val="en-US"/>
                </w:rPr>
                <w:t>corresponds to</w:t>
              </w:r>
            </w:ins>
            <w:ins w:id="1326" w:author="QC (Umesh)-v8" w:date="2020-05-06T12:14:00Z">
              <w:r w:rsidRPr="000E4E7F">
                <w:t xml:space="preserve"> the second paging probability group, and so on. </w:t>
              </w:r>
              <w:del w:id="1327" w:author="QC (Umesh)" w:date="2020-06-10T07:09:00Z">
                <w:r w:rsidRPr="000E4E7F" w:rsidDel="00A44DAF">
                  <w:delText xml:space="preserve">Any WUS group from the list </w:delText>
                </w:r>
                <w:r w:rsidRPr="000E4E7F" w:rsidDel="00A44DAF">
                  <w:rPr>
                    <w:i/>
                  </w:rPr>
                  <w:delText xml:space="preserve">numGroupsList </w:delText>
                </w:r>
                <w:r w:rsidRPr="000E4E7F" w:rsidDel="00A44DAF">
                  <w:delText xml:space="preserve">that </w:delText>
                </w:r>
              </w:del>
            </w:ins>
            <w:ins w:id="1328" w:author="QC (Umesh)-v8" w:date="2020-05-07T10:12:00Z">
              <w:del w:id="1329" w:author="QC (Umesh)" w:date="2020-06-10T07:09:00Z">
                <w:r w:rsidR="00FF3873" w:rsidDel="00A44DAF">
                  <w:rPr>
                    <w:lang w:val="en-US"/>
                  </w:rPr>
                  <w:delText>is</w:delText>
                </w:r>
              </w:del>
            </w:ins>
            <w:ins w:id="1330" w:author="QC (Umesh)-v8" w:date="2020-05-06T12:14:00Z">
              <w:del w:id="1331" w:author="QC (Umesh)" w:date="2020-06-10T07:09:00Z">
                <w:r w:rsidRPr="000E4E7F" w:rsidDel="00A44DAF">
                  <w:delText xml:space="preserve"> not assigned to a probability group is </w:delText>
                </w:r>
              </w:del>
            </w:ins>
            <w:ins w:id="1332" w:author="QC (Umesh)-v8" w:date="2020-05-07T10:14:00Z">
              <w:del w:id="1333" w:author="QC (Umesh)" w:date="2020-06-10T07:09:00Z">
                <w:r w:rsidR="00FF3873" w:rsidDel="00A44DAF">
                  <w:delText xml:space="preserve">assigned to the </w:delText>
                </w:r>
              </w:del>
            </w:ins>
            <w:ins w:id="1334" w:author="QC (Umesh)-v8" w:date="2020-05-07T10:26:00Z">
              <w:del w:id="1335" w:author="QC (Umesh)" w:date="2020-06-10T07:09:00Z">
                <w:r w:rsidR="00B5067B" w:rsidDel="00A44DAF">
                  <w:rPr>
                    <w:lang w:val="en-US"/>
                  </w:rPr>
                  <w:delText xml:space="preserve">WUS group </w:delText>
                </w:r>
              </w:del>
            </w:ins>
            <w:ins w:id="1336" w:author="QC (Umesh)-v8" w:date="2020-05-07T10:14:00Z">
              <w:del w:id="1337" w:author="QC (Umesh)" w:date="2020-06-10T07:09:00Z">
                <w:r w:rsidR="00FF3873" w:rsidDel="00A44DAF">
                  <w:delText xml:space="preserve">list </w:delText>
                </w:r>
              </w:del>
            </w:ins>
            <w:ins w:id="1338" w:author="QC (Umesh)-v8" w:date="2020-05-07T10:19:00Z">
              <w:del w:id="1339" w:author="QC (Umesh)" w:date="2020-06-10T07:09:00Z">
                <w:r w:rsidR="00B5067B" w:rsidDel="00A44DAF">
                  <w:rPr>
                    <w:lang w:val="en-US"/>
                  </w:rPr>
                  <w:delText xml:space="preserve">used </w:delText>
                </w:r>
              </w:del>
            </w:ins>
            <w:ins w:id="1340" w:author="QC (Umesh)-v8" w:date="2020-05-07T10:27:00Z">
              <w:del w:id="1341" w:author="QC (Umesh)" w:date="2020-06-10T07:09:00Z">
                <w:r w:rsidR="00B5067B" w:rsidDel="00A44DAF">
                  <w:rPr>
                    <w:lang w:val="en-US"/>
                  </w:rPr>
                  <w:delText>for</w:delText>
                </w:r>
              </w:del>
            </w:ins>
            <w:ins w:id="1342" w:author="QC (Umesh)-v8" w:date="2020-05-07T10:14:00Z">
              <w:del w:id="1343" w:author="QC (Umesh)" w:date="2020-06-10T07:09:00Z">
                <w:r w:rsidR="00FF3873" w:rsidDel="00A44DAF">
                  <w:delText xml:space="preserve"> UE ID based </w:delText>
                </w:r>
              </w:del>
            </w:ins>
            <w:ins w:id="1344" w:author="QC (Umesh)-v8" w:date="2020-05-07T10:21:00Z">
              <w:del w:id="1345" w:author="QC (Umesh)" w:date="2020-06-10T07:09:00Z">
                <w:r w:rsidR="00B5067B" w:rsidDel="00A44DAF">
                  <w:rPr>
                    <w:lang w:val="en-US"/>
                  </w:rPr>
                  <w:delText>grouping</w:delText>
                </w:r>
              </w:del>
            </w:ins>
            <w:ins w:id="1346" w:author="QC (Umesh)-v8" w:date="2020-05-07T10:14:00Z">
              <w:del w:id="1347" w:author="QC (Umesh)" w:date="2020-06-10T07:09:00Z">
                <w:r w:rsidR="00FF3873" w:rsidDel="00A44DAF">
                  <w:delText>.</w:delText>
                </w:r>
              </w:del>
            </w:ins>
            <w:ins w:id="1348" w:author="QC (Umesh)-v8" w:date="2020-05-07T10:28:00Z">
              <w:del w:id="1349" w:author="QC (Umesh)" w:date="2020-06-10T07:09:00Z">
                <w:r w:rsidR="008C031A" w:rsidDel="00A44DAF">
                  <w:rPr>
                    <w:lang w:val="en-US"/>
                  </w:rPr>
                  <w:delText xml:space="preserve"> </w:delText>
                </w:r>
              </w:del>
            </w:ins>
            <w:ins w:id="1350" w:author="QC (Umesh)-v8" w:date="2020-05-07T10:14:00Z">
              <w:r w:rsidR="00FF3873">
                <w:rPr>
                  <w:rFonts w:hint="eastAsia"/>
                </w:rPr>
                <w:t xml:space="preserve">Total number of WUS groups in this list cannot be more than </w:t>
              </w:r>
            </w:ins>
            <w:ins w:id="1351" w:author="QC (Umesh)-v8" w:date="2020-05-07T10:28:00Z">
              <w:r w:rsidR="008C031A">
                <w:rPr>
                  <w:lang w:val="en-US"/>
                </w:rPr>
                <w:t xml:space="preserve">the </w:t>
              </w:r>
            </w:ins>
            <w:ins w:id="1352" w:author="QC (Umesh)-v8" w:date="2020-05-07T10:14:00Z">
              <w:r w:rsidR="00FF3873">
                <w:rPr>
                  <w:rFonts w:hint="eastAsia"/>
                </w:rPr>
                <w:t xml:space="preserve">total number of WUS groups in </w:t>
              </w:r>
              <w:proofErr w:type="spellStart"/>
              <w:r w:rsidR="00FF3873">
                <w:rPr>
                  <w:rFonts w:hint="eastAsia"/>
                  <w:i/>
                  <w:iCs/>
                </w:rPr>
                <w:t>numGroupsList</w:t>
              </w:r>
              <w:proofErr w:type="spellEnd"/>
              <w:r w:rsidR="00FF3873">
                <w:rPr>
                  <w:rFonts w:hint="eastAsia"/>
                </w:rPr>
                <w:t>.</w:t>
              </w:r>
            </w:ins>
            <w:bookmarkEnd w:id="1317"/>
            <w:ins w:id="1353" w:author="QC (Umesh)" w:date="2020-06-09T17:34:00Z">
              <w:r w:rsidR="007B57F3">
                <w:rPr>
                  <w:lang w:val="en-US"/>
                </w:rPr>
                <w:t xml:space="preserve"> </w:t>
              </w:r>
            </w:ins>
            <w:ins w:id="1354" w:author="QC (Umesh)" w:date="2020-06-09T17:46:00Z">
              <w:r w:rsidR="00FC4103">
                <w:rPr>
                  <w:lang w:val="en-US"/>
                </w:rPr>
                <w:t xml:space="preserve">If </w:t>
              </w:r>
            </w:ins>
            <w:ins w:id="1355" w:author="QC (Umesh)" w:date="2020-06-10T07:09:00Z">
              <w:r w:rsidR="00A44DAF">
                <w:rPr>
                  <w:lang w:val="en-US"/>
                </w:rPr>
                <w:t>E</w:t>
              </w:r>
            </w:ins>
            <w:ins w:id="1356" w:author="QC (Umesh)" w:date="2020-06-09T17:34:00Z">
              <w:r w:rsidR="007B57F3" w:rsidRPr="00EE5B65">
                <w:t>-UTRAN includes</w:t>
              </w:r>
            </w:ins>
            <w:ins w:id="1357" w:author="QC (Umesh)" w:date="2020-06-10T07:09:00Z">
              <w:r w:rsidR="00A44DAF">
                <w:rPr>
                  <w:lang w:val="en-US"/>
                </w:rPr>
                <w:t xml:space="preserve"> </w:t>
              </w:r>
              <w:proofErr w:type="spellStart"/>
              <w:r w:rsidR="00A44DAF">
                <w:rPr>
                  <w:i/>
                  <w:iCs/>
                  <w:lang w:val="en-US"/>
                </w:rPr>
                <w:t>groupsForServiceList</w:t>
              </w:r>
              <w:proofErr w:type="spellEnd"/>
              <w:r w:rsidR="00A44DAF">
                <w:rPr>
                  <w:lang w:val="en-US"/>
                </w:rPr>
                <w:t>, it includes</w:t>
              </w:r>
            </w:ins>
            <w:ins w:id="1358" w:author="QC (Umesh)" w:date="2020-06-09T17:34:00Z">
              <w:r w:rsidR="007B57F3" w:rsidRPr="00EE5B65">
                <w:t xml:space="preserve"> the same number of entries </w:t>
              </w:r>
            </w:ins>
            <w:ins w:id="1359" w:author="QC (Umesh)" w:date="2020-06-09T17:49:00Z">
              <w:r w:rsidR="00742D1D">
                <w:rPr>
                  <w:lang w:val="en-US"/>
                </w:rPr>
                <w:t xml:space="preserve">and </w:t>
              </w:r>
            </w:ins>
            <w:ins w:id="1360" w:author="QC (Umesh)" w:date="2020-06-09T17:48:00Z">
              <w:r w:rsidR="00742D1D">
                <w:rPr>
                  <w:lang w:val="en-US"/>
                </w:rPr>
                <w:t>listed</w:t>
              </w:r>
            </w:ins>
            <w:ins w:id="1361" w:author="QC (Umesh)" w:date="2020-06-09T17:34:00Z">
              <w:r w:rsidR="007B57F3" w:rsidRPr="00EE5B65">
                <w:t xml:space="preserve"> in the same order </w:t>
              </w:r>
            </w:ins>
            <w:ins w:id="1362" w:author="QC (Umesh)" w:date="2020-06-09T17:46:00Z">
              <w:r w:rsidR="00FC4103">
                <w:rPr>
                  <w:lang w:val="en-US"/>
                </w:rPr>
                <w:t>as in</w:t>
              </w:r>
            </w:ins>
            <w:ins w:id="1363" w:author="QC (Umesh)" w:date="2020-06-09T17:34:00Z">
              <w:r w:rsidR="007B57F3" w:rsidRPr="00EE5B65">
                <w:t xml:space="preserve"> </w:t>
              </w:r>
              <w:proofErr w:type="spellStart"/>
              <w:r w:rsidR="007B57F3" w:rsidRPr="00EE5B65">
                <w:rPr>
                  <w:i/>
                </w:rPr>
                <w:t>probThreshList</w:t>
              </w:r>
            </w:ins>
            <w:proofErr w:type="spellEnd"/>
            <w:ins w:id="1364" w:author="QC (Umesh)" w:date="2020-06-09T17:47:00Z">
              <w:r w:rsidR="00FC4103">
                <w:rPr>
                  <w:iCs/>
                  <w:lang w:val="en-US"/>
                </w:rPr>
                <w:t>.</w:t>
              </w:r>
            </w:ins>
          </w:p>
        </w:tc>
      </w:tr>
      <w:tr w:rsidR="000A3073" w:rsidRPr="000E4E7F" w14:paraId="29E3FECD" w14:textId="77777777" w:rsidTr="005E3F23">
        <w:tblPrEx>
          <w:tblLook w:val="0000" w:firstRow="0" w:lastRow="0" w:firstColumn="0" w:lastColumn="0" w:noHBand="0" w:noVBand="0"/>
        </w:tblPrEx>
        <w:trPr>
          <w:cantSplit/>
          <w:tblHeader/>
          <w:ins w:id="1365" w:author="QC (Umesh)-v8" w:date="2020-05-06T12:14:00Z"/>
        </w:trPr>
        <w:tc>
          <w:tcPr>
            <w:tcW w:w="9720" w:type="dxa"/>
          </w:tcPr>
          <w:p w14:paraId="49B64676" w14:textId="77777777" w:rsidR="000A3073" w:rsidRPr="000E4E7F" w:rsidRDefault="000A3073" w:rsidP="005E3F23">
            <w:pPr>
              <w:pStyle w:val="TAL"/>
              <w:rPr>
                <w:ins w:id="1366" w:author="QC (Umesh)-v8" w:date="2020-05-06T12:14:00Z"/>
                <w:b/>
                <w:i/>
              </w:rPr>
            </w:pPr>
            <w:ins w:id="1367" w:author="QC (Umesh)-v8" w:date="2020-05-06T12:14:00Z">
              <w:r>
                <w:rPr>
                  <w:b/>
                  <w:i/>
                  <w:lang w:val="en-US"/>
                </w:rPr>
                <w:t>f</w:t>
              </w:r>
              <w:proofErr w:type="spellStart"/>
              <w:r w:rsidRPr="000E4E7F">
                <w:rPr>
                  <w:b/>
                  <w:i/>
                </w:rPr>
                <w:t>reqLocation</w:t>
              </w:r>
              <w:proofErr w:type="spellEnd"/>
            </w:ins>
          </w:p>
          <w:p w14:paraId="70B9FB20" w14:textId="77777777" w:rsidR="000A3073" w:rsidRPr="000E4E7F" w:rsidRDefault="000A3073" w:rsidP="005E3F23">
            <w:pPr>
              <w:pStyle w:val="TAL"/>
              <w:rPr>
                <w:ins w:id="1368" w:author="QC (Umesh)-v8" w:date="2020-05-06T12:14:00Z"/>
                <w:b/>
                <w:bCs/>
                <w:i/>
                <w:iCs/>
              </w:rPr>
            </w:pPr>
            <w:ins w:id="1369" w:author="QC (Umesh)-v8" w:date="2020-05-06T12:14:00Z">
              <w:r w:rsidRPr="000E4E7F">
                <w:rPr>
                  <w:bCs/>
                  <w:noProof/>
                  <w:lang w:eastAsia="en-GB"/>
                </w:rPr>
                <w:t xml:space="preserve">Frequency location of WUS </w:t>
              </w:r>
              <w:r>
                <w:rPr>
                  <w:bCs/>
                  <w:noProof/>
                  <w:lang w:val="en-US" w:eastAsia="en-GB"/>
                </w:rPr>
                <w:t xml:space="preserve">resource 0 </w:t>
              </w:r>
              <w:r w:rsidRPr="000E4E7F">
                <w:rPr>
                  <w:bCs/>
                  <w:noProof/>
                  <w:lang w:eastAsia="en-GB"/>
                </w:rPr>
                <w:t xml:space="preserve">within paging narrowband.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ins>
          </w:p>
        </w:tc>
      </w:tr>
      <w:tr w:rsidR="000A3073" w:rsidRPr="000E4E7F" w14:paraId="1F1F5C7D" w14:textId="77777777" w:rsidTr="005E3F23">
        <w:tblPrEx>
          <w:tblLook w:val="0000" w:firstRow="0" w:lastRow="0" w:firstColumn="0" w:lastColumn="0" w:noHBand="0" w:noVBand="0"/>
        </w:tblPrEx>
        <w:trPr>
          <w:cantSplit/>
          <w:tblHeader/>
          <w:ins w:id="1370"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2AB2C1D6" w14:textId="77777777" w:rsidR="000A3073" w:rsidRPr="000E4E7F" w:rsidRDefault="000A3073" w:rsidP="005E3F23">
            <w:pPr>
              <w:pStyle w:val="TAL"/>
              <w:rPr>
                <w:ins w:id="1371" w:author="QC (Umesh)-v8" w:date="2020-05-06T12:14:00Z"/>
                <w:b/>
                <w:i/>
              </w:rPr>
            </w:pPr>
            <w:ins w:id="1372" w:author="QC (Umesh)-v8" w:date="2020-05-06T12:14:00Z">
              <w:r>
                <w:rPr>
                  <w:b/>
                  <w:i/>
                  <w:lang w:val="en-US"/>
                </w:rPr>
                <w:t>n</w:t>
              </w:r>
              <w:proofErr w:type="spellStart"/>
              <w:r w:rsidRPr="000E4E7F">
                <w:rPr>
                  <w:b/>
                  <w:i/>
                </w:rPr>
                <w:t>umGroupsList</w:t>
              </w:r>
              <w:proofErr w:type="spellEnd"/>
            </w:ins>
          </w:p>
          <w:p w14:paraId="26C2ED89" w14:textId="26E6DF97" w:rsidR="000A3073" w:rsidRPr="000E4E7F" w:rsidRDefault="000A3073" w:rsidP="005E3F23">
            <w:pPr>
              <w:pStyle w:val="TAL"/>
              <w:rPr>
                <w:ins w:id="1373" w:author="QC (Umesh)-v8" w:date="2020-05-06T12:14:00Z"/>
              </w:rPr>
            </w:pPr>
            <w:ins w:id="1374" w:author="QC (Umesh)-v8" w:date="2020-05-06T12:14:00Z">
              <w:r w:rsidRPr="000E4E7F">
                <w:t xml:space="preserve">List of WUS groups for each WUS resource see TS 36.304 [4]. First entry corresponds to the first resource, second entry corresponds to the second resource, and so on. </w:t>
              </w:r>
              <w:r w:rsidRPr="00D775B5">
                <w:rPr>
                  <w:i/>
                  <w:lang w:val="en-US"/>
                </w:rPr>
                <w:t>n</w:t>
              </w:r>
              <w:proofErr w:type="spellStart"/>
              <w:r w:rsidRPr="00D775B5">
                <w:rPr>
                  <w:i/>
                  <w:lang w:val="en-GB"/>
                </w:rPr>
                <w:t>umGroupsList</w:t>
              </w:r>
              <w:proofErr w:type="spellEnd"/>
              <w:r w:rsidRPr="00D775B5">
                <w:rPr>
                  <w:lang w:val="en-GB"/>
                </w:rPr>
                <w:t xml:space="preserve"> </w:t>
              </w:r>
              <w:r>
                <w:rPr>
                  <w:lang w:val="en-GB"/>
                </w:rPr>
                <w:t>is mandatory</w:t>
              </w:r>
              <w:r w:rsidRPr="00D775B5">
                <w:rPr>
                  <w:lang w:val="en-GB"/>
                </w:rPr>
                <w:t xml:space="preserve"> present </w:t>
              </w:r>
              <w:r w:rsidRPr="00D775B5">
                <w:rPr>
                  <w:lang w:val="en-US"/>
                </w:rPr>
                <w:t xml:space="preserve">in </w:t>
              </w:r>
              <w:r w:rsidRPr="00D775B5">
                <w:rPr>
                  <w:i/>
                  <w:lang w:val="en-US"/>
                </w:rPr>
                <w:t>r</w:t>
              </w:r>
              <w:proofErr w:type="spellStart"/>
              <w:r w:rsidRPr="00D775B5">
                <w:rPr>
                  <w:i/>
                  <w:lang w:val="en-GB"/>
                </w:rPr>
                <w:t>esourceConfigDRX</w:t>
              </w:r>
              <w:proofErr w:type="spellEnd"/>
              <w:r w:rsidRPr="00D775B5">
                <w:rPr>
                  <w:lang w:val="en-GB"/>
                </w:rPr>
                <w:t xml:space="preserve">. If </w:t>
              </w:r>
              <w:proofErr w:type="spellStart"/>
              <w:r>
                <w:rPr>
                  <w:i/>
                  <w:lang w:val="en-GB"/>
                </w:rPr>
                <w:t>n</w:t>
              </w:r>
              <w:r w:rsidRPr="00D775B5">
                <w:rPr>
                  <w:i/>
                  <w:lang w:val="en-GB"/>
                </w:rPr>
                <w:t>umGroupsList</w:t>
              </w:r>
              <w:proofErr w:type="spellEnd"/>
              <w:r w:rsidRPr="00D775B5">
                <w:rPr>
                  <w:lang w:val="en-GB"/>
                </w:rPr>
                <w:t xml:space="preserve"> is not present in </w:t>
              </w:r>
              <w:r w:rsidRPr="00D775B5">
                <w:rPr>
                  <w:i/>
                  <w:lang w:val="en-US"/>
                </w:rPr>
                <w:t>r</w:t>
              </w:r>
              <w:proofErr w:type="spellStart"/>
              <w:r w:rsidRPr="00D775B5">
                <w:rPr>
                  <w:i/>
                  <w:lang w:val="en-GB"/>
                </w:rPr>
                <w:t>esourceConfig</w:t>
              </w:r>
              <w:proofErr w:type="spellEnd"/>
              <w:r w:rsidRPr="00D775B5">
                <w:rPr>
                  <w:i/>
                  <w:lang w:val="en-GB"/>
                </w:rPr>
                <w:t>-</w:t>
              </w:r>
              <w:proofErr w:type="spellStart"/>
              <w:r w:rsidRPr="00D775B5">
                <w:rPr>
                  <w:i/>
                  <w:lang w:val="en-GB"/>
                </w:rPr>
                <w:t>eDRX</w:t>
              </w:r>
              <w:proofErr w:type="spellEnd"/>
              <w:r w:rsidRPr="00D775B5">
                <w:rPr>
                  <w:i/>
                  <w:lang w:val="en-GB"/>
                </w:rPr>
                <w:t>-Shor</w:t>
              </w:r>
              <w:r w:rsidRPr="0055040D">
                <w:rPr>
                  <w:i/>
                  <w:lang w:val="en-GB"/>
                </w:rPr>
                <w:t>t</w:t>
              </w:r>
              <w:r w:rsidRPr="0055040D">
                <w:rPr>
                  <w:lang w:val="en-GB"/>
                </w:rPr>
                <w:t xml:space="preserve">, </w:t>
              </w:r>
              <w:r w:rsidRPr="0055040D">
                <w:rPr>
                  <w:lang w:val="en-US"/>
                </w:rPr>
                <w:t>parameter</w:t>
              </w:r>
              <w:r w:rsidRPr="0055040D">
                <w:rPr>
                  <w:i/>
                  <w:lang w:val="en-US"/>
                </w:rPr>
                <w:t xml:space="preserve"> </w:t>
              </w:r>
              <w:r w:rsidRPr="0055040D">
                <w:rPr>
                  <w:lang w:val="en-GB"/>
                </w:rPr>
                <w:t>for DRX WUS resource applies</w:t>
              </w:r>
              <w:r w:rsidRPr="0055040D">
                <w:rPr>
                  <w:lang w:val="en-US"/>
                </w:rPr>
                <w:t xml:space="preserve"> </w:t>
              </w:r>
              <w:r w:rsidRPr="0055040D">
                <w:rPr>
                  <w:lang w:val="en-GB"/>
                </w:rPr>
                <w:t xml:space="preserve">for </w:t>
              </w:r>
              <w:r w:rsidRPr="0055040D">
                <w:rPr>
                  <w:lang w:val="en-US"/>
                </w:rPr>
                <w:t>short e</w:t>
              </w:r>
              <w:r w:rsidRPr="0055040D">
                <w:rPr>
                  <w:lang w:val="en-GB"/>
                </w:rPr>
                <w:t xml:space="preserve">DRX WUS resource. If </w:t>
              </w:r>
              <w:proofErr w:type="spellStart"/>
              <w:r w:rsidRPr="0055040D">
                <w:rPr>
                  <w:i/>
                  <w:lang w:val="en-GB"/>
                </w:rPr>
                <w:t>numGroupsList</w:t>
              </w:r>
              <w:proofErr w:type="spellEnd"/>
              <w:r w:rsidRPr="0055040D">
                <w:rPr>
                  <w:lang w:val="en-GB"/>
                </w:rPr>
                <w:t xml:space="preserve"> is not present in </w:t>
              </w:r>
              <w:r w:rsidRPr="0055040D">
                <w:rPr>
                  <w:i/>
                  <w:lang w:val="en-US"/>
                </w:rPr>
                <w:t>r</w:t>
              </w:r>
              <w:proofErr w:type="spellStart"/>
              <w:r w:rsidRPr="0055040D">
                <w:rPr>
                  <w:i/>
                  <w:lang w:val="en-GB"/>
                </w:rPr>
                <w:t>esourceConfig-eDRX</w:t>
              </w:r>
              <w:proofErr w:type="spellEnd"/>
              <w:r w:rsidRPr="0055040D">
                <w:rPr>
                  <w:i/>
                  <w:lang w:val="en-GB"/>
                </w:rPr>
                <w:t>-</w:t>
              </w:r>
              <w:r w:rsidRPr="0055040D">
                <w:rPr>
                  <w:i/>
                  <w:lang w:val="en-US"/>
                </w:rPr>
                <w:t>Long</w:t>
              </w:r>
              <w:r w:rsidRPr="0055040D">
                <w:rPr>
                  <w:lang w:val="en-GB"/>
                </w:rPr>
                <w:t xml:space="preserve">, </w:t>
              </w:r>
              <w:r w:rsidRPr="0055040D">
                <w:rPr>
                  <w:lang w:val="en-US"/>
                </w:rPr>
                <w:t>parameter</w:t>
              </w:r>
              <w:r w:rsidRPr="0055040D">
                <w:rPr>
                  <w:i/>
                  <w:lang w:val="en-US"/>
                </w:rPr>
                <w:t xml:space="preserve"> </w:t>
              </w:r>
              <w:r w:rsidRPr="0055040D">
                <w:rPr>
                  <w:lang w:val="en-GB"/>
                </w:rPr>
                <w:t xml:space="preserve">for </w:t>
              </w:r>
              <w:r w:rsidRPr="0055040D">
                <w:rPr>
                  <w:lang w:val="en-US"/>
                </w:rPr>
                <w:t>short e</w:t>
              </w:r>
              <w:r w:rsidRPr="0055040D">
                <w:rPr>
                  <w:lang w:val="en-GB"/>
                </w:rPr>
                <w:t>DRX WUS resource applies</w:t>
              </w:r>
              <w:r w:rsidRPr="0055040D">
                <w:rPr>
                  <w:lang w:val="en-US"/>
                </w:rPr>
                <w:t xml:space="preserve"> </w:t>
              </w:r>
              <w:r w:rsidRPr="0055040D">
                <w:rPr>
                  <w:lang w:val="en-GB"/>
                </w:rPr>
                <w:t xml:space="preserve">for </w:t>
              </w:r>
              <w:r w:rsidRPr="0055040D">
                <w:rPr>
                  <w:lang w:val="en-US"/>
                </w:rPr>
                <w:t>long e</w:t>
              </w:r>
              <w:r w:rsidRPr="0055040D">
                <w:rPr>
                  <w:lang w:val="en-GB"/>
                </w:rPr>
                <w:t>DRX WUS resource.</w:t>
              </w:r>
            </w:ins>
          </w:p>
        </w:tc>
      </w:tr>
      <w:tr w:rsidR="000A3073" w:rsidRPr="000E4E7F" w14:paraId="3A528F23" w14:textId="77777777" w:rsidTr="005E3F23">
        <w:tblPrEx>
          <w:tblLook w:val="0000" w:firstRow="0" w:lastRow="0" w:firstColumn="0" w:lastColumn="0" w:noHBand="0" w:noVBand="0"/>
        </w:tblPrEx>
        <w:trPr>
          <w:cantSplit/>
          <w:tblHeader/>
          <w:ins w:id="1375"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112BF856" w14:textId="77777777" w:rsidR="000A3073" w:rsidRPr="000E4E7F" w:rsidRDefault="000A3073" w:rsidP="005E3F23">
            <w:pPr>
              <w:pStyle w:val="TAL"/>
              <w:rPr>
                <w:ins w:id="1376" w:author="QC (Umesh)-v8" w:date="2020-05-06T12:14:00Z"/>
                <w:b/>
                <w:i/>
              </w:rPr>
            </w:pPr>
            <w:ins w:id="1377" w:author="QC (Umesh)-v8" w:date="2020-05-06T12:14:00Z">
              <w:r>
                <w:rPr>
                  <w:b/>
                  <w:i/>
                  <w:lang w:val="en-US"/>
                </w:rPr>
                <w:t>p</w:t>
              </w:r>
              <w:proofErr w:type="spellStart"/>
              <w:r w:rsidRPr="000E4E7F">
                <w:rPr>
                  <w:b/>
                  <w:i/>
                </w:rPr>
                <w:t>robThreshList</w:t>
              </w:r>
              <w:proofErr w:type="spellEnd"/>
            </w:ins>
          </w:p>
          <w:p w14:paraId="5EE2B54F" w14:textId="77777777" w:rsidR="000A3073" w:rsidRPr="000E4E7F" w:rsidRDefault="000A3073" w:rsidP="005E3F23">
            <w:pPr>
              <w:pStyle w:val="TAL"/>
              <w:rPr>
                <w:ins w:id="1378" w:author="QC (Umesh)-v8" w:date="2020-05-06T12:14:00Z"/>
                <w:b/>
                <w:bCs/>
                <w:i/>
                <w:lang w:eastAsia="en-GB"/>
              </w:rPr>
            </w:pPr>
            <w:ins w:id="1379" w:author="QC (Umesh)-v8" w:date="2020-05-06T12:14:00Z">
              <w:r w:rsidRPr="000E4E7F">
                <w:t xml:space="preserve">Paging probability thresholds corresponding to the paging probability groups, see TS 36.304 [4].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ins>
          </w:p>
        </w:tc>
      </w:tr>
      <w:tr w:rsidR="000A3073" w:rsidRPr="000E4E7F" w14:paraId="05FB0364" w14:textId="77777777" w:rsidTr="005E3F23">
        <w:tblPrEx>
          <w:tblLook w:val="0000" w:firstRow="0" w:lastRow="0" w:firstColumn="0" w:lastColumn="0" w:noHBand="0" w:noVBand="0"/>
        </w:tblPrEx>
        <w:trPr>
          <w:cantSplit/>
          <w:tblHeader/>
          <w:ins w:id="1380" w:author="QC (Umesh)-v8" w:date="2020-05-06T12:14:00Z"/>
        </w:trPr>
        <w:tc>
          <w:tcPr>
            <w:tcW w:w="9720" w:type="dxa"/>
          </w:tcPr>
          <w:p w14:paraId="0C49F9B9" w14:textId="77777777" w:rsidR="000A3073" w:rsidRPr="000E4E7F" w:rsidRDefault="000A3073" w:rsidP="005E3F23">
            <w:pPr>
              <w:pStyle w:val="TAL"/>
              <w:rPr>
                <w:ins w:id="1381" w:author="QC (Umesh)-v8" w:date="2020-05-06T12:14:00Z"/>
                <w:b/>
                <w:i/>
              </w:rPr>
            </w:pPr>
            <w:ins w:id="1382" w:author="QC (Umesh)-v8" w:date="2020-05-06T12:14:00Z">
              <w:r>
                <w:rPr>
                  <w:b/>
                  <w:i/>
                  <w:lang w:val="en-US"/>
                </w:rPr>
                <w:t>r</w:t>
              </w:r>
              <w:proofErr w:type="spellStart"/>
              <w:r w:rsidRPr="000E4E7F">
                <w:rPr>
                  <w:b/>
                  <w:i/>
                </w:rPr>
                <w:t>esourceConfigDRX</w:t>
              </w:r>
              <w:proofErr w:type="spellEnd"/>
              <w:r w:rsidRPr="000E4E7F">
                <w:rPr>
                  <w:b/>
                  <w:i/>
                </w:rPr>
                <w:t xml:space="preserve">, </w:t>
              </w:r>
              <w:r>
                <w:rPr>
                  <w:b/>
                  <w:i/>
                  <w:lang w:val="en-US"/>
                </w:rPr>
                <w:t>r</w:t>
              </w:r>
              <w:proofErr w:type="spellStart"/>
              <w:r w:rsidRPr="000E4E7F">
                <w:rPr>
                  <w:b/>
                  <w:i/>
                </w:rPr>
                <w:t>esourceConfig</w:t>
              </w:r>
              <w:proofErr w:type="spellEnd"/>
              <w:r w:rsidRPr="000E4E7F">
                <w:rPr>
                  <w:b/>
                  <w:i/>
                </w:rPr>
                <w:t>-</w:t>
              </w:r>
              <w:proofErr w:type="spellStart"/>
              <w:r w:rsidRPr="000E4E7F">
                <w:rPr>
                  <w:b/>
                  <w:i/>
                </w:rPr>
                <w:t>eDRX</w:t>
              </w:r>
              <w:proofErr w:type="spellEnd"/>
              <w:r w:rsidRPr="000E4E7F">
                <w:rPr>
                  <w:b/>
                  <w:i/>
                </w:rPr>
                <w:t xml:space="preserve">-Short, </w:t>
              </w:r>
              <w:r>
                <w:rPr>
                  <w:b/>
                  <w:i/>
                  <w:lang w:val="en-US"/>
                </w:rPr>
                <w:t>r</w:t>
              </w:r>
              <w:proofErr w:type="spellStart"/>
              <w:r w:rsidRPr="000E4E7F">
                <w:rPr>
                  <w:b/>
                  <w:i/>
                </w:rPr>
                <w:t>esourceConfig</w:t>
              </w:r>
              <w:proofErr w:type="spellEnd"/>
              <w:r w:rsidRPr="000E4E7F">
                <w:rPr>
                  <w:b/>
                  <w:i/>
                </w:rPr>
                <w:t>-</w:t>
              </w:r>
              <w:proofErr w:type="spellStart"/>
              <w:r w:rsidRPr="000E4E7F">
                <w:rPr>
                  <w:b/>
                  <w:i/>
                </w:rPr>
                <w:t>eDRX</w:t>
              </w:r>
              <w:proofErr w:type="spellEnd"/>
              <w:r w:rsidRPr="000E4E7F">
                <w:rPr>
                  <w:b/>
                  <w:i/>
                </w:rPr>
                <w:t>-Long</w:t>
              </w:r>
            </w:ins>
          </w:p>
          <w:p w14:paraId="0CFDF70A" w14:textId="77777777" w:rsidR="000A3073" w:rsidRPr="005460DA" w:rsidRDefault="000A3073" w:rsidP="005E3F23">
            <w:pPr>
              <w:pStyle w:val="TAL"/>
              <w:rPr>
                <w:ins w:id="1383" w:author="QC (Umesh)-v8" w:date="2020-05-06T12:14:00Z"/>
                <w:lang w:val="en-US"/>
              </w:rPr>
            </w:pPr>
            <w:ins w:id="1384" w:author="QC (Umesh)-v8" w:date="2020-05-06T12:14:00Z">
              <w:r w:rsidRPr="000E4E7F">
                <w:t xml:space="preserve">WUS resource configured for each gap type see TS 36.304 [4]. </w:t>
              </w:r>
              <w:r w:rsidRPr="00621DE9">
                <w:rPr>
                  <w:lang w:eastAsia="ja-JP"/>
                </w:rPr>
                <w:t xml:space="preserve">If </w:t>
              </w:r>
              <w:proofErr w:type="spellStart"/>
              <w:r>
                <w:rPr>
                  <w:i/>
                  <w:lang w:eastAsia="ja-JP"/>
                </w:rPr>
                <w:t>r</w:t>
              </w:r>
              <w:r w:rsidRPr="00621DE9">
                <w:rPr>
                  <w:i/>
                  <w:lang w:eastAsia="ja-JP"/>
                </w:rPr>
                <w:t>esourceConfig</w:t>
              </w:r>
              <w:proofErr w:type="spellEnd"/>
              <w:r w:rsidRPr="00621DE9">
                <w:rPr>
                  <w:i/>
                  <w:lang w:eastAsia="ja-JP"/>
                </w:rPr>
                <w:t>-</w:t>
              </w:r>
              <w:proofErr w:type="spellStart"/>
              <w:r w:rsidRPr="00621DE9">
                <w:rPr>
                  <w:i/>
                  <w:lang w:eastAsia="ja-JP"/>
                </w:rPr>
                <w:t>eDRX</w:t>
              </w:r>
              <w:proofErr w:type="spellEnd"/>
              <w:r w:rsidRPr="00621DE9">
                <w:rPr>
                  <w:i/>
                  <w:lang w:eastAsia="ja-JP"/>
                </w:rPr>
                <w:t>-</w:t>
              </w:r>
              <w:r>
                <w:rPr>
                  <w:i/>
                  <w:lang w:eastAsia="ja-JP"/>
                </w:rPr>
                <w:t>Short</w:t>
              </w:r>
              <w:r w:rsidRPr="00621DE9">
                <w:rPr>
                  <w:lang w:eastAsia="ja-JP"/>
                </w:rPr>
                <w:t xml:space="preserve"> is not present</w:t>
              </w:r>
              <w:r>
                <w:rPr>
                  <w:lang w:eastAsia="ja-JP"/>
                </w:rPr>
                <w:t xml:space="preserve">, </w:t>
              </w:r>
              <w:r>
                <w:rPr>
                  <w:iCs/>
                  <w:lang w:val="en-US" w:eastAsia="ja-JP"/>
                </w:rPr>
                <w:t>DRX WUS</w:t>
              </w:r>
              <w:r w:rsidRPr="00621DE9">
                <w:rPr>
                  <w:lang w:eastAsia="ja-JP"/>
                </w:rPr>
                <w:t xml:space="preserve"> parameters apply for </w:t>
              </w:r>
              <w:r>
                <w:rPr>
                  <w:lang w:eastAsia="ja-JP"/>
                </w:rPr>
                <w:t>short</w:t>
              </w:r>
              <w:r w:rsidRPr="00621DE9">
                <w:rPr>
                  <w:lang w:eastAsia="ja-JP"/>
                </w:rPr>
                <w:t xml:space="preserve"> </w:t>
              </w:r>
              <w:proofErr w:type="spellStart"/>
              <w:r w:rsidRPr="00621DE9">
                <w:rPr>
                  <w:lang w:eastAsia="ja-JP"/>
                </w:rPr>
                <w:t>eDRX</w:t>
              </w:r>
              <w:proofErr w:type="spellEnd"/>
              <w:r w:rsidRPr="00621DE9">
                <w:rPr>
                  <w:lang w:eastAsia="ja-JP"/>
                </w:rPr>
                <w:t xml:space="preserve"> WUS resource. </w:t>
              </w:r>
              <w:r w:rsidRPr="000E4E7F">
                <w:t xml:space="preserve">If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w:t>
              </w:r>
              <w:r>
                <w:t xml:space="preserve">short </w:t>
              </w:r>
              <w:proofErr w:type="spellStart"/>
              <w:r>
                <w:t>eDRX</w:t>
              </w:r>
              <w:proofErr w:type="spellEnd"/>
              <w:r>
                <w:t xml:space="preserve"> WUS </w:t>
              </w:r>
              <w:r w:rsidRPr="000E4E7F">
                <w:t xml:space="preserve">parameters apply for long </w:t>
              </w:r>
              <w:proofErr w:type="spellStart"/>
              <w:r w:rsidRPr="000E4E7F">
                <w:t>eDRX</w:t>
              </w:r>
              <w:proofErr w:type="spellEnd"/>
              <w:r w:rsidRPr="000E4E7F">
                <w:t xml:space="preserve"> WUS</w:t>
              </w:r>
              <w:r>
                <w:rPr>
                  <w:lang w:val="en-US"/>
                </w:rPr>
                <w:t xml:space="preserve"> resource.</w:t>
              </w:r>
            </w:ins>
          </w:p>
        </w:tc>
      </w:tr>
      <w:tr w:rsidR="000A3073" w:rsidRPr="000E4E7F" w14:paraId="37D6BBBC" w14:textId="77777777" w:rsidTr="005E3F23">
        <w:tblPrEx>
          <w:tblLook w:val="0000" w:firstRow="0" w:lastRow="0" w:firstColumn="0" w:lastColumn="0" w:noHBand="0" w:noVBand="0"/>
        </w:tblPrEx>
        <w:trPr>
          <w:cantSplit/>
          <w:tblHeader/>
          <w:ins w:id="1385"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9BDD51E" w14:textId="3D01BD88" w:rsidR="000A3073" w:rsidRPr="000E4E7F" w:rsidRDefault="000A3073" w:rsidP="005E3F23">
            <w:pPr>
              <w:pStyle w:val="TAL"/>
              <w:rPr>
                <w:ins w:id="1386" w:author="QC (Umesh)-v8" w:date="2020-05-06T12:14:00Z"/>
                <w:b/>
                <w:i/>
              </w:rPr>
            </w:pPr>
            <w:commentRangeStart w:id="1387"/>
            <w:ins w:id="1388" w:author="QC (Umesh)-v8" w:date="2020-05-06T12:14:00Z">
              <w:r>
                <w:rPr>
                  <w:b/>
                  <w:i/>
                  <w:lang w:val="en-US"/>
                </w:rPr>
                <w:t>r</w:t>
              </w:r>
              <w:proofErr w:type="spellStart"/>
              <w:r w:rsidRPr="000E4E7F">
                <w:rPr>
                  <w:b/>
                  <w:i/>
                </w:rPr>
                <w:t>esource</w:t>
              </w:r>
            </w:ins>
            <w:ins w:id="1389" w:author="QC (Umesh)" w:date="2020-06-10T11:01:00Z">
              <w:r w:rsidR="007C4115">
                <w:rPr>
                  <w:b/>
                  <w:i/>
                  <w:lang w:val="en-US"/>
                </w:rPr>
                <w:t>Mapping</w:t>
              </w:r>
            </w:ins>
            <w:proofErr w:type="spellEnd"/>
            <w:ins w:id="1390" w:author="QC (Umesh)-v8" w:date="2020-05-06T12:14:00Z">
              <w:r w:rsidRPr="000E4E7F">
                <w:rPr>
                  <w:b/>
                  <w:i/>
                </w:rPr>
                <w:t>Pattern</w:t>
              </w:r>
            </w:ins>
            <w:commentRangeEnd w:id="1387"/>
            <w:r w:rsidR="00AA0AE9">
              <w:rPr>
                <w:rStyle w:val="CommentReference"/>
                <w:rFonts w:ascii="Times New Roman" w:eastAsia="MS Mincho" w:hAnsi="Times New Roman"/>
                <w:lang w:eastAsia="en-US"/>
              </w:rPr>
              <w:commentReference w:id="1387"/>
            </w:r>
          </w:p>
          <w:p w14:paraId="52A5A5CE" w14:textId="66EF73FA" w:rsidR="000A3073" w:rsidRPr="000E4E7F" w:rsidRDefault="000A3073" w:rsidP="005E3F23">
            <w:pPr>
              <w:pStyle w:val="TAL"/>
              <w:rPr>
                <w:ins w:id="1391" w:author="QC (Umesh)-v8" w:date="2020-05-06T12:14:00Z"/>
                <w:bCs/>
                <w:lang w:eastAsia="zh-TW"/>
              </w:rPr>
            </w:pPr>
            <w:ins w:id="1392" w:author="QC (Umesh)-v8" w:date="2020-05-06T12:14:00Z">
              <w:r w:rsidRPr="000E4E7F">
                <w:t xml:space="preserve">Identifies the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r>
                <w:rPr>
                  <w:rFonts w:cs="Arial"/>
                  <w:i/>
                  <w:szCs w:val="18"/>
                  <w:lang w:val="en-US"/>
                </w:rPr>
                <w:t>r</w:t>
              </w:r>
              <w:proofErr w:type="spellStart"/>
              <w:r w:rsidRPr="000E4E7F">
                <w:rPr>
                  <w:rFonts w:cs="Arial"/>
                  <w:i/>
                  <w:szCs w:val="18"/>
                </w:rPr>
                <w:t>esource</w:t>
              </w:r>
            </w:ins>
            <w:ins w:id="1393" w:author="QC (Umesh)" w:date="2020-06-10T11:03:00Z">
              <w:r w:rsidR="001D48B5">
                <w:rPr>
                  <w:rFonts w:cs="Arial"/>
                  <w:i/>
                  <w:szCs w:val="18"/>
                  <w:lang w:val="en-US"/>
                </w:rPr>
                <w:t>Location</w:t>
              </w:r>
            </w:ins>
            <w:proofErr w:type="spellEnd"/>
            <w:ins w:id="1394" w:author="QC (Umesh)-v8" w:date="2020-05-06T12:14:00Z">
              <w:del w:id="1395" w:author="QC (Umesh)" w:date="2020-06-10T11:03:00Z">
                <w:r w:rsidRPr="000E4E7F" w:rsidDel="001D48B5">
                  <w:rPr>
                    <w:rFonts w:cs="Arial"/>
                    <w:i/>
                    <w:szCs w:val="18"/>
                  </w:rPr>
                  <w:delText>Pattern</w:delText>
                </w:r>
              </w:del>
              <w:proofErr w:type="spellStart"/>
              <w:r w:rsidRPr="000E4E7F">
                <w:rPr>
                  <w:rFonts w:cs="Arial"/>
                  <w:i/>
                  <w:szCs w:val="18"/>
                </w:rPr>
                <w:t>With</w:t>
              </w:r>
            </w:ins>
            <w:ins w:id="1396" w:author="QC (Umesh)" w:date="2020-06-10T11:03:00Z">
              <w:r w:rsidR="001D48B5">
                <w:rPr>
                  <w:rFonts w:cs="Arial"/>
                  <w:i/>
                  <w:szCs w:val="18"/>
                  <w:lang w:val="en-US"/>
                </w:rPr>
                <w:t>WUS</w:t>
              </w:r>
            </w:ins>
            <w:proofErr w:type="spellEnd"/>
            <w:ins w:id="1397" w:author="QC (Umesh)-v8" w:date="2020-05-06T12:14:00Z">
              <w:del w:id="1398" w:author="QC (Umesh)" w:date="2020-06-10T11:03:00Z">
                <w:r w:rsidRPr="000E4E7F" w:rsidDel="001D48B5">
                  <w:rPr>
                    <w:rFonts w:cs="Arial"/>
                    <w:i/>
                    <w:szCs w:val="18"/>
                  </w:rPr>
                  <w:delText>Legacy</w:delText>
                </w:r>
              </w:del>
              <w:r w:rsidRPr="000E4E7F">
                <w:rPr>
                  <w:rFonts w:cs="Arial"/>
                  <w:szCs w:val="18"/>
                </w:rPr>
                <w:t>; otherwise the field is set to value</w:t>
              </w:r>
              <w:r w:rsidRPr="000E4E7F">
                <w:rPr>
                  <w:rFonts w:cs="Arial"/>
                  <w:i/>
                  <w:szCs w:val="18"/>
                </w:rPr>
                <w:t xml:space="preserve"> </w:t>
              </w:r>
              <w:r>
                <w:rPr>
                  <w:rFonts w:cs="Arial"/>
                  <w:i/>
                  <w:szCs w:val="18"/>
                  <w:lang w:val="en-US"/>
                </w:rPr>
                <w:t>r</w:t>
              </w:r>
              <w:proofErr w:type="spellStart"/>
              <w:r w:rsidRPr="000E4E7F">
                <w:rPr>
                  <w:rFonts w:cs="Arial"/>
                  <w:i/>
                  <w:szCs w:val="18"/>
                </w:rPr>
                <w:t>esource</w:t>
              </w:r>
            </w:ins>
            <w:ins w:id="1399" w:author="QC (Umesh)" w:date="2020-06-10T11:14:00Z">
              <w:r w:rsidR="00AA0AE9">
                <w:rPr>
                  <w:rFonts w:cs="Arial"/>
                  <w:i/>
                  <w:szCs w:val="18"/>
                  <w:lang w:val="en-US"/>
                </w:rPr>
                <w:t>Location</w:t>
              </w:r>
            </w:ins>
            <w:proofErr w:type="spellEnd"/>
            <w:ins w:id="1400" w:author="QC (Umesh)-v8" w:date="2020-05-06T12:14:00Z">
              <w:del w:id="1401" w:author="QC (Umesh)" w:date="2020-06-10T11:14:00Z">
                <w:r w:rsidRPr="000E4E7F" w:rsidDel="00AA0AE9">
                  <w:rPr>
                    <w:rFonts w:cs="Arial"/>
                    <w:i/>
                    <w:szCs w:val="18"/>
                  </w:rPr>
                  <w:delText>Pattern</w:delText>
                </w:r>
              </w:del>
              <w:proofErr w:type="spellStart"/>
              <w:r w:rsidRPr="000E4E7F">
                <w:rPr>
                  <w:rFonts w:cs="Arial"/>
                  <w:i/>
                  <w:szCs w:val="18"/>
                </w:rPr>
                <w:t>Without</w:t>
              </w:r>
            </w:ins>
            <w:ins w:id="1402" w:author="QC (Umesh)" w:date="2020-06-10T11:14:00Z">
              <w:r w:rsidR="00AA0AE9">
                <w:rPr>
                  <w:rFonts w:cs="Arial"/>
                  <w:i/>
                  <w:szCs w:val="18"/>
                  <w:lang w:val="en-US"/>
                </w:rPr>
                <w:t>WUS</w:t>
              </w:r>
            </w:ins>
            <w:proofErr w:type="spellEnd"/>
            <w:ins w:id="1403" w:author="QC (Umesh)-v8" w:date="2020-05-06T12:14:00Z">
              <w:del w:id="1404" w:author="QC (Umesh)" w:date="2020-06-10T11:14:00Z">
                <w:r w:rsidRPr="000E4E7F" w:rsidDel="00AA0AE9">
                  <w:rPr>
                    <w:rFonts w:cs="Arial"/>
                    <w:i/>
                    <w:szCs w:val="18"/>
                  </w:rPr>
                  <w:delText>Legacy</w:delText>
                </w:r>
              </w:del>
              <w:r w:rsidRPr="000E4E7F">
                <w:rPr>
                  <w:rFonts w:cs="Arial"/>
                  <w:szCs w:val="18"/>
                </w:rPr>
                <w:t>.</w:t>
              </w:r>
              <w:commentRangeStart w:id="1405"/>
              <w:del w:id="1406" w:author="Nokia" w:date="2020-06-12T09:06:00Z">
                <w:r w:rsidRPr="000E4E7F" w:rsidDel="000A1CA8">
                  <w:rPr>
                    <w:rFonts w:cs="Arial"/>
                    <w:szCs w:val="18"/>
                  </w:rPr>
                  <w:delText xml:space="preserve"> </w:delText>
                </w:r>
                <w:r w:rsidRPr="000E4E7F" w:rsidDel="000A1CA8">
                  <w:delText xml:space="preserve">If the field is set to </w:delText>
                </w:r>
                <w:r w:rsidDel="000A1CA8">
                  <w:rPr>
                    <w:i/>
                    <w:lang w:val="en-US"/>
                  </w:rPr>
                  <w:delText>r</w:delText>
                </w:r>
                <w:r w:rsidRPr="000E4E7F" w:rsidDel="000A1CA8">
                  <w:rPr>
                    <w:i/>
                  </w:rPr>
                  <w:delText>esource</w:delText>
                </w:r>
              </w:del>
            </w:ins>
            <w:ins w:id="1407" w:author="QC (Umesh)" w:date="2020-06-10T11:04:00Z">
              <w:del w:id="1408" w:author="Nokia" w:date="2020-06-12T09:06:00Z">
                <w:r w:rsidR="001D48B5" w:rsidDel="000A1CA8">
                  <w:rPr>
                    <w:i/>
                    <w:lang w:val="en-US"/>
                  </w:rPr>
                  <w:delText>Location</w:delText>
                </w:r>
              </w:del>
            </w:ins>
            <w:ins w:id="1409" w:author="QC (Umesh)-v8" w:date="2020-05-06T12:14:00Z">
              <w:del w:id="1410" w:author="Nokia" w:date="2020-06-12T09:06:00Z">
                <w:r w:rsidRPr="000E4E7F" w:rsidDel="000A1CA8">
                  <w:rPr>
                    <w:i/>
                  </w:rPr>
                  <w:delText>PatternWith</w:delText>
                </w:r>
              </w:del>
            </w:ins>
            <w:ins w:id="1411" w:author="QC (Umesh)" w:date="2020-06-10T11:04:00Z">
              <w:del w:id="1412" w:author="Nokia" w:date="2020-06-12T09:06:00Z">
                <w:r w:rsidR="001D48B5" w:rsidDel="000A1CA8">
                  <w:rPr>
                    <w:i/>
                    <w:lang w:val="en-US"/>
                  </w:rPr>
                  <w:delText>WUS</w:delText>
                </w:r>
              </w:del>
            </w:ins>
            <w:ins w:id="1413" w:author="QC (Umesh)-v8" w:date="2020-05-06T12:14:00Z">
              <w:del w:id="1414" w:author="Nokia" w:date="2020-06-12T09:06:00Z">
                <w:r w:rsidRPr="000E4E7F" w:rsidDel="000A1CA8">
                  <w:rPr>
                    <w:i/>
                  </w:rPr>
                  <w:delText>Legacy</w:delText>
                </w:r>
              </w:del>
              <w:del w:id="1415" w:author="Nokia" w:date="2020-06-12T08:28:00Z">
                <w:r w:rsidRPr="000E4E7F" w:rsidDel="00383ED9">
                  <w:delText xml:space="preserve">, frequency location of WUS resource 0 is defined by </w:delText>
                </w:r>
                <w:r w:rsidRPr="000E4E7F" w:rsidDel="00383ED9">
                  <w:rPr>
                    <w:i/>
                  </w:rPr>
                  <w:delText>freqLocation-r15</w:delText>
                </w:r>
              </w:del>
              <w:del w:id="1416" w:author="Nokia" w:date="2020-06-12T08:27:00Z">
                <w:r w:rsidRPr="000E4E7F" w:rsidDel="00383ED9">
                  <w:rPr>
                    <w:iCs/>
                  </w:rPr>
                  <w:delText xml:space="preserve"> (in </w:delText>
                </w:r>
                <w:r w:rsidRPr="000E4E7F" w:rsidDel="00383ED9">
                  <w:rPr>
                    <w:i/>
                  </w:rPr>
                  <w:delText>WUS-Config</w:delText>
                </w:r>
                <w:r w:rsidRPr="000E4E7F" w:rsidDel="00383ED9">
                  <w:rPr>
                    <w:iCs/>
                  </w:rPr>
                  <w:delText>)</w:delText>
                </w:r>
              </w:del>
            </w:ins>
            <w:ins w:id="1417" w:author="QC (Umesh)" w:date="2020-06-10T11:12:00Z">
              <w:del w:id="1418" w:author="Nokia" w:date="2020-06-12T08:27:00Z">
                <w:r w:rsidR="00485284" w:rsidDel="00383ED9">
                  <w:rPr>
                    <w:iCs/>
                    <w:lang w:val="en-US"/>
                  </w:rPr>
                  <w:delText xml:space="preserve">, and value </w:delText>
                </w:r>
                <w:r w:rsidR="00485284" w:rsidRPr="00045219" w:rsidDel="00383ED9">
                  <w:rPr>
                    <w:i/>
                    <w:lang w:val="en-US"/>
                  </w:rPr>
                  <w:delText>primary</w:delText>
                </w:r>
                <w:r w:rsidR="00485284" w:rsidDel="00383ED9">
                  <w:rPr>
                    <w:iCs/>
                    <w:lang w:val="en-US"/>
                  </w:rPr>
                  <w:delText xml:space="preserve"> means &lt;&lt;blah</w:delText>
                </w:r>
              </w:del>
            </w:ins>
            <w:ins w:id="1419" w:author="QC (Umesh)" w:date="2020-06-10T11:13:00Z">
              <w:del w:id="1420" w:author="Nokia" w:date="2020-06-12T08:27:00Z">
                <w:r w:rsidR="00AA0AE9" w:rsidDel="00383ED9">
                  <w:rPr>
                    <w:iCs/>
                    <w:lang w:val="en-US"/>
                  </w:rPr>
                  <w:delText>1</w:delText>
                </w:r>
              </w:del>
            </w:ins>
            <w:ins w:id="1421" w:author="QC (Umesh)" w:date="2020-06-10T11:12:00Z">
              <w:del w:id="1422" w:author="Nokia" w:date="2020-06-12T08:27:00Z">
                <w:r w:rsidR="00485284" w:rsidDel="00383ED9">
                  <w:rPr>
                    <w:iCs/>
                    <w:lang w:val="en-US"/>
                  </w:rPr>
                  <w:delText xml:space="preserve">&gt;&gt;, </w:delText>
                </w:r>
                <w:r w:rsidR="00485284" w:rsidRPr="00045219" w:rsidDel="00383ED9">
                  <w:rPr>
                    <w:iCs/>
                    <w:lang w:val="en-US"/>
                  </w:rPr>
                  <w:delText>secondary</w:delText>
                </w:r>
                <w:r w:rsidR="00485284" w:rsidDel="00383ED9">
                  <w:rPr>
                    <w:iCs/>
                    <w:lang w:val="en-US"/>
                  </w:rPr>
                  <w:delText xml:space="preserve"> means &lt;&lt;blah2&gt;&gt; and </w:delText>
                </w:r>
              </w:del>
            </w:ins>
            <w:ins w:id="1423" w:author="QC (Umesh)" w:date="2020-06-10T11:13:00Z">
              <w:del w:id="1424" w:author="Nokia" w:date="2020-06-12T08:27:00Z">
                <w:r w:rsidR="00485284" w:rsidRPr="00045219" w:rsidDel="00383ED9">
                  <w:rPr>
                    <w:iCs/>
                    <w:lang w:val="en-US"/>
                  </w:rPr>
                  <w:delText>primary3FDM</w:delText>
                </w:r>
                <w:r w:rsidR="00485284" w:rsidDel="00383ED9">
                  <w:rPr>
                    <w:iCs/>
                    <w:lang w:val="en-US"/>
                  </w:rPr>
                  <w:delText xml:space="preserve"> &lt;&lt;blah3&gt;&gt;</w:delText>
                </w:r>
              </w:del>
            </w:ins>
            <w:ins w:id="1425" w:author="QC (Umesh)-v8" w:date="2020-05-06T12:14:00Z">
              <w:del w:id="1426" w:author="Nokia" w:date="2020-06-12T08:27:00Z">
                <w:r w:rsidRPr="000E4E7F" w:rsidDel="00383ED9">
                  <w:delText xml:space="preserve">. If the field is set to </w:delText>
                </w:r>
                <w:r w:rsidDel="00383ED9">
                  <w:rPr>
                    <w:i/>
                    <w:lang w:val="en-US"/>
                  </w:rPr>
                  <w:delText>r</w:delText>
                </w:r>
                <w:r w:rsidRPr="000E4E7F" w:rsidDel="00383ED9">
                  <w:rPr>
                    <w:i/>
                  </w:rPr>
                  <w:delText>esource</w:delText>
                </w:r>
              </w:del>
            </w:ins>
            <w:ins w:id="1427" w:author="QC (Umesh)" w:date="2020-06-10T11:09:00Z">
              <w:del w:id="1428" w:author="Nokia" w:date="2020-06-12T08:27:00Z">
                <w:r w:rsidR="00485284" w:rsidDel="00383ED9">
                  <w:rPr>
                    <w:i/>
                    <w:lang w:val="en-US"/>
                  </w:rPr>
                  <w:delText>Location</w:delText>
                </w:r>
              </w:del>
            </w:ins>
            <w:ins w:id="1429" w:author="QC (Umesh)-v8" w:date="2020-05-06T12:14:00Z">
              <w:del w:id="1430" w:author="Nokia" w:date="2020-06-12T08:27:00Z">
                <w:r w:rsidRPr="000E4E7F" w:rsidDel="00383ED9">
                  <w:rPr>
                    <w:i/>
                  </w:rPr>
                  <w:delText>PatternWithout</w:delText>
                </w:r>
              </w:del>
            </w:ins>
            <w:ins w:id="1431" w:author="QC (Umesh)" w:date="2020-06-10T11:08:00Z">
              <w:del w:id="1432" w:author="Nokia" w:date="2020-06-12T08:27:00Z">
                <w:r w:rsidR="00485284" w:rsidDel="00383ED9">
                  <w:rPr>
                    <w:i/>
                    <w:lang w:val="en-US"/>
                  </w:rPr>
                  <w:delText>WUS</w:delText>
                </w:r>
              </w:del>
            </w:ins>
            <w:ins w:id="1433" w:author="QC (Umesh)-v8" w:date="2020-05-06T12:14:00Z">
              <w:del w:id="1434" w:author="Nokia" w:date="2020-06-12T08:27:00Z">
                <w:r w:rsidRPr="000E4E7F" w:rsidDel="00383ED9">
                  <w:rPr>
                    <w:i/>
                  </w:rPr>
                  <w:delText>Legacy</w:delText>
                </w:r>
                <w:r w:rsidRPr="000E4E7F" w:rsidDel="00383ED9">
                  <w:delText xml:space="preserve">, </w:delText>
                </w:r>
              </w:del>
            </w:ins>
            <w:ins w:id="1435" w:author="QC (Umesh)" w:date="2020-06-10T11:11:00Z">
              <w:del w:id="1436" w:author="Nokia" w:date="2020-06-12T08:27:00Z">
                <w:r w:rsidR="00485284" w:rsidDel="00383ED9">
                  <w:rPr>
                    <w:bCs/>
                    <w:noProof/>
                    <w:lang w:val="en-US" w:eastAsia="en-GB"/>
                  </w:rPr>
                  <w:delText>v</w:delText>
                </w:r>
                <w:r w:rsidR="00485284" w:rsidRPr="000E4E7F" w:rsidDel="00383ED9">
                  <w:rPr>
                    <w:bCs/>
                    <w:noProof/>
                    <w:lang w:eastAsia="en-GB"/>
                  </w:rPr>
                  <w:delText xml:space="preserve">alue </w:delText>
                </w:r>
                <w:r w:rsidR="00485284" w:rsidRPr="000E4E7F" w:rsidDel="00383ED9">
                  <w:rPr>
                    <w:bCs/>
                    <w:i/>
                    <w:noProof/>
                    <w:lang w:eastAsia="en-GB"/>
                  </w:rPr>
                  <w:delText>n0</w:delText>
                </w:r>
                <w:r w:rsidR="00485284" w:rsidRPr="000E4E7F" w:rsidDel="00383ED9">
                  <w:rPr>
                    <w:bCs/>
                    <w:noProof/>
                    <w:lang w:eastAsia="en-GB"/>
                  </w:rPr>
                  <w:delText xml:space="preserve"> </w:delText>
                </w:r>
              </w:del>
            </w:ins>
            <w:ins w:id="1437" w:author="QC (Umesh)" w:date="2020-06-10T11:15:00Z">
              <w:del w:id="1438" w:author="Nokia" w:date="2020-06-12T08:27:00Z">
                <w:r w:rsidR="005B6B0A" w:rsidDel="00383ED9">
                  <w:rPr>
                    <w:bCs/>
                    <w:noProof/>
                    <w:lang w:val="en-US" w:eastAsia="en-GB"/>
                  </w:rPr>
                  <w:delText>means</w:delText>
                </w:r>
              </w:del>
            </w:ins>
            <w:ins w:id="1439" w:author="QC (Umesh)" w:date="2020-06-10T11:11:00Z">
              <w:del w:id="1440" w:author="Nokia" w:date="2020-06-12T08:27:00Z">
                <w:r w:rsidR="00485284" w:rsidRPr="000E4E7F" w:rsidDel="00383ED9">
                  <w:rPr>
                    <w:bCs/>
                    <w:noProof/>
                    <w:lang w:eastAsia="en-GB"/>
                  </w:rPr>
                  <w:delText xml:space="preserve"> WUS </w:delText>
                </w:r>
                <w:r w:rsidR="00485284" w:rsidDel="00383ED9">
                  <w:rPr>
                    <w:bCs/>
                    <w:noProof/>
                    <w:lang w:val="en-US" w:eastAsia="en-GB"/>
                  </w:rPr>
                  <w:delText>resource</w:delText>
                </w:r>
              </w:del>
            </w:ins>
            <w:ins w:id="1441" w:author="QC (Umesh)" w:date="2020-06-10T11:12:00Z">
              <w:del w:id="1442" w:author="Nokia" w:date="2020-06-12T08:27:00Z">
                <w:r w:rsidR="00485284" w:rsidDel="00383ED9">
                  <w:rPr>
                    <w:bCs/>
                    <w:noProof/>
                    <w:lang w:val="en-US" w:eastAsia="en-GB"/>
                  </w:rPr>
                  <w:delText xml:space="preserve"> 0</w:delText>
                </w:r>
              </w:del>
            </w:ins>
            <w:ins w:id="1443" w:author="QC (Umesh)" w:date="2020-06-10T11:11:00Z">
              <w:del w:id="1444" w:author="Nokia" w:date="2020-06-12T08:27:00Z">
                <w:r w:rsidR="00485284" w:rsidDel="00383ED9">
                  <w:rPr>
                    <w:bCs/>
                    <w:noProof/>
                    <w:lang w:val="en-US" w:eastAsia="en-GB"/>
                  </w:rPr>
                  <w:delText xml:space="preserve"> </w:delText>
                </w:r>
              </w:del>
            </w:ins>
            <w:ins w:id="1445" w:author="QC (Umesh)" w:date="2020-06-10T11:12:00Z">
              <w:del w:id="1446" w:author="Nokia" w:date="2020-06-12T08:27:00Z">
                <w:r w:rsidR="00485284" w:rsidDel="00383ED9">
                  <w:rPr>
                    <w:bCs/>
                    <w:noProof/>
                    <w:lang w:val="en-US" w:eastAsia="en-GB"/>
                  </w:rPr>
                  <w:delText xml:space="preserve">is </w:delText>
                </w:r>
              </w:del>
            </w:ins>
            <w:ins w:id="1447" w:author="QC (Umesh)" w:date="2020-06-10T11:11:00Z">
              <w:del w:id="1448" w:author="Nokia" w:date="2020-06-12T08:27:00Z">
                <w:r w:rsidR="00485284" w:rsidRPr="000E4E7F" w:rsidDel="00383ED9">
                  <w:rPr>
                    <w:bCs/>
                    <w:noProof/>
                    <w:lang w:eastAsia="en-GB"/>
                  </w:rPr>
                  <w:delText>in the 1st and 2nd PRB</w:delText>
                </w:r>
                <w:r w:rsidR="00485284" w:rsidDel="00383ED9">
                  <w:rPr>
                    <w:bCs/>
                    <w:noProof/>
                    <w:lang w:val="en-US" w:eastAsia="en-GB"/>
                  </w:rPr>
                  <w:delText xml:space="preserve"> and </w:delText>
                </w:r>
                <w:r w:rsidR="00485284" w:rsidRPr="000E4E7F" w:rsidDel="00383ED9">
                  <w:rPr>
                    <w:bCs/>
                    <w:noProof/>
                    <w:lang w:eastAsia="en-GB"/>
                  </w:rPr>
                  <w:delText xml:space="preserve">value </w:delText>
                </w:r>
                <w:r w:rsidR="00485284" w:rsidRPr="000E4E7F" w:rsidDel="00383ED9">
                  <w:rPr>
                    <w:bCs/>
                    <w:i/>
                    <w:noProof/>
                    <w:lang w:eastAsia="en-GB"/>
                  </w:rPr>
                  <w:delText>n2</w:delText>
                </w:r>
                <w:r w:rsidR="00485284" w:rsidRPr="000E4E7F" w:rsidDel="00383ED9">
                  <w:rPr>
                    <w:bCs/>
                    <w:noProof/>
                    <w:lang w:eastAsia="en-GB"/>
                  </w:rPr>
                  <w:delText xml:space="preserve"> </w:delText>
                </w:r>
              </w:del>
            </w:ins>
            <w:ins w:id="1449" w:author="QC (Umesh)" w:date="2020-06-10T11:15:00Z">
              <w:del w:id="1450" w:author="Nokia" w:date="2020-06-12T08:27:00Z">
                <w:r w:rsidR="005B6B0A" w:rsidDel="00383ED9">
                  <w:rPr>
                    <w:bCs/>
                    <w:noProof/>
                    <w:lang w:val="en-US" w:eastAsia="en-GB"/>
                  </w:rPr>
                  <w:delText>means</w:delText>
                </w:r>
              </w:del>
            </w:ins>
            <w:ins w:id="1451" w:author="QC (Umesh)" w:date="2020-06-10T11:11:00Z">
              <w:del w:id="1452" w:author="Nokia" w:date="2020-06-12T08:27:00Z">
                <w:r w:rsidR="00485284" w:rsidRPr="000E4E7F" w:rsidDel="00383ED9">
                  <w:rPr>
                    <w:bCs/>
                    <w:noProof/>
                    <w:lang w:eastAsia="en-GB"/>
                  </w:rPr>
                  <w:delText xml:space="preserve"> </w:delText>
                </w:r>
              </w:del>
            </w:ins>
            <w:ins w:id="1453" w:author="QC (Umesh)" w:date="2020-06-10T11:12:00Z">
              <w:del w:id="1454" w:author="Nokia" w:date="2020-06-12T08:27:00Z">
                <w:r w:rsidR="00485284" w:rsidRPr="000E4E7F" w:rsidDel="00383ED9">
                  <w:rPr>
                    <w:bCs/>
                    <w:noProof/>
                    <w:lang w:eastAsia="en-GB"/>
                  </w:rPr>
                  <w:delText xml:space="preserve">WUS </w:delText>
                </w:r>
                <w:r w:rsidR="00485284" w:rsidDel="00383ED9">
                  <w:rPr>
                    <w:bCs/>
                    <w:noProof/>
                    <w:lang w:val="en-US" w:eastAsia="en-GB"/>
                  </w:rPr>
                  <w:delText xml:space="preserve">resource 0 is </w:delText>
                </w:r>
                <w:r w:rsidR="00485284" w:rsidRPr="000E4E7F" w:rsidDel="00383ED9">
                  <w:rPr>
                    <w:bCs/>
                    <w:noProof/>
                    <w:lang w:eastAsia="en-GB"/>
                  </w:rPr>
                  <w:delText xml:space="preserve">in the </w:delText>
                </w:r>
              </w:del>
            </w:ins>
            <w:ins w:id="1455" w:author="QC (Umesh)" w:date="2020-06-10T11:11:00Z">
              <w:del w:id="1456" w:author="Nokia" w:date="2020-06-12T08:27:00Z">
                <w:r w:rsidR="00485284" w:rsidRPr="000E4E7F" w:rsidDel="00383ED9">
                  <w:rPr>
                    <w:bCs/>
                    <w:noProof/>
                    <w:lang w:eastAsia="en-GB"/>
                  </w:rPr>
                  <w:delText>3rd and 4th PRB</w:delText>
                </w:r>
              </w:del>
            </w:ins>
            <w:ins w:id="1457" w:author="QC (Umesh)-v8" w:date="2020-05-06T12:14:00Z">
              <w:del w:id="1458" w:author="Nokia" w:date="2020-06-12T08:27:00Z">
                <w:r w:rsidRPr="000E4E7F" w:rsidDel="00383ED9">
                  <w:delText xml:space="preserve">frequency location of WUS resource 0 is defined by </w:delText>
                </w:r>
                <w:r w:rsidDel="00383ED9">
                  <w:rPr>
                    <w:i/>
                    <w:iCs/>
                    <w:lang w:val="en-US"/>
                  </w:rPr>
                  <w:delText>f</w:delText>
                </w:r>
                <w:r w:rsidRPr="000E4E7F" w:rsidDel="00383ED9">
                  <w:rPr>
                    <w:i/>
                  </w:rPr>
                  <w:delText>reqLocation-r16</w:delText>
                </w:r>
                <w:r w:rsidRPr="000E4E7F" w:rsidDel="00383ED9">
                  <w:delText>.</w:delText>
                </w:r>
              </w:del>
            </w:ins>
            <w:commentRangeEnd w:id="1405"/>
            <w:r w:rsidR="00B40B65">
              <w:rPr>
                <w:rStyle w:val="CommentReference"/>
                <w:rFonts w:ascii="Times New Roman" w:eastAsia="MS Mincho" w:hAnsi="Times New Roman"/>
                <w:lang w:eastAsia="en-US"/>
              </w:rPr>
              <w:commentReference w:id="1405"/>
            </w:r>
          </w:p>
        </w:tc>
      </w:tr>
      <w:tr w:rsidR="000A3073" w:rsidRPr="000E4E7F" w14:paraId="325C34D9" w14:textId="77777777" w:rsidTr="005E3F23">
        <w:tblPrEx>
          <w:tblLook w:val="0000" w:firstRow="0" w:lastRow="0" w:firstColumn="0" w:lastColumn="0" w:noHBand="0" w:noVBand="0"/>
        </w:tblPrEx>
        <w:trPr>
          <w:cantSplit/>
          <w:tblHeader/>
          <w:ins w:id="1459"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ECE45A" w14:textId="77777777" w:rsidR="000A3073" w:rsidRPr="001103D9" w:rsidRDefault="000A3073" w:rsidP="005E3F23">
            <w:pPr>
              <w:pStyle w:val="TAL"/>
              <w:rPr>
                <w:ins w:id="1460" w:author="QC (Umesh)-v8" w:date="2020-05-06T12:14:00Z"/>
                <w:b/>
                <w:bCs/>
                <w:i/>
                <w:iCs/>
              </w:rPr>
            </w:pPr>
            <w:proofErr w:type="spellStart"/>
            <w:ins w:id="1461" w:author="QC (Umesh)-v8" w:date="2020-05-06T12:14:00Z">
              <w:r w:rsidRPr="001103D9">
                <w:rPr>
                  <w:b/>
                  <w:bCs/>
                  <w:i/>
                  <w:iCs/>
                </w:rPr>
                <w:t>timeParameters</w:t>
              </w:r>
              <w:proofErr w:type="spellEnd"/>
            </w:ins>
          </w:p>
          <w:p w14:paraId="72012E5A" w14:textId="480CA546" w:rsidR="000A3073" w:rsidRPr="00DF044F" w:rsidDel="00F462BC" w:rsidRDefault="000A3073" w:rsidP="005E3F23">
            <w:pPr>
              <w:pStyle w:val="TAL"/>
              <w:rPr>
                <w:ins w:id="1462" w:author="QC (Umesh)-v8" w:date="2020-05-06T12:14:00Z"/>
                <w:b/>
                <w:lang w:val="en-US"/>
              </w:rPr>
            </w:pPr>
            <w:ins w:id="1463" w:author="QC (Umesh)-v8" w:date="2020-05-06T12:14:00Z">
              <w:r>
                <w:rPr>
                  <w:lang w:val="en-US"/>
                </w:rPr>
                <w:t xml:space="preserve">Time domain WUS configuration information. For individual field descriptions, see </w:t>
              </w:r>
              <w:r>
                <w:rPr>
                  <w:i/>
                  <w:iCs/>
                  <w:lang w:val="en-US"/>
                </w:rPr>
                <w:t>WUS-Config.</w:t>
              </w:r>
            </w:ins>
            <w:ins w:id="1464" w:author="QC (Umesh)" w:date="2020-06-09T18:04:00Z">
              <w:r w:rsidR="00DF044F">
                <w:rPr>
                  <w:lang w:val="en-US"/>
                </w:rPr>
                <w:t xml:space="preserve"> If the field is absent, </w:t>
              </w:r>
            </w:ins>
            <w:ins w:id="1465" w:author="QC (Umesh)" w:date="2020-06-09T18:05:00Z">
              <w:r w:rsidR="00DF044F" w:rsidRPr="00DF044F">
                <w:rPr>
                  <w:lang w:val="en-US"/>
                </w:rPr>
                <w:t xml:space="preserve">the parameters in </w:t>
              </w:r>
              <w:proofErr w:type="spellStart"/>
              <w:r w:rsidR="00DF044F" w:rsidRPr="00DF044F">
                <w:rPr>
                  <w:i/>
                  <w:iCs/>
                  <w:lang w:val="en-US"/>
                </w:rPr>
                <w:t>wus</w:t>
              </w:r>
              <w:proofErr w:type="spellEnd"/>
              <w:r w:rsidR="00DF044F" w:rsidRPr="00DF044F">
                <w:rPr>
                  <w:i/>
                  <w:iCs/>
                  <w:lang w:val="en-US"/>
                </w:rPr>
                <w:t>-Config</w:t>
              </w:r>
              <w:r w:rsidR="00DF044F" w:rsidRPr="00DF044F">
                <w:rPr>
                  <w:lang w:val="en-US"/>
                </w:rPr>
                <w:t xml:space="preserve"> apply</w:t>
              </w:r>
            </w:ins>
            <w:ins w:id="1466" w:author="QC (Umesh)" w:date="2020-06-09T18:06:00Z">
              <w:r w:rsidR="00DF044F">
                <w:rPr>
                  <w:lang w:val="en-US"/>
                </w:rPr>
                <w:t>.</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2994CE05"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w:t>
            </w:r>
            <w:del w:id="1467" w:author="QC (Umesh)" w:date="2020-06-09T18:03:00Z">
              <w:r w:rsidRPr="000E4E7F" w:rsidDel="00DF044F">
                <w:rPr>
                  <w:lang w:eastAsia="en-GB"/>
                </w:rPr>
                <w:delText>, and the UE shall delete any existing value for this field</w:delText>
              </w:r>
            </w:del>
            <w:r w:rsidRPr="000E4E7F">
              <w:rPr>
                <w:lang w:eastAsia="en-GB"/>
              </w:rPr>
              <w:t>.</w:t>
            </w:r>
          </w:p>
        </w:tc>
      </w:tr>
      <w:tr w:rsidR="000162EE" w:rsidRPr="000E4E7F" w14:paraId="4BA1AC45" w14:textId="77777777" w:rsidTr="000162EE">
        <w:trPr>
          <w:cantSplit/>
          <w:ins w:id="1468"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1469" w:author="QC (Umesh)-v6" w:date="2020-05-04T11:38:00Z"/>
                <w:i/>
              </w:rPr>
            </w:pPr>
            <w:ins w:id="1470" w:author="QC (Umesh)-v6" w:date="2020-05-04T11:40:00Z">
              <w:r>
                <w:rPr>
                  <w:i/>
                  <w:lang w:val="en-US"/>
                </w:rPr>
                <w:t>P</w:t>
              </w:r>
            </w:ins>
            <w:proofErr w:type="spellStart"/>
            <w:ins w:id="1471" w:author="QC (Umesh)-v6" w:date="2020-05-04T11:38:00Z">
              <w:r w:rsidR="000162EE" w:rsidRPr="000162EE">
                <w:rPr>
                  <w:i/>
                </w:rPr>
                <w:t>robabilityBased</w:t>
              </w:r>
              <w:proofErr w:type="spellEnd"/>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1472" w:author="QC (Umesh)-v6" w:date="2020-05-04T11:38:00Z"/>
                <w:lang w:eastAsia="en-GB"/>
              </w:rPr>
            </w:pPr>
            <w:ins w:id="1473"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1474"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1475" w:author="QC (Umesh)-v6" w:date="2020-05-04T11:38:00Z"/>
                <w:i/>
              </w:rPr>
            </w:pPr>
            <w:ins w:id="1476" w:author="QC (Umesh)-v6" w:date="2020-05-04T11:40:00Z">
              <w:r>
                <w:rPr>
                  <w:i/>
                  <w:lang w:val="en-US"/>
                </w:rPr>
                <w:t>T</w:t>
              </w:r>
            </w:ins>
            <w:proofErr w:type="spellStart"/>
            <w:ins w:id="1477" w:author="QC (Umesh)-v6" w:date="2020-05-04T11:38:00Z">
              <w:r w:rsidR="000162EE">
                <w:rPr>
                  <w:i/>
                </w:rPr>
                <w:t>imeOffset</w:t>
              </w:r>
              <w:proofErr w:type="spellEnd"/>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1478" w:author="QC (Umesh)-v6" w:date="2020-05-04T11:38:00Z"/>
                <w:lang w:eastAsia="en-GB"/>
              </w:rPr>
            </w:pPr>
            <w:ins w:id="1479"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proofErr w:type="spellStart"/>
              <w:r w:rsidRPr="000162EE">
                <w:rPr>
                  <w:i/>
                  <w:iCs/>
                  <w:lang w:eastAsia="en-GB"/>
                </w:rPr>
                <w:t>timeOffset</w:t>
              </w:r>
              <w:proofErr w:type="spellEnd"/>
              <w:r w:rsidRPr="000162EE">
                <w:rPr>
                  <w:i/>
                  <w:iCs/>
                  <w:lang w:eastAsia="en-GB"/>
                </w:rPr>
                <w:t>-</w:t>
              </w:r>
              <w:proofErr w:type="spellStart"/>
              <w:r w:rsidRPr="000162EE">
                <w:rPr>
                  <w:i/>
                  <w:iCs/>
                  <w:lang w:eastAsia="en-GB"/>
                </w:rPr>
                <w:t>eDRX</w:t>
              </w:r>
              <w:proofErr w:type="spellEnd"/>
              <w:r w:rsidRPr="000162EE">
                <w:rPr>
                  <w:i/>
                  <w:iCs/>
                  <w:lang w:eastAsia="en-GB"/>
                </w:rPr>
                <w:t>-Long</w:t>
              </w:r>
              <w:r w:rsidRPr="000162EE">
                <w:rPr>
                  <w:lang w:eastAsia="en-GB"/>
                </w:rPr>
                <w:t xml:space="preserve"> </w:t>
              </w:r>
              <w:r w:rsidRPr="00621DE9">
                <w:rPr>
                  <w:lang w:eastAsia="en-GB"/>
                </w:rPr>
                <w:t xml:space="preserve">is present in </w:t>
              </w:r>
              <w:proofErr w:type="spellStart"/>
              <w:r w:rsidRPr="000162EE">
                <w:rPr>
                  <w:i/>
                  <w:iCs/>
                  <w:lang w:eastAsia="en-GB"/>
                </w:rPr>
                <w:t>timeParameters</w:t>
              </w:r>
              <w:proofErr w:type="spellEnd"/>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1480" w:name="_Toc20487297"/>
      <w:bookmarkStart w:id="1481" w:name="_Toc29342592"/>
      <w:bookmarkStart w:id="1482" w:name="_Toc29343731"/>
      <w:bookmarkStart w:id="1483" w:name="_Toc36566995"/>
      <w:bookmarkStart w:id="1484" w:name="_Toc36810435"/>
      <w:bookmarkStart w:id="1485" w:name="_Toc36846799"/>
      <w:bookmarkStart w:id="1486" w:name="_Toc36939452"/>
      <w:bookmarkStart w:id="1487" w:name="_Toc37082432"/>
      <w:r w:rsidRPr="007C1BAC">
        <w:rPr>
          <w:iCs/>
          <w:highlight w:val="yellow"/>
        </w:rPr>
        <w:t>&lt;&lt;unchanged text skipped&gt;&gt;</w:t>
      </w:r>
    </w:p>
    <w:p w14:paraId="3D817CBA" w14:textId="77777777" w:rsidR="00DD4D93" w:rsidRPr="000E4E7F" w:rsidRDefault="00DD4D93" w:rsidP="00DD4D93">
      <w:pPr>
        <w:pStyle w:val="Heading4"/>
      </w:pPr>
      <w:r w:rsidRPr="000E4E7F">
        <w:lastRenderedPageBreak/>
        <w:t>–</w:t>
      </w:r>
      <w:r w:rsidRPr="000E4E7F">
        <w:tab/>
      </w:r>
      <w:r w:rsidRPr="000E4E7F">
        <w:rPr>
          <w:i/>
          <w:noProof/>
        </w:rPr>
        <w:t>MAC-MainConfig</w:t>
      </w:r>
      <w:bookmarkEnd w:id="1480"/>
      <w:bookmarkEnd w:id="1481"/>
      <w:bookmarkEnd w:id="1482"/>
      <w:bookmarkEnd w:id="1483"/>
      <w:bookmarkEnd w:id="1484"/>
      <w:bookmarkEnd w:id="1485"/>
      <w:bookmarkEnd w:id="1486"/>
      <w:bookmarkEnd w:id="1487"/>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w:t>
      </w:r>
      <w:proofErr w:type="spellStart"/>
      <w:r w:rsidRPr="000E4E7F">
        <w:rPr>
          <w:bCs/>
          <w:i/>
          <w:iCs/>
        </w:rPr>
        <w:t>MainConfig</w:t>
      </w:r>
      <w:proofErr w:type="spellEnd"/>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r>
      <w:proofErr w:type="spellStart"/>
      <w:r w:rsidRPr="000E4E7F">
        <w:rPr>
          <w:noProof w:val="0"/>
        </w:rPr>
        <w:t>phr</w:t>
      </w:r>
      <w:proofErr w:type="spellEnd"/>
      <w:r w:rsidRPr="000E4E7F">
        <w:rPr>
          <w:noProof w:val="0"/>
        </w:rPr>
        <w:t>-Config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1488" w:name="OLE_LINK128"/>
      <w:bookmarkStart w:id="1489" w:name="OLE_LINK129"/>
      <w:r w:rsidRPr="000E4E7F">
        <w:t>extendedBSR-Sizes</w:t>
      </w:r>
      <w:bookmarkEnd w:id="1488"/>
      <w:bookmarkEnd w:id="1489"/>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lastRenderedPageBreak/>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1490" w:name="_Hlk26349874"/>
      <w:r w:rsidRPr="000E4E7F">
        <w:t>ce-</w:t>
      </w:r>
      <w:r w:rsidRPr="000E4E7F">
        <w:rPr>
          <w:lang w:eastAsia="zh-CN"/>
        </w:rPr>
        <w:t>ETWS-CMAS-RxInConn</w:t>
      </w:r>
      <w:bookmarkEnd w:id="1490"/>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lastRenderedPageBreak/>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proofErr w:type="spellStart"/>
            <w:r w:rsidRPr="000E4E7F">
              <w:rPr>
                <w:b/>
                <w:i/>
                <w:lang w:eastAsia="en-GB"/>
              </w:rPr>
              <w:t>ce</w:t>
            </w:r>
            <w:proofErr w:type="spellEnd"/>
            <w:r w:rsidRPr="000E4E7F">
              <w:rPr>
                <w:b/>
                <w:i/>
                <w:lang w:eastAsia="en-GB"/>
              </w:rPr>
              <w:t>-ETWS-CMAS-</w:t>
            </w:r>
            <w:proofErr w:type="spellStart"/>
            <w:r w:rsidRPr="000E4E7F">
              <w:rPr>
                <w:b/>
                <w:i/>
                <w:lang w:eastAsia="en-GB"/>
              </w:rPr>
              <w:t>RxInConn</w:t>
            </w:r>
            <w:proofErr w:type="spellEnd"/>
          </w:p>
          <w:p w14:paraId="0A088905" w14:textId="7A0A4BDD" w:rsidR="00DD4D93" w:rsidRPr="000E4E7F" w:rsidRDefault="00DD4D93" w:rsidP="001C3415">
            <w:pPr>
              <w:pStyle w:val="TAL"/>
              <w:rPr>
                <w:lang w:eastAsia="en-GB"/>
              </w:rPr>
            </w:pPr>
            <w:r w:rsidRPr="000E4E7F">
              <w:rPr>
                <w:lang w:eastAsia="en-GB"/>
              </w:rPr>
              <w:t xml:space="preserve">Indicates UE </w:t>
            </w:r>
            <w:del w:id="1491" w:author="QC (Umesh)-v3" w:date="2020-04-29T10:59:00Z">
              <w:r w:rsidRPr="000E4E7F" w:rsidDel="000579E9">
                <w:rPr>
                  <w:lang w:eastAsia="en-GB"/>
                </w:rPr>
                <w:delText>is enabled to</w:delText>
              </w:r>
            </w:del>
            <w:ins w:id="1492"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w:t>
            </w:r>
            <w:proofErr w:type="spellStart"/>
            <w:r w:rsidRPr="000E4E7F">
              <w:rPr>
                <w:lang w:eastAsia="en-GB"/>
              </w:rPr>
              <w:t>backoff</w:t>
            </w:r>
            <w:proofErr w:type="spellEnd"/>
            <w:r w:rsidRPr="000E4E7F">
              <w:rPr>
                <w:lang w:eastAsia="en-GB"/>
              </w:rPr>
              <w:t xml:space="preserve"> due to power management (as allowed by P-</w:t>
            </w:r>
            <w:proofErr w:type="spellStart"/>
            <w:r w:rsidRPr="000E4E7F">
              <w:rPr>
                <w:lang w:eastAsia="en-GB"/>
              </w:rPr>
              <w:t>MPRc</w:t>
            </w:r>
            <w:proofErr w:type="spellEnd"/>
            <w:r w:rsidRPr="000E4E7F">
              <w:rPr>
                <w:lang w:eastAsia="en-GB"/>
              </w:rPr>
              <w:t xml:space="preserve">,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 xml:space="preserve">in TS 36.321 [6]. Value in </w:t>
            </w:r>
            <w:proofErr w:type="spellStart"/>
            <w:r w:rsidRPr="000E4E7F">
              <w:rPr>
                <w:lang w:eastAsia="en-GB"/>
              </w:rPr>
              <w:t>dB.</w:t>
            </w:r>
            <w:proofErr w:type="spellEnd"/>
            <w:r w:rsidRPr="000E4E7F">
              <w:rPr>
                <w:lang w:eastAsia="en-GB"/>
              </w:rPr>
              <w:t xml:space="preserve">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deactivation timer for UEs supporting dormant state as specified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dormantSCellDeactivationTimer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w:t>
            </w:r>
            <w:proofErr w:type="spellStart"/>
            <w:r w:rsidRPr="000E4E7F">
              <w:t>behaviour</w:t>
            </w:r>
            <w:proofErr w:type="spellEnd"/>
            <w:r w:rsidRPr="000E4E7F">
              <w:t xml:space="preserve">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w:t>
            </w:r>
            <w:proofErr w:type="spellStart"/>
            <w:r w:rsidRPr="000E4E7F">
              <w:t>behaviour</w:t>
            </w:r>
            <w:proofErr w:type="spellEnd"/>
            <w:r w:rsidRPr="000E4E7F">
              <w:t xml:space="preserve">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drx-RetransmissionTimer</w:t>
            </w:r>
            <w:proofErr w:type="spellEnd"/>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1493"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1493"/>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w:t>
            </w:r>
            <w:proofErr w:type="spellStart"/>
            <w:r w:rsidRPr="000E4E7F">
              <w:rPr>
                <w:lang w:eastAsia="en-GB"/>
              </w:rPr>
              <w:t>correponds</w:t>
            </w:r>
            <w:proofErr w:type="spellEnd"/>
            <w:r w:rsidRPr="000E4E7F">
              <w:rPr>
                <w:lang w:eastAsia="en-GB"/>
              </w:rPr>
              <w:t xml:space="preserve"> to </w:t>
            </w:r>
            <w:r w:rsidRPr="000E4E7F">
              <w:t xml:space="preserve">0 PDCCH sub-frame and </w:t>
            </w:r>
            <w:proofErr w:type="spellStart"/>
            <w:r w:rsidRPr="000E4E7F">
              <w:t>behaviour</w:t>
            </w:r>
            <w:proofErr w:type="spellEnd"/>
            <w:r w:rsidRPr="000E4E7F">
              <w:t xml:space="preserve">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 xml:space="preserve">0 TTIs and </w:t>
            </w:r>
            <w:proofErr w:type="spellStart"/>
            <w:r w:rsidRPr="000E4E7F">
              <w:t>behaviour</w:t>
            </w:r>
            <w:proofErr w:type="spellEnd"/>
            <w:r w:rsidRPr="000E4E7F">
              <w:t xml:space="preserve">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 xml:space="preserve">in TS 36.321 [6]. Value in multiples of </w:t>
            </w:r>
            <w:proofErr w:type="spellStart"/>
            <w:r w:rsidRPr="000E4E7F">
              <w:rPr>
                <w:lang w:eastAsia="en-GB"/>
              </w:rPr>
              <w:t>shortDRX</w:t>
            </w:r>
            <w:proofErr w:type="spellEnd"/>
            <w:r w:rsidRPr="000E4E7F">
              <w:rPr>
                <w:lang w:eastAsia="en-GB"/>
              </w:rPr>
              <w:t xml:space="preserve">-Cycle. A value of 1 corresponds to </w:t>
            </w:r>
            <w:proofErr w:type="spellStart"/>
            <w:r w:rsidRPr="000E4E7F">
              <w:rPr>
                <w:lang w:eastAsia="en-GB"/>
              </w:rPr>
              <w:t>shortDRX</w:t>
            </w:r>
            <w:proofErr w:type="spellEnd"/>
            <w:r w:rsidRPr="000E4E7F">
              <w:rPr>
                <w:lang w:eastAsia="en-GB"/>
              </w:rPr>
              <w:t xml:space="preserve">-Cycle, a value of 2 corresponds to 2 * </w:t>
            </w:r>
            <w:proofErr w:type="spellStart"/>
            <w:r w:rsidRPr="000E4E7F">
              <w:rPr>
                <w:lang w:eastAsia="en-GB"/>
              </w:rPr>
              <w:t>shortDRX</w:t>
            </w:r>
            <w:proofErr w:type="spellEnd"/>
            <w:r w:rsidRPr="000E4E7F">
              <w:rPr>
                <w:lang w:eastAsia="en-GB"/>
              </w:rPr>
              <w:t>-Cycle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proofErr w:type="spellStart"/>
            <w:r w:rsidRPr="000E4E7F">
              <w:rPr>
                <w:i/>
                <w:lang w:eastAsia="en-GB"/>
              </w:rPr>
              <w:t>phr</w:t>
            </w:r>
            <w:proofErr w:type="spellEnd"/>
            <w:r w:rsidRPr="000E4E7F">
              <w:rPr>
                <w:i/>
                <w:lang w:eastAsia="en-GB"/>
              </w:rPr>
              <w:t>-Config</w:t>
            </w:r>
            <w:r w:rsidRPr="000E4E7F">
              <w:rPr>
                <w:lang w:eastAsia="en-GB"/>
              </w:rPr>
              <w:t xml:space="preserve"> </w:t>
            </w:r>
            <w:r w:rsidRPr="000E4E7F">
              <w:rPr>
                <w:lang w:eastAsia="ko-KR"/>
              </w:rPr>
              <w:t xml:space="preserve">and </w:t>
            </w:r>
            <w:proofErr w:type="spellStart"/>
            <w:r w:rsidRPr="000E4E7F">
              <w:rPr>
                <w:i/>
                <w:lang w:eastAsia="ko-KR"/>
              </w:rPr>
              <w:t>dualConnectivity</w:t>
            </w:r>
            <w:r w:rsidRPr="000E4E7F">
              <w:rPr>
                <w:i/>
                <w:lang w:eastAsia="en-GB"/>
              </w:rPr>
              <w:t>PHR</w:t>
            </w:r>
            <w:proofErr w:type="spellEnd"/>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proofErr w:type="spellStart"/>
            <w:r w:rsidRPr="000E4E7F">
              <w:rPr>
                <w:i/>
                <w:iCs/>
                <w:lang w:eastAsia="en-GB"/>
              </w:rPr>
              <w:t>ttiBundling</w:t>
            </w:r>
            <w:proofErr w:type="spellEnd"/>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proofErr w:type="spellStart"/>
            <w:r w:rsidRPr="000E4E7F">
              <w:rPr>
                <w:b/>
                <w:i/>
                <w:lang w:eastAsia="en-GB"/>
              </w:rPr>
              <w:t>eDRX</w:t>
            </w:r>
            <w:proofErr w:type="spellEnd"/>
            <w:r w:rsidRPr="000E4E7F">
              <w:rPr>
                <w:b/>
                <w:i/>
                <w:lang w:eastAsia="en-GB"/>
              </w:rPr>
              <w:t>-Config-</w:t>
            </w:r>
            <w:proofErr w:type="spellStart"/>
            <w:r w:rsidRPr="000E4E7F">
              <w:rPr>
                <w:b/>
                <w:i/>
                <w:lang w:eastAsia="en-GB"/>
              </w:rPr>
              <w:t>CycleStartOffset</w:t>
            </w:r>
            <w:proofErr w:type="spellEnd"/>
          </w:p>
          <w:p w14:paraId="04349B3F" w14:textId="77777777" w:rsidR="00DD4D93" w:rsidRPr="000E4E7F" w:rsidRDefault="00DD4D93" w:rsidP="001C3415">
            <w:pPr>
              <w:pStyle w:val="TAL"/>
              <w:rPr>
                <w:b/>
                <w:i/>
                <w:lang w:eastAsia="en-GB"/>
              </w:rPr>
            </w:pPr>
            <w:r w:rsidRPr="000E4E7F">
              <w:rPr>
                <w:lang w:eastAsia="en-GB"/>
              </w:rPr>
              <w:t xml:space="preserve">Indicates </w:t>
            </w:r>
            <w:proofErr w:type="spellStart"/>
            <w:r w:rsidRPr="000E4E7F">
              <w:rPr>
                <w:i/>
                <w:lang w:eastAsia="en-GB"/>
              </w:rPr>
              <w:t>longDRX</w:t>
            </w:r>
            <w:proofErr w:type="spellEnd"/>
            <w:r w:rsidRPr="000E4E7F">
              <w:rPr>
                <w:i/>
                <w:lang w:eastAsia="en-GB"/>
              </w:rPr>
              <w:t>-Cycle</w:t>
            </w:r>
            <w:r w:rsidRPr="000E4E7F">
              <w:rPr>
                <w:lang w:eastAsia="en-GB"/>
              </w:rPr>
              <w:t xml:space="preserve"> and </w:t>
            </w:r>
            <w:proofErr w:type="spellStart"/>
            <w:r w:rsidRPr="000E4E7F">
              <w:rPr>
                <w:i/>
                <w:lang w:eastAsia="en-GB"/>
              </w:rPr>
              <w:t>drxStartOffset</w:t>
            </w:r>
            <w:proofErr w:type="spellEnd"/>
            <w:r w:rsidRPr="000E4E7F">
              <w:rPr>
                <w:lang w:eastAsia="en-GB"/>
              </w:rPr>
              <w:t xml:space="preserve"> in TS 36.321 [6]. The value of </w:t>
            </w:r>
            <w:proofErr w:type="spellStart"/>
            <w:r w:rsidRPr="000E4E7F">
              <w:rPr>
                <w:i/>
                <w:lang w:eastAsia="en-GB"/>
              </w:rPr>
              <w:t>longDRX</w:t>
            </w:r>
            <w:proofErr w:type="spellEnd"/>
            <w:r w:rsidRPr="000E4E7F">
              <w:rPr>
                <w:i/>
                <w:lang w:eastAsia="en-GB"/>
              </w:rPr>
              <w:t>-Cycle</w:t>
            </w:r>
            <w:r w:rsidRPr="000E4E7F">
              <w:rPr>
                <w:lang w:eastAsia="en-GB"/>
              </w:rPr>
              <w:t xml:space="preserve"> is in number of sub-frames. The value of </w:t>
            </w:r>
            <w:proofErr w:type="spellStart"/>
            <w:r w:rsidRPr="000E4E7F">
              <w:rPr>
                <w:i/>
                <w:lang w:eastAsia="en-GB"/>
              </w:rPr>
              <w:t>drxStartOffset</w:t>
            </w:r>
            <w:proofErr w:type="spellEnd"/>
            <w:r w:rsidRPr="000E4E7F">
              <w:rPr>
                <w:lang w:eastAsia="en-GB"/>
              </w:rPr>
              <w:t xml:space="preserve">, in number of subframes, is indicated by the value of </w:t>
            </w:r>
            <w:proofErr w:type="spellStart"/>
            <w:r w:rsidRPr="000E4E7F">
              <w:rPr>
                <w:i/>
                <w:lang w:eastAsia="en-GB"/>
              </w:rPr>
              <w:t>eDRX</w:t>
            </w:r>
            <w:proofErr w:type="spellEnd"/>
            <w:r w:rsidRPr="000E4E7F">
              <w:rPr>
                <w:i/>
                <w:lang w:eastAsia="en-GB"/>
              </w:rPr>
              <w:t>-Config-</w:t>
            </w:r>
            <w:proofErr w:type="spellStart"/>
            <w:r w:rsidRPr="000E4E7F">
              <w:rPr>
                <w:i/>
                <w:lang w:eastAsia="en-GB"/>
              </w:rPr>
              <w:t>CycleStartOffset</w:t>
            </w:r>
            <w:proofErr w:type="spellEnd"/>
            <w:r w:rsidRPr="000E4E7F">
              <w:rPr>
                <w:lang w:eastAsia="en-GB"/>
              </w:rPr>
              <w:t xml:space="preserve"> multiplied by 2560 plus the offset value configured in </w:t>
            </w:r>
            <w:proofErr w:type="spellStart"/>
            <w:r w:rsidRPr="000E4E7F">
              <w:rPr>
                <w:i/>
                <w:lang w:eastAsia="en-GB"/>
              </w:rPr>
              <w:t>longDRX-CycleStartOffset</w:t>
            </w:r>
            <w:proofErr w:type="spellEnd"/>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w:t>
            </w:r>
            <w:proofErr w:type="spellStart"/>
            <w:r w:rsidRPr="000E4E7F">
              <w:rPr>
                <w:i/>
                <w:lang w:eastAsia="en-GB"/>
              </w:rPr>
              <w:t>longDRX-CycleStartOffset</w:t>
            </w:r>
            <w:proofErr w:type="spellEnd"/>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proofErr w:type="spellStart"/>
            <w:r w:rsidRPr="000E4E7F">
              <w:rPr>
                <w:i/>
                <w:lang w:eastAsia="en-GB"/>
              </w:rPr>
              <w:t>servingCellIndex</w:t>
            </w:r>
            <w:proofErr w:type="spellEnd"/>
            <w:r w:rsidRPr="000E4E7F">
              <w:rPr>
                <w:lang w:eastAsia="en-GB"/>
              </w:rPr>
              <w:t xml:space="preserve"> higher than seven and if PUCCH on </w:t>
            </w:r>
            <w:proofErr w:type="spellStart"/>
            <w:r w:rsidRPr="000E4E7F">
              <w:rPr>
                <w:lang w:eastAsia="en-GB"/>
              </w:rPr>
              <w:t>SCell</w:t>
            </w:r>
            <w:proofErr w:type="spellEnd"/>
            <w:r w:rsidRPr="000E4E7F">
              <w:rPr>
                <w:lang w:eastAsia="en-GB"/>
              </w:rPr>
              <w:t xml:space="preserve"> is not configured </w:t>
            </w:r>
            <w:r w:rsidRPr="000E4E7F">
              <w:rPr>
                <w:lang w:eastAsia="ko-KR"/>
              </w:rPr>
              <w:t>and if dual connectivity is not configured.</w:t>
            </w:r>
            <w:r w:rsidRPr="000E4E7F">
              <w:rPr>
                <w:lang w:eastAsia="en-GB"/>
              </w:rPr>
              <w:t xml:space="preserve"> E-UTRAN configures </w:t>
            </w:r>
            <w:proofErr w:type="spellStart"/>
            <w:r w:rsidRPr="000E4E7F">
              <w:rPr>
                <w:i/>
                <w:lang w:eastAsia="en-GB"/>
              </w:rPr>
              <w:t>extendedPHR</w:t>
            </w:r>
            <w:proofErr w:type="spellEnd"/>
            <w:r w:rsidRPr="000E4E7F">
              <w:rPr>
                <w:lang w:eastAsia="en-GB"/>
              </w:rPr>
              <w:t xml:space="preserve"> only if </w:t>
            </w:r>
            <w:proofErr w:type="spellStart"/>
            <w:r w:rsidRPr="000E4E7F">
              <w:rPr>
                <w:i/>
                <w:lang w:eastAsia="en-GB"/>
              </w:rPr>
              <w:t>phr</w:t>
            </w:r>
            <w:proofErr w:type="spellEnd"/>
            <w:r w:rsidRPr="000E4E7F">
              <w:rPr>
                <w:i/>
                <w:lang w:eastAsia="en-GB"/>
              </w:rPr>
              <w:t>-Config</w:t>
            </w:r>
            <w:r w:rsidRPr="000E4E7F">
              <w:rPr>
                <w:lang w:eastAsia="en-GB"/>
              </w:rPr>
              <w:t xml:space="preserve"> is configured. The UE shall release </w:t>
            </w:r>
            <w:proofErr w:type="spellStart"/>
            <w:r w:rsidRPr="000E4E7F">
              <w:rPr>
                <w:i/>
                <w:lang w:eastAsia="en-GB"/>
              </w:rPr>
              <w:t>extendedPHR</w:t>
            </w:r>
            <w:proofErr w:type="spellEnd"/>
            <w:r w:rsidRPr="000E4E7F">
              <w:rPr>
                <w:lang w:eastAsia="en-GB"/>
              </w:rPr>
              <w:t xml:space="preserve"> if </w:t>
            </w:r>
            <w:proofErr w:type="spellStart"/>
            <w:r w:rsidRPr="000E4E7F">
              <w:rPr>
                <w:i/>
                <w:lang w:eastAsia="en-GB"/>
              </w:rPr>
              <w:t>phr</w:t>
            </w:r>
            <w:proofErr w:type="spellEnd"/>
            <w:r w:rsidRPr="000E4E7F">
              <w:rPr>
                <w:i/>
                <w:lang w:eastAsia="en-GB"/>
              </w:rPr>
              <w:t>-Config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lastRenderedPageBreak/>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w:t>
            </w:r>
            <w:proofErr w:type="spellStart"/>
            <w:r w:rsidRPr="000E4E7F">
              <w:rPr>
                <w:lang w:eastAsia="en-GB"/>
              </w:rPr>
              <w:t>Headeroom</w:t>
            </w:r>
            <w:proofErr w:type="spellEnd"/>
            <w:r w:rsidRPr="000E4E7F">
              <w:rPr>
                <w:lang w:eastAsia="en-GB"/>
              </w:rPr>
              <w:t xml:space="preserve">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w:t>
            </w:r>
            <w:proofErr w:type="spellStart"/>
            <w:r w:rsidRPr="000E4E7F">
              <w:rPr>
                <w:i/>
                <w:lang w:eastAsia="en-GB"/>
              </w:rPr>
              <w:t>servingCellIndex</w:t>
            </w:r>
            <w:proofErr w:type="spellEnd"/>
            <w:r w:rsidRPr="000E4E7F">
              <w:rPr>
                <w:lang w:eastAsia="en-GB"/>
              </w:rPr>
              <w:t xml:space="preserve"> higher than seven in case </w:t>
            </w:r>
            <w:r w:rsidRPr="000E4E7F">
              <w:rPr>
                <w:lang w:eastAsia="ko-KR"/>
              </w:rPr>
              <w:t>dual connectivity is not configured</w:t>
            </w:r>
            <w:r w:rsidRPr="000E4E7F">
              <w:rPr>
                <w:lang w:eastAsia="en-GB"/>
              </w:rPr>
              <w:t xml:space="preserve"> or if PUCCH </w:t>
            </w:r>
            <w:proofErr w:type="spellStart"/>
            <w:r w:rsidRPr="000E4E7F">
              <w:rPr>
                <w:lang w:eastAsia="en-GB"/>
              </w:rPr>
              <w:t>SCell</w:t>
            </w:r>
            <w:proofErr w:type="spellEnd"/>
            <w:r w:rsidRPr="000E4E7F">
              <w:rPr>
                <w:lang w:eastAsia="en-GB"/>
              </w:rPr>
              <w:t xml:space="preserve"> (with any number of serving cells with uplink configured) is configured. E-UTRAN configures </w:t>
            </w:r>
            <w:r w:rsidRPr="000E4E7F">
              <w:rPr>
                <w:i/>
                <w:lang w:eastAsia="en-GB"/>
              </w:rPr>
              <w:t>extendedPHR2</w:t>
            </w:r>
            <w:r w:rsidRPr="000E4E7F">
              <w:rPr>
                <w:lang w:eastAsia="en-GB"/>
              </w:rPr>
              <w:t xml:space="preserve"> only if </w:t>
            </w:r>
            <w:proofErr w:type="spellStart"/>
            <w:r w:rsidRPr="000E4E7F">
              <w:rPr>
                <w:i/>
                <w:lang w:eastAsia="en-GB"/>
              </w:rPr>
              <w:t>phr</w:t>
            </w:r>
            <w:proofErr w:type="spellEnd"/>
            <w:r w:rsidRPr="000E4E7F">
              <w:rPr>
                <w:i/>
                <w:lang w:eastAsia="en-GB"/>
              </w:rPr>
              <w:t>-Config</w:t>
            </w:r>
            <w:r w:rsidRPr="000E4E7F">
              <w:rPr>
                <w:lang w:eastAsia="en-GB"/>
              </w:rPr>
              <w:t xml:space="preserve"> is configured. The UE shall release </w:t>
            </w:r>
            <w:r w:rsidRPr="000E4E7F">
              <w:rPr>
                <w:i/>
                <w:lang w:eastAsia="en-GB"/>
              </w:rPr>
              <w:t>extendedPHR2</w:t>
            </w:r>
            <w:r w:rsidRPr="000E4E7F">
              <w:rPr>
                <w:lang w:eastAsia="en-GB"/>
              </w:rPr>
              <w:t xml:space="preserve"> if </w:t>
            </w:r>
            <w:proofErr w:type="spellStart"/>
            <w:r w:rsidRPr="000E4E7F">
              <w:rPr>
                <w:i/>
                <w:lang w:eastAsia="en-GB"/>
              </w:rPr>
              <w:t>phr</w:t>
            </w:r>
            <w:proofErr w:type="spellEnd"/>
            <w:r w:rsidRPr="000E4E7F">
              <w:rPr>
                <w:i/>
                <w:lang w:eastAsia="en-GB"/>
              </w:rPr>
              <w:t>-Config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proofErr w:type="spellStart"/>
            <w:r w:rsidRPr="000E4E7F">
              <w:rPr>
                <w:i/>
                <w:lang w:eastAsia="en-GB"/>
              </w:rPr>
              <w:t>eDRX</w:t>
            </w:r>
            <w:proofErr w:type="spellEnd"/>
            <w:r w:rsidRPr="000E4E7F">
              <w:rPr>
                <w:i/>
                <w:lang w:eastAsia="en-GB"/>
              </w:rPr>
              <w:t>-Config-</w:t>
            </w:r>
            <w:proofErr w:type="spellStart"/>
            <w:r w:rsidRPr="000E4E7F">
              <w:rPr>
                <w:i/>
                <w:lang w:eastAsia="en-GB"/>
              </w:rPr>
              <w:t>CycleStartOffse</w:t>
            </w:r>
            <w:r w:rsidRPr="000E4E7F">
              <w:rPr>
                <w:lang w:eastAsia="en-GB"/>
              </w:rPr>
              <w:t>t</w:t>
            </w:r>
            <w:proofErr w:type="spellEnd"/>
            <w:r w:rsidRPr="000E4E7F">
              <w:rPr>
                <w:lang w:eastAsia="en-GB"/>
              </w:rPr>
              <w:t xml:space="preserve">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proofErr w:type="spellStart"/>
            <w:r w:rsidRPr="000E4E7F">
              <w:rPr>
                <w:i/>
                <w:lang w:eastAsia="en-GB"/>
              </w:rPr>
              <w:t>shortDRX</w:t>
            </w:r>
            <w:proofErr w:type="spellEnd"/>
            <w:r w:rsidRPr="000E4E7F">
              <w:rPr>
                <w:i/>
                <w:lang w:eastAsia="en-GB"/>
              </w:rPr>
              <w:t>-Cycle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proofErr w:type="spellStart"/>
            <w:r w:rsidRPr="000E4E7F">
              <w:rPr>
                <w:i/>
                <w:lang w:eastAsia="en-GB"/>
              </w:rPr>
              <w:t>shortDRX</w:t>
            </w:r>
            <w:proofErr w:type="spellEnd"/>
            <w:r w:rsidRPr="000E4E7F">
              <w:rPr>
                <w:i/>
                <w:lang w:eastAsia="en-GB"/>
              </w:rPr>
              <w:t>-Cycle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longDRX-CycleStartOff</w:t>
            </w:r>
            <w:r w:rsidRPr="000E4E7F">
              <w:rPr>
                <w:i/>
                <w:lang w:eastAsia="zh-CN"/>
              </w:rPr>
              <w:t>set</w:t>
            </w:r>
            <w:proofErr w:type="spellEnd"/>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longDRX-CycleStartOff</w:t>
            </w:r>
            <w:r w:rsidRPr="000E4E7F">
              <w:rPr>
                <w:i/>
                <w:lang w:eastAsia="zh-CN"/>
              </w:rPr>
              <w:t>set</w:t>
            </w:r>
            <w:proofErr w:type="spellEnd"/>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w:t>
            </w:r>
            <w:proofErr w:type="spellStart"/>
            <w:r w:rsidRPr="000E4E7F">
              <w:rPr>
                <w:rFonts w:cs="Arial"/>
                <w:szCs w:val="18"/>
                <w:lang w:eastAsia="en-GB"/>
              </w:rPr>
              <w:t>signalled</w:t>
            </w:r>
            <w:proofErr w:type="spellEnd"/>
            <w:r w:rsidRPr="000E4E7F">
              <w:rPr>
                <w:rFonts w:cs="Arial"/>
                <w:szCs w:val="18"/>
                <w:lang w:eastAsia="en-GB"/>
              </w:rPr>
              <w:t xml:space="preserve">, the UE shall ignore </w:t>
            </w:r>
            <w:proofErr w:type="spellStart"/>
            <w:r w:rsidRPr="000E4E7F">
              <w:rPr>
                <w:rFonts w:cs="Arial"/>
                <w:i/>
                <w:szCs w:val="18"/>
                <w:lang w:eastAsia="en-GB"/>
              </w:rPr>
              <w:t>onDurationTimer</w:t>
            </w:r>
            <w:proofErr w:type="spellEnd"/>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w:t>
            </w:r>
            <w:proofErr w:type="spellStart"/>
            <w:r w:rsidRPr="000E4E7F">
              <w:rPr>
                <w:lang w:eastAsia="en-GB"/>
              </w:rPr>
              <w:t>subslot</w:t>
            </w:r>
            <w:proofErr w:type="spellEnd"/>
            <w:r w:rsidRPr="000E4E7F">
              <w:rPr>
                <w:lang w:eastAsia="en-GB"/>
              </w:rPr>
              <w:t xml:space="preserve">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w:t>
            </w:r>
            <w:proofErr w:type="spellStart"/>
            <w:r w:rsidRPr="000E4E7F">
              <w:rPr>
                <w:i/>
                <w:lang w:eastAsia="en-GB"/>
              </w:rPr>
              <w:t>TimelineSubslot</w:t>
            </w:r>
            <w:proofErr w:type="spellEnd"/>
            <w:r w:rsidRPr="000E4E7F">
              <w:rPr>
                <w:lang w:eastAsia="en-GB"/>
              </w:rPr>
              <w:t xml:space="preserve"> for </w:t>
            </w:r>
            <w:proofErr w:type="spellStart"/>
            <w:r w:rsidRPr="000E4E7F">
              <w:rPr>
                <w:lang w:eastAsia="en-GB"/>
              </w:rPr>
              <w:t>sTTI</w:t>
            </w:r>
            <w:proofErr w:type="spellEnd"/>
            <w:r w:rsidRPr="000E4E7F">
              <w:rPr>
                <w:lang w:eastAsia="en-GB"/>
              </w:rPr>
              <w:t>.</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w:t>
            </w:r>
            <w:proofErr w:type="spellStart"/>
            <w:r w:rsidRPr="000E4E7F">
              <w:t>behaviour</w:t>
            </w:r>
            <w:proofErr w:type="spellEnd"/>
            <w:r w:rsidRPr="000E4E7F">
              <w:t xml:space="preserve">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1494"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deactivation timer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If the field is absent, the UE shall delete any existing value for this field and assume the value to be set to </w:t>
            </w:r>
            <w:r w:rsidRPr="000E4E7F">
              <w:rPr>
                <w:i/>
                <w:lang w:eastAsia="en-GB"/>
              </w:rPr>
              <w:t>infinity</w:t>
            </w:r>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sCellDeactivationTimer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hibernation timer for UEs supporting dormant </w:t>
            </w:r>
            <w:proofErr w:type="spellStart"/>
            <w:r w:rsidRPr="000E4E7F">
              <w:rPr>
                <w:lang w:eastAsia="en-GB"/>
              </w:rPr>
              <w:t>SCell</w:t>
            </w:r>
            <w:proofErr w:type="spellEnd"/>
            <w:r w:rsidRPr="000E4E7F">
              <w:rPr>
                <w:lang w:eastAsia="en-GB"/>
              </w:rPr>
              <w:t xml:space="preserve"> state as specified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sCellHibernationTimer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bookmarkEnd w:id="1494"/>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lastRenderedPageBreak/>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shortDRX</w:t>
            </w:r>
            <w:proofErr w:type="spellEnd"/>
            <w:r w:rsidRPr="000E4E7F">
              <w:rPr>
                <w:i/>
                <w:lang w:eastAsia="en-GB"/>
              </w:rPr>
              <w:t>-Cycle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proofErr w:type="spellStart"/>
            <w:r w:rsidRPr="000E4E7F">
              <w:rPr>
                <w:i/>
              </w:rPr>
              <w:t>semiPersistSchedIntervalUL</w:t>
            </w:r>
            <w:proofErr w:type="spellEnd"/>
            <w:r w:rsidRPr="000E4E7F">
              <w:t xml:space="preserve"> shorter than sf10 or </w:t>
            </w:r>
            <w:r w:rsidRPr="000E4E7F">
              <w:rPr>
                <w:noProof/>
              </w:rPr>
              <w:t xml:space="preserve">when at least one </w:t>
            </w:r>
            <w:r w:rsidRPr="000E4E7F">
              <w:t>SPS-</w:t>
            </w:r>
            <w:proofErr w:type="spellStart"/>
            <w:r w:rsidRPr="000E4E7F">
              <w:t>ConfigUL</w:t>
            </w:r>
            <w:proofErr w:type="spellEnd"/>
            <w:r w:rsidRPr="000E4E7F">
              <w:t>-STTI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proofErr w:type="spellStart"/>
            <w:r w:rsidRPr="000E4E7F">
              <w:t>behaviour</w:t>
            </w:r>
            <w:proofErr w:type="spellEnd"/>
            <w:r w:rsidRPr="000E4E7F">
              <w:t xml:space="preserve">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proofErr w:type="spellStart"/>
            <w:r w:rsidRPr="000E4E7F">
              <w:t>behaviour</w:t>
            </w:r>
            <w:proofErr w:type="spellEnd"/>
            <w:r w:rsidRPr="000E4E7F">
              <w:t xml:space="preserve">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w:t>
            </w:r>
            <w:proofErr w:type="spellStart"/>
            <w:r w:rsidRPr="000E4E7F">
              <w:rPr>
                <w:lang w:eastAsia="en-GB"/>
              </w:rPr>
              <w:t>PCell</w:t>
            </w:r>
            <w:proofErr w:type="spellEnd"/>
            <w:r w:rsidRPr="000E4E7F">
              <w:rPr>
                <w:lang w:eastAsia="en-GB"/>
              </w:rPr>
              <w:t xml:space="preserve">, E-UTRAN does not simultaneously enable TTI bundling and semi-persistent scheduling in this release of specification. Furthermore, for a Cell Group, E-UTRAN does not simultaneously configure TTI bundling and </w:t>
            </w:r>
            <w:proofErr w:type="spellStart"/>
            <w:r w:rsidRPr="000E4E7F">
              <w:rPr>
                <w:lang w:eastAsia="en-GB"/>
              </w:rPr>
              <w:t>SCells</w:t>
            </w:r>
            <w:proofErr w:type="spellEnd"/>
            <w:r w:rsidRPr="000E4E7F">
              <w:rPr>
                <w:lang w:eastAsia="en-GB"/>
              </w:rPr>
              <w:t xml:space="preserve"> with configured uplink, and E-UTRAN does not simultaneously configure TTI bundling and </w:t>
            </w:r>
            <w:proofErr w:type="spellStart"/>
            <w:r w:rsidRPr="000E4E7F">
              <w:rPr>
                <w:lang w:eastAsia="en-GB"/>
              </w:rPr>
              <w:t>eIMTA</w:t>
            </w:r>
            <w:proofErr w:type="spellEnd"/>
            <w:r w:rsidRPr="000E4E7F">
              <w:rPr>
                <w:lang w:eastAsia="en-GB"/>
              </w:rPr>
              <w:t>.</w:t>
            </w:r>
          </w:p>
        </w:tc>
      </w:tr>
    </w:tbl>
    <w:p w14:paraId="3E713348" w14:textId="77777777" w:rsidR="00DD4D93" w:rsidRPr="000E4E7F" w:rsidRDefault="00DD4D93" w:rsidP="00DD4D93">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5D956D83" w:rsidR="007B0521" w:rsidRPr="00DF573F" w:rsidDel="004A62BD" w:rsidRDefault="007B0521" w:rsidP="007B0521">
      <w:pPr>
        <w:pStyle w:val="Heading4"/>
        <w:rPr>
          <w:del w:id="1495" w:author="QC (Umesh)-v8" w:date="2020-05-06T12:19:00Z"/>
          <w:lang w:val="en-US"/>
        </w:rPr>
      </w:pPr>
      <w:bookmarkStart w:id="1496" w:name="_Toc36566996"/>
      <w:bookmarkStart w:id="1497" w:name="_Toc36810436"/>
      <w:bookmarkStart w:id="1498" w:name="_Toc36846800"/>
      <w:bookmarkStart w:id="1499" w:name="_Toc36939453"/>
      <w:bookmarkStart w:id="1500" w:name="_Toc37082433"/>
      <w:del w:id="1501" w:author="QC (Umesh)-v8" w:date="2020-05-06T12:19:00Z">
        <w:r w:rsidRPr="000E4E7F" w:rsidDel="004A62BD">
          <w:delText>–</w:delText>
        </w:r>
        <w:r w:rsidRPr="000E4E7F" w:rsidDel="004A62BD">
          <w:tab/>
        </w:r>
        <w:r w:rsidRPr="000E4E7F" w:rsidDel="004A62BD">
          <w:rPr>
            <w:i/>
            <w:iCs/>
            <w:noProof/>
          </w:rPr>
          <w:delText>NR-ResourceReservationConfig</w:delText>
        </w:r>
        <w:bookmarkEnd w:id="1496"/>
        <w:bookmarkEnd w:id="1497"/>
        <w:bookmarkEnd w:id="1498"/>
        <w:bookmarkEnd w:id="1499"/>
        <w:bookmarkEnd w:id="1500"/>
      </w:del>
    </w:p>
    <w:p w14:paraId="14A4BBC8" w14:textId="48C060E8" w:rsidR="007B0521" w:rsidRPr="000E4E7F" w:rsidDel="004A62BD" w:rsidRDefault="007B0521" w:rsidP="007B0521">
      <w:pPr>
        <w:rPr>
          <w:del w:id="1502" w:author="QC (Umesh)-v8" w:date="2020-05-06T12:19:00Z"/>
        </w:rPr>
      </w:pPr>
      <w:del w:id="1503" w:author="QC (Umesh)-v8" w:date="2020-05-06T12:19:00Z">
        <w:r w:rsidRPr="000E4E7F" w:rsidDel="004A62BD">
          <w:delText xml:space="preserve">The IE </w:delText>
        </w:r>
        <w:r w:rsidRPr="000E4E7F" w:rsidDel="004A62BD">
          <w:rPr>
            <w:i/>
            <w:noProof/>
          </w:rPr>
          <w:delText xml:space="preserve">NR-ResourceReservationConfig </w:delText>
        </w:r>
        <w:r w:rsidRPr="000E4E7F" w:rsidDel="004A62BD">
          <w:delText>is used to specify the NR resource reservation for coexistence with NR.</w:delText>
        </w:r>
      </w:del>
    </w:p>
    <w:p w14:paraId="0EC492AB" w14:textId="1501911A" w:rsidR="007B0521" w:rsidRPr="000E4E7F" w:rsidDel="004A62BD" w:rsidRDefault="007B0521" w:rsidP="007B0521">
      <w:pPr>
        <w:pStyle w:val="TH"/>
        <w:rPr>
          <w:del w:id="1504" w:author="QC (Umesh)-v8" w:date="2020-05-06T12:19:00Z"/>
          <w:noProof/>
        </w:rPr>
      </w:pPr>
      <w:del w:id="1505" w:author="QC (Umesh)-v8" w:date="2020-05-06T12:19:00Z">
        <w:r w:rsidRPr="000E4E7F" w:rsidDel="004A62BD">
          <w:rPr>
            <w:i/>
            <w:iCs/>
            <w:noProof/>
          </w:rPr>
          <w:delText>NR-ResourceReservationConfig</w:delText>
        </w:r>
        <w:r w:rsidRPr="000E4E7F" w:rsidDel="004A62BD">
          <w:rPr>
            <w:noProof/>
          </w:rPr>
          <w:delText xml:space="preserve"> information element</w:delText>
        </w:r>
      </w:del>
    </w:p>
    <w:p w14:paraId="263B67A4" w14:textId="3F005E86" w:rsidR="007B0521" w:rsidRPr="000E4E7F" w:rsidDel="004A62BD" w:rsidRDefault="007B0521" w:rsidP="007B0521">
      <w:pPr>
        <w:pStyle w:val="PL"/>
        <w:shd w:val="clear" w:color="auto" w:fill="E6E6E6"/>
        <w:rPr>
          <w:del w:id="1506" w:author="QC (Umesh)-v8" w:date="2020-05-06T12:19:00Z"/>
        </w:rPr>
      </w:pPr>
      <w:del w:id="1507" w:author="QC (Umesh)-v8" w:date="2020-05-06T12:19:00Z">
        <w:r w:rsidRPr="000E4E7F" w:rsidDel="004A62BD">
          <w:delText>-- ASN1START</w:delText>
        </w:r>
      </w:del>
    </w:p>
    <w:p w14:paraId="413B53B4" w14:textId="0C370E87" w:rsidR="007F60DE" w:rsidRPr="000E4E7F" w:rsidDel="004A62BD" w:rsidRDefault="007F60DE" w:rsidP="007B0521">
      <w:pPr>
        <w:pStyle w:val="PL"/>
        <w:shd w:val="clear" w:color="auto" w:fill="E6E6E6"/>
        <w:rPr>
          <w:del w:id="1508" w:author="QC (Umesh)-v8" w:date="2020-05-06T12:19:00Z"/>
        </w:rPr>
      </w:pPr>
      <w:bookmarkStart w:id="1509" w:name="_Hlk39569076"/>
    </w:p>
    <w:p w14:paraId="398D6C5A" w14:textId="4C7D0D07" w:rsidR="007B0521" w:rsidRPr="000E4E7F" w:rsidDel="004A62BD" w:rsidRDefault="007B0521" w:rsidP="003C4020">
      <w:pPr>
        <w:pStyle w:val="PL"/>
        <w:shd w:val="clear" w:color="auto" w:fill="E6E6E6"/>
        <w:rPr>
          <w:del w:id="1510" w:author="QC (Umesh)-v8" w:date="2020-05-06T12:19:00Z"/>
        </w:rPr>
      </w:pPr>
      <w:del w:id="1511" w:author="QC (Umesh)-v8" w:date="2020-05-06T12:19:00Z">
        <w:r w:rsidRPr="000E4E7F" w:rsidDel="004A62BD">
          <w:delText>NR-ResourceReservationConfig-r16 ::=</w:delText>
        </w:r>
        <w:r w:rsidRPr="000E4E7F" w:rsidDel="004A62BD">
          <w:tab/>
        </w:r>
        <w:r w:rsidRPr="000E4E7F" w:rsidDel="004A62BD">
          <w:tab/>
          <w:delText>SEQUENCE {</w:delText>
        </w:r>
      </w:del>
    </w:p>
    <w:p w14:paraId="018292C3" w14:textId="0D920C11" w:rsidR="007B0521" w:rsidRPr="000E4E7F" w:rsidDel="004A62BD" w:rsidRDefault="007B0521" w:rsidP="007B0521">
      <w:pPr>
        <w:pStyle w:val="PL"/>
        <w:shd w:val="clear" w:color="auto" w:fill="E6E6E6"/>
        <w:rPr>
          <w:del w:id="1512" w:author="QC (Umesh)-v8" w:date="2020-05-06T12:19:00Z"/>
        </w:rPr>
      </w:pPr>
      <w:del w:id="1513" w:author="QC (Umesh)-v8" w:date="2020-05-06T12:19:00Z">
        <w:r w:rsidRPr="000E4E7F" w:rsidDel="004A62BD">
          <w:tab/>
          <w:delText>periodicity-r16</w:delText>
        </w:r>
        <w:r w:rsidRPr="000E4E7F" w:rsidDel="004A62BD">
          <w:tab/>
        </w:r>
        <w:r w:rsidRPr="000E4E7F" w:rsidDel="004A62BD">
          <w:tab/>
        </w:r>
        <w:r w:rsidRPr="000E4E7F" w:rsidDel="004A62BD">
          <w:tab/>
        </w:r>
        <w:r w:rsidRPr="000E4E7F" w:rsidDel="004A62BD">
          <w:tab/>
          <w:delText>ENUMERATED {ms10, ms20, ms40, ms80, ms160}</w:delText>
        </w:r>
        <w:r w:rsidRPr="000E4E7F" w:rsidDel="004A62BD">
          <w:tab/>
        </w:r>
        <w:r w:rsidRPr="000E4E7F" w:rsidDel="004A62BD">
          <w:tab/>
          <w:delText>OPTIONAL,</w:delText>
        </w:r>
      </w:del>
    </w:p>
    <w:p w14:paraId="0945030F" w14:textId="24FDDFE6" w:rsidR="007B0521" w:rsidRPr="000E4E7F" w:rsidDel="004A62BD" w:rsidRDefault="007B0521" w:rsidP="007B0521">
      <w:pPr>
        <w:pStyle w:val="PL"/>
        <w:shd w:val="clear" w:color="auto" w:fill="E6E6E6"/>
        <w:rPr>
          <w:del w:id="1514" w:author="QC (Umesh)-v8" w:date="2020-05-06T12:19:00Z"/>
        </w:rPr>
      </w:pPr>
      <w:del w:id="1515" w:author="QC (Umesh)-v8" w:date="2020-05-06T12:19:00Z">
        <w:r w:rsidRPr="000E4E7F" w:rsidDel="004A62BD">
          <w:tab/>
          <w:delText>startPosition-r16</w:delText>
        </w:r>
        <w:r w:rsidRPr="000E4E7F" w:rsidDel="004A62BD">
          <w:tab/>
        </w:r>
        <w:r w:rsidRPr="000E4E7F" w:rsidDel="004A62BD">
          <w:tab/>
        </w:r>
        <w:r w:rsidRPr="000E4E7F" w:rsidDel="004A62BD">
          <w:tab/>
          <w:delText>INTEGER (0..15)</w:delText>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delText>OPTIONAL,</w:delText>
        </w:r>
      </w:del>
    </w:p>
    <w:p w14:paraId="3792FD1D" w14:textId="56D44BB4" w:rsidR="007B0521" w:rsidRPr="000E4E7F" w:rsidDel="004A62BD" w:rsidRDefault="007B0521" w:rsidP="007B0521">
      <w:pPr>
        <w:pStyle w:val="PL"/>
        <w:shd w:val="clear" w:color="auto" w:fill="E6E6E6"/>
        <w:rPr>
          <w:del w:id="1516" w:author="QC (Umesh)-v8" w:date="2020-05-06T12:19:00Z"/>
        </w:rPr>
      </w:pPr>
      <w:del w:id="1517" w:author="QC (Umesh)-v8" w:date="2020-05-06T12:19:00Z">
        <w:r w:rsidRPr="000E4E7F" w:rsidDel="004A62BD">
          <w:tab/>
          <w:delText>resourceReservationFreq-r16</w:delText>
        </w:r>
        <w:r w:rsidRPr="000E4E7F" w:rsidDel="004A62BD">
          <w:tab/>
          <w:delText>CHOICE {</w:delText>
        </w:r>
      </w:del>
    </w:p>
    <w:p w14:paraId="1D051C63" w14:textId="25F21A39" w:rsidR="007B0521" w:rsidRPr="000E4E7F" w:rsidDel="004A62BD" w:rsidRDefault="007B0521" w:rsidP="007B0521">
      <w:pPr>
        <w:pStyle w:val="PL"/>
        <w:shd w:val="clear" w:color="auto" w:fill="E6E6E6"/>
        <w:rPr>
          <w:del w:id="1518" w:author="QC (Umesh)-v8" w:date="2020-05-06T12:19:00Z"/>
        </w:rPr>
      </w:pPr>
      <w:del w:id="1519" w:author="QC (Umesh)-v8" w:date="2020-05-06T12:19:00Z">
        <w:r w:rsidRPr="000E4E7F" w:rsidDel="004A62BD">
          <w:tab/>
        </w:r>
        <w:r w:rsidRPr="000E4E7F" w:rsidDel="004A62BD">
          <w:tab/>
        </w:r>
        <w:r w:rsidRPr="000E4E7F" w:rsidDel="004A62BD">
          <w:tab/>
          <w:delText>rbg-bw</w:delText>
        </w:r>
        <w:bookmarkStart w:id="1520" w:name="_Hlk39234201"/>
        <w:r w:rsidRPr="000E4E7F" w:rsidDel="004A62BD">
          <w:delText>1dot4MHz</w:delText>
        </w:r>
        <w:bookmarkEnd w:id="1520"/>
        <w:r w:rsidRPr="000E4E7F" w:rsidDel="004A62BD">
          <w:tab/>
        </w:r>
        <w:r w:rsidRPr="000E4E7F" w:rsidDel="004A62BD">
          <w:tab/>
        </w:r>
        <w:r w:rsidRPr="000E4E7F" w:rsidDel="004A62BD">
          <w:tab/>
          <w:delText>BIT STRING (SIZE (6)),</w:delText>
        </w:r>
      </w:del>
    </w:p>
    <w:p w14:paraId="681ED1D6" w14:textId="23E9B102" w:rsidR="007B0521" w:rsidRPr="000E4E7F" w:rsidDel="004A62BD" w:rsidRDefault="007B0521" w:rsidP="007B0521">
      <w:pPr>
        <w:pStyle w:val="PL"/>
        <w:shd w:val="clear" w:color="auto" w:fill="E6E6E6"/>
        <w:rPr>
          <w:del w:id="1521" w:author="QC (Umesh)-v8" w:date="2020-05-06T12:19:00Z"/>
        </w:rPr>
      </w:pPr>
      <w:del w:id="1522" w:author="QC (Umesh)-v8" w:date="2020-05-06T12:19:00Z">
        <w:r w:rsidRPr="000E4E7F" w:rsidDel="004A62BD">
          <w:tab/>
        </w:r>
        <w:r w:rsidRPr="000E4E7F" w:rsidDel="004A62BD">
          <w:tab/>
        </w:r>
        <w:r w:rsidRPr="000E4E7F" w:rsidDel="004A62BD">
          <w:tab/>
          <w:delText>rbg-bw3MHz</w:delText>
        </w:r>
        <w:r w:rsidRPr="000E4E7F" w:rsidDel="004A62BD">
          <w:tab/>
        </w:r>
        <w:r w:rsidRPr="000E4E7F" w:rsidDel="004A62BD">
          <w:tab/>
        </w:r>
        <w:r w:rsidRPr="000E4E7F" w:rsidDel="004A62BD">
          <w:tab/>
        </w:r>
        <w:r w:rsidRPr="000E4E7F" w:rsidDel="004A62BD">
          <w:tab/>
          <w:delText>BIT STRING (SIZE (8)),</w:delText>
        </w:r>
      </w:del>
    </w:p>
    <w:p w14:paraId="0164F0B6" w14:textId="5E84F764" w:rsidR="007B0521" w:rsidRPr="000E4E7F" w:rsidDel="004A62BD" w:rsidRDefault="007B0521" w:rsidP="007B0521">
      <w:pPr>
        <w:pStyle w:val="PL"/>
        <w:shd w:val="clear" w:color="auto" w:fill="E6E6E6"/>
        <w:rPr>
          <w:del w:id="1523" w:author="QC (Umesh)-v8" w:date="2020-05-06T12:19:00Z"/>
        </w:rPr>
      </w:pPr>
      <w:del w:id="1524" w:author="QC (Umesh)-v8" w:date="2020-05-06T12:19:00Z">
        <w:r w:rsidRPr="000E4E7F" w:rsidDel="004A62BD">
          <w:tab/>
        </w:r>
        <w:r w:rsidRPr="000E4E7F" w:rsidDel="004A62BD">
          <w:tab/>
        </w:r>
        <w:r w:rsidRPr="000E4E7F" w:rsidDel="004A62BD">
          <w:tab/>
          <w:delText>rbg-bw5MHz</w:delText>
        </w:r>
        <w:r w:rsidRPr="000E4E7F" w:rsidDel="004A62BD">
          <w:tab/>
        </w:r>
        <w:r w:rsidRPr="000E4E7F" w:rsidDel="004A62BD">
          <w:tab/>
        </w:r>
        <w:r w:rsidRPr="000E4E7F" w:rsidDel="004A62BD">
          <w:tab/>
        </w:r>
        <w:r w:rsidRPr="000E4E7F" w:rsidDel="004A62BD">
          <w:tab/>
          <w:delText>BIT STRING (SIZE (13)),</w:delText>
        </w:r>
      </w:del>
    </w:p>
    <w:p w14:paraId="18733429" w14:textId="05658D53" w:rsidR="007B0521" w:rsidRPr="000E4E7F" w:rsidDel="004A62BD" w:rsidRDefault="007B0521" w:rsidP="007B0521">
      <w:pPr>
        <w:pStyle w:val="PL"/>
        <w:shd w:val="clear" w:color="auto" w:fill="E6E6E6"/>
        <w:rPr>
          <w:del w:id="1525" w:author="QC (Umesh)-v8" w:date="2020-05-06T12:19:00Z"/>
        </w:rPr>
      </w:pPr>
      <w:del w:id="1526" w:author="QC (Umesh)-v8" w:date="2020-05-06T12:19:00Z">
        <w:r w:rsidRPr="000E4E7F" w:rsidDel="004A62BD">
          <w:tab/>
        </w:r>
        <w:r w:rsidRPr="000E4E7F" w:rsidDel="004A62BD">
          <w:tab/>
        </w:r>
        <w:r w:rsidRPr="000E4E7F" w:rsidDel="004A62BD">
          <w:tab/>
          <w:delText>rbg-bw10MHz</w:delText>
        </w:r>
        <w:r w:rsidRPr="000E4E7F" w:rsidDel="004A62BD">
          <w:tab/>
        </w:r>
        <w:r w:rsidRPr="000E4E7F" w:rsidDel="004A62BD">
          <w:tab/>
        </w:r>
        <w:r w:rsidRPr="000E4E7F" w:rsidDel="004A62BD">
          <w:tab/>
        </w:r>
        <w:r w:rsidRPr="000E4E7F" w:rsidDel="004A62BD">
          <w:tab/>
          <w:delText>BIT STRING (SIZE (17)),</w:delText>
        </w:r>
      </w:del>
    </w:p>
    <w:p w14:paraId="16A4CBA9" w14:textId="6BF3B7B9" w:rsidR="007B0521" w:rsidRPr="000E4E7F" w:rsidDel="004A62BD" w:rsidRDefault="007B0521" w:rsidP="007B0521">
      <w:pPr>
        <w:pStyle w:val="PL"/>
        <w:shd w:val="clear" w:color="auto" w:fill="E6E6E6"/>
        <w:rPr>
          <w:del w:id="1527" w:author="QC (Umesh)-v8" w:date="2020-05-06T12:19:00Z"/>
        </w:rPr>
      </w:pPr>
      <w:del w:id="1528" w:author="QC (Umesh)-v8" w:date="2020-05-06T12:19:00Z">
        <w:r w:rsidRPr="000E4E7F" w:rsidDel="004A62BD">
          <w:tab/>
        </w:r>
        <w:r w:rsidRPr="000E4E7F" w:rsidDel="004A62BD">
          <w:tab/>
        </w:r>
        <w:r w:rsidRPr="000E4E7F" w:rsidDel="004A62BD">
          <w:tab/>
          <w:delText>rbg-bw15MHz</w:delText>
        </w:r>
        <w:r w:rsidRPr="000E4E7F" w:rsidDel="004A62BD">
          <w:tab/>
        </w:r>
        <w:r w:rsidRPr="000E4E7F" w:rsidDel="004A62BD">
          <w:tab/>
        </w:r>
        <w:r w:rsidRPr="000E4E7F" w:rsidDel="004A62BD">
          <w:tab/>
        </w:r>
        <w:r w:rsidRPr="000E4E7F" w:rsidDel="004A62BD">
          <w:tab/>
          <w:delText>BIT STRING (SIZE (19)),</w:delText>
        </w:r>
      </w:del>
    </w:p>
    <w:p w14:paraId="4B25CB4D" w14:textId="6439C3B6" w:rsidR="007B0521" w:rsidRPr="000E4E7F" w:rsidDel="004A62BD" w:rsidRDefault="007B0521" w:rsidP="007B0521">
      <w:pPr>
        <w:pStyle w:val="PL"/>
        <w:shd w:val="clear" w:color="auto" w:fill="E6E6E6"/>
        <w:rPr>
          <w:del w:id="1529" w:author="QC (Umesh)-v8" w:date="2020-05-06T12:19:00Z"/>
        </w:rPr>
      </w:pPr>
      <w:del w:id="1530" w:author="QC (Umesh)-v8" w:date="2020-05-06T12:19:00Z">
        <w:r w:rsidRPr="000E4E7F" w:rsidDel="004A62BD">
          <w:tab/>
        </w:r>
        <w:r w:rsidRPr="000E4E7F" w:rsidDel="004A62BD">
          <w:tab/>
        </w:r>
        <w:r w:rsidRPr="000E4E7F" w:rsidDel="004A62BD">
          <w:tab/>
          <w:delText>rbg-bw20MHz</w:delText>
        </w:r>
        <w:r w:rsidRPr="000E4E7F" w:rsidDel="004A62BD">
          <w:tab/>
        </w:r>
        <w:r w:rsidRPr="000E4E7F" w:rsidDel="004A62BD">
          <w:tab/>
        </w:r>
        <w:r w:rsidRPr="000E4E7F" w:rsidDel="004A62BD">
          <w:tab/>
        </w:r>
        <w:r w:rsidRPr="000E4E7F" w:rsidDel="004A62BD">
          <w:tab/>
          <w:delText>BIT STRING (SIZE (25))</w:delText>
        </w:r>
      </w:del>
    </w:p>
    <w:p w14:paraId="03F53450" w14:textId="4D624AB3" w:rsidR="007B0521" w:rsidRPr="000E4E7F" w:rsidDel="004A62BD" w:rsidRDefault="007B0521" w:rsidP="007B0521">
      <w:pPr>
        <w:pStyle w:val="PL"/>
        <w:shd w:val="clear" w:color="auto" w:fill="E6E6E6"/>
        <w:rPr>
          <w:del w:id="1531" w:author="QC (Umesh)-v8" w:date="2020-05-06T12:19:00Z"/>
        </w:rPr>
      </w:pPr>
      <w:del w:id="1532" w:author="QC (Umesh)-v8" w:date="2020-05-06T12:19:00Z">
        <w:r w:rsidRPr="000E4E7F" w:rsidDel="004A62BD">
          <w:tab/>
          <w:delText>}</w:delText>
        </w:r>
        <w:r w:rsidRPr="000E4E7F" w:rsidDel="004A62BD">
          <w:tab/>
          <w:delText>OPTIONAL,</w:delText>
        </w:r>
        <w:r w:rsidRPr="000E4E7F" w:rsidDel="004A62BD">
          <w:tab/>
          <w:delText xml:space="preserve">-- Cond DL </w:delText>
        </w:r>
      </w:del>
    </w:p>
    <w:p w14:paraId="70E48912" w14:textId="59D1DE05" w:rsidR="007B0521" w:rsidRPr="000E4E7F" w:rsidDel="004A62BD" w:rsidRDefault="007B0521" w:rsidP="007B0521">
      <w:pPr>
        <w:pStyle w:val="PL"/>
        <w:shd w:val="clear" w:color="auto" w:fill="E6E6E6"/>
        <w:rPr>
          <w:del w:id="1533" w:author="QC (Umesh)-v8" w:date="2020-05-06T12:19:00Z"/>
        </w:rPr>
      </w:pPr>
      <w:del w:id="1534" w:author="QC (Umesh)-v8" w:date="2020-05-06T12:19:00Z">
        <w:r w:rsidRPr="000E4E7F" w:rsidDel="004A62BD">
          <w:tab/>
          <w:delText>slotConfig-r16</w:delText>
        </w:r>
        <w:r w:rsidRPr="000E4E7F" w:rsidDel="004A62BD">
          <w:tab/>
        </w:r>
        <w:r w:rsidRPr="000E4E7F" w:rsidDel="004A62BD">
          <w:tab/>
        </w:r>
        <w:r w:rsidRPr="000E4E7F" w:rsidDel="004A62BD">
          <w:tab/>
        </w:r>
        <w:r w:rsidRPr="000E4E7F" w:rsidDel="004A62BD">
          <w:tab/>
          <w:delText>SEQUENCE {</w:delText>
        </w:r>
      </w:del>
    </w:p>
    <w:p w14:paraId="0A6B7798" w14:textId="0F066459" w:rsidR="007B0521" w:rsidRPr="000E4E7F" w:rsidDel="004A62BD" w:rsidRDefault="007B0521" w:rsidP="007B0521">
      <w:pPr>
        <w:pStyle w:val="PL"/>
        <w:shd w:val="clear" w:color="auto" w:fill="E6E6E6"/>
        <w:rPr>
          <w:del w:id="1535" w:author="QC (Umesh)-v8" w:date="2020-05-06T12:19:00Z"/>
        </w:rPr>
      </w:pPr>
      <w:del w:id="1536" w:author="QC (Umesh)-v8" w:date="2020-05-06T12:19:00Z">
        <w:r w:rsidRPr="000E4E7F" w:rsidDel="004A62BD">
          <w:tab/>
        </w:r>
        <w:r w:rsidRPr="000E4E7F" w:rsidDel="004A62BD">
          <w:tab/>
          <w:delText>slotBitmap-r16</w:delText>
        </w:r>
        <w:r w:rsidRPr="000E4E7F" w:rsidDel="004A62BD">
          <w:tab/>
        </w:r>
        <w:r w:rsidRPr="000E4E7F" w:rsidDel="004A62BD">
          <w:tab/>
        </w:r>
        <w:r w:rsidRPr="000E4E7F" w:rsidDel="004A62BD">
          <w:tab/>
        </w:r>
        <w:r w:rsidRPr="000E4E7F" w:rsidDel="004A62BD">
          <w:tab/>
          <w:delText>CHOICE {</w:delText>
        </w:r>
      </w:del>
    </w:p>
    <w:p w14:paraId="57D7C607" w14:textId="0332D79F" w:rsidR="007B0521" w:rsidRPr="000E4E7F" w:rsidDel="004A62BD" w:rsidRDefault="007B0521" w:rsidP="007B0521">
      <w:pPr>
        <w:pStyle w:val="PL"/>
        <w:shd w:val="clear" w:color="auto" w:fill="E6E6E6"/>
        <w:rPr>
          <w:del w:id="1537" w:author="QC (Umesh)-v8" w:date="2020-05-06T12:19:00Z"/>
        </w:rPr>
      </w:pPr>
      <w:del w:id="1538" w:author="QC (Umesh)-v8" w:date="2020-05-06T12:19:00Z">
        <w:r w:rsidRPr="000E4E7F" w:rsidDel="004A62BD">
          <w:tab/>
        </w:r>
        <w:r w:rsidRPr="000E4E7F" w:rsidDel="004A62BD">
          <w:tab/>
        </w:r>
        <w:r w:rsidRPr="000E4E7F" w:rsidDel="004A62BD">
          <w:tab/>
          <w:delText>slotPattern10ms</w:delText>
        </w:r>
        <w:r w:rsidRPr="000E4E7F" w:rsidDel="004A62BD">
          <w:tab/>
        </w:r>
        <w:r w:rsidRPr="000E4E7F" w:rsidDel="004A62BD">
          <w:tab/>
        </w:r>
        <w:r w:rsidRPr="000E4E7F" w:rsidDel="004A62BD">
          <w:tab/>
        </w:r>
        <w:r w:rsidRPr="000E4E7F" w:rsidDel="004A62BD">
          <w:tab/>
          <w:delText>BIT STRING (SIZE (20)),</w:delText>
        </w:r>
      </w:del>
    </w:p>
    <w:p w14:paraId="0BD4E325" w14:textId="59DC7AE2" w:rsidR="007B0521" w:rsidRPr="000E4E7F" w:rsidDel="004A62BD" w:rsidRDefault="007B0521" w:rsidP="007B0521">
      <w:pPr>
        <w:pStyle w:val="PL"/>
        <w:shd w:val="clear" w:color="auto" w:fill="E6E6E6"/>
        <w:rPr>
          <w:del w:id="1539" w:author="QC (Umesh)-v8" w:date="2020-05-06T12:19:00Z"/>
        </w:rPr>
      </w:pPr>
      <w:del w:id="1540" w:author="QC (Umesh)-v8" w:date="2020-05-06T12:19:00Z">
        <w:r w:rsidRPr="000E4E7F" w:rsidDel="004A62BD">
          <w:tab/>
        </w:r>
        <w:r w:rsidRPr="000E4E7F" w:rsidDel="004A62BD">
          <w:tab/>
        </w:r>
        <w:r w:rsidRPr="000E4E7F" w:rsidDel="004A62BD">
          <w:tab/>
          <w:delText>slotPattern40ms</w:delText>
        </w:r>
        <w:r w:rsidRPr="000E4E7F" w:rsidDel="004A62BD">
          <w:tab/>
        </w:r>
        <w:r w:rsidRPr="000E4E7F" w:rsidDel="004A62BD">
          <w:tab/>
        </w:r>
        <w:r w:rsidRPr="000E4E7F" w:rsidDel="004A62BD">
          <w:tab/>
        </w:r>
        <w:r w:rsidRPr="000E4E7F" w:rsidDel="004A62BD">
          <w:tab/>
          <w:delText>BIT STRING (SIZE (80))</w:delText>
        </w:r>
      </w:del>
    </w:p>
    <w:p w14:paraId="011ACBCD" w14:textId="16C5B966" w:rsidR="007B0521" w:rsidRPr="000E4E7F" w:rsidDel="004A62BD" w:rsidRDefault="007B0521" w:rsidP="007B0521">
      <w:pPr>
        <w:pStyle w:val="PL"/>
        <w:shd w:val="clear" w:color="auto" w:fill="E6E6E6"/>
        <w:rPr>
          <w:del w:id="1541" w:author="QC (Umesh)-v8" w:date="2020-05-06T12:19:00Z"/>
        </w:rPr>
      </w:pPr>
      <w:del w:id="1542" w:author="QC (Umesh)-v8" w:date="2020-05-06T12:19:00Z">
        <w:r w:rsidRPr="000E4E7F" w:rsidDel="004A62BD">
          <w:tab/>
        </w:r>
        <w:r w:rsidRPr="000E4E7F" w:rsidDel="004A62BD">
          <w:tab/>
          <w:delText>}</w:delText>
        </w:r>
        <w:r w:rsidRPr="000E4E7F" w:rsidDel="004A62BD">
          <w:tab/>
        </w:r>
        <w:r w:rsidRPr="000E4E7F" w:rsidDel="004A62BD">
          <w:tab/>
          <w:delText>OPTIONAL,</w:delText>
        </w:r>
        <w:r w:rsidRPr="000E4E7F" w:rsidDel="004A62BD">
          <w:tab/>
          <w:delText>-- Cond FDD-OR-TDD-DL</w:delText>
        </w:r>
      </w:del>
    </w:p>
    <w:p w14:paraId="7C092447" w14:textId="011BF6D4" w:rsidR="007B0521" w:rsidRPr="000E4E7F" w:rsidDel="004A62BD" w:rsidRDefault="007B0521" w:rsidP="007B0521">
      <w:pPr>
        <w:pStyle w:val="PL"/>
        <w:shd w:val="clear" w:color="auto" w:fill="E6E6E6"/>
        <w:rPr>
          <w:del w:id="1543" w:author="QC (Umesh)-v8" w:date="2020-05-06T12:19:00Z"/>
        </w:rPr>
      </w:pPr>
      <w:del w:id="1544" w:author="QC (Umesh)-v8" w:date="2020-05-06T12:19:00Z">
        <w:r w:rsidRPr="000E4E7F" w:rsidDel="004A62BD">
          <w:tab/>
        </w:r>
        <w:r w:rsidRPr="000E4E7F" w:rsidDel="004A62BD">
          <w:tab/>
          <w:delText>symbolBitmap1-r16</w:delText>
        </w:r>
        <w:r w:rsidRPr="000E4E7F" w:rsidDel="004A62BD">
          <w:tab/>
        </w:r>
        <w:r w:rsidRPr="000E4E7F" w:rsidDel="004A62BD">
          <w:tab/>
          <w:delText>BIT STRING (SIZE (7))</w:delText>
        </w:r>
        <w:r w:rsidRPr="000E4E7F" w:rsidDel="004A62BD">
          <w:tab/>
          <w:delText>OPTIONAL,</w:delText>
        </w:r>
      </w:del>
    </w:p>
    <w:p w14:paraId="05C1A977" w14:textId="631CE0F0" w:rsidR="007B0521" w:rsidRPr="000E4E7F" w:rsidDel="004A62BD" w:rsidRDefault="007B0521" w:rsidP="007B0521">
      <w:pPr>
        <w:pStyle w:val="PL"/>
        <w:shd w:val="clear" w:color="auto" w:fill="E6E6E6"/>
        <w:rPr>
          <w:del w:id="1545" w:author="QC (Umesh)-v8" w:date="2020-05-06T12:19:00Z"/>
        </w:rPr>
      </w:pPr>
      <w:del w:id="1546" w:author="QC (Umesh)-v8" w:date="2020-05-06T12:19:00Z">
        <w:r w:rsidRPr="000E4E7F" w:rsidDel="004A62BD">
          <w:tab/>
        </w:r>
        <w:r w:rsidRPr="000E4E7F" w:rsidDel="004A62BD">
          <w:tab/>
          <w:delText>symbolBitmap2-r16</w:delText>
        </w:r>
        <w:r w:rsidRPr="000E4E7F" w:rsidDel="004A62BD">
          <w:tab/>
        </w:r>
        <w:r w:rsidRPr="000E4E7F" w:rsidDel="004A62BD">
          <w:tab/>
          <w:delText>BIT STRING (SIZE (7))</w:delText>
        </w:r>
        <w:r w:rsidRPr="000E4E7F" w:rsidDel="004A62BD">
          <w:tab/>
          <w:delText>OPTIONAL</w:delText>
        </w:r>
      </w:del>
    </w:p>
    <w:p w14:paraId="718EE802" w14:textId="01C84E0F" w:rsidR="007B0521" w:rsidRPr="000E4E7F" w:rsidDel="004A62BD" w:rsidRDefault="007B0521" w:rsidP="007B0521">
      <w:pPr>
        <w:pStyle w:val="PL"/>
        <w:shd w:val="clear" w:color="auto" w:fill="E6E6E6"/>
        <w:rPr>
          <w:del w:id="1547" w:author="QC (Umesh)-v8" w:date="2020-05-06T12:19:00Z"/>
        </w:rPr>
      </w:pPr>
      <w:del w:id="1548" w:author="QC (Umesh)-v8" w:date="2020-05-06T12:19:00Z">
        <w:r w:rsidRPr="000E4E7F" w:rsidDel="004A62BD">
          <w:tab/>
          <w:delText>}</w:delText>
        </w:r>
        <w:r w:rsidRPr="000E4E7F" w:rsidDel="004A62BD">
          <w:tab/>
          <w:delText>OPTIONAL,</w:delText>
        </w:r>
      </w:del>
    </w:p>
    <w:p w14:paraId="12679442" w14:textId="1EB95C8E" w:rsidR="007B0521" w:rsidRPr="000E4E7F" w:rsidDel="004A62BD" w:rsidRDefault="007B0521" w:rsidP="007B0521">
      <w:pPr>
        <w:pStyle w:val="PL"/>
        <w:shd w:val="clear" w:color="auto" w:fill="E6E6E6"/>
        <w:rPr>
          <w:del w:id="1549" w:author="QC (Umesh)-v8" w:date="2020-05-06T12:19:00Z"/>
        </w:rPr>
      </w:pPr>
      <w:del w:id="1550" w:author="QC (Umesh)-v8" w:date="2020-05-06T12:19:00Z">
        <w:r w:rsidRPr="000E4E7F" w:rsidDel="004A62BD">
          <w:delText>...</w:delText>
        </w:r>
      </w:del>
    </w:p>
    <w:p w14:paraId="1744054F" w14:textId="2BE00755" w:rsidR="00E63282" w:rsidRPr="000E4E7F" w:rsidDel="004A62BD" w:rsidRDefault="007B0521" w:rsidP="007B0521">
      <w:pPr>
        <w:pStyle w:val="PL"/>
        <w:shd w:val="clear" w:color="auto" w:fill="E6E6E6"/>
        <w:rPr>
          <w:del w:id="1551" w:author="QC (Umesh)-v8" w:date="2020-05-06T12:19:00Z"/>
        </w:rPr>
      </w:pPr>
      <w:del w:id="1552" w:author="QC (Umesh)-v8" w:date="2020-05-06T12:19:00Z">
        <w:r w:rsidRPr="000E4E7F" w:rsidDel="004A62BD">
          <w:delText>}</w:delText>
        </w:r>
        <w:bookmarkEnd w:id="1509"/>
      </w:del>
    </w:p>
    <w:p w14:paraId="253A3878" w14:textId="4C86252A" w:rsidR="007B0521" w:rsidRPr="000E4E7F" w:rsidDel="004A62BD" w:rsidRDefault="007B0521" w:rsidP="007B0521">
      <w:pPr>
        <w:pStyle w:val="PL"/>
        <w:shd w:val="clear" w:color="auto" w:fill="E6E6E6"/>
        <w:rPr>
          <w:del w:id="1553" w:author="QC (Umesh)-v8" w:date="2020-05-06T12:19:00Z"/>
        </w:rPr>
      </w:pPr>
    </w:p>
    <w:p w14:paraId="45951634" w14:textId="21820D86" w:rsidR="007B0521" w:rsidRPr="000E4E7F" w:rsidDel="004A62BD" w:rsidRDefault="007B0521" w:rsidP="007B0521">
      <w:pPr>
        <w:pStyle w:val="PL"/>
        <w:shd w:val="clear" w:color="auto" w:fill="E6E6E6"/>
        <w:rPr>
          <w:del w:id="1554" w:author="QC (Umesh)-v8" w:date="2020-05-06T12:19:00Z"/>
        </w:rPr>
      </w:pPr>
      <w:del w:id="1555" w:author="QC (Umesh)-v8" w:date="2020-05-06T12:19:00Z">
        <w:r w:rsidRPr="000E4E7F" w:rsidDel="004A62BD">
          <w:delText>-- ASN1STOP</w:delText>
        </w:r>
      </w:del>
    </w:p>
    <w:p w14:paraId="0381B517" w14:textId="154D90E5" w:rsidR="007B0521" w:rsidRPr="000E4E7F" w:rsidDel="004A62BD" w:rsidRDefault="007B0521" w:rsidP="007B0521">
      <w:pPr>
        <w:rPr>
          <w:del w:id="1556" w:author="QC (Umesh)-v8" w:date="2020-05-06T12:19: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rsidDel="004A62BD" w14:paraId="65A9B7E9" w14:textId="7CC501DD" w:rsidTr="00CB6C01">
        <w:trPr>
          <w:cantSplit/>
          <w:tblHeader/>
          <w:del w:id="1557" w:author="QC (Umesh)-v8" w:date="2020-05-06T12:19:00Z"/>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48EB0FAB" w:rsidR="007B0521" w:rsidRPr="000E4E7F" w:rsidDel="004A62BD" w:rsidRDefault="007B0521" w:rsidP="00626658">
            <w:pPr>
              <w:pStyle w:val="TAH"/>
              <w:rPr>
                <w:del w:id="1558" w:author="QC (Umesh)-v8" w:date="2020-05-06T12:19:00Z"/>
              </w:rPr>
            </w:pPr>
            <w:del w:id="1559" w:author="QC (Umesh)-v8" w:date="2020-05-06T12:19:00Z">
              <w:r w:rsidRPr="000E4E7F" w:rsidDel="004A62BD">
                <w:rPr>
                  <w:i/>
                  <w:noProof/>
                </w:rPr>
                <w:delText>NR-ResourceReservationConfig</w:delText>
              </w:r>
              <w:r w:rsidRPr="000E4E7F" w:rsidDel="004A62BD">
                <w:rPr>
                  <w:noProof/>
                </w:rPr>
                <w:delText xml:space="preserve"> field descriptions</w:delText>
              </w:r>
            </w:del>
          </w:p>
        </w:tc>
      </w:tr>
      <w:tr w:rsidR="007B0521" w:rsidRPr="000E4E7F" w:rsidDel="004A62BD" w14:paraId="3A7183C5" w14:textId="0E1654DA" w:rsidTr="00CB6C01">
        <w:trPr>
          <w:cantSplit/>
          <w:tblHeader/>
          <w:del w:id="1560" w:author="QC (Umesh)-v8" w:date="2020-05-06T12:19:00Z"/>
        </w:trPr>
        <w:tc>
          <w:tcPr>
            <w:tcW w:w="9720" w:type="dxa"/>
            <w:tcBorders>
              <w:top w:val="single" w:sz="4" w:space="0" w:color="808080"/>
              <w:left w:val="single" w:sz="4" w:space="0" w:color="808080"/>
              <w:bottom w:val="single" w:sz="4" w:space="0" w:color="808080"/>
              <w:right w:val="single" w:sz="4" w:space="0" w:color="808080"/>
            </w:tcBorders>
          </w:tcPr>
          <w:p w14:paraId="3B0142EE" w14:textId="77AB9F97" w:rsidR="00CB6C01" w:rsidRPr="000E4E7F" w:rsidDel="004A62BD" w:rsidRDefault="007B0521" w:rsidP="00626658">
            <w:pPr>
              <w:pStyle w:val="TAL"/>
              <w:rPr>
                <w:del w:id="1561" w:author="QC (Umesh)-v8" w:date="2020-05-06T12:19:00Z"/>
                <w:bCs/>
                <w:noProof/>
                <w:lang w:eastAsia="en-GB"/>
              </w:rPr>
            </w:pPr>
            <w:del w:id="1562" w:author="QC (Umesh)-v8" w:date="2020-05-06T12:19:00Z">
              <w:r w:rsidRPr="000E4E7F" w:rsidDel="004A62BD">
                <w:rPr>
                  <w:bCs/>
                  <w:noProof/>
                  <w:lang w:eastAsia="en-GB"/>
                </w:rPr>
                <w:delText>FFS</w:delText>
              </w:r>
            </w:del>
          </w:p>
        </w:tc>
      </w:tr>
    </w:tbl>
    <w:p w14:paraId="2FD8F834" w14:textId="09C1DF61" w:rsidR="007B0521" w:rsidRPr="000E4E7F" w:rsidDel="004A62BD" w:rsidRDefault="007B0521" w:rsidP="007B0521">
      <w:pPr>
        <w:rPr>
          <w:del w:id="1563" w:author="QC (Umesh)-v8" w:date="2020-05-06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rsidDel="004A62BD" w14:paraId="0CCAD080" w14:textId="01EC0840" w:rsidTr="00626658">
        <w:trPr>
          <w:cantSplit/>
          <w:tblHeader/>
          <w:del w:id="1564" w:author="QC (Umesh)-v8" w:date="2020-05-06T12:19:00Z"/>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29A24EBC" w:rsidR="007B0521" w:rsidRPr="000E4E7F" w:rsidDel="004A62BD" w:rsidRDefault="007B0521" w:rsidP="00626658">
            <w:pPr>
              <w:pStyle w:val="TAH"/>
              <w:rPr>
                <w:del w:id="1565" w:author="QC (Umesh)-v8" w:date="2020-05-06T12:19:00Z"/>
              </w:rPr>
            </w:pPr>
            <w:del w:id="1566" w:author="QC (Umesh)-v8" w:date="2020-05-06T12:19:00Z">
              <w:r w:rsidRPr="000E4E7F" w:rsidDel="004A62BD">
                <w:delText>Conditional presence</w:delText>
              </w:r>
            </w:del>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41AF6CC1" w:rsidR="007B0521" w:rsidRPr="000E4E7F" w:rsidDel="004A62BD" w:rsidRDefault="007B0521" w:rsidP="00626658">
            <w:pPr>
              <w:pStyle w:val="TAH"/>
              <w:rPr>
                <w:del w:id="1567" w:author="QC (Umesh)-v8" w:date="2020-05-06T12:19:00Z"/>
              </w:rPr>
            </w:pPr>
            <w:del w:id="1568" w:author="QC (Umesh)-v8" w:date="2020-05-06T12:19:00Z">
              <w:r w:rsidRPr="000E4E7F" w:rsidDel="004A62BD">
                <w:delText>Explanation</w:delText>
              </w:r>
            </w:del>
          </w:p>
        </w:tc>
      </w:tr>
      <w:tr w:rsidR="007B0521" w:rsidRPr="000E4E7F" w:rsidDel="004A62BD" w14:paraId="0E319C1D" w14:textId="1882D6D4" w:rsidTr="00626658">
        <w:trPr>
          <w:gridAfter w:val="1"/>
          <w:wAfter w:w="6" w:type="dxa"/>
          <w:cantSplit/>
          <w:del w:id="1569" w:author="QC (Umesh)-v8" w:date="2020-05-06T12:19:00Z"/>
        </w:trPr>
        <w:tc>
          <w:tcPr>
            <w:tcW w:w="2269" w:type="dxa"/>
          </w:tcPr>
          <w:p w14:paraId="5BAD8275" w14:textId="7DB9F844" w:rsidR="007B0521" w:rsidRPr="000E4E7F" w:rsidDel="004A62BD" w:rsidRDefault="007B0521" w:rsidP="00626658">
            <w:pPr>
              <w:pStyle w:val="TAL"/>
              <w:rPr>
                <w:del w:id="1570" w:author="QC (Umesh)-v8" w:date="2020-05-06T12:19:00Z"/>
                <w:i/>
                <w:noProof/>
              </w:rPr>
            </w:pPr>
            <w:del w:id="1571" w:author="QC (Umesh)-v8" w:date="2020-05-06T12:19:00Z">
              <w:r w:rsidRPr="000E4E7F" w:rsidDel="004A62BD">
                <w:rPr>
                  <w:i/>
                </w:rPr>
                <w:delText>DL</w:delText>
              </w:r>
            </w:del>
          </w:p>
        </w:tc>
        <w:tc>
          <w:tcPr>
            <w:tcW w:w="7370" w:type="dxa"/>
          </w:tcPr>
          <w:p w14:paraId="2A72B90B" w14:textId="2A299697" w:rsidR="007B0521" w:rsidRPr="000E4E7F" w:rsidDel="004A62BD" w:rsidRDefault="007B0521" w:rsidP="00626658">
            <w:pPr>
              <w:pStyle w:val="TAL"/>
              <w:rPr>
                <w:del w:id="1572" w:author="QC (Umesh)-v8" w:date="2020-05-06T12:19:00Z"/>
                <w:lang w:eastAsia="en-GB"/>
              </w:rPr>
            </w:pPr>
            <w:del w:id="1573" w:author="QC (Umesh)-v8" w:date="2020-05-06T12:19:00Z">
              <w:r w:rsidRPr="000E4E7F" w:rsidDel="004A62BD">
                <w:rPr>
                  <w:lang w:eastAsia="en-GB"/>
                </w:rPr>
                <w:delText xml:space="preserve">The field is mandatory present </w:delText>
              </w:r>
              <w:r w:rsidRPr="000E4E7F" w:rsidDel="004A62BD">
                <w:delText xml:space="preserve">if </w:delText>
              </w:r>
              <w:r w:rsidRPr="000E4E7F" w:rsidDel="004A62BD">
                <w:rPr>
                  <w:i/>
                  <w:iCs/>
                </w:rPr>
                <w:delText>NR-ResourceReservationConfig</w:delText>
              </w:r>
              <w:r w:rsidRPr="000E4E7F" w:rsidDel="004A62BD">
                <w:delText xml:space="preserve"> </w:delText>
              </w:r>
              <w:r w:rsidRPr="000E4E7F" w:rsidDel="004A62BD">
                <w:rPr>
                  <w:lang w:eastAsia="en-GB"/>
                </w:rPr>
                <w:delText xml:space="preserve">configures downlink parameters; otherwise the field is </w:delText>
              </w:r>
              <w:r w:rsidRPr="000E4E7F" w:rsidDel="004A62BD">
                <w:delText>not present</w:delText>
              </w:r>
              <w:r w:rsidRPr="000E4E7F" w:rsidDel="004A62BD">
                <w:rPr>
                  <w:lang w:eastAsia="en-GB"/>
                </w:rPr>
                <w:delText>.</w:delText>
              </w:r>
            </w:del>
          </w:p>
        </w:tc>
      </w:tr>
      <w:tr w:rsidR="007B0521" w:rsidRPr="000E4E7F" w:rsidDel="004A62BD" w14:paraId="466F90DE" w14:textId="3BEBB419" w:rsidTr="00626658">
        <w:trPr>
          <w:gridAfter w:val="1"/>
          <w:wAfter w:w="6" w:type="dxa"/>
          <w:cantSplit/>
          <w:del w:id="1574" w:author="QC (Umesh)-v8" w:date="2020-05-06T12:19:00Z"/>
        </w:trPr>
        <w:tc>
          <w:tcPr>
            <w:tcW w:w="2269" w:type="dxa"/>
          </w:tcPr>
          <w:p w14:paraId="203EB218" w14:textId="39D0FC04" w:rsidR="007B0521" w:rsidRPr="000E4E7F" w:rsidDel="004A62BD" w:rsidRDefault="007B0521" w:rsidP="00626658">
            <w:pPr>
              <w:pStyle w:val="TAL"/>
              <w:rPr>
                <w:del w:id="1575" w:author="QC (Umesh)-v8" w:date="2020-05-06T12:19:00Z"/>
                <w:i/>
                <w:iCs/>
              </w:rPr>
            </w:pPr>
            <w:del w:id="1576" w:author="QC (Umesh)-v8" w:date="2020-05-06T12:19:00Z">
              <w:r w:rsidRPr="000E4E7F" w:rsidDel="004A62BD">
                <w:rPr>
                  <w:i/>
                  <w:iCs/>
                </w:rPr>
                <w:delText>FDD-OR-TDD-DL</w:delText>
              </w:r>
            </w:del>
          </w:p>
        </w:tc>
        <w:tc>
          <w:tcPr>
            <w:tcW w:w="7370" w:type="dxa"/>
          </w:tcPr>
          <w:p w14:paraId="204306FB" w14:textId="619C1558" w:rsidR="007B0521" w:rsidRPr="000E4E7F" w:rsidDel="004A62BD" w:rsidRDefault="007B0521" w:rsidP="00626658">
            <w:pPr>
              <w:pStyle w:val="TAL"/>
              <w:rPr>
                <w:del w:id="1577" w:author="QC (Umesh)-v8" w:date="2020-05-06T12:19:00Z"/>
                <w:lang w:eastAsia="en-GB"/>
              </w:rPr>
            </w:pPr>
            <w:del w:id="1578" w:author="QC (Umesh)-v8" w:date="2020-05-06T12:19:00Z">
              <w:r w:rsidRPr="000E4E7F" w:rsidDel="004A62BD">
                <w:rPr>
                  <w:lang w:eastAsia="en-GB"/>
                </w:rPr>
                <w:delText xml:space="preserve">The field is mandatory present </w:delText>
              </w:r>
              <w:r w:rsidRPr="000E4E7F" w:rsidDel="004A62BD">
                <w:delText>for FDD and mandatory present for TDD downlink</w:delText>
              </w:r>
              <w:r w:rsidRPr="000E4E7F" w:rsidDel="004A62BD">
                <w:rPr>
                  <w:lang w:eastAsia="en-GB"/>
                </w:rPr>
                <w:delText xml:space="preserve">; otherwise the field is </w:delText>
              </w:r>
              <w:r w:rsidRPr="000E4E7F" w:rsidDel="004A62BD">
                <w:delText>not present</w:delText>
              </w:r>
              <w:r w:rsidRPr="000E4E7F" w:rsidDel="004A62BD">
                <w:rPr>
                  <w:lang w:eastAsia="en-GB"/>
                </w:rPr>
                <w:delText>.</w:delText>
              </w:r>
            </w:del>
          </w:p>
        </w:tc>
      </w:tr>
    </w:tbl>
    <w:p w14:paraId="41156BA4" w14:textId="5C6908D5" w:rsidR="007B0521" w:rsidRPr="000E4E7F" w:rsidDel="004A62BD" w:rsidRDefault="007B0521" w:rsidP="007B0521">
      <w:pPr>
        <w:rPr>
          <w:del w:id="1579" w:author="QC (Umesh)-v8" w:date="2020-05-06T12:19:00Z"/>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580" w:name="_Toc20487301"/>
      <w:bookmarkStart w:id="1581" w:name="_Toc29342596"/>
      <w:bookmarkStart w:id="1582" w:name="_Toc29343735"/>
      <w:bookmarkStart w:id="1583" w:name="_Toc36567000"/>
      <w:bookmarkStart w:id="1584" w:name="_Toc36810440"/>
      <w:bookmarkStart w:id="1585" w:name="_Toc36846804"/>
      <w:bookmarkStart w:id="1586" w:name="_Toc36939457"/>
      <w:bookmarkStart w:id="1587" w:name="_Toc37082437"/>
      <w:bookmarkStart w:id="1588" w:name="_Toc20487305"/>
      <w:bookmarkStart w:id="1589" w:name="_Toc29342600"/>
      <w:bookmarkStart w:id="1590" w:name="_Toc29343739"/>
      <w:bookmarkStart w:id="1591" w:name="_Toc36567004"/>
      <w:bookmarkStart w:id="1592" w:name="_Toc36810444"/>
      <w:bookmarkStart w:id="1593" w:name="_Toc36846808"/>
      <w:bookmarkStart w:id="1594" w:name="_Toc36939461"/>
      <w:bookmarkStart w:id="1595" w:name="_Toc37082441"/>
      <w:r w:rsidRPr="000E4E7F">
        <w:t>–</w:t>
      </w:r>
      <w:r w:rsidRPr="000E4E7F">
        <w:tab/>
      </w:r>
      <w:r w:rsidRPr="000E4E7F">
        <w:rPr>
          <w:i/>
          <w:noProof/>
        </w:rPr>
        <w:t>PDSCH-Config</w:t>
      </w:r>
      <w:bookmarkEnd w:id="1580"/>
      <w:bookmarkEnd w:id="1581"/>
      <w:bookmarkEnd w:id="1582"/>
      <w:bookmarkEnd w:id="1583"/>
      <w:bookmarkEnd w:id="1584"/>
      <w:bookmarkEnd w:id="1585"/>
      <w:bookmarkEnd w:id="1586"/>
      <w:bookmarkEnd w:id="1587"/>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lastRenderedPageBreak/>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596" w:author="QC (Umesh)-v5" w:date="2020-05-01T08:57:00Z"/>
        </w:rPr>
      </w:pPr>
      <w:r w:rsidRPr="000E4E7F">
        <w:tab/>
        <w:t>ce-PDSCH-MultiTB-</w:t>
      </w:r>
      <w:del w:id="1597" w:author="QC (Umesh)-v5" w:date="2020-05-01T08:57:00Z">
        <w:r w:rsidRPr="000E4E7F" w:rsidDel="002512A0">
          <w:delText>Alloc</w:delText>
        </w:r>
      </w:del>
      <w:r w:rsidRPr="000E4E7F">
        <w:t>Config-r16</w:t>
      </w:r>
      <w:r w:rsidRPr="000E4E7F">
        <w:tab/>
      </w:r>
      <w:r w:rsidRPr="000E4E7F">
        <w:tab/>
      </w:r>
      <w:ins w:id="1598" w:author="QC (Umesh)-v5" w:date="2020-05-01T08:57:00Z">
        <w:r w:rsidR="002512A0">
          <w:tab/>
          <w:t>SetupRelease {CE</w:t>
        </w:r>
        <w:r w:rsidR="002512A0" w:rsidRPr="000E4E7F">
          <w:t>-PDSCH-MultiTB-Config-r16</w:t>
        </w:r>
        <w:r w:rsidR="002512A0">
          <w:t>}</w:t>
        </w:r>
      </w:ins>
      <w:del w:id="1599"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600" w:author="QC (Umesh)-v5" w:date="2020-05-01T08:57:00Z"/>
        </w:rPr>
      </w:pPr>
      <w:del w:id="1601"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602" w:author="QC (Umesh)-v5" w:date="2020-05-01T08:57:00Z"/>
        </w:rPr>
      </w:pPr>
      <w:del w:id="1603"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604" w:author="QC (Umesh)-v5" w:date="2020-05-01T08:57:00Z"/>
        </w:rPr>
      </w:pPr>
      <w:del w:id="1605"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606" w:author="QC (Umesh)-v5" w:date="2020-05-01T08:57:00Z"/>
        </w:rPr>
      </w:pPr>
      <w:del w:id="1607"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608" w:author="QC (Umesh)-v5" w:date="2020-05-01T08:57:00Z"/>
        </w:rPr>
      </w:pPr>
      <w:del w:id="1609"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610"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611" w:author="QC (Umesh)-v2" w:date="2020-04-28T17:38:00Z"/>
        </w:rPr>
      </w:pPr>
    </w:p>
    <w:p w14:paraId="61C58F9F" w14:textId="2F9B3673" w:rsidR="00E47496" w:rsidRDefault="00E47496" w:rsidP="00E47496">
      <w:pPr>
        <w:pStyle w:val="PL"/>
        <w:shd w:val="clear" w:color="auto" w:fill="E6E6E6"/>
        <w:rPr>
          <w:ins w:id="1612" w:author="QC (Umesh)-v2" w:date="2020-04-28T17:38:00Z"/>
        </w:rPr>
      </w:pPr>
      <w:ins w:id="1613" w:author="QC (Umesh)-v2" w:date="2020-04-28T17:38:00Z">
        <w:r>
          <w:t>CE-PDSCH-MultiTB-Config-r16 ::=</w:t>
        </w:r>
        <w:r>
          <w:tab/>
          <w:t>SEQUENCE {</w:t>
        </w:r>
      </w:ins>
    </w:p>
    <w:p w14:paraId="73239FD9" w14:textId="05427BBD" w:rsidR="00E47496" w:rsidRDefault="00E47496" w:rsidP="00E47496">
      <w:pPr>
        <w:pStyle w:val="PL"/>
        <w:shd w:val="clear" w:color="auto" w:fill="E6E6E6"/>
        <w:rPr>
          <w:ins w:id="1614" w:author="QC (Umesh)-v2" w:date="2020-04-28T17:38:00Z"/>
        </w:rPr>
      </w:pPr>
      <w:ins w:id="1615" w:author="QC (Umesh)-v2" w:date="2020-04-28T17:38:00Z">
        <w:r>
          <w:tab/>
        </w:r>
      </w:ins>
      <w:ins w:id="1616" w:author="QC (Umesh)-v2" w:date="2020-04-28T17:52:00Z">
        <w:r>
          <w:t>in</w:t>
        </w:r>
      </w:ins>
      <w:ins w:id="1617" w:author="QC (Umesh)-v2" w:date="2020-04-28T17:38:00Z">
        <w:r>
          <w:t>terleaving-r16</w:t>
        </w:r>
        <w:r>
          <w:tab/>
        </w:r>
      </w:ins>
      <w:ins w:id="1618" w:author="QC (Umesh)-v2" w:date="2020-04-28T17:40:00Z">
        <w:r>
          <w:tab/>
        </w:r>
        <w:r>
          <w:tab/>
        </w:r>
        <w:r>
          <w:tab/>
        </w:r>
        <w:r>
          <w:tab/>
        </w:r>
      </w:ins>
      <w:ins w:id="1619" w:author="QC (Umesh)-v5" w:date="2020-05-01T09:32:00Z">
        <w:r w:rsidR="00C725E2">
          <w:tab/>
        </w:r>
      </w:ins>
      <w:ins w:id="1620" w:author="QC (Umesh)-v2" w:date="2020-04-28T17:38:00Z">
        <w:r>
          <w:t>ENUMERATED {on}</w:t>
        </w:r>
        <w:r>
          <w:tab/>
        </w:r>
        <w:r>
          <w:tab/>
          <w:t>OPTIONAL,</w:t>
        </w:r>
        <w:r>
          <w:tab/>
          <w:t>-- Need OR</w:t>
        </w:r>
      </w:ins>
    </w:p>
    <w:p w14:paraId="38B846E9" w14:textId="4FE87E53" w:rsidR="00E47496" w:rsidRDefault="00E47496" w:rsidP="00E47496">
      <w:pPr>
        <w:pStyle w:val="PL"/>
        <w:shd w:val="clear" w:color="auto" w:fill="E6E6E6"/>
        <w:rPr>
          <w:ins w:id="1621" w:author="QC (Umesh)-v2" w:date="2020-04-28T17:38:00Z"/>
        </w:rPr>
      </w:pPr>
      <w:ins w:id="1622" w:author="QC (Umesh)-v2" w:date="2020-04-28T17:38:00Z">
        <w:r>
          <w:tab/>
        </w:r>
      </w:ins>
      <w:ins w:id="1623" w:author="QC (Umesh)-v2" w:date="2020-04-28T17:52:00Z">
        <w:r>
          <w:t>harq</w:t>
        </w:r>
      </w:ins>
      <w:ins w:id="1624" w:author="QC (Umesh)-v2" w:date="2020-04-28T17:38:00Z">
        <w:r>
          <w:t>-</w:t>
        </w:r>
      </w:ins>
      <w:commentRangeStart w:id="1625"/>
      <w:ins w:id="1626" w:author="QC (Umesh) v8" w:date="2020-06-15T11:35:00Z">
        <w:r w:rsidR="00146813">
          <w:t>Ack</w:t>
        </w:r>
      </w:ins>
      <w:ins w:id="1627" w:author="QC (Umesh)-v2" w:date="2020-04-28T17:38:00Z">
        <w:r>
          <w:t>Bundling</w:t>
        </w:r>
      </w:ins>
      <w:commentRangeEnd w:id="1625"/>
      <w:r w:rsidR="00146813">
        <w:rPr>
          <w:rStyle w:val="CommentReference"/>
          <w:rFonts w:ascii="Times New Roman" w:eastAsia="MS Mincho" w:hAnsi="Times New Roman"/>
          <w:noProof w:val="0"/>
          <w:lang w:val="x-none" w:eastAsia="en-US"/>
        </w:rPr>
        <w:commentReference w:id="1625"/>
      </w:r>
      <w:ins w:id="1628" w:author="QC (Umesh)-v2" w:date="2020-04-28T17:38:00Z">
        <w:r>
          <w:t>-r16</w:t>
        </w:r>
        <w:r>
          <w:tab/>
        </w:r>
      </w:ins>
      <w:ins w:id="1629" w:author="QC (Umesh)-v2" w:date="2020-04-28T17:40:00Z">
        <w:r>
          <w:tab/>
        </w:r>
        <w:r>
          <w:tab/>
        </w:r>
        <w:r>
          <w:tab/>
        </w:r>
      </w:ins>
      <w:ins w:id="1630" w:author="QC (Umesh)-v5" w:date="2020-05-01T09:31:00Z">
        <w:r w:rsidR="00C725E2">
          <w:tab/>
        </w:r>
      </w:ins>
      <w:ins w:id="1631" w:author="QC (Umesh)-v5" w:date="2020-05-01T09:32:00Z">
        <w:r w:rsidR="00C725E2">
          <w:tab/>
        </w:r>
      </w:ins>
      <w:ins w:id="1632" w:author="QC (Umesh)-v2" w:date="2020-04-28T17:38:00Z">
        <w:r>
          <w:t>ENUMERATED {on}</w:t>
        </w:r>
        <w:r>
          <w:tab/>
        </w:r>
        <w:r>
          <w:tab/>
          <w:t>OPTIONAL</w:t>
        </w:r>
      </w:ins>
      <w:ins w:id="1633" w:author="QC (Umesh)-v2" w:date="2020-04-28T17:40:00Z">
        <w:r>
          <w:tab/>
        </w:r>
      </w:ins>
      <w:ins w:id="1634" w:author="QC (Umesh)-v2" w:date="2020-04-28T17:38:00Z">
        <w:r>
          <w:tab/>
          <w:t>-- Need OR</w:t>
        </w:r>
      </w:ins>
    </w:p>
    <w:p w14:paraId="108534E2" w14:textId="77777777" w:rsidR="00E47496" w:rsidRDefault="00E47496" w:rsidP="00E47496">
      <w:pPr>
        <w:pStyle w:val="PL"/>
        <w:shd w:val="clear" w:color="auto" w:fill="E6E6E6"/>
        <w:rPr>
          <w:ins w:id="1635" w:author="QC (Umesh)-v2" w:date="2020-04-28T17:38:00Z"/>
        </w:rPr>
      </w:pPr>
      <w:ins w:id="1636"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lastRenderedPageBreak/>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proofErr w:type="spellStart"/>
            <w:r w:rsidRPr="000E4E7F">
              <w:rPr>
                <w:b/>
                <w:i/>
                <w:lang w:eastAsia="en-GB"/>
              </w:rPr>
              <w:t>altMCS-TableScalingConfig</w:t>
            </w:r>
            <w:proofErr w:type="spellEnd"/>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proofErr w:type="spellStart"/>
            <w:r w:rsidRPr="000E4E7F">
              <w:rPr>
                <w:i/>
                <w:lang w:eastAsia="en-GB"/>
              </w:rPr>
              <w:t>altMCS</w:t>
            </w:r>
            <w:proofErr w:type="spellEnd"/>
            <w:r w:rsidRPr="000E4E7F">
              <w:rPr>
                <w:i/>
                <w:lang w:eastAsia="en-GB"/>
              </w:rPr>
              <w:t>-Table</w:t>
            </w:r>
            <w:r w:rsidRPr="000E4E7F">
              <w:rPr>
                <w:lang w:eastAsia="en-GB"/>
              </w:rPr>
              <w:t xml:space="preserve">) for UE indicating support for </w:t>
            </w:r>
            <w:proofErr w:type="spellStart"/>
            <w:r w:rsidRPr="000E4E7F">
              <w:rPr>
                <w:i/>
                <w:lang w:eastAsia="en-GB"/>
              </w:rPr>
              <w:t>altMCS</w:t>
            </w:r>
            <w:proofErr w:type="spellEnd"/>
            <w:r w:rsidRPr="000E4E7F">
              <w:rPr>
                <w:i/>
                <w:lang w:eastAsia="en-GB"/>
              </w:rPr>
              <w:t>-Table</w:t>
            </w:r>
            <w:r w:rsidRPr="000E4E7F">
              <w:rPr>
                <w:lang w:eastAsia="en-GB"/>
              </w:rPr>
              <w:t xml:space="preserve">, see TS 36.212 [22] and TS 36.213 [23]. The indicated value configures the parameter </w:t>
            </w:r>
            <w:proofErr w:type="spellStart"/>
            <w:r w:rsidRPr="000E4E7F">
              <w:rPr>
                <w:i/>
                <w:lang w:eastAsia="en-GB"/>
              </w:rPr>
              <w:t>altMCS</w:t>
            </w:r>
            <w:proofErr w:type="spellEnd"/>
            <w:r w:rsidRPr="000E4E7F">
              <w:rPr>
                <w:i/>
                <w:lang w:eastAsia="en-GB"/>
              </w:rPr>
              <w:t>-Table-Scaling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-CQI-</w:t>
            </w:r>
            <w:proofErr w:type="spellStart"/>
            <w:r w:rsidRPr="000E4E7F">
              <w:rPr>
                <w:b/>
                <w:i/>
                <w:lang w:eastAsia="en-GB"/>
              </w:rPr>
              <w:t>AlternativeTableConfig</w:t>
            </w:r>
            <w:proofErr w:type="spellEnd"/>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-HARQ-</w:t>
            </w:r>
            <w:proofErr w:type="spellStart"/>
            <w:r w:rsidRPr="000E4E7F">
              <w:rPr>
                <w:b/>
                <w:i/>
                <w:lang w:eastAsia="en-GB"/>
              </w:rPr>
              <w:t>AckBundling</w:t>
            </w:r>
            <w:proofErr w:type="spellEnd"/>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proofErr w:type="spellStart"/>
            <w:r w:rsidRPr="000E4E7F">
              <w:rPr>
                <w:b/>
                <w:i/>
              </w:rPr>
              <w:t>ce</w:t>
            </w:r>
            <w:proofErr w:type="spellEnd"/>
            <w:r w:rsidRPr="000E4E7F">
              <w:rPr>
                <w:b/>
                <w:i/>
              </w:rPr>
              <w:t>-PDSCH-</w:t>
            </w:r>
            <w:proofErr w:type="spellStart"/>
            <w:r w:rsidRPr="000E4E7F">
              <w:rPr>
                <w:b/>
                <w:i/>
              </w:rPr>
              <w:t>FlexibleStartPRB</w:t>
            </w:r>
            <w:proofErr w:type="spellEnd"/>
            <w:r w:rsidRPr="000E4E7F">
              <w:rPr>
                <w:b/>
                <w:i/>
              </w:rPr>
              <w:t>-</w:t>
            </w:r>
            <w:proofErr w:type="spellStart"/>
            <w:r w:rsidRPr="000E4E7F">
              <w:rPr>
                <w:b/>
                <w:i/>
              </w:rPr>
              <w:t>AllocConfig</w:t>
            </w:r>
            <w:proofErr w:type="spellEnd"/>
          </w:p>
          <w:p w14:paraId="637B161A" w14:textId="77777777" w:rsidR="00192391" w:rsidRPr="000E4E7F" w:rsidRDefault="00192391" w:rsidP="00FA36F0">
            <w:pPr>
              <w:pStyle w:val="TAL"/>
              <w:rPr>
                <w:lang w:eastAsia="en-GB"/>
              </w:rPr>
            </w:pPr>
            <w:r w:rsidRPr="000E4E7F">
              <w:rPr>
                <w:lang w:eastAsia="en-GB"/>
              </w:rPr>
              <w:t xml:space="preserve">Activation of flexible starting PRB for PDSCH resource allocation in CE mode A or B. E-UTRAN does not configure this field when E-UTRA system bandwidth is 1.4 </w:t>
            </w:r>
            <w:proofErr w:type="spellStart"/>
            <w:r w:rsidRPr="000E4E7F">
              <w:rPr>
                <w:lang w:eastAsia="en-GB"/>
              </w:rPr>
              <w:t>MHz.</w:t>
            </w:r>
            <w:proofErr w:type="spellEnd"/>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-PDSCH-</w:t>
            </w:r>
            <w:proofErr w:type="spellStart"/>
            <w:r w:rsidRPr="000E4E7F">
              <w:rPr>
                <w:b/>
                <w:i/>
                <w:lang w:eastAsia="en-GB"/>
              </w:rPr>
              <w:t>MaxBandwidth</w:t>
            </w:r>
            <w:proofErr w:type="spellEnd"/>
          </w:p>
          <w:p w14:paraId="20418349" w14:textId="77777777" w:rsidR="00192391" w:rsidRPr="000E4E7F" w:rsidRDefault="00192391" w:rsidP="00FA36F0">
            <w:pPr>
              <w:pStyle w:val="TAL"/>
              <w:rPr>
                <w:b/>
                <w:i/>
                <w:lang w:eastAsia="en-GB"/>
              </w:rPr>
            </w:pPr>
            <w:r w:rsidRPr="000E4E7F">
              <w:rPr>
                <w:lang w:eastAsia="en-GB"/>
              </w:rPr>
              <w:t xml:space="preserve">Maximum PDSCH channel bandwidth in CE mode A and B, see TS 36.212 [22] and TS 36.213 [23]. Value bw5 corresponds to 5 MHz, and value bw20 corresponds to 20 </w:t>
            </w:r>
            <w:proofErr w:type="spellStart"/>
            <w:r w:rsidRPr="000E4E7F">
              <w:rPr>
                <w:lang w:eastAsia="en-GB"/>
              </w:rPr>
              <w:t>MHz.</w:t>
            </w:r>
            <w:proofErr w:type="spellEnd"/>
            <w:r w:rsidRPr="000E4E7F">
              <w:rPr>
                <w:lang w:eastAsia="en-GB"/>
              </w:rPr>
              <w:t xml:space="preserve"> If this field is absent, the UE shall release any existing value and set the maximum PDSCH channel bandwidth in CE mode A and B to 1.4 </w:t>
            </w:r>
            <w:proofErr w:type="spellStart"/>
            <w:r w:rsidRPr="000E4E7F">
              <w:rPr>
                <w:lang w:eastAsia="en-GB"/>
              </w:rPr>
              <w:t>MHz.</w:t>
            </w:r>
            <w:proofErr w:type="spellEnd"/>
            <w:r w:rsidRPr="000E4E7F">
              <w:rPr>
                <w:lang w:eastAsia="en-GB"/>
              </w:rPr>
              <w:t xml:space="preserve"> Parameter: transmission bandwidth configuration, see TS 36.101 [42], table 5.6-1. The max bandwidth can </w:t>
            </w:r>
            <w:proofErr w:type="spellStart"/>
            <w:r w:rsidRPr="000E4E7F">
              <w:rPr>
                <w:lang w:eastAsia="en-GB"/>
              </w:rPr>
              <w:t>by</w:t>
            </w:r>
            <w:proofErr w:type="spellEnd"/>
            <w:r w:rsidRPr="000E4E7F">
              <w:rPr>
                <w:lang w:eastAsia="en-GB"/>
              </w:rPr>
              <w:t xml:space="preserve">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proofErr w:type="spellStart"/>
            <w:r w:rsidRPr="000E4E7F" w:rsidDel="00AF04DD">
              <w:rPr>
                <w:b/>
                <w:bCs/>
                <w:i/>
                <w:iCs/>
              </w:rPr>
              <w:t>ce</w:t>
            </w:r>
            <w:proofErr w:type="spellEnd"/>
            <w:r w:rsidRPr="000E4E7F" w:rsidDel="00AF04DD">
              <w:rPr>
                <w:b/>
                <w:bCs/>
                <w:i/>
                <w:iCs/>
              </w:rPr>
              <w:t>-PDSCH-</w:t>
            </w:r>
            <w:proofErr w:type="spellStart"/>
            <w:r w:rsidRPr="000E4E7F" w:rsidDel="00AF04DD">
              <w:rPr>
                <w:b/>
                <w:bCs/>
                <w:i/>
                <w:iCs/>
              </w:rPr>
              <w:t>MultiTB</w:t>
            </w:r>
            <w:proofErr w:type="spellEnd"/>
            <w:r w:rsidRPr="000E4E7F" w:rsidDel="00AF04DD">
              <w:rPr>
                <w:b/>
                <w:bCs/>
                <w:i/>
                <w:iCs/>
              </w:rPr>
              <w:t>-</w:t>
            </w:r>
            <w:del w:id="1637"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638" w:author="QC (Umesh)-v2" w:date="2020-04-28T17:55:00Z"/>
                <w:b/>
                <w:bCs/>
                <w:i/>
                <w:iCs/>
              </w:rPr>
            </w:pPr>
            <w:moveFromRangeStart w:id="1639" w:author="QC (Umesh)-v2" w:date="2020-04-28T17:55:00Z" w:name="move38988949"/>
            <w:moveFrom w:id="1640"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641" w:author="QC (Umesh)-v2" w:date="2020-04-28T17:55:00Z"/>
              </w:rPr>
            </w:pPr>
            <w:moveFrom w:id="1642"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643" w:author="QC (Umesh)-v2" w:date="2020-04-28T17:53:00Z"/>
                <w:b/>
                <w:i/>
                <w:lang w:eastAsia="en-GB"/>
              </w:rPr>
            </w:pPr>
            <w:moveFromRangeStart w:id="1644" w:author="QC (Umesh)-v2" w:date="2020-04-28T17:53:00Z" w:name="move38988808"/>
            <w:moveFromRangeEnd w:id="1639"/>
            <w:moveFrom w:id="1645"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646" w:author="QC (Umesh)-v2" w:date="2020-04-28T17:53:00Z"/>
                <w:bCs/>
                <w:iCs/>
                <w:lang w:eastAsia="en-GB"/>
              </w:rPr>
            </w:pPr>
            <w:moveFrom w:id="1647" w:author="QC (Umesh)-v2" w:date="2020-04-28T17:53:00Z">
              <w:r w:rsidRPr="000E4E7F" w:rsidDel="002E19AE">
                <w:rPr>
                  <w:bCs/>
                  <w:iCs/>
                  <w:lang w:eastAsia="en-GB"/>
                </w:rPr>
                <w:t>Indicates whether interleaving for DL multi-TB scheduling is enabled, see TS 36.213 [23], clause 7.1.11.</w:t>
              </w:r>
            </w:moveFrom>
          </w:p>
        </w:tc>
      </w:tr>
      <w:moveFromRangeEnd w:id="1644"/>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proofErr w:type="spellStart"/>
            <w:r w:rsidRPr="000E4E7F">
              <w:rPr>
                <w:b/>
                <w:i/>
                <w:lang w:eastAsia="en-GB"/>
              </w:rPr>
              <w:lastRenderedPageBreak/>
              <w:t>ce</w:t>
            </w:r>
            <w:proofErr w:type="spellEnd"/>
            <w:r w:rsidRPr="000E4E7F">
              <w:rPr>
                <w:b/>
                <w:i/>
                <w:lang w:eastAsia="en-GB"/>
              </w:rPr>
              <w:t>-PDSCH-</w:t>
            </w:r>
            <w:proofErr w:type="spellStart"/>
            <w:r w:rsidRPr="000E4E7F">
              <w:rPr>
                <w:b/>
                <w:i/>
                <w:lang w:eastAsia="en-GB"/>
              </w:rPr>
              <w:t>TenProcesses</w:t>
            </w:r>
            <w:proofErr w:type="spellEnd"/>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proofErr w:type="spellStart"/>
            <w:r w:rsidRPr="000E4E7F">
              <w:rPr>
                <w:b/>
                <w:i/>
                <w:lang w:eastAsia="en-GB"/>
              </w:rPr>
              <w:t>ce-SchedulingEnhancement</w:t>
            </w:r>
            <w:proofErr w:type="spellEnd"/>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proofErr w:type="spellStart"/>
            <w:r w:rsidRPr="000E4E7F">
              <w:rPr>
                <w:b/>
                <w:i/>
              </w:rPr>
              <w:t>codewordOneConfig</w:t>
            </w:r>
            <w:proofErr w:type="spellEnd"/>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6EE91166" w:rsidR="003F2858" w:rsidRPr="000E4E7F" w:rsidRDefault="003F2858" w:rsidP="00314905">
            <w:pPr>
              <w:pStyle w:val="TAL"/>
              <w:rPr>
                <w:moveTo w:id="1648" w:author="QC (Umesh)-v2" w:date="2020-04-28T17:55:00Z"/>
                <w:b/>
                <w:bCs/>
                <w:i/>
                <w:iCs/>
              </w:rPr>
            </w:pPr>
            <w:proofErr w:type="spellStart"/>
            <w:ins w:id="1649" w:author="QC (Umesh)-v2" w:date="2020-04-28T17:55:00Z">
              <w:r>
                <w:rPr>
                  <w:b/>
                  <w:bCs/>
                  <w:i/>
                  <w:iCs/>
                  <w:lang w:val="en-US"/>
                </w:rPr>
                <w:t>harq</w:t>
              </w:r>
            </w:ins>
            <w:moveToRangeStart w:id="1650" w:author="QC (Umesh)-v2" w:date="2020-04-28T17:55:00Z" w:name="move38988949"/>
            <w:proofErr w:type="spellEnd"/>
            <w:moveTo w:id="1651" w:author="QC (Umesh)-v2" w:date="2020-04-28T17:55:00Z">
              <w:r w:rsidRPr="000E4E7F">
                <w:rPr>
                  <w:b/>
                  <w:bCs/>
                  <w:i/>
                  <w:iCs/>
                </w:rPr>
                <w:t>-</w:t>
              </w:r>
            </w:moveTo>
            <w:ins w:id="1652" w:author="QC (Umesh) v8" w:date="2020-06-15T11:35:00Z">
              <w:r w:rsidR="00146813">
                <w:rPr>
                  <w:b/>
                  <w:bCs/>
                  <w:i/>
                  <w:iCs/>
                  <w:lang w:val="en-US"/>
                </w:rPr>
                <w:t>Ack</w:t>
              </w:r>
            </w:ins>
            <w:moveTo w:id="1653" w:author="QC (Umesh)-v2" w:date="2020-04-28T17:55:00Z">
              <w:r w:rsidRPr="000E4E7F">
                <w:rPr>
                  <w:b/>
                  <w:bCs/>
                  <w:i/>
                  <w:iCs/>
                </w:rPr>
                <w:t>Bundling</w:t>
              </w:r>
            </w:moveTo>
          </w:p>
          <w:p w14:paraId="62958155" w14:textId="77777777" w:rsidR="003F2858" w:rsidRPr="000E4E7F" w:rsidRDefault="003F2858" w:rsidP="00314905">
            <w:pPr>
              <w:pStyle w:val="TAL"/>
              <w:rPr>
                <w:moveTo w:id="1654" w:author="QC (Umesh)-v2" w:date="2020-04-28T17:55:00Z"/>
              </w:rPr>
            </w:pPr>
            <w:moveTo w:id="1655" w:author="QC (Umesh)-v2" w:date="2020-04-28T17:55:00Z">
              <w:r w:rsidRPr="000E4E7F">
                <w:rPr>
                  <w:bCs/>
                  <w:iCs/>
                  <w:lang w:eastAsia="en-GB"/>
                </w:rPr>
                <w:t>Indicates whether HARQ-ACK bundling for DL multi-TB scheduling is enabled, see TS 36.213 [23], clause 7.3.</w:t>
              </w:r>
            </w:moveTo>
          </w:p>
        </w:tc>
      </w:tr>
      <w:moveToRangeEnd w:id="1650"/>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656" w:author="QC (Umesh)-v2" w:date="2020-04-28T17:53:00Z"/>
                <w:b/>
                <w:i/>
                <w:lang w:eastAsia="en-GB"/>
              </w:rPr>
            </w:pPr>
            <w:ins w:id="1657" w:author="QC (Umesh)-v2" w:date="2020-04-28T17:53:00Z">
              <w:r>
                <w:rPr>
                  <w:b/>
                  <w:i/>
                  <w:lang w:val="en-US" w:eastAsia="en-GB"/>
                </w:rPr>
                <w:t>i</w:t>
              </w:r>
            </w:ins>
            <w:moveToRangeStart w:id="1658" w:author="QC (Umesh)-v2" w:date="2020-04-28T17:53:00Z" w:name="move38988808"/>
            <w:proofErr w:type="spellStart"/>
            <w:moveTo w:id="1659" w:author="QC (Umesh)-v2" w:date="2020-04-28T17:53:00Z">
              <w:r w:rsidRPr="000E4E7F">
                <w:rPr>
                  <w:b/>
                  <w:i/>
                  <w:lang w:eastAsia="en-GB"/>
                </w:rPr>
                <w:t>nterleaving</w:t>
              </w:r>
              <w:proofErr w:type="spellEnd"/>
            </w:moveTo>
          </w:p>
          <w:p w14:paraId="74E0BF2E" w14:textId="77777777" w:rsidR="002E19AE" w:rsidRPr="000E4E7F" w:rsidRDefault="002E19AE" w:rsidP="00314905">
            <w:pPr>
              <w:pStyle w:val="TAL"/>
              <w:rPr>
                <w:moveTo w:id="1660" w:author="QC (Umesh)-v2" w:date="2020-04-28T17:53:00Z"/>
                <w:bCs/>
                <w:iCs/>
                <w:lang w:eastAsia="en-GB"/>
              </w:rPr>
            </w:pPr>
            <w:moveTo w:id="1661" w:author="QC (Umesh)-v2" w:date="2020-04-28T17:53:00Z">
              <w:r w:rsidRPr="000E4E7F">
                <w:rPr>
                  <w:bCs/>
                  <w:iCs/>
                  <w:lang w:eastAsia="en-GB"/>
                </w:rPr>
                <w:t>Indicates whether interleaving for DL multi-TB scheduling is enabled, see TS 36.213 [23], clause 7.1.11.</w:t>
              </w:r>
            </w:moveTo>
          </w:p>
        </w:tc>
      </w:tr>
      <w:moveToRangeEnd w:id="1658"/>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6" type="#_x0000_t75" style="width:15pt;height:15pt" o:ole="">
                  <v:imagedata r:id="rId20" o:title=""/>
                </v:shape>
                <o:OLEObject Type="Embed" ProgID="Equation.3" ShapeID="_x0000_i1026" DrawAspect="Content" ObjectID="_1653935668" r:id="rId21"/>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7" type="#_x0000_t75" style="width:15pt;height:15pt" o:ole="">
                  <v:imagedata r:id="rId22" o:title=""/>
                </v:shape>
                <o:OLEObject Type="Embed" ProgID="Equation.3" ShapeID="_x0000_i1027" DrawAspect="Content" ObjectID="_1653935669" r:id="rId23"/>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proofErr w:type="spellStart"/>
            <w:r w:rsidRPr="000E4E7F">
              <w:rPr>
                <w:b/>
                <w:i/>
              </w:rPr>
              <w:t>pdsch-maxNumRepetitionCEmodeA</w:t>
            </w:r>
            <w:proofErr w:type="spellEnd"/>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proofErr w:type="spellStart"/>
            <w:r w:rsidRPr="000E4E7F">
              <w:rPr>
                <w:b/>
                <w:i/>
              </w:rPr>
              <w:t>pdsch-maxNumRepetitionCEmodeB</w:t>
            </w:r>
            <w:proofErr w:type="spellEnd"/>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proofErr w:type="spellStart"/>
            <w:r w:rsidRPr="000E4E7F">
              <w:rPr>
                <w:i/>
                <w:lang w:eastAsia="en-GB"/>
              </w:rPr>
              <w:t>pdsch</w:t>
            </w:r>
            <w:proofErr w:type="spellEnd"/>
            <w:r w:rsidRPr="000E4E7F">
              <w:rPr>
                <w:i/>
                <w:lang w:eastAsia="en-GB"/>
              </w:rPr>
              <w:t>-Start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proofErr w:type="spellStart"/>
            <w:r w:rsidRPr="000E4E7F">
              <w:rPr>
                <w:i/>
                <w:lang w:eastAsia="en-GB"/>
              </w:rPr>
              <w:t>qcl</w:t>
            </w:r>
            <w:proofErr w:type="spellEnd"/>
            <w:r w:rsidRPr="000E4E7F">
              <w:rPr>
                <w:i/>
                <w:lang w:eastAsia="en-GB"/>
              </w:rPr>
              <w:t>-Operation</w:t>
            </w:r>
            <w:r w:rsidRPr="000E4E7F">
              <w:rPr>
                <w:lang w:eastAsia="en-GB"/>
              </w:rPr>
              <w:t xml:space="preserve"> set to </w:t>
            </w:r>
            <w:proofErr w:type="spellStart"/>
            <w:r w:rsidRPr="000E4E7F">
              <w:rPr>
                <w:i/>
                <w:lang w:eastAsia="en-GB"/>
              </w:rPr>
              <w:t>typeB</w:t>
            </w:r>
            <w:proofErr w:type="spellEnd"/>
            <w:r w:rsidRPr="000E4E7F">
              <w:rPr>
                <w:lang w:eastAsia="en-GB"/>
              </w:rPr>
              <w:t xml:space="preserve"> or </w:t>
            </w:r>
            <w:r w:rsidRPr="000E4E7F">
              <w:rPr>
                <w:i/>
                <w:lang w:eastAsia="en-GB"/>
              </w:rPr>
              <w:t xml:space="preserve">qcl-Operation-v1530 </w:t>
            </w:r>
            <w:r w:rsidRPr="000E4E7F">
              <w:rPr>
                <w:lang w:eastAsia="en-GB"/>
              </w:rPr>
              <w:t xml:space="preserve">set to </w:t>
            </w:r>
            <w:proofErr w:type="spellStart"/>
            <w:r w:rsidRPr="000E4E7F">
              <w:rPr>
                <w:i/>
                <w:lang w:eastAsia="en-GB"/>
              </w:rPr>
              <w:t>typeC</w:t>
            </w:r>
            <w:proofErr w:type="spellEnd"/>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proofErr w:type="spellStart"/>
            <w:r w:rsidRPr="000E4E7F">
              <w:rPr>
                <w:i/>
                <w:lang w:eastAsia="en-GB"/>
              </w:rPr>
              <w:t>typeC</w:t>
            </w:r>
            <w:proofErr w:type="spellEnd"/>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lastRenderedPageBreak/>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662" w:name="_Hlk505848715"/>
            <w:r w:rsidRPr="000E4E7F">
              <w:rPr>
                <w:i/>
                <w:noProof/>
              </w:rPr>
              <w:t>TypeC</w:t>
            </w:r>
          </w:p>
        </w:tc>
        <w:tc>
          <w:tcPr>
            <w:tcW w:w="7371" w:type="dxa"/>
          </w:tcPr>
          <w:p w14:paraId="7DF1E8C2" w14:textId="77777777" w:rsidR="00192391" w:rsidRPr="000E4E7F" w:rsidRDefault="00192391" w:rsidP="00FA36F0">
            <w:pPr>
              <w:pStyle w:val="TAL"/>
            </w:pPr>
            <w:bookmarkStart w:id="1663" w:name="_Hlk505849212"/>
            <w:r w:rsidRPr="000E4E7F">
              <w:t xml:space="preserve">The field is optional, need ON when </w:t>
            </w:r>
            <w:proofErr w:type="spellStart"/>
            <w:r w:rsidRPr="000E4E7F">
              <w:rPr>
                <w:i/>
              </w:rPr>
              <w:t>qcl</w:t>
            </w:r>
            <w:proofErr w:type="spellEnd"/>
            <w:r w:rsidRPr="000E4E7F">
              <w:rPr>
                <w:i/>
              </w:rPr>
              <w:t>-Operation</w:t>
            </w:r>
            <w:r w:rsidRPr="000E4E7F">
              <w:t xml:space="preserve"> is configured with </w:t>
            </w:r>
            <w:proofErr w:type="spellStart"/>
            <w:r w:rsidRPr="000E4E7F">
              <w:rPr>
                <w:i/>
              </w:rPr>
              <w:t>typeC</w:t>
            </w:r>
            <w:proofErr w:type="spellEnd"/>
            <w:r w:rsidRPr="000E4E7F">
              <w:t xml:space="preserve">. Otherwise the field is not present </w:t>
            </w:r>
            <w:r w:rsidRPr="000E4E7F">
              <w:rPr>
                <w:rFonts w:cs="Arial"/>
                <w:szCs w:val="18"/>
              </w:rPr>
              <w:t>and the UE shall delete any existing value for this field</w:t>
            </w:r>
            <w:r w:rsidRPr="000E4E7F">
              <w:t>.</w:t>
            </w:r>
            <w:bookmarkEnd w:id="1663"/>
            <w:r w:rsidRPr="000E4E7F">
              <w:t xml:space="preserve"> </w:t>
            </w:r>
          </w:p>
        </w:tc>
      </w:tr>
      <w:bookmarkEnd w:id="1662"/>
    </w:tbl>
    <w:p w14:paraId="4A64019E" w14:textId="77777777" w:rsidR="00192391" w:rsidRPr="000E4E7F" w:rsidRDefault="00192391" w:rsidP="00192391"/>
    <w:p w14:paraId="65C0572E" w14:textId="77777777" w:rsidR="005E3F23" w:rsidRDefault="005E3F23" w:rsidP="005E3F23">
      <w:pPr>
        <w:rPr>
          <w:iCs/>
        </w:rPr>
      </w:pPr>
      <w:r w:rsidRPr="007C1BAC">
        <w:rPr>
          <w:iCs/>
          <w:highlight w:val="yellow"/>
        </w:rPr>
        <w:t>&lt;&lt;unchanged text skipped&gt;&gt;</w:t>
      </w:r>
    </w:p>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588"/>
      <w:bookmarkEnd w:id="1589"/>
      <w:bookmarkEnd w:id="1590"/>
      <w:bookmarkEnd w:id="1591"/>
      <w:bookmarkEnd w:id="1592"/>
      <w:bookmarkEnd w:id="1593"/>
      <w:bookmarkEnd w:id="1594"/>
      <w:bookmarkEnd w:id="1595"/>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664" w:name="OLE_LINK87"/>
      <w:bookmarkStart w:id="1665" w:name="OLE_LINK88"/>
      <w:proofErr w:type="spellStart"/>
      <w:r w:rsidRPr="000E4E7F">
        <w:rPr>
          <w:bCs/>
          <w:i/>
          <w:iCs/>
        </w:rPr>
        <w:t>PhysicalConfigDedicated</w:t>
      </w:r>
      <w:proofErr w:type="spellEnd"/>
      <w:r w:rsidRPr="000E4E7F">
        <w:t xml:space="preserve"> </w:t>
      </w:r>
      <w:bookmarkEnd w:id="1664"/>
      <w:bookmarkEnd w:id="1665"/>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lastRenderedPageBreak/>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lastRenderedPageBreak/>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lastRenderedPageBreak/>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666" w:author="QC (Umesh)-v5" w:date="2020-05-01T12:00:00Z"/>
        </w:rPr>
      </w:pPr>
      <w:del w:id="1667" w:author="QC (Umesh)-v5" w:date="2020-05-01T12:00:00Z">
        <w:r w:rsidRPr="000E4E7F" w:rsidDel="00490303">
          <w:delText>-- Editor's Note: NR resource allocation for eMTC coexistence with NR is not captured in this version of the specification.</w:delText>
        </w:r>
      </w:del>
    </w:p>
    <w:p w14:paraId="22393237" w14:textId="77777777" w:rsidR="00912AE5" w:rsidRDefault="00912AE5" w:rsidP="00912AE5">
      <w:pPr>
        <w:pStyle w:val="PL"/>
        <w:shd w:val="clear" w:color="auto" w:fill="E6E6E6"/>
        <w:rPr>
          <w:ins w:id="1668" w:author="QC (Umesh)-v8" w:date="2020-05-06T12:23:00Z"/>
        </w:rPr>
      </w:pPr>
      <w:ins w:id="1669" w:author="QC (Umesh)-v8" w:date="2020-05-06T12:23:00Z">
        <w:r>
          <w:tab/>
        </w:r>
        <w:r>
          <w:tab/>
          <w:t>resourceReservationConfig</w:t>
        </w:r>
        <w:r w:rsidRPr="000E4E7F">
          <w:t>Dedicated</w:t>
        </w:r>
        <w:r>
          <w:t>DL-r16</w:t>
        </w:r>
        <w:r w:rsidRPr="000E4E7F">
          <w:tab/>
        </w:r>
        <w:r>
          <w:t>SetupRelease {ResourceReservationConfig</w:t>
        </w:r>
        <w:r w:rsidRPr="000E4E7F">
          <w:t>Dedicated</w:t>
        </w:r>
        <w:r>
          <w:t>DL-r16}</w:t>
        </w:r>
        <w:r w:rsidRPr="000E4E7F">
          <w:tab/>
        </w:r>
        <w:r w:rsidRPr="000E4E7F">
          <w:tab/>
          <w:t>OPTIONAL,  -- Need O</w:t>
        </w:r>
        <w:r>
          <w:t>N</w:t>
        </w:r>
      </w:ins>
    </w:p>
    <w:p w14:paraId="074827F9" w14:textId="77777777" w:rsidR="00912AE5" w:rsidRDefault="00912AE5" w:rsidP="00912AE5">
      <w:pPr>
        <w:pStyle w:val="PL"/>
        <w:shd w:val="clear" w:color="auto" w:fill="E6E6E6"/>
        <w:rPr>
          <w:ins w:id="1670" w:author="QC (Umesh)-v8" w:date="2020-05-06T12:23:00Z"/>
        </w:rPr>
      </w:pPr>
      <w:ins w:id="1671" w:author="QC (Umesh)-v8" w:date="2020-05-06T12:23:00Z">
        <w:r>
          <w:tab/>
        </w:r>
        <w:r>
          <w:tab/>
          <w:t>resourceReservationConfig</w:t>
        </w:r>
        <w:r w:rsidRPr="000E4E7F">
          <w:t>Dedicated</w:t>
        </w:r>
        <w:r>
          <w:t>UL-r16</w:t>
        </w:r>
        <w:r w:rsidRPr="000E4E7F">
          <w:tab/>
        </w:r>
        <w:r>
          <w:t>SetupRelease {ResourceReservationConfig</w:t>
        </w:r>
        <w:r w:rsidRPr="000E4E7F">
          <w:t>Dedicated</w:t>
        </w:r>
        <w:r>
          <w:t>UL-r16}</w:t>
        </w:r>
        <w:r w:rsidRPr="000E4E7F">
          <w:tab/>
        </w:r>
        <w:r w:rsidRPr="000E4E7F">
          <w:tab/>
          <w:t>OPTIONAL,  -- Need O</w:t>
        </w:r>
        <w:r>
          <w:t>N</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lastRenderedPageBreak/>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lastRenderedPageBreak/>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3BBB7874" w14:textId="77777777" w:rsidR="00D61712" w:rsidRDefault="00D61712" w:rsidP="00D61712">
      <w:pPr>
        <w:pStyle w:val="PL"/>
        <w:shd w:val="clear" w:color="auto" w:fill="E6E6E6"/>
        <w:rPr>
          <w:ins w:id="1672" w:author="QC (Umesh)-v7" w:date="2020-05-05T12:04:00Z"/>
        </w:rPr>
      </w:pPr>
    </w:p>
    <w:p w14:paraId="3176C61E" w14:textId="567AAFEA" w:rsidR="00D61712" w:rsidRDefault="00D61712" w:rsidP="00D61712">
      <w:pPr>
        <w:pStyle w:val="PL"/>
        <w:shd w:val="clear" w:color="auto" w:fill="E6E6E6"/>
        <w:rPr>
          <w:ins w:id="1673" w:author="QC (Umesh)-v7" w:date="2020-05-05T12:03:00Z"/>
        </w:rPr>
      </w:pPr>
      <w:ins w:id="1674" w:author="QC (Umesh)-v7" w:date="2020-05-05T12:03:00Z">
        <w:r>
          <w:t>ResourceReservationConfig</w:t>
        </w:r>
        <w:r w:rsidRPr="000E4E7F">
          <w:t>Dedicated</w:t>
        </w:r>
        <w:r>
          <w:t>DL-r16 ::=</w:t>
        </w:r>
        <w:r>
          <w:tab/>
          <w:t>SEQUENCE {</w:t>
        </w:r>
      </w:ins>
    </w:p>
    <w:p w14:paraId="349B42D8" w14:textId="1B8E269F" w:rsidR="00D61712" w:rsidRDefault="00D61712" w:rsidP="00D61712">
      <w:pPr>
        <w:pStyle w:val="PL"/>
        <w:shd w:val="clear" w:color="auto" w:fill="E6E6E6"/>
        <w:rPr>
          <w:ins w:id="1675" w:author="QC (Umesh)-v7" w:date="2020-05-05T12:03:00Z"/>
        </w:rPr>
      </w:pPr>
      <w:ins w:id="1676" w:author="QC (Umesh)-v7" w:date="2020-05-05T12:03:00Z">
        <w:r>
          <w:tab/>
          <w:t>r</w:t>
        </w:r>
        <w:r w:rsidRPr="000E4E7F">
          <w:t>esourceReservation</w:t>
        </w:r>
        <w:r>
          <w:t>DedicatedDL</w:t>
        </w:r>
        <w:r w:rsidRPr="000E4E7F">
          <w:t>-r16</w:t>
        </w:r>
        <w:r>
          <w:tab/>
        </w:r>
        <w:r>
          <w:tab/>
        </w:r>
        <w:r>
          <w:tab/>
        </w:r>
        <w:r>
          <w:tab/>
        </w:r>
        <w:r w:rsidRPr="000E4E7F">
          <w:t>ResourceReservationConfig</w:t>
        </w:r>
        <w:r>
          <w:t>DL</w:t>
        </w:r>
        <w:r w:rsidRPr="000E4E7F">
          <w:t>-r16</w:t>
        </w:r>
        <w:r>
          <w:tab/>
          <w:t>OPTIONAL -- Need OP</w:t>
        </w:r>
      </w:ins>
    </w:p>
    <w:p w14:paraId="4360190F" w14:textId="77777777" w:rsidR="00D61712" w:rsidRDefault="00D61712" w:rsidP="00D61712">
      <w:pPr>
        <w:pStyle w:val="PL"/>
        <w:shd w:val="clear" w:color="auto" w:fill="E6E6E6"/>
        <w:rPr>
          <w:ins w:id="1677" w:author="QC (Umesh)-v7" w:date="2020-05-05T12:03:00Z"/>
        </w:rPr>
      </w:pPr>
      <w:ins w:id="1678" w:author="QC (Umesh)-v7" w:date="2020-05-05T12:03:00Z">
        <w:r>
          <w:t>}</w:t>
        </w:r>
      </w:ins>
    </w:p>
    <w:p w14:paraId="58AE1DF4" w14:textId="77777777" w:rsidR="00D61712" w:rsidRDefault="00D61712" w:rsidP="00D61712">
      <w:pPr>
        <w:pStyle w:val="PL"/>
        <w:shd w:val="clear" w:color="auto" w:fill="E6E6E6"/>
        <w:rPr>
          <w:ins w:id="1679" w:author="QC (Umesh)-v7" w:date="2020-05-05T12:03:00Z"/>
        </w:rPr>
      </w:pPr>
    </w:p>
    <w:p w14:paraId="2ABFFAC0" w14:textId="77777777" w:rsidR="00D61712" w:rsidRDefault="00D61712" w:rsidP="00D61712">
      <w:pPr>
        <w:pStyle w:val="PL"/>
        <w:shd w:val="clear" w:color="auto" w:fill="E6E6E6"/>
        <w:rPr>
          <w:ins w:id="1680" w:author="QC (Umesh)-v7" w:date="2020-05-05T12:03:00Z"/>
        </w:rPr>
      </w:pPr>
      <w:ins w:id="1681" w:author="QC (Umesh)-v7" w:date="2020-05-05T12:03:00Z">
        <w:r>
          <w:t>ResourceReservationConfig</w:t>
        </w:r>
        <w:r w:rsidRPr="000E4E7F">
          <w:t>Dedicated</w:t>
        </w:r>
        <w:r>
          <w:t>UL-r16 ::=</w:t>
        </w:r>
        <w:r>
          <w:tab/>
          <w:t>SEQUENCE {</w:t>
        </w:r>
      </w:ins>
    </w:p>
    <w:p w14:paraId="22035AD0" w14:textId="77777777" w:rsidR="00D61712" w:rsidRDefault="00D61712" w:rsidP="00D61712">
      <w:pPr>
        <w:pStyle w:val="PL"/>
        <w:shd w:val="clear" w:color="auto" w:fill="E6E6E6"/>
        <w:rPr>
          <w:ins w:id="1682" w:author="QC (Umesh)-v7" w:date="2020-05-05T12:03:00Z"/>
        </w:rPr>
      </w:pPr>
      <w:ins w:id="1683" w:author="QC (Umesh)-v7" w:date="2020-05-05T12:03:00Z">
        <w:r>
          <w:tab/>
          <w:t>r</w:t>
        </w:r>
        <w:r w:rsidRPr="000E4E7F">
          <w:t>esourceReservation</w:t>
        </w:r>
        <w:r>
          <w:t>DedicatedUL</w:t>
        </w:r>
        <w:r w:rsidRPr="000E4E7F">
          <w:t>-r16</w:t>
        </w:r>
        <w:r>
          <w:tab/>
        </w:r>
        <w:r>
          <w:tab/>
        </w:r>
        <w:r>
          <w:tab/>
        </w:r>
        <w:r>
          <w:tab/>
        </w:r>
        <w:r w:rsidRPr="000E4E7F">
          <w:t>ResourceReservationConfig</w:t>
        </w:r>
        <w:r>
          <w:t>UL</w:t>
        </w:r>
        <w:r w:rsidRPr="000E4E7F">
          <w:t>-r16</w:t>
        </w:r>
        <w:r>
          <w:tab/>
          <w:t>OPTIONAL –- Need OP</w:t>
        </w:r>
      </w:ins>
    </w:p>
    <w:p w14:paraId="75BFA6D7" w14:textId="77777777" w:rsidR="00D61712" w:rsidRDefault="00D61712" w:rsidP="00D61712">
      <w:pPr>
        <w:pStyle w:val="PL"/>
        <w:shd w:val="clear" w:color="auto" w:fill="E6E6E6"/>
        <w:rPr>
          <w:ins w:id="1684" w:author="QC (Umesh)-v7" w:date="2020-05-05T12:03:00Z"/>
        </w:rPr>
      </w:pPr>
      <w:ins w:id="1685" w:author="QC (Umesh)-v7" w:date="2020-05-05T12:03:00Z">
        <w:r>
          <w:t>}</w:t>
        </w:r>
      </w:ins>
    </w:p>
    <w:p w14:paraId="6EBCEC49" w14:textId="77777777" w:rsidR="00BD223C" w:rsidRPr="000E4E7F" w:rsidRDefault="00BD223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lastRenderedPageBreak/>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proofErr w:type="spellStart"/>
            <w:r w:rsidRPr="000E4E7F">
              <w:rPr>
                <w:i/>
                <w:lang w:eastAsia="en-GB"/>
              </w:rPr>
              <w:t>antennaInfo</w:t>
            </w:r>
            <w:proofErr w:type="spellEnd"/>
            <w:r w:rsidRPr="000E4E7F">
              <w:rPr>
                <w:lang w:eastAsia="en-GB"/>
              </w:rPr>
              <w:t xml:space="preserve"> is </w:t>
            </w:r>
            <w:proofErr w:type="spellStart"/>
            <w:r w:rsidRPr="000E4E7F">
              <w:rPr>
                <w:lang w:eastAsia="en-GB"/>
              </w:rPr>
              <w:t>signalled</w:t>
            </w:r>
            <w:proofErr w:type="spellEnd"/>
            <w:r w:rsidRPr="000E4E7F">
              <w:rPr>
                <w:lang w:eastAsia="en-GB"/>
              </w:rPr>
              <w:t xml:space="preserve">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 xml:space="preserve">Enables HARQ-less/blind slot or </w:t>
            </w:r>
            <w:proofErr w:type="spellStart"/>
            <w:r w:rsidRPr="000E4E7F">
              <w:rPr>
                <w:lang w:eastAsia="en-GB"/>
              </w:rPr>
              <w:t>subslot</w:t>
            </w:r>
            <w:proofErr w:type="spellEnd"/>
            <w:r w:rsidRPr="000E4E7F">
              <w:rPr>
                <w:lang w:eastAsia="en-GB"/>
              </w:rPr>
              <w:t xml:space="preserve"> PDSCH repetitions for a UE in a given cell, i.e. back to back slot/</w:t>
            </w:r>
            <w:proofErr w:type="spellStart"/>
            <w:r w:rsidRPr="000E4E7F">
              <w:rPr>
                <w:lang w:eastAsia="en-GB"/>
              </w:rPr>
              <w:t>subslot</w:t>
            </w:r>
            <w:proofErr w:type="spellEnd"/>
            <w:r w:rsidRPr="000E4E7F">
              <w:rPr>
                <w:lang w:eastAsia="en-GB"/>
              </w:rPr>
              <w:t xml:space="preserve"> PDSCH transmissions for the same transport block. The number of slot/</w:t>
            </w:r>
            <w:proofErr w:type="spellStart"/>
            <w:r w:rsidRPr="000E4E7F">
              <w:rPr>
                <w:lang w:eastAsia="en-GB"/>
              </w:rPr>
              <w:t>subslot</w:t>
            </w:r>
            <w:proofErr w:type="spellEnd"/>
            <w:r w:rsidRPr="000E4E7F">
              <w:rPr>
                <w:lang w:eastAsia="en-GB"/>
              </w:rPr>
              <w:t xml:space="preserve">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proofErr w:type="spellStart"/>
            <w:r w:rsidRPr="000E4E7F">
              <w:rPr>
                <w:b/>
                <w:bCs/>
                <w:i/>
                <w:iCs/>
              </w:rPr>
              <w:t>ce</w:t>
            </w:r>
            <w:proofErr w:type="spellEnd"/>
            <w:r w:rsidRPr="000E4E7F">
              <w:rPr>
                <w:b/>
                <w:bCs/>
                <w:i/>
                <w:iCs/>
              </w:rPr>
              <w:t>-CSI-RS-Feedback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proofErr w:type="spellStart"/>
            <w:r w:rsidRPr="000E4E7F">
              <w:rPr>
                <w:i/>
                <w:lang w:eastAsia="en-GB"/>
              </w:rPr>
              <w:t>csi</w:t>
            </w:r>
            <w:proofErr w:type="spellEnd"/>
            <w:r w:rsidRPr="000E4E7F">
              <w:rPr>
                <w:i/>
                <w:lang w:eastAsia="en-GB"/>
              </w:rPr>
              <w:t>-RS-Config</w:t>
            </w:r>
            <w:r w:rsidRPr="000E4E7F">
              <w:rPr>
                <w:lang w:eastAsia="en-GB"/>
              </w:rPr>
              <w:t xml:space="preserve"> (includes </w:t>
            </w:r>
            <w:proofErr w:type="spellStart"/>
            <w:r w:rsidRPr="000E4E7F">
              <w:rPr>
                <w:i/>
                <w:lang w:eastAsia="en-GB"/>
              </w:rPr>
              <w:t>zeroTxPowerCSI</w:t>
            </w:r>
            <w:proofErr w:type="spellEnd"/>
            <w:r w:rsidRPr="000E4E7F">
              <w:rPr>
                <w:i/>
                <w:lang w:eastAsia="en-GB"/>
              </w:rPr>
              <w:t>-RS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w:t>
            </w:r>
            <w:proofErr w:type="spellStart"/>
            <w:r w:rsidRPr="000E4E7F">
              <w:rPr>
                <w:i/>
                <w:lang w:eastAsia="en-GB"/>
              </w:rPr>
              <w:t>ConfigNZP</w:t>
            </w:r>
            <w:proofErr w:type="spellEnd"/>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w:t>
            </w:r>
            <w:proofErr w:type="spellStart"/>
            <w:r w:rsidRPr="000E4E7F">
              <w:rPr>
                <w:i/>
                <w:lang w:eastAsia="en-GB"/>
              </w:rPr>
              <w:t>ConfigNZP</w:t>
            </w:r>
            <w:proofErr w:type="spellEnd"/>
            <w:r w:rsidRPr="000E4E7F">
              <w:rPr>
                <w:lang w:eastAsia="en-GB"/>
              </w:rPr>
              <w:t xml:space="preserve"> in accordance with transmission mode (including CSI processes), </w:t>
            </w:r>
            <w:proofErr w:type="spellStart"/>
            <w:r w:rsidRPr="000E4E7F">
              <w:rPr>
                <w:lang w:eastAsia="en-GB"/>
              </w:rPr>
              <w:t>eMIMO</w:t>
            </w:r>
            <w:proofErr w:type="spellEnd"/>
            <w:r w:rsidRPr="000E4E7F">
              <w:rPr>
                <w:lang w:eastAsia="en-GB"/>
              </w:rPr>
              <w:t xml:space="preserve"> (including class) and associated UE capabilities (e.g. k-Max, n-</w:t>
            </w:r>
            <w:proofErr w:type="spellStart"/>
            <w:r w:rsidRPr="000E4E7F">
              <w:rPr>
                <w:lang w:eastAsia="en-GB"/>
              </w:rPr>
              <w:t>MaxList</w:t>
            </w:r>
            <w:proofErr w:type="spellEnd"/>
            <w:r w:rsidRPr="000E4E7F">
              <w:rPr>
                <w:lang w:eastAsia="en-GB"/>
              </w:rPr>
              <w: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proofErr w:type="spellStart"/>
            <w:r w:rsidRPr="000E4E7F">
              <w:rPr>
                <w:i/>
                <w:lang w:eastAsia="en-GB"/>
              </w:rPr>
              <w:t>subframeConfig</w:t>
            </w:r>
            <w:proofErr w:type="spellEnd"/>
            <w:r w:rsidRPr="000E4E7F">
              <w:rPr>
                <w:lang w:eastAsia="en-GB"/>
              </w:rPr>
              <w:t xml:space="preserve"> is applicable to semi-persistent CSI RS reporting. In other cases, the UE shall ignore field </w:t>
            </w:r>
            <w:proofErr w:type="spellStart"/>
            <w:r w:rsidRPr="000E4E7F">
              <w:rPr>
                <w:i/>
                <w:lang w:eastAsia="en-GB"/>
              </w:rPr>
              <w:t>subframeConfig</w:t>
            </w:r>
            <w:proofErr w:type="spellEnd"/>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w:t>
            </w:r>
            <w:proofErr w:type="spellStart"/>
            <w:r w:rsidRPr="000E4E7F">
              <w:rPr>
                <w:lang w:eastAsia="zh-CN"/>
              </w:rPr>
              <w:t>subslot</w:t>
            </w:r>
            <w:proofErr w:type="spellEnd"/>
            <w:r w:rsidRPr="000E4E7F">
              <w:rPr>
                <w:lang w:eastAsia="zh-CN"/>
              </w:rPr>
              <w:t xml:space="preserve"> corresponds to 2 or 3 OFDM symbols. E-UTRAN configures the same value for all serving cells sending PUCCH feedback on the same cell. </w:t>
            </w:r>
            <w:r w:rsidRPr="000E4E7F">
              <w:rPr>
                <w:lang w:eastAsia="ko-KR"/>
              </w:rPr>
              <w:t xml:space="preserve">If one </w:t>
            </w:r>
            <w:proofErr w:type="spellStart"/>
            <w:r w:rsidRPr="000E4E7F">
              <w:rPr>
                <w:lang w:eastAsia="ko-KR"/>
              </w:rPr>
              <w:t>SCell</w:t>
            </w:r>
            <w:proofErr w:type="spellEnd"/>
            <w:r w:rsidRPr="000E4E7F">
              <w:rPr>
                <w:lang w:eastAsia="ko-KR"/>
              </w:rPr>
              <w:t xml:space="preserve">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E-UTRAN does not configure the combination {</w:t>
            </w:r>
            <w:proofErr w:type="spellStart"/>
            <w:r w:rsidRPr="000E4E7F">
              <w:rPr>
                <w:lang w:eastAsia="zh-CN"/>
              </w:rPr>
              <w:t>slot,subslot</w:t>
            </w:r>
            <w:proofErr w:type="spellEnd"/>
            <w:r w:rsidRPr="000E4E7F">
              <w:rPr>
                <w:lang w:eastAsia="zh-CN"/>
              </w:rPr>
              <w:t xml:space="preserve">}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proofErr w:type="spellStart"/>
            <w:r w:rsidRPr="000E4E7F">
              <w:rPr>
                <w:i/>
                <w:lang w:eastAsia="en-GB"/>
              </w:rPr>
              <w:t>schedulingCellInfo</w:t>
            </w:r>
            <w:proofErr w:type="spellEnd"/>
            <w:r w:rsidRPr="000E4E7F">
              <w:rPr>
                <w:noProof/>
                <w:lang w:eastAsia="en-GB"/>
              </w:rPr>
              <w:t xml:space="preserve"> in </w:t>
            </w:r>
            <w:proofErr w:type="spellStart"/>
            <w:r w:rsidRPr="000E4E7F">
              <w:rPr>
                <w:i/>
                <w:lang w:eastAsia="en-GB"/>
              </w:rPr>
              <w:t>CrossCarrierSchedulingConfig</w:t>
            </w:r>
            <w:proofErr w:type="spellEnd"/>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lastRenderedPageBreak/>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proofErr w:type="spellStart"/>
            <w:r w:rsidRPr="000E4E7F">
              <w:rPr>
                <w:b/>
                <w:i/>
                <w:lang w:eastAsia="en-GB"/>
              </w:rPr>
              <w:t>laa-SCellSubframeConfig</w:t>
            </w:r>
            <w:proofErr w:type="spellEnd"/>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w:t>
            </w:r>
            <w:proofErr w:type="spellStart"/>
            <w:r w:rsidRPr="000E4E7F">
              <w:rPr>
                <w:lang w:eastAsia="en-GB"/>
              </w:rPr>
              <w:t>SCell</w:t>
            </w:r>
            <w:proofErr w:type="spellEnd"/>
            <w:r w:rsidRPr="000E4E7F">
              <w:rPr>
                <w:lang w:eastAsia="en-GB"/>
              </w:rPr>
              <w:t xml:space="preserve">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proofErr w:type="spellStart"/>
            <w:r w:rsidRPr="000E4E7F">
              <w:rPr>
                <w:b/>
                <w:i/>
                <w:lang w:eastAsia="en-GB"/>
              </w:rPr>
              <w:t>maxEnergyDetectionThreshold</w:t>
            </w:r>
            <w:proofErr w:type="spellEnd"/>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w:t>
            </w:r>
            <w:proofErr w:type="spellStart"/>
            <w:r w:rsidRPr="000E4E7F">
              <w:rPr>
                <w:lang w:eastAsia="en-GB"/>
              </w:rPr>
              <w:t>subslot</w:t>
            </w:r>
            <w:proofErr w:type="spellEnd"/>
            <w:r w:rsidRPr="000E4E7F">
              <w:rPr>
                <w:lang w:eastAsia="en-GB"/>
              </w:rPr>
              <w:t xml:space="preserve">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 xml:space="preserve">Indicates the MCS restriction in terms of number of non-addressable MSB in the MCS bit-field for slot or </w:t>
            </w:r>
            <w:proofErr w:type="spellStart"/>
            <w:r w:rsidRPr="000E4E7F">
              <w:rPr>
                <w:lang w:eastAsia="en-GB"/>
              </w:rPr>
              <w:t>subslot</w:t>
            </w:r>
            <w:proofErr w:type="spellEnd"/>
            <w:r w:rsidRPr="000E4E7F">
              <w:rPr>
                <w:lang w:eastAsia="en-GB"/>
              </w:rPr>
              <w:t xml:space="preserve">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w:t>
            </w:r>
            <w:proofErr w:type="spellStart"/>
            <w:r w:rsidRPr="000E4E7F">
              <w:rPr>
                <w:lang w:eastAsia="en-GB"/>
              </w:rPr>
              <w:t>subslot</w:t>
            </w:r>
            <w:proofErr w:type="spellEnd"/>
            <w:r w:rsidRPr="000E4E7F">
              <w:rPr>
                <w:lang w:eastAsia="en-GB"/>
              </w:rPr>
              <w:t xml:space="preserve">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28" type="#_x0000_t75" style="width:15pt;height:15pt" o:ole="">
                  <v:imagedata r:id="rId20" o:title=""/>
                </v:shape>
                <o:OLEObject Type="Embed" ProgID="Equation.3" ShapeID="_x0000_i1028" DrawAspect="Content" ObjectID="_1653935670" r:id="rId24"/>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 xml:space="preserve">If present, PUCCH feedback of this </w:t>
            </w:r>
            <w:proofErr w:type="spellStart"/>
            <w:r w:rsidRPr="000E4E7F">
              <w:rPr>
                <w:rFonts w:cs="Arial"/>
                <w:szCs w:val="18"/>
              </w:rPr>
              <w:t>SCell</w:t>
            </w:r>
            <w:proofErr w:type="spellEnd"/>
            <w:r w:rsidRPr="000E4E7F">
              <w:rPr>
                <w:rFonts w:cs="Arial"/>
                <w:szCs w:val="18"/>
              </w:rPr>
              <w:t xml:space="preserve"> is sent on the PUCCH </w:t>
            </w:r>
            <w:proofErr w:type="spellStart"/>
            <w:r w:rsidRPr="000E4E7F">
              <w:rPr>
                <w:rFonts w:cs="Arial"/>
                <w:szCs w:val="18"/>
              </w:rPr>
              <w:t>SCell</w:t>
            </w:r>
            <w:proofErr w:type="spellEnd"/>
            <w:r w:rsidRPr="000E4E7F">
              <w:rPr>
                <w:rFonts w:cs="Arial"/>
                <w:szCs w:val="18"/>
              </w:rPr>
              <w:t xml:space="preserve">. If absent, PUCCH feedback of this </w:t>
            </w:r>
            <w:proofErr w:type="spellStart"/>
            <w:r w:rsidRPr="000E4E7F">
              <w:rPr>
                <w:rFonts w:cs="Arial"/>
                <w:szCs w:val="18"/>
              </w:rPr>
              <w:t>SCell</w:t>
            </w:r>
            <w:proofErr w:type="spellEnd"/>
            <w:r w:rsidRPr="000E4E7F">
              <w:rPr>
                <w:rFonts w:cs="Arial"/>
                <w:szCs w:val="18"/>
              </w:rPr>
              <w:t xml:space="preserve"> is sent on </w:t>
            </w:r>
            <w:proofErr w:type="spellStart"/>
            <w:r w:rsidRPr="000E4E7F">
              <w:rPr>
                <w:rFonts w:cs="Arial"/>
                <w:szCs w:val="18"/>
              </w:rPr>
              <w:t>PCell</w:t>
            </w:r>
            <w:proofErr w:type="spellEnd"/>
            <w:r w:rsidRPr="000E4E7F">
              <w:rPr>
                <w:rFonts w:cs="Arial"/>
                <w:szCs w:val="18"/>
              </w:rPr>
              <w:t xml:space="preserve"> or </w:t>
            </w:r>
            <w:proofErr w:type="spellStart"/>
            <w:r w:rsidRPr="000E4E7F">
              <w:rPr>
                <w:rFonts w:cs="Arial"/>
                <w:szCs w:val="18"/>
              </w:rPr>
              <w:t>PSCell</w:t>
            </w:r>
            <w:proofErr w:type="spellEnd"/>
            <w:r w:rsidRPr="000E4E7F">
              <w:rPr>
                <w:rFonts w:cs="Arial"/>
                <w:szCs w:val="18"/>
              </w:rPr>
              <w:t xml:space="preserve">, or if the cell concerns the PUCCH </w:t>
            </w:r>
            <w:proofErr w:type="spellStart"/>
            <w:r w:rsidRPr="000E4E7F">
              <w:rPr>
                <w:rFonts w:cs="Arial"/>
                <w:szCs w:val="18"/>
              </w:rPr>
              <w:t>SCell</w:t>
            </w:r>
            <w:proofErr w:type="spellEnd"/>
            <w:r w:rsidRPr="000E4E7F">
              <w:rPr>
                <w:rFonts w:cs="Arial"/>
                <w:szCs w:val="18"/>
              </w:rPr>
              <w:t xml:space="preserve">, on the concerned cell. If this field is not modified upon change of PUCCH </w:t>
            </w:r>
            <w:proofErr w:type="spellStart"/>
            <w:r w:rsidRPr="000E4E7F">
              <w:rPr>
                <w:rFonts w:cs="Arial"/>
                <w:szCs w:val="18"/>
              </w:rPr>
              <w:t>SCell</w:t>
            </w:r>
            <w:proofErr w:type="spellEnd"/>
            <w:r w:rsidRPr="000E4E7F">
              <w:rPr>
                <w:rFonts w:cs="Arial"/>
                <w:szCs w:val="18"/>
              </w:rPr>
              <w:t xml:space="preserve">, the UE shall always send the PUCCH feedback of the concerned </w:t>
            </w:r>
            <w:proofErr w:type="spellStart"/>
            <w:r w:rsidRPr="000E4E7F">
              <w:rPr>
                <w:rFonts w:cs="Arial"/>
                <w:szCs w:val="18"/>
              </w:rPr>
              <w:t>SCell</w:t>
            </w:r>
            <w:proofErr w:type="spellEnd"/>
            <w:r w:rsidRPr="000E4E7F">
              <w:rPr>
                <w:rFonts w:cs="Arial"/>
                <w:szCs w:val="18"/>
              </w:rPr>
              <w:t xml:space="preserve"> using the configured PUCCH </w:t>
            </w:r>
            <w:proofErr w:type="spellStart"/>
            <w:r w:rsidRPr="000E4E7F">
              <w:rPr>
                <w:rFonts w:cs="Arial"/>
                <w:szCs w:val="18"/>
              </w:rPr>
              <w:t>SCell</w:t>
            </w:r>
            <w:proofErr w:type="spellEnd"/>
            <w:r w:rsidRPr="000E4E7F">
              <w:rPr>
                <w:rFonts w:cs="Arial"/>
                <w:szCs w:val="18"/>
              </w:rPr>
              <w:t>.</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pucch-ConfigDedicated</w:t>
            </w:r>
            <w:proofErr w:type="spellEnd"/>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2C7CD70C" w14:textId="77777777" w:rsidR="003324CC" w:rsidRPr="000E4E7F" w:rsidRDefault="003324CC" w:rsidP="00626658">
            <w:pPr>
              <w:pStyle w:val="TAL"/>
              <w:rPr>
                <w:rFonts w:cs="Arial"/>
                <w:b/>
                <w:i/>
                <w:noProof/>
                <w:szCs w:val="18"/>
                <w:lang w:eastAsia="en-GB"/>
              </w:rPr>
            </w:pPr>
            <w:r w:rsidRPr="000E4E7F">
              <w:rPr>
                <w:rFonts w:cs="Arial"/>
                <w:szCs w:val="18"/>
              </w:rPr>
              <w:t xml:space="preserve">If present, the concerned </w:t>
            </w:r>
            <w:proofErr w:type="spellStart"/>
            <w:r w:rsidRPr="000E4E7F">
              <w:rPr>
                <w:rFonts w:cs="Arial"/>
                <w:szCs w:val="18"/>
              </w:rPr>
              <w:t>SCell</w:t>
            </w:r>
            <w:proofErr w:type="spellEnd"/>
            <w:r w:rsidRPr="000E4E7F">
              <w:rPr>
                <w:rFonts w:cs="Arial"/>
                <w:szCs w:val="18"/>
              </w:rPr>
              <w:t xml:space="preserve"> is the PUCCH </w:t>
            </w:r>
            <w:proofErr w:type="spellStart"/>
            <w:r w:rsidRPr="000E4E7F">
              <w:rPr>
                <w:rFonts w:cs="Arial"/>
                <w:szCs w:val="18"/>
              </w:rPr>
              <w:t>SCell</w:t>
            </w:r>
            <w:proofErr w:type="spellEnd"/>
            <w:r w:rsidRPr="000E4E7F">
              <w:rPr>
                <w:rFonts w:cs="Arial"/>
                <w:szCs w:val="18"/>
              </w:rPr>
              <w:t xml:space="preserve">. E-UTRAN only configures this field upon </w:t>
            </w:r>
            <w:proofErr w:type="spellStart"/>
            <w:r w:rsidRPr="000E4E7F">
              <w:rPr>
                <w:rFonts w:cs="Arial"/>
                <w:szCs w:val="18"/>
              </w:rPr>
              <w:t>SCell</w:t>
            </w:r>
            <w:proofErr w:type="spellEnd"/>
            <w:r w:rsidRPr="000E4E7F">
              <w:rPr>
                <w:rFonts w:cs="Arial"/>
                <w:szCs w:val="18"/>
              </w:rPr>
              <w:t xml:space="preserve"> addition i.e. this field is only released when the </w:t>
            </w:r>
            <w:proofErr w:type="spellStart"/>
            <w:r w:rsidRPr="000E4E7F">
              <w:rPr>
                <w:rFonts w:cs="Arial"/>
                <w:szCs w:val="18"/>
              </w:rPr>
              <w:t>SCell</w:t>
            </w:r>
            <w:proofErr w:type="spellEnd"/>
            <w:r w:rsidRPr="000E4E7F">
              <w:rPr>
                <w:rFonts w:cs="Arial"/>
                <w:szCs w:val="18"/>
              </w:rPr>
              <w:t xml:space="preserve"> is released. The field is not applicable for an LAA </w:t>
            </w:r>
            <w:proofErr w:type="spellStart"/>
            <w:r w:rsidRPr="000E4E7F">
              <w:rPr>
                <w:rFonts w:cs="Arial"/>
                <w:szCs w:val="18"/>
              </w:rPr>
              <w:t>SCell</w:t>
            </w:r>
            <w:proofErr w:type="spellEnd"/>
            <w:r w:rsidRPr="000E4E7F">
              <w:rPr>
                <w:rFonts w:cs="Arial"/>
                <w:szCs w:val="18"/>
              </w:rPr>
              <w:t xml:space="preserve">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pusch-ConfigDedicated</w:t>
            </w:r>
            <w:proofErr w:type="spellEnd"/>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proofErr w:type="spellStart"/>
            <w:r w:rsidRPr="000E4E7F">
              <w:rPr>
                <w:i/>
                <w:lang w:eastAsia="en-GB"/>
              </w:rPr>
              <w:t>tpc-SubframeSet</w:t>
            </w:r>
            <w:proofErr w:type="spellEnd"/>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proofErr w:type="spellStart"/>
            <w:r w:rsidRPr="000E4E7F">
              <w:rPr>
                <w:i/>
                <w:lang w:eastAsia="en-GB"/>
              </w:rPr>
              <w:t>pusch-EnhancementsConfig</w:t>
            </w:r>
            <w:proofErr w:type="spellEnd"/>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912AE5" w:rsidRPr="000E4E7F" w14:paraId="5CAB44E5" w14:textId="77777777" w:rsidTr="005E3F23">
        <w:tblPrEx>
          <w:tblLook w:val="04A0" w:firstRow="1" w:lastRow="0" w:firstColumn="1" w:lastColumn="0" w:noHBand="0" w:noVBand="1"/>
        </w:tblPrEx>
        <w:trPr>
          <w:gridBefore w:val="1"/>
          <w:wBefore w:w="6" w:type="dxa"/>
          <w:cantSplit/>
          <w:ins w:id="1686" w:author="QC (Umesh)-v8" w:date="2020-05-06T12:24:00Z"/>
        </w:trPr>
        <w:tc>
          <w:tcPr>
            <w:tcW w:w="9642" w:type="dxa"/>
            <w:gridSpan w:val="2"/>
          </w:tcPr>
          <w:p w14:paraId="2F78807C" w14:textId="77777777" w:rsidR="00912AE5" w:rsidRPr="000E4E7F" w:rsidRDefault="00912AE5" w:rsidP="005E3F23">
            <w:pPr>
              <w:pStyle w:val="TAL"/>
              <w:rPr>
                <w:ins w:id="1687" w:author="QC (Umesh)-v8" w:date="2020-05-06T12:24:00Z"/>
                <w:b/>
                <w:i/>
                <w:lang w:eastAsia="zh-CN"/>
              </w:rPr>
            </w:pPr>
            <w:ins w:id="1688" w:author="QC (Umesh)-v8" w:date="2020-05-06T12:24:00Z">
              <w:r>
                <w:rPr>
                  <w:b/>
                  <w:i/>
                  <w:lang w:val="en-US"/>
                </w:rPr>
                <w:t>r</w:t>
              </w:r>
              <w:proofErr w:type="spellStart"/>
              <w:r>
                <w:rPr>
                  <w:b/>
                  <w:i/>
                </w:rPr>
                <w:t>esourceReservation</w:t>
              </w:r>
              <w:r>
                <w:rPr>
                  <w:b/>
                  <w:i/>
                  <w:lang w:val="en-US"/>
                </w:rPr>
                <w:t>ConfigDedicated</w:t>
              </w:r>
              <w:proofErr w:type="spellEnd"/>
              <w:r>
                <w:rPr>
                  <w:b/>
                  <w:i/>
                </w:rPr>
                <w:t>DL</w:t>
              </w:r>
            </w:ins>
          </w:p>
          <w:p w14:paraId="3CE5F315" w14:textId="77777777" w:rsidR="00912AE5" w:rsidRPr="0013568E" w:rsidRDefault="00912AE5" w:rsidP="005E3F23">
            <w:pPr>
              <w:pStyle w:val="EW"/>
              <w:keepNext/>
              <w:ind w:left="0" w:firstLine="0"/>
              <w:rPr>
                <w:ins w:id="1689" w:author="QC (Umesh)-v8" w:date="2020-05-06T12:24:00Z"/>
                <w:b/>
                <w:lang w:eastAsia="zh-CN"/>
              </w:rPr>
            </w:pPr>
            <w:ins w:id="1690" w:author="QC (Umesh)-v8" w:date="2020-05-06T12:24:00Z">
              <w:r>
                <w:rPr>
                  <w:rFonts w:ascii="Arial" w:hAnsi="Arial"/>
                  <w:bCs/>
                  <w:kern w:val="2"/>
                  <w:sz w:val="18"/>
                  <w:lang w:eastAsia="zh-CN"/>
                </w:rPr>
                <w:t xml:space="preserve">Indicates whether </w:t>
              </w:r>
              <w:r w:rsidRPr="0013568E">
                <w:rPr>
                  <w:rFonts w:ascii="Arial" w:hAnsi="Arial"/>
                  <w:bCs/>
                  <w:kern w:val="2"/>
                  <w:sz w:val="18"/>
                  <w:lang w:eastAsia="zh-CN"/>
                </w:rPr>
                <w:t>the DL resource reservation</w:t>
              </w:r>
              <w:r>
                <w:rPr>
                  <w:rFonts w:ascii="Arial" w:hAnsi="Arial"/>
                  <w:bCs/>
                  <w:kern w:val="2"/>
                  <w:sz w:val="18"/>
                  <w:lang w:eastAsia="zh-CN"/>
                </w:rPr>
                <w:t xml:space="preserve"> is enabled for the UE, e.g. for NR coexistence. If the field is set to </w:t>
              </w:r>
              <w:r w:rsidRPr="009B30AF">
                <w:rPr>
                  <w:rFonts w:ascii="Arial" w:hAnsi="Arial"/>
                  <w:bCs/>
                  <w:i/>
                  <w:iCs/>
                  <w:kern w:val="2"/>
                  <w:sz w:val="18"/>
                  <w:lang w:eastAsia="zh-CN"/>
                </w:rPr>
                <w:t>setup</w:t>
              </w:r>
              <w:r>
                <w:rPr>
                  <w:rFonts w:ascii="Arial" w:hAnsi="Arial"/>
                  <w:bCs/>
                  <w:kern w:val="2"/>
                  <w:sz w:val="18"/>
                  <w:lang w:eastAsia="zh-CN"/>
                </w:rPr>
                <w:t xml:space="preserve"> and </w:t>
              </w:r>
              <w:proofErr w:type="spellStart"/>
              <w:r>
                <w:rPr>
                  <w:rFonts w:ascii="Arial" w:hAnsi="Arial"/>
                  <w:bCs/>
                  <w:i/>
                  <w:iCs/>
                  <w:kern w:val="2"/>
                  <w:sz w:val="18"/>
                  <w:lang w:eastAsia="zh-CN"/>
                </w:rPr>
                <w:t>r</w:t>
              </w:r>
              <w:r w:rsidRPr="009B30AF">
                <w:rPr>
                  <w:rFonts w:ascii="Arial" w:hAnsi="Arial"/>
                  <w:bCs/>
                  <w:i/>
                  <w:iCs/>
                  <w:kern w:val="2"/>
                  <w:sz w:val="18"/>
                  <w:lang w:eastAsia="zh-CN"/>
                </w:rPr>
                <w:t>esourceReservationDedicatedDL</w:t>
              </w:r>
              <w:proofErr w:type="spellEnd"/>
              <w:r w:rsidRPr="009B30AF">
                <w:rPr>
                  <w:rFonts w:ascii="Arial" w:hAnsi="Arial"/>
                  <w:bCs/>
                  <w:kern w:val="2"/>
                  <w:sz w:val="18"/>
                  <w:lang w:eastAsia="zh-CN"/>
                </w:rPr>
                <w:t xml:space="preserve"> is</w:t>
              </w:r>
              <w:r>
                <w:rPr>
                  <w:rFonts w:ascii="Arial" w:hAnsi="Arial"/>
                  <w:bCs/>
                  <w:kern w:val="2"/>
                  <w:sz w:val="18"/>
                  <w:lang w:eastAsia="zh-CN"/>
                </w:rPr>
                <w:t xml:space="preserve"> not included, </w:t>
              </w:r>
              <w:r w:rsidRPr="009B30AF">
                <w:rPr>
                  <w:rFonts w:ascii="Arial" w:hAnsi="Arial"/>
                  <w:bCs/>
                  <w:kern w:val="2"/>
                  <w:sz w:val="18"/>
                  <w:lang w:eastAsia="zh-CN"/>
                </w:rPr>
                <w:t>the</w:t>
              </w:r>
              <w:r>
                <w:rPr>
                  <w:rFonts w:ascii="Arial" w:hAnsi="Arial"/>
                  <w:bCs/>
                  <w:kern w:val="2"/>
                  <w:sz w:val="18"/>
                  <w:lang w:eastAsia="zh-CN"/>
                </w:rPr>
                <w:t>n</w:t>
              </w:r>
              <w:r w:rsidRPr="009B30AF">
                <w:rPr>
                  <w:rFonts w:ascii="Arial" w:hAnsi="Arial"/>
                  <w:bCs/>
                  <w:kern w:val="2"/>
                  <w:sz w:val="18"/>
                  <w:lang w:eastAsia="zh-CN"/>
                </w:rPr>
                <w:t xml:space="preserve"> </w:t>
              </w:r>
              <w:proofErr w:type="spellStart"/>
              <w:r>
                <w:rPr>
                  <w:rFonts w:ascii="Arial" w:hAnsi="Arial"/>
                  <w:bCs/>
                  <w:i/>
                  <w:iCs/>
                  <w:kern w:val="2"/>
                  <w:sz w:val="18"/>
                  <w:lang w:eastAsia="zh-CN"/>
                </w:rPr>
                <w:t>r</w:t>
              </w:r>
              <w:r w:rsidRPr="009B30AF">
                <w:rPr>
                  <w:rFonts w:ascii="Arial" w:hAnsi="Arial"/>
                  <w:bCs/>
                  <w:i/>
                  <w:iCs/>
                  <w:kern w:val="2"/>
                  <w:sz w:val="18"/>
                  <w:lang w:eastAsia="zh-CN"/>
                </w:rPr>
                <w:t>esourceReservation</w:t>
              </w:r>
              <w:r>
                <w:rPr>
                  <w:rFonts w:ascii="Arial" w:hAnsi="Arial"/>
                  <w:bCs/>
                  <w:i/>
                  <w:iCs/>
                  <w:kern w:val="2"/>
                  <w:sz w:val="18"/>
                  <w:lang w:eastAsia="zh-CN"/>
                </w:rPr>
                <w:t>Config</w:t>
              </w:r>
              <w:r w:rsidRPr="009B30AF">
                <w:rPr>
                  <w:rFonts w:ascii="Arial" w:hAnsi="Arial"/>
                  <w:bCs/>
                  <w:i/>
                  <w:iCs/>
                  <w:kern w:val="2"/>
                  <w:sz w:val="18"/>
                  <w:lang w:eastAsia="zh-CN"/>
                </w:rPr>
                <w:t>CommonDL</w:t>
              </w:r>
              <w:proofErr w:type="spellEnd"/>
              <w:r w:rsidRPr="009B30AF">
                <w:rPr>
                  <w:rFonts w:ascii="Arial" w:hAnsi="Arial"/>
                  <w:bCs/>
                  <w:kern w:val="2"/>
                  <w:sz w:val="18"/>
                  <w:lang w:eastAsia="zh-CN"/>
                </w:rPr>
                <w:t xml:space="preserve"> in </w:t>
              </w:r>
              <w:proofErr w:type="spellStart"/>
              <w:r w:rsidRPr="009B30AF">
                <w:rPr>
                  <w:rFonts w:ascii="Arial" w:hAnsi="Arial"/>
                  <w:bCs/>
                  <w:i/>
                  <w:iCs/>
                  <w:kern w:val="2"/>
                  <w:sz w:val="18"/>
                  <w:lang w:eastAsia="zh-CN"/>
                </w:rPr>
                <w:t>SystemInformationBlockTypeXX</w:t>
              </w:r>
              <w:proofErr w:type="spellEnd"/>
              <w:r w:rsidRPr="009B30AF">
                <w:rPr>
                  <w:rFonts w:ascii="Arial" w:hAnsi="Arial"/>
                  <w:bCs/>
                  <w:kern w:val="2"/>
                  <w:sz w:val="18"/>
                  <w:lang w:eastAsia="zh-CN"/>
                </w:rPr>
                <w:t xml:space="preserve"> applies.</w:t>
              </w:r>
            </w:ins>
          </w:p>
        </w:tc>
      </w:tr>
      <w:tr w:rsidR="00912AE5" w:rsidRPr="000E4E7F" w14:paraId="6438C7AF" w14:textId="77777777" w:rsidTr="005E3F23">
        <w:tblPrEx>
          <w:tblLook w:val="04A0" w:firstRow="1" w:lastRow="0" w:firstColumn="1" w:lastColumn="0" w:noHBand="0" w:noVBand="1"/>
        </w:tblPrEx>
        <w:trPr>
          <w:gridBefore w:val="1"/>
          <w:wBefore w:w="6" w:type="dxa"/>
          <w:cantSplit/>
          <w:tblHeader/>
          <w:ins w:id="1691" w:author="QC (Umesh)-v8" w:date="2020-05-06T12:24:00Z"/>
        </w:trPr>
        <w:tc>
          <w:tcPr>
            <w:tcW w:w="9642" w:type="dxa"/>
            <w:gridSpan w:val="2"/>
          </w:tcPr>
          <w:p w14:paraId="317EDDFC" w14:textId="77777777" w:rsidR="00912AE5" w:rsidRDefault="00912AE5" w:rsidP="005E3F23">
            <w:pPr>
              <w:pStyle w:val="TAH"/>
              <w:jc w:val="left"/>
              <w:rPr>
                <w:ins w:id="1692" w:author="QC (Umesh)-v8" w:date="2020-05-06T12:24:00Z"/>
                <w:i/>
                <w:lang w:eastAsia="en-GB"/>
              </w:rPr>
            </w:pPr>
            <w:ins w:id="1693" w:author="QC (Umesh)-v8" w:date="2020-05-06T12:24:00Z">
              <w:r>
                <w:rPr>
                  <w:i/>
                  <w:lang w:val="en-US" w:eastAsia="en-GB"/>
                </w:rPr>
                <w:t>r</w:t>
              </w:r>
              <w:proofErr w:type="spellStart"/>
              <w:r w:rsidRPr="00CE6A1C">
                <w:rPr>
                  <w:i/>
                  <w:lang w:eastAsia="en-GB"/>
                </w:rPr>
                <w:t>esourceReservation</w:t>
              </w:r>
              <w:r>
                <w:rPr>
                  <w:i/>
                  <w:lang w:val="en-US" w:eastAsia="en-GB"/>
                </w:rPr>
                <w:t>ConfigDedicated</w:t>
              </w:r>
              <w:proofErr w:type="spellEnd"/>
              <w:r w:rsidRPr="00CE6A1C">
                <w:rPr>
                  <w:i/>
                  <w:lang w:eastAsia="en-GB"/>
                </w:rPr>
                <w:t>UL</w:t>
              </w:r>
            </w:ins>
          </w:p>
          <w:p w14:paraId="6B16C963" w14:textId="77777777" w:rsidR="00912AE5" w:rsidRPr="009B30AF" w:rsidRDefault="00912AE5" w:rsidP="005E3F23">
            <w:pPr>
              <w:pStyle w:val="TAH"/>
              <w:jc w:val="left"/>
              <w:rPr>
                <w:ins w:id="1694" w:author="QC (Umesh)-v8" w:date="2020-05-06T12:24:00Z"/>
                <w:b w:val="0"/>
                <w:i/>
                <w:lang w:val="en-US" w:eastAsia="en-GB"/>
              </w:rPr>
            </w:pPr>
            <w:ins w:id="1695" w:author="QC (Umesh)-v8" w:date="2020-05-06T12:24:00Z">
              <w:r w:rsidRPr="00D02A45">
                <w:rPr>
                  <w:b w:val="0"/>
                  <w:bCs/>
                  <w:kern w:val="2"/>
                  <w:lang w:val="en-GB" w:eastAsia="zh-CN"/>
                </w:rPr>
                <w:t xml:space="preserve">Indicates whether the </w:t>
              </w:r>
              <w:r>
                <w:rPr>
                  <w:b w:val="0"/>
                  <w:bCs/>
                  <w:kern w:val="2"/>
                  <w:lang w:val="en-GB" w:eastAsia="zh-CN"/>
                </w:rPr>
                <w:t>U</w:t>
              </w:r>
              <w:r w:rsidRPr="00D02A45">
                <w:rPr>
                  <w:b w:val="0"/>
                  <w:bCs/>
                  <w:kern w:val="2"/>
                  <w:lang w:val="en-GB" w:eastAsia="zh-CN"/>
                </w:rPr>
                <w:t>L resource reservation is enabled for the UE</w:t>
              </w:r>
              <w:r>
                <w:rPr>
                  <w:b w:val="0"/>
                  <w:bCs/>
                  <w:kern w:val="2"/>
                  <w:lang w:val="en-GB" w:eastAsia="zh-CN"/>
                </w:rPr>
                <w:t xml:space="preserve">, e.g. </w:t>
              </w:r>
              <w:r w:rsidRPr="00D02A45">
                <w:rPr>
                  <w:b w:val="0"/>
                  <w:bCs/>
                  <w:kern w:val="2"/>
                  <w:lang w:val="en-GB" w:eastAsia="zh-CN"/>
                </w:rPr>
                <w:t xml:space="preserve">for NR coexistence. If the field is set to </w:t>
              </w:r>
              <w:r w:rsidRPr="00D02A45">
                <w:rPr>
                  <w:b w:val="0"/>
                  <w:bCs/>
                  <w:i/>
                  <w:iCs/>
                  <w:kern w:val="2"/>
                  <w:lang w:val="en-GB" w:eastAsia="zh-CN"/>
                </w:rPr>
                <w:t>setup</w:t>
              </w:r>
              <w:r w:rsidRPr="00D02A45">
                <w:rPr>
                  <w:b w:val="0"/>
                  <w:bCs/>
                  <w:kern w:val="2"/>
                  <w:lang w:val="en-GB" w:eastAsia="zh-CN"/>
                </w:rPr>
                <w:t xml:space="preserve"> and </w:t>
              </w:r>
              <w:proofErr w:type="spellStart"/>
              <w:r>
                <w:rPr>
                  <w:b w:val="0"/>
                  <w:bCs/>
                  <w:i/>
                  <w:iCs/>
                  <w:kern w:val="2"/>
                  <w:lang w:val="en-GB" w:eastAsia="zh-CN"/>
                </w:rPr>
                <w:t>r</w:t>
              </w:r>
              <w:r w:rsidRPr="00D02A45">
                <w:rPr>
                  <w:b w:val="0"/>
                  <w:bCs/>
                  <w:i/>
                  <w:iCs/>
                  <w:kern w:val="2"/>
                  <w:lang w:val="en-GB" w:eastAsia="zh-CN"/>
                </w:rPr>
                <w:t>esourceReservationDedicated</w:t>
              </w:r>
              <w:r>
                <w:rPr>
                  <w:b w:val="0"/>
                  <w:bCs/>
                  <w:i/>
                  <w:iCs/>
                  <w:kern w:val="2"/>
                  <w:lang w:val="en-GB" w:eastAsia="zh-CN"/>
                </w:rPr>
                <w:t>U</w:t>
              </w:r>
              <w:r w:rsidRPr="00D02A45">
                <w:rPr>
                  <w:b w:val="0"/>
                  <w:bCs/>
                  <w:i/>
                  <w:iCs/>
                  <w:kern w:val="2"/>
                  <w:lang w:val="en-GB" w:eastAsia="zh-CN"/>
                </w:rPr>
                <w:t>L</w:t>
              </w:r>
              <w:proofErr w:type="spellEnd"/>
              <w:r w:rsidRPr="00D02A45">
                <w:rPr>
                  <w:b w:val="0"/>
                  <w:bCs/>
                  <w:kern w:val="2"/>
                  <w:lang w:val="en-GB" w:eastAsia="zh-CN"/>
                </w:rPr>
                <w:t xml:space="preserve"> is not included, then </w:t>
              </w:r>
              <w:proofErr w:type="spellStart"/>
              <w:r>
                <w:rPr>
                  <w:b w:val="0"/>
                  <w:bCs/>
                  <w:i/>
                  <w:iCs/>
                  <w:kern w:val="2"/>
                  <w:lang w:val="en-GB" w:eastAsia="zh-CN"/>
                </w:rPr>
                <w:t>r</w:t>
              </w:r>
              <w:r w:rsidRPr="00D02A45">
                <w:rPr>
                  <w:b w:val="0"/>
                  <w:bCs/>
                  <w:i/>
                  <w:iCs/>
                  <w:kern w:val="2"/>
                  <w:lang w:val="en-GB" w:eastAsia="zh-CN"/>
                </w:rPr>
                <w:t>esourceReservation</w:t>
              </w:r>
              <w:r>
                <w:rPr>
                  <w:b w:val="0"/>
                  <w:bCs/>
                  <w:i/>
                  <w:iCs/>
                  <w:kern w:val="2"/>
                  <w:lang w:val="en-GB" w:eastAsia="zh-CN"/>
                </w:rPr>
                <w:t>Config</w:t>
              </w:r>
              <w:r w:rsidRPr="00D02A45">
                <w:rPr>
                  <w:b w:val="0"/>
                  <w:bCs/>
                  <w:i/>
                  <w:iCs/>
                  <w:kern w:val="2"/>
                  <w:lang w:val="en-GB" w:eastAsia="zh-CN"/>
                </w:rPr>
                <w:t>Common</w:t>
              </w:r>
              <w:r>
                <w:rPr>
                  <w:b w:val="0"/>
                  <w:bCs/>
                  <w:i/>
                  <w:iCs/>
                  <w:kern w:val="2"/>
                  <w:lang w:val="en-GB" w:eastAsia="zh-CN"/>
                </w:rPr>
                <w:t>U</w:t>
              </w:r>
              <w:r w:rsidRPr="00D02A45">
                <w:rPr>
                  <w:b w:val="0"/>
                  <w:bCs/>
                  <w:i/>
                  <w:iCs/>
                  <w:kern w:val="2"/>
                  <w:lang w:val="en-GB" w:eastAsia="zh-CN"/>
                </w:rPr>
                <w:t>L</w:t>
              </w:r>
              <w:proofErr w:type="spellEnd"/>
              <w:r w:rsidRPr="00D02A45">
                <w:rPr>
                  <w:b w:val="0"/>
                  <w:bCs/>
                  <w:kern w:val="2"/>
                  <w:lang w:val="en-GB" w:eastAsia="zh-CN"/>
                </w:rPr>
                <w:t xml:space="preserve"> in </w:t>
              </w:r>
              <w:proofErr w:type="spellStart"/>
              <w:r w:rsidRPr="00D02A45">
                <w:rPr>
                  <w:b w:val="0"/>
                  <w:bCs/>
                  <w:i/>
                  <w:iCs/>
                  <w:kern w:val="2"/>
                  <w:lang w:val="en-GB" w:eastAsia="zh-CN"/>
                </w:rPr>
                <w:t>SystemInformationBlockTypeXX</w:t>
              </w:r>
              <w:proofErr w:type="spellEnd"/>
              <w:r w:rsidRPr="00D02A45">
                <w:rPr>
                  <w:b w:val="0"/>
                  <w:bCs/>
                  <w:kern w:val="2"/>
                  <w:lang w:val="en-GB" w:eastAsia="zh-CN"/>
                </w:rPr>
                <w:t xml:space="preserve"> applies.</w:t>
              </w:r>
            </w:ins>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 xml:space="preserve">Indicates the RV cycling sequence for slot or </w:t>
            </w:r>
            <w:proofErr w:type="spellStart"/>
            <w:r w:rsidRPr="000E4E7F">
              <w:rPr>
                <w:lang w:eastAsia="en-GB"/>
              </w:rPr>
              <w:t>subslot</w:t>
            </w:r>
            <w:proofErr w:type="spellEnd"/>
            <w:r w:rsidRPr="000E4E7F">
              <w:rPr>
                <w:lang w:eastAsia="en-GB"/>
              </w:rPr>
              <w:t xml:space="preserve">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lastRenderedPageBreak/>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proofErr w:type="spellStart"/>
            <w:r w:rsidRPr="000E4E7F">
              <w:rPr>
                <w:b/>
                <w:i/>
                <w:lang w:eastAsia="zh-CN"/>
              </w:rPr>
              <w:t>shortProcessingTime</w:t>
            </w:r>
            <w:proofErr w:type="spellEnd"/>
          </w:p>
          <w:p w14:paraId="341B6BB3" w14:textId="77777777" w:rsidR="003324CC" w:rsidRPr="000E4E7F" w:rsidRDefault="003324CC" w:rsidP="00626658">
            <w:pPr>
              <w:pStyle w:val="TAL"/>
              <w:rPr>
                <w:b/>
                <w:bCs/>
                <w:i/>
                <w:noProof/>
                <w:lang w:eastAsia="en-GB"/>
              </w:rPr>
            </w:pPr>
            <w:r w:rsidRPr="000E4E7F">
              <w:t xml:space="preserve">Indicates whether short processing time is configured as specific in TS 36.321 [6]. An </w:t>
            </w:r>
            <w:proofErr w:type="spellStart"/>
            <w:r w:rsidRPr="000E4E7F">
              <w:t>SCell</w:t>
            </w:r>
            <w:proofErr w:type="spellEnd"/>
            <w:r w:rsidRPr="000E4E7F">
              <w:t xml:space="preserve"> can only be configured with short processing if the cell carrying PUCCH for that </w:t>
            </w:r>
            <w:proofErr w:type="spellStart"/>
            <w:r w:rsidRPr="000E4E7F">
              <w:t>SCell</w:t>
            </w:r>
            <w:proofErr w:type="spellEnd"/>
            <w:r w:rsidRPr="000E4E7F">
              <w:t xml:space="preserve">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proofErr w:type="spellStart"/>
            <w:r w:rsidRPr="000E4E7F">
              <w:rPr>
                <w:b/>
                <w:i/>
                <w:lang w:eastAsia="zh-CN"/>
              </w:rPr>
              <w:t>srs</w:t>
            </w:r>
            <w:proofErr w:type="spellEnd"/>
            <w:r w:rsidRPr="000E4E7F">
              <w:rPr>
                <w:b/>
                <w:i/>
                <w:lang w:eastAsia="zh-CN"/>
              </w:rPr>
              <w:t>-CC-</w:t>
            </w:r>
            <w:proofErr w:type="spellStart"/>
            <w:r w:rsidRPr="000E4E7F">
              <w:rPr>
                <w:b/>
                <w:i/>
                <w:lang w:eastAsia="zh-CN"/>
              </w:rPr>
              <w:t>SetIndexList</w:t>
            </w:r>
            <w:proofErr w:type="spellEnd"/>
          </w:p>
          <w:p w14:paraId="4552C606" w14:textId="77777777" w:rsidR="003324CC" w:rsidRPr="000E4E7F" w:rsidRDefault="003324CC" w:rsidP="00626658">
            <w:pPr>
              <w:pStyle w:val="TAL"/>
              <w:rPr>
                <w:noProof/>
                <w:lang w:eastAsia="zh-CN"/>
              </w:rPr>
            </w:pPr>
            <w:r w:rsidRPr="000E4E7F">
              <w:rPr>
                <w:noProof/>
                <w:lang w:eastAsia="zh-CN"/>
              </w:rPr>
              <w:t xml:space="preserve">Indicates the </w:t>
            </w:r>
            <w:proofErr w:type="spellStart"/>
            <w:r w:rsidRPr="000E4E7F">
              <w:rPr>
                <w:i/>
                <w:lang w:eastAsia="zh-CN"/>
              </w:rPr>
              <w:t>srs</w:t>
            </w:r>
            <w:proofErr w:type="spellEnd"/>
            <w:r w:rsidRPr="000E4E7F">
              <w:rPr>
                <w:i/>
                <w:lang w:eastAsia="zh-CN"/>
              </w:rPr>
              <w:t>-CC-</w:t>
            </w:r>
            <w:proofErr w:type="spellStart"/>
            <w:r w:rsidRPr="000E4E7F">
              <w:rPr>
                <w:i/>
                <w:lang w:eastAsia="zh-CN"/>
              </w:rPr>
              <w:t>SetIndex</w:t>
            </w:r>
            <w:proofErr w:type="spellEnd"/>
            <w:r w:rsidRPr="000E4E7F">
              <w:rPr>
                <w:noProof/>
                <w:lang w:eastAsia="zh-CN"/>
              </w:rPr>
              <w:t xml:space="preserve"> list which the </w:t>
            </w:r>
            <w:proofErr w:type="spellStart"/>
            <w:r w:rsidRPr="000E4E7F">
              <w:rPr>
                <w:i/>
                <w:lang w:eastAsia="zh-CN"/>
              </w:rPr>
              <w:t>soundingRS</w:t>
            </w:r>
            <w:proofErr w:type="spellEnd"/>
            <w:r w:rsidRPr="000E4E7F">
              <w:rPr>
                <w:i/>
                <w:lang w:eastAsia="zh-CN"/>
              </w:rPr>
              <w:t>-UL-</w:t>
            </w:r>
            <w:proofErr w:type="spellStart"/>
            <w:r w:rsidRPr="000E4E7F">
              <w:rPr>
                <w:i/>
                <w:lang w:eastAsia="zh-CN"/>
              </w:rPr>
              <w:t>ConfigDedicatedAperiodic</w:t>
            </w:r>
            <w:proofErr w:type="spellEnd"/>
            <w:r w:rsidRPr="000E4E7F">
              <w:rPr>
                <w:noProof/>
                <w:lang w:eastAsia="zh-CN"/>
              </w:rPr>
              <w:t xml:space="preserve"> and</w:t>
            </w:r>
            <w:r w:rsidRPr="000E4E7F">
              <w:rPr>
                <w:i/>
                <w:noProof/>
                <w:lang w:eastAsia="zh-CN"/>
              </w:rPr>
              <w:t xml:space="preserve"> </w:t>
            </w:r>
            <w:bookmarkStart w:id="1696" w:name="OLE_LINK222"/>
            <w:bookmarkStart w:id="1697" w:name="OLE_LINK223"/>
            <w:proofErr w:type="spellStart"/>
            <w:r w:rsidRPr="000E4E7F">
              <w:rPr>
                <w:i/>
              </w:rPr>
              <w:t>soundingRS</w:t>
            </w:r>
            <w:proofErr w:type="spellEnd"/>
            <w:r w:rsidRPr="000E4E7F">
              <w:rPr>
                <w:i/>
              </w:rPr>
              <w:t>-UL-</w:t>
            </w:r>
            <w:proofErr w:type="spellStart"/>
            <w:r w:rsidRPr="000E4E7F">
              <w:rPr>
                <w:i/>
              </w:rPr>
              <w:t>ConfigDedicatedAperiodicUpPTsExt</w:t>
            </w:r>
            <w:bookmarkEnd w:id="1696"/>
            <w:bookmarkEnd w:id="1697"/>
            <w:proofErr w:type="spellEnd"/>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proofErr w:type="spellStart"/>
            <w:r w:rsidRPr="000E4E7F">
              <w:rPr>
                <w:b/>
                <w:i/>
                <w:lang w:eastAsia="en-GB"/>
              </w:rPr>
              <w:t>subframeStartPosition</w:t>
            </w:r>
            <w:proofErr w:type="spellEnd"/>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698" w:name="OLE_LINK254"/>
            <w:bookmarkStart w:id="1699" w:name="OLE_LINK255"/>
            <w:r w:rsidRPr="000E4E7F">
              <w:rPr>
                <w:b/>
                <w:i/>
                <w:noProof/>
                <w:lang w:eastAsia="en-GB"/>
              </w:rPr>
              <w:t>typeA-SRS-TPC-PDCCH-Group</w:t>
            </w:r>
            <w:bookmarkEnd w:id="1698"/>
            <w:bookmarkEnd w:id="1699"/>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lastRenderedPageBreak/>
              <w:t>widebandPRG-SlotSubslot</w:t>
            </w:r>
          </w:p>
          <w:p w14:paraId="3EAA6F8A" w14:textId="77777777" w:rsidR="003324CC" w:rsidRPr="000E4E7F" w:rsidRDefault="003324CC" w:rsidP="00626658">
            <w:pPr>
              <w:pStyle w:val="TAL"/>
              <w:rPr>
                <w:noProof/>
                <w:lang w:eastAsia="en-GB"/>
              </w:rPr>
            </w:pPr>
            <w:r w:rsidRPr="000E4E7F">
              <w:rPr>
                <w:lang w:eastAsia="en-GB"/>
              </w:rPr>
              <w:t xml:space="preserve">Indicates whether the precoding resource block group size is the whole scheduled bandwidth for slot or </w:t>
            </w:r>
            <w:proofErr w:type="spellStart"/>
            <w:r w:rsidRPr="000E4E7F">
              <w:rPr>
                <w:lang w:eastAsia="en-GB"/>
              </w:rPr>
              <w:t>subslot</w:t>
            </w:r>
            <w:proofErr w:type="spellEnd"/>
            <w:r w:rsidRPr="000E4E7F">
              <w:rPr>
                <w:lang w:eastAsia="en-GB"/>
              </w:rPr>
              <w:t xml:space="preserve">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antennaInfoDedicated</w:t>
            </w:r>
            <w:proofErr w:type="spellEnd"/>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proofErr w:type="spellStart"/>
            <w:r w:rsidRPr="000E4E7F">
              <w:rPr>
                <w:i/>
                <w:lang w:eastAsia="en-GB"/>
              </w:rPr>
              <w:t>AperiodicSRS</w:t>
            </w:r>
            <w:proofErr w:type="spellEnd"/>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proofErr w:type="spellStart"/>
            <w:r w:rsidRPr="000E4E7F">
              <w:rPr>
                <w:i/>
                <w:lang w:eastAsia="en-GB"/>
              </w:rPr>
              <w:t>AperiodicSRSExt</w:t>
            </w:r>
            <w:proofErr w:type="spellEnd"/>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proofErr w:type="spellStart"/>
            <w:r w:rsidRPr="000E4E7F">
              <w:rPr>
                <w:i/>
                <w:lang w:eastAsia="zh-TW"/>
              </w:rPr>
              <w:t>CommonUL</w:t>
            </w:r>
            <w:proofErr w:type="spellEnd"/>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cqi-ReportConfig</w:t>
            </w:r>
            <w:proofErr w:type="spellEnd"/>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w:t>
            </w:r>
            <w:proofErr w:type="spellStart"/>
            <w:r w:rsidRPr="000E4E7F">
              <w:rPr>
                <w:i/>
                <w:lang w:eastAsia="en-GB"/>
              </w:rPr>
              <w:t>Config</w:t>
            </w:r>
            <w:r w:rsidRPr="000E4E7F">
              <w:rPr>
                <w:i/>
                <w:lang w:eastAsia="zh-CN"/>
              </w:rPr>
              <w:t>UL</w:t>
            </w:r>
            <w:proofErr w:type="spellEnd"/>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proofErr w:type="spellStart"/>
            <w:r w:rsidRPr="000E4E7F">
              <w:rPr>
                <w:i/>
                <w:lang w:eastAsia="en-GB"/>
              </w:rPr>
              <w:t>schedulingCellInfo</w:t>
            </w:r>
            <w:proofErr w:type="spellEnd"/>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proofErr w:type="spellStart"/>
            <w:r w:rsidRPr="000E4E7F">
              <w:rPr>
                <w:i/>
                <w:lang w:eastAsia="en-GB"/>
              </w:rPr>
              <w:t>PeriodicSRS</w:t>
            </w:r>
            <w:proofErr w:type="spellEnd"/>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proofErr w:type="spellStart"/>
            <w:r w:rsidRPr="000E4E7F">
              <w:rPr>
                <w:i/>
                <w:lang w:eastAsia="en-GB"/>
              </w:rPr>
              <w:t>PeriodicSRSPCell</w:t>
            </w:r>
            <w:proofErr w:type="spellEnd"/>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proofErr w:type="spellStart"/>
            <w:r w:rsidRPr="000E4E7F">
              <w:rPr>
                <w:i/>
              </w:rPr>
              <w:t>soundingRS</w:t>
            </w:r>
            <w:proofErr w:type="spellEnd"/>
            <w:r w:rsidRPr="000E4E7F">
              <w:rPr>
                <w:i/>
              </w:rPr>
              <w:t>-UL-</w:t>
            </w:r>
            <w:proofErr w:type="spellStart"/>
            <w:r w:rsidRPr="000E4E7F">
              <w:rPr>
                <w:i/>
              </w:rPr>
              <w:t>ConfigDedicated</w:t>
            </w:r>
            <w:proofErr w:type="spellEnd"/>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proofErr w:type="spellStart"/>
            <w:r w:rsidRPr="000E4E7F">
              <w:rPr>
                <w:i/>
                <w:lang w:eastAsia="en-GB"/>
              </w:rPr>
              <w:t>PeriodicSRSExt</w:t>
            </w:r>
            <w:proofErr w:type="spellEnd"/>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w:t>
            </w:r>
            <w:proofErr w:type="spellStart"/>
            <w:r w:rsidRPr="000E4E7F">
              <w:rPr>
                <w:i/>
                <w:lang w:eastAsia="en-GB"/>
              </w:rPr>
              <w:t>SCell</w:t>
            </w:r>
            <w:proofErr w:type="spellEnd"/>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proofErr w:type="spellStart"/>
            <w:r w:rsidRPr="000E4E7F">
              <w:rPr>
                <w:i/>
                <w:lang w:eastAsia="en-GB"/>
              </w:rPr>
              <w:t>cellIdentification</w:t>
            </w:r>
            <w:proofErr w:type="spellEnd"/>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w:t>
            </w:r>
            <w:proofErr w:type="spellStart"/>
            <w:r w:rsidRPr="000E4E7F">
              <w:rPr>
                <w:i/>
                <w:lang w:eastAsia="zh-CN"/>
              </w:rPr>
              <w:t>TypeA</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sidRPr="000E4E7F">
        <w:t>PCell</w:t>
      </w:r>
      <w:proofErr w:type="spellEnd"/>
      <w:r w:rsidRPr="000E4E7F">
        <w:t xml:space="preserve">) is used as the basis for the delta </w:t>
      </w:r>
      <w:proofErr w:type="spellStart"/>
      <w:r w:rsidRPr="000E4E7F">
        <w:t>signalling</w:t>
      </w:r>
      <w:proofErr w:type="spellEnd"/>
      <w:r w:rsidRPr="000E4E7F">
        <w:t xml:space="preserve"> that is included in the message used to perform handover.</w:t>
      </w:r>
    </w:p>
    <w:p w14:paraId="2C0B04A8" w14:textId="77777777" w:rsidR="003324CC" w:rsidRPr="000E4E7F" w:rsidRDefault="003324CC" w:rsidP="003324CC">
      <w:pPr>
        <w:pStyle w:val="NO"/>
      </w:pPr>
      <w:r w:rsidRPr="000E4E7F">
        <w:t>NOTE 2:</w:t>
      </w:r>
      <w:r w:rsidRPr="000E4E7F">
        <w:tab/>
        <w:t xml:space="preserve">Since delta </w:t>
      </w:r>
      <w:proofErr w:type="spellStart"/>
      <w:r w:rsidRPr="000E4E7F">
        <w:t>signalling</w:t>
      </w:r>
      <w:proofErr w:type="spellEnd"/>
      <w:r w:rsidRPr="000E4E7F">
        <w:t xml:space="preserve"> is not supported for the common </w:t>
      </w:r>
      <w:proofErr w:type="spellStart"/>
      <w:r w:rsidRPr="000E4E7F">
        <w:t>SCell</w:t>
      </w:r>
      <w:proofErr w:type="spellEnd"/>
      <w:r w:rsidRPr="000E4E7F">
        <w:t xml:space="preserve"> configuration, E-UTRAN can only add or release the uplink of an </w:t>
      </w:r>
      <w:proofErr w:type="spellStart"/>
      <w:r w:rsidRPr="000E4E7F">
        <w:t>SCell</w:t>
      </w:r>
      <w:proofErr w:type="spellEnd"/>
      <w:r w:rsidRPr="000E4E7F">
        <w:t xml:space="preserve"> by releasing and adding the concerned </w:t>
      </w:r>
      <w:proofErr w:type="spellStart"/>
      <w:r w:rsidRPr="000E4E7F">
        <w:t>SCell</w:t>
      </w:r>
      <w:proofErr w:type="spellEnd"/>
      <w:r w:rsidRPr="000E4E7F">
        <w:t>.</w:t>
      </w:r>
    </w:p>
    <w:p w14:paraId="48E8A184" w14:textId="77777777" w:rsidR="00FB3EAA" w:rsidRDefault="00FB3EAA" w:rsidP="00FB3EAA"/>
    <w:p w14:paraId="1F54BB3A" w14:textId="77777777" w:rsidR="009B3697" w:rsidRDefault="009B3697" w:rsidP="009B3697">
      <w:pPr>
        <w:rPr>
          <w:iCs/>
        </w:rPr>
      </w:pPr>
      <w:bookmarkStart w:id="1700" w:name="_Toc29343740"/>
      <w:bookmarkStart w:id="1701" w:name="_Toc29342601"/>
      <w:bookmarkStart w:id="1702" w:name="_Toc20487306"/>
      <w:r w:rsidRPr="007C1BAC">
        <w:rPr>
          <w:iCs/>
          <w:highlight w:val="yellow"/>
        </w:rPr>
        <w:lastRenderedPageBreak/>
        <w:t>&lt;&lt;unchanged text skipped&gt;&gt;</w:t>
      </w:r>
    </w:p>
    <w:p w14:paraId="3BAE2174" w14:textId="77777777" w:rsidR="00ED4294" w:rsidRPr="000E4E7F" w:rsidRDefault="00ED4294" w:rsidP="00ED4294">
      <w:pPr>
        <w:pStyle w:val="Heading4"/>
      </w:pPr>
      <w:bookmarkStart w:id="1703" w:name="_Toc36567009"/>
      <w:bookmarkStart w:id="1704" w:name="_Toc36810449"/>
      <w:bookmarkStart w:id="1705" w:name="_Toc36846813"/>
      <w:bookmarkStart w:id="1706" w:name="_Toc36939466"/>
      <w:bookmarkStart w:id="1707" w:name="_Toc37082446"/>
      <w:bookmarkEnd w:id="1700"/>
      <w:bookmarkEnd w:id="1701"/>
      <w:bookmarkEnd w:id="1702"/>
      <w:r w:rsidRPr="000E4E7F">
        <w:t>–</w:t>
      </w:r>
      <w:r w:rsidRPr="000E4E7F">
        <w:tab/>
      </w:r>
      <w:r w:rsidRPr="000E4E7F">
        <w:rPr>
          <w:i/>
          <w:iCs/>
          <w:noProof/>
        </w:rPr>
        <w:t>PUR-Config</w:t>
      </w:r>
      <w:bookmarkEnd w:id="1703"/>
      <w:bookmarkEnd w:id="1704"/>
      <w:bookmarkEnd w:id="1705"/>
      <w:bookmarkEnd w:id="1706"/>
      <w:bookmarkEnd w:id="1707"/>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453D9DD9" w:rsidR="00ED4294" w:rsidRPr="00F53E03" w:rsidDel="00912AE5" w:rsidRDefault="00ED4294" w:rsidP="006D5D71">
      <w:pPr>
        <w:pStyle w:val="PL"/>
        <w:shd w:val="clear" w:color="auto" w:fill="E6E6E6"/>
        <w:rPr>
          <w:del w:id="1708" w:author="QC (Umesh)-v8" w:date="2020-05-06T12:26:00Z"/>
        </w:rPr>
      </w:pPr>
      <w:del w:id="1709" w:author="QC (Umesh)-v8" w:date="2020-05-06T12:26:00Z">
        <w:r w:rsidRPr="00F53E03" w:rsidDel="00912AE5">
          <w:tab/>
          <w:delText>pur-ImplicitReleaseAfter-r16</w:delText>
        </w:r>
        <w:r w:rsidRPr="00F53E03" w:rsidDel="00912AE5">
          <w:tab/>
          <w:delText>CHOICE {</w:delText>
        </w:r>
      </w:del>
    </w:p>
    <w:p w14:paraId="33ED3CDA" w14:textId="3315CC36" w:rsidR="00ED4294" w:rsidRPr="00F53E03" w:rsidDel="00912AE5" w:rsidRDefault="00ED4294" w:rsidP="006D5D71">
      <w:pPr>
        <w:pStyle w:val="PL"/>
        <w:shd w:val="clear" w:color="auto" w:fill="E6E6E6"/>
        <w:rPr>
          <w:del w:id="1710" w:author="QC (Umesh)-v8" w:date="2020-05-06T12:26:00Z"/>
        </w:rPr>
      </w:pPr>
      <w:del w:id="1711" w:author="QC (Umesh)-v8" w:date="2020-05-06T12:26:00Z">
        <w:r w:rsidRPr="00F53E03" w:rsidDel="00912AE5">
          <w:tab/>
        </w:r>
        <w:r w:rsidRPr="00F53E03" w:rsidDel="00912AE5">
          <w:tab/>
          <w:delText>release</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NULL,</w:delText>
        </w:r>
      </w:del>
    </w:p>
    <w:p w14:paraId="2F44365C" w14:textId="7468F3DC" w:rsidR="00ED4294" w:rsidRPr="00F53E03" w:rsidDel="00912AE5" w:rsidRDefault="00ED4294" w:rsidP="006D5D71">
      <w:pPr>
        <w:pStyle w:val="PL"/>
        <w:shd w:val="clear" w:color="auto" w:fill="E6E6E6"/>
        <w:rPr>
          <w:del w:id="1712" w:author="QC (Umesh)-v8" w:date="2020-05-06T12:26:00Z"/>
        </w:rPr>
      </w:pPr>
      <w:del w:id="1713" w:author="QC (Umesh)-v8" w:date="2020-05-06T12:26:00Z">
        <w:r w:rsidRPr="00F53E03" w:rsidDel="00912AE5">
          <w:tab/>
        </w:r>
        <w:r w:rsidRPr="00F53E03" w:rsidDel="00912AE5">
          <w:tab/>
          <w:delText>setup</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ENUMERATED {e2, e4, e8, spare}</w:delText>
        </w:r>
      </w:del>
    </w:p>
    <w:p w14:paraId="66E645FB" w14:textId="20A04AA0" w:rsidR="00ED4294" w:rsidRPr="00F53E03" w:rsidDel="00912AE5" w:rsidRDefault="00ED4294" w:rsidP="0023340C">
      <w:pPr>
        <w:pStyle w:val="PL"/>
        <w:shd w:val="clear" w:color="auto" w:fill="E6E6E6"/>
        <w:rPr>
          <w:del w:id="1714" w:author="QC (Umesh)-v8" w:date="2020-05-06T12:26:00Z"/>
        </w:rPr>
      </w:pPr>
      <w:del w:id="1715" w:author="QC (Umesh)-v8" w:date="2020-05-06T12:26:00Z">
        <w:r w:rsidRPr="00F53E03" w:rsidDel="00912AE5">
          <w:tab/>
          <w:delText>}</w:delText>
        </w:r>
        <w:r w:rsidRPr="00F53E03" w:rsidDel="00912AE5">
          <w:tab/>
        </w:r>
        <w:r w:rsidRPr="00F53E03" w:rsidDel="00912AE5">
          <w:tab/>
          <w:delText>OPTIONAL,</w:delText>
        </w:r>
        <w:r w:rsidRPr="00F53E03" w:rsidDel="00912AE5">
          <w:tab/>
          <w:delText>--Need ON</w:delText>
        </w:r>
      </w:del>
    </w:p>
    <w:p w14:paraId="11E8F0E8" w14:textId="45F301C6" w:rsidR="007B5E0E" w:rsidRDefault="007B5E0E" w:rsidP="00912AE5">
      <w:pPr>
        <w:pStyle w:val="PL"/>
        <w:shd w:val="clear" w:color="auto" w:fill="E6E6E6"/>
        <w:rPr>
          <w:ins w:id="1716" w:author="QC (Umesh)" w:date="2020-06-10T11:20:00Z"/>
        </w:rPr>
      </w:pPr>
      <w:ins w:id="1717" w:author="QC (Umesh)" w:date="2020-06-10T11:20:00Z">
        <w:r>
          <w:tab/>
          <w:t>pur-ConfigID-r16</w:t>
        </w:r>
        <w:r>
          <w:tab/>
        </w:r>
        <w:r>
          <w:tab/>
        </w:r>
        <w:r>
          <w:tab/>
        </w:r>
        <w:r>
          <w:tab/>
          <w:t>PUR-ConfigID-r16</w:t>
        </w:r>
      </w:ins>
      <w:ins w:id="1718" w:author="QC (Umesh)" w:date="2020-06-10T11:21:00Z">
        <w:r>
          <w:tab/>
        </w:r>
        <w:r>
          <w:tab/>
        </w:r>
        <w:r>
          <w:tab/>
        </w:r>
        <w:r>
          <w:tab/>
        </w:r>
        <w:r>
          <w:tab/>
          <w:t>OPTIONAL,</w:t>
        </w:r>
      </w:ins>
      <w:ins w:id="1719" w:author="QC (Umesh)" w:date="2020-06-10T11:22:00Z">
        <w:r>
          <w:tab/>
        </w:r>
      </w:ins>
      <w:ins w:id="1720" w:author="QC (Umesh)" w:date="2020-06-10T11:21:00Z">
        <w:r>
          <w:t xml:space="preserve">-- Need </w:t>
        </w:r>
      </w:ins>
      <w:ins w:id="1721" w:author="QC (Umesh)" w:date="2020-06-10T11:22:00Z">
        <w:r>
          <w:t>OR</w:t>
        </w:r>
      </w:ins>
    </w:p>
    <w:p w14:paraId="3043F62B" w14:textId="197E0094" w:rsidR="00912AE5" w:rsidRPr="00F53E03" w:rsidRDefault="00912AE5" w:rsidP="00912AE5">
      <w:pPr>
        <w:pStyle w:val="PL"/>
        <w:shd w:val="clear" w:color="auto" w:fill="E6E6E6"/>
        <w:rPr>
          <w:ins w:id="1722" w:author="QC (Umesh)-v8" w:date="2020-05-06T12:25:00Z"/>
        </w:rPr>
      </w:pPr>
      <w:ins w:id="1723" w:author="QC (Umesh)-v8" w:date="2020-05-06T12:25:00Z">
        <w:r w:rsidRPr="00F53E03">
          <w:tab/>
          <w:t>pur-ImplicitReleaseAfter-r16</w:t>
        </w:r>
        <w:r w:rsidRPr="00F53E03">
          <w:tab/>
          <w:t>ENUMERATED {</w:t>
        </w:r>
      </w:ins>
      <w:ins w:id="1724" w:author="QC (Umesh)-110e" w:date="2020-05-26T13:41:00Z">
        <w:r w:rsidR="00C94893">
          <w:t>n</w:t>
        </w:r>
      </w:ins>
      <w:ins w:id="1725" w:author="QC (Umesh)-v8" w:date="2020-05-06T12:25:00Z">
        <w:r w:rsidRPr="00F53E03">
          <w:t xml:space="preserve">2, </w:t>
        </w:r>
      </w:ins>
      <w:ins w:id="1726" w:author="QC (Umesh)-110e" w:date="2020-05-26T13:42:00Z">
        <w:r w:rsidR="00C94893">
          <w:t>n</w:t>
        </w:r>
      </w:ins>
      <w:ins w:id="1727" w:author="QC (Umesh)-v8" w:date="2020-05-06T12:25:00Z">
        <w:r w:rsidRPr="00F53E03">
          <w:t xml:space="preserve">4, </w:t>
        </w:r>
      </w:ins>
      <w:ins w:id="1728" w:author="QC (Umesh)-110e" w:date="2020-05-26T13:42:00Z">
        <w:r w:rsidR="00C94893">
          <w:t>n</w:t>
        </w:r>
      </w:ins>
      <w:ins w:id="1729" w:author="QC (Umesh)-v8" w:date="2020-05-06T12:25:00Z">
        <w:r w:rsidRPr="00F53E03">
          <w:t>8, spare}</w:t>
        </w:r>
        <w:r w:rsidRPr="00F53E03">
          <w:tab/>
          <w:t>OPTIONAL,</w:t>
        </w:r>
        <w:r w:rsidRPr="00F53E03">
          <w:tab/>
          <w:t>--</w:t>
        </w:r>
        <w:r>
          <w:t xml:space="preserve"> </w:t>
        </w:r>
        <w:r w:rsidRPr="00F53E03">
          <w:t>Need OR</w:t>
        </w:r>
      </w:ins>
    </w:p>
    <w:p w14:paraId="6B05079F" w14:textId="77777777" w:rsidR="00BD08D5" w:rsidRDefault="00912AE5" w:rsidP="00912AE5">
      <w:pPr>
        <w:pStyle w:val="PL"/>
        <w:shd w:val="clear" w:color="auto" w:fill="E6E6E6"/>
        <w:rPr>
          <w:ins w:id="1730" w:author="Qualcomm" w:date="2020-06-08T12:27:00Z"/>
        </w:rPr>
      </w:pPr>
      <w:ins w:id="1731" w:author="QC (Umesh)-v8" w:date="2020-05-06T12:25:00Z">
        <w:r w:rsidRPr="00F53E03">
          <w:tab/>
        </w:r>
      </w:ins>
      <w:commentRangeStart w:id="1732"/>
      <w:commentRangeStart w:id="1733"/>
      <w:commentRangeStart w:id="1734"/>
      <w:commentRangeStart w:id="1735"/>
      <w:commentRangeStart w:id="1736"/>
      <w:commentRangeStart w:id="1737"/>
      <w:ins w:id="1738" w:author="Qualcomm" w:date="2020-06-08T12:27:00Z">
        <w:r w:rsidR="00BD08D5">
          <w:t>pur-TimeInfo</w:t>
        </w:r>
      </w:ins>
      <w:commentRangeEnd w:id="1732"/>
      <w:ins w:id="1739" w:author="Qualcomm" w:date="2020-06-08T15:28:00Z">
        <w:r w:rsidR="00B070B2">
          <w:rPr>
            <w:rStyle w:val="CommentReference"/>
            <w:rFonts w:ascii="Times New Roman" w:eastAsia="MS Mincho" w:hAnsi="Times New Roman"/>
            <w:noProof w:val="0"/>
            <w:lang w:val="x-none" w:eastAsia="en-US"/>
          </w:rPr>
          <w:commentReference w:id="1732"/>
        </w:r>
      </w:ins>
      <w:commentRangeEnd w:id="1733"/>
      <w:r w:rsidR="00EA7E1E">
        <w:rPr>
          <w:rStyle w:val="CommentReference"/>
          <w:rFonts w:ascii="Times New Roman" w:eastAsia="MS Mincho" w:hAnsi="Times New Roman"/>
          <w:noProof w:val="0"/>
          <w:lang w:val="x-none" w:eastAsia="en-US"/>
        </w:rPr>
        <w:commentReference w:id="1733"/>
      </w:r>
      <w:commentRangeEnd w:id="1734"/>
      <w:r w:rsidR="00110495">
        <w:rPr>
          <w:rStyle w:val="CommentReference"/>
          <w:rFonts w:ascii="Times New Roman" w:eastAsia="MS Mincho" w:hAnsi="Times New Roman"/>
          <w:noProof w:val="0"/>
          <w:lang w:val="x-none" w:eastAsia="en-US"/>
        </w:rPr>
        <w:commentReference w:id="1734"/>
      </w:r>
      <w:commentRangeEnd w:id="1735"/>
      <w:r w:rsidR="004B64A5">
        <w:rPr>
          <w:rStyle w:val="CommentReference"/>
          <w:rFonts w:ascii="Times New Roman" w:eastAsia="MS Mincho" w:hAnsi="Times New Roman"/>
          <w:noProof w:val="0"/>
          <w:lang w:val="x-none" w:eastAsia="en-US"/>
        </w:rPr>
        <w:commentReference w:id="1735"/>
      </w:r>
      <w:commentRangeEnd w:id="1736"/>
      <w:r w:rsidR="003214C0">
        <w:rPr>
          <w:rStyle w:val="CommentReference"/>
          <w:rFonts w:ascii="Times New Roman" w:eastAsia="MS Mincho" w:hAnsi="Times New Roman"/>
          <w:noProof w:val="0"/>
          <w:lang w:val="x-none" w:eastAsia="en-US"/>
        </w:rPr>
        <w:commentReference w:id="1736"/>
      </w:r>
      <w:commentRangeEnd w:id="1737"/>
      <w:r w:rsidR="003758B4">
        <w:rPr>
          <w:rStyle w:val="CommentReference"/>
          <w:rFonts w:ascii="Times New Roman" w:eastAsia="MS Mincho" w:hAnsi="Times New Roman"/>
          <w:noProof w:val="0"/>
          <w:lang w:val="x-none" w:eastAsia="en-US"/>
        </w:rPr>
        <w:commentReference w:id="1737"/>
      </w:r>
      <w:ins w:id="1741" w:author="Qualcomm" w:date="2020-06-08T12:27:00Z">
        <w:r w:rsidR="00BD08D5">
          <w:t>-r16</w:t>
        </w:r>
        <w:r w:rsidR="00BD08D5">
          <w:tab/>
        </w:r>
        <w:r w:rsidR="00BD08D5">
          <w:tab/>
        </w:r>
        <w:r w:rsidR="00BD08D5">
          <w:tab/>
        </w:r>
        <w:r w:rsidR="00BD08D5">
          <w:tab/>
          <w:t>SEQUENCE {</w:t>
        </w:r>
      </w:ins>
    </w:p>
    <w:p w14:paraId="0ED1B529" w14:textId="6D5AF82E" w:rsidR="00D03E19" w:rsidRDefault="00BD08D5" w:rsidP="00D03E19">
      <w:pPr>
        <w:pStyle w:val="PL"/>
        <w:shd w:val="clear" w:color="auto" w:fill="E6E6E6"/>
        <w:rPr>
          <w:ins w:id="1742" w:author="Qualcomm" w:date="2020-06-08T12:29:00Z"/>
        </w:rPr>
      </w:pPr>
      <w:ins w:id="1743" w:author="Qualcomm" w:date="2020-06-08T12:27:00Z">
        <w:r>
          <w:tab/>
        </w:r>
        <w:r>
          <w:tab/>
        </w:r>
      </w:ins>
      <w:ins w:id="1744" w:author="Qualcomm" w:date="2020-06-08T12:30:00Z">
        <w:r w:rsidR="00D03E19">
          <w:t>p</w:t>
        </w:r>
      </w:ins>
      <w:ins w:id="1745" w:author="QC (Umesh)-v8" w:date="2020-05-06T12:25:00Z">
        <w:r w:rsidR="00912AE5" w:rsidRPr="00F53E03">
          <w:t>eriodicity</w:t>
        </w:r>
      </w:ins>
      <w:ins w:id="1746" w:author="Qualcomm" w:date="2020-06-08T12:27:00Z">
        <w:r>
          <w:t>AndOffset</w:t>
        </w:r>
      </w:ins>
      <w:ins w:id="1747" w:author="QC (Umesh)-v8" w:date="2020-05-06T12:25:00Z">
        <w:r w:rsidR="00912AE5" w:rsidRPr="00F53E03">
          <w:t>-r16</w:t>
        </w:r>
      </w:ins>
      <w:ins w:id="1748" w:author="Qualcomm" w:date="2020-06-08T12:27:00Z">
        <w:r>
          <w:tab/>
        </w:r>
      </w:ins>
      <w:ins w:id="1749" w:author="Qualcomm" w:date="2020-06-08T12:31:00Z">
        <w:r w:rsidR="00ED34AA">
          <w:tab/>
        </w:r>
      </w:ins>
      <w:ins w:id="1750" w:author="Qualcomm" w:date="2020-06-08T12:27:00Z">
        <w:r>
          <w:t>PUR-PeriodicityAndOffset-r16</w:t>
        </w:r>
      </w:ins>
      <w:ins w:id="1751" w:author="Qualcomm" w:date="2020-06-08T12:31:00Z">
        <w:r w:rsidR="00ED34AA">
          <w:t>,</w:t>
        </w:r>
      </w:ins>
    </w:p>
    <w:p w14:paraId="05A32CDE" w14:textId="6AD0DD1C" w:rsidR="00D03E19" w:rsidRPr="00F53E03" w:rsidRDefault="00D03E19" w:rsidP="00D03E19">
      <w:pPr>
        <w:pStyle w:val="PL"/>
        <w:shd w:val="clear" w:color="auto" w:fill="E6E6E6"/>
        <w:rPr>
          <w:ins w:id="1752" w:author="Qualcomm" w:date="2020-06-08T12:29:00Z"/>
        </w:rPr>
      </w:pPr>
      <w:ins w:id="1753" w:author="Qualcomm" w:date="2020-06-08T12:29:00Z">
        <w:r>
          <w:tab/>
        </w:r>
        <w:r>
          <w:tab/>
        </w:r>
      </w:ins>
      <w:ins w:id="1754" w:author="QC (Umesh)" w:date="2020-06-10T06:46:00Z">
        <w:r w:rsidR="00110495">
          <w:t>startSFN</w:t>
        </w:r>
      </w:ins>
      <w:ins w:id="1755" w:author="Qualcomm" w:date="2020-06-08T12:29:00Z">
        <w:r>
          <w:t>-r16</w:t>
        </w:r>
        <w:r>
          <w:tab/>
        </w:r>
        <w:r>
          <w:tab/>
        </w:r>
      </w:ins>
      <w:ins w:id="1756" w:author="Qualcomm" w:date="2020-06-08T12:30:00Z">
        <w:r>
          <w:tab/>
        </w:r>
      </w:ins>
      <w:ins w:id="1757" w:author="Qualcomm" w:date="2020-06-08T12:31:00Z">
        <w:r w:rsidR="00ED34AA">
          <w:tab/>
        </w:r>
        <w:r w:rsidR="00ED34AA">
          <w:tab/>
        </w:r>
        <w:r w:rsidR="00ED34AA">
          <w:tab/>
        </w:r>
        <w:r w:rsidR="00ED34AA">
          <w:tab/>
        </w:r>
      </w:ins>
      <w:ins w:id="1758" w:author="Qualcomm" w:date="2020-06-08T12:29:00Z">
        <w:r>
          <w:t>INTEGER (0..1023),</w:t>
        </w:r>
      </w:ins>
    </w:p>
    <w:p w14:paraId="28D4AD3E" w14:textId="5E52BA41" w:rsidR="00D03E19" w:rsidRDefault="00D03E19" w:rsidP="00912AE5">
      <w:pPr>
        <w:pStyle w:val="PL"/>
        <w:shd w:val="clear" w:color="auto" w:fill="E6E6E6"/>
        <w:rPr>
          <w:ins w:id="1759" w:author="Qualcomm" w:date="2020-06-08T12:38:00Z"/>
        </w:rPr>
      </w:pPr>
      <w:ins w:id="1760" w:author="Qualcomm" w:date="2020-06-08T12:30:00Z">
        <w:r>
          <w:tab/>
        </w:r>
        <w:r>
          <w:tab/>
          <w:t>s</w:t>
        </w:r>
      </w:ins>
      <w:ins w:id="1761" w:author="QC (Umesh)" w:date="2020-06-10T06:46:00Z">
        <w:r w:rsidR="00110495">
          <w:t>tartS</w:t>
        </w:r>
      </w:ins>
      <w:ins w:id="1762" w:author="Qualcomm" w:date="2020-06-08T12:30:00Z">
        <w:r>
          <w:t>ubFrame-r16</w:t>
        </w:r>
        <w:r>
          <w:tab/>
        </w:r>
      </w:ins>
      <w:ins w:id="1763" w:author="Qualcomm" w:date="2020-06-08T12:31:00Z">
        <w:r w:rsidR="00ED34AA">
          <w:tab/>
        </w:r>
        <w:r w:rsidR="00ED34AA">
          <w:tab/>
        </w:r>
        <w:r w:rsidR="00ED34AA">
          <w:tab/>
        </w:r>
        <w:r w:rsidR="00ED34AA">
          <w:tab/>
        </w:r>
      </w:ins>
      <w:ins w:id="1764" w:author="Qualcomm" w:date="2020-06-08T12:30:00Z">
        <w:r>
          <w:t>INTEGER (0..9)</w:t>
        </w:r>
      </w:ins>
      <w:ins w:id="1765" w:author="Qualcomm" w:date="2020-06-08T12:38:00Z">
        <w:r w:rsidR="004C7D56">
          <w:t>,</w:t>
        </w:r>
      </w:ins>
    </w:p>
    <w:p w14:paraId="3040FFFB" w14:textId="7217C570" w:rsidR="004C7D56" w:rsidRDefault="004C7D56" w:rsidP="00912AE5">
      <w:pPr>
        <w:pStyle w:val="PL"/>
        <w:shd w:val="clear" w:color="auto" w:fill="E6E6E6"/>
        <w:rPr>
          <w:ins w:id="1766" w:author="Qualcomm" w:date="2020-06-08T12:30:00Z"/>
        </w:rPr>
      </w:pPr>
      <w:ins w:id="1767" w:author="Qualcomm" w:date="2020-06-08T12:38:00Z">
        <w:r>
          <w:tab/>
        </w:r>
        <w:r>
          <w:tab/>
          <w:t>hsfn-</w:t>
        </w:r>
      </w:ins>
      <w:ins w:id="1768" w:author="Qualcomm" w:date="2020-06-08T12:39:00Z">
        <w:r>
          <w:t>LSB-Info-r16</w:t>
        </w:r>
        <w:r>
          <w:tab/>
        </w:r>
        <w:r>
          <w:tab/>
        </w:r>
        <w:r>
          <w:tab/>
        </w:r>
        <w:r>
          <w:tab/>
          <w:t>BIT STRING (SIZE(1))</w:t>
        </w:r>
      </w:ins>
    </w:p>
    <w:p w14:paraId="118CC618" w14:textId="1F04D288" w:rsidR="00BD08D5" w:rsidDel="00ED34AA" w:rsidRDefault="00D03E19" w:rsidP="00ED4294">
      <w:pPr>
        <w:pStyle w:val="PL"/>
        <w:shd w:val="clear" w:color="auto" w:fill="E6E6E6"/>
        <w:rPr>
          <w:del w:id="1769" w:author="Qualcomm" w:date="2020-06-08T12:29:00Z"/>
        </w:rPr>
      </w:pPr>
      <w:ins w:id="1770" w:author="Qualcomm" w:date="2020-06-08T12:30:00Z">
        <w:r>
          <w:tab/>
          <w:t>}</w:t>
        </w:r>
      </w:ins>
      <w:ins w:id="1771" w:author="QC (Umesh)-v8" w:date="2020-05-06T12:25:00Z">
        <w:r w:rsidR="00912AE5" w:rsidRPr="00F53E03">
          <w:tab/>
        </w:r>
        <w:r w:rsidR="00912AE5" w:rsidRPr="00F53E03">
          <w:tab/>
          <w:t>OPTIONAL,</w:t>
        </w:r>
        <w:r w:rsidR="00912AE5" w:rsidRPr="00F53E03">
          <w:tab/>
          <w:t>--Need ON</w:t>
        </w:r>
      </w:ins>
    </w:p>
    <w:p w14:paraId="170D5BBD" w14:textId="77777777" w:rsidR="00ED34AA" w:rsidRPr="00F53E03" w:rsidRDefault="00ED34AA" w:rsidP="00912AE5">
      <w:pPr>
        <w:pStyle w:val="PL"/>
        <w:shd w:val="clear" w:color="auto" w:fill="E6E6E6"/>
        <w:rPr>
          <w:ins w:id="1772" w:author="Qualcomm" w:date="2020-06-08T12:30:00Z"/>
        </w:rPr>
      </w:pPr>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773" w:author="QC (Umesh)-v2" w:date="2020-04-28T17:09:00Z"/>
        </w:rPr>
      </w:pPr>
      <w:del w:id="1774"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775" w:author="QC (Umesh)-v2" w:date="2020-04-28T17:10:00Z"/>
        </w:rPr>
      </w:pPr>
      <w:ins w:id="1776"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777" w:author="QC (Umesh)-v2" w:date="2020-04-28T17:10:00Z"/>
        </w:rPr>
      </w:pPr>
      <w:ins w:id="1778" w:author="QC (Umesh)-v2" w:date="2020-04-28T17:10:00Z">
        <w:r>
          <w:tab/>
        </w:r>
        <w:r w:rsidRPr="00F53E03">
          <w:t>pur-RSRP-ChangeThreshold-r16</w:t>
        </w:r>
      </w:ins>
      <w:ins w:id="1779" w:author="QC (Umesh)-v2" w:date="2020-04-28T20:16:00Z">
        <w:r w:rsidR="00202BE3">
          <w:tab/>
        </w:r>
      </w:ins>
      <w:ins w:id="1780" w:author="QC (Umesh)-v2" w:date="2020-04-28T17:10:00Z">
        <w:r>
          <w:tab/>
          <w:t xml:space="preserve">SetupRelease </w:t>
        </w:r>
      </w:ins>
      <w:ins w:id="1781" w:author="QC (Umesh)-v2" w:date="2020-04-28T17:11:00Z">
        <w:r>
          <w:t>{PUR</w:t>
        </w:r>
        <w:r w:rsidRPr="00F53E03">
          <w:t>-RSRP-ChangeThreshold-r16</w:t>
        </w:r>
        <w:r>
          <w:t xml:space="preserve">} </w:t>
        </w:r>
      </w:ins>
      <w:ins w:id="1782" w:author="QC (Umesh)-v2" w:date="2020-04-28T17:12:00Z">
        <w:r w:rsidRPr="008369FF">
          <w:t>OPTIONAL,</w:t>
        </w:r>
        <w:r w:rsidRPr="008369FF">
          <w:tab/>
          <w:t>--</w:t>
        </w:r>
        <w:r>
          <w:t xml:space="preserve"> </w:t>
        </w:r>
        <w:r w:rsidRPr="008369FF">
          <w:t>Need O</w:t>
        </w:r>
        <w:r>
          <w:t>N</w:t>
        </w:r>
      </w:ins>
    </w:p>
    <w:p w14:paraId="7A068BA4" w14:textId="1599B5EE" w:rsidR="00ED4294" w:rsidRPr="00F53E03" w:rsidDel="008061D2" w:rsidRDefault="00ED4294" w:rsidP="00ED4294">
      <w:pPr>
        <w:pStyle w:val="PL"/>
        <w:shd w:val="clear" w:color="auto" w:fill="E6E6E6"/>
        <w:rPr>
          <w:del w:id="1783" w:author="QC (Umesh)" w:date="2020-06-10T06:46:00Z"/>
        </w:rPr>
      </w:pPr>
      <w:del w:id="1784" w:author="QC (Umesh)" w:date="2020-06-10T06:46:00Z">
        <w:r w:rsidRPr="00F53E03" w:rsidDel="008061D2">
          <w:tab/>
          <w:delText>pur-StartTime-r16</w:delText>
        </w:r>
        <w:r w:rsidRPr="00F53E03" w:rsidDel="008061D2">
          <w:tab/>
        </w:r>
        <w:r w:rsidRPr="00F53E03" w:rsidDel="008061D2">
          <w:tab/>
        </w:r>
        <w:r w:rsidRPr="00F53E03" w:rsidDel="008061D2">
          <w:tab/>
        </w:r>
        <w:r w:rsidRPr="00F53E03" w:rsidDel="008061D2">
          <w:tab/>
          <w:delText>TypeFFS</w:delText>
        </w:r>
        <w:r w:rsidRPr="00F53E03" w:rsidDel="008061D2">
          <w:tab/>
        </w:r>
        <w:r w:rsidRPr="00F53E03" w:rsidDel="008061D2">
          <w:tab/>
        </w:r>
        <w:r w:rsidRPr="00F53E03" w:rsidDel="008061D2">
          <w:tab/>
        </w:r>
        <w:r w:rsidRPr="00F53E03" w:rsidDel="008061D2">
          <w:tab/>
        </w:r>
        <w:r w:rsidRPr="00F53E03" w:rsidDel="008061D2">
          <w:tab/>
        </w:r>
        <w:r w:rsidRPr="00F53E03" w:rsidDel="008061D2">
          <w:tab/>
          <w:delText>OPTIONAL,</w:delText>
        </w:r>
        <w:r w:rsidRPr="00F53E03" w:rsidDel="008061D2">
          <w:tab/>
          <w:delText>-- Need ON</w:delText>
        </w:r>
      </w:del>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785" w:author="QC (Umesh)-v1" w:date="2020-04-22T22:44:00Z"/>
        </w:rPr>
      </w:pPr>
      <w:del w:id="1786" w:author="QC (Umesh)-v1" w:date="2020-04-22T22:44:00Z">
        <w:r w:rsidRPr="00F53E03" w:rsidDel="00F57383">
          <w:tab/>
          <w:delText>mpdcch-PRB-Pairs-r16</w:delText>
        </w:r>
        <w:r w:rsidRPr="00F53E03" w:rsidDel="00F57383">
          <w:tab/>
        </w:r>
        <w:r w:rsidRPr="00F53E03" w:rsidDel="00F57383">
          <w:tab/>
        </w:r>
        <w:r w:rsidRPr="00F53E03" w:rsidDel="00F57383">
          <w:tab/>
        </w:r>
      </w:del>
      <w:del w:id="1787" w:author="QC (Umesh)-v1" w:date="2020-04-22T20:32:00Z">
        <w:r w:rsidRPr="00F53E03" w:rsidDel="00FE2D75">
          <w:delText>TypeFFS</w:delText>
        </w:r>
      </w:del>
      <w:del w:id="1788"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789" w:author="QC (Umesh)-v1" w:date="2020-04-22T22:44:00Z"/>
        </w:rPr>
      </w:pPr>
      <w:ins w:id="1790" w:author="QC (Umesh)-v1" w:date="2020-04-22T22:44:00Z">
        <w:r w:rsidRPr="000E4E7F">
          <w:tab/>
        </w:r>
      </w:ins>
      <w:ins w:id="1791" w:author="QC (Umesh)-v1" w:date="2020-04-22T22:46:00Z">
        <w:r w:rsidR="0046538D">
          <w:t>mpdcch-PRB-</w:t>
        </w:r>
      </w:ins>
      <w:ins w:id="1792" w:author="QC (Umesh)-v1" w:date="2020-04-22T22:47:00Z">
        <w:r w:rsidR="0046538D">
          <w:t>PairsConfig</w:t>
        </w:r>
      </w:ins>
      <w:ins w:id="1793" w:author="QC (Umesh)-v1" w:date="2020-04-22T22:44:00Z">
        <w:r w:rsidRPr="000E4E7F">
          <w:t>-r1</w:t>
        </w:r>
      </w:ins>
      <w:ins w:id="1794" w:author="QC (Umesh)-v1" w:date="2020-04-22T22:45:00Z">
        <w:r w:rsidR="0046538D">
          <w:t>6</w:t>
        </w:r>
      </w:ins>
      <w:ins w:id="1795"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796" w:author="QC (Umesh)-v1" w:date="2020-04-22T22:47:00Z"/>
        </w:rPr>
      </w:pPr>
      <w:ins w:id="1797"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798" w:author="QC (Umesh)-v1" w:date="2020-04-22T22:47:00Z"/>
        </w:rPr>
      </w:pPr>
      <w:ins w:id="1799" w:author="QC (Umesh)-v1" w:date="2020-04-22T22:47:00Z">
        <w:r w:rsidRPr="000E4E7F">
          <w:tab/>
        </w:r>
        <w:r w:rsidRPr="000E4E7F">
          <w:tab/>
          <w:t>resourceBlockAssignment-r11</w:t>
        </w:r>
        <w:r w:rsidRPr="000E4E7F">
          <w:tab/>
        </w:r>
        <w:r w:rsidRPr="000E4E7F">
          <w:tab/>
          <w:t>BIT STRING (SIZE(4))</w:t>
        </w:r>
      </w:ins>
    </w:p>
    <w:p w14:paraId="47697F17" w14:textId="77777777" w:rsidR="00F57383" w:rsidRPr="000E4E7F" w:rsidRDefault="00F57383" w:rsidP="00F57383">
      <w:pPr>
        <w:pStyle w:val="PL"/>
        <w:shd w:val="clear" w:color="auto" w:fill="E6E6E6"/>
        <w:rPr>
          <w:ins w:id="1800" w:author="QC (Umesh)-v1" w:date="2020-04-22T22:44:00Z"/>
        </w:rPr>
      </w:pPr>
      <w:ins w:id="1801"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802" w:author="QC (Umesh)-v1" w:date="2020-04-22T23:00:00Z"/>
        </w:rPr>
      </w:pPr>
      <w:r w:rsidRPr="00F53E03">
        <w:tab/>
        <w:t>mpdcch-Offset-PUR-SS-r16</w:t>
      </w:r>
      <w:r w:rsidRPr="00F53E03">
        <w:tab/>
      </w:r>
      <w:del w:id="1803" w:author="QC (Umesh)-v1" w:date="2020-04-22T23:00:00Z">
        <w:r w:rsidRPr="00F53E03" w:rsidDel="007805DD">
          <w:delText>TypeFFS</w:delText>
        </w:r>
      </w:del>
      <w:del w:id="1804" w:author="QC (Umesh)-v1" w:date="2020-04-22T23:01:00Z">
        <w:r w:rsidRPr="00F53E03" w:rsidDel="007805DD">
          <w:delText>,</w:delText>
        </w:r>
      </w:del>
      <w:ins w:id="1805"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806" w:author="QC (Umesh)-v1" w:date="2020-04-22T23:00:00Z"/>
        </w:rPr>
      </w:pPr>
      <w:ins w:id="1807"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808"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809" w:author="QC (Umesh)-v1" w:date="2020-04-22T23:03:00Z"/>
        </w:rPr>
      </w:pPr>
      <w:del w:id="1810"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811" w:author="QC (Umesh)-v1" w:date="2020-04-22T23:07:00Z"/>
        </w:rPr>
      </w:pPr>
      <w:r w:rsidRPr="00F53E03">
        <w:lastRenderedPageBreak/>
        <w:tab/>
        <w:t>pusch-CyclicShift-r16</w:t>
      </w:r>
      <w:r w:rsidRPr="00F53E03">
        <w:tab/>
      </w:r>
      <w:r w:rsidRPr="00F53E03">
        <w:tab/>
      </w:r>
      <w:r w:rsidRPr="00F53E03">
        <w:tab/>
      </w:r>
      <w:del w:id="1812" w:author="QC (Umesh)-v1" w:date="2020-04-22T22:14:00Z">
        <w:r w:rsidRPr="00F53E03" w:rsidDel="00C94F74">
          <w:delText>INTEGER (0..6)</w:delText>
        </w:r>
      </w:del>
      <w:ins w:id="1813" w:author="QC (Umesh)-v1" w:date="2020-04-22T22:14:00Z">
        <w:r w:rsidR="00C94F74" w:rsidRPr="00F53E03">
          <w:t>ENUMERATED {n0, n6}</w:t>
        </w:r>
      </w:ins>
      <w:ins w:id="1814" w:author="QC (Umesh)-v1" w:date="2020-04-22T23:07:00Z">
        <w:r w:rsidR="00C8421F">
          <w:t>,</w:t>
        </w:r>
      </w:ins>
    </w:p>
    <w:p w14:paraId="65412A1D" w14:textId="51A71FDC" w:rsidR="00C8421F" w:rsidRDefault="00C8421F" w:rsidP="00C8421F">
      <w:pPr>
        <w:pStyle w:val="PL"/>
        <w:shd w:val="clear" w:color="auto" w:fill="E6E6E6"/>
        <w:rPr>
          <w:ins w:id="1815" w:author="QC (Umesh)" w:date="2020-06-05T18:10:00Z"/>
        </w:rPr>
      </w:pPr>
      <w:ins w:id="1816" w:author="QC (Umesh)-v1" w:date="2020-04-22T23:08:00Z">
        <w:r>
          <w:tab/>
        </w:r>
      </w:ins>
      <w:ins w:id="1817" w:author="QC (Umesh)-v1" w:date="2020-04-22T23:07:00Z">
        <w:r w:rsidRPr="00EA515B">
          <w:t>pusch-NB</w:t>
        </w:r>
      </w:ins>
      <w:ins w:id="1818" w:author="QC (Umesh)-v1" w:date="2020-04-22T23:12:00Z">
        <w:r>
          <w:t>-</w:t>
        </w:r>
      </w:ins>
      <w:ins w:id="1819" w:author="QC (Umesh)-v1" w:date="2020-04-22T23:07:00Z">
        <w:r w:rsidRPr="00EA515B">
          <w:t>MaxTBS-r16</w:t>
        </w:r>
      </w:ins>
      <w:ins w:id="1820" w:author="QC (Umesh)-v1" w:date="2020-04-22T23:08:00Z">
        <w:r>
          <w:tab/>
        </w:r>
        <w:r>
          <w:tab/>
        </w:r>
      </w:ins>
      <w:ins w:id="1821" w:author="QC (Umesh)-v1" w:date="2020-04-22T23:12:00Z">
        <w:r>
          <w:tab/>
        </w:r>
        <w:r>
          <w:tab/>
        </w:r>
      </w:ins>
      <w:ins w:id="1822" w:author="QC (Umesh)-v1" w:date="2020-04-22T23:08:00Z">
        <w:r>
          <w:t>BOOLEAN</w:t>
        </w:r>
      </w:ins>
      <w:ins w:id="1823" w:author="QC (Umesh)" w:date="2020-06-05T18:10:00Z">
        <w:r w:rsidR="00AE7CC8">
          <w:t>,</w:t>
        </w:r>
      </w:ins>
    </w:p>
    <w:p w14:paraId="35B3CA3D" w14:textId="137E240D" w:rsidR="00AE7CC8" w:rsidRDefault="00AE7CC8" w:rsidP="00C8421F">
      <w:pPr>
        <w:pStyle w:val="PL"/>
        <w:shd w:val="clear" w:color="auto" w:fill="E6E6E6"/>
        <w:rPr>
          <w:ins w:id="1824" w:author="QC (Umesh)-v1" w:date="2020-04-22T23:08:00Z"/>
        </w:rPr>
      </w:pPr>
      <w:ins w:id="1825" w:author="QC (Umesh)" w:date="2020-06-05T18:10:00Z">
        <w:r>
          <w:tab/>
        </w:r>
        <w:r w:rsidRPr="00AE7CC8">
          <w:t>locationCE-ModeB-r16            INTEGER (0..5) OPTIONAL -- Cond SubPRB</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826" w:author="QC (Umesh)-v2" w:date="2020-04-28T17:13:00Z"/>
        </w:rPr>
      </w:pPr>
      <w:del w:id="1827"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828" w:author="QC (Umesh)-v2" w:date="2020-04-28T17:13:00Z"/>
        </w:rPr>
      </w:pPr>
      <w:del w:id="1829"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830" w:author="QC (Umesh)-v2" w:date="2020-04-28T17:13:00Z"/>
        </w:rPr>
      </w:pPr>
      <w:del w:id="1831"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832" w:author="QC (Umesh)-v2" w:date="2020-04-28T17:13:00Z"/>
        </w:rPr>
      </w:pPr>
      <w:del w:id="1833"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834" w:author="QC (Umesh)-v2" w:date="2020-04-28T17:13:00Z"/>
        </w:rPr>
      </w:pPr>
      <w:del w:id="1835"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836" w:author="QC (Umesh)-v2" w:date="2020-04-28T17:13:00Z"/>
        </w:rPr>
      </w:pPr>
      <w:del w:id="1837"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838" w:author="QC (Umesh)-v2" w:date="2020-04-28T17:13:00Z"/>
        </w:rPr>
      </w:pPr>
      <w:del w:id="1839"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840" w:author="QC (Umesh)-v2" w:date="2020-04-28T17:13:00Z"/>
        </w:rPr>
      </w:pPr>
      <w:del w:id="1841"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842" w:author="QC (Umesh)-v2" w:date="2020-04-28T17:13:00Z"/>
        </w:rPr>
      </w:pPr>
      <w:del w:id="1843"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844" w:author="QC (Umesh)-v2" w:date="2020-04-28T17:13:00Z"/>
        </w:rPr>
      </w:pPr>
      <w:del w:id="1845"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846" w:author="QC (Umesh)-v2" w:date="2020-04-28T17:13:00Z"/>
        </w:rPr>
      </w:pPr>
      <w:del w:id="1847"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848" w:author="QC (Umesh)-v2" w:date="2020-04-28T17:13:00Z"/>
        </w:rPr>
      </w:pPr>
      <w:del w:id="1849"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850" w:author="QC (Umesh)-v2" w:date="2020-04-28T17:13:00Z"/>
        </w:rPr>
      </w:pPr>
      <w:del w:id="1851"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852" w:author="QC (Umesh)-v2" w:date="2020-04-28T17:12:00Z"/>
        </w:rPr>
      </w:pPr>
      <w:ins w:id="1853" w:author="QC (Umesh)-v2" w:date="2020-04-28T17:12:00Z">
        <w:r>
          <w:t>PUR</w:t>
        </w:r>
        <w:r w:rsidRPr="00F53E03">
          <w:t>-RSRP-ChangeThreshold-r16</w:t>
        </w:r>
        <w:r>
          <w:t xml:space="preserve"> ::=</w:t>
        </w:r>
        <w:r w:rsidRPr="00F53E03">
          <w:tab/>
          <w:t>SEQUENCE {</w:t>
        </w:r>
      </w:ins>
    </w:p>
    <w:p w14:paraId="3CC1A8A4" w14:textId="0710D1DE" w:rsidR="00214620" w:rsidRPr="00F53E03" w:rsidRDefault="00214620" w:rsidP="00214620">
      <w:pPr>
        <w:pStyle w:val="PL"/>
        <w:shd w:val="clear" w:color="auto" w:fill="E6E6E6"/>
        <w:rPr>
          <w:ins w:id="1854" w:author="QC (Umesh)-v2" w:date="2020-04-28T17:12:00Z"/>
        </w:rPr>
      </w:pPr>
      <w:ins w:id="1855" w:author="QC (Umesh)-v2" w:date="2020-04-28T17:12:00Z">
        <w:r w:rsidRPr="00F53E03">
          <w:tab/>
        </w:r>
        <w:del w:id="1856" w:author="QC (Umesh)-110eV1" w:date="2020-06-03T15:36:00Z">
          <w:r w:rsidRPr="00F53E03" w:rsidDel="00EB0A3A">
            <w:delText>rsrp-I</w:delText>
          </w:r>
        </w:del>
      </w:ins>
      <w:ins w:id="1857" w:author="QC (Umesh)-110eV1" w:date="2020-06-03T15:36:00Z">
        <w:r w:rsidR="00EB0A3A">
          <w:t>i</w:t>
        </w:r>
      </w:ins>
      <w:ins w:id="1858" w:author="QC (Umesh)-v2" w:date="2020-04-28T17:12:00Z">
        <w:r w:rsidRPr="00F53E03">
          <w:t>ncreaseThresh-r16</w:t>
        </w:r>
        <w:r w:rsidRPr="00F53E03">
          <w:tab/>
        </w:r>
        <w:r w:rsidRPr="00F53E03">
          <w:tab/>
        </w:r>
        <w:r w:rsidRPr="00F53E03">
          <w:tab/>
        </w:r>
      </w:ins>
      <w:ins w:id="1859" w:author="QC (Umesh)-v2" w:date="2020-04-28T17:13:00Z">
        <w:r w:rsidR="00066D5E">
          <w:tab/>
        </w:r>
      </w:ins>
      <w:ins w:id="1860" w:author="QC (Umesh)-v2" w:date="2020-04-28T17:12:00Z">
        <w:r w:rsidRPr="00F53E03">
          <w:t>RSRP-ChangeThresh-r16,</w:t>
        </w:r>
      </w:ins>
    </w:p>
    <w:p w14:paraId="6C6F6D9F" w14:textId="7FC8DC06" w:rsidR="00214620" w:rsidRPr="00F53E03" w:rsidRDefault="00214620" w:rsidP="00214620">
      <w:pPr>
        <w:pStyle w:val="PL"/>
        <w:shd w:val="clear" w:color="auto" w:fill="E6E6E6"/>
        <w:rPr>
          <w:ins w:id="1861" w:author="QC (Umesh)-v2" w:date="2020-04-28T17:12:00Z"/>
        </w:rPr>
      </w:pPr>
      <w:ins w:id="1862" w:author="QC (Umesh)-v2" w:date="2020-04-28T17:12:00Z">
        <w:r w:rsidRPr="00F53E03">
          <w:tab/>
        </w:r>
        <w:del w:id="1863" w:author="QC (Umesh)-110eV1" w:date="2020-06-03T15:36:00Z">
          <w:r w:rsidRPr="00F53E03" w:rsidDel="00EB0A3A">
            <w:delText>rsrp-D</w:delText>
          </w:r>
        </w:del>
      </w:ins>
      <w:ins w:id="1864" w:author="QC (Umesh) v3" w:date="2020-06-11T14:31:00Z">
        <w:r w:rsidR="00121AC8">
          <w:t>d</w:t>
        </w:r>
      </w:ins>
      <w:ins w:id="1865" w:author="QC (Umesh)-v2" w:date="2020-04-28T17:12:00Z">
        <w:r w:rsidRPr="00F53E03">
          <w:t>ecreaseThresh-r16</w:t>
        </w:r>
        <w:r w:rsidRPr="00F53E03">
          <w:tab/>
        </w:r>
        <w:r w:rsidRPr="00F53E03">
          <w:tab/>
        </w:r>
        <w:r w:rsidRPr="00F53E03">
          <w:tab/>
        </w:r>
      </w:ins>
      <w:ins w:id="1866" w:author="QC (Umesh)-v2" w:date="2020-04-28T17:13:00Z">
        <w:r w:rsidR="00066D5E">
          <w:tab/>
        </w:r>
      </w:ins>
      <w:ins w:id="1867"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868" w:author="QC (Umesh)-v2" w:date="2020-04-28T17:12:00Z"/>
        </w:rPr>
      </w:pPr>
      <w:ins w:id="1869" w:author="QC (Umesh)-v2" w:date="2020-04-28T17:12:00Z">
        <w:r w:rsidRPr="00F53E03">
          <w:t>}</w:t>
        </w:r>
      </w:ins>
    </w:p>
    <w:p w14:paraId="3042E2BF" w14:textId="77777777" w:rsidR="006C72B7" w:rsidRPr="000E4E7F" w:rsidRDefault="006C72B7"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755E45A5" w14:textId="77777777" w:rsidR="001E13E1" w:rsidRPr="000E4E7F" w:rsidRDefault="001E13E1"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lastRenderedPageBreak/>
              <w:t>PUR-Config</w:t>
            </w:r>
            <w:r w:rsidRPr="000E4E7F">
              <w:rPr>
                <w:noProof/>
              </w:rPr>
              <w:t xml:space="preserve"> field descriptions</w:t>
            </w:r>
          </w:p>
        </w:tc>
      </w:tr>
      <w:tr w:rsidR="004F346B" w:rsidRPr="000E4E7F" w14:paraId="77D37A36" w14:textId="77777777" w:rsidTr="00B768E3">
        <w:trPr>
          <w:gridAfter w:val="1"/>
          <w:wAfter w:w="58" w:type="dxa"/>
          <w:cantSplit/>
          <w:ins w:id="1870" w:author="QC (Umesh)-v1" w:date="2020-04-22T17:28:00Z"/>
        </w:trPr>
        <w:tc>
          <w:tcPr>
            <w:tcW w:w="9644" w:type="dxa"/>
          </w:tcPr>
          <w:p w14:paraId="72932DAF" w14:textId="77777777" w:rsidR="004F346B" w:rsidRPr="000E4E7F" w:rsidRDefault="004F346B" w:rsidP="001F4638">
            <w:pPr>
              <w:pStyle w:val="TAL"/>
              <w:rPr>
                <w:ins w:id="1871" w:author="QC (Umesh)-v1" w:date="2020-04-22T17:28:00Z"/>
                <w:b/>
                <w:bCs/>
                <w:i/>
                <w:iCs/>
                <w:kern w:val="2"/>
              </w:rPr>
            </w:pPr>
            <w:ins w:id="1872" w:author="QC (Umesh)-v1" w:date="2020-04-22T17:28:00Z">
              <w:r w:rsidRPr="000E4E7F">
                <w:rPr>
                  <w:b/>
                  <w:bCs/>
                  <w:i/>
                  <w:iCs/>
                  <w:kern w:val="2"/>
                </w:rPr>
                <w:t>alpha</w:t>
              </w:r>
            </w:ins>
          </w:p>
          <w:p w14:paraId="134C793B" w14:textId="38084C10" w:rsidR="004F346B" w:rsidRPr="00C96BF3" w:rsidRDefault="004F346B" w:rsidP="001F4638">
            <w:pPr>
              <w:pStyle w:val="TAL"/>
              <w:rPr>
                <w:ins w:id="1873" w:author="QC (Umesh)-v1" w:date="2020-04-22T17:28:00Z"/>
                <w:lang w:val="en-US"/>
              </w:rPr>
            </w:pPr>
            <w:ins w:id="1874"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875" w:author="QC (Umesh)-v1" w:date="2020-04-22T17:34:00Z">
              <w:r>
                <w:rPr>
                  <w:sz w:val="22"/>
                  <w:szCs w:val="22"/>
                  <w:lang w:val="en-US"/>
                </w:rPr>
                <w:t>3</w:t>
              </w:r>
            </w:ins>
            <w:ins w:id="1876" w:author="QC (Umesh)-v1" w:date="2020-04-22T17:28:00Z">
              <w:r w:rsidRPr="000E4E7F">
                <w:rPr>
                  <w:sz w:val="22"/>
                  <w:szCs w:val="22"/>
                </w:rPr>
                <w:t>)</w:t>
              </w:r>
              <w:r w:rsidRPr="000E4E7F">
                <w:t xml:space="preserve">. See TS 36.213 [23], clause </w:t>
              </w:r>
            </w:ins>
            <w:ins w:id="1877" w:author="QC (Umesh)-v1" w:date="2020-04-22T17:34:00Z">
              <w:r>
                <w:rPr>
                  <w:lang w:val="en-US"/>
                </w:rPr>
                <w:t>5.1</w:t>
              </w:r>
            </w:ins>
            <w:ins w:id="1878" w:author="QC (Umesh)-v1" w:date="2020-04-22T17:28:00Z">
              <w:r w:rsidRPr="000E4E7F">
                <w:t>.1.1.</w:t>
              </w:r>
            </w:ins>
            <w:ins w:id="1879" w:author="QC (Umesh)-v1" w:date="2020-04-22T17:44:00Z">
              <w:r w:rsidR="00C96BF3" w:rsidRPr="000E4E7F">
                <w:rPr>
                  <w:lang w:eastAsia="en-GB"/>
                </w:rPr>
                <w:t xml:space="preserve"> </w:t>
              </w:r>
            </w:ins>
          </w:p>
        </w:tc>
      </w:tr>
      <w:tr w:rsidR="00A56158" w:rsidRPr="000E4E7F" w14:paraId="04602C7D" w14:textId="77777777" w:rsidTr="00B768E3">
        <w:trPr>
          <w:gridAfter w:val="1"/>
          <w:wAfter w:w="58" w:type="dxa"/>
          <w:cantSplit/>
          <w:ins w:id="1880" w:author="Qualcomm" w:date="2020-06-08T13:15:00Z"/>
        </w:trPr>
        <w:tc>
          <w:tcPr>
            <w:tcW w:w="9644" w:type="dxa"/>
          </w:tcPr>
          <w:p w14:paraId="78C86FE6" w14:textId="77777777" w:rsidR="00A56158" w:rsidRDefault="00A56158" w:rsidP="001F4638">
            <w:pPr>
              <w:pStyle w:val="TAL"/>
              <w:rPr>
                <w:ins w:id="1881" w:author="Qualcomm" w:date="2020-06-08T13:15:00Z"/>
                <w:b/>
                <w:bCs/>
                <w:i/>
                <w:iCs/>
                <w:kern w:val="2"/>
              </w:rPr>
            </w:pPr>
            <w:proofErr w:type="spellStart"/>
            <w:ins w:id="1882" w:author="Qualcomm" w:date="2020-06-08T13:15:00Z">
              <w:r w:rsidRPr="00A56158">
                <w:rPr>
                  <w:b/>
                  <w:bCs/>
                  <w:i/>
                  <w:iCs/>
                  <w:kern w:val="2"/>
                </w:rPr>
                <w:t>hsfn</w:t>
              </w:r>
              <w:proofErr w:type="spellEnd"/>
              <w:r w:rsidRPr="00A56158">
                <w:rPr>
                  <w:b/>
                  <w:bCs/>
                  <w:i/>
                  <w:iCs/>
                  <w:kern w:val="2"/>
                </w:rPr>
                <w:t>-LSB-Info</w:t>
              </w:r>
            </w:ins>
          </w:p>
          <w:p w14:paraId="2D03C318" w14:textId="10625B24" w:rsidR="00A56158" w:rsidRPr="000D39ED" w:rsidRDefault="00A56158" w:rsidP="001F4638">
            <w:pPr>
              <w:pStyle w:val="TAL"/>
              <w:rPr>
                <w:ins w:id="1883" w:author="Qualcomm" w:date="2020-06-08T13:15:00Z"/>
                <w:kern w:val="2"/>
                <w:lang w:val="en-US"/>
              </w:rPr>
            </w:pPr>
            <w:ins w:id="1884" w:author="Qualcomm" w:date="2020-06-08T13:15:00Z">
              <w:r>
                <w:rPr>
                  <w:kern w:val="2"/>
                  <w:lang w:val="en-US"/>
                </w:rPr>
                <w:t xml:space="preserve">Indicates the LSB of the H-SFN </w:t>
              </w:r>
            </w:ins>
            <w:ins w:id="1885" w:author="Qualcomm" w:date="2020-06-08T13:16:00Z">
              <w:r w:rsidRPr="00CB54E4">
                <w:rPr>
                  <w:bCs/>
                </w:rPr>
                <w:t xml:space="preserve">corresponding to the last subframe of the first transmission of </w:t>
              </w:r>
              <w:proofErr w:type="spellStart"/>
              <w:r w:rsidRPr="0033607E">
                <w:rPr>
                  <w:bCs/>
                  <w:i/>
                  <w:iCs/>
                </w:rPr>
                <w:t>RRC</w:t>
              </w:r>
            </w:ins>
            <w:ins w:id="1886" w:author="QC (Umesh) v6" w:date="2020-06-11T14:50:00Z">
              <w:r w:rsidR="00000BB9" w:rsidRPr="0033607E">
                <w:rPr>
                  <w:bCs/>
                  <w:i/>
                  <w:iCs/>
                  <w:lang w:val="en-US"/>
                </w:rPr>
                <w:t>Con</w:t>
              </w:r>
            </w:ins>
            <w:ins w:id="1887" w:author="QC (Umesh) v7" w:date="2020-06-12T10:56:00Z">
              <w:r w:rsidR="0033607E">
                <w:rPr>
                  <w:bCs/>
                  <w:i/>
                  <w:iCs/>
                  <w:lang w:val="en-US"/>
                </w:rPr>
                <w:t>n</w:t>
              </w:r>
            </w:ins>
            <w:ins w:id="1888" w:author="QC (Umesh) v6" w:date="2020-06-11T14:50:00Z">
              <w:r w:rsidR="00000BB9" w:rsidRPr="0033607E">
                <w:rPr>
                  <w:bCs/>
                  <w:i/>
                  <w:iCs/>
                  <w:lang w:val="en-US"/>
                </w:rPr>
                <w:t>ectionR</w:t>
              </w:r>
            </w:ins>
            <w:ins w:id="1889" w:author="Qualcomm" w:date="2020-06-08T13:16:00Z">
              <w:r w:rsidRPr="0033607E">
                <w:rPr>
                  <w:bCs/>
                  <w:i/>
                  <w:iCs/>
                </w:rPr>
                <w:t>elease</w:t>
              </w:r>
              <w:proofErr w:type="spellEnd"/>
              <w:r w:rsidRPr="00CB54E4">
                <w:rPr>
                  <w:bCs/>
                </w:rPr>
                <w:t xml:space="preserve"> message containing </w:t>
              </w:r>
              <w:proofErr w:type="spellStart"/>
              <w:r w:rsidRPr="00CB54E4">
                <w:rPr>
                  <w:bCs/>
                  <w:i/>
                  <w:iCs/>
                </w:rPr>
                <w:t>pur</w:t>
              </w:r>
              <w:proofErr w:type="spellEnd"/>
              <w:r w:rsidRPr="00CB54E4">
                <w:rPr>
                  <w:bCs/>
                  <w:i/>
                  <w:iCs/>
                </w:rPr>
                <w:t>-Config</w:t>
              </w:r>
              <w:r>
                <w:rPr>
                  <w:bCs/>
                  <w:lang w:val="en-US"/>
                </w:rPr>
                <w:t>.</w:t>
              </w:r>
            </w:ins>
          </w:p>
        </w:tc>
      </w:tr>
      <w:tr w:rsidR="00B65D1C" w:rsidRPr="000E4E7F" w14:paraId="4C7AF671" w14:textId="77777777" w:rsidTr="00B768E3">
        <w:trPr>
          <w:gridAfter w:val="1"/>
          <w:wAfter w:w="58" w:type="dxa"/>
          <w:cantSplit/>
          <w:ins w:id="1890" w:author="QC (Umesh)" w:date="2020-06-05T18:10:00Z"/>
        </w:trPr>
        <w:tc>
          <w:tcPr>
            <w:tcW w:w="9644" w:type="dxa"/>
          </w:tcPr>
          <w:p w14:paraId="78AB15E8" w14:textId="77777777" w:rsidR="00B65D1C" w:rsidRPr="00B65D1C" w:rsidRDefault="00B65D1C" w:rsidP="00B65D1C">
            <w:pPr>
              <w:pStyle w:val="TAL"/>
              <w:rPr>
                <w:ins w:id="1891" w:author="QC (Umesh)" w:date="2020-06-05T18:11:00Z"/>
                <w:b/>
                <w:bCs/>
                <w:i/>
                <w:iCs/>
                <w:kern w:val="2"/>
              </w:rPr>
            </w:pPr>
            <w:proofErr w:type="spellStart"/>
            <w:ins w:id="1892" w:author="QC (Umesh)" w:date="2020-06-05T18:11:00Z">
              <w:r w:rsidRPr="00B65D1C">
                <w:rPr>
                  <w:b/>
                  <w:bCs/>
                  <w:i/>
                  <w:iCs/>
                  <w:kern w:val="2"/>
                </w:rPr>
                <w:t>locationCE-ModeB</w:t>
              </w:r>
              <w:proofErr w:type="spellEnd"/>
            </w:ins>
          </w:p>
          <w:p w14:paraId="174851E8" w14:textId="567466C2" w:rsidR="00B65D1C" w:rsidRPr="00B65D1C" w:rsidRDefault="00B65D1C" w:rsidP="00B65D1C">
            <w:pPr>
              <w:pStyle w:val="TAL"/>
              <w:rPr>
                <w:ins w:id="1893" w:author="QC (Umesh)" w:date="2020-06-05T18:10:00Z"/>
                <w:kern w:val="2"/>
              </w:rPr>
            </w:pPr>
            <w:ins w:id="1894" w:author="QC (Umesh)" w:date="2020-06-05T18:11:00Z">
              <w:r w:rsidRPr="00B65D1C">
                <w:rPr>
                  <w:kern w:val="2"/>
                </w:rPr>
                <w:t>PRB location within the narrowband when PUSCH sub-PRB resource allocation is enabled for PUR grant in CE mode B.</w:t>
              </w:r>
            </w:ins>
          </w:p>
        </w:tc>
      </w:tr>
      <w:tr w:rsidR="009A6D67" w:rsidRPr="000E4E7F" w14:paraId="3AE8B4A2" w14:textId="77777777" w:rsidTr="00B768E3">
        <w:trPr>
          <w:gridAfter w:val="1"/>
          <w:wAfter w:w="58" w:type="dxa"/>
          <w:cantSplit/>
          <w:ins w:id="1895" w:author="QC (Umesh)-v1" w:date="2020-04-22T18:14:00Z"/>
        </w:trPr>
        <w:tc>
          <w:tcPr>
            <w:tcW w:w="9644" w:type="dxa"/>
          </w:tcPr>
          <w:p w14:paraId="708E1BB1" w14:textId="77777777" w:rsidR="009A6D67" w:rsidRDefault="009A6D67" w:rsidP="001F4638">
            <w:pPr>
              <w:pStyle w:val="TAL"/>
              <w:rPr>
                <w:ins w:id="1896" w:author="QC (Umesh)-v1" w:date="2020-04-22T18:15:00Z"/>
                <w:b/>
                <w:bCs/>
                <w:i/>
                <w:iCs/>
                <w:kern w:val="2"/>
              </w:rPr>
            </w:pPr>
            <w:proofErr w:type="spellStart"/>
            <w:ins w:id="1897" w:author="QC (Umesh)-v1" w:date="2020-04-22T18:15:00Z">
              <w:r w:rsidRPr="009A6D67">
                <w:rPr>
                  <w:b/>
                  <w:bCs/>
                  <w:i/>
                  <w:iCs/>
                  <w:kern w:val="2"/>
                </w:rPr>
                <w:t>mpdcch-FreqHopping</w:t>
              </w:r>
              <w:proofErr w:type="spellEnd"/>
            </w:ins>
          </w:p>
          <w:p w14:paraId="083D8374" w14:textId="40807C3A" w:rsidR="009A6D67" w:rsidRPr="000E4E7F" w:rsidRDefault="00047090" w:rsidP="001F4638">
            <w:pPr>
              <w:pStyle w:val="TAL"/>
              <w:rPr>
                <w:ins w:id="1898" w:author="QC (Umesh)-v1" w:date="2020-04-22T18:14:00Z"/>
                <w:b/>
                <w:bCs/>
                <w:i/>
                <w:iCs/>
                <w:kern w:val="2"/>
              </w:rPr>
            </w:pPr>
            <w:ins w:id="1899" w:author="QC (Umesh)-v1" w:date="2020-04-22T21:05:00Z">
              <w:r w:rsidRPr="000E4E7F">
                <w:rPr>
                  <w:lang w:eastAsia="en-GB"/>
                </w:rPr>
                <w:t xml:space="preserve">Frequency hopping activation/deactivation for </w:t>
              </w:r>
            </w:ins>
            <w:ins w:id="1900"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901" w:author="QC (Umesh)-v1" w:date="2020-04-22T18:17:00Z"/>
        </w:trPr>
        <w:tc>
          <w:tcPr>
            <w:tcW w:w="9644" w:type="dxa"/>
          </w:tcPr>
          <w:p w14:paraId="6318E48B" w14:textId="77777777" w:rsidR="00EE0968" w:rsidRDefault="00EE0968" w:rsidP="001F4638">
            <w:pPr>
              <w:pStyle w:val="TAL"/>
              <w:rPr>
                <w:ins w:id="1902" w:author="QC (Umesh)-v1" w:date="2020-04-22T18:17:00Z"/>
                <w:b/>
                <w:bCs/>
                <w:i/>
                <w:iCs/>
                <w:kern w:val="2"/>
              </w:rPr>
            </w:pPr>
            <w:proofErr w:type="spellStart"/>
            <w:ins w:id="1903" w:author="QC (Umesh)-v1" w:date="2020-04-22T18:17:00Z">
              <w:r w:rsidRPr="00EE0968">
                <w:rPr>
                  <w:b/>
                  <w:bCs/>
                  <w:i/>
                  <w:iCs/>
                  <w:kern w:val="2"/>
                </w:rPr>
                <w:t>mpdcch</w:t>
              </w:r>
              <w:proofErr w:type="spellEnd"/>
              <w:r w:rsidRPr="00EE0968">
                <w:rPr>
                  <w:b/>
                  <w:bCs/>
                  <w:i/>
                  <w:iCs/>
                  <w:kern w:val="2"/>
                </w:rPr>
                <w:t>-Narrowband</w:t>
              </w:r>
            </w:ins>
          </w:p>
          <w:p w14:paraId="53B05302" w14:textId="42527CE8" w:rsidR="00EE0968" w:rsidRPr="007829CA" w:rsidRDefault="00EE0968" w:rsidP="001F4638">
            <w:pPr>
              <w:pStyle w:val="TAL"/>
              <w:rPr>
                <w:ins w:id="1904" w:author="QC (Umesh)-v1" w:date="2020-04-22T18:17:00Z"/>
                <w:kern w:val="2"/>
                <w:lang w:val="en-US"/>
              </w:rPr>
            </w:pPr>
            <w:ins w:id="1905" w:author="QC (Umesh)-v1" w:date="2020-04-22T18:23:00Z">
              <w:r>
                <w:rPr>
                  <w:lang w:val="en-US" w:eastAsia="en-GB"/>
                </w:rPr>
                <w:t xml:space="preserve">Indicates </w:t>
              </w:r>
              <w:proofErr w:type="spellStart"/>
              <w:r>
                <w:rPr>
                  <w:lang w:val="en-US" w:eastAsia="en-GB"/>
                </w:rPr>
                <w:t>t</w:t>
              </w:r>
              <w:r w:rsidRPr="000E4E7F">
                <w:rPr>
                  <w:lang w:eastAsia="en-GB"/>
                </w:rPr>
                <w:t>he</w:t>
              </w:r>
              <w:proofErr w:type="spellEnd"/>
              <w:r w:rsidRPr="000E4E7F">
                <w:rPr>
                  <w:lang w:eastAsia="en-GB"/>
                </w:rPr>
                <w:t xml:space="preserve"> index of a narrowband</w:t>
              </w:r>
            </w:ins>
            <w:ins w:id="1906" w:author="QC (Umesh)-v1" w:date="2020-04-22T23:16:00Z">
              <w:r w:rsidR="001F4638">
                <w:rPr>
                  <w:lang w:val="en-US" w:eastAsia="en-GB"/>
                </w:rPr>
                <w:t xml:space="preserve"> on which the UE</w:t>
              </w:r>
            </w:ins>
            <w:ins w:id="1907" w:author="QC (Umesh)-v1" w:date="2020-04-22T18:23:00Z">
              <w:r w:rsidRPr="000E4E7F">
                <w:rPr>
                  <w:lang w:eastAsia="en-GB"/>
                </w:rPr>
                <w:t xml:space="preserve"> </w:t>
              </w:r>
            </w:ins>
            <w:ins w:id="1908" w:author="QC (Umesh)-v1" w:date="2020-04-22T18:30:00Z">
              <w:r w:rsidR="007829CA">
                <w:rPr>
                  <w:lang w:val="en-US" w:eastAsia="en-GB"/>
                </w:rPr>
                <w:t>monitor</w:t>
              </w:r>
            </w:ins>
            <w:ins w:id="1909" w:author="QC (Umesh)-v1" w:date="2020-04-22T23:16:00Z">
              <w:r w:rsidR="001F4638">
                <w:rPr>
                  <w:lang w:val="en-US" w:eastAsia="en-GB"/>
                </w:rPr>
                <w:t>s</w:t>
              </w:r>
            </w:ins>
            <w:ins w:id="1910" w:author="QC (Umesh)-v1" w:date="2020-04-22T18:30:00Z">
              <w:r w:rsidR="007829CA">
                <w:rPr>
                  <w:lang w:val="en-US" w:eastAsia="en-GB"/>
                </w:rPr>
                <w:t xml:space="preserve"> for</w:t>
              </w:r>
            </w:ins>
            <w:ins w:id="1911" w:author="QC (Umesh)-v1" w:date="2020-04-22T18:23:00Z">
              <w:r>
                <w:rPr>
                  <w:lang w:val="en-US" w:eastAsia="en-GB"/>
                </w:rPr>
                <w:t xml:space="preserve"> </w:t>
              </w:r>
              <w:r w:rsidRPr="00EE0968">
                <w:rPr>
                  <w:kern w:val="2"/>
                </w:rPr>
                <w:t>MPDCCH</w:t>
              </w:r>
              <w:r w:rsidRPr="000E4E7F">
                <w:rPr>
                  <w:lang w:eastAsia="en-GB"/>
                </w:rPr>
                <w:t xml:space="preserve">, see TS 36.213 [23], clause </w:t>
              </w:r>
            </w:ins>
            <w:ins w:id="1912" w:author="QC (Umesh)-v1" w:date="2020-04-22T18:30:00Z">
              <w:r w:rsidR="007829CA">
                <w:rPr>
                  <w:lang w:val="en-US" w:eastAsia="en-GB"/>
                </w:rPr>
                <w:t>9.1.5</w:t>
              </w:r>
            </w:ins>
            <w:ins w:id="1913"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BB041A" w:rsidRPr="000E4E7F" w14:paraId="21E0D6C6" w14:textId="77777777" w:rsidTr="004D6A9D">
        <w:trPr>
          <w:gridAfter w:val="1"/>
          <w:wAfter w:w="58" w:type="dxa"/>
          <w:cantSplit/>
          <w:ins w:id="1914" w:author="QC (Umesh)-v1" w:date="2020-04-22T20:41:00Z"/>
        </w:trPr>
        <w:tc>
          <w:tcPr>
            <w:tcW w:w="9644" w:type="dxa"/>
          </w:tcPr>
          <w:p w14:paraId="2E9284F8" w14:textId="77777777" w:rsidR="00BB041A" w:rsidRDefault="00BB041A" w:rsidP="004D6A9D">
            <w:pPr>
              <w:pStyle w:val="TAL"/>
              <w:rPr>
                <w:ins w:id="1915" w:author="QC (Umesh)-v1" w:date="2020-04-22T20:41:00Z"/>
                <w:b/>
                <w:bCs/>
                <w:i/>
                <w:iCs/>
                <w:kern w:val="2"/>
              </w:rPr>
            </w:pPr>
            <w:proofErr w:type="spellStart"/>
            <w:ins w:id="1916" w:author="QC (Umesh)-v1" w:date="2020-04-22T20:41:00Z">
              <w:r w:rsidRPr="008F7A61">
                <w:rPr>
                  <w:b/>
                  <w:bCs/>
                  <w:i/>
                  <w:iCs/>
                  <w:kern w:val="2"/>
                </w:rPr>
                <w:t>mpdcch-NumRepetition</w:t>
              </w:r>
              <w:proofErr w:type="spellEnd"/>
            </w:ins>
          </w:p>
          <w:p w14:paraId="4603FBD4" w14:textId="77777777" w:rsidR="00BB041A" w:rsidRPr="00AF4027" w:rsidRDefault="00BB041A" w:rsidP="004D6A9D">
            <w:pPr>
              <w:pStyle w:val="TAL"/>
              <w:rPr>
                <w:ins w:id="1917" w:author="QC (Umesh)-v1" w:date="2020-04-22T20:41:00Z"/>
                <w:kern w:val="2"/>
              </w:rPr>
            </w:pPr>
            <w:ins w:id="1918" w:author="QC (Umesh)-v1" w:date="2020-04-22T20:46:00Z">
              <w:r w:rsidRPr="000E4E7F">
                <w:rPr>
                  <w:lang w:eastAsia="en-GB"/>
                </w:rPr>
                <w:t xml:space="preserve">Maximum number of repetitions </w:t>
              </w:r>
            </w:ins>
            <w:ins w:id="1919" w:author="QC (Umesh)-v1" w:date="2020-04-22T20:47:00Z">
              <w:r w:rsidRPr="00E22F0D">
                <w:rPr>
                  <w:lang w:eastAsia="en-GB"/>
                </w:rPr>
                <w:t>levels</w:t>
              </w:r>
              <w:r>
                <w:rPr>
                  <w:lang w:val="en-US" w:eastAsia="en-GB"/>
                </w:rPr>
                <w:t xml:space="preserve"> </w:t>
              </w:r>
            </w:ins>
            <w:ins w:id="1920" w:author="QC (Umesh)-v1" w:date="2020-04-22T20:46:00Z">
              <w:r w:rsidRPr="000E4E7F">
                <w:rPr>
                  <w:lang w:eastAsia="en-GB"/>
                </w:rPr>
                <w:t>for UE-SS for MPDCCH, see TS 36.21</w:t>
              </w:r>
            </w:ins>
            <w:ins w:id="1921" w:author="QC (Umesh)-v1" w:date="2020-04-22T20:47:00Z">
              <w:r>
                <w:rPr>
                  <w:lang w:val="en-US" w:eastAsia="en-GB"/>
                </w:rPr>
                <w:t>3</w:t>
              </w:r>
            </w:ins>
            <w:ins w:id="1922" w:author="QC (Umesh)-v1" w:date="2020-04-22T20:46:00Z">
              <w:r w:rsidRPr="000E4E7F">
                <w:rPr>
                  <w:lang w:eastAsia="en-GB"/>
                </w:rPr>
                <w:t xml:space="preserve"> [2</w:t>
              </w:r>
            </w:ins>
            <w:ins w:id="1923" w:author="QC (Umesh)-v1" w:date="2020-04-22T20:47:00Z">
              <w:r>
                <w:rPr>
                  <w:lang w:val="en-US" w:eastAsia="en-GB"/>
                </w:rPr>
                <w:t>3</w:t>
              </w:r>
            </w:ins>
            <w:ins w:id="1924" w:author="QC (Umesh)-v1" w:date="2020-04-22T20:46:00Z">
              <w:r w:rsidRPr="000E4E7F">
                <w:rPr>
                  <w:lang w:eastAsia="en-GB"/>
                </w:rPr>
                <w:t>].</w:t>
              </w:r>
            </w:ins>
          </w:p>
        </w:tc>
      </w:tr>
      <w:tr w:rsidR="00BB041A" w:rsidRPr="000E4E7F" w14:paraId="0E2CB212" w14:textId="77777777" w:rsidTr="004D6A9D">
        <w:trPr>
          <w:gridAfter w:val="1"/>
          <w:wAfter w:w="58" w:type="dxa"/>
          <w:cantSplit/>
          <w:ins w:id="1925" w:author="QC (Umesh)-v1" w:date="2020-04-22T21:14:00Z"/>
        </w:trPr>
        <w:tc>
          <w:tcPr>
            <w:tcW w:w="9644" w:type="dxa"/>
          </w:tcPr>
          <w:p w14:paraId="3F5D3426" w14:textId="77777777" w:rsidR="00BB041A" w:rsidRDefault="00BB041A" w:rsidP="004D6A9D">
            <w:pPr>
              <w:pStyle w:val="TAL"/>
              <w:rPr>
                <w:ins w:id="1926" w:author="QC (Umesh)-v1" w:date="2020-04-22T21:14:00Z"/>
                <w:b/>
                <w:i/>
              </w:rPr>
            </w:pPr>
            <w:proofErr w:type="spellStart"/>
            <w:ins w:id="1927" w:author="QC (Umesh)-v1" w:date="2020-04-22T21:14:00Z">
              <w:r w:rsidRPr="00AF4027">
                <w:rPr>
                  <w:b/>
                  <w:i/>
                </w:rPr>
                <w:t>mpdcch</w:t>
              </w:r>
              <w:proofErr w:type="spellEnd"/>
              <w:r w:rsidRPr="00AF4027">
                <w:rPr>
                  <w:b/>
                  <w:i/>
                </w:rPr>
                <w:t>-Offset-PUR-SS</w:t>
              </w:r>
            </w:ins>
          </w:p>
          <w:p w14:paraId="75A676E9" w14:textId="77777777" w:rsidR="00BB041A" w:rsidRPr="00AF4027" w:rsidRDefault="00BB041A" w:rsidP="004D6A9D">
            <w:pPr>
              <w:pStyle w:val="TAL"/>
              <w:rPr>
                <w:ins w:id="1928" w:author="QC (Umesh)-v1" w:date="2020-04-22T21:14:00Z"/>
                <w:bCs/>
                <w:iCs/>
                <w:lang w:val="en-US"/>
              </w:rPr>
            </w:pPr>
            <w:ins w:id="1929"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5D46A2" w:rsidRPr="000E4E7F" w14:paraId="680EED4F" w14:textId="77777777" w:rsidTr="00B768E3">
        <w:trPr>
          <w:gridAfter w:val="1"/>
          <w:wAfter w:w="58" w:type="dxa"/>
          <w:cantSplit/>
          <w:ins w:id="1930" w:author="QC (Umesh)-v1" w:date="2020-04-22T20:21:00Z"/>
        </w:trPr>
        <w:tc>
          <w:tcPr>
            <w:tcW w:w="9644" w:type="dxa"/>
          </w:tcPr>
          <w:p w14:paraId="08656683" w14:textId="6F10AAEC" w:rsidR="005D46A2" w:rsidRPr="001F4638" w:rsidRDefault="005D46A2" w:rsidP="001F4638">
            <w:pPr>
              <w:pStyle w:val="TAL"/>
              <w:rPr>
                <w:ins w:id="1931" w:author="QC (Umesh)-v1" w:date="2020-04-22T20:21:00Z"/>
                <w:b/>
                <w:bCs/>
                <w:i/>
                <w:iCs/>
                <w:kern w:val="2"/>
                <w:lang w:val="en-US"/>
              </w:rPr>
            </w:pPr>
            <w:proofErr w:type="spellStart"/>
            <w:ins w:id="1932" w:author="QC (Umesh)-v1" w:date="2020-04-22T20:21:00Z">
              <w:r w:rsidRPr="005D46A2">
                <w:rPr>
                  <w:b/>
                  <w:bCs/>
                  <w:i/>
                  <w:iCs/>
                  <w:kern w:val="2"/>
                </w:rPr>
                <w:t>mpdcch</w:t>
              </w:r>
              <w:proofErr w:type="spellEnd"/>
              <w:r w:rsidRPr="005D46A2">
                <w:rPr>
                  <w:b/>
                  <w:bCs/>
                  <w:i/>
                  <w:iCs/>
                  <w:kern w:val="2"/>
                </w:rPr>
                <w:t>-PRB-</w:t>
              </w:r>
              <w:proofErr w:type="spellStart"/>
              <w:r w:rsidRPr="005D46A2">
                <w:rPr>
                  <w:b/>
                  <w:bCs/>
                  <w:i/>
                  <w:iCs/>
                  <w:kern w:val="2"/>
                </w:rPr>
                <w:t>Pairs</w:t>
              </w:r>
            </w:ins>
            <w:ins w:id="1933" w:author="QC (Umesh)-v1" w:date="2020-04-22T22:54:00Z">
              <w:r w:rsidR="009F3E69">
                <w:rPr>
                  <w:b/>
                  <w:bCs/>
                  <w:i/>
                  <w:iCs/>
                  <w:kern w:val="2"/>
                  <w:lang w:val="en-US"/>
                </w:rPr>
                <w:t>Config</w:t>
              </w:r>
            </w:ins>
            <w:proofErr w:type="spellEnd"/>
          </w:p>
          <w:p w14:paraId="799519E2" w14:textId="1AF73B31" w:rsidR="009F3E69" w:rsidRPr="005D46A2" w:rsidRDefault="005D46A2" w:rsidP="0038213E">
            <w:pPr>
              <w:pStyle w:val="TAL"/>
              <w:rPr>
                <w:ins w:id="1934" w:author="QC (Umesh)-v1" w:date="2020-04-22T20:21:00Z"/>
                <w:kern w:val="2"/>
                <w:lang w:val="en-US"/>
              </w:rPr>
            </w:pPr>
            <w:ins w:id="1935" w:author="QC (Umesh)-v1" w:date="2020-04-22T20:31:00Z">
              <w:r w:rsidRPr="000E4E7F">
                <w:rPr>
                  <w:lang w:eastAsia="en-GB"/>
                </w:rPr>
                <w:t xml:space="preserve">Indicates the </w:t>
              </w:r>
            </w:ins>
            <w:ins w:id="1936" w:author="QC (Umesh)-v1" w:date="2020-04-22T22:54:00Z">
              <w:r w:rsidR="009F3E69">
                <w:rPr>
                  <w:lang w:val="en-US" w:eastAsia="en-GB"/>
                </w:rPr>
                <w:t>configura</w:t>
              </w:r>
            </w:ins>
            <w:ins w:id="1937" w:author="QC (Umesh)-v1" w:date="2020-04-22T23:16:00Z">
              <w:r w:rsidR="001F4638">
                <w:rPr>
                  <w:lang w:val="en-US" w:eastAsia="en-GB"/>
                </w:rPr>
                <w:t>t</w:t>
              </w:r>
            </w:ins>
            <w:ins w:id="1938" w:author="QC (Umesh)-v1" w:date="2020-04-22T22:54:00Z">
              <w:r w:rsidR="009F3E69">
                <w:rPr>
                  <w:lang w:val="en-US" w:eastAsia="en-GB"/>
                </w:rPr>
                <w:t>ion</w:t>
              </w:r>
            </w:ins>
            <w:ins w:id="1939" w:author="QC (Umesh)-v1" w:date="2020-04-22T20:31:00Z">
              <w:r w:rsidRPr="000E4E7F">
                <w:rPr>
                  <w:lang w:eastAsia="en-GB"/>
                </w:rPr>
                <w:t xml:space="preserve"> of physical resource-block pairs used for </w:t>
              </w:r>
            </w:ins>
            <w:ins w:id="1940" w:author="QC (Umesh)-v1" w:date="2020-04-22T20:39:00Z">
              <w:r w:rsidR="00FE2D75">
                <w:rPr>
                  <w:lang w:val="en-US" w:eastAsia="en-GB"/>
                </w:rPr>
                <w:t>MPDCCH</w:t>
              </w:r>
            </w:ins>
            <w:ins w:id="1941" w:author="QC (Umesh)-v1" w:date="2020-04-22T20:31:00Z">
              <w:r w:rsidRPr="000E4E7F">
                <w:rPr>
                  <w:lang w:eastAsia="en-GB"/>
                </w:rPr>
                <w:t xml:space="preserve">. </w:t>
              </w:r>
            </w:ins>
            <w:ins w:id="1942" w:author="QC (Umesh)-v1" w:date="2020-04-22T20:40:00Z">
              <w:r w:rsidR="00FE2D75">
                <w:rPr>
                  <w:lang w:val="en-US" w:eastAsia="en-GB"/>
                </w:rPr>
                <w:t xml:space="preserve">See TS 36.213 [23]. </w:t>
              </w:r>
            </w:ins>
            <w:proofErr w:type="spellStart"/>
            <w:ins w:id="1943" w:author="QC (Umesh)-v1" w:date="2020-04-22T22:55:00Z">
              <w:r w:rsidR="009F3E69" w:rsidRPr="00FE2271">
                <w:rPr>
                  <w:i/>
                  <w:iCs/>
                  <w:kern w:val="2"/>
                </w:rPr>
                <w:t>mpdcch</w:t>
              </w:r>
              <w:proofErr w:type="spellEnd"/>
              <w:r w:rsidR="009F3E69" w:rsidRPr="00FE2271">
                <w:rPr>
                  <w:i/>
                  <w:iCs/>
                  <w:kern w:val="2"/>
                </w:rPr>
                <w:t>-PRB-Pairs</w:t>
              </w:r>
              <w:r w:rsidR="009F3E69">
                <w:rPr>
                  <w:kern w:val="2"/>
                  <w:lang w:val="en-US"/>
                </w:rPr>
                <w:t xml:space="preserve"> indicates the number of PRB pairs. </w:t>
              </w:r>
            </w:ins>
            <w:ins w:id="1944" w:author="QC (Umesh)-v1" w:date="2020-04-22T20:31:00Z">
              <w:r w:rsidRPr="009F3E69">
                <w:rPr>
                  <w:lang w:eastAsia="en-GB"/>
                </w:rPr>
                <w:t>Value</w:t>
              </w:r>
              <w:r w:rsidRPr="000E4E7F">
                <w:rPr>
                  <w:lang w:eastAsia="en-GB"/>
                </w:rPr>
                <w:t xml:space="preserve"> n2 corresponds to 2 </w:t>
              </w:r>
            </w:ins>
            <w:ins w:id="1945" w:author="QC (Umesh)-v1" w:date="2020-04-22T23:17:00Z">
              <w:r w:rsidR="0038213E">
                <w:rPr>
                  <w:lang w:val="en-US" w:eastAsia="en-GB"/>
                </w:rPr>
                <w:t>PRB</w:t>
              </w:r>
            </w:ins>
            <w:ins w:id="1946" w:author="QC (Umesh)-v1" w:date="2020-04-22T20:31:00Z">
              <w:r w:rsidRPr="000E4E7F">
                <w:rPr>
                  <w:lang w:eastAsia="en-GB"/>
                </w:rPr>
                <w:t xml:space="preserve"> pairs; n4 corresponds to 4 </w:t>
              </w:r>
            </w:ins>
            <w:ins w:id="1947" w:author="QC (Umesh)-v1" w:date="2020-04-22T23:18:00Z">
              <w:r w:rsidR="0038213E">
                <w:rPr>
                  <w:lang w:val="en-US" w:eastAsia="en-GB"/>
                </w:rPr>
                <w:t>PRB</w:t>
              </w:r>
            </w:ins>
            <w:ins w:id="1948" w:author="QC (Umesh)-v1" w:date="2020-04-22T20:31:00Z">
              <w:r w:rsidRPr="000E4E7F">
                <w:rPr>
                  <w:lang w:eastAsia="en-GB"/>
                </w:rPr>
                <w:t xml:space="preserve"> pairs and so on.</w:t>
              </w:r>
            </w:ins>
            <w:ins w:id="1949" w:author="QC (Umesh)-v1" w:date="2020-04-22T22:55:00Z">
              <w:r w:rsidR="009F3E69">
                <w:rPr>
                  <w:lang w:val="en-US" w:eastAsia="en-GB"/>
                </w:rPr>
                <w:t xml:space="preserve"> </w:t>
              </w:r>
            </w:ins>
            <w:proofErr w:type="spellStart"/>
            <w:ins w:id="1950" w:author="QC (Umesh)-v1" w:date="2020-04-22T22:54:00Z">
              <w:r w:rsidR="009F3E69" w:rsidRPr="00FE2271">
                <w:rPr>
                  <w:bCs/>
                  <w:i/>
                  <w:lang w:eastAsia="en-GB"/>
                </w:rPr>
                <w:t>resourceBlockAssignment</w:t>
              </w:r>
              <w:proofErr w:type="spellEnd"/>
              <w:r w:rsidR="009F3E69">
                <w:rPr>
                  <w:b/>
                  <w:i/>
                  <w:lang w:val="en-US" w:eastAsia="en-GB"/>
                </w:rPr>
                <w:t xml:space="preserve"> </w:t>
              </w:r>
            </w:ins>
            <w:ins w:id="1951" w:author="QC (Umesh)-v1" w:date="2020-04-22T23:18:00Z">
              <w:r w:rsidR="0038213E">
                <w:rPr>
                  <w:lang w:val="en-US" w:eastAsia="en-GB"/>
                </w:rPr>
                <w:t>i</w:t>
              </w:r>
            </w:ins>
            <w:proofErr w:type="spellStart"/>
            <w:ins w:id="1952" w:author="QC (Umesh)-v1" w:date="2020-04-22T22:54:00Z">
              <w:r w:rsidR="009F3E69" w:rsidRPr="000E4E7F">
                <w:rPr>
                  <w:lang w:eastAsia="en-GB"/>
                </w:rPr>
                <w:t>ndicates</w:t>
              </w:r>
              <w:proofErr w:type="spellEnd"/>
              <w:r w:rsidR="009F3E69" w:rsidRPr="000E4E7F">
                <w:rPr>
                  <w:lang w:eastAsia="en-GB"/>
                </w:rPr>
                <w:t xml:space="preserve"> the index to a specific combination of </w:t>
              </w:r>
            </w:ins>
            <w:ins w:id="1953" w:author="QC (Umesh)-v1" w:date="2020-04-22T23:18:00Z">
              <w:r w:rsidR="0038213E">
                <w:rPr>
                  <w:lang w:val="en-US" w:eastAsia="en-GB"/>
                </w:rPr>
                <w:t>PRB</w:t>
              </w:r>
            </w:ins>
            <w:ins w:id="1954" w:author="QC (Umesh)-v1" w:date="2020-04-22T22:54:00Z">
              <w:r w:rsidR="009F3E69" w:rsidRPr="000E4E7F">
                <w:rPr>
                  <w:lang w:eastAsia="en-GB"/>
                </w:rPr>
                <w:t xml:space="preserve"> pair for </w:t>
              </w:r>
            </w:ins>
            <w:ins w:id="1955" w:author="QC (Umesh)-v1" w:date="2020-04-22T22:56:00Z">
              <w:r w:rsidR="009F3E69">
                <w:rPr>
                  <w:lang w:val="en-US" w:eastAsia="en-GB"/>
                </w:rPr>
                <w:t>M</w:t>
              </w:r>
            </w:ins>
            <w:ins w:id="1956" w:author="QC (Umesh)-v1" w:date="2020-04-22T22:54:00Z">
              <w:r w:rsidR="009F3E69" w:rsidRPr="000E4E7F">
                <w:rPr>
                  <w:lang w:eastAsia="en-GB"/>
                </w:rPr>
                <w:t>PDCCH set. See TS 36.213 [23], clause 9.1.4.4.</w:t>
              </w:r>
            </w:ins>
          </w:p>
        </w:tc>
      </w:tr>
      <w:tr w:rsidR="00047090" w:rsidRPr="000E4E7F" w14:paraId="77D1188C" w14:textId="77777777" w:rsidTr="00B768E3">
        <w:trPr>
          <w:gridAfter w:val="1"/>
          <w:wAfter w:w="58" w:type="dxa"/>
          <w:cantSplit/>
          <w:ins w:id="1957" w:author="QC (Umesh)-v1" w:date="2020-04-22T21:09:00Z"/>
        </w:trPr>
        <w:tc>
          <w:tcPr>
            <w:tcW w:w="9644" w:type="dxa"/>
          </w:tcPr>
          <w:p w14:paraId="2BA7A294" w14:textId="77777777" w:rsidR="00047090" w:rsidRPr="000E4E7F" w:rsidRDefault="00047090" w:rsidP="00047090">
            <w:pPr>
              <w:pStyle w:val="TAL"/>
              <w:rPr>
                <w:ins w:id="1958" w:author="QC (Umesh)-v1" w:date="2020-04-22T21:09:00Z"/>
                <w:b/>
                <w:i/>
              </w:rPr>
            </w:pPr>
            <w:proofErr w:type="spellStart"/>
            <w:ins w:id="1959" w:author="QC (Umesh)-v1" w:date="2020-04-22T21:09:00Z">
              <w:r w:rsidRPr="000E4E7F">
                <w:rPr>
                  <w:b/>
                  <w:i/>
                </w:rPr>
                <w:t>mpdcch</w:t>
              </w:r>
              <w:proofErr w:type="spellEnd"/>
              <w:r w:rsidRPr="000E4E7F">
                <w:rPr>
                  <w:b/>
                  <w:i/>
                </w:rPr>
                <w:t>-</w:t>
              </w:r>
              <w:proofErr w:type="spellStart"/>
              <w:r w:rsidRPr="000E4E7F">
                <w:rPr>
                  <w:b/>
                  <w:i/>
                </w:rPr>
                <w:t>StartSF</w:t>
              </w:r>
              <w:proofErr w:type="spellEnd"/>
              <w:r w:rsidRPr="000E4E7F">
                <w:rPr>
                  <w:b/>
                  <w:i/>
                </w:rPr>
                <w:t>-UESS</w:t>
              </w:r>
            </w:ins>
          </w:p>
          <w:p w14:paraId="12B9AA90" w14:textId="1D925953" w:rsidR="00047090" w:rsidRPr="008F7A61" w:rsidRDefault="00047090" w:rsidP="00047090">
            <w:pPr>
              <w:pStyle w:val="TAL"/>
              <w:rPr>
                <w:ins w:id="1960" w:author="QC (Umesh)-v1" w:date="2020-04-22T21:09:00Z"/>
                <w:b/>
                <w:bCs/>
                <w:i/>
                <w:iCs/>
                <w:kern w:val="2"/>
              </w:rPr>
            </w:pPr>
            <w:ins w:id="1961"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962" w:author="QC (Umesh)-v1" w:date="2020-04-22T21:10:00Z">
              <w:r>
                <w:rPr>
                  <w:lang w:val="en-US" w:eastAsia="en-GB"/>
                </w:rPr>
                <w:t>3</w:t>
              </w:r>
            </w:ins>
            <w:ins w:id="1963" w:author="QC (Umesh)-v1" w:date="2020-04-22T21:09:00Z">
              <w:r w:rsidRPr="000E4E7F">
                <w:rPr>
                  <w:lang w:eastAsia="en-GB"/>
                </w:rPr>
                <w:t xml:space="preserve"> [2</w:t>
              </w:r>
            </w:ins>
            <w:ins w:id="1964" w:author="QC (Umesh)-v1" w:date="2020-04-22T21:10:00Z">
              <w:r>
                <w:rPr>
                  <w:lang w:val="en-US" w:eastAsia="en-GB"/>
                </w:rPr>
                <w:t>3</w:t>
              </w:r>
            </w:ins>
            <w:ins w:id="1965" w:author="QC (Umesh)-v1" w:date="2020-04-22T21:09:00Z">
              <w:r w:rsidRPr="000E4E7F">
                <w:rPr>
                  <w:lang w:eastAsia="en-GB"/>
                </w:rPr>
                <w:t>]. Value v1 corresponds to 1, value v1dot5 corresponds to 1.5, and so on.</w:t>
              </w:r>
            </w:ins>
          </w:p>
        </w:tc>
      </w:tr>
      <w:tr w:rsidR="00B768E3" w:rsidRPr="000E4E7F" w14:paraId="56A8EC8C" w14:textId="77777777" w:rsidTr="00E44341">
        <w:trPr>
          <w:gridAfter w:val="1"/>
          <w:wAfter w:w="58" w:type="dxa"/>
          <w:cantSplit/>
          <w:ins w:id="1966" w:author="QC (Umesh)-v1" w:date="2020-04-22T22:11:00Z"/>
        </w:trPr>
        <w:tc>
          <w:tcPr>
            <w:tcW w:w="9644" w:type="dxa"/>
          </w:tcPr>
          <w:p w14:paraId="535445EA" w14:textId="77777777" w:rsidR="00B768E3" w:rsidRPr="000E4E7F" w:rsidRDefault="00B768E3" w:rsidP="001F4638">
            <w:pPr>
              <w:pStyle w:val="TAL"/>
              <w:rPr>
                <w:ins w:id="1967" w:author="QC (Umesh)-v1" w:date="2020-04-22T22:11:00Z"/>
                <w:b/>
                <w:i/>
                <w:noProof/>
                <w:lang w:eastAsia="en-GB"/>
              </w:rPr>
            </w:pPr>
            <w:ins w:id="1968" w:author="QC (Umesh)-v1" w:date="2020-04-22T22:11:00Z">
              <w:r w:rsidRPr="000E4E7F">
                <w:rPr>
                  <w:b/>
                  <w:i/>
                  <w:noProof/>
                  <w:lang w:eastAsia="en-GB"/>
                </w:rPr>
                <w:t>n1PUCCH-AN</w:t>
              </w:r>
            </w:ins>
          </w:p>
          <w:p w14:paraId="3B6617B9" w14:textId="0A4C97C2" w:rsidR="00B768E3" w:rsidRPr="000E4E7F" w:rsidRDefault="00B768E3" w:rsidP="001F4638">
            <w:pPr>
              <w:pStyle w:val="TAL"/>
              <w:rPr>
                <w:ins w:id="1969" w:author="QC (Umesh)-v1" w:date="2020-04-22T22:11:00Z"/>
                <w:sz w:val="20"/>
                <w:lang w:eastAsia="en-GB"/>
              </w:rPr>
            </w:pPr>
            <w:ins w:id="1970" w:author="QC (Umesh)-v1" w:date="2020-04-22T22:13:00Z">
              <w:r>
                <w:rPr>
                  <w:lang w:val="en-US" w:eastAsia="en-GB"/>
                </w:rPr>
                <w:t>Indicates</w:t>
              </w:r>
            </w:ins>
            <w:ins w:id="1971" w:author="QC (Umesh)-v1" w:date="2020-04-22T22:11:00Z">
              <w:r w:rsidRPr="000E4E7F">
                <w:rPr>
                  <w:lang w:eastAsia="en-GB"/>
                </w:rPr>
                <w:t xml:space="preserve"> UE-specific PUCCH AN resource offset, see TS 36.213 [23], clause 10.1.</w:t>
              </w:r>
            </w:ins>
          </w:p>
        </w:tc>
      </w:tr>
      <w:tr w:rsidR="00BB041A" w:rsidRPr="000E4E7F" w14:paraId="19F5CF2E" w14:textId="77777777" w:rsidTr="004D6A9D">
        <w:trPr>
          <w:gridAfter w:val="1"/>
          <w:wAfter w:w="58" w:type="dxa"/>
          <w:cantSplit/>
          <w:ins w:id="1972" w:author="QC (Umesh)-v1" w:date="2020-04-22T17:40:00Z"/>
        </w:trPr>
        <w:tc>
          <w:tcPr>
            <w:tcW w:w="9644" w:type="dxa"/>
          </w:tcPr>
          <w:p w14:paraId="680CA91B" w14:textId="77777777" w:rsidR="00BB041A" w:rsidRPr="000E4E7F" w:rsidRDefault="00BB041A" w:rsidP="004D6A9D">
            <w:pPr>
              <w:pStyle w:val="TAL"/>
              <w:rPr>
                <w:ins w:id="1973" w:author="QC (Umesh)-v1" w:date="2020-04-22T17:40:00Z"/>
                <w:b/>
                <w:bCs/>
                <w:i/>
                <w:iCs/>
                <w:kern w:val="2"/>
              </w:rPr>
            </w:pPr>
            <w:ins w:id="1974" w:author="QC (Umesh)-v1" w:date="2020-04-22T17:40:00Z">
              <w:r w:rsidRPr="000E4E7F">
                <w:rPr>
                  <w:b/>
                  <w:bCs/>
                  <w:i/>
                  <w:iCs/>
                  <w:kern w:val="2"/>
                </w:rPr>
                <w:t>p0-UE-PUSCH</w:t>
              </w:r>
            </w:ins>
          </w:p>
          <w:p w14:paraId="48C07282" w14:textId="77777777" w:rsidR="00BB041A" w:rsidRPr="000E4E7F" w:rsidRDefault="00BB041A" w:rsidP="004D6A9D">
            <w:pPr>
              <w:pStyle w:val="TAL"/>
              <w:rPr>
                <w:ins w:id="1975" w:author="QC (Umesh)-v1" w:date="2020-04-22T17:40:00Z"/>
              </w:rPr>
            </w:pPr>
            <w:ins w:id="1976" w:author="QC (Umesh)-v1" w:date="2020-04-22T17:40:00Z">
              <w:r w:rsidRPr="000E4E7F">
                <w:t xml:space="preserve">Parameter: </w:t>
              </w:r>
            </w:ins>
            <w:ins w:id="1977" w:author="QC (Umesh)-v1" w:date="2020-04-22T17:50:00Z">
              <w:r>
                <w:rPr>
                  <w:lang w:val="en-US"/>
                </w:rPr>
                <w:t>P</w:t>
              </w:r>
            </w:ins>
            <w:ins w:id="1978" w:author="QC (Umesh)-v1" w:date="2020-04-22T17:51:00Z">
              <w:r w:rsidRPr="005504F9">
                <w:rPr>
                  <w:vertAlign w:val="subscript"/>
                  <w:lang w:val="en-US"/>
                </w:rPr>
                <w:t>0_UE_PUSCH,c</w:t>
              </w:r>
              <w:r>
                <w:rPr>
                  <w:vertAlign w:val="subscript"/>
                  <w:lang w:val="en-US"/>
                </w:rPr>
                <w:t xml:space="preserve"> </w:t>
              </w:r>
              <w:r>
                <w:rPr>
                  <w:lang w:val="en-US"/>
                </w:rPr>
                <w:t xml:space="preserve">(3). </w:t>
              </w:r>
            </w:ins>
            <w:ins w:id="1979" w:author="QC (Umesh)-v1" w:date="2020-04-22T17:40:00Z">
              <w:r w:rsidRPr="000E4E7F">
                <w:t xml:space="preserve">See TS 36.213 [23], clause </w:t>
              </w:r>
            </w:ins>
            <w:ins w:id="1980" w:author="QC (Umesh)-v1" w:date="2020-04-22T17:50:00Z">
              <w:r>
                <w:rPr>
                  <w:lang w:val="en-US"/>
                </w:rPr>
                <w:t>5</w:t>
              </w:r>
            </w:ins>
            <w:ins w:id="1981" w:author="QC (Umesh)-v1" w:date="2020-04-22T17:40:00Z">
              <w:r w:rsidRPr="000E4E7F">
                <w:t>.</w:t>
              </w:r>
            </w:ins>
            <w:ins w:id="1982" w:author="QC (Umesh)-v1" w:date="2020-04-22T17:50:00Z">
              <w:r>
                <w:rPr>
                  <w:lang w:val="en-US"/>
                </w:rPr>
                <w:t>1</w:t>
              </w:r>
            </w:ins>
            <w:ins w:id="1983" w:author="QC (Umesh)-v1" w:date="2020-04-22T17:40:00Z">
              <w:r w:rsidRPr="000E4E7F">
                <w:t xml:space="preserve">.1.1, unit </w:t>
              </w:r>
              <w:proofErr w:type="spellStart"/>
              <w:r w:rsidRPr="000E4E7F">
                <w:t>dB.</w:t>
              </w:r>
              <w:proofErr w:type="spellEnd"/>
            </w:ins>
          </w:p>
        </w:tc>
      </w:tr>
      <w:tr w:rsidR="00ED4294" w:rsidRPr="000E4E7F" w:rsidDel="00184D81" w14:paraId="03184FCE" w14:textId="44D6A4A9" w:rsidTr="00B768E3">
        <w:trPr>
          <w:cantSplit/>
          <w:tblHeader/>
          <w:del w:id="1984" w:author="QC (Umesh)-v7" w:date="2020-05-05T12:34:00Z"/>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29B5AB4B" w:rsidR="00ED4294" w:rsidRPr="000E4E7F" w:rsidDel="00F008D2" w:rsidRDefault="00ED4294" w:rsidP="00626658">
            <w:pPr>
              <w:pStyle w:val="TAL"/>
              <w:rPr>
                <w:del w:id="1985" w:author="QC (Umesh)-v7" w:date="2020-05-05T12:32:00Z"/>
                <w:b/>
                <w:bCs/>
                <w:i/>
                <w:noProof/>
                <w:lang w:eastAsia="en-GB"/>
              </w:rPr>
            </w:pPr>
            <w:del w:id="1986" w:author="QC (Umesh)-v7" w:date="2020-05-05T12:32:00Z">
              <w:r w:rsidRPr="000E4E7F" w:rsidDel="00F008D2">
                <w:rPr>
                  <w:b/>
                  <w:bCs/>
                  <w:i/>
                  <w:noProof/>
                  <w:lang w:eastAsia="en-GB"/>
                </w:rPr>
                <w:delText>implicitReleaseAfter</w:delText>
              </w:r>
            </w:del>
          </w:p>
          <w:p w14:paraId="50E8870F" w14:textId="2DA5FAFC" w:rsidR="00ED4294" w:rsidRPr="000E4E7F" w:rsidDel="00F008D2" w:rsidRDefault="00ED4294" w:rsidP="00865E15">
            <w:pPr>
              <w:pStyle w:val="TAL"/>
              <w:rPr>
                <w:del w:id="1987" w:author="QC (Umesh)-v7" w:date="2020-05-05T12:32:00Z"/>
                <w:bCs/>
                <w:noProof/>
                <w:lang w:eastAsia="en-GB"/>
              </w:rPr>
            </w:pPr>
            <w:del w:id="1988" w:author="QC (Umesh)-v7" w:date="2020-05-05T12:32:00Z">
              <w:r w:rsidRPr="000E4E7F" w:rsidDel="00F008D2">
                <w:rPr>
                  <w:bCs/>
                  <w:noProof/>
                  <w:lang w:eastAsia="en-GB"/>
                </w:rPr>
                <w:delText>Number of consecutive empty PUR occasions before implicit release, as specified in TS 36.321 [6]. Value e2 corresponds to 2 PUR occasions, value e4 corresponds to 4 PUR occasions and so on.</w:delText>
              </w:r>
            </w:del>
          </w:p>
          <w:p w14:paraId="03923DC5" w14:textId="539A6592" w:rsidR="00ED4294" w:rsidRPr="000E4E7F" w:rsidDel="00F008D2" w:rsidRDefault="00ED4294" w:rsidP="00865E15">
            <w:pPr>
              <w:pStyle w:val="TAL"/>
              <w:rPr>
                <w:del w:id="1989" w:author="QC (Umesh)-v7" w:date="2020-05-05T12:32:00Z"/>
                <w:bCs/>
                <w:noProof/>
                <w:lang w:eastAsia="en-GB"/>
              </w:rPr>
            </w:pPr>
          </w:p>
          <w:p w14:paraId="1C585096" w14:textId="3671BFC4" w:rsidR="00ED4294" w:rsidRPr="000E4E7F" w:rsidDel="00184D81" w:rsidRDefault="00ED4294" w:rsidP="00865E15">
            <w:pPr>
              <w:pStyle w:val="TAL"/>
              <w:rPr>
                <w:del w:id="1990" w:author="QC (Umesh)-v7" w:date="2020-05-05T12:34:00Z"/>
                <w:bCs/>
                <w:noProof/>
                <w:lang w:eastAsia="en-GB"/>
              </w:rPr>
            </w:pPr>
            <w:del w:id="1991" w:author="QC (Umesh)-v7" w:date="2020-05-05T12:32:00Z">
              <w:r w:rsidRPr="000E4E7F" w:rsidDel="00F008D2">
                <w:rPr>
                  <w:bCs/>
                  <w:noProof/>
                  <w:lang w:eastAsia="en-GB"/>
                </w:rPr>
                <w:delText xml:space="preserve">If </w:delText>
              </w:r>
              <w:r w:rsidRPr="000E4E7F" w:rsidDel="00F008D2">
                <w:rPr>
                  <w:bCs/>
                  <w:i/>
                  <w:noProof/>
                  <w:lang w:eastAsia="en-GB"/>
                </w:rPr>
                <w:delText xml:space="preserve">implicitReleaseAfter </w:delText>
              </w:r>
              <w:r w:rsidRPr="000E4E7F" w:rsidDel="00F008D2">
                <w:delText>is not configured, implicit PUR release based on consecutive empty PUR occasions is not applicable.</w:delText>
              </w:r>
            </w:del>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proofErr w:type="spellStart"/>
            <w:r w:rsidRPr="000E4E7F">
              <w:rPr>
                <w:lang w:eastAsia="en-GB"/>
              </w:rPr>
              <w:t>orresponds</w:t>
            </w:r>
            <w:proofErr w:type="spellEnd"/>
            <w:r w:rsidRPr="000E4E7F">
              <w:rPr>
                <w:lang w:eastAsia="en-GB"/>
              </w:rPr>
              <w:t xml:space="preserve">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proofErr w:type="spellStart"/>
            <w:r w:rsidRPr="000E4E7F">
              <w:rPr>
                <w:lang w:eastAsia="en-GB"/>
              </w:rPr>
              <w:t>orresponds</w:t>
            </w:r>
            <w:proofErr w:type="spellEnd"/>
            <w:r w:rsidRPr="000E4E7F">
              <w:rPr>
                <w:lang w:eastAsia="en-GB"/>
              </w:rPr>
              <w:t xml:space="preserve"> to 4 * indicated value.</w:t>
            </w:r>
          </w:p>
        </w:tc>
      </w:tr>
      <w:tr w:rsidR="00BB041A" w:rsidRPr="000E4E7F" w14:paraId="09E08416" w14:textId="77777777" w:rsidTr="004D6A9D">
        <w:trPr>
          <w:gridAfter w:val="1"/>
          <w:wAfter w:w="58" w:type="dxa"/>
          <w:cantSplit/>
          <w:ins w:id="1992" w:author="QC (Umesh)-v1" w:date="2020-04-22T22:11:00Z"/>
        </w:trPr>
        <w:tc>
          <w:tcPr>
            <w:tcW w:w="9644" w:type="dxa"/>
          </w:tcPr>
          <w:p w14:paraId="485F5119" w14:textId="77777777" w:rsidR="00BB041A" w:rsidRPr="000E4E7F" w:rsidRDefault="00BB041A" w:rsidP="004D6A9D">
            <w:pPr>
              <w:pStyle w:val="TAL"/>
              <w:rPr>
                <w:ins w:id="1993" w:author="QC (Umesh)-v1" w:date="2020-04-22T22:18:00Z"/>
                <w:b/>
                <w:i/>
                <w:noProof/>
                <w:lang w:eastAsia="en-GB"/>
              </w:rPr>
            </w:pPr>
            <w:ins w:id="1994" w:author="QC (Umesh)-v1" w:date="2020-04-22T22:19:00Z">
              <w:r>
                <w:rPr>
                  <w:b/>
                  <w:i/>
                  <w:noProof/>
                  <w:lang w:val="en-US" w:eastAsia="en-GB"/>
                </w:rPr>
                <w:t>pusch-C</w:t>
              </w:r>
            </w:ins>
            <w:ins w:id="1995" w:author="QC (Umesh)-v1" w:date="2020-04-22T22:18:00Z">
              <w:r w:rsidRPr="000E4E7F">
                <w:rPr>
                  <w:b/>
                  <w:i/>
                  <w:noProof/>
                  <w:lang w:eastAsia="en-GB"/>
                </w:rPr>
                <w:t>yclicShift</w:t>
              </w:r>
            </w:ins>
          </w:p>
          <w:p w14:paraId="0BB71655" w14:textId="40635B94" w:rsidR="00BB041A" w:rsidRPr="00F53E03" w:rsidRDefault="00BB041A" w:rsidP="004D6A9D">
            <w:pPr>
              <w:pStyle w:val="TAL"/>
              <w:rPr>
                <w:ins w:id="1996" w:author="QC (Umesh)-v1" w:date="2020-04-22T22:11:00Z"/>
                <w:b/>
                <w:i/>
                <w:lang w:val="en-US"/>
              </w:rPr>
            </w:pPr>
            <w:ins w:id="1997" w:author="QC (Umesh)-v4" w:date="2020-04-30T11:24:00Z">
              <w:r>
                <w:rPr>
                  <w:noProof/>
                  <w:lang w:val="en-US" w:eastAsia="en-GB"/>
                </w:rPr>
                <w:t>Para</w:t>
              </w:r>
            </w:ins>
            <w:ins w:id="1998" w:author="QC (Umesh) v7" w:date="2020-06-12T10:57:00Z">
              <w:r w:rsidR="00720098">
                <w:rPr>
                  <w:noProof/>
                  <w:lang w:val="en-US" w:eastAsia="en-GB"/>
                </w:rPr>
                <w:t>m</w:t>
              </w:r>
            </w:ins>
            <w:ins w:id="1999" w:author="QC (Umesh)-v4" w:date="2020-04-30T11:24:00Z">
              <w:r>
                <w:rPr>
                  <w:noProof/>
                  <w:lang w:val="en-US" w:eastAsia="en-GB"/>
                </w:rPr>
                <w:t xml:space="preserve">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2000" w:author="QC (Umesh)-v4" w:date="2020-04-30T11:25:00Z">
              <w:r>
                <w:rPr>
                  <w:i/>
                  <w:noProof/>
                  <w:lang w:val="en-US" w:eastAsia="en-GB"/>
                </w:rPr>
                <w:t xml:space="preserve"> </w:t>
              </w:r>
              <w:r>
                <w:rPr>
                  <w:noProof/>
                  <w:lang w:val="en-US" w:eastAsia="en-GB"/>
                </w:rPr>
                <w:t>S</w:t>
              </w:r>
            </w:ins>
            <w:ins w:id="2001" w:author="QC (Umesh)-v1" w:date="2020-04-22T22:18:00Z">
              <w:r w:rsidRPr="000E4E7F">
                <w:rPr>
                  <w:noProof/>
                  <w:lang w:eastAsia="en-GB"/>
                </w:rPr>
                <w:t>ee TS 36.211 [21]</w:t>
              </w:r>
            </w:ins>
            <w:ins w:id="2002" w:author="QC (Umesh)-v4" w:date="2020-04-30T11:24:00Z">
              <w:r>
                <w:rPr>
                  <w:noProof/>
                  <w:lang w:val="en-US" w:eastAsia="en-GB"/>
                </w:rPr>
                <w:t xml:space="preserve"> clause 5.5.2.1.1</w:t>
              </w:r>
            </w:ins>
            <w:ins w:id="2003" w:author="QC (Umesh)-v1" w:date="2020-04-22T22:19:00Z">
              <w:r>
                <w:rPr>
                  <w:noProof/>
                  <w:lang w:val="en-US" w:eastAsia="en-GB"/>
                </w:rPr>
                <w:t>.</w:t>
              </w:r>
            </w:ins>
            <w:ins w:id="2004" w:author="QC (Umesh)-v4" w:date="2020-04-30T11:25:00Z">
              <w:r>
                <w:rPr>
                  <w:noProof/>
                  <w:lang w:val="en-US" w:eastAsia="en-GB"/>
                </w:rPr>
                <w:t xml:space="preserve"> Value n0 corresponds to 0 and n6 corresponds to 6.</w:t>
              </w:r>
            </w:ins>
          </w:p>
        </w:tc>
      </w:tr>
      <w:tr w:rsidR="00BB041A" w:rsidRPr="000E4E7F" w14:paraId="533A562E" w14:textId="77777777" w:rsidTr="004D6A9D">
        <w:trPr>
          <w:gridAfter w:val="1"/>
          <w:wAfter w:w="58" w:type="dxa"/>
          <w:cantSplit/>
          <w:ins w:id="2005" w:author="QC (Umesh)-v1" w:date="2020-04-22T21:15:00Z"/>
        </w:trPr>
        <w:tc>
          <w:tcPr>
            <w:tcW w:w="9644" w:type="dxa"/>
          </w:tcPr>
          <w:p w14:paraId="0538053B" w14:textId="77777777" w:rsidR="00BB041A" w:rsidRPr="00C8421F" w:rsidRDefault="00BB041A" w:rsidP="004D6A9D">
            <w:pPr>
              <w:pStyle w:val="TAL"/>
              <w:rPr>
                <w:ins w:id="2006" w:author="QC (Umesh)-v1" w:date="2020-04-22T23:05:00Z"/>
                <w:b/>
                <w:bCs/>
                <w:i/>
                <w:iCs/>
              </w:rPr>
            </w:pPr>
            <w:proofErr w:type="spellStart"/>
            <w:ins w:id="2007" w:author="QC (Umesh)-v1" w:date="2020-04-22T23:09:00Z">
              <w:r w:rsidRPr="00C8421F">
                <w:rPr>
                  <w:b/>
                  <w:bCs/>
                  <w:i/>
                  <w:iCs/>
                </w:rPr>
                <w:t>pusch</w:t>
              </w:r>
              <w:proofErr w:type="spellEnd"/>
              <w:r w:rsidRPr="00C8421F">
                <w:rPr>
                  <w:b/>
                  <w:bCs/>
                  <w:i/>
                  <w:iCs/>
                </w:rPr>
                <w:t>-NB</w:t>
              </w:r>
            </w:ins>
            <w:ins w:id="2008" w:author="QC (Umesh)-v1" w:date="2020-04-22T23:11:00Z">
              <w:r>
                <w:rPr>
                  <w:b/>
                  <w:bCs/>
                  <w:i/>
                  <w:iCs/>
                  <w:lang w:val="en-US"/>
                </w:rPr>
                <w:t>-</w:t>
              </w:r>
            </w:ins>
            <w:proofErr w:type="spellStart"/>
            <w:ins w:id="2009" w:author="QC (Umesh)-v1" w:date="2020-04-22T23:09:00Z">
              <w:r w:rsidRPr="00C8421F">
                <w:rPr>
                  <w:b/>
                  <w:bCs/>
                  <w:i/>
                  <w:iCs/>
                </w:rPr>
                <w:t>MaxTBS</w:t>
              </w:r>
            </w:ins>
            <w:proofErr w:type="spellEnd"/>
          </w:p>
          <w:p w14:paraId="512D559D" w14:textId="77777777" w:rsidR="00BB041A" w:rsidRPr="00AF4027" w:rsidRDefault="00BB041A" w:rsidP="004D6A9D">
            <w:pPr>
              <w:pStyle w:val="TAL"/>
              <w:rPr>
                <w:ins w:id="2010" w:author="QC (Umesh)-v1" w:date="2020-04-22T21:15:00Z"/>
                <w:bCs/>
                <w:iCs/>
              </w:rPr>
            </w:pPr>
            <w:ins w:id="2011" w:author="QC (Umesh)-v1" w:date="2020-04-22T23:11:00Z">
              <w:r w:rsidRPr="000E4E7F">
                <w:rPr>
                  <w:noProof/>
                  <w:lang w:eastAsia="en-GB"/>
                </w:rPr>
                <w:t>Activation of 2984 bits maximum PUSCH TBS in 1.4 MHz in CE mode A, see TS 36.212 [22] and TS 36.213 [23].</w:t>
              </w:r>
            </w:ins>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2012" w:author="QC (Umesh)-v1" w:date="2020-04-22T21:34:00Z"/>
                <w:lang w:val="en-US"/>
              </w:rPr>
            </w:pPr>
            <w:r w:rsidRPr="000E4E7F">
              <w:rPr>
                <w:iCs/>
                <w:noProof/>
                <w:lang w:eastAsia="en-GB"/>
              </w:rPr>
              <w:t xml:space="preserve">Indicates UL grant for transmission using PUR. Field set to </w:t>
            </w:r>
            <w:del w:id="2013" w:author="QC (Umesh)-v1" w:date="2020-04-22T21:20:00Z">
              <w:r w:rsidRPr="000E4E7F" w:rsidDel="001B3164">
                <w:rPr>
                  <w:i/>
                  <w:iCs/>
                </w:rPr>
                <w:delText>pur-Grant</w:delText>
              </w:r>
            </w:del>
            <w:del w:id="2014" w:author="QC (Umesh)-v1" w:date="2020-04-22T23:28:00Z">
              <w:r w:rsidRPr="000E4E7F" w:rsidDel="00E46FDB">
                <w:rPr>
                  <w:i/>
                  <w:iCs/>
                </w:rPr>
                <w:delText>CE</w:delText>
              </w:r>
            </w:del>
            <w:proofErr w:type="spellStart"/>
            <w:ins w:id="2015" w:author="QC (Umesh)-v1" w:date="2020-04-22T23:28:00Z">
              <w:r w:rsidR="00E46FDB">
                <w:rPr>
                  <w:i/>
                  <w:iCs/>
                  <w:lang w:val="en-US"/>
                </w:rPr>
                <w:t>ce</w:t>
              </w:r>
            </w:ins>
            <w:proofErr w:type="spellEnd"/>
            <w:r w:rsidRPr="000E4E7F">
              <w:rPr>
                <w:i/>
                <w:iCs/>
              </w:rPr>
              <w:t>-</w:t>
            </w:r>
            <w:proofErr w:type="spellStart"/>
            <w:r w:rsidRPr="000E4E7F">
              <w:rPr>
                <w:i/>
                <w:iCs/>
              </w:rPr>
              <w:t>ModeA</w:t>
            </w:r>
            <w:proofErr w:type="spellEnd"/>
            <w:r w:rsidRPr="000E4E7F">
              <w:t xml:space="preserve"> indicates the PUR grant is for CE Mode A and the field set to </w:t>
            </w:r>
            <w:del w:id="2016" w:author="QC (Umesh)-v1" w:date="2020-04-22T21:20:00Z">
              <w:r w:rsidRPr="000E4E7F" w:rsidDel="001B3164">
                <w:rPr>
                  <w:i/>
                  <w:iCs/>
                </w:rPr>
                <w:delText>pur-Grant</w:delText>
              </w:r>
            </w:del>
            <w:del w:id="2017" w:author="QC (Umesh)-v1" w:date="2020-04-22T23:28:00Z">
              <w:r w:rsidRPr="000E4E7F" w:rsidDel="00E46FDB">
                <w:rPr>
                  <w:i/>
                  <w:iCs/>
                </w:rPr>
                <w:delText>CE</w:delText>
              </w:r>
            </w:del>
            <w:proofErr w:type="spellStart"/>
            <w:ins w:id="2018" w:author="QC (Umesh)-v1" w:date="2020-04-22T23:28:00Z">
              <w:r w:rsidR="00E46FDB">
                <w:rPr>
                  <w:i/>
                  <w:iCs/>
                  <w:lang w:val="en-US"/>
                </w:rPr>
                <w:t>ce</w:t>
              </w:r>
            </w:ins>
            <w:proofErr w:type="spellEnd"/>
            <w:r w:rsidRPr="000E4E7F">
              <w:rPr>
                <w:i/>
                <w:iCs/>
              </w:rPr>
              <w:t>-</w:t>
            </w:r>
            <w:proofErr w:type="spellStart"/>
            <w:r w:rsidRPr="000E4E7F">
              <w:rPr>
                <w:i/>
                <w:iCs/>
              </w:rPr>
              <w:t>ModeB</w:t>
            </w:r>
            <w:proofErr w:type="spellEnd"/>
            <w:r w:rsidRPr="000E4E7F">
              <w:t xml:space="preserve"> indicates the PUR grant is for CE Mode B.</w:t>
            </w:r>
            <w:ins w:id="2019" w:author="QC (Umesh)-v1" w:date="2020-04-22T21:58:00Z">
              <w:r w:rsidR="00E577F7">
                <w:rPr>
                  <w:lang w:val="en-US"/>
                </w:rPr>
                <w:t xml:space="preserve"> </w:t>
              </w:r>
            </w:ins>
            <w:proofErr w:type="spellStart"/>
            <w:ins w:id="2020" w:author="QC (Umesh)-v1" w:date="2020-04-22T21:33:00Z">
              <w:r w:rsidR="0097576E">
                <w:rPr>
                  <w:i/>
                  <w:iCs/>
                  <w:lang w:val="en-US"/>
                </w:rPr>
                <w:t>numRUs</w:t>
              </w:r>
              <w:proofErr w:type="spellEnd"/>
              <w:r w:rsidR="0097576E">
                <w:rPr>
                  <w:lang w:val="en-US"/>
                </w:rPr>
                <w:t xml:space="preserve"> indicate</w:t>
              </w:r>
            </w:ins>
            <w:ins w:id="2021" w:author="QC (Umesh)-v1" w:date="2020-04-22T21:34:00Z">
              <w:r w:rsidR="0097576E">
                <w:rPr>
                  <w:lang w:val="en-US"/>
                </w:rPr>
                <w:t>s</w:t>
              </w:r>
            </w:ins>
            <w:ins w:id="2022" w:author="QC (Umesh)-v1" w:date="2020-04-22T21:33:00Z">
              <w:r w:rsidR="0097576E">
                <w:rPr>
                  <w:lang w:val="en-US"/>
                </w:rPr>
                <w:t xml:space="preserve"> </w:t>
              </w:r>
            </w:ins>
            <w:ins w:id="2023" w:author="QC (Umesh)-v1" w:date="2020-04-22T21:34:00Z">
              <w:r w:rsidR="0097576E" w:rsidRPr="0097576E">
                <w:rPr>
                  <w:lang w:val="en-US"/>
                </w:rPr>
                <w:t>DCI field for PUSCH number of resource units</w:t>
              </w:r>
            </w:ins>
            <w:ins w:id="2024" w:author="QC (Umesh)-v1" w:date="2020-04-22T22:02:00Z">
              <w:r w:rsidR="004760B4">
                <w:rPr>
                  <w:lang w:val="en-US"/>
                </w:rPr>
                <w:t>, see TS 36.213 [23] clause 8.1.6</w:t>
              </w:r>
            </w:ins>
            <w:ins w:id="2025" w:author="QC (Umesh)-v1" w:date="2020-04-22T21:34:00Z">
              <w:r w:rsidR="0097576E">
                <w:rPr>
                  <w:lang w:val="en-US"/>
                </w:rPr>
                <w:t>.</w:t>
              </w:r>
            </w:ins>
            <w:ins w:id="2026" w:author="QC (Umesh)-v1" w:date="2020-04-22T21:59:00Z">
              <w:r w:rsidR="00E577F7">
                <w:rPr>
                  <w:lang w:val="en-US"/>
                </w:rPr>
                <w:t xml:space="preserve"> </w:t>
              </w:r>
            </w:ins>
            <w:proofErr w:type="spellStart"/>
            <w:ins w:id="2027" w:author="QC (Umesh)-v1" w:date="2020-04-22T21:35:00Z">
              <w:r w:rsidR="0097576E">
                <w:rPr>
                  <w:i/>
                  <w:iCs/>
                  <w:lang w:val="en-US"/>
                </w:rPr>
                <w:t>prbAllocationInfo</w:t>
              </w:r>
              <w:proofErr w:type="spellEnd"/>
              <w:r w:rsidR="0097576E">
                <w:rPr>
                  <w:lang w:val="en-US"/>
                </w:rPr>
                <w:t xml:space="preserve"> indicates </w:t>
              </w:r>
            </w:ins>
            <w:ins w:id="2028" w:author="QC (Umesh)-v1" w:date="2020-04-22T21:36:00Z">
              <w:r w:rsidR="0097576E" w:rsidRPr="0097576E">
                <w:rPr>
                  <w:lang w:val="en-US"/>
                </w:rPr>
                <w:t>DCI field for PUSCH resource block assignment</w:t>
              </w:r>
            </w:ins>
            <w:ins w:id="2029" w:author="QC (Umesh)-v1" w:date="2020-04-22T22:03:00Z">
              <w:r w:rsidR="004760B4">
                <w:rPr>
                  <w:lang w:val="en-US"/>
                </w:rPr>
                <w:t>, see TS 36.212 [</w:t>
              </w:r>
            </w:ins>
            <w:ins w:id="2030" w:author="QC (Umesh)-v1" w:date="2020-04-22T22:04:00Z">
              <w:r w:rsidR="004760B4">
                <w:rPr>
                  <w:lang w:val="en-US"/>
                </w:rPr>
                <w:t>2</w:t>
              </w:r>
            </w:ins>
            <w:ins w:id="2031" w:author="QC (Umesh)-v1" w:date="2020-04-22T22:03:00Z">
              <w:r w:rsidR="004760B4">
                <w:rPr>
                  <w:lang w:val="en-US"/>
                </w:rPr>
                <w:t>2], clause 5.3.3</w:t>
              </w:r>
            </w:ins>
            <w:ins w:id="2032" w:author="QC (Umesh)-v1" w:date="2020-04-22T22:04:00Z">
              <w:r w:rsidR="004760B4">
                <w:rPr>
                  <w:lang w:val="en-US"/>
                </w:rPr>
                <w:t>.1.10 (CE Mode A) and clause 5.3.3.1.11 (CE Mode B)</w:t>
              </w:r>
            </w:ins>
            <w:ins w:id="2033" w:author="QC (Umesh)-v1" w:date="2020-04-22T21:36:00Z">
              <w:r w:rsidR="0097576E">
                <w:rPr>
                  <w:lang w:val="en-US"/>
                </w:rPr>
                <w:t>.</w:t>
              </w:r>
            </w:ins>
            <w:ins w:id="2034" w:author="QC (Umesh)-v1" w:date="2020-04-22T22:04:00Z">
              <w:r w:rsidR="00BA6538">
                <w:rPr>
                  <w:lang w:val="en-US"/>
                </w:rPr>
                <w:t xml:space="preserve"> </w:t>
              </w:r>
            </w:ins>
            <w:proofErr w:type="spellStart"/>
            <w:ins w:id="2035" w:author="QC (Umesh)-v1" w:date="2020-04-22T21:36:00Z">
              <w:r w:rsidR="0097576E">
                <w:rPr>
                  <w:i/>
                  <w:iCs/>
                  <w:lang w:val="en-US"/>
                </w:rPr>
                <w:t>mcs</w:t>
              </w:r>
              <w:proofErr w:type="spellEnd"/>
              <w:r w:rsidR="0097576E">
                <w:rPr>
                  <w:i/>
                  <w:iCs/>
                  <w:lang w:val="en-US"/>
                </w:rPr>
                <w:t xml:space="preserve"> </w:t>
              </w:r>
              <w:r w:rsidR="0097576E">
                <w:rPr>
                  <w:lang w:val="en-US"/>
                </w:rPr>
                <w:t xml:space="preserve">indicates </w:t>
              </w:r>
            </w:ins>
            <w:ins w:id="2036" w:author="QC (Umesh)-v1" w:date="2020-04-22T21:38:00Z">
              <w:r w:rsidR="0097576E" w:rsidRPr="0097576E">
                <w:rPr>
                  <w:lang w:val="en-US"/>
                </w:rPr>
                <w:t>DCI field for PUSCH modulation and coding scheme</w:t>
              </w:r>
            </w:ins>
            <w:ins w:id="2037" w:author="QC (Umesh)-v1" w:date="2020-04-22T22:05:00Z">
              <w:r w:rsidR="00BA6538">
                <w:rPr>
                  <w:lang w:val="en-US"/>
                </w:rPr>
                <w:t>, see TS 36.213 [23] clause 8.6</w:t>
              </w:r>
            </w:ins>
            <w:ins w:id="2038" w:author="QC (Umesh)-v1" w:date="2020-04-22T21:38:00Z">
              <w:r w:rsidR="0097576E">
                <w:rPr>
                  <w:lang w:val="en-US"/>
                </w:rPr>
                <w:t>.</w:t>
              </w:r>
            </w:ins>
            <w:ins w:id="2039" w:author="QC (Umesh)-v1" w:date="2020-04-22T21:59:00Z">
              <w:r w:rsidR="00E577F7">
                <w:rPr>
                  <w:lang w:val="en-US"/>
                </w:rPr>
                <w:t xml:space="preserve"> </w:t>
              </w:r>
            </w:ins>
            <w:proofErr w:type="spellStart"/>
            <w:ins w:id="2040" w:author="QC (Umesh)-v1" w:date="2020-04-22T21:39:00Z">
              <w:r w:rsidR="00147796" w:rsidRPr="00147796">
                <w:rPr>
                  <w:i/>
                  <w:iCs/>
                  <w:lang w:val="en-US"/>
                </w:rPr>
                <w:t>numRepetitions</w:t>
              </w:r>
              <w:proofErr w:type="spellEnd"/>
              <w:r w:rsidR="00147796">
                <w:rPr>
                  <w:lang w:val="en-US"/>
                </w:rPr>
                <w:t xml:space="preserve"> indicates </w:t>
              </w:r>
              <w:r w:rsidR="00147796" w:rsidRPr="00147796">
                <w:rPr>
                  <w:lang w:val="en-US"/>
                </w:rPr>
                <w:t>DCI field for PUSCH repetition number</w:t>
              </w:r>
            </w:ins>
            <w:ins w:id="2041" w:author="QC (Umesh)-v1" w:date="2020-04-22T22:06:00Z">
              <w:r w:rsidR="00BA6538">
                <w:rPr>
                  <w:lang w:val="en-US"/>
                </w:rPr>
                <w:t>, see TS 36.213 [23] clause 8.0</w:t>
              </w:r>
            </w:ins>
            <w:ins w:id="2042"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ins w:id="2043" w:author="QC (Umesh)-v1" w:date="2020-04-22T21:20:00Z">
              <w:r>
                <w:rPr>
                  <w:lang w:val="en-US"/>
                </w:rPr>
                <w:t>For CE Mode A</w:t>
              </w:r>
            </w:ins>
            <w:ins w:id="2044" w:author="QC (Umesh)-v1" w:date="2020-04-22T21:27:00Z">
              <w:r>
                <w:rPr>
                  <w:lang w:val="en-US"/>
                </w:rPr>
                <w:t xml:space="preserve">, </w:t>
              </w:r>
            </w:ins>
            <w:proofErr w:type="spellStart"/>
            <w:ins w:id="2045" w:author="QC (Umesh)-v1" w:date="2020-04-22T21:30:00Z">
              <w:r w:rsidRPr="006F46E6">
                <w:rPr>
                  <w:i/>
                  <w:iCs/>
                </w:rPr>
                <w:t>numRUs</w:t>
              </w:r>
              <w:proofErr w:type="spellEnd"/>
              <w:r w:rsidRPr="001B3164">
                <w:rPr>
                  <w:lang w:val="en-US"/>
                </w:rPr>
                <w:t xml:space="preserve"> </w:t>
              </w:r>
            </w:ins>
            <w:ins w:id="2046" w:author="QC (Umesh)-v1" w:date="2020-04-22T21:31:00Z">
              <w:r>
                <w:rPr>
                  <w:lang w:val="en-US"/>
                </w:rPr>
                <w:t>set to</w:t>
              </w:r>
            </w:ins>
            <w:ins w:id="2047" w:author="QC (Umesh)-v1" w:date="2020-04-22T21:30:00Z">
              <w:r w:rsidRPr="001B3164">
                <w:rPr>
                  <w:lang w:val="en-US"/>
                </w:rPr>
                <w:t xml:space="preserve"> '00' indicates use of full-PRB resource allocation, otherwise sub-PRB resource allocation as defined in </w:t>
              </w:r>
            </w:ins>
            <w:ins w:id="2048" w:author="QC (Umesh)-v1" w:date="2020-04-22T21:32:00Z">
              <w:r>
                <w:rPr>
                  <w:lang w:val="en-US"/>
                </w:rPr>
                <w:t xml:space="preserve">TS 36.213 [23], </w:t>
              </w:r>
            </w:ins>
            <w:ins w:id="2049" w:author="QC (Umesh)-v1" w:date="2020-04-22T21:30:00Z">
              <w:r w:rsidRPr="001B3164">
                <w:rPr>
                  <w:lang w:val="en-US"/>
                </w:rPr>
                <w:t>clause 8.1.</w:t>
              </w:r>
            </w:ins>
            <w:ins w:id="2050" w:author="QC (Umesh)-v1" w:date="2020-04-22T21:32:00Z">
              <w:r>
                <w:rPr>
                  <w:lang w:val="en-US"/>
                </w:rPr>
                <w:t>6</w:t>
              </w:r>
            </w:ins>
            <w:ins w:id="2051" w:author="QC (Umesh)-v1" w:date="2020-04-22T21:30:00Z">
              <w:r w:rsidRPr="001B3164">
                <w:rPr>
                  <w:lang w:val="en-US"/>
                </w:rPr>
                <w:t>.</w:t>
              </w:r>
            </w:ins>
            <w:ins w:id="2052" w:author="QC (Umesh)-v1" w:date="2020-04-22T21:33:00Z">
              <w:r w:rsidR="0097576E">
                <w:rPr>
                  <w:lang w:val="en-US"/>
                </w:rPr>
                <w:t xml:space="preserve"> </w:t>
              </w:r>
            </w:ins>
            <w:ins w:id="2053" w:author="QC (Umesh)-v1" w:date="2020-04-22T21:26:00Z">
              <w:r>
                <w:rPr>
                  <w:lang w:val="en-US"/>
                </w:rPr>
                <w:t>For CE Mode B</w:t>
              </w:r>
            </w:ins>
            <w:ins w:id="2054" w:author="QC (Umesh)-v1" w:date="2020-04-22T21:27:00Z">
              <w:r>
                <w:rPr>
                  <w:lang w:val="en-US"/>
                </w:rPr>
                <w:t>,</w:t>
              </w:r>
            </w:ins>
            <w:ins w:id="2055" w:author="QC (Umesh)-v1" w:date="2020-04-22T21:26:00Z">
              <w:r>
                <w:rPr>
                  <w:lang w:val="en-US"/>
                </w:rPr>
                <w:t xml:space="preserve"> </w:t>
              </w:r>
              <w:proofErr w:type="spellStart"/>
              <w:r w:rsidRPr="006F46E6">
                <w:rPr>
                  <w:i/>
                  <w:iCs/>
                </w:rPr>
                <w:t>subPRB</w:t>
              </w:r>
              <w:proofErr w:type="spellEnd"/>
              <w:r w:rsidRPr="006F46E6">
                <w:rPr>
                  <w:i/>
                  <w:iCs/>
                </w:rPr>
                <w:t>-Allocation</w:t>
              </w:r>
              <w:r w:rsidRPr="001B3164">
                <w:rPr>
                  <w:lang w:val="en-US"/>
                </w:rPr>
                <w:t xml:space="preserve"> </w:t>
              </w:r>
              <w:r>
                <w:rPr>
                  <w:lang w:val="en-US"/>
                </w:rPr>
                <w:t xml:space="preserve">indicates whether </w:t>
              </w:r>
              <w:r w:rsidRPr="001B3164">
                <w:rPr>
                  <w:lang w:val="en-US"/>
                </w:rPr>
                <w:t>sub-PRB resource allocation is used</w:t>
              </w:r>
              <w:r>
                <w:rPr>
                  <w:lang w:val="en-US"/>
                </w:rPr>
                <w:t>.</w:t>
              </w:r>
            </w:ins>
          </w:p>
        </w:tc>
      </w:tr>
      <w:tr w:rsidR="00F008D2" w:rsidRPr="000E4E7F" w14:paraId="422722D7" w14:textId="77777777" w:rsidTr="004D6A9D">
        <w:trPr>
          <w:cantSplit/>
          <w:tblHeader/>
          <w:ins w:id="2056" w:author="QC (Umesh)-v7" w:date="2020-05-05T12:32:00Z"/>
        </w:trPr>
        <w:tc>
          <w:tcPr>
            <w:tcW w:w="9702" w:type="dxa"/>
            <w:gridSpan w:val="2"/>
            <w:tcBorders>
              <w:top w:val="single" w:sz="4" w:space="0" w:color="808080"/>
              <w:left w:val="single" w:sz="4" w:space="0" w:color="808080"/>
              <w:bottom w:val="single" w:sz="4" w:space="0" w:color="808080"/>
              <w:right w:val="single" w:sz="4" w:space="0" w:color="808080"/>
            </w:tcBorders>
          </w:tcPr>
          <w:p w14:paraId="506C0523" w14:textId="77777777" w:rsidR="00F008D2" w:rsidRPr="000E4E7F" w:rsidRDefault="00F008D2" w:rsidP="004D6A9D">
            <w:pPr>
              <w:pStyle w:val="TAL"/>
              <w:rPr>
                <w:ins w:id="2057" w:author="QC (Umesh)-v7" w:date="2020-05-05T12:32:00Z"/>
                <w:b/>
                <w:bCs/>
                <w:i/>
                <w:noProof/>
                <w:lang w:eastAsia="en-GB"/>
              </w:rPr>
            </w:pPr>
            <w:ins w:id="2058" w:author="QC (Umesh)-v7" w:date="2020-05-05T12:32:00Z">
              <w:r>
                <w:rPr>
                  <w:b/>
                  <w:bCs/>
                  <w:i/>
                  <w:noProof/>
                  <w:lang w:val="en-US" w:eastAsia="en-GB"/>
                </w:rPr>
                <w:t>pur-I</w:t>
              </w:r>
              <w:r w:rsidRPr="000E4E7F">
                <w:rPr>
                  <w:b/>
                  <w:bCs/>
                  <w:i/>
                  <w:noProof/>
                  <w:lang w:eastAsia="en-GB"/>
                </w:rPr>
                <w:t>mplicitReleaseAfter</w:t>
              </w:r>
            </w:ins>
          </w:p>
          <w:p w14:paraId="5B0DF970" w14:textId="5CCF58B6" w:rsidR="00F008D2" w:rsidRPr="000E4E7F" w:rsidRDefault="00F008D2" w:rsidP="004D6A9D">
            <w:pPr>
              <w:pStyle w:val="TAL"/>
              <w:rPr>
                <w:ins w:id="2059" w:author="QC (Umesh)-v7" w:date="2020-05-05T12:32:00Z"/>
                <w:bCs/>
                <w:noProof/>
                <w:lang w:eastAsia="en-GB"/>
              </w:rPr>
            </w:pPr>
            <w:ins w:id="2060" w:author="QC (Umesh)-v7" w:date="2020-05-05T12:32:00Z">
              <w:r w:rsidRPr="000E4E7F">
                <w:rPr>
                  <w:bCs/>
                  <w:noProof/>
                  <w:lang w:eastAsia="en-GB"/>
                </w:rPr>
                <w:t xml:space="preserve">Number of consecutive </w:t>
              </w:r>
              <w:del w:id="2061" w:author="QC (Umesh)" w:date="2020-06-09T17:30:00Z">
                <w:r w:rsidRPr="000E4E7F" w:rsidDel="00F40DDA">
                  <w:rPr>
                    <w:bCs/>
                    <w:noProof/>
                    <w:lang w:eastAsia="en-GB"/>
                  </w:rPr>
                  <w:delText xml:space="preserve"> </w:delText>
                </w:r>
              </w:del>
              <w:r w:rsidRPr="000E4E7F">
                <w:rPr>
                  <w:bCs/>
                  <w:noProof/>
                  <w:lang w:eastAsia="en-GB"/>
                </w:rPr>
                <w:t xml:space="preserve">PUR occasions </w:t>
              </w:r>
            </w:ins>
            <w:ins w:id="2062" w:author="QC (Umesh)" w:date="2020-06-09T17:31:00Z">
              <w:r w:rsidR="00F40DDA">
                <w:rPr>
                  <w:bCs/>
                  <w:noProof/>
                  <w:lang w:val="en-US" w:eastAsia="en-GB"/>
                </w:rPr>
                <w:t xml:space="preserve">that can be skipped </w:t>
              </w:r>
            </w:ins>
            <w:ins w:id="2063" w:author="QC (Umesh)-v7" w:date="2020-05-05T12:32:00Z">
              <w:r w:rsidRPr="000E4E7F">
                <w:rPr>
                  <w:bCs/>
                  <w:noProof/>
                  <w:lang w:eastAsia="en-GB"/>
                </w:rPr>
                <w:t>before implicit release, as specified in</w:t>
              </w:r>
              <w:r>
                <w:rPr>
                  <w:bCs/>
                  <w:noProof/>
                  <w:lang w:val="en-US" w:eastAsia="en-GB"/>
                </w:rPr>
                <w:t xml:space="preserve"> 5.3.3.x</w:t>
              </w:r>
              <w:r w:rsidRPr="000E4E7F">
                <w:rPr>
                  <w:bCs/>
                  <w:noProof/>
                  <w:lang w:eastAsia="en-GB"/>
                </w:rPr>
                <w:t xml:space="preserve">. Value </w:t>
              </w:r>
            </w:ins>
            <w:commentRangeStart w:id="2064"/>
            <w:ins w:id="2065" w:author="QC (Umesh)-110e" w:date="2020-05-26T13:42:00Z">
              <w:r w:rsidR="00C94893">
                <w:rPr>
                  <w:bCs/>
                  <w:noProof/>
                  <w:lang w:val="en-US" w:eastAsia="en-GB"/>
                </w:rPr>
                <w:t>n</w:t>
              </w:r>
            </w:ins>
            <w:ins w:id="2066" w:author="QC (Umesh)-v7" w:date="2020-05-05T12:32:00Z">
              <w:r w:rsidRPr="000E4E7F">
                <w:rPr>
                  <w:bCs/>
                  <w:noProof/>
                  <w:lang w:eastAsia="en-GB"/>
                </w:rPr>
                <w:t>2</w:t>
              </w:r>
            </w:ins>
            <w:commentRangeEnd w:id="2064"/>
            <w:r w:rsidR="0063747A">
              <w:rPr>
                <w:rStyle w:val="CommentReference"/>
                <w:rFonts w:ascii="Times New Roman" w:eastAsia="MS Mincho" w:hAnsi="Times New Roman"/>
                <w:lang w:eastAsia="en-US"/>
              </w:rPr>
              <w:commentReference w:id="2064"/>
            </w:r>
            <w:ins w:id="2067" w:author="QC (Umesh)-v7" w:date="2020-05-05T12:32:00Z">
              <w:r w:rsidRPr="000E4E7F">
                <w:rPr>
                  <w:bCs/>
                  <w:noProof/>
                  <w:lang w:eastAsia="en-GB"/>
                </w:rPr>
                <w:t xml:space="preserve"> corresponds to 2 PUR occasions, value </w:t>
              </w:r>
            </w:ins>
            <w:commentRangeStart w:id="2068"/>
            <w:ins w:id="2069" w:author="QC (Umesh)-110e" w:date="2020-05-26T13:42:00Z">
              <w:r w:rsidR="00C94893">
                <w:rPr>
                  <w:bCs/>
                  <w:noProof/>
                  <w:lang w:val="en-US" w:eastAsia="en-GB"/>
                </w:rPr>
                <w:t>n</w:t>
              </w:r>
            </w:ins>
            <w:ins w:id="2070" w:author="QC (Umesh)-v7" w:date="2020-05-05T12:32:00Z">
              <w:r w:rsidRPr="000E4E7F">
                <w:rPr>
                  <w:bCs/>
                  <w:noProof/>
                  <w:lang w:eastAsia="en-GB"/>
                </w:rPr>
                <w:t>4</w:t>
              </w:r>
            </w:ins>
            <w:commentRangeEnd w:id="2068"/>
            <w:r w:rsidR="0063747A">
              <w:rPr>
                <w:rStyle w:val="CommentReference"/>
                <w:rFonts w:ascii="Times New Roman" w:eastAsia="MS Mincho" w:hAnsi="Times New Roman"/>
                <w:lang w:eastAsia="en-US"/>
              </w:rPr>
              <w:commentReference w:id="2068"/>
            </w:r>
            <w:ins w:id="2071" w:author="QC (Umesh)-v7" w:date="2020-05-05T12:32:00Z">
              <w:r w:rsidRPr="000E4E7F">
                <w:rPr>
                  <w:bCs/>
                  <w:noProof/>
                  <w:lang w:eastAsia="en-GB"/>
                </w:rPr>
                <w:t xml:space="preserve"> corresponds to 4 PUR occasions and so on.</w:t>
              </w:r>
              <w:r w:rsidRPr="000E4E7F" w:rsidDel="00865E15">
                <w:rPr>
                  <w:bCs/>
                  <w:noProof/>
                  <w:lang w:eastAsia="en-GB"/>
                </w:rPr>
                <w:t xml:space="preserve"> </w:t>
              </w:r>
            </w:ins>
          </w:p>
        </w:tc>
      </w:tr>
      <w:tr w:rsidR="00222BAE" w:rsidRPr="000E4E7F" w14:paraId="1827B979" w14:textId="77777777" w:rsidTr="00B768E3">
        <w:trPr>
          <w:gridAfter w:val="1"/>
          <w:wAfter w:w="58" w:type="dxa"/>
          <w:cantSplit/>
          <w:ins w:id="2072"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2073" w:author="QC (Umesh)-v1" w:date="2020-04-22T18:02:00Z"/>
                <w:b/>
                <w:bCs/>
                <w:i/>
                <w:noProof/>
                <w:lang w:eastAsia="en-GB"/>
              </w:rPr>
            </w:pPr>
            <w:ins w:id="2074"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2075" w:author="QC (Umesh)-v1" w:date="2020-04-22T18:02:00Z"/>
                <w:b/>
                <w:bCs/>
                <w:i/>
                <w:noProof/>
                <w:lang w:eastAsia="en-GB"/>
              </w:rPr>
            </w:pPr>
            <w:ins w:id="2076"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2077"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2078" w:author="QC (Umesh)-v1" w:date="2020-04-22T18:12:00Z"/>
                <w:b/>
                <w:i/>
                <w:lang w:val="en-US" w:eastAsia="zh-CN"/>
              </w:rPr>
            </w:pPr>
            <w:proofErr w:type="spellStart"/>
            <w:ins w:id="2079" w:author="QC (Umesh)-v1" w:date="2020-04-22T18:12:00Z">
              <w:r w:rsidRPr="00DC6B03">
                <w:rPr>
                  <w:b/>
                  <w:i/>
                  <w:lang w:val="en-US" w:eastAsia="zh-CN"/>
                </w:rPr>
                <w:t>pur</w:t>
              </w:r>
              <w:proofErr w:type="spellEnd"/>
              <w:r w:rsidRPr="00DC6B03">
                <w:rPr>
                  <w:b/>
                  <w:i/>
                  <w:lang w:val="en-US" w:eastAsia="zh-CN"/>
                </w:rPr>
                <w:t>-PDSCH-</w:t>
              </w:r>
              <w:proofErr w:type="spellStart"/>
              <w:r w:rsidRPr="00DC6B03">
                <w:rPr>
                  <w:b/>
                  <w:i/>
                  <w:lang w:val="en-US" w:eastAsia="zh-CN"/>
                </w:rPr>
                <w:t>FreqHopping</w:t>
              </w:r>
              <w:proofErr w:type="spellEnd"/>
            </w:ins>
          </w:p>
          <w:p w14:paraId="10508937" w14:textId="3679209B" w:rsidR="00DC6B03" w:rsidRPr="00620D48" w:rsidRDefault="0026421E" w:rsidP="00773AB2">
            <w:pPr>
              <w:pStyle w:val="TAL"/>
              <w:rPr>
                <w:ins w:id="2080" w:author="QC (Umesh)-v1" w:date="2020-04-22T18:12:00Z"/>
                <w:bCs/>
                <w:iCs/>
                <w:lang w:val="en-US" w:eastAsia="zh-CN"/>
              </w:rPr>
            </w:pPr>
            <w:ins w:id="2081" w:author="QC (Umesh)-v1" w:date="2020-04-22T22:07:00Z">
              <w:r w:rsidRPr="000E4E7F">
                <w:rPr>
                  <w:lang w:eastAsia="en-GB"/>
                </w:rPr>
                <w:t>Frequency hopping activation/deactivation for</w:t>
              </w:r>
            </w:ins>
            <w:ins w:id="2082"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BB041A" w:rsidRPr="000E4E7F" w14:paraId="35B9F6C1" w14:textId="77777777" w:rsidTr="004D6A9D">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4489B5C" w14:textId="5A6FA0B1" w:rsidR="00BB041A" w:rsidRDefault="00BB041A" w:rsidP="004D6A9D">
            <w:pPr>
              <w:pStyle w:val="TAL"/>
              <w:rPr>
                <w:ins w:id="2083" w:author="Qualcomm" w:date="2020-06-08T13:04:00Z"/>
                <w:b/>
                <w:i/>
                <w:lang w:val="en-US" w:eastAsia="zh-CN"/>
              </w:rPr>
            </w:pPr>
            <w:proofErr w:type="spellStart"/>
            <w:ins w:id="2084" w:author="QC (Umesh)" w:date="2020-04-08T22:59:00Z">
              <w:r>
                <w:rPr>
                  <w:b/>
                  <w:i/>
                  <w:lang w:val="en-US" w:eastAsia="zh-CN"/>
                </w:rPr>
                <w:t>pur</w:t>
              </w:r>
              <w:proofErr w:type="spellEnd"/>
              <w:r>
                <w:rPr>
                  <w:b/>
                  <w:i/>
                  <w:lang w:val="en-US" w:eastAsia="zh-CN"/>
                </w:rPr>
                <w:t>-</w:t>
              </w:r>
            </w:ins>
            <w:proofErr w:type="spellStart"/>
            <w:ins w:id="2085" w:author="QC (Umesh)" w:date="2020-04-08T22:58:00Z">
              <w:r w:rsidRPr="000E4E7F">
                <w:rPr>
                  <w:b/>
                  <w:i/>
                  <w:lang w:eastAsia="zh-CN"/>
                </w:rPr>
                <w:t>Periodicity</w:t>
              </w:r>
            </w:ins>
            <w:ins w:id="2086" w:author="Qualcomm" w:date="2020-06-08T13:04:00Z">
              <w:r w:rsidR="000A2FE8">
                <w:rPr>
                  <w:b/>
                  <w:i/>
                  <w:lang w:val="en-US" w:eastAsia="zh-CN"/>
                </w:rPr>
                <w:t>AndOffset</w:t>
              </w:r>
              <w:proofErr w:type="spellEnd"/>
            </w:ins>
          </w:p>
          <w:p w14:paraId="607CFB1A" w14:textId="198B23CC" w:rsidR="00BB041A" w:rsidRPr="000E4E7F" w:rsidRDefault="00BB041A" w:rsidP="004D6A9D">
            <w:pPr>
              <w:pStyle w:val="TAL"/>
              <w:rPr>
                <w:b/>
                <w:bCs/>
                <w:i/>
                <w:noProof/>
                <w:lang w:eastAsia="en-GB"/>
              </w:rPr>
            </w:pPr>
            <w:ins w:id="2087" w:author="QC (Umesh)" w:date="2020-04-08T22:58:00Z">
              <w:r w:rsidRPr="000E4E7F">
                <w:rPr>
                  <w:lang w:eastAsia="zh-CN"/>
                </w:rPr>
                <w:t>Indicates the periodicity for the PUR</w:t>
              </w:r>
            </w:ins>
            <w:ins w:id="2088" w:author="QC (Umesh)" w:date="2020-04-08T22:59:00Z">
              <w:r>
                <w:rPr>
                  <w:lang w:val="en-US" w:eastAsia="zh-CN"/>
                </w:rPr>
                <w:t xml:space="preserve"> occasions</w:t>
              </w:r>
            </w:ins>
            <w:ins w:id="2089" w:author="QC (Umesh)" w:date="2020-04-08T22:58:00Z">
              <w:r w:rsidRPr="000E4E7F">
                <w:rPr>
                  <w:lang w:eastAsia="zh-CN"/>
                </w:rPr>
                <w:t xml:space="preserve"> </w:t>
              </w:r>
            </w:ins>
            <w:ins w:id="2090" w:author="Qualcomm" w:date="2020-06-08T13:05:00Z">
              <w:r w:rsidR="000A2FE8">
                <w:rPr>
                  <w:lang w:val="en-US" w:eastAsia="zh-CN"/>
                </w:rPr>
                <w:t>and time offset until the first PUR occasion</w:t>
              </w:r>
            </w:ins>
            <w:ins w:id="2091" w:author="QC (Umesh)" w:date="2020-04-08T22:58:00Z">
              <w:r w:rsidRPr="000E4E7F">
                <w:rPr>
                  <w:lang w:eastAsia="zh-CN"/>
                </w:rPr>
                <w:t>.</w:t>
              </w:r>
            </w:ins>
          </w:p>
        </w:tc>
      </w:tr>
      <w:tr w:rsidR="0026421E" w:rsidRPr="000E4E7F" w14:paraId="76061DD4" w14:textId="77777777" w:rsidTr="00B768E3">
        <w:trPr>
          <w:cantSplit/>
          <w:tblHeader/>
          <w:ins w:id="2092"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2093" w:author="QC (Umesh)-v1" w:date="2020-04-22T22:08:00Z"/>
                <w:b/>
                <w:i/>
                <w:lang w:val="en-US" w:eastAsia="zh-CN"/>
              </w:rPr>
            </w:pPr>
            <w:proofErr w:type="spellStart"/>
            <w:ins w:id="2094" w:author="QC (Umesh)-v1" w:date="2020-04-22T22:08:00Z">
              <w:r w:rsidRPr="00DC6B03">
                <w:rPr>
                  <w:b/>
                  <w:i/>
                  <w:lang w:val="en-US" w:eastAsia="zh-CN"/>
                </w:rPr>
                <w:t>pur</w:t>
              </w:r>
              <w:proofErr w:type="spellEnd"/>
              <w:r w:rsidRPr="00DC6B03">
                <w:rPr>
                  <w:b/>
                  <w:i/>
                  <w:lang w:val="en-US" w:eastAsia="zh-CN"/>
                </w:rPr>
                <w:t>-P</w:t>
              </w:r>
              <w:r>
                <w:rPr>
                  <w:b/>
                  <w:i/>
                  <w:lang w:val="en-US" w:eastAsia="zh-CN"/>
                </w:rPr>
                <w:t>U</w:t>
              </w:r>
              <w:r w:rsidRPr="00DC6B03">
                <w:rPr>
                  <w:b/>
                  <w:i/>
                  <w:lang w:val="en-US" w:eastAsia="zh-CN"/>
                </w:rPr>
                <w:t>SCH-</w:t>
              </w:r>
              <w:proofErr w:type="spellStart"/>
              <w:r w:rsidRPr="00DC6B03">
                <w:rPr>
                  <w:b/>
                  <w:i/>
                  <w:lang w:val="en-US" w:eastAsia="zh-CN"/>
                </w:rPr>
                <w:t>FreqHopping</w:t>
              </w:r>
              <w:proofErr w:type="spellEnd"/>
            </w:ins>
          </w:p>
          <w:p w14:paraId="3514B23A" w14:textId="48CBDF05" w:rsidR="0026421E" w:rsidRPr="00620D48" w:rsidRDefault="0026421E" w:rsidP="001F4638">
            <w:pPr>
              <w:pStyle w:val="TAL"/>
              <w:rPr>
                <w:ins w:id="2095" w:author="QC (Umesh)-v1" w:date="2020-04-22T22:08:00Z"/>
                <w:bCs/>
                <w:iCs/>
                <w:lang w:val="en-US" w:eastAsia="zh-CN"/>
              </w:rPr>
            </w:pPr>
            <w:ins w:id="2096"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222BAE" w:rsidRPr="000E4E7F" w14:paraId="021344A6" w14:textId="77777777" w:rsidTr="00B768E3">
        <w:trPr>
          <w:cantSplit/>
          <w:tblHeader/>
          <w:ins w:id="2097"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2098" w:author="QC (Umesh)-v1" w:date="2020-04-22T18:04:00Z"/>
                <w:b/>
                <w:bCs/>
                <w:i/>
                <w:noProof/>
                <w:lang w:eastAsia="en-GB"/>
              </w:rPr>
            </w:pPr>
            <w:ins w:id="2099"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2100" w:author="QC (Umesh)-v1" w:date="2020-04-22T18:04:00Z"/>
                <w:iCs/>
                <w:noProof/>
                <w:lang w:val="en-US" w:eastAsia="en-GB"/>
              </w:rPr>
            </w:pPr>
            <w:ins w:id="2101" w:author="QC (Umesh)-v1" w:date="2020-04-22T18:05:00Z">
              <w:r w:rsidRPr="00222BAE">
                <w:rPr>
                  <w:iCs/>
                  <w:noProof/>
                  <w:lang w:eastAsia="en-GB"/>
                </w:rPr>
                <w:t>PUR MPDCCH search space window duration</w:t>
              </w:r>
            </w:ins>
            <w:ins w:id="2102" w:author="QC (Umesh)-v1" w:date="2020-04-22T18:06:00Z">
              <w:r>
                <w:rPr>
                  <w:iCs/>
                  <w:noProof/>
                  <w:lang w:val="en-US" w:eastAsia="en-GB"/>
                </w:rPr>
                <w:t xml:space="preserve">. </w:t>
              </w:r>
            </w:ins>
            <w:ins w:id="2103" w:author="QC (Umesh)-v1" w:date="2020-04-22T18:09:00Z">
              <w:r>
                <w:rPr>
                  <w:iCs/>
                  <w:noProof/>
                  <w:lang w:val="en-US" w:eastAsia="en-GB"/>
                </w:rPr>
                <w:t>See TS 36.321</w:t>
              </w:r>
            </w:ins>
            <w:ins w:id="2104" w:author="QC (Umesh)-v1" w:date="2020-04-22T18:10:00Z">
              <w:r>
                <w:rPr>
                  <w:iCs/>
                  <w:noProof/>
                  <w:lang w:val="en-US" w:eastAsia="en-GB"/>
                </w:rPr>
                <w:t xml:space="preserve"> [6] and TS 36.213 [23]. </w:t>
              </w:r>
            </w:ins>
            <w:ins w:id="2105" w:author="QC (Umesh)-v1" w:date="2020-04-22T22:30:00Z">
              <w:r w:rsidR="008746DB" w:rsidRPr="000E4E7F">
                <w:rPr>
                  <w:lang w:eastAsia="en-GB"/>
                </w:rPr>
                <w:t>Value</w:t>
              </w:r>
              <w:r w:rsidR="008746DB" w:rsidRPr="000E4E7F">
                <w:rPr>
                  <w:noProof/>
                  <w:lang w:eastAsia="en-GB"/>
                </w:rPr>
                <w:t xml:space="preserve"> in subframes. </w:t>
              </w:r>
            </w:ins>
            <w:ins w:id="2106" w:author="QC (Umesh)-v1" w:date="2020-04-22T18:06:00Z">
              <w:r>
                <w:rPr>
                  <w:iCs/>
                  <w:noProof/>
                  <w:lang w:val="en-US" w:eastAsia="en-GB"/>
                </w:rPr>
                <w:t xml:space="preserve">Value </w:t>
              </w:r>
            </w:ins>
            <w:commentRangeStart w:id="2107"/>
            <w:ins w:id="2108" w:author="QC (Umesh)-v1" w:date="2020-04-22T18:07:00Z">
              <w:r>
                <w:rPr>
                  <w:iCs/>
                  <w:noProof/>
                  <w:lang w:val="en-US" w:eastAsia="en-GB"/>
                </w:rPr>
                <w:t xml:space="preserve">sf240 </w:t>
              </w:r>
            </w:ins>
            <w:commentRangeEnd w:id="2107"/>
            <w:r w:rsidR="0063747A">
              <w:rPr>
                <w:rStyle w:val="CommentReference"/>
                <w:rFonts w:ascii="Times New Roman" w:eastAsia="MS Mincho" w:hAnsi="Times New Roman"/>
                <w:lang w:eastAsia="en-US"/>
              </w:rPr>
              <w:commentReference w:id="2107"/>
            </w:r>
            <w:ins w:id="2109" w:author="QC (Umesh)-v1" w:date="2020-04-22T18:07:00Z">
              <w:r>
                <w:rPr>
                  <w:iCs/>
                  <w:noProof/>
                  <w:lang w:val="en-US" w:eastAsia="en-GB"/>
                </w:rPr>
                <w:t xml:space="preserve">corresponds to 240 subframes, value </w:t>
              </w:r>
              <w:commentRangeStart w:id="2110"/>
              <w:r>
                <w:rPr>
                  <w:iCs/>
                  <w:noProof/>
                  <w:lang w:val="en-US" w:eastAsia="en-GB"/>
                </w:rPr>
                <w:t xml:space="preserve">sf480 </w:t>
              </w:r>
            </w:ins>
            <w:commentRangeEnd w:id="2110"/>
            <w:r w:rsidR="0063747A">
              <w:rPr>
                <w:rStyle w:val="CommentReference"/>
                <w:rFonts w:ascii="Times New Roman" w:eastAsia="MS Mincho" w:hAnsi="Times New Roman"/>
                <w:lang w:eastAsia="en-US"/>
              </w:rPr>
              <w:commentReference w:id="2110"/>
            </w:r>
            <w:ins w:id="2111" w:author="QC (Umesh)-v1" w:date="2020-04-22T18:07:00Z">
              <w:r>
                <w:rPr>
                  <w:iCs/>
                  <w:noProof/>
                  <w:lang w:val="en-US" w:eastAsia="en-GB"/>
                </w:rPr>
                <w:t>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lastRenderedPageBreak/>
              <w:t>pur-RSRP-ChangeThreshold</w:t>
            </w:r>
          </w:p>
          <w:p w14:paraId="60CADD8D" w14:textId="394E3B08" w:rsidR="00ED4294" w:rsidRPr="000E4E7F" w:rsidDel="00EB0A3A" w:rsidRDefault="00ED4294" w:rsidP="00EB0A3A">
            <w:pPr>
              <w:pStyle w:val="TAL"/>
              <w:rPr>
                <w:del w:id="2112" w:author="QC (Umesh)-110eV1" w:date="2020-06-03T15:38:00Z"/>
                <w:bCs/>
                <w:noProof/>
                <w:lang w:eastAsia="en-GB"/>
              </w:rPr>
            </w:pPr>
            <w:r w:rsidRPr="000E4E7F">
              <w:rPr>
                <w:bCs/>
                <w:noProof/>
                <w:lang w:eastAsia="en-GB"/>
              </w:rPr>
              <w:t>Indicates the threshold</w:t>
            </w:r>
            <w:ins w:id="2113" w:author="QC (Umesh)-110eV1" w:date="2020-06-03T15:36:00Z">
              <w:r w:rsidR="00EB0A3A">
                <w:rPr>
                  <w:bCs/>
                  <w:noProof/>
                  <w:lang w:val="en-US" w:eastAsia="en-GB"/>
                </w:rPr>
                <w:t>(s)</w:t>
              </w:r>
            </w:ins>
            <w:r w:rsidRPr="000E4E7F">
              <w:rPr>
                <w:bCs/>
                <w:noProof/>
                <w:lang w:eastAsia="en-GB"/>
              </w:rPr>
              <w:t xml:space="preserve"> </w:t>
            </w:r>
            <w:commentRangeStart w:id="2114"/>
            <w:commentRangeStart w:id="2115"/>
            <w:commentRangeStart w:id="2116"/>
            <w:r w:rsidRPr="000E4E7F">
              <w:rPr>
                <w:bCs/>
                <w:noProof/>
                <w:lang w:eastAsia="en-GB"/>
              </w:rPr>
              <w:t xml:space="preserve">of change </w:t>
            </w:r>
            <w:commentRangeEnd w:id="2114"/>
            <w:r w:rsidR="000107A3">
              <w:rPr>
                <w:rStyle w:val="CommentReference"/>
                <w:rFonts w:ascii="Times New Roman" w:eastAsia="MS Mincho" w:hAnsi="Times New Roman"/>
                <w:lang w:eastAsia="en-US"/>
              </w:rPr>
              <w:commentReference w:id="2114"/>
            </w:r>
            <w:commentRangeEnd w:id="2115"/>
            <w:r w:rsidR="00121AC8">
              <w:rPr>
                <w:rStyle w:val="CommentReference"/>
                <w:rFonts w:ascii="Times New Roman" w:eastAsia="MS Mincho" w:hAnsi="Times New Roman"/>
                <w:lang w:eastAsia="en-US"/>
              </w:rPr>
              <w:commentReference w:id="2115"/>
            </w:r>
            <w:commentRangeEnd w:id="2116"/>
            <w:r w:rsidR="001C379D">
              <w:rPr>
                <w:rStyle w:val="CommentReference"/>
                <w:rFonts w:ascii="Times New Roman" w:eastAsia="MS Mincho" w:hAnsi="Times New Roman"/>
                <w:lang w:eastAsia="en-US"/>
              </w:rPr>
              <w:commentReference w:id="2116"/>
            </w:r>
            <w:r w:rsidRPr="000E4E7F">
              <w:rPr>
                <w:bCs/>
                <w:noProof/>
                <w:lang w:eastAsia="en-GB"/>
              </w:rPr>
              <w:t xml:space="preserve">in serving cell RSRP in dB for TA validation. Value dB4 corresponds to 4 dB, value dB6 corresponds to 6 dB and so on. </w:t>
            </w:r>
            <w:ins w:id="2117" w:author="QC (Umesh)-110eV1" w:date="2020-06-03T15:38:00Z">
              <w:r w:rsidR="00EB0A3A" w:rsidRPr="000E4E7F">
                <w:rPr>
                  <w:bCs/>
                  <w:noProof/>
                  <w:lang w:eastAsia="en-GB"/>
                </w:rPr>
                <w:t xml:space="preserve">When </w:t>
              </w:r>
              <w:r w:rsidR="00EB0A3A">
                <w:rPr>
                  <w:bCs/>
                  <w:i/>
                  <w:noProof/>
                  <w:lang w:val="en-US" w:eastAsia="en-GB"/>
                </w:rPr>
                <w:t>pur-RSRP</w:t>
              </w:r>
              <w:r w:rsidR="00EB0A3A" w:rsidRPr="000E4E7F">
                <w:rPr>
                  <w:bCs/>
                  <w:i/>
                  <w:noProof/>
                  <w:lang w:eastAsia="en-GB"/>
                </w:rPr>
                <w:t>-ChangeThresh</w:t>
              </w:r>
              <w:r w:rsidR="00EB0A3A">
                <w:rPr>
                  <w:bCs/>
                  <w:i/>
                  <w:noProof/>
                  <w:lang w:val="en-US" w:eastAsia="en-GB"/>
                </w:rPr>
                <w:t>old</w:t>
              </w:r>
              <w:r w:rsidR="00EB0A3A" w:rsidRPr="000E4E7F">
                <w:rPr>
                  <w:bCs/>
                  <w:noProof/>
                  <w:lang w:eastAsia="en-GB"/>
                </w:rPr>
                <w:t xml:space="preserve"> is </w:t>
              </w:r>
              <w:r w:rsidR="00EB0A3A">
                <w:rPr>
                  <w:bCs/>
                  <w:noProof/>
                  <w:lang w:val="en-US" w:eastAsia="en-GB"/>
                </w:rPr>
                <w:t xml:space="preserve">set to </w:t>
              </w:r>
              <w:r w:rsidR="00EB0A3A" w:rsidRPr="00547DD7">
                <w:rPr>
                  <w:bCs/>
                  <w:i/>
                  <w:iCs/>
                  <w:noProof/>
                  <w:lang w:val="en-US" w:eastAsia="en-GB"/>
                </w:rPr>
                <w:t>setup</w:t>
              </w:r>
              <w:r w:rsidR="00EB0A3A" w:rsidRPr="000E4E7F">
                <w:rPr>
                  <w:bCs/>
                  <w:noProof/>
                  <w:lang w:eastAsia="en-GB"/>
                </w:rPr>
                <w:t xml:space="preserve">, if </w:t>
              </w:r>
              <w:r w:rsidR="00EB0A3A">
                <w:rPr>
                  <w:bCs/>
                  <w:i/>
                  <w:noProof/>
                  <w:lang w:val="en-US" w:eastAsia="en-GB"/>
                </w:rPr>
                <w:t>d</w:t>
              </w:r>
              <w:r w:rsidR="00EB0A3A" w:rsidRPr="000E4E7F">
                <w:rPr>
                  <w:bCs/>
                  <w:i/>
                  <w:noProof/>
                  <w:lang w:eastAsia="en-GB"/>
                </w:rPr>
                <w:t>ecreaseThresh</w:t>
              </w:r>
              <w:r w:rsidR="00EB0A3A" w:rsidRPr="000E4E7F">
                <w:rPr>
                  <w:bCs/>
                  <w:noProof/>
                  <w:lang w:eastAsia="en-GB"/>
                </w:rPr>
                <w:t xml:space="preserve"> is absent the value of </w:t>
              </w:r>
              <w:r w:rsidR="00EB0A3A">
                <w:rPr>
                  <w:bCs/>
                  <w:i/>
                  <w:noProof/>
                  <w:lang w:val="en-US" w:eastAsia="en-GB"/>
                </w:rPr>
                <w:t>i</w:t>
              </w:r>
              <w:r w:rsidR="00EB0A3A" w:rsidRPr="000E4E7F">
                <w:rPr>
                  <w:bCs/>
                  <w:i/>
                  <w:noProof/>
                  <w:lang w:eastAsia="en-GB"/>
                </w:rPr>
                <w:t xml:space="preserve">ncreaseThresh </w:t>
              </w:r>
              <w:r w:rsidR="00EB0A3A" w:rsidRPr="000E4E7F">
                <w:rPr>
                  <w:bCs/>
                  <w:noProof/>
                  <w:lang w:eastAsia="en-GB"/>
                </w:rPr>
                <w:t xml:space="preserve">is also used for </w:t>
              </w:r>
              <w:r w:rsidR="00EB0A3A">
                <w:rPr>
                  <w:bCs/>
                  <w:i/>
                  <w:noProof/>
                  <w:lang w:val="en-US" w:eastAsia="en-GB"/>
                </w:rPr>
                <w:t>d</w:t>
              </w:r>
              <w:r w:rsidR="00EB0A3A" w:rsidRPr="000E4E7F">
                <w:rPr>
                  <w:bCs/>
                  <w:i/>
                  <w:noProof/>
                  <w:lang w:eastAsia="en-GB"/>
                </w:rPr>
                <w:t>ecreaseThresh</w:t>
              </w:r>
              <w:r w:rsidR="00EB0A3A" w:rsidRPr="000E4E7F">
                <w:rPr>
                  <w:bCs/>
                  <w:noProof/>
                  <w:lang w:eastAsia="en-GB"/>
                </w:rPr>
                <w:t>.</w:t>
              </w:r>
              <w:r w:rsidR="00EB0A3A" w:rsidRPr="000E4E7F" w:rsidDel="00EB0A3A">
                <w:rPr>
                  <w:bCs/>
                  <w:noProof/>
                  <w:lang w:eastAsia="en-GB"/>
                </w:rPr>
                <w:t xml:space="preserve"> </w:t>
              </w:r>
            </w:ins>
            <w:del w:id="2118" w:author="QC (Umesh)-110eV1" w:date="2020-06-03T15:38:00Z">
              <w:r w:rsidRPr="000E4E7F" w:rsidDel="00EB0A3A">
                <w:rPr>
                  <w:bCs/>
                  <w:noProof/>
                  <w:lang w:eastAsia="en-GB"/>
                </w:rPr>
                <w:delText xml:space="preserve">When </w:delText>
              </w:r>
              <w:r w:rsidRPr="000E4E7F" w:rsidDel="00EB0A3A">
                <w:rPr>
                  <w:bCs/>
                  <w:i/>
                  <w:noProof/>
                  <w:lang w:eastAsia="en-GB"/>
                </w:rPr>
                <w:delText>rsrp-ChangeThresh</w:delText>
              </w:r>
              <w:r w:rsidRPr="000E4E7F" w:rsidDel="00EB0A3A">
                <w:rPr>
                  <w:bCs/>
                  <w:noProof/>
                  <w:lang w:eastAsia="en-GB"/>
                </w:rPr>
                <w:delText xml:space="preserve"> is included, if </w:delText>
              </w:r>
              <w:r w:rsidRPr="000E4E7F" w:rsidDel="00EB0A3A">
                <w:rPr>
                  <w:bCs/>
                  <w:i/>
                  <w:noProof/>
                  <w:lang w:eastAsia="en-GB"/>
                </w:rPr>
                <w:delText>rsrp-DecreaseThresh</w:delText>
              </w:r>
              <w:r w:rsidRPr="000E4E7F" w:rsidDel="00EB0A3A">
                <w:rPr>
                  <w:bCs/>
                  <w:noProof/>
                  <w:lang w:eastAsia="en-GB"/>
                </w:rPr>
                <w:delText xml:space="preserve"> is absent the value of </w:delText>
              </w:r>
              <w:r w:rsidRPr="000E4E7F" w:rsidDel="00EB0A3A">
                <w:rPr>
                  <w:bCs/>
                  <w:i/>
                  <w:noProof/>
                  <w:lang w:eastAsia="en-GB"/>
                </w:rPr>
                <w:delText xml:space="preserve">rsrp-IncreaseThresh </w:delText>
              </w:r>
              <w:r w:rsidRPr="000E4E7F" w:rsidDel="00EB0A3A">
                <w:rPr>
                  <w:bCs/>
                  <w:noProof/>
                  <w:lang w:eastAsia="en-GB"/>
                </w:rPr>
                <w:delText xml:space="preserve">is also used for </w:delText>
              </w:r>
              <w:r w:rsidRPr="000E4E7F" w:rsidDel="00EB0A3A">
                <w:rPr>
                  <w:bCs/>
                  <w:i/>
                  <w:noProof/>
                  <w:lang w:eastAsia="en-GB"/>
                </w:rPr>
                <w:delText>rsrp-DecreaseThresh</w:delText>
              </w:r>
              <w:r w:rsidRPr="000E4E7F" w:rsidDel="00EB0A3A">
                <w:rPr>
                  <w:bCs/>
                  <w:noProof/>
                  <w:lang w:eastAsia="en-GB"/>
                </w:rPr>
                <w:delText>.</w:delText>
              </w:r>
            </w:del>
          </w:p>
          <w:p w14:paraId="61A25F55" w14:textId="176FDBC1" w:rsidR="00ED4294" w:rsidRPr="000E4E7F" w:rsidDel="00EB0A3A" w:rsidRDefault="00ED4294" w:rsidP="00EB0A3A">
            <w:pPr>
              <w:pStyle w:val="TAL"/>
              <w:rPr>
                <w:del w:id="2119" w:author="QC (Umesh)-110eV1" w:date="2020-06-03T15:38:00Z"/>
                <w:bCs/>
                <w:noProof/>
                <w:lang w:eastAsia="en-GB"/>
              </w:rPr>
            </w:pPr>
          </w:p>
          <w:p w14:paraId="2D303C69" w14:textId="5937016E" w:rsidR="00ED4294" w:rsidRPr="000E4E7F" w:rsidRDefault="00ED4294">
            <w:pPr>
              <w:pStyle w:val="TAL"/>
              <w:rPr>
                <w:bCs/>
                <w:noProof/>
                <w:lang w:eastAsia="en-GB"/>
              </w:rPr>
            </w:pPr>
            <w:del w:id="2120"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del w:id="2121" w:author="QC (Umesh)-v7" w:date="2020-05-05T12:39:00Z">
              <w:r w:rsidRPr="000E4E7F" w:rsidDel="00AB713B">
                <w:delText>.</w:delText>
              </w:r>
            </w:del>
          </w:p>
        </w:tc>
      </w:tr>
      <w:tr w:rsidR="00ED4294" w:rsidRPr="000E4E7F" w:rsidDel="00BB041A" w14:paraId="418A92BA" w14:textId="4AC4D354" w:rsidTr="00B768E3">
        <w:trPr>
          <w:cantSplit/>
          <w:tblHeader/>
          <w:del w:id="2122"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6D60672B" w:rsidR="00ED4294" w:rsidRPr="000E4E7F" w:rsidDel="00BB041A" w:rsidRDefault="00ED4294" w:rsidP="00626658">
            <w:pPr>
              <w:pStyle w:val="TAL"/>
              <w:rPr>
                <w:del w:id="2123" w:author="QC (Umesh)-v7" w:date="2020-05-05T12:38:00Z"/>
                <w:b/>
                <w:i/>
              </w:rPr>
            </w:pPr>
            <w:bookmarkStart w:id="2124" w:name="_Hlk39574718"/>
            <w:del w:id="2125" w:author="QC (Umesh)-v7" w:date="2020-05-05T12:38:00Z">
              <w:r w:rsidRPr="000E4E7F" w:rsidDel="00BB041A">
                <w:rPr>
                  <w:b/>
                  <w:i/>
                </w:rPr>
                <w:delText>pur-TimeAlignmentTimer</w:delText>
              </w:r>
            </w:del>
          </w:p>
          <w:p w14:paraId="15E28A14" w14:textId="27AFD868" w:rsidR="00ED4294" w:rsidRPr="000E4E7F" w:rsidDel="00BB041A" w:rsidRDefault="00ED4294" w:rsidP="00626658">
            <w:pPr>
              <w:pStyle w:val="TAL"/>
              <w:rPr>
                <w:del w:id="2126" w:author="QC (Umesh)-v7" w:date="2020-05-05T12:38:00Z"/>
                <w:bCs/>
                <w:noProof/>
                <w:lang w:eastAsia="en-GB"/>
              </w:rPr>
            </w:pPr>
            <w:del w:id="2127" w:author="QC (Umesh)-v7" w:date="2020-05-05T12:38:00Z">
              <w:r w:rsidRPr="000E4E7F" w:rsidDel="00BB041A">
                <w:rPr>
                  <w:bCs/>
                  <w:noProof/>
                  <w:lang w:eastAsia="en-GB"/>
                </w:rPr>
                <w:delText>Indicates the idle mode TA timer in seconds for TA validation. Value sXX corresponds to XX s, value sYY corresponds to YY s and so on.</w:delText>
              </w:r>
            </w:del>
          </w:p>
          <w:p w14:paraId="2ED7D9C3" w14:textId="200DCDEC" w:rsidR="00ED4294" w:rsidRPr="000E4E7F" w:rsidDel="00BB041A" w:rsidRDefault="00ED4294" w:rsidP="00626658">
            <w:pPr>
              <w:pStyle w:val="TAL"/>
              <w:rPr>
                <w:del w:id="2128" w:author="QC (Umesh)-v7" w:date="2020-05-05T12:38:00Z"/>
                <w:bCs/>
                <w:noProof/>
                <w:lang w:eastAsia="en-GB"/>
              </w:rPr>
            </w:pPr>
          </w:p>
          <w:p w14:paraId="29C9E608" w14:textId="656B213A" w:rsidR="00ED4294" w:rsidRPr="000E4E7F" w:rsidDel="00BB041A" w:rsidRDefault="00ED4294" w:rsidP="00626658">
            <w:pPr>
              <w:pStyle w:val="TAL"/>
              <w:rPr>
                <w:del w:id="2129" w:author="QC (Umesh)-v7" w:date="2020-05-05T12:38:00Z"/>
                <w:b/>
                <w:bCs/>
                <w:i/>
                <w:noProof/>
                <w:lang w:eastAsia="en-GB"/>
              </w:rPr>
            </w:pPr>
            <w:del w:id="2130" w:author="QC (Umesh)-v7" w:date="2020-05-05T12:38:00Z">
              <w:r w:rsidRPr="000E4E7F" w:rsidDel="00BB041A">
                <w:rPr>
                  <w:bCs/>
                  <w:noProof/>
                  <w:lang w:eastAsia="en-GB"/>
                </w:rPr>
                <w:delText xml:space="preserve">When </w:delText>
              </w:r>
              <w:r w:rsidRPr="000E4E7F" w:rsidDel="00BB041A">
                <w:rPr>
                  <w:i/>
                </w:rPr>
                <w:delText>pur-TimeAlignmentTimer</w:delText>
              </w:r>
              <w:r w:rsidRPr="000E4E7F" w:rsidDel="00BB041A">
                <w:delText xml:space="preserve"> is configured</w:delText>
              </w:r>
              <w:r w:rsidRPr="000E4E7F" w:rsidDel="00BB041A">
                <w:rPr>
                  <w:bCs/>
                  <w:noProof/>
                  <w:lang w:eastAsia="en-GB"/>
                </w:rPr>
                <w:delText xml:space="preserve">, the TA is considered invalid upon the expiry of idle mode TA timer. If </w:delText>
              </w:r>
              <w:r w:rsidRPr="000E4E7F" w:rsidDel="00BB041A">
                <w:rPr>
                  <w:bCs/>
                  <w:i/>
                  <w:noProof/>
                  <w:lang w:eastAsia="en-GB"/>
                </w:rPr>
                <w:delText>pur-TimeAlignmentTimer</w:delText>
              </w:r>
              <w:r w:rsidRPr="000E4E7F" w:rsidDel="00BB041A">
                <w:delText xml:space="preserve"> is not configured, TA validation based on idle mode TA timer is not applicable.</w:delText>
              </w:r>
            </w:del>
          </w:p>
        </w:tc>
      </w:tr>
      <w:bookmarkEnd w:id="2124"/>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3AC4E5C0" w:rsidR="00ED4294" w:rsidRPr="00B719B1" w:rsidDel="000A2FE8" w:rsidRDefault="00ED4294" w:rsidP="00626658">
            <w:pPr>
              <w:pStyle w:val="TAL"/>
              <w:rPr>
                <w:del w:id="2131" w:author="Qualcomm" w:date="2020-06-08T13:05:00Z"/>
                <w:lang w:val="en-US"/>
              </w:rPr>
            </w:pPr>
            <w:del w:id="2132" w:author="Qualcomm" w:date="2020-06-08T13:05:00Z">
              <w:r w:rsidRPr="000E4E7F" w:rsidDel="000A2FE8">
                <w:rPr>
                  <w:b/>
                  <w:i/>
                </w:rPr>
                <w:delText>timeOffset</w:delText>
              </w:r>
            </w:del>
            <w:ins w:id="2133" w:author="QC (Umesh)-v1" w:date="2020-04-22T18:10:00Z">
              <w:del w:id="2134" w:author="Qualcomm" w:date="2020-06-08T13:05:00Z">
                <w:r w:rsidR="00DC6B03" w:rsidDel="000A2FE8">
                  <w:rPr>
                    <w:b/>
                    <w:i/>
                    <w:lang w:val="en-US"/>
                  </w:rPr>
                  <w:delText>pur-StartTime</w:delText>
                </w:r>
              </w:del>
            </w:ins>
          </w:p>
          <w:p w14:paraId="37F9CD8A" w14:textId="011DDE35" w:rsidR="00ED4294" w:rsidRPr="000E4E7F" w:rsidRDefault="00ED4294" w:rsidP="00626658">
            <w:pPr>
              <w:pStyle w:val="TAL"/>
              <w:rPr>
                <w:b/>
                <w:i/>
              </w:rPr>
            </w:pPr>
            <w:del w:id="2135" w:author="Qualcomm" w:date="2020-06-08T13:05:00Z">
              <w:r w:rsidRPr="000E4E7F" w:rsidDel="000A2FE8">
                <w:delText>Indicates the time gap with respect to current time until the first PUR occasion. Details FFS.</w:delText>
              </w:r>
            </w:del>
          </w:p>
        </w:tc>
      </w:tr>
      <w:tr w:rsidR="00BB041A" w:rsidRPr="000E4E7F" w14:paraId="2AA06FE1" w14:textId="77777777" w:rsidTr="004D6A9D">
        <w:trPr>
          <w:cantSplit/>
          <w:tblHeader/>
          <w:ins w:id="2136"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1B2BC68A" w14:textId="77777777" w:rsidR="00BB041A" w:rsidRPr="000E4E7F" w:rsidRDefault="00BB041A" w:rsidP="004D6A9D">
            <w:pPr>
              <w:pStyle w:val="TAL"/>
              <w:rPr>
                <w:ins w:id="2137" w:author="QC (Umesh)-v7" w:date="2020-05-05T12:38:00Z"/>
                <w:b/>
                <w:i/>
              </w:rPr>
            </w:pPr>
            <w:proofErr w:type="spellStart"/>
            <w:ins w:id="2138" w:author="QC (Umesh)-v7" w:date="2020-05-05T12:38:00Z">
              <w:r w:rsidRPr="000E4E7F">
                <w:rPr>
                  <w:b/>
                  <w:i/>
                </w:rPr>
                <w:t>pur-TimeAlignmentTimer</w:t>
              </w:r>
              <w:proofErr w:type="spellEnd"/>
            </w:ins>
          </w:p>
          <w:p w14:paraId="5CD67702" w14:textId="4657F5E9" w:rsidR="00BB041A" w:rsidRPr="000E4E7F" w:rsidRDefault="00BB041A" w:rsidP="00BB041A">
            <w:pPr>
              <w:pStyle w:val="TAL"/>
              <w:rPr>
                <w:ins w:id="2139" w:author="QC (Umesh)-v7" w:date="2020-05-05T12:38:00Z"/>
                <w:b/>
                <w:bCs/>
                <w:i/>
                <w:noProof/>
                <w:lang w:eastAsia="en-GB"/>
              </w:rPr>
            </w:pPr>
            <w:ins w:id="2140" w:author="QC (Umesh)-v7" w:date="2020-05-05T12:38:00Z">
              <w:r w:rsidRPr="000E4E7F">
                <w:rPr>
                  <w:bCs/>
                  <w:noProof/>
                  <w:lang w:eastAsia="en-GB"/>
                </w:rPr>
                <w:t xml:space="preserve">Indicates the idle mode TA timer in seconds for TA validation. </w:t>
              </w:r>
              <w:r w:rsidRPr="000E4E7F">
                <w:rPr>
                  <w:lang w:eastAsia="zh-CN"/>
                </w:rPr>
                <w:t>Actual value = indicated value *</w:t>
              </w:r>
              <w:r w:rsidRPr="000E4E7F">
                <w:rPr>
                  <w:rFonts w:eastAsia="SimSun"/>
                  <w:noProof/>
                  <w:lang w:eastAsia="en-GB"/>
                </w:rPr>
                <w:t xml:space="preserve"> </w:t>
              </w:r>
            </w:ins>
            <w:ins w:id="2141" w:author="QC (Umesh)" w:date="2020-06-10T06:47:00Z">
              <w:r w:rsidR="008061D2">
                <w:rPr>
                  <w:rFonts w:eastAsia="SimSun"/>
                  <w:iCs/>
                  <w:noProof/>
                  <w:lang w:val="en-US" w:eastAsia="en-GB"/>
                </w:rPr>
                <w:t>PUR periodicity</w:t>
              </w:r>
            </w:ins>
            <w:ins w:id="2142" w:author="QC (Umesh)-v7" w:date="2020-05-05T12:38:00Z">
              <w:r w:rsidRPr="000E4E7F">
                <w:rPr>
                  <w:bCs/>
                  <w:noProof/>
                  <w:lang w:eastAsia="en-GB"/>
                </w:rPr>
                <w:t>.</w:t>
              </w:r>
            </w:ins>
          </w:p>
        </w:tc>
      </w:tr>
    </w:tbl>
    <w:p w14:paraId="1FBBCB3B" w14:textId="77777777" w:rsidR="00B65D1C" w:rsidRPr="000E4E7F" w:rsidRDefault="00B65D1C" w:rsidP="00B65D1C">
      <w:pPr>
        <w:rPr>
          <w:ins w:id="2143" w:author="QC (Umesh)" w:date="2020-06-05T18:1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B65D1C" w:rsidRPr="000E4E7F" w14:paraId="3E56C4D0" w14:textId="77777777" w:rsidTr="00787C9E">
        <w:trPr>
          <w:cantSplit/>
          <w:tblHeader/>
          <w:ins w:id="2144"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02705C6C" w14:textId="77777777" w:rsidR="00B65D1C" w:rsidRPr="000E4E7F" w:rsidRDefault="00B65D1C" w:rsidP="00787C9E">
            <w:pPr>
              <w:pStyle w:val="TAH"/>
              <w:rPr>
                <w:ins w:id="2145" w:author="QC (Umesh)" w:date="2020-06-05T18:12:00Z"/>
                <w:iCs/>
              </w:rPr>
            </w:pPr>
            <w:ins w:id="2146" w:author="QC (Umesh)" w:date="2020-06-05T18:12:00Z">
              <w:r w:rsidRPr="000E4E7F">
                <w:rPr>
                  <w:iCs/>
                </w:rPr>
                <w:t>Conditional presence</w:t>
              </w:r>
            </w:ins>
          </w:p>
        </w:tc>
        <w:tc>
          <w:tcPr>
            <w:tcW w:w="7371" w:type="dxa"/>
            <w:tcBorders>
              <w:top w:val="single" w:sz="4" w:space="0" w:color="808080"/>
              <w:left w:val="single" w:sz="4" w:space="0" w:color="808080"/>
              <w:bottom w:val="single" w:sz="4" w:space="0" w:color="808080"/>
              <w:right w:val="single" w:sz="4" w:space="0" w:color="808080"/>
            </w:tcBorders>
            <w:hideMark/>
          </w:tcPr>
          <w:p w14:paraId="2B964160" w14:textId="77777777" w:rsidR="00B65D1C" w:rsidRPr="000E4E7F" w:rsidRDefault="00B65D1C" w:rsidP="00787C9E">
            <w:pPr>
              <w:pStyle w:val="TAH"/>
              <w:rPr>
                <w:ins w:id="2147" w:author="QC (Umesh)" w:date="2020-06-05T18:12:00Z"/>
              </w:rPr>
            </w:pPr>
            <w:ins w:id="2148" w:author="QC (Umesh)" w:date="2020-06-05T18:12:00Z">
              <w:r w:rsidRPr="000E4E7F">
                <w:rPr>
                  <w:iCs/>
                </w:rPr>
                <w:t>Explanation</w:t>
              </w:r>
            </w:ins>
          </w:p>
        </w:tc>
      </w:tr>
      <w:tr w:rsidR="00B65D1C" w:rsidRPr="000E4E7F" w14:paraId="1411080A" w14:textId="77777777" w:rsidTr="00787C9E">
        <w:trPr>
          <w:cantSplit/>
          <w:ins w:id="2149"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21C92E3D" w14:textId="3652F363" w:rsidR="00B65D1C" w:rsidRPr="00B65D1C" w:rsidRDefault="00B65D1C" w:rsidP="00787C9E">
            <w:pPr>
              <w:pStyle w:val="TAL"/>
              <w:rPr>
                <w:ins w:id="2150" w:author="QC (Umesh)" w:date="2020-06-05T18:12:00Z"/>
                <w:i/>
                <w:noProof/>
                <w:lang w:val="en-US"/>
              </w:rPr>
            </w:pPr>
            <w:ins w:id="2151" w:author="QC (Umesh)" w:date="2020-06-05T18:12:00Z">
              <w:r>
                <w:rPr>
                  <w:i/>
                  <w:noProof/>
                  <w:lang w:val="en-US"/>
                </w:rPr>
                <w:t>SubPRB</w:t>
              </w:r>
            </w:ins>
          </w:p>
        </w:tc>
        <w:tc>
          <w:tcPr>
            <w:tcW w:w="7371" w:type="dxa"/>
            <w:tcBorders>
              <w:top w:val="single" w:sz="4" w:space="0" w:color="808080"/>
              <w:left w:val="single" w:sz="4" w:space="0" w:color="808080"/>
              <w:bottom w:val="single" w:sz="4" w:space="0" w:color="808080"/>
              <w:right w:val="single" w:sz="4" w:space="0" w:color="808080"/>
            </w:tcBorders>
            <w:hideMark/>
          </w:tcPr>
          <w:p w14:paraId="3DFFA95C" w14:textId="4328E6D7" w:rsidR="00B65D1C" w:rsidRPr="000E4E7F" w:rsidRDefault="00B65D1C" w:rsidP="00787C9E">
            <w:pPr>
              <w:pStyle w:val="TAL"/>
              <w:rPr>
                <w:ins w:id="2152" w:author="QC (Umesh)" w:date="2020-06-05T18:12:00Z"/>
              </w:rPr>
            </w:pPr>
            <w:ins w:id="2153" w:author="QC (Umesh)" w:date="2020-06-05T18:12:00Z">
              <w:r w:rsidRPr="00B65D1C">
                <w:t xml:space="preserve">This field is optionally present, need ON, if </w:t>
              </w:r>
              <w:proofErr w:type="spellStart"/>
              <w:r w:rsidRPr="00B65D1C">
                <w:rPr>
                  <w:i/>
                  <w:iCs/>
                </w:rPr>
                <w:t>subPRB</w:t>
              </w:r>
              <w:proofErr w:type="spellEnd"/>
              <w:r w:rsidRPr="00B65D1C">
                <w:rPr>
                  <w:i/>
                  <w:iCs/>
                </w:rPr>
                <w:t>-Allocation</w:t>
              </w:r>
              <w:r w:rsidRPr="00B65D1C">
                <w:t xml:space="preserve"> is set to TRUE; otherwise the field is not present and UE shall delete any existing value for this field.</w:t>
              </w:r>
            </w:ins>
          </w:p>
        </w:tc>
      </w:tr>
    </w:tbl>
    <w:p w14:paraId="6C6E2466" w14:textId="77777777" w:rsidR="00B65D1C" w:rsidRPr="000E4E7F" w:rsidRDefault="00B65D1C" w:rsidP="00B65D1C">
      <w:pPr>
        <w:rPr>
          <w:ins w:id="2154" w:author="QC (Umesh)" w:date="2020-06-05T18:12:00Z"/>
        </w:rPr>
      </w:pPr>
    </w:p>
    <w:p w14:paraId="5FAF2DA4" w14:textId="3B2C6C09" w:rsidR="00BE7A0D" w:rsidRPr="000A2FE8" w:rsidRDefault="00BE7A0D" w:rsidP="00BE7A0D">
      <w:pPr>
        <w:pStyle w:val="Heading4"/>
        <w:rPr>
          <w:ins w:id="2155" w:author="QC (Umesh)" w:date="2020-06-10T11:34:00Z"/>
          <w:lang w:val="en-US"/>
        </w:rPr>
      </w:pPr>
      <w:ins w:id="2156" w:author="QC (Umesh)" w:date="2020-06-10T11:34:00Z">
        <w:r w:rsidRPr="000E4E7F">
          <w:t>–</w:t>
        </w:r>
        <w:r w:rsidRPr="000E4E7F">
          <w:tab/>
        </w:r>
        <w:r w:rsidRPr="000E4E7F">
          <w:rPr>
            <w:i/>
            <w:noProof/>
          </w:rPr>
          <w:t>PU</w:t>
        </w:r>
        <w:r>
          <w:rPr>
            <w:i/>
            <w:noProof/>
            <w:lang w:val="en-US"/>
          </w:rPr>
          <w:t>R-ConfigID</w:t>
        </w:r>
      </w:ins>
    </w:p>
    <w:p w14:paraId="5E76CF7B" w14:textId="036442EA" w:rsidR="00BE7A0D" w:rsidRPr="000E4E7F" w:rsidRDefault="00BE7A0D" w:rsidP="00BE7A0D">
      <w:pPr>
        <w:rPr>
          <w:ins w:id="2157" w:author="QC (Umesh)" w:date="2020-06-10T11:34:00Z"/>
        </w:rPr>
      </w:pPr>
      <w:ins w:id="2158" w:author="QC (Umesh)" w:date="2020-06-10T11:34:00Z">
        <w:r w:rsidRPr="000E4E7F">
          <w:t xml:space="preserve">The IE </w:t>
        </w:r>
        <w:r w:rsidRPr="000E4E7F">
          <w:rPr>
            <w:i/>
            <w:noProof/>
          </w:rPr>
          <w:t>PU</w:t>
        </w:r>
        <w:r>
          <w:rPr>
            <w:i/>
            <w:noProof/>
            <w:lang w:val="en-US"/>
          </w:rPr>
          <w:t>R-ConfigID</w:t>
        </w:r>
        <w:r w:rsidRPr="000E4E7F">
          <w:t xml:space="preserve"> is used to </w:t>
        </w:r>
        <w:r>
          <w:t>indicate</w:t>
        </w:r>
        <w:r w:rsidRPr="000E4E7F">
          <w:t xml:space="preserve"> the </w:t>
        </w:r>
        <w:r>
          <w:t xml:space="preserve">PUR </w:t>
        </w:r>
      </w:ins>
      <w:ins w:id="2159" w:author="QC (Umesh)" w:date="2020-06-10T11:35:00Z">
        <w:r>
          <w:t>configuration identity</w:t>
        </w:r>
      </w:ins>
      <w:ins w:id="2160" w:author="QC (Umesh)" w:date="2020-06-10T11:34:00Z">
        <w:r>
          <w:t>.</w:t>
        </w:r>
      </w:ins>
    </w:p>
    <w:p w14:paraId="0F0298E6" w14:textId="0FEA342F" w:rsidR="00BE7A0D" w:rsidRPr="000E4E7F" w:rsidRDefault="00BE7A0D" w:rsidP="00BE7A0D">
      <w:pPr>
        <w:pStyle w:val="TH"/>
        <w:ind w:left="567"/>
        <w:rPr>
          <w:ins w:id="2161" w:author="QC (Umesh)" w:date="2020-06-10T11:34:00Z"/>
        </w:rPr>
      </w:pPr>
      <w:ins w:id="2162" w:author="QC (Umesh)" w:date="2020-06-10T11:34:00Z">
        <w:r w:rsidRPr="003A7AB5">
          <w:rPr>
            <w:bCs/>
            <w:i/>
            <w:iCs/>
          </w:rPr>
          <w:t>PUR-</w:t>
        </w:r>
      </w:ins>
      <w:proofErr w:type="spellStart"/>
      <w:ins w:id="2163" w:author="QC (Umesh)" w:date="2020-06-10T11:35:00Z">
        <w:r>
          <w:rPr>
            <w:bCs/>
            <w:i/>
            <w:iCs/>
            <w:lang w:val="en-US"/>
          </w:rPr>
          <w:t>ConfigID</w:t>
        </w:r>
      </w:ins>
      <w:proofErr w:type="spellEnd"/>
      <w:ins w:id="2164" w:author="QC (Umesh)" w:date="2020-06-10T11:34:00Z">
        <w:r w:rsidRPr="000E4E7F">
          <w:t xml:space="preserve"> information element</w:t>
        </w:r>
      </w:ins>
    </w:p>
    <w:p w14:paraId="71B062A7" w14:textId="77777777" w:rsidR="00BE7A0D" w:rsidRDefault="00BE7A0D" w:rsidP="00BE7A0D">
      <w:pPr>
        <w:pStyle w:val="PL"/>
        <w:shd w:val="clear" w:color="auto" w:fill="E6E6E6"/>
        <w:rPr>
          <w:ins w:id="2165" w:author="QC (Umesh)" w:date="2020-06-10T11:34:00Z"/>
        </w:rPr>
      </w:pPr>
      <w:ins w:id="2166" w:author="QC (Umesh)" w:date="2020-06-10T11:34:00Z">
        <w:r w:rsidRPr="000E4E7F">
          <w:t>-- ASN1START</w:t>
        </w:r>
      </w:ins>
    </w:p>
    <w:p w14:paraId="16C59C3A" w14:textId="77777777" w:rsidR="00BE7A0D" w:rsidRDefault="00BE7A0D" w:rsidP="00BE7A0D">
      <w:pPr>
        <w:pStyle w:val="PL"/>
        <w:shd w:val="clear" w:color="auto" w:fill="E6E6E6"/>
        <w:rPr>
          <w:ins w:id="2167" w:author="QC (Umesh)" w:date="2020-06-10T11:34:00Z"/>
        </w:rPr>
      </w:pPr>
    </w:p>
    <w:p w14:paraId="7AD19852" w14:textId="77777777" w:rsidR="00BE7A0D" w:rsidRDefault="00BE7A0D" w:rsidP="00BE7A0D">
      <w:pPr>
        <w:pStyle w:val="PL"/>
        <w:shd w:val="clear" w:color="auto" w:fill="E6E6E6"/>
        <w:rPr>
          <w:ins w:id="2168" w:author="QC (Umesh)" w:date="2020-06-10T11:35:00Z"/>
        </w:rPr>
      </w:pPr>
      <w:ins w:id="2169" w:author="QC (Umesh)" w:date="2020-06-10T11:35:00Z">
        <w:r>
          <w:t>PUR-ConfigID-r16 ::= BIT STRING (SIZE(20))</w:t>
        </w:r>
      </w:ins>
    </w:p>
    <w:p w14:paraId="2F9651EE" w14:textId="77777777" w:rsidR="00BE7A0D" w:rsidRPr="000E4E7F" w:rsidRDefault="00BE7A0D" w:rsidP="00BE7A0D">
      <w:pPr>
        <w:pStyle w:val="PL"/>
        <w:shd w:val="clear" w:color="auto" w:fill="E6E6E6"/>
        <w:rPr>
          <w:ins w:id="2170" w:author="QC (Umesh)" w:date="2020-06-10T11:34:00Z"/>
        </w:rPr>
      </w:pPr>
    </w:p>
    <w:p w14:paraId="34D1E95C" w14:textId="77777777" w:rsidR="00BE7A0D" w:rsidRPr="000E4E7F" w:rsidRDefault="00BE7A0D" w:rsidP="00BE7A0D">
      <w:pPr>
        <w:pStyle w:val="PL"/>
        <w:shd w:val="clear" w:color="auto" w:fill="E6E6E6"/>
        <w:rPr>
          <w:ins w:id="2171" w:author="QC (Umesh)" w:date="2020-06-10T11:34:00Z"/>
        </w:rPr>
      </w:pPr>
      <w:ins w:id="2172" w:author="QC (Umesh)" w:date="2020-06-10T11:34:00Z">
        <w:r w:rsidRPr="000E4E7F">
          <w:t>-- ASN1STOP</w:t>
        </w:r>
      </w:ins>
    </w:p>
    <w:p w14:paraId="11DC7A47" w14:textId="77777777" w:rsidR="00924522" w:rsidRDefault="00924522" w:rsidP="00924522">
      <w:pPr>
        <w:rPr>
          <w:ins w:id="2173" w:author="QC (Umesh)" w:date="2020-06-10T11:36:00Z"/>
        </w:rPr>
      </w:pPr>
    </w:p>
    <w:p w14:paraId="224DD33F" w14:textId="02D71F68" w:rsidR="003A7AB5" w:rsidRPr="000A2FE8" w:rsidRDefault="003A7AB5" w:rsidP="003A7AB5">
      <w:pPr>
        <w:pStyle w:val="Heading4"/>
        <w:rPr>
          <w:ins w:id="2174" w:author="Qualcomm" w:date="2020-06-08T12:41:00Z"/>
          <w:lang w:val="en-US"/>
        </w:rPr>
      </w:pPr>
      <w:ins w:id="2175" w:author="Qualcomm" w:date="2020-06-08T12:41:00Z">
        <w:r w:rsidRPr="000E4E7F">
          <w:t>–</w:t>
        </w:r>
        <w:r w:rsidRPr="000E4E7F">
          <w:tab/>
        </w:r>
        <w:r w:rsidRPr="000E4E7F">
          <w:rPr>
            <w:i/>
            <w:noProof/>
          </w:rPr>
          <w:t>PU</w:t>
        </w:r>
        <w:r>
          <w:rPr>
            <w:i/>
            <w:noProof/>
            <w:lang w:val="en-US"/>
          </w:rPr>
          <w:t>R-P</w:t>
        </w:r>
        <w:r w:rsidRPr="003A7AB5">
          <w:rPr>
            <w:i/>
            <w:noProof/>
            <w:lang w:val="en-US"/>
          </w:rPr>
          <w:t>eriodicityAndOffset</w:t>
        </w:r>
      </w:ins>
    </w:p>
    <w:p w14:paraId="1EADE78A" w14:textId="1FDF3202" w:rsidR="003A7AB5" w:rsidRPr="000E4E7F" w:rsidRDefault="003A7AB5" w:rsidP="003A7AB5">
      <w:pPr>
        <w:rPr>
          <w:ins w:id="2176" w:author="Qualcomm" w:date="2020-06-08T12:41:00Z"/>
        </w:rPr>
      </w:pPr>
      <w:commentRangeStart w:id="2177"/>
      <w:commentRangeStart w:id="2178"/>
      <w:commentRangeStart w:id="2179"/>
      <w:commentRangeStart w:id="2180"/>
      <w:commentRangeStart w:id="2181"/>
      <w:commentRangeStart w:id="2182"/>
      <w:ins w:id="2183" w:author="Qualcomm" w:date="2020-06-08T12:41:00Z">
        <w:r w:rsidRPr="000E4E7F">
          <w:t xml:space="preserve">The IE </w:t>
        </w:r>
      </w:ins>
      <w:ins w:id="2184" w:author="Qualcomm" w:date="2020-06-08T12:42:00Z">
        <w:r w:rsidRPr="000E4E7F">
          <w:rPr>
            <w:i/>
            <w:noProof/>
          </w:rPr>
          <w:t>PU</w:t>
        </w:r>
        <w:r>
          <w:rPr>
            <w:i/>
            <w:noProof/>
            <w:lang w:val="en-US"/>
          </w:rPr>
          <w:t>R-P</w:t>
        </w:r>
        <w:r w:rsidRPr="003A7AB5">
          <w:rPr>
            <w:i/>
            <w:noProof/>
            <w:lang w:val="en-US"/>
          </w:rPr>
          <w:t>eriodicityAndOffset</w:t>
        </w:r>
      </w:ins>
      <w:ins w:id="2185" w:author="Qualcomm" w:date="2020-06-08T12:41:00Z">
        <w:r w:rsidRPr="000E4E7F">
          <w:t xml:space="preserve"> is used to </w:t>
        </w:r>
      </w:ins>
      <w:ins w:id="2186" w:author="Qualcomm" w:date="2020-06-08T12:42:00Z">
        <w:r>
          <w:t>indicate</w:t>
        </w:r>
      </w:ins>
      <w:ins w:id="2187" w:author="Qualcomm" w:date="2020-06-08T12:41:00Z">
        <w:r w:rsidRPr="000E4E7F">
          <w:t xml:space="preserve"> the </w:t>
        </w:r>
      </w:ins>
      <w:ins w:id="2188" w:author="Qualcomm" w:date="2020-06-08T12:43:00Z">
        <w:r>
          <w:t xml:space="preserve">periodicity of PUR occasions and </w:t>
        </w:r>
        <w:commentRangeStart w:id="2189"/>
        <w:del w:id="2190" w:author="QC (Umesh) v7" w:date="2020-06-12T14:58:00Z">
          <w:r w:rsidDel="00531193">
            <w:delText>start</w:delText>
          </w:r>
        </w:del>
        <w:r>
          <w:t xml:space="preserve"> </w:t>
        </w:r>
      </w:ins>
      <w:commentRangeEnd w:id="2189"/>
      <w:r w:rsidR="00C82ACC">
        <w:rPr>
          <w:rStyle w:val="CommentReference"/>
          <w:rFonts w:eastAsia="MS Mincho"/>
          <w:lang w:val="x-none" w:eastAsia="en-US"/>
        </w:rPr>
        <w:commentReference w:id="2189"/>
      </w:r>
      <w:ins w:id="2191" w:author="Qualcomm" w:date="2020-06-08T12:43:00Z">
        <w:r>
          <w:t>offset until the first PUR occasion</w:t>
        </w:r>
      </w:ins>
      <w:ins w:id="2192" w:author="Qualcomm" w:date="2020-06-08T12:47:00Z">
        <w:r>
          <w:t xml:space="preserve"> in the units of H-SFN </w:t>
        </w:r>
      </w:ins>
      <w:ins w:id="2193" w:author="Qualcomm" w:date="2020-06-08T12:48:00Z">
        <w:r>
          <w:t xml:space="preserve">duration </w:t>
        </w:r>
      </w:ins>
      <w:ins w:id="2194" w:author="Qualcomm" w:date="2020-06-08T12:47:00Z">
        <w:r>
          <w:t>(i.e., 10.24s)</w:t>
        </w:r>
      </w:ins>
      <w:ins w:id="2195" w:author="Qualcomm" w:date="2020-06-08T12:43:00Z">
        <w:r>
          <w:t>.</w:t>
        </w:r>
      </w:ins>
      <w:ins w:id="2196" w:author="Qualcomm" w:date="2020-06-08T12:45:00Z">
        <w:r>
          <w:t xml:space="preserve"> </w:t>
        </w:r>
      </w:ins>
      <w:ins w:id="2197" w:author="QC (Umesh)" w:date="2020-06-10T06:52:00Z">
        <w:r w:rsidR="00641A39">
          <w:t xml:space="preserve">The value of </w:t>
        </w:r>
        <w:r w:rsidR="00641A39" w:rsidRPr="006C311D">
          <w:rPr>
            <w:iCs/>
          </w:rPr>
          <w:t>periodicity</w:t>
        </w:r>
        <w:r w:rsidR="00641A39" w:rsidRPr="002A7E1E">
          <w:t xml:space="preserve"> </w:t>
        </w:r>
        <w:r w:rsidR="00641A39">
          <w:t xml:space="preserve">is in the unit of H-SFN duration (i.e., 10.24s). </w:t>
        </w:r>
      </w:ins>
      <w:ins w:id="2198" w:author="Qualcomm" w:date="2020-06-08T12:45:00Z">
        <w:r>
          <w:t xml:space="preserve">Value set to </w:t>
        </w:r>
        <w:r>
          <w:rPr>
            <w:i/>
            <w:lang w:val="en-US"/>
          </w:rPr>
          <w:t>periodicity</w:t>
        </w:r>
        <w:r>
          <w:rPr>
            <w:i/>
          </w:rPr>
          <w:t>8</w:t>
        </w:r>
        <w:r w:rsidRPr="000E4E7F">
          <w:rPr>
            <w:i/>
          </w:rPr>
          <w:t xml:space="preserve"> </w:t>
        </w:r>
        <w:r w:rsidRPr="000E4E7F">
          <w:t xml:space="preserve">corresponds to </w:t>
        </w:r>
        <w:r>
          <w:rPr>
            <w:lang w:val="en-US"/>
          </w:rPr>
          <w:t xml:space="preserve">periodicity </w:t>
        </w:r>
      </w:ins>
      <w:ins w:id="2199" w:author="Qualcomm" w:date="2020-06-08T12:46:00Z">
        <w:r>
          <w:t>8</w:t>
        </w:r>
      </w:ins>
      <w:ins w:id="2200" w:author="Qualcomm" w:date="2020-06-08T12:47:00Z">
        <w:r>
          <w:t xml:space="preserve"> H-SFN</w:t>
        </w:r>
      </w:ins>
      <w:ins w:id="2201" w:author="Qualcomm" w:date="2020-06-08T12:48:00Z">
        <w:r>
          <w:t xml:space="preserve">, </w:t>
        </w:r>
      </w:ins>
      <w:ins w:id="2202" w:author="Qualcomm" w:date="2020-06-08T12:45:00Z">
        <w:r>
          <w:rPr>
            <w:lang w:val="en-US"/>
          </w:rPr>
          <w:t>value set to</w:t>
        </w:r>
        <w:r w:rsidRPr="000E4E7F">
          <w:t xml:space="preserve"> </w:t>
        </w:r>
        <w:r>
          <w:rPr>
            <w:i/>
            <w:iCs/>
            <w:lang w:val="en-US"/>
          </w:rPr>
          <w:t>periodicity</w:t>
        </w:r>
      </w:ins>
      <w:ins w:id="2203" w:author="Qualcomm" w:date="2020-06-08T12:48:00Z">
        <w:r>
          <w:rPr>
            <w:i/>
            <w:iCs/>
          </w:rPr>
          <w:t>16</w:t>
        </w:r>
      </w:ins>
      <w:ins w:id="2204" w:author="Qualcomm" w:date="2020-06-08T12:45:00Z">
        <w:r w:rsidRPr="000E4E7F">
          <w:t xml:space="preserve"> corresponds to </w:t>
        </w:r>
        <w:r>
          <w:rPr>
            <w:lang w:val="en-US"/>
          </w:rPr>
          <w:t xml:space="preserve">periodicity </w:t>
        </w:r>
      </w:ins>
      <w:ins w:id="2205" w:author="Qualcomm" w:date="2020-06-08T12:48:00Z">
        <w:r>
          <w:rPr>
            <w:lang w:val="en-US"/>
          </w:rPr>
          <w:t>16 H-SFN</w:t>
        </w:r>
      </w:ins>
      <w:ins w:id="2206" w:author="Qualcomm" w:date="2020-06-08T12:49:00Z">
        <w:r>
          <w:rPr>
            <w:lang w:val="en-US"/>
          </w:rPr>
          <w:t xml:space="preserve"> and so on</w:t>
        </w:r>
      </w:ins>
      <w:ins w:id="2207" w:author="Qualcomm" w:date="2020-06-08T12:41:00Z">
        <w:r w:rsidRPr="000E4E7F">
          <w:t>.</w:t>
        </w:r>
      </w:ins>
      <w:ins w:id="2208" w:author="Qualcomm" w:date="2020-06-08T12:51:00Z">
        <w:r>
          <w:t xml:space="preserve"> The</w:t>
        </w:r>
      </w:ins>
      <w:ins w:id="2209" w:author="Qualcomm" w:date="2020-06-08T12:56:00Z">
        <w:r w:rsidR="00094A48">
          <w:t xml:space="preserve"> H-SFN for the first PUR occasion is the</w:t>
        </w:r>
      </w:ins>
      <w:ins w:id="2210" w:author="Qualcomm" w:date="2020-06-08T12:57:00Z">
        <w:r w:rsidR="00094A48">
          <w:t xml:space="preserve"> </w:t>
        </w:r>
      </w:ins>
      <w:ins w:id="2211" w:author="Qualcomm" w:date="2020-06-08T12:56:00Z">
        <w:r w:rsidR="00094A48">
          <w:t>H-SFN</w:t>
        </w:r>
      </w:ins>
      <w:ins w:id="2212" w:author="Qualcomm" w:date="2020-06-08T13:12:00Z">
        <w:r w:rsidR="00A56158">
          <w:t xml:space="preserve"> starting from the H-SFN boundary</w:t>
        </w:r>
      </w:ins>
      <w:ins w:id="2213" w:author="Qualcomm" w:date="2020-06-08T12:56:00Z">
        <w:r w:rsidR="00094A48">
          <w:t xml:space="preserve"> </w:t>
        </w:r>
      </w:ins>
      <w:ins w:id="2214" w:author="Qualcomm" w:date="2020-06-08T12:57:00Z">
        <w:r w:rsidR="00094A48">
          <w:t xml:space="preserve">occurring after the </w:t>
        </w:r>
        <w:del w:id="2215" w:author="QC (Umesh)" w:date="2020-06-10T06:56:00Z">
          <w:r w:rsidR="00094A48" w:rsidDel="00641A39">
            <w:delText>d</w:delText>
          </w:r>
        </w:del>
      </w:ins>
      <w:ins w:id="2216" w:author="Qualcomm" w:date="2020-06-08T12:51:00Z">
        <w:del w:id="2217" w:author="QC (Umesh)" w:date="2020-06-10T06:56:00Z">
          <w:r w:rsidR="00094A48" w:rsidDel="00641A39">
            <w:delText>uration</w:delText>
          </w:r>
        </w:del>
      </w:ins>
      <w:ins w:id="2218" w:author="Qualcomm" w:date="2020-06-08T12:55:00Z">
        <w:del w:id="2219" w:author="QC (Umesh)" w:date="2020-06-10T06:56:00Z">
          <w:r w:rsidR="00094A48" w:rsidDel="00641A39">
            <w:delText xml:space="preserve"> </w:delText>
          </w:r>
        </w:del>
      </w:ins>
      <w:ins w:id="2220" w:author="Qualcomm" w:date="2020-06-08T12:58:00Z">
        <w:del w:id="2221" w:author="QC (Umesh)" w:date="2020-06-10T06:56:00Z">
          <w:r w:rsidR="00094A48" w:rsidDel="00641A39">
            <w:delText xml:space="preserve">as </w:delText>
          </w:r>
        </w:del>
      </w:ins>
      <w:ins w:id="2222" w:author="Qualcomm" w:date="2020-06-08T12:56:00Z">
        <w:del w:id="2223" w:author="QC (Umesh)" w:date="2020-06-10T06:56:00Z">
          <w:r w:rsidR="00094A48" w:rsidDel="00641A39">
            <w:delText xml:space="preserve">indicated by </w:delText>
          </w:r>
        </w:del>
      </w:ins>
      <w:ins w:id="2224" w:author="Qualcomm" w:date="2020-06-08T12:58:00Z">
        <w:del w:id="2225" w:author="QC (Umesh)" w:date="2020-06-10T06:56:00Z">
          <w:r w:rsidR="00094A48" w:rsidDel="00641A39">
            <w:delText xml:space="preserve">the </w:delText>
          </w:r>
        </w:del>
      </w:ins>
      <w:ins w:id="2226" w:author="Qualcomm" w:date="2020-06-08T12:56:00Z">
        <w:r w:rsidR="00094A48">
          <w:t xml:space="preserve">start offset </w:t>
        </w:r>
      </w:ins>
      <w:ins w:id="2227" w:author="Qualcomm" w:date="2020-06-08T12:55:00Z">
        <w:r w:rsidR="00094A48">
          <w:t>starting</w:t>
        </w:r>
      </w:ins>
      <w:ins w:id="2228" w:author="Qualcomm" w:date="2020-06-08T12:51:00Z">
        <w:r w:rsidR="00094A48">
          <w:t xml:space="preserve"> </w:t>
        </w:r>
      </w:ins>
      <w:ins w:id="2229" w:author="Qualcomm" w:date="2020-06-08T12:54:00Z">
        <w:r w:rsidR="00094A48">
          <w:t xml:space="preserve">from the </w:t>
        </w:r>
        <w:r w:rsidR="00094A48" w:rsidRPr="00CB54E4">
          <w:rPr>
            <w:bCs/>
          </w:rPr>
          <w:t xml:space="preserve">last subframe of the first transmission of RRC release message containing </w:t>
        </w:r>
        <w:proofErr w:type="spellStart"/>
        <w:r w:rsidR="00094A48" w:rsidRPr="00CB54E4">
          <w:rPr>
            <w:bCs/>
            <w:i/>
            <w:iCs/>
          </w:rPr>
          <w:t>pur</w:t>
        </w:r>
        <w:proofErr w:type="spellEnd"/>
        <w:r w:rsidR="00094A48" w:rsidRPr="00CB54E4">
          <w:rPr>
            <w:bCs/>
            <w:i/>
            <w:iCs/>
          </w:rPr>
          <w:t>-Config</w:t>
        </w:r>
      </w:ins>
      <w:ins w:id="2230" w:author="Qualcomm" w:date="2020-06-08T12:58:00Z">
        <w:r w:rsidR="00094A48">
          <w:t>.</w:t>
        </w:r>
      </w:ins>
      <w:commentRangeEnd w:id="2177"/>
      <w:r w:rsidR="00EA7E1E">
        <w:rPr>
          <w:rStyle w:val="CommentReference"/>
          <w:rFonts w:eastAsia="MS Mincho"/>
          <w:lang w:val="x-none" w:eastAsia="en-US"/>
        </w:rPr>
        <w:commentReference w:id="2177"/>
      </w:r>
      <w:commentRangeEnd w:id="2178"/>
      <w:r w:rsidR="00641A39">
        <w:rPr>
          <w:rStyle w:val="CommentReference"/>
          <w:rFonts w:eastAsia="MS Mincho"/>
          <w:lang w:val="x-none" w:eastAsia="en-US"/>
        </w:rPr>
        <w:commentReference w:id="2178"/>
      </w:r>
      <w:commentRangeEnd w:id="2179"/>
      <w:r w:rsidR="006C3DCF">
        <w:rPr>
          <w:rStyle w:val="CommentReference"/>
          <w:rFonts w:eastAsia="MS Mincho"/>
          <w:lang w:val="x-none" w:eastAsia="en-US"/>
        </w:rPr>
        <w:commentReference w:id="2179"/>
      </w:r>
      <w:commentRangeEnd w:id="2180"/>
      <w:r w:rsidR="0042023A">
        <w:rPr>
          <w:rStyle w:val="CommentReference"/>
          <w:rFonts w:eastAsia="MS Mincho"/>
          <w:lang w:val="x-none" w:eastAsia="en-US"/>
        </w:rPr>
        <w:commentReference w:id="2180"/>
      </w:r>
      <w:commentRangeEnd w:id="2181"/>
      <w:r w:rsidR="00C82ACC">
        <w:rPr>
          <w:rStyle w:val="CommentReference"/>
          <w:rFonts w:eastAsia="MS Mincho"/>
          <w:lang w:val="x-none" w:eastAsia="en-US"/>
        </w:rPr>
        <w:commentReference w:id="2181"/>
      </w:r>
      <w:commentRangeEnd w:id="2182"/>
      <w:r w:rsidR="00531193">
        <w:rPr>
          <w:rStyle w:val="CommentReference"/>
          <w:rFonts w:eastAsia="MS Mincho"/>
          <w:lang w:val="x-none" w:eastAsia="en-US"/>
        </w:rPr>
        <w:commentReference w:id="2182"/>
      </w:r>
    </w:p>
    <w:p w14:paraId="10984FD5" w14:textId="42D789C4" w:rsidR="003A7AB5" w:rsidRPr="000E4E7F" w:rsidRDefault="003A7AB5" w:rsidP="003A7AB5">
      <w:pPr>
        <w:pStyle w:val="TH"/>
        <w:ind w:left="567"/>
        <w:rPr>
          <w:ins w:id="2233" w:author="Qualcomm" w:date="2020-06-08T12:41:00Z"/>
        </w:rPr>
      </w:pPr>
      <w:ins w:id="2234" w:author="Qualcomm" w:date="2020-06-08T12:45:00Z">
        <w:r w:rsidRPr="003A7AB5">
          <w:rPr>
            <w:bCs/>
            <w:i/>
            <w:iCs/>
          </w:rPr>
          <w:t>PUR-</w:t>
        </w:r>
        <w:proofErr w:type="spellStart"/>
        <w:r w:rsidRPr="003A7AB5">
          <w:rPr>
            <w:bCs/>
            <w:i/>
            <w:iCs/>
          </w:rPr>
          <w:t>PeriodicityAndOffset</w:t>
        </w:r>
      </w:ins>
      <w:proofErr w:type="spellEnd"/>
      <w:ins w:id="2235" w:author="Qualcomm" w:date="2020-06-08T12:41:00Z">
        <w:r w:rsidRPr="000E4E7F">
          <w:t xml:space="preserve"> information element</w:t>
        </w:r>
      </w:ins>
    </w:p>
    <w:p w14:paraId="3E3B68C8" w14:textId="67180197" w:rsidR="003A7AB5" w:rsidRDefault="003A7AB5" w:rsidP="003A7AB5">
      <w:pPr>
        <w:pStyle w:val="PL"/>
        <w:shd w:val="clear" w:color="auto" w:fill="E6E6E6"/>
        <w:rPr>
          <w:ins w:id="2236" w:author="Qualcomm" w:date="2020-06-08T12:44:00Z"/>
        </w:rPr>
      </w:pPr>
      <w:ins w:id="2237" w:author="Qualcomm" w:date="2020-06-08T12:41:00Z">
        <w:r w:rsidRPr="000E4E7F">
          <w:t>-- ASN1START</w:t>
        </w:r>
      </w:ins>
    </w:p>
    <w:p w14:paraId="6C2A5BBF" w14:textId="77777777" w:rsidR="003A7AB5" w:rsidRDefault="003A7AB5" w:rsidP="003A7AB5">
      <w:pPr>
        <w:pStyle w:val="PL"/>
        <w:shd w:val="clear" w:color="auto" w:fill="E6E6E6"/>
        <w:rPr>
          <w:ins w:id="2238" w:author="Qualcomm" w:date="2020-06-08T12:44:00Z"/>
        </w:rPr>
      </w:pPr>
    </w:p>
    <w:p w14:paraId="300EAA65" w14:textId="77777777" w:rsidR="003A7AB5" w:rsidRDefault="003A7AB5" w:rsidP="003A7AB5">
      <w:pPr>
        <w:pStyle w:val="PL"/>
        <w:shd w:val="clear" w:color="auto" w:fill="E6E6E6"/>
        <w:rPr>
          <w:ins w:id="2239" w:author="Qualcomm" w:date="2020-06-08T12:44:00Z"/>
        </w:rPr>
      </w:pPr>
      <w:ins w:id="2240" w:author="Qualcomm" w:date="2020-06-08T12:44:00Z">
        <w:r>
          <w:t xml:space="preserve">PUR-PeriodicityAndOffset-r16 :: = </w:t>
        </w:r>
        <w:r>
          <w:tab/>
          <w:t>CHOICE {</w:t>
        </w:r>
      </w:ins>
    </w:p>
    <w:p w14:paraId="3DABAFD8" w14:textId="77777777" w:rsidR="003A7AB5" w:rsidRDefault="003A7AB5" w:rsidP="003A7AB5">
      <w:pPr>
        <w:pStyle w:val="PL"/>
        <w:shd w:val="clear" w:color="auto" w:fill="E6E6E6"/>
        <w:rPr>
          <w:ins w:id="2241" w:author="Qualcomm" w:date="2020-06-08T12:44:00Z"/>
        </w:rPr>
      </w:pPr>
      <w:ins w:id="2242" w:author="Qualcomm" w:date="2020-06-08T12:44:00Z">
        <w:r>
          <w:tab/>
          <w:t>periodicity8</w:t>
        </w:r>
        <w:r>
          <w:tab/>
        </w:r>
        <w:r>
          <w:tab/>
          <w:t>INTEGER (0..7),</w:t>
        </w:r>
      </w:ins>
    </w:p>
    <w:p w14:paraId="7E85D26C" w14:textId="77777777" w:rsidR="003A7AB5" w:rsidRDefault="003A7AB5" w:rsidP="003A7AB5">
      <w:pPr>
        <w:pStyle w:val="PL"/>
        <w:shd w:val="clear" w:color="auto" w:fill="E6E6E6"/>
        <w:rPr>
          <w:ins w:id="2243" w:author="Qualcomm" w:date="2020-06-08T12:44:00Z"/>
        </w:rPr>
      </w:pPr>
      <w:ins w:id="2244" w:author="Qualcomm" w:date="2020-06-08T12:44:00Z">
        <w:r>
          <w:tab/>
          <w:t>periodicity16</w:t>
        </w:r>
        <w:r>
          <w:tab/>
        </w:r>
        <w:r>
          <w:tab/>
          <w:t>INTEGER (0..15),</w:t>
        </w:r>
      </w:ins>
    </w:p>
    <w:p w14:paraId="6EE67B15" w14:textId="77777777" w:rsidR="003A7AB5" w:rsidRDefault="003A7AB5" w:rsidP="003A7AB5">
      <w:pPr>
        <w:pStyle w:val="PL"/>
        <w:shd w:val="clear" w:color="auto" w:fill="E6E6E6"/>
        <w:rPr>
          <w:ins w:id="2245" w:author="Qualcomm" w:date="2020-06-08T12:44:00Z"/>
        </w:rPr>
      </w:pPr>
      <w:ins w:id="2246" w:author="Qualcomm" w:date="2020-06-08T12:44:00Z">
        <w:r>
          <w:tab/>
          <w:t>periodicity32</w:t>
        </w:r>
        <w:r>
          <w:tab/>
        </w:r>
        <w:r>
          <w:tab/>
          <w:t>INTEGER (0..31),</w:t>
        </w:r>
      </w:ins>
    </w:p>
    <w:p w14:paraId="1B0CCC97" w14:textId="77777777" w:rsidR="003A7AB5" w:rsidRDefault="003A7AB5" w:rsidP="003A7AB5">
      <w:pPr>
        <w:pStyle w:val="PL"/>
        <w:shd w:val="clear" w:color="auto" w:fill="E6E6E6"/>
        <w:rPr>
          <w:ins w:id="2247" w:author="Qualcomm" w:date="2020-06-08T12:44:00Z"/>
        </w:rPr>
      </w:pPr>
      <w:ins w:id="2248" w:author="Qualcomm" w:date="2020-06-08T12:44:00Z">
        <w:r>
          <w:tab/>
          <w:t>periodicity64</w:t>
        </w:r>
        <w:r>
          <w:tab/>
        </w:r>
        <w:r>
          <w:tab/>
          <w:t>INTEGER (0..63),</w:t>
        </w:r>
      </w:ins>
    </w:p>
    <w:p w14:paraId="55118F5A" w14:textId="77777777" w:rsidR="003A7AB5" w:rsidRDefault="003A7AB5" w:rsidP="003A7AB5">
      <w:pPr>
        <w:pStyle w:val="PL"/>
        <w:shd w:val="clear" w:color="auto" w:fill="E6E6E6"/>
        <w:rPr>
          <w:ins w:id="2249" w:author="Qualcomm" w:date="2020-06-08T12:44:00Z"/>
        </w:rPr>
      </w:pPr>
      <w:ins w:id="2250" w:author="Qualcomm" w:date="2020-06-08T12:44:00Z">
        <w:r>
          <w:tab/>
          <w:t>periodicity128</w:t>
        </w:r>
        <w:r>
          <w:tab/>
        </w:r>
        <w:r>
          <w:tab/>
          <w:t>INTEGER (0..127),</w:t>
        </w:r>
      </w:ins>
    </w:p>
    <w:p w14:paraId="1DB54903" w14:textId="77777777" w:rsidR="003A7AB5" w:rsidRDefault="003A7AB5" w:rsidP="003A7AB5">
      <w:pPr>
        <w:pStyle w:val="PL"/>
        <w:shd w:val="clear" w:color="auto" w:fill="E6E6E6"/>
        <w:rPr>
          <w:ins w:id="2251" w:author="Qualcomm" w:date="2020-06-08T12:44:00Z"/>
        </w:rPr>
      </w:pPr>
      <w:ins w:id="2252" w:author="Qualcomm" w:date="2020-06-08T12:44:00Z">
        <w:r>
          <w:tab/>
          <w:t>periodicity256</w:t>
        </w:r>
        <w:r>
          <w:tab/>
        </w:r>
        <w:r>
          <w:tab/>
          <w:t>INTEGER (0..255),</w:t>
        </w:r>
      </w:ins>
    </w:p>
    <w:p w14:paraId="4EBEBF59" w14:textId="77777777" w:rsidR="003A7AB5" w:rsidRDefault="003A7AB5" w:rsidP="003A7AB5">
      <w:pPr>
        <w:pStyle w:val="PL"/>
        <w:shd w:val="clear" w:color="auto" w:fill="E6E6E6"/>
        <w:rPr>
          <w:ins w:id="2253" w:author="Qualcomm" w:date="2020-06-08T12:44:00Z"/>
        </w:rPr>
      </w:pPr>
      <w:ins w:id="2254" w:author="Qualcomm" w:date="2020-06-08T12:44:00Z">
        <w:r>
          <w:tab/>
          <w:t>periodicity512</w:t>
        </w:r>
        <w:r>
          <w:tab/>
        </w:r>
        <w:r>
          <w:tab/>
          <w:t>INTEGER (0..511),</w:t>
        </w:r>
      </w:ins>
    </w:p>
    <w:p w14:paraId="06BF8936" w14:textId="77777777" w:rsidR="003A7AB5" w:rsidRDefault="003A7AB5" w:rsidP="003A7AB5">
      <w:pPr>
        <w:pStyle w:val="PL"/>
        <w:shd w:val="clear" w:color="auto" w:fill="E6E6E6"/>
        <w:rPr>
          <w:ins w:id="2255" w:author="Qualcomm" w:date="2020-06-08T12:44:00Z"/>
        </w:rPr>
      </w:pPr>
      <w:ins w:id="2256" w:author="Qualcomm" w:date="2020-06-08T12:44:00Z">
        <w:r>
          <w:tab/>
          <w:t>periodicity1024</w:t>
        </w:r>
        <w:r>
          <w:tab/>
        </w:r>
        <w:r>
          <w:tab/>
          <w:t>INTEGER (0..1023),</w:t>
        </w:r>
      </w:ins>
    </w:p>
    <w:p w14:paraId="7CFF81DA" w14:textId="77777777" w:rsidR="003A7AB5" w:rsidRDefault="003A7AB5" w:rsidP="003A7AB5">
      <w:pPr>
        <w:pStyle w:val="PL"/>
        <w:shd w:val="clear" w:color="auto" w:fill="E6E6E6"/>
        <w:rPr>
          <w:ins w:id="2257" w:author="Qualcomm" w:date="2020-06-08T12:44:00Z"/>
        </w:rPr>
      </w:pPr>
      <w:ins w:id="2258" w:author="Qualcomm" w:date="2020-06-08T12:44:00Z">
        <w:r>
          <w:tab/>
          <w:t>periodicity2048</w:t>
        </w:r>
        <w:r>
          <w:tab/>
        </w:r>
        <w:r>
          <w:tab/>
          <w:t>INTEGER (0..2047),</w:t>
        </w:r>
      </w:ins>
    </w:p>
    <w:p w14:paraId="712592F6" w14:textId="77777777" w:rsidR="003A7AB5" w:rsidRDefault="003A7AB5" w:rsidP="003A7AB5">
      <w:pPr>
        <w:pStyle w:val="PL"/>
        <w:shd w:val="clear" w:color="auto" w:fill="E6E6E6"/>
        <w:rPr>
          <w:ins w:id="2259" w:author="Qualcomm" w:date="2020-06-08T12:44:00Z"/>
        </w:rPr>
      </w:pPr>
      <w:ins w:id="2260" w:author="Qualcomm" w:date="2020-06-08T12:44:00Z">
        <w:r>
          <w:tab/>
          <w:t>periodicity4096</w:t>
        </w:r>
        <w:r>
          <w:tab/>
        </w:r>
        <w:r>
          <w:tab/>
          <w:t>INTEGER (0..4095),</w:t>
        </w:r>
      </w:ins>
    </w:p>
    <w:p w14:paraId="60E2459E" w14:textId="5F8E7CBA" w:rsidR="003A7AB5" w:rsidRDefault="003A7AB5" w:rsidP="00792294">
      <w:pPr>
        <w:pStyle w:val="PL"/>
        <w:shd w:val="clear" w:color="auto" w:fill="E6E6E6"/>
        <w:rPr>
          <w:ins w:id="2261" w:author="Qualcomm" w:date="2020-06-08T12:44:00Z"/>
        </w:rPr>
      </w:pPr>
      <w:ins w:id="2262" w:author="Qualcomm" w:date="2020-06-08T12:44:00Z">
        <w:r>
          <w:tab/>
          <w:t>periodicity8192</w:t>
        </w:r>
        <w:r>
          <w:tab/>
        </w:r>
        <w:r>
          <w:tab/>
          <w:t>INTEGER (0..8192)</w:t>
        </w:r>
      </w:ins>
    </w:p>
    <w:p w14:paraId="6395A20D" w14:textId="77777777" w:rsidR="003A7AB5" w:rsidRDefault="003A7AB5" w:rsidP="003A7AB5">
      <w:pPr>
        <w:pStyle w:val="PL"/>
        <w:shd w:val="clear" w:color="auto" w:fill="E6E6E6"/>
        <w:rPr>
          <w:ins w:id="2263" w:author="Qualcomm" w:date="2020-06-08T12:44:00Z"/>
        </w:rPr>
      </w:pPr>
      <w:ins w:id="2264" w:author="Qualcomm" w:date="2020-06-08T12:44:00Z">
        <w:r>
          <w:t>}</w:t>
        </w:r>
      </w:ins>
    </w:p>
    <w:p w14:paraId="2F3ABB83" w14:textId="77777777" w:rsidR="003A7AB5" w:rsidRPr="000E4E7F" w:rsidRDefault="003A7AB5" w:rsidP="003A7AB5">
      <w:pPr>
        <w:pStyle w:val="PL"/>
        <w:shd w:val="clear" w:color="auto" w:fill="E6E6E6"/>
        <w:rPr>
          <w:ins w:id="2265" w:author="Qualcomm" w:date="2020-06-08T12:44:00Z"/>
        </w:rPr>
      </w:pPr>
    </w:p>
    <w:p w14:paraId="082FA8A9" w14:textId="6B584D08" w:rsidR="003A7AB5" w:rsidRPr="000E4E7F" w:rsidRDefault="003A7AB5" w:rsidP="003A7AB5">
      <w:pPr>
        <w:pStyle w:val="PL"/>
        <w:shd w:val="clear" w:color="auto" w:fill="E6E6E6"/>
        <w:rPr>
          <w:ins w:id="2266" w:author="Qualcomm" w:date="2020-06-08T12:41:00Z"/>
        </w:rPr>
      </w:pPr>
      <w:ins w:id="2267" w:author="Qualcomm" w:date="2020-06-08T12:44:00Z">
        <w:r w:rsidRPr="000E4E7F">
          <w:t>-- ASN1STOP</w:t>
        </w:r>
      </w:ins>
    </w:p>
    <w:p w14:paraId="4BEF9847" w14:textId="5389BF90" w:rsidR="00FB3EAA" w:rsidDel="003A7AB5" w:rsidRDefault="00FB3EAA" w:rsidP="003A7AB5">
      <w:pPr>
        <w:rPr>
          <w:del w:id="2268" w:author="Qualcomm" w:date="2020-06-08T12:44:00Z"/>
        </w:rPr>
      </w:pPr>
    </w:p>
    <w:p w14:paraId="36E83261" w14:textId="77777777" w:rsidR="008D0573" w:rsidRPr="000E4E7F" w:rsidRDefault="008D0573" w:rsidP="008D0573">
      <w:pPr>
        <w:pStyle w:val="Heading4"/>
      </w:pPr>
      <w:bookmarkStart w:id="2269" w:name="_Toc29342605"/>
      <w:bookmarkStart w:id="2270" w:name="_Toc29343744"/>
      <w:bookmarkStart w:id="2271" w:name="_Toc36567010"/>
      <w:bookmarkStart w:id="2272" w:name="_Toc36810450"/>
      <w:bookmarkStart w:id="2273" w:name="_Toc36846814"/>
      <w:bookmarkStart w:id="2274" w:name="_Toc36939467"/>
      <w:bookmarkStart w:id="2275" w:name="_Toc37082447"/>
      <w:bookmarkStart w:id="2276" w:name="_Toc20487313"/>
      <w:bookmarkStart w:id="2277" w:name="_Toc36567013"/>
      <w:bookmarkStart w:id="2278" w:name="_Toc36810453"/>
      <w:bookmarkStart w:id="2279" w:name="_Toc36846817"/>
      <w:bookmarkStart w:id="2280" w:name="_Toc36939470"/>
      <w:bookmarkStart w:id="2281" w:name="_Toc37082450"/>
      <w:bookmarkStart w:id="2282" w:name="_Toc20487460"/>
      <w:bookmarkEnd w:id="1023"/>
      <w:r w:rsidRPr="000E4E7F">
        <w:t>–</w:t>
      </w:r>
      <w:r w:rsidRPr="000E4E7F">
        <w:tab/>
      </w:r>
      <w:r w:rsidRPr="000E4E7F">
        <w:rPr>
          <w:i/>
          <w:noProof/>
        </w:rPr>
        <w:t>PUSCH-Config</w:t>
      </w:r>
      <w:bookmarkEnd w:id="2269"/>
      <w:bookmarkEnd w:id="2270"/>
      <w:bookmarkEnd w:id="2271"/>
      <w:bookmarkEnd w:id="2272"/>
      <w:bookmarkEnd w:id="2273"/>
      <w:bookmarkEnd w:id="2274"/>
      <w:bookmarkEnd w:id="2275"/>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lastRenderedPageBreak/>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lastRenderedPageBreak/>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2283" w:name="_Hlk12458499"/>
      <w:r w:rsidRPr="000E4E7F">
        <w:t>PUSCH-ConfigDedicated</w:t>
      </w:r>
      <w:bookmarkEnd w:id="2283"/>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2284" w:author="QC (Umesh)-v5" w:date="2020-05-01T09:25:00Z"/>
        </w:rPr>
      </w:pPr>
      <w:r w:rsidRPr="000E4E7F">
        <w:tab/>
        <w:t>ce-PUSCH-MultiTB-</w:t>
      </w:r>
      <w:del w:id="2285" w:author="QC (Umesh)-v5" w:date="2020-05-01T09:25:00Z">
        <w:r w:rsidRPr="000E4E7F" w:rsidDel="000D334C">
          <w:delText>Alloc</w:delText>
        </w:r>
      </w:del>
      <w:r w:rsidRPr="000E4E7F">
        <w:t>Config-r16</w:t>
      </w:r>
      <w:r w:rsidRPr="000E4E7F">
        <w:tab/>
      </w:r>
      <w:r w:rsidRPr="000E4E7F">
        <w:tab/>
      </w:r>
      <w:ins w:id="2286" w:author="QC (Umesh)-v5" w:date="2020-05-01T09:25:00Z">
        <w:r w:rsidR="000D334C">
          <w:tab/>
          <w:t>SetupRelease {CE</w:t>
        </w:r>
        <w:r w:rsidR="000D334C" w:rsidRPr="000E4E7F">
          <w:t>-P</w:t>
        </w:r>
        <w:r w:rsidR="000D334C">
          <w:t>U</w:t>
        </w:r>
        <w:r w:rsidR="000D334C" w:rsidRPr="000E4E7F">
          <w:t>SCH-MultiTB-Config-r16</w:t>
        </w:r>
        <w:r w:rsidR="000D334C">
          <w:t>}</w:t>
        </w:r>
      </w:ins>
      <w:del w:id="2287"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2288" w:author="QC (Umesh)-v5" w:date="2020-05-01T09:25:00Z"/>
        </w:rPr>
      </w:pPr>
      <w:del w:id="2289"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2290" w:author="QC (Umesh)-v5" w:date="2020-05-01T09:25:00Z"/>
        </w:rPr>
      </w:pPr>
      <w:del w:id="2291"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2292" w:author="QC (Umesh)-v5" w:date="2020-05-01T09:25:00Z"/>
        </w:rPr>
      </w:pPr>
      <w:del w:id="2293"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2294" w:author="QC (Umesh)-v5" w:date="2020-05-01T09:25:00Z"/>
        </w:rPr>
      </w:pPr>
      <w:del w:id="2295"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2296"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lastRenderedPageBreak/>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212B85A7" w:rsidR="008D0573" w:rsidRDefault="008D0573" w:rsidP="008D0573">
      <w:pPr>
        <w:pStyle w:val="PL"/>
        <w:shd w:val="clear" w:color="auto" w:fill="E6E6E6"/>
        <w:rPr>
          <w:ins w:id="2297" w:author="QC (Umesh)-v2" w:date="2020-04-28T17:59:00Z"/>
        </w:rPr>
      </w:pPr>
      <w:ins w:id="2298" w:author="QC (Umesh)-v2" w:date="2020-04-28T17:59:00Z">
        <w:r>
          <w:t>CE-PUSCH-MultiTB-Config-r16</w:t>
        </w:r>
        <w:r>
          <w:tab/>
        </w:r>
      </w:ins>
      <w:ins w:id="2299" w:author="QC (Umesh)-v2" w:date="2020-04-28T18:00:00Z">
        <w:r>
          <w:t xml:space="preserve"> ::=</w:t>
        </w:r>
        <w:r>
          <w:tab/>
        </w:r>
      </w:ins>
      <w:ins w:id="2300" w:author="QC (Umesh)-v2" w:date="2020-04-28T17:59:00Z">
        <w:r>
          <w:tab/>
          <w:t>SEQUENCE {</w:t>
        </w:r>
      </w:ins>
    </w:p>
    <w:p w14:paraId="3931CF9C" w14:textId="415E96B1" w:rsidR="008D0573" w:rsidRDefault="008D0573" w:rsidP="008D0573">
      <w:pPr>
        <w:pStyle w:val="PL"/>
        <w:shd w:val="clear" w:color="auto" w:fill="E6E6E6"/>
        <w:rPr>
          <w:ins w:id="2301" w:author="QC (Umesh)-v2" w:date="2020-04-28T17:59:00Z"/>
        </w:rPr>
      </w:pPr>
      <w:ins w:id="2302" w:author="QC (Umesh)-v2" w:date="2020-04-28T17:59:00Z">
        <w:r>
          <w:tab/>
        </w:r>
      </w:ins>
      <w:ins w:id="2303" w:author="QC (Umesh)-v2" w:date="2020-04-28T18:00:00Z">
        <w:r>
          <w:t>i</w:t>
        </w:r>
      </w:ins>
      <w:ins w:id="2304" w:author="QC (Umesh)-v2" w:date="2020-04-28T17:59:00Z">
        <w:r>
          <w:t>nterleaving-r16</w:t>
        </w:r>
      </w:ins>
      <w:ins w:id="2305" w:author="QC (Umesh)-v2" w:date="2020-04-28T18:00:00Z">
        <w:r>
          <w:tab/>
        </w:r>
        <w:r>
          <w:tab/>
        </w:r>
        <w:r>
          <w:tab/>
        </w:r>
        <w:r>
          <w:tab/>
        </w:r>
        <w:r>
          <w:tab/>
        </w:r>
        <w:r>
          <w:tab/>
        </w:r>
      </w:ins>
      <w:ins w:id="2306" w:author="QC (Umesh)-v2" w:date="2020-04-28T17:59:00Z">
        <w:r>
          <w:tab/>
          <w:t>ENUMERATED {on}</w:t>
        </w:r>
        <w:r>
          <w:tab/>
        </w:r>
        <w:r>
          <w:tab/>
          <w:t>OPTIONAL</w:t>
        </w:r>
      </w:ins>
      <w:ins w:id="2307" w:author="QC (Umesh)-v2" w:date="2020-04-28T18:03:00Z">
        <w:r w:rsidR="00AF04DD">
          <w:tab/>
        </w:r>
      </w:ins>
      <w:ins w:id="2308" w:author="QC (Umesh)-v2" w:date="2020-04-28T17:59:00Z">
        <w:r>
          <w:tab/>
          <w:t>-- Need OR</w:t>
        </w:r>
      </w:ins>
    </w:p>
    <w:p w14:paraId="76954B49" w14:textId="77777777" w:rsidR="008D0573" w:rsidRDefault="008D0573" w:rsidP="008D0573">
      <w:pPr>
        <w:pStyle w:val="PL"/>
        <w:shd w:val="clear" w:color="auto" w:fill="E6E6E6"/>
        <w:rPr>
          <w:ins w:id="2309" w:author="QC (Umesh)-v2" w:date="2020-04-28T17:59:00Z"/>
        </w:rPr>
      </w:pPr>
      <w:ins w:id="2310" w:author="QC (Umesh)-v2" w:date="2020-04-28T17:59:00Z">
        <w:r>
          <w:t>}</w:t>
        </w:r>
      </w:ins>
    </w:p>
    <w:p w14:paraId="450C8C41" w14:textId="77777777" w:rsidR="008D0573" w:rsidRDefault="008D0573" w:rsidP="008D0573">
      <w:pPr>
        <w:pStyle w:val="PL"/>
        <w:shd w:val="clear" w:color="auto" w:fill="E6E6E6"/>
        <w:rPr>
          <w:ins w:id="2311"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lastRenderedPageBreak/>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29" type="#_x0000_t75" style="width:48.95pt;height:20.75pt" o:ole="">
                  <v:imagedata r:id="rId25" o:title=""/>
                </v:shape>
                <o:OLEObject Type="Embed" ProgID="Equation.3" ShapeID="_x0000_i1029" DrawAspect="Content" ObjectID="_1653935671" r:id="rId26"/>
              </w:object>
            </w:r>
            <w:r w:rsidRPr="000E4E7F">
              <w:rPr>
                <w:lang w:eastAsia="en-GB"/>
              </w:rPr>
              <w:t>,</w:t>
            </w:r>
            <w:r w:rsidRPr="000E4E7F">
              <w:rPr>
                <w:rFonts w:eastAsia="SimSun"/>
                <w:position w:val="-14"/>
                <w:lang w:eastAsia="zh-CN"/>
              </w:rPr>
              <w:object w:dxaOrig="980" w:dyaOrig="400" w14:anchorId="617F744B">
                <v:shape id="_x0000_i1030" type="#_x0000_t75" style="width:48.95pt;height:20.75pt" o:ole="">
                  <v:imagedata r:id="rId27" o:title=""/>
                </v:shape>
                <o:OLEObject Type="Embed" ProgID="Equation.3" ShapeID="_x0000_i1030" DrawAspect="Content" ObjectID="_1653935672" r:id="rId28"/>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1" type="#_x0000_t75" style="width:48.95pt;height:20.75pt" o:ole="">
                  <v:imagedata r:id="rId30" o:title=""/>
                </v:shape>
                <o:OLEObject Type="Embed" ProgID="Equation.3" ShapeID="_x0000_i1031" DrawAspect="Content" ObjectID="_1653935673" r:id="rId31"/>
              </w:object>
            </w:r>
            <w:r w:rsidRPr="000E4E7F">
              <w:rPr>
                <w:lang w:eastAsia="en-GB"/>
              </w:rPr>
              <w:t xml:space="preserve">, for single- and multiple-codeword respectively, see TS 36.213 [23], Table 8.6.3-1. </w:t>
            </w:r>
            <w:proofErr w:type="spellStart"/>
            <w:r w:rsidRPr="000E4E7F">
              <w:rPr>
                <w:i/>
                <w:lang w:eastAsia="en-GB"/>
              </w:rPr>
              <w:t>betaOffset</w:t>
            </w:r>
            <w:proofErr w:type="spellEnd"/>
            <w:r w:rsidRPr="000E4E7F">
              <w:rPr>
                <w:i/>
                <w:lang w:eastAsia="en-GB"/>
              </w:rPr>
              <w: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proofErr w:type="spellStart"/>
            <w:r w:rsidRPr="000E4E7F">
              <w:rPr>
                <w:i/>
                <w:lang w:eastAsia="en-GB"/>
              </w:rPr>
              <w:t>betaOffset</w:t>
            </w:r>
            <w:proofErr w:type="spellEnd"/>
            <w:r w:rsidRPr="000E4E7F">
              <w:rPr>
                <w:i/>
                <w:lang w:eastAsia="en-GB"/>
              </w:rPr>
              <w: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proofErr w:type="spellStart"/>
            <w:r w:rsidRPr="000E4E7F">
              <w:rPr>
                <w:i/>
                <w:lang w:eastAsia="en-GB"/>
              </w:rPr>
              <w:t>betaOffset</w:t>
            </w:r>
            <w:proofErr w:type="spellEnd"/>
            <w:r w:rsidRPr="000E4E7F">
              <w:rPr>
                <w:i/>
                <w:lang w:eastAsia="en-GB"/>
              </w:rPr>
              <w: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proofErr w:type="spellStart"/>
            <w:r w:rsidRPr="000E4E7F">
              <w:rPr>
                <w:i/>
                <w:lang w:eastAsia="en-GB"/>
              </w:rPr>
              <w:t>betaOffset</w:t>
            </w:r>
            <w:proofErr w:type="spellEnd"/>
            <w:r w:rsidRPr="000E4E7F">
              <w:rPr>
                <w:i/>
                <w:lang w:eastAsia="en-GB"/>
              </w:rPr>
              <w: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2" type="#_x0000_t75" style="width:48.95pt;height:20.75pt" o:ole="">
                  <v:imagedata r:id="rId33" o:title=""/>
                </v:shape>
                <o:OLEObject Type="Embed" ProgID="Equation.3" ShapeID="_x0000_i1032" DrawAspect="Content" ObjectID="_1653935674" r:id="rId34"/>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3" type="#_x0000_t75" style="width:62.8pt;height:20.75pt" o:ole="">
                  <v:imagedata r:id="rId36" o:title=""/>
                </v:shape>
                <o:OLEObject Type="Embed" ProgID="Equation.3" ShapeID="_x0000_i1033" DrawAspect="Content" ObjectID="_1653935675" r:id="rId37"/>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proofErr w:type="spellStart"/>
            <w:r w:rsidRPr="000E4E7F">
              <w:rPr>
                <w:b/>
                <w:i/>
                <w:lang w:eastAsia="en-GB"/>
              </w:rPr>
              <w:t>betaOffsetAUL</w:t>
            </w:r>
            <w:proofErr w:type="spellEnd"/>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4" type="#_x0000_t75" style="width:24.2pt;height:20.75pt" o:ole="">
                  <v:imagedata r:id="rId40" o:title=""/>
                </v:shape>
                <o:OLEObject Type="Embed" ProgID="Equation.3" ShapeID="_x0000_i1034" DrawAspect="Content" ObjectID="_1653935676" r:id="rId41"/>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5" type="#_x0000_t75" style="width:24.2pt;height:20.75pt" o:ole="">
                  <v:imagedata r:id="rId40" o:title=""/>
                </v:shape>
                <o:OLEObject Type="Embed" ProgID="Equation.3" ShapeID="_x0000_i1035" DrawAspect="Content" ObjectID="_1653935677" r:id="rId42"/>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proofErr w:type="spellStart"/>
            <w:r w:rsidRPr="000E4E7F">
              <w:rPr>
                <w:b/>
                <w:i/>
                <w:lang w:eastAsia="en-GB"/>
              </w:rPr>
              <w:t>betaOffset</w:t>
            </w:r>
            <w:proofErr w:type="spellEnd"/>
            <w:r w:rsidRPr="000E4E7F">
              <w:rPr>
                <w:b/>
                <w:i/>
                <w:lang w:eastAsia="en-GB"/>
              </w:rPr>
              <w:t xml:space="preserve">-RI-Index, </w:t>
            </w:r>
            <w:proofErr w:type="spellStart"/>
            <w:r w:rsidRPr="000E4E7F">
              <w:rPr>
                <w:b/>
                <w:i/>
                <w:lang w:eastAsia="en-GB"/>
              </w:rPr>
              <w:t>betaOffset</w:t>
            </w:r>
            <w:proofErr w:type="spellEnd"/>
            <w:r w:rsidRPr="000E4E7F">
              <w:rPr>
                <w:b/>
                <w:i/>
                <w:lang w:eastAsia="en-GB"/>
              </w:rPr>
              <w: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6" type="#_x0000_t75" style="width:24.2pt;height:20.75pt" o:ole="">
                  <v:imagedata r:id="rId43" o:title=""/>
                </v:shape>
                <o:OLEObject Type="Embed" ProgID="Equation.3" ShapeID="_x0000_i1036" DrawAspect="Content" ObjectID="_1653935678" r:id="rId44"/>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7" type="#_x0000_t75" style="width:24.2pt;height:20.75pt" o:ole="">
                  <v:imagedata r:id="rId43" o:title=""/>
                </v:shape>
                <o:OLEObject Type="Embed" ProgID="Equation.3" ShapeID="_x0000_i1037" DrawAspect="Content" ObjectID="_1653935679" r:id="rId45"/>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proofErr w:type="spellStart"/>
            <w:r w:rsidRPr="000E4E7F">
              <w:rPr>
                <w:b/>
                <w:i/>
              </w:rPr>
              <w:t>ce</w:t>
            </w:r>
            <w:proofErr w:type="spellEnd"/>
            <w:r w:rsidRPr="000E4E7F">
              <w:rPr>
                <w:b/>
                <w:i/>
              </w:rPr>
              <w:t>-PUSCH-</w:t>
            </w:r>
            <w:proofErr w:type="spellStart"/>
            <w:r w:rsidRPr="000E4E7F">
              <w:rPr>
                <w:b/>
                <w:i/>
              </w:rPr>
              <w:t>FlexibleStartPRB</w:t>
            </w:r>
            <w:proofErr w:type="spellEnd"/>
            <w:r w:rsidRPr="000E4E7F">
              <w:rPr>
                <w:b/>
                <w:i/>
              </w:rPr>
              <w:t>-</w:t>
            </w:r>
            <w:proofErr w:type="spellStart"/>
            <w:r w:rsidRPr="000E4E7F">
              <w:rPr>
                <w:b/>
                <w:i/>
              </w:rPr>
              <w:t>AllocConfig</w:t>
            </w:r>
            <w:proofErr w:type="spellEnd"/>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proofErr w:type="spellStart"/>
            <w:r w:rsidRPr="000E4E7F">
              <w:rPr>
                <w:i/>
              </w:rPr>
              <w:t>offsetCE-ModeB</w:t>
            </w:r>
            <w:proofErr w:type="spellEnd"/>
            <w:r w:rsidRPr="000E4E7F">
              <w:t xml:space="preserve"> indicates starting PRB offset when flexible starting PRB for PUSCH resource allocation in CE mode B is enabled. See TS 36.212 [22] and TS 36.213 [23]. </w:t>
            </w:r>
            <w:r w:rsidRPr="000E4E7F">
              <w:rPr>
                <w:lang w:eastAsia="en-GB"/>
              </w:rPr>
              <w:t xml:space="preserve">E-UTRAN does not configure this field when E-UTRA system bandwidth is 1.4 </w:t>
            </w:r>
            <w:proofErr w:type="spellStart"/>
            <w:r w:rsidRPr="000E4E7F">
              <w:rPr>
                <w:lang w:eastAsia="en-GB"/>
              </w:rPr>
              <w:t>MHz.</w:t>
            </w:r>
            <w:proofErr w:type="spellEnd"/>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lastRenderedPageBreak/>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 xml:space="preserve">If this field is not configured, the maximum PUSCH channel bandwidth in CE mode A set to 1.4 </w:t>
            </w:r>
            <w:proofErr w:type="spellStart"/>
            <w:r w:rsidRPr="000E4E7F">
              <w:rPr>
                <w:lang w:eastAsia="en-GB"/>
              </w:rPr>
              <w:t>MHz.</w:t>
            </w:r>
            <w:proofErr w:type="spellEnd"/>
            <w:r w:rsidRPr="000E4E7F">
              <w:rPr>
                <w:lang w:eastAsia="en-GB"/>
              </w:rPr>
              <w:t xml:space="preserve">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proofErr w:type="spellStart"/>
            <w:r w:rsidRPr="000E4E7F" w:rsidDel="00AF04DD">
              <w:rPr>
                <w:b/>
                <w:bCs/>
                <w:i/>
                <w:iCs/>
              </w:rPr>
              <w:t>ce</w:t>
            </w:r>
            <w:proofErr w:type="spellEnd"/>
            <w:r w:rsidRPr="000E4E7F" w:rsidDel="00AF04DD">
              <w:rPr>
                <w:b/>
                <w:bCs/>
                <w:i/>
                <w:iCs/>
              </w:rPr>
              <w:t>-PUSCH-</w:t>
            </w:r>
            <w:proofErr w:type="spellStart"/>
            <w:r w:rsidRPr="000E4E7F" w:rsidDel="00AF04DD">
              <w:rPr>
                <w:b/>
                <w:bCs/>
                <w:i/>
                <w:iCs/>
              </w:rPr>
              <w:t>MultiTB</w:t>
            </w:r>
            <w:proofErr w:type="spellEnd"/>
            <w:r w:rsidRPr="000E4E7F" w:rsidDel="00AF04DD">
              <w:rPr>
                <w:b/>
                <w:bCs/>
                <w:i/>
                <w:iCs/>
              </w:rPr>
              <w:t>-</w:t>
            </w:r>
            <w:del w:id="2312"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2313" w:author="QC (Umesh)-v2" w:date="2020-04-28T18:02:00Z"/>
                <w:b/>
                <w:i/>
                <w:lang w:eastAsia="en-GB"/>
              </w:rPr>
            </w:pPr>
            <w:moveFromRangeStart w:id="2314" w:author="QC (Umesh)-v2" w:date="2020-04-28T18:02:00Z" w:name="move38989393"/>
            <w:moveFrom w:id="2315"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2316" w:author="QC (Umesh)-v2" w:date="2020-04-28T18:02:00Z"/>
                <w:bCs/>
                <w:iCs/>
                <w:lang w:eastAsia="en-GB"/>
              </w:rPr>
            </w:pPr>
            <w:moveFrom w:id="2317" w:author="QC (Umesh)-v2" w:date="2020-04-28T18:02:00Z">
              <w:r w:rsidRPr="000E4E7F" w:rsidDel="00FA4A9E">
                <w:rPr>
                  <w:bCs/>
                  <w:iCs/>
                  <w:lang w:eastAsia="en-GB"/>
                </w:rPr>
                <w:t>Indicates whether interleaving for UL multi-TB scheduling is enabled, see TS 36.213 [23], clause 8.0.</w:t>
              </w:r>
            </w:moveFrom>
          </w:p>
        </w:tc>
      </w:tr>
      <w:moveFromRangeEnd w:id="2314"/>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lastRenderedPageBreak/>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proofErr w:type="spellStart"/>
            <w:r w:rsidRPr="000E4E7F">
              <w:rPr>
                <w:b/>
                <w:i/>
                <w:lang w:eastAsia="zh-CN"/>
              </w:rPr>
              <w:t>dmrs</w:t>
            </w:r>
            <w:proofErr w:type="spellEnd"/>
            <w:r w:rsidRPr="000E4E7F">
              <w:rPr>
                <w:b/>
                <w:i/>
                <w:lang w:eastAsia="zh-CN"/>
              </w:rPr>
              <w:t>-</w:t>
            </w:r>
            <w:proofErr w:type="spellStart"/>
            <w:r w:rsidRPr="000E4E7F">
              <w:rPr>
                <w:b/>
                <w:i/>
                <w:lang w:eastAsia="zh-CN"/>
              </w:rPr>
              <w:t>LessUpPTS</w:t>
            </w:r>
            <w:proofErr w:type="spellEnd"/>
            <w:r w:rsidRPr="000E4E7F">
              <w:rPr>
                <w:b/>
                <w:i/>
                <w:lang w:eastAsia="zh-CN"/>
              </w:rPr>
              <w:t>-Config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proofErr w:type="spellStart"/>
            <w:r w:rsidRPr="000E4E7F">
              <w:rPr>
                <w:bCs/>
                <w:i/>
                <w:iCs/>
                <w:lang w:eastAsia="en-GB"/>
              </w:rPr>
              <w:t>tpc-SubframeSet</w:t>
            </w:r>
            <w:proofErr w:type="spellEnd"/>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proofErr w:type="spellStart"/>
            <w:r w:rsidRPr="000E4E7F">
              <w:rPr>
                <w:bCs/>
                <w:i/>
                <w:iCs/>
                <w:lang w:eastAsia="en-GB"/>
              </w:rPr>
              <w:t>tpc-SubframeSet</w:t>
            </w:r>
            <w:proofErr w:type="spellEnd"/>
            <w:r w:rsidRPr="000E4E7F">
              <w:rPr>
                <w:bCs/>
                <w:i/>
                <w:iCs/>
                <w:lang w:eastAsia="en-GB"/>
              </w:rPr>
              <w: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proofErr w:type="spellStart"/>
            <w:r w:rsidRPr="000E4E7F">
              <w:rPr>
                <w:i/>
                <w:lang w:eastAsia="en-GB"/>
              </w:rPr>
              <w:t>ue</w:t>
            </w:r>
            <w:proofErr w:type="spellEnd"/>
            <w:r w:rsidRPr="000E4E7F">
              <w:rPr>
                <w:i/>
                <w:lang w:eastAsia="en-GB"/>
              </w:rPr>
              <w:t>-Category</w:t>
            </w:r>
            <w:r w:rsidRPr="000E4E7F">
              <w:rPr>
                <w:lang w:eastAsia="en-GB"/>
              </w:rPr>
              <w:t xml:space="preserve"> and UL categories indicated in </w:t>
            </w:r>
            <w:proofErr w:type="spellStart"/>
            <w:r w:rsidRPr="000E4E7F">
              <w:rPr>
                <w:i/>
                <w:lang w:eastAsia="en-GB"/>
              </w:rPr>
              <w:t>ue-CategoryUL</w:t>
            </w:r>
            <w:proofErr w:type="spellEnd"/>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proofErr w:type="spellStart"/>
            <w:r w:rsidRPr="000E4E7F">
              <w:rPr>
                <w:i/>
                <w:lang w:eastAsia="en-GB"/>
              </w:rPr>
              <w:t>ue-CategoryUL</w:t>
            </w:r>
            <w:proofErr w:type="spellEnd"/>
            <w:r w:rsidRPr="000E4E7F">
              <w:rPr>
                <w:i/>
                <w:lang w:eastAsia="en-GB"/>
              </w:rPr>
              <w:t xml:space="preserve">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2318" w:author="QC (Umesh)-v2" w:date="2020-04-28T18:02:00Z"/>
                <w:b/>
                <w:i/>
                <w:lang w:eastAsia="en-GB"/>
              </w:rPr>
            </w:pPr>
            <w:ins w:id="2319" w:author="QC (Umesh)-v2" w:date="2020-04-28T18:03:00Z">
              <w:r>
                <w:rPr>
                  <w:b/>
                  <w:i/>
                  <w:lang w:val="en-US" w:eastAsia="en-GB"/>
                </w:rPr>
                <w:t>i</w:t>
              </w:r>
            </w:ins>
            <w:moveToRangeStart w:id="2320" w:author="QC (Umesh)-v2" w:date="2020-04-28T18:02:00Z" w:name="move38989393"/>
            <w:proofErr w:type="spellStart"/>
            <w:moveTo w:id="2321" w:author="QC (Umesh)-v2" w:date="2020-04-28T18:02:00Z">
              <w:r w:rsidRPr="000E4E7F">
                <w:rPr>
                  <w:b/>
                  <w:i/>
                  <w:lang w:eastAsia="en-GB"/>
                </w:rPr>
                <w:t>nterleaving</w:t>
              </w:r>
              <w:proofErr w:type="spellEnd"/>
            </w:moveTo>
          </w:p>
          <w:p w14:paraId="63D27896" w14:textId="77777777" w:rsidR="00FA4A9E" w:rsidRPr="000E4E7F" w:rsidRDefault="00FA4A9E" w:rsidP="00314905">
            <w:pPr>
              <w:pStyle w:val="TAL"/>
              <w:rPr>
                <w:moveTo w:id="2322" w:author="QC (Umesh)-v2" w:date="2020-04-28T18:02:00Z"/>
                <w:bCs/>
                <w:iCs/>
                <w:lang w:eastAsia="en-GB"/>
              </w:rPr>
            </w:pPr>
            <w:moveTo w:id="2323" w:author="QC (Umesh)-v2" w:date="2020-04-28T18:02:00Z">
              <w:r w:rsidRPr="000E4E7F">
                <w:rPr>
                  <w:bCs/>
                  <w:iCs/>
                  <w:lang w:eastAsia="en-GB"/>
                </w:rPr>
                <w:t>Indicates whether interleaving for UL multi-TB scheduling is enabled, see TS 36.213 [23], clause 8.0.</w:t>
              </w:r>
            </w:moveTo>
          </w:p>
        </w:tc>
      </w:tr>
      <w:moveToRangeEnd w:id="2320"/>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proofErr w:type="spellStart"/>
            <w:r w:rsidRPr="000E4E7F">
              <w:rPr>
                <w:i/>
              </w:rPr>
              <w:t>Enh</w:t>
            </w:r>
            <w:proofErr w:type="spellEnd"/>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proofErr w:type="spellStart"/>
            <w:r w:rsidRPr="000E4E7F">
              <w:rPr>
                <w:i/>
              </w:rPr>
              <w:t>Enh</w:t>
            </w:r>
            <w:proofErr w:type="spellEnd"/>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38" type="#_x0000_t75" style="width:43.8pt;height:16.15pt" o:ole="">
                  <v:imagedata r:id="rId46" o:title=""/>
                </v:shape>
                <o:OLEObject Type="Embed" ProgID="Equation.3" ShapeID="_x0000_i1038" DrawAspect="Content" ObjectID="_1653935680" r:id="rId47"/>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39" type="#_x0000_t75" style="width:33.4pt;height:19pt" o:ole="">
                  <v:imagedata r:id="rId48" o:title=""/>
                </v:shape>
                <o:OLEObject Type="Embed" ProgID="Equation.3" ShapeID="_x0000_i1039" DrawAspect="Content" ObjectID="_1653935681" r:id="rId49"/>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 xml:space="preserve">Parameter: </w:t>
            </w:r>
            <w:proofErr w:type="spellStart"/>
            <w:r w:rsidRPr="000E4E7F">
              <w:rPr>
                <w:lang w:eastAsia="en-GB"/>
              </w:rPr>
              <w:t>N</w:t>
            </w:r>
            <w:r w:rsidRPr="000E4E7F">
              <w:rPr>
                <w:vertAlign w:val="subscript"/>
                <w:lang w:eastAsia="en-GB"/>
              </w:rPr>
              <w:t>sb</w:t>
            </w:r>
            <w:proofErr w:type="spellEnd"/>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0" type="#_x0000_t75" style="width:22.45pt;height:16.15pt" o:ole="">
                  <v:imagedata r:id="rId50" o:title=""/>
                </v:shape>
                <o:OLEObject Type="Embed" ProgID="Equation.3" ShapeID="_x0000_i1040" DrawAspect="Content" ObjectID="_1653935682" r:id="rId51"/>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1" type="#_x0000_t75" style="width:33.4pt;height:19pt" o:ole="">
                  <v:imagedata r:id="rId52" o:title=""/>
                </v:shape>
                <o:OLEObject Type="Embed" ProgID="Equation.3" ShapeID="_x0000_i1041" DrawAspect="Content" ObjectID="_1653935683" r:id="rId53"/>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w:t>
            </w:r>
            <w:proofErr w:type="spellStart"/>
            <w:r w:rsidRPr="000E4E7F">
              <w:rPr>
                <w:lang w:eastAsia="zh-CN"/>
              </w:rPr>
              <w:t>signalled</w:t>
            </w:r>
            <w:proofErr w:type="spellEnd"/>
            <w:r w:rsidRPr="000E4E7F">
              <w:rPr>
                <w:lang w:eastAsia="zh-CN"/>
              </w:rPr>
              <w:t xml:space="preserve">, the BL UEs and UEs in CE shall ignore </w:t>
            </w:r>
            <w:proofErr w:type="spellStart"/>
            <w:r w:rsidRPr="000E4E7F">
              <w:rPr>
                <w:i/>
                <w:lang w:eastAsia="zh-CN"/>
              </w:rPr>
              <w:t>pusch-hoppingOffset</w:t>
            </w:r>
            <w:proofErr w:type="spellEnd"/>
            <w:r w:rsidRPr="000E4E7F">
              <w:rPr>
                <w:i/>
                <w:lang w:eastAsia="zh-CN"/>
              </w:rPr>
              <w:t xml:space="preserve">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proofErr w:type="spellStart"/>
            <w:r w:rsidRPr="000E4E7F">
              <w:rPr>
                <w:b/>
                <w:i/>
              </w:rPr>
              <w:t>pusch-HoppingOffsetPUSCH</w:t>
            </w:r>
            <w:r w:rsidRPr="000E4E7F">
              <w:rPr>
                <w:b/>
                <w:i/>
                <w:lang w:eastAsia="zh-CN"/>
              </w:rPr>
              <w:t>-</w:t>
            </w:r>
            <w:r w:rsidRPr="000E4E7F">
              <w:rPr>
                <w:b/>
                <w:i/>
              </w:rPr>
              <w:t>Enh</w:t>
            </w:r>
            <w:proofErr w:type="spellEnd"/>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proofErr w:type="spellStart"/>
            <w:r w:rsidRPr="000E4E7F">
              <w:rPr>
                <w:b/>
                <w:i/>
              </w:rPr>
              <w:t>pusch-maxNumRepetitionCEmodeA</w:t>
            </w:r>
            <w:proofErr w:type="spellEnd"/>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proofErr w:type="spellStart"/>
            <w:r w:rsidRPr="000E4E7F">
              <w:rPr>
                <w:b/>
                <w:i/>
              </w:rPr>
              <w:lastRenderedPageBreak/>
              <w:t>pusch-maxNumRepetitionCEmodeB</w:t>
            </w:r>
            <w:proofErr w:type="spellEnd"/>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proofErr w:type="spellStart"/>
            <w:r w:rsidRPr="000E4E7F">
              <w:rPr>
                <w:i/>
                <w:lang w:eastAsia="zh-CN"/>
              </w:rPr>
              <w:t>dmrsLess-UpPTS</w:t>
            </w:r>
            <w:proofErr w:type="spellEnd"/>
            <w:r w:rsidRPr="000E4E7F">
              <w:rPr>
                <w:i/>
                <w:lang w:eastAsia="zh-CN"/>
              </w:rPr>
              <w:t xml:space="preserve">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0BE9F46A" w14:textId="77777777" w:rsidR="005E3F23" w:rsidRDefault="005E3F23" w:rsidP="005E3F23">
      <w:pPr>
        <w:rPr>
          <w:iCs/>
        </w:rPr>
      </w:pPr>
      <w:r w:rsidRPr="007C1BAC">
        <w:rPr>
          <w:iCs/>
          <w:highlight w:val="yellow"/>
        </w:rPr>
        <w:t>&lt;&lt;unchanged text skipped&gt;&gt;</w:t>
      </w:r>
    </w:p>
    <w:p w14:paraId="7F0019C4" w14:textId="77777777" w:rsidR="001C497E" w:rsidRPr="000E4E7F" w:rsidRDefault="001C497E" w:rsidP="001C497E">
      <w:pPr>
        <w:pStyle w:val="Heading4"/>
      </w:pPr>
      <w:r w:rsidRPr="000E4E7F">
        <w:t>–</w:t>
      </w:r>
      <w:r w:rsidRPr="000E4E7F">
        <w:tab/>
      </w:r>
      <w:proofErr w:type="spellStart"/>
      <w:r w:rsidRPr="000E4E7F">
        <w:rPr>
          <w:i/>
        </w:rPr>
        <w:t>RadioResource</w:t>
      </w:r>
      <w:r w:rsidRPr="000E4E7F">
        <w:rPr>
          <w:i/>
          <w:noProof/>
        </w:rPr>
        <w:t>ConfigCommon</w:t>
      </w:r>
      <w:bookmarkEnd w:id="2276"/>
      <w:bookmarkEnd w:id="2277"/>
      <w:bookmarkEnd w:id="2278"/>
      <w:bookmarkEnd w:id="2279"/>
      <w:bookmarkEnd w:id="2280"/>
      <w:bookmarkEnd w:id="2281"/>
      <w:proofErr w:type="spellEnd"/>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proofErr w:type="spellStart"/>
      <w:r w:rsidRPr="000E4E7F">
        <w:rPr>
          <w:bCs/>
          <w:i/>
          <w:iCs/>
        </w:rPr>
        <w:t>RadioResourceConfigCommon</w:t>
      </w:r>
      <w:proofErr w:type="spellEnd"/>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2324" w:name="OLE_LINK54"/>
      <w:bookmarkStart w:id="2325" w:name="OLE_LINK55"/>
      <w:r w:rsidRPr="000E4E7F">
        <w:t>SoundingRS-UL-ConfigCommon</w:t>
      </w:r>
      <w:bookmarkEnd w:id="2324"/>
      <w:bookmarkEnd w:id="2325"/>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lastRenderedPageBreak/>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2326"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2327"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2328"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2329" w:author="QC (Umesh)-v1" w:date="2020-04-22T12:25:00Z">
        <w:r w:rsidR="006018BA">
          <w:t>,</w:t>
        </w:r>
      </w:ins>
      <w:r w:rsidRPr="000E4E7F">
        <w:tab/>
        <w:t>-- Need OR</w:t>
      </w:r>
    </w:p>
    <w:p w14:paraId="16133A52" w14:textId="42F8B84B"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30" w:author="QC (Umesh)-v1" w:date="2020-04-22T12:25:00Z"/>
          <w:rFonts w:ascii="Courier New" w:eastAsia="Batang" w:hAnsi="Courier New"/>
          <w:noProof/>
          <w:sz w:val="16"/>
          <w:lang w:eastAsia="sv-SE"/>
        </w:rPr>
      </w:pPr>
      <w:ins w:id="2331"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2332" w:author="QC (Umesh)-v1" w:date="2020-04-22T12:26:00Z">
        <w:r>
          <w:rPr>
            <w:rFonts w:ascii="Courier New" w:eastAsia="Batang" w:hAnsi="Courier New"/>
            <w:noProof/>
            <w:sz w:val="16"/>
            <w:lang w:eastAsia="sv-SE"/>
          </w:rPr>
          <w:tab/>
        </w:r>
      </w:ins>
      <w:ins w:id="2333"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334" w:author="QC (Umesh)-v1" w:date="2020-04-22T12:26:00Z">
        <w:r>
          <w:rPr>
            <w:rFonts w:ascii="Courier New" w:eastAsia="Batang" w:hAnsi="Courier New"/>
            <w:noProof/>
            <w:sz w:val="16"/>
            <w:lang w:eastAsia="sv-SE"/>
          </w:rPr>
          <w:tab/>
        </w:r>
      </w:ins>
      <w:ins w:id="2335" w:author="QC (Umesh)-v1" w:date="2020-04-22T12:25:00Z">
        <w:r w:rsidRPr="00AE01BD">
          <w:rPr>
            <w:rFonts w:ascii="Courier New" w:eastAsia="Batang" w:hAnsi="Courier New"/>
            <w:noProof/>
            <w:sz w:val="16"/>
            <w:lang w:eastAsia="sv-SE"/>
          </w:rPr>
          <w:t>-- Need OR</w:t>
        </w:r>
      </w:ins>
    </w:p>
    <w:p w14:paraId="7AB10EAA" w14:textId="5AC2EFAF" w:rsidR="006018BA"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36" w:author="QC (Umesh)-v8" w:date="2020-05-06T10:10:00Z"/>
          <w:rFonts w:ascii="Courier New" w:eastAsia="Batang" w:hAnsi="Courier New"/>
          <w:noProof/>
          <w:sz w:val="16"/>
          <w:lang w:eastAsia="sv-SE"/>
        </w:rPr>
      </w:pPr>
      <w:ins w:id="2337"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2338"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2339"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340" w:author="QC (Umesh)-v8" w:date="2020-05-06T10:10:00Z">
        <w:r w:rsidR="00345162">
          <w:rPr>
            <w:rFonts w:ascii="Courier New" w:eastAsia="Batang" w:hAnsi="Courier New"/>
            <w:noProof/>
            <w:sz w:val="16"/>
            <w:lang w:eastAsia="sv-SE"/>
          </w:rPr>
          <w:t>,</w:t>
        </w:r>
      </w:ins>
      <w:ins w:id="2341" w:author="QC (Umesh)-v1" w:date="2020-04-22T12:25:00Z">
        <w:r w:rsidRPr="00AE01BD">
          <w:rPr>
            <w:rFonts w:ascii="Courier New" w:eastAsia="Batang" w:hAnsi="Courier New"/>
            <w:noProof/>
            <w:sz w:val="16"/>
            <w:lang w:eastAsia="sv-SE"/>
          </w:rPr>
          <w:tab/>
          <w:t>-- Need OR</w:t>
        </w:r>
      </w:ins>
    </w:p>
    <w:p w14:paraId="7BBB9F32" w14:textId="2E21FA8B" w:rsidR="00345162" w:rsidRPr="00AE01BD" w:rsidRDefault="00345162" w:rsidP="00345162">
      <w:pPr>
        <w:pStyle w:val="PL"/>
        <w:shd w:val="clear" w:color="auto" w:fill="E6E6E6"/>
        <w:rPr>
          <w:ins w:id="2342" w:author="QC (Umesh)-v1" w:date="2020-04-22T12:25:00Z"/>
          <w:rFonts w:eastAsia="Batang"/>
          <w:lang w:eastAsia="sv-SE"/>
        </w:rPr>
      </w:pPr>
      <w:ins w:id="2343" w:author="QC (Umesh)-v8" w:date="2020-05-06T10:10:00Z">
        <w:r>
          <w:tab/>
        </w:r>
        <w:r w:rsidRPr="000E4E7F">
          <w:tab/>
        </w:r>
      </w:ins>
      <w:commentRangeStart w:id="2344"/>
      <w:ins w:id="2345" w:author="QC (Umesh)-v8" w:date="2020-05-06T10:12:00Z">
        <w:del w:id="2346" w:author="QC (Umesh)" w:date="2020-06-10T14:44:00Z">
          <w:r w:rsidDel="00EF0AEC">
            <w:delText>ce</w:delText>
          </w:r>
        </w:del>
      </w:ins>
      <w:commentRangeEnd w:id="2344"/>
      <w:r w:rsidR="00EF0AEC">
        <w:rPr>
          <w:rStyle w:val="CommentReference"/>
          <w:rFonts w:ascii="Times New Roman" w:eastAsia="MS Mincho" w:hAnsi="Times New Roman"/>
          <w:noProof w:val="0"/>
          <w:lang w:val="x-none" w:eastAsia="en-US"/>
        </w:rPr>
        <w:commentReference w:id="2344"/>
      </w:r>
      <w:ins w:id="2347" w:author="QC (Umesh)-v8" w:date="2020-05-06T10:12:00Z">
        <w:del w:id="2348" w:author="QC (Umesh)" w:date="2020-06-10T14:44:00Z">
          <w:r w:rsidDel="00EF0AEC">
            <w:delText>-</w:delText>
          </w:r>
        </w:del>
      </w:ins>
      <w:ins w:id="2349" w:author="QC (Umesh)-v8" w:date="2020-05-06T10:49:00Z">
        <w:del w:id="2350" w:author="QC (Umesh)" w:date="2020-06-10T14:44:00Z">
          <w:r w:rsidR="0064754E" w:rsidDel="00EF0AEC">
            <w:delText>P</w:delText>
          </w:r>
        </w:del>
      </w:ins>
      <w:ins w:id="2351" w:author="QC (Umesh)" w:date="2020-06-10T14:44:00Z">
        <w:r w:rsidR="00EF0AEC">
          <w:t>p</w:t>
        </w:r>
      </w:ins>
      <w:ins w:id="2352" w:author="QC (Umesh)-v8" w:date="2020-05-06T10:10:00Z">
        <w:r>
          <w:t>uncturedSubcarriersDL-r16</w:t>
        </w:r>
        <w:r>
          <w:tab/>
        </w:r>
        <w:r w:rsidRPr="000E4E7F">
          <w:t>BIT STRING (SIZE (</w:t>
        </w:r>
        <w:r>
          <w:t>2</w:t>
        </w:r>
        <w:r w:rsidRPr="000E4E7F">
          <w:t>))</w:t>
        </w:r>
        <w:r w:rsidRPr="000E4E7F">
          <w:tab/>
        </w:r>
      </w:ins>
      <w:ins w:id="2353" w:author="QC (Umesh)-v8" w:date="2020-05-06T11:12:00Z">
        <w:r w:rsidR="00495A71">
          <w:tab/>
        </w:r>
        <w:r w:rsidR="00495A71">
          <w:tab/>
        </w:r>
      </w:ins>
      <w:ins w:id="2354" w:author="QC (Umesh)-v8" w:date="2020-05-06T10:10:00Z">
        <w:r w:rsidRPr="000E4E7F">
          <w:t>OPTIONAL</w:t>
        </w:r>
      </w:ins>
      <w:ins w:id="2355" w:author="QC (Umesh)-v8" w:date="2020-05-06T11:14:00Z">
        <w:r w:rsidR="007132CC">
          <w:tab/>
        </w:r>
      </w:ins>
      <w:ins w:id="2356" w:author="QC (Umesh)-v8" w:date="2020-05-06T10:10:00Z">
        <w:r>
          <w:tab/>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lastRenderedPageBreak/>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2357"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2357"/>
    </w:p>
    <w:p w14:paraId="31509C99" w14:textId="77777777" w:rsidR="001C497E" w:rsidRPr="000E4E7F" w:rsidRDefault="001C497E" w:rsidP="001C497E">
      <w:pPr>
        <w:pStyle w:val="PL"/>
        <w:shd w:val="clear" w:color="auto" w:fill="E6E6E6"/>
      </w:pPr>
      <w:r w:rsidRPr="000E4E7F">
        <w:tab/>
      </w:r>
      <w:r w:rsidRPr="000E4E7F">
        <w:tab/>
      </w:r>
      <w:bookmarkStart w:id="2358" w:name="OLE_LINK211"/>
      <w:bookmarkStart w:id="2359" w:name="OLE_LINK212"/>
      <w:bookmarkStart w:id="2360" w:name="OLE_LINK213"/>
      <w:bookmarkStart w:id="2361"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2358"/>
      <w:bookmarkEnd w:id="2359"/>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2360"/>
    <w:bookmarkEnd w:id="2361"/>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lastRenderedPageBreak/>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lastRenderedPageBreak/>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2362" w:name="OLE_LINK232"/>
      <w:bookmarkStart w:id="2363" w:name="OLE_LINK233"/>
      <w:r w:rsidRPr="000E4E7F">
        <w:t>highSpeedEnhancedMeasFlag-r14</w:t>
      </w:r>
      <w:bookmarkEnd w:id="2362"/>
      <w:bookmarkEnd w:id="2363"/>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gridCol w:w="6"/>
      </w:tblGrid>
      <w:tr w:rsidR="001C497E" w:rsidRPr="000E4E7F" w14:paraId="01E704B4" w14:textId="77777777" w:rsidTr="00BF0559">
        <w:trPr>
          <w:gridBefore w:val="1"/>
          <w:gridAfter w:val="1"/>
          <w:wBefore w:w="6" w:type="dxa"/>
          <w:wAfter w:w="6" w:type="dxa"/>
          <w:cantSplit/>
          <w:tblHeader/>
        </w:trPr>
        <w:tc>
          <w:tcPr>
            <w:tcW w:w="9639" w:type="dxa"/>
            <w:gridSpan w:val="2"/>
          </w:tcPr>
          <w:p w14:paraId="697D2AFC" w14:textId="77777777" w:rsidR="001C497E" w:rsidRPr="000E4E7F" w:rsidRDefault="001C497E" w:rsidP="001C497E">
            <w:pPr>
              <w:pStyle w:val="TAH"/>
              <w:rPr>
                <w:lang w:eastAsia="en-GB"/>
              </w:rPr>
            </w:pPr>
            <w:r w:rsidRPr="000E4E7F">
              <w:rPr>
                <w:i/>
                <w:noProof/>
                <w:lang w:eastAsia="en-GB"/>
              </w:rPr>
              <w:lastRenderedPageBreak/>
              <w:t>RadioResourceConfigCommon</w:t>
            </w:r>
            <w:r w:rsidRPr="000E4E7F">
              <w:rPr>
                <w:iCs/>
                <w:noProof/>
                <w:lang w:eastAsia="en-GB"/>
              </w:rPr>
              <w:t xml:space="preserve"> field descriptions</w:t>
            </w:r>
          </w:p>
        </w:tc>
      </w:tr>
      <w:tr w:rsidR="001C497E" w:rsidRPr="000E4E7F" w14:paraId="6B420C83" w14:textId="77777777" w:rsidTr="00BF0559">
        <w:trPr>
          <w:gridBefore w:val="1"/>
          <w:gridAfter w:val="1"/>
          <w:wBefore w:w="6" w:type="dxa"/>
          <w:wAfter w:w="6" w:type="dxa"/>
          <w:cantSplit/>
          <w:tblHeader/>
        </w:trPr>
        <w:tc>
          <w:tcPr>
            <w:tcW w:w="9639" w:type="dxa"/>
            <w:gridSpan w:val="2"/>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proofErr w:type="spellStart"/>
            <w:r w:rsidRPr="000E4E7F">
              <w:rPr>
                <w:b w:val="0"/>
                <w:i/>
                <w:lang w:eastAsia="en-GB"/>
              </w:rPr>
              <w:t>additionalSpectrumEmissionSCell</w:t>
            </w:r>
            <w:proofErr w:type="spellEnd"/>
            <w:r w:rsidRPr="000E4E7F">
              <w:rPr>
                <w:b w:val="0"/>
                <w:lang w:eastAsia="en-GB"/>
              </w:rPr>
              <w:t xml:space="preserve"> are defined in TS 36.101 [42]. E-UTRAN configures the same value in </w:t>
            </w:r>
            <w:proofErr w:type="spellStart"/>
            <w:r w:rsidRPr="000E4E7F">
              <w:rPr>
                <w:b w:val="0"/>
                <w:i/>
                <w:lang w:eastAsia="en-GB"/>
              </w:rPr>
              <w:t>additionalSpectrumEmissionSCell</w:t>
            </w:r>
            <w:proofErr w:type="spellEnd"/>
            <w:r w:rsidRPr="000E4E7F">
              <w:rPr>
                <w:b w:val="0"/>
                <w:lang w:eastAsia="en-GB"/>
              </w:rPr>
              <w:t xml:space="preserve"> for all </w:t>
            </w:r>
            <w:proofErr w:type="spellStart"/>
            <w:r w:rsidRPr="000E4E7F">
              <w:rPr>
                <w:b w:val="0"/>
                <w:lang w:eastAsia="en-GB"/>
              </w:rPr>
              <w:t>SCell</w:t>
            </w:r>
            <w:proofErr w:type="spellEnd"/>
            <w:r w:rsidRPr="000E4E7F">
              <w:rPr>
                <w:b w:val="0"/>
                <w:lang w:eastAsia="en-GB"/>
              </w:rPr>
              <w:t xml:space="preserve">(s) of the same band with UL configured. The </w:t>
            </w:r>
            <w:proofErr w:type="spellStart"/>
            <w:r w:rsidRPr="000E4E7F">
              <w:rPr>
                <w:b w:val="0"/>
                <w:i/>
                <w:lang w:eastAsia="en-GB"/>
              </w:rPr>
              <w:t>additionalSpectrumEmissionSCell</w:t>
            </w:r>
            <w:proofErr w:type="spellEnd"/>
            <w:r w:rsidRPr="000E4E7F">
              <w:rPr>
                <w:b w:val="0"/>
                <w:lang w:eastAsia="en-GB"/>
              </w:rPr>
              <w:t xml:space="preserve"> is applicable for all serving cells (including </w:t>
            </w:r>
            <w:proofErr w:type="spellStart"/>
            <w:r w:rsidRPr="000E4E7F">
              <w:rPr>
                <w:b w:val="0"/>
                <w:lang w:eastAsia="en-GB"/>
              </w:rPr>
              <w:t>PCell</w:t>
            </w:r>
            <w:proofErr w:type="spellEnd"/>
            <w:r w:rsidRPr="000E4E7F">
              <w:rPr>
                <w:b w:val="0"/>
                <w:lang w:eastAsia="en-GB"/>
              </w:rPr>
              <w:t>) of the same band with UL configured.</w:t>
            </w:r>
          </w:p>
        </w:tc>
      </w:tr>
      <w:tr w:rsidR="00345162" w:rsidRPr="00213205" w14:paraId="0198A38B" w14:textId="77777777" w:rsidTr="00BF0559">
        <w:trPr>
          <w:gridAfter w:val="2"/>
          <w:wAfter w:w="12" w:type="dxa"/>
          <w:cantSplit/>
          <w:ins w:id="2364" w:author="QC (Umesh)-v8" w:date="2020-05-06T10:12:00Z"/>
        </w:trPr>
        <w:tc>
          <w:tcPr>
            <w:tcW w:w="9639" w:type="dxa"/>
            <w:gridSpan w:val="2"/>
            <w:tcBorders>
              <w:top w:val="single" w:sz="4" w:space="0" w:color="808080"/>
              <w:left w:val="single" w:sz="4" w:space="0" w:color="808080"/>
              <w:bottom w:val="single" w:sz="4" w:space="0" w:color="808080"/>
              <w:right w:val="single" w:sz="4" w:space="0" w:color="808080"/>
            </w:tcBorders>
          </w:tcPr>
          <w:p w14:paraId="33812739" w14:textId="4BF07B8B" w:rsidR="00345162" w:rsidRPr="00E34EB9" w:rsidRDefault="00345162" w:rsidP="00E41A35">
            <w:pPr>
              <w:pStyle w:val="TAL"/>
              <w:rPr>
                <w:ins w:id="2365" w:author="QC (Umesh)-v8" w:date="2020-05-06T10:12:00Z"/>
                <w:rFonts w:cs="Arial"/>
                <w:bCs/>
                <w:iCs/>
                <w:noProof/>
                <w:szCs w:val="18"/>
                <w:lang w:val="en-US" w:eastAsia="en-GB"/>
              </w:rPr>
            </w:pPr>
            <w:ins w:id="2366" w:author="QC (Umesh)-v8" w:date="2020-05-06T10:12:00Z">
              <w:del w:id="2367" w:author="QC (Umesh)" w:date="2020-06-10T14:45:00Z">
                <w:r w:rsidDel="00EF0AEC">
                  <w:rPr>
                    <w:rFonts w:cs="Arial"/>
                    <w:b/>
                    <w:i/>
                    <w:noProof/>
                    <w:szCs w:val="18"/>
                    <w:lang w:val="en-US" w:eastAsia="en-GB"/>
                  </w:rPr>
                  <w:delText>ce-P</w:delText>
                </w:r>
              </w:del>
            </w:ins>
            <w:ins w:id="2368" w:author="QC (Umesh)" w:date="2020-06-10T14:45:00Z">
              <w:r w:rsidR="00EF0AEC">
                <w:rPr>
                  <w:rFonts w:cs="Arial"/>
                  <w:b/>
                  <w:i/>
                  <w:noProof/>
                  <w:szCs w:val="18"/>
                  <w:lang w:val="en-US" w:eastAsia="en-GB"/>
                </w:rPr>
                <w:t>p</w:t>
              </w:r>
            </w:ins>
            <w:ins w:id="2369" w:author="QC (Umesh)-v8" w:date="2020-05-06T10:12:00Z">
              <w:r w:rsidRPr="00E34EB9">
                <w:rPr>
                  <w:rFonts w:cs="Arial"/>
                  <w:b/>
                  <w:i/>
                  <w:noProof/>
                  <w:szCs w:val="18"/>
                  <w:lang w:eastAsia="en-GB"/>
                </w:rPr>
                <w:t>uncturedSubcarriers</w:t>
              </w:r>
              <w:r>
                <w:rPr>
                  <w:rFonts w:cs="Arial"/>
                  <w:b/>
                  <w:i/>
                  <w:noProof/>
                  <w:szCs w:val="18"/>
                  <w:lang w:val="en-US" w:eastAsia="en-GB"/>
                </w:rPr>
                <w:t>DL</w:t>
              </w:r>
            </w:ins>
          </w:p>
          <w:p w14:paraId="7CCA8D38" w14:textId="77777777" w:rsidR="00345162" w:rsidRPr="00E34EB9" w:rsidRDefault="00345162" w:rsidP="00E41A35">
            <w:pPr>
              <w:pStyle w:val="TAL"/>
              <w:rPr>
                <w:ins w:id="2370" w:author="QC (Umesh)-v8" w:date="2020-05-06T10:12:00Z"/>
                <w:rFonts w:cs="Arial"/>
                <w:b/>
                <w:i/>
                <w:noProof/>
                <w:szCs w:val="18"/>
                <w:lang w:eastAsia="en-GB"/>
              </w:rPr>
            </w:pPr>
            <w:ins w:id="2371" w:author="QC (Umesh)-v8" w:date="2020-05-06T10:12:00Z">
              <w:r w:rsidRPr="00E34EB9">
                <w:rPr>
                  <w:rFonts w:cs="Arial"/>
                  <w:bCs/>
                  <w:iCs/>
                  <w:noProof/>
                  <w:szCs w:val="18"/>
                  <w:lang w:eastAsia="en-GB"/>
                </w:rPr>
                <w:t>Indicates number of punctured DL subcarriers and their locations, see TS 36.211 [31].</w:t>
              </w:r>
            </w:ins>
          </w:p>
        </w:tc>
      </w:tr>
      <w:tr w:rsidR="001C497E" w:rsidRPr="000E4E7F" w14:paraId="463044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proofErr w:type="spellStart"/>
            <w:r w:rsidRPr="000E4E7F">
              <w:rPr>
                <w:b/>
                <w:i/>
              </w:rPr>
              <w:t>crs-ChEstMPDCCH-ConfigCommon</w:t>
            </w:r>
            <w:proofErr w:type="spellEnd"/>
          </w:p>
          <w:p w14:paraId="39CE9B80" w14:textId="0039DC2A" w:rsidR="001C497E" w:rsidRPr="000E4E7F" w:rsidRDefault="001C497E" w:rsidP="001C497E">
            <w:pPr>
              <w:pStyle w:val="TAL"/>
            </w:pPr>
            <w:r w:rsidRPr="000E4E7F">
              <w:t>Presence of this field indicates use of CRS for improving channel estimation on MPDCCH is enabled in RRC_IDLE and RRC_CONNECTED</w:t>
            </w:r>
            <w:del w:id="2372" w:author="QC (Umesh)" w:date="2020-06-10T17:17:00Z">
              <w:r w:rsidRPr="000E4E7F" w:rsidDel="000C7AA4">
                <w:delText xml:space="preserve"> </w:delText>
              </w:r>
              <w:commentRangeStart w:id="2373"/>
              <w:commentRangeStart w:id="2374"/>
              <w:r w:rsidRPr="000E4E7F" w:rsidDel="000C7AA4">
                <w:delText>mode</w:delText>
              </w:r>
            </w:del>
            <w:commentRangeEnd w:id="2373"/>
            <w:r w:rsidR="00D82022">
              <w:rPr>
                <w:rStyle w:val="CommentReference"/>
                <w:rFonts w:ascii="Times New Roman" w:eastAsia="MS Mincho" w:hAnsi="Times New Roman"/>
                <w:lang w:eastAsia="en-US"/>
              </w:rPr>
              <w:commentReference w:id="2373"/>
            </w:r>
            <w:commentRangeEnd w:id="2374"/>
            <w:r w:rsidR="000C6BD9">
              <w:rPr>
                <w:rStyle w:val="CommentReference"/>
                <w:rFonts w:ascii="Times New Roman" w:eastAsia="MS Mincho" w:hAnsi="Times New Roman"/>
                <w:lang w:eastAsia="en-US"/>
              </w:rPr>
              <w:commentReference w:id="2374"/>
            </w:r>
            <w:del w:id="2375" w:author="QC (Umesh)" w:date="2020-06-10T17:17:00Z">
              <w:r w:rsidRPr="000E4E7F" w:rsidDel="000C7AA4">
                <w:delText xml:space="preserve"> for UEs indicating support of </w:delText>
              </w:r>
            </w:del>
            <w:del w:id="2376" w:author="QC (Umesh)" w:date="2020-06-10T17:13:00Z">
              <w:r w:rsidRPr="000E4E7F" w:rsidDel="000C7AA4">
                <w:rPr>
                  <w:i/>
                  <w:lang w:eastAsia="zh-CN"/>
                </w:rPr>
                <w:delText>ce-CRS</w:delText>
              </w:r>
            </w:del>
            <w:del w:id="2377" w:author="QC (Umesh)" w:date="2020-06-10T17:15:00Z">
              <w:r w:rsidRPr="000E4E7F" w:rsidDel="000C7AA4">
                <w:rPr>
                  <w:i/>
                  <w:lang w:eastAsia="zh-CN"/>
                </w:rPr>
                <w:delText>-ChannelEstMPDCCH</w:delText>
              </w:r>
            </w:del>
            <w:r w:rsidRPr="000E4E7F">
              <w:t>.</w:t>
            </w:r>
          </w:p>
        </w:tc>
      </w:tr>
      <w:tr w:rsidR="001C497E" w:rsidRPr="000E4E7F" w14:paraId="3A73643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BF0559">
        <w:trPr>
          <w:gridBefore w:val="1"/>
          <w:gridAfter w:val="1"/>
          <w:wBefore w:w="6" w:type="dxa"/>
          <w:wAfter w:w="6" w:type="dxa"/>
          <w:cantSplit/>
        </w:trPr>
        <w:tc>
          <w:tcPr>
            <w:tcW w:w="9639" w:type="dxa"/>
            <w:gridSpan w:val="2"/>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w:t>
            </w:r>
            <w:proofErr w:type="spellStart"/>
            <w:r w:rsidRPr="000E4E7F">
              <w:rPr>
                <w:lang w:eastAsia="en-GB"/>
              </w:rPr>
              <w:t>etc</w:t>
            </w:r>
            <w:proofErr w:type="spellEnd"/>
            <w:r w:rsidRPr="000E4E7F">
              <w:rPr>
                <w:lang w:eastAsia="en-GB"/>
              </w:rPr>
              <w:t xml:space="preserve">,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BF0559">
        <w:trPr>
          <w:gridBefore w:val="1"/>
          <w:gridAfter w:val="1"/>
          <w:wBefore w:w="6" w:type="dxa"/>
          <w:wAfter w:w="6" w:type="dxa"/>
          <w:cantSplit/>
        </w:trPr>
        <w:tc>
          <w:tcPr>
            <w:tcW w:w="9639" w:type="dxa"/>
            <w:gridSpan w:val="2"/>
          </w:tcPr>
          <w:p w14:paraId="421B2F5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highSpeedEnhancedMeasFlag</w:t>
            </w:r>
            <w:proofErr w:type="spellEnd"/>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BF0559">
        <w:trPr>
          <w:gridBefore w:val="1"/>
          <w:gridAfter w:val="1"/>
          <w:wBefore w:w="6" w:type="dxa"/>
          <w:wAfter w:w="6" w:type="dxa"/>
          <w:cantSplit/>
        </w:trPr>
        <w:tc>
          <w:tcPr>
            <w:tcW w:w="9639" w:type="dxa"/>
            <w:gridSpan w:val="2"/>
          </w:tcPr>
          <w:p w14:paraId="55F389F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highSpeedEnhancedDemodulationFlag</w:t>
            </w:r>
            <w:proofErr w:type="spellEnd"/>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proofErr w:type="spellStart"/>
            <w:r w:rsidRPr="000E4E7F">
              <w:rPr>
                <w:i/>
              </w:rPr>
              <w:t>HighSpeedConfig</w:t>
            </w:r>
            <w:proofErr w:type="spellEnd"/>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proofErr w:type="spellStart"/>
            <w:r w:rsidRPr="000E4E7F">
              <w:rPr>
                <w:i/>
              </w:rPr>
              <w:t>HighSpeedConfig</w:t>
            </w:r>
            <w:proofErr w:type="spellEnd"/>
            <w:r w:rsidRPr="000E4E7F">
              <w:t>.</w:t>
            </w:r>
          </w:p>
        </w:tc>
      </w:tr>
      <w:tr w:rsidR="001C497E" w:rsidRPr="000E4E7F" w14:paraId="2227E96E" w14:textId="77777777" w:rsidTr="00BF0559">
        <w:trPr>
          <w:gridBefore w:val="1"/>
          <w:gridAfter w:val="1"/>
          <w:wBefore w:w="6" w:type="dxa"/>
          <w:wAfter w:w="6" w:type="dxa"/>
          <w:cantSplit/>
        </w:trPr>
        <w:tc>
          <w:tcPr>
            <w:tcW w:w="9639" w:type="dxa"/>
            <w:gridSpan w:val="2"/>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BF0559">
        <w:trPr>
          <w:gridBefore w:val="1"/>
          <w:gridAfter w:val="1"/>
          <w:wBefore w:w="6" w:type="dxa"/>
          <w:wAfter w:w="6" w:type="dxa"/>
          <w:cantSplit/>
        </w:trPr>
        <w:tc>
          <w:tcPr>
            <w:tcW w:w="9639" w:type="dxa"/>
            <w:gridSpan w:val="2"/>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BF0559">
        <w:trPr>
          <w:gridBefore w:val="1"/>
          <w:gridAfter w:val="1"/>
          <w:wBefore w:w="6" w:type="dxa"/>
          <w:wAfter w:w="6" w:type="dxa"/>
          <w:cantSplit/>
        </w:trPr>
        <w:tc>
          <w:tcPr>
            <w:tcW w:w="9639" w:type="dxa"/>
            <w:gridSpan w:val="2"/>
          </w:tcPr>
          <w:p w14:paraId="0B90D10E" w14:textId="77777777" w:rsidR="001C497E" w:rsidRPr="000E4E7F" w:rsidRDefault="001C497E" w:rsidP="001C497E">
            <w:pPr>
              <w:pStyle w:val="TAL"/>
              <w:rPr>
                <w:b/>
                <w:bCs/>
                <w:i/>
                <w:iCs/>
              </w:rPr>
            </w:pPr>
            <w:proofErr w:type="spellStart"/>
            <w:r w:rsidRPr="000E4E7F">
              <w:rPr>
                <w:b/>
                <w:bCs/>
                <w:i/>
                <w:iCs/>
              </w:rPr>
              <w:t>highSpeedEnhMeasFlagSCell</w:t>
            </w:r>
            <w:proofErr w:type="spellEnd"/>
          </w:p>
          <w:p w14:paraId="4DB0B1EB" w14:textId="77777777" w:rsidR="001C497E" w:rsidRPr="000E4E7F" w:rsidRDefault="001C497E" w:rsidP="001C497E">
            <w:pPr>
              <w:pStyle w:val="TAL"/>
            </w:pPr>
            <w:r w:rsidRPr="000E4E7F">
              <w:t xml:space="preserve">If the field is present, the UE shall apply the high speed (350 km/h) </w:t>
            </w:r>
            <w:proofErr w:type="spellStart"/>
            <w:r w:rsidRPr="000E4E7F">
              <w:t>SCell</w:t>
            </w:r>
            <w:proofErr w:type="spellEnd"/>
            <w:r w:rsidRPr="000E4E7F">
              <w:t xml:space="preserve"> measurement enhancements as specified in TS 36.133 [16].</w:t>
            </w:r>
          </w:p>
        </w:tc>
      </w:tr>
      <w:tr w:rsidR="001C497E" w:rsidRPr="000E4E7F" w14:paraId="7E2EED9F" w14:textId="77777777" w:rsidTr="00BF0559">
        <w:trPr>
          <w:gridBefore w:val="1"/>
          <w:gridAfter w:val="1"/>
          <w:wBefore w:w="6" w:type="dxa"/>
          <w:wAfter w:w="6" w:type="dxa"/>
          <w:cantSplit/>
        </w:trPr>
        <w:tc>
          <w:tcPr>
            <w:tcW w:w="9639" w:type="dxa"/>
            <w:gridSpan w:val="2"/>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proofErr w:type="spellStart"/>
            <w:r w:rsidRPr="000E4E7F">
              <w:rPr>
                <w:b/>
                <w:i/>
              </w:rPr>
              <w:t>mpdcch</w:t>
            </w:r>
            <w:proofErr w:type="spellEnd"/>
            <w:r w:rsidRPr="000E4E7F">
              <w:rPr>
                <w:b/>
                <w:i/>
              </w:rPr>
              <w:t>-</w:t>
            </w:r>
            <w:proofErr w:type="spellStart"/>
            <w:r w:rsidRPr="000E4E7F">
              <w:rPr>
                <w:b/>
                <w:i/>
              </w:rPr>
              <w:t>NumRepetition</w:t>
            </w:r>
            <w:proofErr w:type="spellEnd"/>
            <w:r w:rsidRPr="000E4E7F">
              <w:rPr>
                <w:b/>
                <w:i/>
              </w:rPr>
              <w:t>-Paging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proofErr w:type="spellStart"/>
            <w:r w:rsidRPr="000E4E7F">
              <w:rPr>
                <w:b/>
                <w:i/>
              </w:rPr>
              <w:t>mpdcch-pdsch-HoppingOffset</w:t>
            </w:r>
            <w:proofErr w:type="spellEnd"/>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54" r:link="rId55"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proofErr w:type="spellStart"/>
            <w:r w:rsidRPr="000E4E7F">
              <w:rPr>
                <w:b/>
                <w:i/>
              </w:rPr>
              <w:t>mpdcch-pdsch-HoppingNB</w:t>
            </w:r>
            <w:proofErr w:type="spellEnd"/>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lastRenderedPageBreak/>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w:t>
            </w:r>
            <w:proofErr w:type="spellStart"/>
            <w:r w:rsidRPr="000E4E7F">
              <w:rPr>
                <w:rStyle w:val="TALCar"/>
              </w:rPr>
              <w:t>signalled</w:t>
            </w:r>
            <w:proofErr w:type="spellEnd"/>
            <w:r w:rsidRPr="000E4E7F">
              <w:rPr>
                <w:rStyle w:val="TALCar"/>
              </w:rPr>
              <w:t xml:space="preserve">, the UE shall ignore </w:t>
            </w:r>
            <w:proofErr w:type="spellStart"/>
            <w:r w:rsidRPr="000E4E7F">
              <w:rPr>
                <w:rStyle w:val="TALCar"/>
                <w:i/>
              </w:rPr>
              <w:t>nB</w:t>
            </w:r>
            <w:proofErr w:type="spellEnd"/>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w:t>
            </w:r>
            <w:proofErr w:type="spellStart"/>
            <w:r w:rsidRPr="000E4E7F">
              <w:rPr>
                <w:b/>
                <w:i/>
              </w:rPr>
              <w:t>narrowBands</w:t>
            </w:r>
            <w:proofErr w:type="spellEnd"/>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BF0559">
        <w:trPr>
          <w:gridBefore w:val="1"/>
          <w:gridAfter w:val="1"/>
          <w:wBefore w:w="6" w:type="dxa"/>
          <w:wAfter w:w="6" w:type="dxa"/>
          <w:cantSplit/>
        </w:trPr>
        <w:tc>
          <w:tcPr>
            <w:tcW w:w="9639" w:type="dxa"/>
            <w:gridSpan w:val="2"/>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proofErr w:type="spellStart"/>
            <w:r w:rsidRPr="000E4E7F">
              <w:rPr>
                <w:i/>
                <w:iCs/>
                <w:lang w:eastAsia="en-GB"/>
              </w:rPr>
              <w:t>ue</w:t>
            </w:r>
            <w:proofErr w:type="spellEnd"/>
            <w:r w:rsidRPr="000E4E7F">
              <w:rPr>
                <w:i/>
                <w:iCs/>
                <w:lang w:eastAsia="en-GB"/>
              </w:rPr>
              <w:t>-CA-</w:t>
            </w:r>
            <w:proofErr w:type="spellStart"/>
            <w:r w:rsidRPr="000E4E7F">
              <w:rPr>
                <w:i/>
                <w:iCs/>
                <w:lang w:eastAsia="en-GB"/>
              </w:rPr>
              <w:t>PowerClass</w:t>
            </w:r>
            <w:proofErr w:type="spellEnd"/>
            <w:r w:rsidRPr="000E4E7F">
              <w:rPr>
                <w:i/>
                <w:iCs/>
                <w:lang w:eastAsia="en-GB"/>
              </w:rPr>
              <w:t>-N</w:t>
            </w:r>
            <w:r w:rsidRPr="000E4E7F">
              <w:rPr>
                <w:iCs/>
                <w:lang w:eastAsia="en-GB"/>
              </w:rPr>
              <w:t xml:space="preserve"> in that band combination, then the </w:t>
            </w:r>
            <w:r w:rsidRPr="000E4E7F">
              <w:rPr>
                <w:i/>
                <w:iCs/>
                <w:lang w:eastAsia="en-GB"/>
              </w:rPr>
              <w:t>p-Max</w:t>
            </w:r>
            <w:r w:rsidRPr="000E4E7F">
              <w:rPr>
                <w:iCs/>
                <w:lang w:eastAsia="en-GB"/>
              </w:rPr>
              <w:t xml:space="preserve"> in </w:t>
            </w:r>
            <w:proofErr w:type="spellStart"/>
            <w:r w:rsidRPr="000E4E7F">
              <w:rPr>
                <w:i/>
                <w:iCs/>
                <w:lang w:eastAsia="en-GB"/>
              </w:rPr>
              <w:t>RadioResourceConfigCommonSCell</w:t>
            </w:r>
            <w:proofErr w:type="spellEnd"/>
            <w:r w:rsidRPr="000E4E7F">
              <w:rPr>
                <w:iCs/>
                <w:lang w:eastAsia="en-GB"/>
              </w:rPr>
              <w:t xml:space="preserve"> for that </w:t>
            </w:r>
            <w:proofErr w:type="spellStart"/>
            <w:r w:rsidRPr="000E4E7F">
              <w:rPr>
                <w:iCs/>
                <w:lang w:eastAsia="en-GB"/>
              </w:rPr>
              <w:t>SCell</w:t>
            </w:r>
            <w:proofErr w:type="spellEnd"/>
            <w:r w:rsidRPr="000E4E7F">
              <w:rPr>
                <w:iCs/>
                <w:lang w:eastAsia="en-GB"/>
              </w:rPr>
              <w:t xml:space="preserve">, if present, also applies for that band combination whenever that </w:t>
            </w:r>
            <w:proofErr w:type="spellStart"/>
            <w:r w:rsidRPr="000E4E7F">
              <w:rPr>
                <w:iCs/>
                <w:lang w:eastAsia="en-GB"/>
              </w:rPr>
              <w:t>SCell</w:t>
            </w:r>
            <w:proofErr w:type="spellEnd"/>
            <w:r w:rsidRPr="000E4E7F">
              <w:rPr>
                <w:iCs/>
                <w:lang w:eastAsia="en-GB"/>
              </w:rPr>
              <w:t xml:space="preserve"> is activated.</w:t>
            </w:r>
          </w:p>
        </w:tc>
      </w:tr>
      <w:tr w:rsidR="001C497E" w:rsidRPr="000E4E7F" w14:paraId="730E422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 xml:space="preserve">Indicates a PRACH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1C497E" w:rsidRPr="000E4E7F" w14:paraId="22F66566" w14:textId="77777777" w:rsidTr="00BF0559">
        <w:trPr>
          <w:gridBefore w:val="1"/>
          <w:gridAfter w:val="1"/>
          <w:wBefore w:w="6" w:type="dxa"/>
          <w:wAfter w:w="6" w:type="dxa"/>
          <w:cantSplit/>
        </w:trPr>
        <w:tc>
          <w:tcPr>
            <w:tcW w:w="9639" w:type="dxa"/>
            <w:gridSpan w:val="2"/>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 xml:space="preserve">Indicates a 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BF0559" w:rsidRPr="009665AF" w14:paraId="46626A0B"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5AC0011E" w14:textId="77777777" w:rsidR="00BF0559" w:rsidRDefault="00BF0559" w:rsidP="005E3F23">
            <w:pPr>
              <w:pStyle w:val="TAL"/>
              <w:rPr>
                <w:ins w:id="2378" w:author="QC (Umesh)-v1" w:date="2020-04-22T12:27:00Z"/>
                <w:b/>
                <w:i/>
                <w:noProof/>
                <w:lang w:val="en-GB"/>
              </w:rPr>
            </w:pPr>
            <w:ins w:id="2379" w:author="QC (Umesh)-v1" w:date="2020-04-22T12:27:00Z">
              <w:r>
                <w:rPr>
                  <w:b/>
                  <w:i/>
                  <w:noProof/>
                  <w:lang w:val="en-GB"/>
                </w:rPr>
                <w:t>rss-MeasConfig</w:t>
              </w:r>
            </w:ins>
          </w:p>
          <w:p w14:paraId="12F7C58D" w14:textId="77777777" w:rsidR="00BF0559" w:rsidRPr="009665AF" w:rsidRDefault="00BF0559" w:rsidP="005E3F23">
            <w:pPr>
              <w:pStyle w:val="TAL"/>
              <w:rPr>
                <w:b/>
                <w:bCs/>
                <w:i/>
                <w:noProof/>
                <w:lang w:val="en-US" w:eastAsia="en-GB"/>
              </w:rPr>
            </w:pPr>
            <w:ins w:id="2380"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BF0559" w:rsidRPr="009665AF" w14:paraId="0B603BDC"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488B0E33" w14:textId="77777777" w:rsidR="00BF0559" w:rsidRDefault="00BF0559" w:rsidP="005E3F23">
            <w:pPr>
              <w:pStyle w:val="TAL"/>
              <w:rPr>
                <w:ins w:id="2381" w:author="QC (Umesh)-v1" w:date="2020-04-22T12:27:00Z"/>
                <w:b/>
                <w:i/>
                <w:lang w:val="en-US" w:eastAsia="ja-JP"/>
              </w:rPr>
            </w:pPr>
            <w:proofErr w:type="spellStart"/>
            <w:ins w:id="2382" w:author="QC (Umesh)-v1" w:date="2020-04-22T12:27:00Z">
              <w:r w:rsidRPr="008D1326">
                <w:rPr>
                  <w:b/>
                  <w:i/>
                  <w:lang w:val="en-US" w:eastAsia="ja-JP"/>
                </w:rPr>
                <w:t>rss-MeasNonNCL</w:t>
              </w:r>
              <w:proofErr w:type="spellEnd"/>
            </w:ins>
          </w:p>
          <w:p w14:paraId="19AC8B14" w14:textId="77777777" w:rsidR="00BF0559" w:rsidRPr="009665AF" w:rsidRDefault="00BF0559" w:rsidP="005E3F23">
            <w:pPr>
              <w:pStyle w:val="TAL"/>
              <w:rPr>
                <w:b/>
                <w:bCs/>
                <w:i/>
                <w:noProof/>
                <w:lang w:val="en-US" w:eastAsia="en-GB"/>
              </w:rPr>
            </w:pPr>
            <w:ins w:id="2383"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2384" w:author="QC (Umesh)-v1" w:date="2020-04-22T12:30:00Z">
              <w:r>
                <w:rPr>
                  <w:lang w:val="en-GB"/>
                </w:rPr>
                <w:t>this field is included</w:t>
              </w:r>
            </w:ins>
            <w:ins w:id="2385" w:author="QC (Umesh)-v1" w:date="2020-04-22T12:27:00Z">
              <w:r w:rsidRPr="00563C52">
                <w:rPr>
                  <w:lang w:val="en-GB"/>
                </w:rPr>
                <w:t xml:space="preserve">, the UE assumes </w:t>
              </w:r>
            </w:ins>
            <w:ins w:id="2386" w:author="QC (Umesh)-v1" w:date="2020-04-22T14:13:00Z">
              <w:r w:rsidRPr="00563C52">
                <w:rPr>
                  <w:lang w:val="en-GB"/>
                </w:rPr>
                <w:t xml:space="preserve">for all neighbour cells </w:t>
              </w:r>
              <w:r>
                <w:rPr>
                  <w:lang w:val="en-GB"/>
                </w:rPr>
                <w:t>not</w:t>
              </w:r>
              <w:r w:rsidRPr="00563C52">
                <w:rPr>
                  <w:lang w:val="en-GB"/>
                </w:rPr>
                <w:t xml:space="preserve"> in the Neighbour Cell List </w:t>
              </w:r>
            </w:ins>
            <w:ins w:id="2387"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BF0559">
        <w:trPr>
          <w:gridBefore w:val="1"/>
          <w:gridAfter w:val="1"/>
          <w:wBefore w:w="6" w:type="dxa"/>
          <w:wAfter w:w="6" w:type="dxa"/>
          <w:cantSplit/>
        </w:trPr>
        <w:tc>
          <w:tcPr>
            <w:tcW w:w="9639" w:type="dxa"/>
            <w:gridSpan w:val="2"/>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BF0559">
        <w:trPr>
          <w:gridBefore w:val="1"/>
          <w:gridAfter w:val="1"/>
          <w:wBefore w:w="6" w:type="dxa"/>
          <w:wAfter w:w="6" w:type="dxa"/>
          <w:cantSplit/>
        </w:trPr>
        <w:tc>
          <w:tcPr>
            <w:tcW w:w="9639" w:type="dxa"/>
            <w:gridSpan w:val="2"/>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BF0559">
        <w:trPr>
          <w:gridBefore w:val="1"/>
          <w:gridAfter w:val="1"/>
          <w:wBefore w:w="6" w:type="dxa"/>
          <w:wAfter w:w="6" w:type="dxa"/>
          <w:cantSplit/>
        </w:trPr>
        <w:tc>
          <w:tcPr>
            <w:tcW w:w="9639" w:type="dxa"/>
            <w:gridSpan w:val="2"/>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lastRenderedPageBreak/>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proofErr w:type="spellStart"/>
            <w:r w:rsidRPr="000E4E7F">
              <w:rPr>
                <w:rFonts w:ascii="Arial" w:hAnsi="Arial"/>
                <w:i/>
                <w:sz w:val="18"/>
              </w:rPr>
              <w:t>tdd</w:t>
            </w:r>
            <w:proofErr w:type="spellEnd"/>
            <w:r w:rsidRPr="000E4E7F">
              <w:rPr>
                <w:rFonts w:ascii="Arial" w:hAnsi="Arial"/>
                <w:i/>
                <w:sz w:val="18"/>
              </w:rPr>
              <w:t>-Config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w:t>
            </w:r>
            <w:proofErr w:type="spellStart"/>
            <w:r w:rsidRPr="000E4E7F">
              <w:rPr>
                <w:rFonts w:ascii="Arial" w:hAnsi="Arial" w:cs="Arial"/>
                <w:sz w:val="18"/>
                <w:szCs w:val="18"/>
                <w:lang w:eastAsia="zh-CN"/>
              </w:rPr>
              <w:t>SCell</w:t>
            </w:r>
            <w:proofErr w:type="spellEnd"/>
            <w:r w:rsidRPr="000E4E7F">
              <w:rPr>
                <w:rFonts w:ascii="Arial" w:hAnsi="Arial" w:cs="Arial"/>
                <w:sz w:val="18"/>
                <w:szCs w:val="18"/>
                <w:lang w:eastAsia="zh-CN"/>
              </w:rPr>
              <w:t>,</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or concerns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or PUCCH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(IE is included in </w:t>
            </w:r>
            <w:proofErr w:type="spellStart"/>
            <w:r w:rsidRPr="000E4E7F">
              <w:rPr>
                <w:rFonts w:ascii="Arial" w:hAnsi="Arial" w:cs="Arial"/>
                <w:i/>
                <w:sz w:val="18"/>
                <w:szCs w:val="18"/>
              </w:rPr>
              <w:t>RadioResourceConfigCommonPSCell</w:t>
            </w:r>
            <w:proofErr w:type="spellEnd"/>
            <w:r w:rsidRPr="000E4E7F">
              <w:rPr>
                <w:rFonts w:ascii="Arial" w:hAnsi="Arial" w:cs="Arial"/>
                <w:sz w:val="18"/>
                <w:szCs w:val="18"/>
              </w:rPr>
              <w:t xml:space="preserve">) the field is absent. Otherwise, 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2388" w:name="_Toc20487314"/>
      <w:bookmarkStart w:id="2389" w:name="_Toc29342609"/>
      <w:bookmarkStart w:id="2390" w:name="_Toc29343748"/>
      <w:bookmarkStart w:id="2391" w:name="_Toc36567014"/>
      <w:bookmarkStart w:id="2392" w:name="_Toc36810454"/>
      <w:bookmarkStart w:id="2393" w:name="_Toc36846818"/>
      <w:bookmarkStart w:id="2394" w:name="_Toc36939471"/>
      <w:bookmarkStart w:id="2395" w:name="_Toc37082451"/>
      <w:r w:rsidRPr="000E4E7F">
        <w:t>–</w:t>
      </w:r>
      <w:r w:rsidRPr="000E4E7F">
        <w:tab/>
      </w:r>
      <w:r w:rsidRPr="000E4E7F">
        <w:rPr>
          <w:i/>
          <w:noProof/>
        </w:rPr>
        <w:t>RadioResourceConfigDedicated</w:t>
      </w:r>
      <w:bookmarkEnd w:id="2388"/>
      <w:bookmarkEnd w:id="2389"/>
      <w:bookmarkEnd w:id="2390"/>
      <w:bookmarkEnd w:id="2391"/>
      <w:bookmarkEnd w:id="2392"/>
      <w:bookmarkEnd w:id="2393"/>
      <w:bookmarkEnd w:id="2394"/>
      <w:bookmarkEnd w:id="2395"/>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proofErr w:type="spellStart"/>
      <w:r w:rsidRPr="000E4E7F">
        <w:rPr>
          <w:bCs/>
          <w:i/>
          <w:iCs/>
        </w:rPr>
        <w:t>RadioResourceConfigDedicated</w:t>
      </w:r>
      <w:proofErr w:type="spellEnd"/>
      <w:r w:rsidRPr="000E4E7F">
        <w:rPr>
          <w:bCs/>
          <w:i/>
          <w:iCs/>
        </w:rPr>
        <w:t xml:space="preserve">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lastRenderedPageBreak/>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2396"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2396"/>
    <w:p w14:paraId="6031B999" w14:textId="6587B90E" w:rsidR="00DD6978" w:rsidRDefault="00F62FFD" w:rsidP="00F62FFD">
      <w:pPr>
        <w:pStyle w:val="PL"/>
        <w:shd w:val="clear" w:color="auto" w:fill="E6E6E6"/>
        <w:rPr>
          <w:ins w:id="2397" w:author="QC (Umesh)-110eV1" w:date="2020-06-03T15:28:00Z"/>
        </w:rPr>
      </w:pPr>
      <w:r w:rsidRPr="000E4E7F">
        <w:tab/>
      </w:r>
      <w:r w:rsidRPr="000E4E7F">
        <w:tab/>
        <w:t>crs-ChEstMPDCCH-ConfigDedicated-r16</w:t>
      </w:r>
      <w:r w:rsidRPr="000E4E7F">
        <w:tab/>
      </w:r>
      <w:ins w:id="2398" w:author="QC (Umesh)-v5" w:date="2020-05-01T13:33:00Z">
        <w:r w:rsidR="005A3366">
          <w:t>Setu</w:t>
        </w:r>
      </w:ins>
      <w:ins w:id="2399" w:author="QC (Umesh)-v5" w:date="2020-05-01T13:34:00Z">
        <w:r w:rsidR="005A3366">
          <w:t>pRelease{</w:t>
        </w:r>
      </w:ins>
      <w:r w:rsidRPr="000E4E7F">
        <w:t>CRS-ChEstMPDCCH-ConfigDedicated-r16</w:t>
      </w:r>
      <w:ins w:id="2400" w:author="QC (Umesh)-v5" w:date="2020-05-01T13:34:00Z">
        <w:r w:rsidR="005A3366">
          <w:t>}</w:t>
        </w:r>
      </w:ins>
      <w:r w:rsidRPr="000E4E7F">
        <w:tab/>
        <w:t>OPTIONAL</w:t>
      </w:r>
      <w:ins w:id="2401" w:author="QC (Umesh)-110eV1" w:date="2020-06-03T15:28:00Z">
        <w:r w:rsidR="00DD6978">
          <w:t>,</w:t>
        </w:r>
      </w:ins>
      <w:r w:rsidRPr="000E4E7F">
        <w:tab/>
        <w:t xml:space="preserve">-- Need </w:t>
      </w:r>
      <w:ins w:id="2402" w:author="QC (Umesh)-v5" w:date="2020-05-01T13:52:00Z">
        <w:r w:rsidR="008D623A">
          <w:t>ON</w:t>
        </w:r>
      </w:ins>
      <w:del w:id="2403" w:author="QC (Umesh)-v5" w:date="2020-05-01T13:52:00Z">
        <w:r w:rsidRPr="000E4E7F" w:rsidDel="008D623A">
          <w:delText>OP</w:delText>
        </w:r>
      </w:del>
    </w:p>
    <w:p w14:paraId="22D3357D" w14:textId="30F5C43D" w:rsidR="00DD6978" w:rsidRPr="000E4E7F" w:rsidRDefault="00DD6978" w:rsidP="00F62FFD">
      <w:pPr>
        <w:pStyle w:val="PL"/>
        <w:shd w:val="clear" w:color="auto" w:fill="E6E6E6"/>
      </w:pPr>
      <w:ins w:id="2404" w:author="QC (Umesh)-110eV1" w:date="2020-06-03T15:28:00Z">
        <w:r w:rsidRPr="000E4E7F">
          <w:tab/>
        </w:r>
      </w:ins>
      <w:ins w:id="2405" w:author="QC (Umesh)-110eV1" w:date="2020-06-03T15:29:00Z">
        <w:r>
          <w:tab/>
        </w:r>
      </w:ins>
      <w:ins w:id="2406" w:author="QC (Umesh)-110eV1" w:date="2020-06-03T15:28:00Z">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xml:space="preserve">-- </w:t>
        </w:r>
        <w:r>
          <w:t>Need OP</w:t>
        </w:r>
      </w:ins>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lastRenderedPageBreak/>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2407" w:name="OLE_LINK4"/>
      <w:r w:rsidRPr="000E4E7F">
        <w:t xml:space="preserve"> ::=</w:t>
      </w:r>
      <w:bookmarkEnd w:id="2407"/>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lastRenderedPageBreak/>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F62FFD" w:rsidRPr="000E4E7F" w14:paraId="27E4F722" w14:textId="77777777" w:rsidTr="00AA663E">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t>RadioResourceConfigDedicated</w:t>
            </w:r>
            <w:r w:rsidRPr="000E4E7F">
              <w:rPr>
                <w:iCs/>
                <w:noProof/>
                <w:lang w:eastAsia="en-GB"/>
              </w:rPr>
              <w:t xml:space="preserve"> field descriptions</w:t>
            </w:r>
          </w:p>
        </w:tc>
      </w:tr>
      <w:tr w:rsidR="00F62FFD" w:rsidRPr="000E4E7F" w14:paraId="26709153"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2408" w:name="_Hlk12458955"/>
            <w:proofErr w:type="spellStart"/>
            <w:r w:rsidRPr="000E4E7F">
              <w:rPr>
                <w:b/>
                <w:i/>
              </w:rPr>
              <w:t>crs-ChEstMPDCCH-ConfigDedicated</w:t>
            </w:r>
            <w:proofErr w:type="spellEnd"/>
          </w:p>
          <w:bookmarkEnd w:id="2408"/>
          <w:p w14:paraId="3E643C78" w14:textId="3406E25F" w:rsidR="00F62FFD" w:rsidRPr="000E4E7F" w:rsidRDefault="00F62FFD" w:rsidP="001C3415">
            <w:pPr>
              <w:pStyle w:val="TAL"/>
              <w:rPr>
                <w:iCs/>
              </w:rPr>
            </w:pPr>
            <w:del w:id="2409" w:author="QC (Umesh)-v5" w:date="2020-05-01T13:26:00Z">
              <w:r w:rsidRPr="000E4E7F" w:rsidDel="005A3366">
                <w:delText>Presence of this field i</w:delText>
              </w:r>
            </w:del>
            <w:ins w:id="2410" w:author="QC (Umesh)-v5" w:date="2020-05-01T13:26:00Z">
              <w:r w:rsidR="005A3366">
                <w:rPr>
                  <w:lang w:val="en-US"/>
                </w:rPr>
                <w:t>I</w:t>
              </w:r>
            </w:ins>
            <w:proofErr w:type="spellStart"/>
            <w:r w:rsidRPr="000E4E7F">
              <w:t>ndicates</w:t>
            </w:r>
            <w:proofErr w:type="spellEnd"/>
            <w:ins w:id="2411" w:author="QC (Umesh)-v3" w:date="2020-04-29T11:04:00Z">
              <w:r>
                <w:rPr>
                  <w:lang w:val="en-US"/>
                </w:rPr>
                <w:t xml:space="preserve"> whether</w:t>
              </w:r>
            </w:ins>
            <w:r w:rsidRPr="000E4E7F">
              <w:t xml:space="preserve"> use of CRS for improving channel estimation on MPDCCH is enabled in RRC_CONNECTED</w:t>
            </w:r>
            <w:del w:id="2412" w:author="Qualcomm" w:date="2020-06-08T14:46:00Z">
              <w:r w:rsidRPr="000E4E7F" w:rsidDel="00580A43">
                <w:delText xml:space="preserve"> mode</w:delText>
              </w:r>
            </w:del>
            <w:del w:id="2413" w:author="Qualcomm" w:date="2020-06-08T14:44:00Z">
              <w:r w:rsidRPr="000E4E7F" w:rsidDel="00580A43">
                <w:delText xml:space="preserve"> </w:delText>
              </w:r>
              <w:commentRangeStart w:id="2414"/>
              <w:commentRangeStart w:id="2415"/>
              <w:r w:rsidRPr="000E4E7F" w:rsidDel="00580A43">
                <w:delText>for</w:delText>
              </w:r>
            </w:del>
            <w:commentRangeEnd w:id="2414"/>
            <w:r w:rsidR="00580A43">
              <w:rPr>
                <w:rStyle w:val="CommentReference"/>
                <w:rFonts w:ascii="Times New Roman" w:eastAsia="MS Mincho" w:hAnsi="Times New Roman"/>
                <w:lang w:eastAsia="en-US"/>
              </w:rPr>
              <w:commentReference w:id="2414"/>
            </w:r>
            <w:commentRangeEnd w:id="2415"/>
            <w:r w:rsidR="000C6BD9">
              <w:rPr>
                <w:rStyle w:val="CommentReference"/>
                <w:rFonts w:ascii="Times New Roman" w:eastAsia="MS Mincho" w:hAnsi="Times New Roman"/>
                <w:lang w:eastAsia="en-US"/>
              </w:rPr>
              <w:commentReference w:id="2415"/>
            </w:r>
            <w:del w:id="2416" w:author="Qualcomm" w:date="2020-06-08T14:44:00Z">
              <w:r w:rsidRPr="000E4E7F" w:rsidDel="00580A43">
                <w:delText xml:space="preserve"> UEs indicating support of </w:delText>
              </w:r>
              <w:r w:rsidRPr="000E4E7F" w:rsidDel="00580A43">
                <w:rPr>
                  <w:i/>
                  <w:lang w:eastAsia="zh-CN"/>
                </w:rPr>
                <w:delText>ce-CRS-ChannelEstMPDCCH</w:delText>
              </w:r>
            </w:del>
            <w:r w:rsidRPr="000E4E7F">
              <w:t xml:space="preserve">. If this field is </w:t>
            </w:r>
            <w:del w:id="2417" w:author="QC (Umesh)-v5" w:date="2020-05-01T13:49:00Z">
              <w:r w:rsidRPr="000E4E7F" w:rsidDel="008D623A">
                <w:delText>absent</w:delText>
              </w:r>
            </w:del>
            <w:ins w:id="2418" w:author="QC (Umesh)-v5" w:date="2020-05-01T13:49:00Z">
              <w:r w:rsidR="008D623A">
                <w:rPr>
                  <w:lang w:val="en-US"/>
                </w:rPr>
                <w:t>not configured</w:t>
              </w:r>
            </w:ins>
            <w:r w:rsidRPr="000E4E7F">
              <w:t xml:space="preserve">, the field </w:t>
            </w:r>
            <w:proofErr w:type="spellStart"/>
            <w:r w:rsidRPr="000E4E7F">
              <w:rPr>
                <w:i/>
              </w:rPr>
              <w:t>crs-ChEstMPDCCH-ConfigCommon</w:t>
            </w:r>
            <w:proofErr w:type="spellEnd"/>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AA663E">
        <w:trPr>
          <w:cantSplit/>
          <w:trHeight w:val="620"/>
        </w:trPr>
        <w:tc>
          <w:tcPr>
            <w:tcW w:w="9639" w:type="dxa"/>
          </w:tcPr>
          <w:p w14:paraId="4783ECCD" w14:textId="77777777" w:rsidR="00F62FFD" w:rsidRPr="000E4E7F" w:rsidRDefault="00F62FFD" w:rsidP="001C3415">
            <w:pPr>
              <w:pStyle w:val="TAL"/>
              <w:rPr>
                <w:b/>
                <w:i/>
              </w:rPr>
            </w:pPr>
            <w:proofErr w:type="spellStart"/>
            <w:r w:rsidRPr="000E4E7F">
              <w:rPr>
                <w:b/>
                <w:i/>
              </w:rPr>
              <w:t>crs-IntfMitigConfig</w:t>
            </w:r>
            <w:proofErr w:type="spellEnd"/>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proofErr w:type="spellStart"/>
            <w:r w:rsidRPr="000E4E7F">
              <w:rPr>
                <w:i/>
              </w:rPr>
              <w:t>ce</w:t>
            </w:r>
            <w:proofErr w:type="spellEnd"/>
            <w:r w:rsidRPr="000E4E7F">
              <w:rPr>
                <w:i/>
              </w:rPr>
              <w:t>-CRS-</w:t>
            </w:r>
            <w:proofErr w:type="spellStart"/>
            <w:r w:rsidRPr="000E4E7F">
              <w:rPr>
                <w:i/>
              </w:rPr>
              <w:t>IntfMitig</w:t>
            </w:r>
            <w:proofErr w:type="spellEnd"/>
            <w:r w:rsidRPr="000E4E7F">
              <w:rPr>
                <w:i/>
              </w:rPr>
              <w:t xml:space="preserve">, </w:t>
            </w:r>
            <w:r w:rsidRPr="000E4E7F">
              <w:t xml:space="preserve">presence of this field indicates CRS interference mitigation is enabled in the cell, as specified in TS 36.133 [16], clauses 3.6.1.2 and 3.6.1.3, and the value </w:t>
            </w:r>
            <w:proofErr w:type="spellStart"/>
            <w:r w:rsidRPr="000E4E7F">
              <w:rPr>
                <w:i/>
              </w:rPr>
              <w:t>crs-IntfMitigNumPRBs</w:t>
            </w:r>
            <w:proofErr w:type="spellEnd"/>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w:t>
            </w:r>
            <w:proofErr w:type="spellStart"/>
            <w:r w:rsidRPr="000E4E7F">
              <w:rPr>
                <w:iCs/>
              </w:rPr>
              <w:t>behaviour</w:t>
            </w:r>
            <w:proofErr w:type="spellEnd"/>
            <w:r w:rsidRPr="000E4E7F">
              <w:rPr>
                <w:iCs/>
              </w:rPr>
              <w:t xml:space="preserve"> is undefined if this field is configured and the field </w:t>
            </w:r>
            <w:proofErr w:type="spellStart"/>
            <w:r w:rsidRPr="000E4E7F">
              <w:rPr>
                <w:i/>
                <w:iCs/>
              </w:rPr>
              <w:t>cellBarred</w:t>
            </w:r>
            <w:proofErr w:type="spellEnd"/>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proofErr w:type="spellStart"/>
            <w:r w:rsidRPr="000E4E7F">
              <w:rPr>
                <w:i/>
                <w:iCs/>
              </w:rPr>
              <w:t>notbarred</w:t>
            </w:r>
            <w:proofErr w:type="spellEnd"/>
            <w:r w:rsidRPr="000E4E7F">
              <w:rPr>
                <w:iCs/>
              </w:rPr>
              <w:t>.</w:t>
            </w:r>
          </w:p>
        </w:tc>
      </w:tr>
      <w:tr w:rsidR="00F62FFD" w:rsidRPr="000E4E7F" w14:paraId="643A9AE0" w14:textId="77777777" w:rsidTr="00AA663E">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AA663E">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proofErr w:type="spellStart"/>
            <w:r w:rsidRPr="000E4E7F">
              <w:rPr>
                <w:rFonts w:cs="Arial"/>
                <w:i/>
                <w:iCs/>
                <w:szCs w:val="18"/>
              </w:rPr>
              <w:t>RRCConnectionReconfiguration</w:t>
            </w:r>
            <w:proofErr w:type="spellEnd"/>
            <w:r w:rsidRPr="000E4E7F">
              <w:rPr>
                <w:rFonts w:cs="Arial"/>
                <w:szCs w:val="18"/>
              </w:rPr>
              <w:t xml:space="preserve"> message, shall be performed as a DAPS HO for the DRB. DAPS HO is not configured when the </w:t>
            </w:r>
            <w:proofErr w:type="spellStart"/>
            <w:r w:rsidRPr="000E4E7F">
              <w:rPr>
                <w:i/>
              </w:rPr>
              <w:t>fullConfig</w:t>
            </w:r>
            <w:proofErr w:type="spellEnd"/>
            <w:r w:rsidRPr="000E4E7F">
              <w:t xml:space="preserve"> is included.</w:t>
            </w:r>
          </w:p>
        </w:tc>
      </w:tr>
      <w:tr w:rsidR="00F62FFD" w:rsidRPr="000E4E7F" w14:paraId="7C5F0CA7" w14:textId="77777777" w:rsidTr="00AA663E">
        <w:trPr>
          <w:cantSplit/>
        </w:trPr>
        <w:tc>
          <w:tcPr>
            <w:tcW w:w="9639" w:type="dxa"/>
          </w:tcPr>
          <w:p w14:paraId="50DA1E0B" w14:textId="77777777" w:rsidR="00F62FFD" w:rsidRPr="000E4E7F" w:rsidRDefault="00F62FFD" w:rsidP="001C3415">
            <w:pPr>
              <w:pStyle w:val="TAL"/>
              <w:rPr>
                <w:b/>
                <w:i/>
                <w:lang w:eastAsia="en-GB"/>
              </w:rPr>
            </w:pPr>
            <w:proofErr w:type="spellStart"/>
            <w:r w:rsidRPr="000E4E7F">
              <w:rPr>
                <w:b/>
                <w:i/>
                <w:lang w:eastAsia="en-GB"/>
              </w:rPr>
              <w:t>drb</w:t>
            </w:r>
            <w:proofErr w:type="spellEnd"/>
            <w:r w:rsidRPr="000E4E7F">
              <w:rPr>
                <w:b/>
                <w:i/>
                <w:lang w:eastAsia="en-GB"/>
              </w:rPr>
              <w:t>-Identity</w:t>
            </w:r>
          </w:p>
          <w:p w14:paraId="5ABF6A54" w14:textId="77777777" w:rsidR="00F62FFD" w:rsidRPr="000E4E7F" w:rsidRDefault="00F62FFD" w:rsidP="001C3415">
            <w:pPr>
              <w:pStyle w:val="TAL"/>
              <w:rPr>
                <w:bCs/>
                <w:iCs/>
                <w:lang w:eastAsia="en-GB"/>
              </w:rPr>
            </w:pPr>
            <w:r w:rsidRPr="000E4E7F">
              <w:rPr>
                <w:lang w:eastAsia="en-GB"/>
              </w:rPr>
              <w:t xml:space="preserve">In case of DC, the DRB identity is unique within the scope of the UE i.e. an SCG DRB </w:t>
            </w:r>
            <w:proofErr w:type="spellStart"/>
            <w:r w:rsidRPr="000E4E7F">
              <w:rPr>
                <w:lang w:eastAsia="en-GB"/>
              </w:rPr>
              <w:t>can not</w:t>
            </w:r>
            <w:proofErr w:type="spellEnd"/>
            <w:r w:rsidRPr="000E4E7F">
              <w:rPr>
                <w:lang w:eastAsia="en-GB"/>
              </w:rPr>
              <w:t xml:space="preserve"> use the same value as used for an MCG or split DRB. For a split DRB the same identity is used for the MCG- and SCG parts of the configuration.</w:t>
            </w:r>
          </w:p>
        </w:tc>
      </w:tr>
      <w:tr w:rsidR="00F62FFD" w:rsidRPr="000E4E7F" w14:paraId="7C04E66A" w14:textId="77777777" w:rsidTr="00AA663E">
        <w:trPr>
          <w:cantSplit/>
        </w:trPr>
        <w:tc>
          <w:tcPr>
            <w:tcW w:w="9639" w:type="dxa"/>
          </w:tcPr>
          <w:p w14:paraId="65755156" w14:textId="77777777" w:rsidR="00F62FFD" w:rsidRPr="000E4E7F" w:rsidRDefault="00F62FFD" w:rsidP="001C3415">
            <w:pPr>
              <w:pStyle w:val="TAL"/>
              <w:rPr>
                <w:b/>
                <w:i/>
                <w:lang w:eastAsia="en-GB"/>
              </w:rPr>
            </w:pPr>
            <w:proofErr w:type="spellStart"/>
            <w:r w:rsidRPr="000E4E7F">
              <w:rPr>
                <w:b/>
                <w:i/>
                <w:lang w:eastAsia="en-GB"/>
              </w:rPr>
              <w:t>drb-ToAddModList</w:t>
            </w:r>
            <w:proofErr w:type="spellEnd"/>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proofErr w:type="spellStart"/>
            <w:r w:rsidRPr="000E4E7F">
              <w:rPr>
                <w:i/>
                <w:lang w:eastAsia="en-GB"/>
              </w:rPr>
              <w:t>drb-ToAddModList</w:t>
            </w:r>
            <w:proofErr w:type="spellEnd"/>
            <w:r w:rsidRPr="000E4E7F">
              <w:rPr>
                <w:lang w:eastAsia="en-GB"/>
              </w:rPr>
              <w:t xml:space="preserve"> (without suffix).</w:t>
            </w:r>
          </w:p>
        </w:tc>
      </w:tr>
      <w:tr w:rsidR="00F62FFD" w:rsidRPr="000E4E7F" w14:paraId="2B60D097" w14:textId="77777777" w:rsidTr="00AA663E">
        <w:trPr>
          <w:cantSplit/>
        </w:trPr>
        <w:tc>
          <w:tcPr>
            <w:tcW w:w="9639" w:type="dxa"/>
          </w:tcPr>
          <w:p w14:paraId="63087C66" w14:textId="77777777" w:rsidR="00F62FFD" w:rsidRPr="000E4E7F" w:rsidRDefault="00F62FFD" w:rsidP="001C3415">
            <w:pPr>
              <w:pStyle w:val="TAL"/>
              <w:rPr>
                <w:b/>
                <w:i/>
                <w:lang w:eastAsia="en-GB"/>
              </w:rPr>
            </w:pPr>
            <w:proofErr w:type="spellStart"/>
            <w:r w:rsidRPr="000E4E7F">
              <w:rPr>
                <w:b/>
                <w:i/>
                <w:lang w:eastAsia="en-GB"/>
              </w:rPr>
              <w:t>drb-ToAddModListSCG</w:t>
            </w:r>
            <w:proofErr w:type="spellEnd"/>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proofErr w:type="spellStart"/>
            <w:r w:rsidRPr="000E4E7F">
              <w:rPr>
                <w:i/>
                <w:lang w:eastAsia="ko-KR"/>
              </w:rPr>
              <w:t>drb-ToAddModListSCG</w:t>
            </w:r>
            <w:proofErr w:type="spellEnd"/>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AA663E">
        <w:trPr>
          <w:cantSplit/>
        </w:trPr>
        <w:tc>
          <w:tcPr>
            <w:tcW w:w="9639" w:type="dxa"/>
          </w:tcPr>
          <w:p w14:paraId="3C2EE8AD" w14:textId="77777777" w:rsidR="00F62FFD" w:rsidRPr="000E4E7F" w:rsidRDefault="00F62FFD" w:rsidP="001C3415">
            <w:pPr>
              <w:pStyle w:val="TAL"/>
              <w:rPr>
                <w:b/>
                <w:i/>
                <w:lang w:eastAsia="en-GB"/>
              </w:rPr>
            </w:pPr>
            <w:proofErr w:type="spellStart"/>
            <w:r w:rsidRPr="000E4E7F">
              <w:rPr>
                <w:b/>
                <w:i/>
                <w:lang w:eastAsia="en-GB"/>
              </w:rPr>
              <w:t>drb-To</w:t>
            </w:r>
            <w:r w:rsidRPr="000E4E7F">
              <w:rPr>
                <w:b/>
                <w:i/>
                <w:lang w:eastAsia="ko-KR"/>
              </w:rPr>
              <w:t>Release</w:t>
            </w:r>
            <w:r w:rsidRPr="000E4E7F">
              <w:rPr>
                <w:b/>
                <w:i/>
                <w:lang w:eastAsia="en-GB"/>
              </w:rPr>
              <w:t>List</w:t>
            </w:r>
            <w:proofErr w:type="spellEnd"/>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proofErr w:type="spellStart"/>
            <w:r w:rsidRPr="000E4E7F">
              <w:rPr>
                <w:i/>
                <w:lang w:eastAsia="en-GB"/>
              </w:rPr>
              <w:t>drb-To</w:t>
            </w:r>
            <w:r w:rsidRPr="000E4E7F">
              <w:rPr>
                <w:i/>
                <w:lang w:eastAsia="ko-KR"/>
              </w:rPr>
              <w:t>Release</w:t>
            </w:r>
            <w:r w:rsidRPr="000E4E7F">
              <w:rPr>
                <w:i/>
                <w:lang w:eastAsia="en-GB"/>
              </w:rPr>
              <w:t>List</w:t>
            </w:r>
            <w:proofErr w:type="spellEnd"/>
            <w:r w:rsidRPr="000E4E7F">
              <w:rPr>
                <w:lang w:eastAsia="en-GB"/>
              </w:rPr>
              <w:t xml:space="preserve"> (without suffix).</w:t>
            </w:r>
          </w:p>
        </w:tc>
      </w:tr>
      <w:tr w:rsidR="00F62FFD" w:rsidRPr="000E4E7F" w14:paraId="20AB562A" w14:textId="77777777" w:rsidTr="00AA663E">
        <w:trPr>
          <w:cantSplit/>
        </w:trPr>
        <w:tc>
          <w:tcPr>
            <w:tcW w:w="9639" w:type="dxa"/>
          </w:tcPr>
          <w:p w14:paraId="12D34519" w14:textId="77777777" w:rsidR="00F62FFD" w:rsidRPr="000E4E7F" w:rsidRDefault="00F62FFD" w:rsidP="001C3415">
            <w:pPr>
              <w:pStyle w:val="TAL"/>
              <w:rPr>
                <w:b/>
                <w:i/>
                <w:lang w:eastAsia="en-GB"/>
              </w:rPr>
            </w:pPr>
            <w:proofErr w:type="spellStart"/>
            <w:r w:rsidRPr="000E4E7F">
              <w:rPr>
                <w:b/>
                <w:i/>
                <w:lang w:eastAsia="en-GB"/>
              </w:rPr>
              <w:t>drb-ToReleaseListSCG</w:t>
            </w:r>
            <w:proofErr w:type="spellEnd"/>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AA663E">
        <w:trPr>
          <w:cantSplit/>
        </w:trPr>
        <w:tc>
          <w:tcPr>
            <w:tcW w:w="9639" w:type="dxa"/>
          </w:tcPr>
          <w:p w14:paraId="68153DB5" w14:textId="77777777" w:rsidR="00F62FFD" w:rsidRPr="000E4E7F" w:rsidRDefault="00F62FFD" w:rsidP="001C3415">
            <w:pPr>
              <w:pStyle w:val="TAL"/>
              <w:rPr>
                <w:b/>
                <w:i/>
                <w:lang w:eastAsia="en-GB"/>
              </w:rPr>
            </w:pPr>
            <w:proofErr w:type="spellStart"/>
            <w:r w:rsidRPr="000E4E7F">
              <w:rPr>
                <w:b/>
                <w:i/>
                <w:lang w:eastAsia="en-GB"/>
              </w:rPr>
              <w:t>drb</w:t>
            </w:r>
            <w:proofErr w:type="spellEnd"/>
            <w:r w:rsidRPr="000E4E7F">
              <w:rPr>
                <w:b/>
                <w:i/>
                <w:lang w:eastAsia="en-GB"/>
              </w:rPr>
              <w:t>-Type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AA663E">
        <w:trPr>
          <w:cantSplit/>
        </w:trPr>
        <w:tc>
          <w:tcPr>
            <w:tcW w:w="9639" w:type="dxa"/>
          </w:tcPr>
          <w:p w14:paraId="7FDE5DE8" w14:textId="77777777" w:rsidR="00F62FFD" w:rsidRPr="000E4E7F" w:rsidRDefault="00F62FFD" w:rsidP="001C3415">
            <w:pPr>
              <w:pStyle w:val="TAL"/>
              <w:rPr>
                <w:b/>
                <w:i/>
                <w:lang w:eastAsia="en-GB"/>
              </w:rPr>
            </w:pPr>
            <w:proofErr w:type="spellStart"/>
            <w:r w:rsidRPr="000E4E7F">
              <w:rPr>
                <w:b/>
                <w:i/>
                <w:lang w:eastAsia="en-GB"/>
              </w:rPr>
              <w:t>drb-TypeChange</w:t>
            </w:r>
            <w:proofErr w:type="spellEnd"/>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AA663E">
        <w:trPr>
          <w:cantSplit/>
        </w:trPr>
        <w:tc>
          <w:tcPr>
            <w:tcW w:w="9639" w:type="dxa"/>
          </w:tcPr>
          <w:p w14:paraId="34F8789D" w14:textId="77777777" w:rsidR="00F62FFD" w:rsidRPr="000E4E7F" w:rsidRDefault="00F62FFD" w:rsidP="001C3415">
            <w:pPr>
              <w:pStyle w:val="TAL"/>
              <w:rPr>
                <w:b/>
                <w:i/>
                <w:lang w:eastAsia="en-GB"/>
              </w:rPr>
            </w:pPr>
            <w:proofErr w:type="spellStart"/>
            <w:r w:rsidRPr="000E4E7F">
              <w:rPr>
                <w:b/>
                <w:i/>
                <w:lang w:eastAsia="en-GB"/>
              </w:rPr>
              <w:t>drb-TypeLWA</w:t>
            </w:r>
            <w:proofErr w:type="spellEnd"/>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AA663E">
        <w:trPr>
          <w:cantSplit/>
        </w:trPr>
        <w:tc>
          <w:tcPr>
            <w:tcW w:w="9639" w:type="dxa"/>
          </w:tcPr>
          <w:p w14:paraId="773C76F2" w14:textId="77777777" w:rsidR="00F62FFD" w:rsidRPr="000E4E7F" w:rsidRDefault="00F62FFD" w:rsidP="001C3415">
            <w:pPr>
              <w:pStyle w:val="TAL"/>
              <w:rPr>
                <w:b/>
                <w:i/>
                <w:lang w:eastAsia="en-GB"/>
              </w:rPr>
            </w:pPr>
            <w:proofErr w:type="spellStart"/>
            <w:r w:rsidRPr="000E4E7F">
              <w:rPr>
                <w:b/>
                <w:i/>
                <w:lang w:eastAsia="en-GB"/>
              </w:rPr>
              <w:t>drb-TypeLWIP</w:t>
            </w:r>
            <w:proofErr w:type="spellEnd"/>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proofErr w:type="spellStart"/>
            <w:r w:rsidRPr="000E4E7F">
              <w:rPr>
                <w:i/>
                <w:lang w:eastAsia="en-GB"/>
              </w:rPr>
              <w:t>lwip</w:t>
            </w:r>
            <w:proofErr w:type="spellEnd"/>
            <w:r w:rsidRPr="000E4E7F">
              <w:rPr>
                <w:lang w:eastAsia="en-GB"/>
              </w:rPr>
              <w:t xml:space="preserve">), DL only (value </w:t>
            </w:r>
            <w:proofErr w:type="spellStart"/>
            <w:r w:rsidRPr="000E4E7F">
              <w:rPr>
                <w:i/>
                <w:lang w:eastAsia="en-GB"/>
              </w:rPr>
              <w:t>lwip</w:t>
            </w:r>
            <w:proofErr w:type="spellEnd"/>
            <w:r w:rsidRPr="000E4E7F">
              <w:rPr>
                <w:i/>
                <w:lang w:eastAsia="en-GB"/>
              </w:rPr>
              <w:t>-DL-only</w:t>
            </w:r>
            <w:r w:rsidRPr="000E4E7F">
              <w:rPr>
                <w:lang w:eastAsia="en-GB"/>
              </w:rPr>
              <w:t xml:space="preserve">), UL only (value </w:t>
            </w:r>
            <w:proofErr w:type="spellStart"/>
            <w:r w:rsidRPr="000E4E7F">
              <w:rPr>
                <w:i/>
                <w:lang w:eastAsia="en-GB"/>
              </w:rPr>
              <w:t>lwip</w:t>
            </w:r>
            <w:proofErr w:type="spellEnd"/>
            <w:r w:rsidRPr="000E4E7F">
              <w:rPr>
                <w:i/>
                <w:lang w:eastAsia="en-GB"/>
              </w:rPr>
              <w:t>-UL-only</w:t>
            </w:r>
            <w:r w:rsidRPr="000E4E7F">
              <w:rPr>
                <w:lang w:eastAsia="en-GB"/>
              </w:rPr>
              <w:t xml:space="preserve">) or not to use LWIP Tunnel (value </w:t>
            </w:r>
            <w:proofErr w:type="spellStart"/>
            <w:r w:rsidRPr="000E4E7F">
              <w:rPr>
                <w:i/>
                <w:lang w:eastAsia="en-GB"/>
              </w:rPr>
              <w:t>eutran</w:t>
            </w:r>
            <w:proofErr w:type="spellEnd"/>
            <w:r w:rsidRPr="000E4E7F">
              <w:rPr>
                <w:lang w:eastAsia="en-GB"/>
              </w:rPr>
              <w:t>).</w:t>
            </w:r>
          </w:p>
        </w:tc>
      </w:tr>
      <w:tr w:rsidR="00F62FFD" w:rsidRPr="000E4E7F" w14:paraId="2076AC4B" w14:textId="77777777" w:rsidTr="00AA663E">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AA663E">
        <w:trPr>
          <w:cantSplit/>
        </w:trPr>
        <w:tc>
          <w:tcPr>
            <w:tcW w:w="9639" w:type="dxa"/>
          </w:tcPr>
          <w:p w14:paraId="03BC8CCC" w14:textId="77777777" w:rsidR="00F62FFD" w:rsidRPr="000E4E7F" w:rsidRDefault="00F62FFD" w:rsidP="001C3415">
            <w:pPr>
              <w:pStyle w:val="TAL"/>
              <w:rPr>
                <w:b/>
                <w:bCs/>
                <w:i/>
                <w:iCs/>
                <w:lang w:eastAsia="en-GB"/>
              </w:rPr>
            </w:pPr>
            <w:proofErr w:type="spellStart"/>
            <w:r w:rsidRPr="000E4E7F">
              <w:rPr>
                <w:b/>
                <w:bCs/>
                <w:i/>
                <w:iCs/>
                <w:lang w:eastAsia="en-GB"/>
              </w:rPr>
              <w:t>logicalChannelConfig</w:t>
            </w:r>
            <w:proofErr w:type="spellEnd"/>
          </w:p>
          <w:p w14:paraId="73720F86" w14:textId="77777777" w:rsidR="00F62FFD" w:rsidRPr="000E4E7F" w:rsidRDefault="00F62FFD" w:rsidP="001C3415">
            <w:pPr>
              <w:pStyle w:val="TAL"/>
              <w:rPr>
                <w:b/>
                <w:bCs/>
                <w:i/>
                <w:iCs/>
                <w:lang w:eastAsia="en-GB"/>
              </w:rPr>
            </w:pPr>
            <w:r w:rsidRPr="000E4E7F">
              <w:rPr>
                <w:lang w:eastAsia="en-GB"/>
              </w:rPr>
              <w:t xml:space="preserve">For SRBs a choice is used to indicate whether the logical channel configuration is </w:t>
            </w:r>
            <w:proofErr w:type="spellStart"/>
            <w:r w:rsidRPr="000E4E7F">
              <w:rPr>
                <w:lang w:eastAsia="en-GB"/>
              </w:rPr>
              <w:t>signalled</w:t>
            </w:r>
            <w:proofErr w:type="spellEnd"/>
            <w:r w:rsidRPr="000E4E7F">
              <w:rPr>
                <w:lang w:eastAsia="en-GB"/>
              </w:rPr>
              <w:t xml:space="preserve"> explicitly or set to the default logical channel configuration for SRB1 as specified in 9.2.1.1 or for SRB2 as specified in 9.2.1.2.</w:t>
            </w:r>
          </w:p>
        </w:tc>
      </w:tr>
      <w:tr w:rsidR="00F62FFD" w:rsidRPr="000E4E7F" w14:paraId="0AA39DFF" w14:textId="77777777" w:rsidTr="00AA663E">
        <w:trPr>
          <w:cantSplit/>
        </w:trPr>
        <w:tc>
          <w:tcPr>
            <w:tcW w:w="9639" w:type="dxa"/>
          </w:tcPr>
          <w:p w14:paraId="69DCFA12" w14:textId="77777777" w:rsidR="00F62FFD" w:rsidRPr="000E4E7F" w:rsidRDefault="00F62FFD" w:rsidP="001C3415">
            <w:pPr>
              <w:pStyle w:val="TAL"/>
              <w:rPr>
                <w:b/>
                <w:i/>
                <w:lang w:eastAsia="en-GB"/>
              </w:rPr>
            </w:pPr>
            <w:proofErr w:type="spellStart"/>
            <w:r w:rsidRPr="000E4E7F">
              <w:rPr>
                <w:b/>
                <w:i/>
                <w:lang w:eastAsia="en-GB"/>
              </w:rPr>
              <w:t>logicalChannelIdentity</w:t>
            </w:r>
            <w:proofErr w:type="spellEnd"/>
            <w:r w:rsidRPr="000E4E7F">
              <w:rPr>
                <w:b/>
                <w:i/>
                <w:lang w:eastAsia="en-GB"/>
              </w:rPr>
              <w:t xml:space="preserve">, </w:t>
            </w:r>
            <w:proofErr w:type="spellStart"/>
            <w:r w:rsidRPr="000E4E7F">
              <w:rPr>
                <w:b/>
                <w:i/>
                <w:lang w:eastAsia="en-GB"/>
              </w:rPr>
              <w:t>LogicalChannelIdentityExt</w:t>
            </w:r>
            <w:proofErr w:type="spellEnd"/>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w:t>
            </w:r>
            <w:proofErr w:type="spellStart"/>
            <w:r w:rsidRPr="000E4E7F">
              <w:rPr>
                <w:lang w:eastAsia="ko-KR"/>
              </w:rPr>
              <w:t>signalled</w:t>
            </w:r>
            <w:proofErr w:type="spellEnd"/>
            <w:r w:rsidRPr="000E4E7F">
              <w:rPr>
                <w:lang w:eastAsia="ko-KR"/>
              </w:rPr>
              <w:t xml:space="preserve">, UE shall ignore contents of </w:t>
            </w:r>
            <w:proofErr w:type="spellStart"/>
            <w:r w:rsidRPr="000E4E7F">
              <w:rPr>
                <w:i/>
                <w:lang w:eastAsia="ko-KR"/>
              </w:rPr>
              <w:t>logicalChannelIdentity</w:t>
            </w:r>
            <w:proofErr w:type="spellEnd"/>
            <w:r w:rsidRPr="000E4E7F">
              <w:rPr>
                <w:lang w:eastAsia="ko-KR"/>
              </w:rPr>
              <w:t xml:space="preserve"> (without suffix).</w:t>
            </w:r>
          </w:p>
        </w:tc>
      </w:tr>
      <w:tr w:rsidR="00F62FFD" w:rsidRPr="000E4E7F" w14:paraId="00EF8886" w14:textId="77777777" w:rsidTr="00AA663E">
        <w:trPr>
          <w:cantSplit/>
        </w:trPr>
        <w:tc>
          <w:tcPr>
            <w:tcW w:w="9639" w:type="dxa"/>
          </w:tcPr>
          <w:p w14:paraId="41F0F283" w14:textId="77777777" w:rsidR="00F62FFD" w:rsidRPr="000E4E7F" w:rsidRDefault="00F62FFD" w:rsidP="001C3415">
            <w:pPr>
              <w:pStyle w:val="TAL"/>
              <w:rPr>
                <w:b/>
                <w:i/>
                <w:lang w:eastAsia="ko-KR"/>
              </w:rPr>
            </w:pPr>
            <w:proofErr w:type="spellStart"/>
            <w:r w:rsidRPr="000E4E7F">
              <w:rPr>
                <w:b/>
                <w:i/>
                <w:lang w:eastAsia="en-GB"/>
              </w:rPr>
              <w:t>logicalChannelIdentity</w:t>
            </w:r>
            <w:r w:rsidRPr="000E4E7F">
              <w:rPr>
                <w:b/>
                <w:i/>
                <w:lang w:eastAsia="ko-KR"/>
              </w:rPr>
              <w:t>SCG</w:t>
            </w:r>
            <w:proofErr w:type="spellEnd"/>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w:t>
            </w:r>
            <w:proofErr w:type="spellStart"/>
            <w:r w:rsidRPr="000E4E7F">
              <w:rPr>
                <w:lang w:eastAsia="ko-KR"/>
              </w:rPr>
              <w:t>signalled</w:t>
            </w:r>
            <w:proofErr w:type="spellEnd"/>
            <w:r w:rsidRPr="000E4E7F">
              <w:rPr>
                <w:lang w:eastAsia="ko-KR"/>
              </w:rPr>
              <w:t xml:space="preserve">, UE shall ignore contents of </w:t>
            </w:r>
            <w:proofErr w:type="spellStart"/>
            <w:r w:rsidRPr="000E4E7F">
              <w:rPr>
                <w:i/>
                <w:lang w:eastAsia="ko-KR"/>
              </w:rPr>
              <w:t>logicalChannelIdentitySCG</w:t>
            </w:r>
            <w:proofErr w:type="spellEnd"/>
            <w:r w:rsidRPr="000E4E7F">
              <w:rPr>
                <w:i/>
                <w:lang w:eastAsia="ko-KR"/>
              </w:rPr>
              <w:t xml:space="preserve"> </w:t>
            </w:r>
            <w:r w:rsidRPr="000E4E7F">
              <w:rPr>
                <w:lang w:eastAsia="ko-KR"/>
              </w:rPr>
              <w:t>(without suffix).</w:t>
            </w:r>
          </w:p>
        </w:tc>
      </w:tr>
      <w:tr w:rsidR="00F62FFD" w:rsidRPr="000E4E7F" w14:paraId="337A471A" w14:textId="77777777" w:rsidTr="00AA663E">
        <w:trPr>
          <w:cantSplit/>
        </w:trPr>
        <w:tc>
          <w:tcPr>
            <w:tcW w:w="9639" w:type="dxa"/>
          </w:tcPr>
          <w:p w14:paraId="0055218C" w14:textId="77777777" w:rsidR="00F62FFD" w:rsidRPr="000E4E7F" w:rsidRDefault="00F62FFD" w:rsidP="001C3415">
            <w:pPr>
              <w:pStyle w:val="TAL"/>
              <w:rPr>
                <w:b/>
                <w:i/>
              </w:rPr>
            </w:pPr>
            <w:proofErr w:type="spellStart"/>
            <w:r w:rsidRPr="000E4E7F">
              <w:rPr>
                <w:b/>
                <w:i/>
              </w:rPr>
              <w:t>lwa</w:t>
            </w:r>
            <w:proofErr w:type="spellEnd"/>
            <w:r w:rsidRPr="000E4E7F">
              <w:rPr>
                <w:b/>
                <w:i/>
              </w:rPr>
              <w:t>-WLAN-AC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w:t>
            </w:r>
            <w:proofErr w:type="spellStart"/>
            <w:r w:rsidRPr="000E4E7F">
              <w:rPr>
                <w:i/>
                <w:lang w:eastAsia="en-GB"/>
              </w:rPr>
              <w:t>vo</w:t>
            </w:r>
            <w:proofErr w:type="spellEnd"/>
            <w:r w:rsidRPr="000E4E7F">
              <w:rPr>
                <w:lang w:eastAsia="en-GB"/>
              </w:rPr>
              <w:t>) corresponds to Voice access category as defined by IEEE 802.11-2012 [67].</w:t>
            </w:r>
            <w:r w:rsidRPr="000E4E7F">
              <w:rPr>
                <w:bCs/>
                <w:iCs/>
                <w:lang w:eastAsia="en-GB"/>
              </w:rPr>
              <w:t xml:space="preserve"> If </w:t>
            </w:r>
            <w:proofErr w:type="spellStart"/>
            <w:r w:rsidRPr="000E4E7F">
              <w:rPr>
                <w:bCs/>
                <w:i/>
                <w:iCs/>
                <w:lang w:eastAsia="en-GB"/>
              </w:rPr>
              <w:t>lwa</w:t>
            </w:r>
            <w:proofErr w:type="spellEnd"/>
            <w:r w:rsidRPr="000E4E7F">
              <w:rPr>
                <w:bCs/>
                <w:i/>
                <w:iCs/>
                <w:lang w:eastAsia="en-GB"/>
              </w:rPr>
              <w:t>-WLAN-AC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AA663E">
        <w:trPr>
          <w:cantSplit/>
        </w:trPr>
        <w:tc>
          <w:tcPr>
            <w:tcW w:w="9639" w:type="dxa"/>
          </w:tcPr>
          <w:p w14:paraId="75067CDF" w14:textId="77777777" w:rsidR="00F62FFD" w:rsidRPr="000E4E7F" w:rsidRDefault="00F62FFD" w:rsidP="001C3415">
            <w:pPr>
              <w:pStyle w:val="TAL"/>
              <w:rPr>
                <w:b/>
                <w:i/>
                <w:lang w:eastAsia="en-GB"/>
              </w:rPr>
            </w:pPr>
            <w:proofErr w:type="spellStart"/>
            <w:r w:rsidRPr="000E4E7F">
              <w:rPr>
                <w:b/>
                <w:i/>
                <w:lang w:eastAsia="en-GB"/>
              </w:rPr>
              <w:t>lwip</w:t>
            </w:r>
            <w:proofErr w:type="spellEnd"/>
            <w:r w:rsidRPr="000E4E7F">
              <w:rPr>
                <w:b/>
                <w:i/>
                <w:lang w:eastAsia="en-GB"/>
              </w:rPr>
              <w:t xml:space="preserve">-DL-Aggregation, </w:t>
            </w:r>
            <w:proofErr w:type="spellStart"/>
            <w:r w:rsidRPr="000E4E7F">
              <w:rPr>
                <w:b/>
                <w:i/>
                <w:lang w:eastAsia="en-GB"/>
              </w:rPr>
              <w:t>lwip</w:t>
            </w:r>
            <w:proofErr w:type="spellEnd"/>
            <w:r w:rsidRPr="000E4E7F">
              <w:rPr>
                <w:b/>
                <w:i/>
                <w:lang w:eastAsia="en-GB"/>
              </w:rPr>
              <w:t>-UL-Aggregation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AA663E">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t>mac-</w:t>
            </w:r>
            <w:proofErr w:type="spellStart"/>
            <w:r w:rsidRPr="000E4E7F">
              <w:rPr>
                <w:b/>
                <w:bCs/>
                <w:i/>
                <w:iCs/>
                <w:lang w:eastAsia="en-GB"/>
              </w:rPr>
              <w:t>MainConfig</w:t>
            </w:r>
            <w:proofErr w:type="spellEnd"/>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w:t>
            </w:r>
            <w:proofErr w:type="spellStart"/>
            <w:r w:rsidRPr="000E4E7F">
              <w:rPr>
                <w:lang w:eastAsia="en-GB"/>
              </w:rPr>
              <w:t>MainConfig</w:t>
            </w:r>
            <w:proofErr w:type="spellEnd"/>
            <w:r w:rsidRPr="000E4E7F">
              <w:rPr>
                <w:lang w:eastAsia="en-GB"/>
              </w:rPr>
              <w:t xml:space="preserve"> is </w:t>
            </w:r>
            <w:proofErr w:type="spellStart"/>
            <w:r w:rsidRPr="000E4E7F">
              <w:rPr>
                <w:lang w:eastAsia="en-GB"/>
              </w:rPr>
              <w:t>signalled</w:t>
            </w:r>
            <w:proofErr w:type="spellEnd"/>
            <w:r w:rsidRPr="000E4E7F">
              <w:rPr>
                <w:lang w:eastAsia="en-GB"/>
              </w:rPr>
              <w:t xml:space="preserve"> explicitly or set to the default MAC main configuration as specified in 9.2.2, EUTRAN does not apply "</w:t>
            </w:r>
            <w:proofErr w:type="spellStart"/>
            <w:r w:rsidRPr="000E4E7F">
              <w:rPr>
                <w:i/>
                <w:lang w:eastAsia="en-GB"/>
              </w:rPr>
              <w:t>defaultValue</w:t>
            </w:r>
            <w:proofErr w:type="spellEnd"/>
            <w:r w:rsidRPr="000E4E7F">
              <w:rPr>
                <w:lang w:eastAsia="en-GB"/>
              </w:rPr>
              <w:t>".</w:t>
            </w:r>
          </w:p>
        </w:tc>
      </w:tr>
      <w:tr w:rsidR="00F62FFD" w:rsidRPr="000E4E7F" w14:paraId="6859468C" w14:textId="77777777" w:rsidTr="00AA663E">
        <w:trPr>
          <w:cantSplit/>
        </w:trPr>
        <w:tc>
          <w:tcPr>
            <w:tcW w:w="9639" w:type="dxa"/>
          </w:tcPr>
          <w:p w14:paraId="64DD5518" w14:textId="77777777" w:rsidR="00F62FFD" w:rsidRPr="000E4E7F" w:rsidRDefault="00F62FFD" w:rsidP="001C3415">
            <w:pPr>
              <w:pStyle w:val="TAL"/>
              <w:rPr>
                <w:b/>
                <w:i/>
                <w:lang w:eastAsia="en-GB"/>
              </w:rPr>
            </w:pPr>
            <w:proofErr w:type="spellStart"/>
            <w:r w:rsidRPr="000E4E7F">
              <w:rPr>
                <w:b/>
                <w:i/>
                <w:lang w:eastAsia="en-GB"/>
              </w:rPr>
              <w:t>mbsfn-SubframeConfig</w:t>
            </w:r>
            <w:proofErr w:type="spellEnd"/>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AA663E">
        <w:trPr>
          <w:cantSplit/>
          <w:trHeight w:val="620"/>
        </w:trPr>
        <w:tc>
          <w:tcPr>
            <w:tcW w:w="9639" w:type="dxa"/>
          </w:tcPr>
          <w:p w14:paraId="43F45009" w14:textId="77777777" w:rsidR="00F62FFD" w:rsidRPr="000E4E7F" w:rsidRDefault="00F62FFD" w:rsidP="001C3415">
            <w:pPr>
              <w:pStyle w:val="TAL"/>
              <w:rPr>
                <w:b/>
                <w:i/>
                <w:iCs/>
                <w:lang w:eastAsia="en-GB"/>
              </w:rPr>
            </w:pPr>
            <w:proofErr w:type="spellStart"/>
            <w:r w:rsidRPr="000E4E7F">
              <w:rPr>
                <w:b/>
                <w:i/>
                <w:lang w:eastAsia="en-GB"/>
              </w:rPr>
              <w:t>measSubframePatternPCell</w:t>
            </w:r>
            <w:proofErr w:type="spellEnd"/>
          </w:p>
          <w:p w14:paraId="0EAF47AF" w14:textId="77777777" w:rsidR="00F62FFD" w:rsidRPr="000E4E7F" w:rsidRDefault="00F62FFD" w:rsidP="001C3415">
            <w:pPr>
              <w:pStyle w:val="TAL"/>
              <w:rPr>
                <w:b/>
                <w:i/>
                <w:lang w:eastAsia="en-GB"/>
              </w:rPr>
            </w:pPr>
            <w:r w:rsidRPr="000E4E7F">
              <w:rPr>
                <w:lang w:eastAsia="en-GB"/>
              </w:rPr>
              <w:t xml:space="preserve">Time domain measurement resource restriction pattern for the </w:t>
            </w:r>
            <w:proofErr w:type="spellStart"/>
            <w:r w:rsidRPr="000E4E7F">
              <w:rPr>
                <w:lang w:eastAsia="en-GB"/>
              </w:rPr>
              <w:t>PCell</w:t>
            </w:r>
            <w:proofErr w:type="spellEnd"/>
            <w:r w:rsidRPr="000E4E7F">
              <w:rPr>
                <w:lang w:eastAsia="en-GB"/>
              </w:rPr>
              <w:t xml:space="preserve"> measurements (RSRP, RSRQ and the radio link monitoring).</w:t>
            </w:r>
          </w:p>
        </w:tc>
      </w:tr>
      <w:tr w:rsidR="00F62FFD" w:rsidRPr="000E4E7F" w14:paraId="47436DCF" w14:textId="77777777" w:rsidTr="00AA663E">
        <w:trPr>
          <w:cantSplit/>
          <w:tblHeader/>
        </w:trPr>
        <w:tc>
          <w:tcPr>
            <w:tcW w:w="9639" w:type="dxa"/>
          </w:tcPr>
          <w:p w14:paraId="26A72531" w14:textId="77777777" w:rsidR="00F62FFD" w:rsidRPr="000E4E7F" w:rsidRDefault="00F62FFD" w:rsidP="001C3415">
            <w:pPr>
              <w:pStyle w:val="TAL"/>
              <w:rPr>
                <w:b/>
                <w:bCs/>
                <w:i/>
                <w:iCs/>
                <w:lang w:eastAsia="ko-KR"/>
              </w:rPr>
            </w:pPr>
            <w:proofErr w:type="spellStart"/>
            <w:r w:rsidRPr="000E4E7F">
              <w:rPr>
                <w:b/>
                <w:bCs/>
                <w:i/>
                <w:iCs/>
                <w:lang w:eastAsia="ko-KR"/>
              </w:rPr>
              <w:t>neighCellsCRS</w:t>
            </w:r>
            <w:proofErr w:type="spellEnd"/>
            <w:r w:rsidRPr="000E4E7F">
              <w:rPr>
                <w:b/>
                <w:bCs/>
                <w:i/>
                <w:iCs/>
                <w:lang w:eastAsia="ko-KR"/>
              </w:rPr>
              <w:t xml:space="preserve">-Info, </w:t>
            </w:r>
            <w:proofErr w:type="spellStart"/>
            <w:r w:rsidRPr="000E4E7F">
              <w:rPr>
                <w:b/>
                <w:bCs/>
                <w:i/>
                <w:iCs/>
                <w:lang w:eastAsia="ko-KR"/>
              </w:rPr>
              <w:t>neighCellsCRS-InfoSCell</w:t>
            </w:r>
            <w:proofErr w:type="spellEnd"/>
            <w:r w:rsidRPr="000E4E7F">
              <w:rPr>
                <w:b/>
                <w:bCs/>
                <w:i/>
                <w:iCs/>
                <w:lang w:eastAsia="ko-KR"/>
              </w:rPr>
              <w:t xml:space="preserve">, </w:t>
            </w:r>
            <w:proofErr w:type="spellStart"/>
            <w:r w:rsidRPr="000E4E7F">
              <w:rPr>
                <w:b/>
                <w:bCs/>
                <w:i/>
                <w:iCs/>
                <w:lang w:eastAsia="ko-KR"/>
              </w:rPr>
              <w:t>neighCellsCRS-InfoPSCell</w:t>
            </w:r>
            <w:proofErr w:type="spellEnd"/>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proofErr w:type="spellStart"/>
            <w:r w:rsidRPr="000E4E7F">
              <w:rPr>
                <w:b w:val="0"/>
                <w:i/>
                <w:lang w:eastAsia="ko-KR"/>
              </w:rPr>
              <w:t>measSubframePatternPCell</w:t>
            </w:r>
            <w:proofErr w:type="spellEnd"/>
            <w:r w:rsidRPr="000E4E7F">
              <w:rPr>
                <w:b w:val="0"/>
                <w:lang w:eastAsia="ko-KR"/>
              </w:rPr>
              <w:t xml:space="preserve">, </w:t>
            </w:r>
            <w:proofErr w:type="spellStart"/>
            <w:r w:rsidRPr="000E4E7F">
              <w:rPr>
                <w:b w:val="0"/>
                <w:i/>
                <w:lang w:eastAsia="ko-KR"/>
              </w:rPr>
              <w:t>measSubframePatternConfigNeigh</w:t>
            </w:r>
            <w:proofErr w:type="spellEnd"/>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w:t>
            </w:r>
            <w:proofErr w:type="spellStart"/>
            <w:r w:rsidRPr="000E4E7F">
              <w:rPr>
                <w:b w:val="0"/>
                <w:i/>
                <w:lang w:eastAsia="ko-KR"/>
              </w:rPr>
              <w:t>AssistanceInfoList</w:t>
            </w:r>
            <w:proofErr w:type="spellEnd"/>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AA663E">
        <w:trPr>
          <w:cantSplit/>
          <w:trHeight w:val="620"/>
        </w:trPr>
        <w:tc>
          <w:tcPr>
            <w:tcW w:w="9639" w:type="dxa"/>
          </w:tcPr>
          <w:p w14:paraId="00D86B28" w14:textId="77777777" w:rsidR="00F62FFD" w:rsidRPr="000E4E7F" w:rsidRDefault="00F62FFD" w:rsidP="001C3415">
            <w:pPr>
              <w:pStyle w:val="TAL"/>
              <w:rPr>
                <w:b/>
                <w:bCs/>
                <w:i/>
                <w:iCs/>
                <w:lang w:eastAsia="ko-KR"/>
              </w:rPr>
            </w:pPr>
            <w:proofErr w:type="spellStart"/>
            <w:r w:rsidRPr="000E4E7F">
              <w:rPr>
                <w:b/>
                <w:bCs/>
                <w:i/>
                <w:iCs/>
                <w:lang w:eastAsia="ko-KR"/>
              </w:rPr>
              <w:t>neighCellsToAddModList</w:t>
            </w:r>
            <w:proofErr w:type="spellEnd"/>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proofErr w:type="spellStart"/>
            <w:r w:rsidRPr="000E4E7F">
              <w:rPr>
                <w:lang w:eastAsia="en-GB"/>
              </w:rPr>
              <w:t>neighbouring</w:t>
            </w:r>
            <w:proofErr w:type="spellEnd"/>
            <w:r w:rsidRPr="000E4E7F">
              <w:rPr>
                <w:lang w:eastAsia="en-GB"/>
              </w:rPr>
              <w:t xml:space="preserve">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w:t>
            </w:r>
            <w:proofErr w:type="spellStart"/>
            <w:r w:rsidRPr="000E4E7F">
              <w:rPr>
                <w:lang w:eastAsia="zh-TW"/>
              </w:rPr>
              <w:t>neighbouring</w:t>
            </w:r>
            <w:proofErr w:type="spellEnd"/>
            <w:r w:rsidRPr="000E4E7F">
              <w:rPr>
                <w:lang w:eastAsia="zh-TW"/>
              </w:rPr>
              <w:t xml:space="preserve"> cell, the UE assumes that the transmission parameters listed in the sub-fields are used by the </w:t>
            </w:r>
            <w:proofErr w:type="spellStart"/>
            <w:r w:rsidRPr="000E4E7F">
              <w:rPr>
                <w:lang w:eastAsia="zh-TW"/>
              </w:rPr>
              <w:t>neighbouring</w:t>
            </w:r>
            <w:proofErr w:type="spellEnd"/>
            <w:r w:rsidRPr="000E4E7F">
              <w:rPr>
                <w:lang w:eastAsia="zh-TW"/>
              </w:rPr>
              <w:t xml:space="preserve">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w:t>
            </w:r>
            <w:proofErr w:type="spellStart"/>
            <w:r w:rsidRPr="000E4E7F">
              <w:rPr>
                <w:lang w:eastAsia="zh-TW"/>
              </w:rPr>
              <w:t>neighbouring</w:t>
            </w:r>
            <w:proofErr w:type="spellEnd"/>
            <w:r w:rsidRPr="000E4E7F">
              <w:rPr>
                <w:lang w:eastAsia="zh-TW"/>
              </w:rPr>
              <w:t xml:space="preserve"> cell</w:t>
            </w:r>
            <w:r w:rsidRPr="000E4E7F">
              <w:rPr>
                <w:lang w:eastAsia="en-GB"/>
              </w:rPr>
              <w:t>, the UE</w:t>
            </w:r>
            <w:r w:rsidRPr="000E4E7F">
              <w:rPr>
                <w:lang w:eastAsia="zh-TW"/>
              </w:rPr>
              <w:t xml:space="preserve"> assumes the </w:t>
            </w:r>
            <w:proofErr w:type="spellStart"/>
            <w:r w:rsidRPr="000E4E7F">
              <w:rPr>
                <w:lang w:eastAsia="zh-TW"/>
              </w:rPr>
              <w:t>neighbour</w:t>
            </w:r>
            <w:proofErr w:type="spellEnd"/>
            <w:r w:rsidRPr="000E4E7F">
              <w:rPr>
                <w:lang w:eastAsia="zh-TW"/>
              </w:rPr>
              <w:t xml:space="preserve"> cell is subframe and SFN synchronized to the serving cell, has the same system bandwidth, UL/DL and special subframe configuration, and cyclic prefix length as the serving cell.</w:t>
            </w:r>
          </w:p>
        </w:tc>
      </w:tr>
      <w:tr w:rsidR="00AA663E" w:rsidRPr="000E4E7F" w14:paraId="7129E5FB" w14:textId="77777777" w:rsidTr="00AA663E">
        <w:trPr>
          <w:cantSplit/>
          <w:ins w:id="2419" w:author="QC (Umesh)-110eV1" w:date="2020-06-03T15:30:00Z"/>
        </w:trPr>
        <w:tc>
          <w:tcPr>
            <w:tcW w:w="9644" w:type="dxa"/>
            <w:tcBorders>
              <w:top w:val="single" w:sz="4" w:space="0" w:color="808080"/>
              <w:left w:val="single" w:sz="4" w:space="0" w:color="808080"/>
              <w:bottom w:val="single" w:sz="4" w:space="0" w:color="808080"/>
              <w:right w:val="single" w:sz="4" w:space="0" w:color="808080"/>
            </w:tcBorders>
            <w:hideMark/>
          </w:tcPr>
          <w:p w14:paraId="5C393476" w14:textId="77777777" w:rsidR="00AA663E" w:rsidRPr="000E4E7F" w:rsidRDefault="00AA663E" w:rsidP="00B65634">
            <w:pPr>
              <w:pStyle w:val="TAL"/>
              <w:rPr>
                <w:ins w:id="2420" w:author="QC (Umesh)-110eV1" w:date="2020-06-03T15:30:00Z"/>
                <w:b/>
                <w:i/>
                <w:noProof/>
              </w:rPr>
            </w:pPr>
            <w:commentRangeStart w:id="2421"/>
            <w:commentRangeStart w:id="2422"/>
            <w:commentRangeStart w:id="2423"/>
            <w:commentRangeStart w:id="2424"/>
            <w:commentRangeStart w:id="2425"/>
            <w:ins w:id="2426" w:author="QC (Umesh)-110eV1" w:date="2020-06-03T15:30:00Z">
              <w:r w:rsidRPr="000E4E7F">
                <w:rPr>
                  <w:b/>
                  <w:i/>
                  <w:noProof/>
                </w:rPr>
                <w:t>newUE-Identity</w:t>
              </w:r>
            </w:ins>
          </w:p>
          <w:p w14:paraId="199E8390" w14:textId="1E4D5122" w:rsidR="00AA663E" w:rsidRPr="000E4E7F" w:rsidRDefault="00AA663E" w:rsidP="00B65634">
            <w:pPr>
              <w:pStyle w:val="TAL"/>
              <w:rPr>
                <w:ins w:id="2427" w:author="QC (Umesh)-110eV1" w:date="2020-06-03T15:30:00Z"/>
                <w:b/>
                <w:i/>
                <w:noProof/>
              </w:rPr>
            </w:pPr>
            <w:ins w:id="2428" w:author="QC (Umesh)-110eV1" w:date="2020-06-03T15:30:00Z">
              <w:r w:rsidRPr="000E4E7F">
                <w:rPr>
                  <w:iCs/>
                </w:rPr>
                <w:t xml:space="preserve">C-RNTI used </w:t>
              </w:r>
              <w:r>
                <w:rPr>
                  <w:iCs/>
                  <w:lang w:val="en-US"/>
                </w:rPr>
                <w:t xml:space="preserve">after moving to RRC_CONNECTED </w:t>
              </w:r>
              <w:r w:rsidRPr="000E4E7F">
                <w:rPr>
                  <w:iCs/>
                </w:rPr>
                <w:t>in</w:t>
              </w:r>
              <w:r>
                <w:rPr>
                  <w:iCs/>
                  <w:lang w:val="en-US"/>
                </w:rPr>
                <w:t xml:space="preserve"> response to</w:t>
              </w:r>
              <w:r w:rsidRPr="000E4E7F">
                <w:rPr>
                  <w:iCs/>
                </w:rPr>
                <w:t xml:space="preserve"> </w:t>
              </w:r>
              <w:r>
                <w:rPr>
                  <w:iCs/>
                  <w:lang w:val="en-US"/>
                </w:rPr>
                <w:t>transmission using PUR</w:t>
              </w:r>
              <w:r w:rsidRPr="000E4E7F">
                <w:rPr>
                  <w:iCs/>
                </w:rPr>
                <w:t>.</w:t>
              </w:r>
            </w:ins>
            <w:commentRangeEnd w:id="2421"/>
            <w:r w:rsidR="000C6BD9">
              <w:rPr>
                <w:rStyle w:val="CommentReference"/>
                <w:rFonts w:ascii="Times New Roman" w:eastAsia="MS Mincho" w:hAnsi="Times New Roman"/>
                <w:lang w:eastAsia="en-US"/>
              </w:rPr>
              <w:commentReference w:id="2421"/>
            </w:r>
            <w:commentRangeEnd w:id="2422"/>
            <w:r w:rsidR="00C76208">
              <w:rPr>
                <w:rStyle w:val="CommentReference"/>
                <w:rFonts w:ascii="Times New Roman" w:eastAsia="MS Mincho" w:hAnsi="Times New Roman"/>
                <w:lang w:eastAsia="en-US"/>
              </w:rPr>
              <w:commentReference w:id="2422"/>
            </w:r>
            <w:commentRangeEnd w:id="2423"/>
            <w:r w:rsidR="00C82ACC">
              <w:rPr>
                <w:rStyle w:val="CommentReference"/>
                <w:rFonts w:ascii="Times New Roman" w:eastAsia="MS Mincho" w:hAnsi="Times New Roman"/>
                <w:lang w:eastAsia="en-US"/>
              </w:rPr>
              <w:commentReference w:id="2423"/>
            </w:r>
            <w:commentRangeEnd w:id="2424"/>
            <w:r w:rsidR="0093029D">
              <w:rPr>
                <w:rStyle w:val="CommentReference"/>
                <w:rFonts w:ascii="Times New Roman" w:eastAsia="MS Mincho" w:hAnsi="Times New Roman"/>
                <w:lang w:eastAsia="en-US"/>
              </w:rPr>
              <w:commentReference w:id="2424"/>
            </w:r>
            <w:commentRangeEnd w:id="2425"/>
            <w:r w:rsidR="00870467">
              <w:rPr>
                <w:rStyle w:val="CommentReference"/>
                <w:rFonts w:ascii="Times New Roman" w:eastAsia="MS Mincho" w:hAnsi="Times New Roman"/>
                <w:lang w:eastAsia="en-US"/>
              </w:rPr>
              <w:commentReference w:id="2425"/>
            </w:r>
          </w:p>
        </w:tc>
      </w:tr>
      <w:tr w:rsidR="00F62FFD" w:rsidRPr="000E4E7F" w14:paraId="393B6882" w14:textId="77777777" w:rsidTr="00AA663E">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w:t>
            </w:r>
            <w:proofErr w:type="spellStart"/>
            <w:r w:rsidRPr="000E4E7F">
              <w:rPr>
                <w:b/>
                <w:i/>
                <w:lang w:eastAsia="en-GB"/>
              </w:rPr>
              <w:t>aList</w:t>
            </w:r>
            <w:proofErr w:type="spellEnd"/>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2" type="#_x0000_t75" style="width:15pt;height:15pt" o:ole="">
                  <v:imagedata r:id="rId20" o:title=""/>
                </v:shape>
                <o:OLEObject Type="Embed" ProgID="Equation.3" ShapeID="_x0000_i1042" DrawAspect="Content" ObjectID="_1653935684" r:id="rId56"/>
              </w:object>
            </w:r>
            <w:r w:rsidRPr="000E4E7F">
              <w:rPr>
                <w:lang w:eastAsia="en-GB"/>
              </w:rPr>
              <w:t>, see TS 36.213 [23], clause 5.2. Value dB-6 corresponds to -6 dB, dB-4dot77 corresponds to -4.77 dB etc.</w:t>
            </w:r>
          </w:p>
        </w:tc>
      </w:tr>
      <w:tr w:rsidR="00F62FFD" w:rsidRPr="000E4E7F" w14:paraId="77B4AB17" w14:textId="77777777" w:rsidTr="00AA663E">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3" type="#_x0000_t75" style="width:15pt;height:15pt" o:ole="">
                  <v:imagedata r:id="rId22" o:title=""/>
                </v:shape>
                <o:OLEObject Type="Embed" ProgID="Equation.3" ShapeID="_x0000_i1043" DrawAspect="Content" ObjectID="_1653935685" r:id="rId57"/>
              </w:object>
            </w:r>
            <w:r w:rsidRPr="000E4E7F">
              <w:rPr>
                <w:lang w:eastAsia="en-GB"/>
              </w:rPr>
              <w:t>, indicates the cell-specific ratio used by the signaled neighboring cell, see TS 36.213 [23], Table 5.2-1.</w:t>
            </w:r>
          </w:p>
        </w:tc>
      </w:tr>
      <w:tr w:rsidR="00F62FFD" w:rsidRPr="000E4E7F" w14:paraId="484ACE77"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w:t>
            </w:r>
            <w:proofErr w:type="spellStart"/>
            <w:r w:rsidRPr="000E4E7F">
              <w:rPr>
                <w:i/>
              </w:rPr>
              <w:t>ToAddMod</w:t>
            </w:r>
            <w:proofErr w:type="spellEnd"/>
            <w:r w:rsidRPr="000E4E7F">
              <w:t xml:space="preserve"> is included in </w:t>
            </w:r>
            <w:proofErr w:type="spellStart"/>
            <w:r w:rsidRPr="000E4E7F">
              <w:rPr>
                <w:i/>
              </w:rPr>
              <w:t>srb-ToAddModListSCG</w:t>
            </w:r>
            <w:proofErr w:type="spellEnd"/>
            <w:r w:rsidRPr="000E4E7F">
              <w:t>.</w:t>
            </w:r>
          </w:p>
        </w:tc>
      </w:tr>
      <w:tr w:rsidR="00F62FFD" w:rsidRPr="000E4E7F" w14:paraId="25774F9D" w14:textId="77777777" w:rsidTr="00AA663E">
        <w:trPr>
          <w:cantSplit/>
        </w:trPr>
        <w:tc>
          <w:tcPr>
            <w:tcW w:w="9639" w:type="dxa"/>
          </w:tcPr>
          <w:p w14:paraId="78DF99E5" w14:textId="77777777" w:rsidR="00F62FFD" w:rsidRPr="000E4E7F" w:rsidRDefault="00F62FFD" w:rsidP="001C3415">
            <w:pPr>
              <w:pStyle w:val="TAL"/>
              <w:rPr>
                <w:b/>
                <w:bCs/>
                <w:i/>
                <w:iCs/>
                <w:lang w:eastAsia="en-GB"/>
              </w:rPr>
            </w:pPr>
            <w:proofErr w:type="spellStart"/>
            <w:r w:rsidRPr="000E4E7F">
              <w:rPr>
                <w:b/>
                <w:bCs/>
                <w:i/>
                <w:iCs/>
                <w:lang w:eastAsia="en-GB"/>
              </w:rPr>
              <w:t>physicalConfigDedicated</w:t>
            </w:r>
            <w:proofErr w:type="spellEnd"/>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AA663E">
        <w:trPr>
          <w:cantSplit/>
        </w:trPr>
        <w:tc>
          <w:tcPr>
            <w:tcW w:w="9639" w:type="dxa"/>
          </w:tcPr>
          <w:p w14:paraId="6D35FD51" w14:textId="77777777" w:rsidR="00F62FFD" w:rsidRPr="000E4E7F" w:rsidRDefault="00F62FFD" w:rsidP="001C3415">
            <w:pPr>
              <w:pStyle w:val="TAL"/>
              <w:rPr>
                <w:b/>
                <w:i/>
                <w:lang w:eastAsia="zh-TW"/>
              </w:rPr>
            </w:pPr>
            <w:proofErr w:type="spellStart"/>
            <w:r w:rsidRPr="000E4E7F">
              <w:rPr>
                <w:b/>
                <w:i/>
                <w:lang w:eastAsia="zh-TW"/>
              </w:rPr>
              <w:t>resAllocG</w:t>
            </w:r>
            <w:r w:rsidRPr="000E4E7F">
              <w:rPr>
                <w:b/>
                <w:i/>
                <w:lang w:eastAsia="en-GB"/>
              </w:rPr>
              <w:t>ranularity</w:t>
            </w:r>
            <w:proofErr w:type="spellEnd"/>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AA663E">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proofErr w:type="spellStart"/>
            <w:r w:rsidRPr="000E4E7F">
              <w:rPr>
                <w:i/>
                <w:lang w:eastAsia="en-GB"/>
              </w:rPr>
              <w:t>radioResourceConfigDedicated</w:t>
            </w:r>
            <w:proofErr w:type="spellEnd"/>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AA663E">
        <w:trPr>
          <w:cantSplit/>
        </w:trPr>
        <w:tc>
          <w:tcPr>
            <w:tcW w:w="9639" w:type="dxa"/>
          </w:tcPr>
          <w:p w14:paraId="68DBE1FF" w14:textId="087212C4" w:rsidR="00F62FFD" w:rsidRPr="000E4E7F" w:rsidRDefault="00870467" w:rsidP="001C3415">
            <w:pPr>
              <w:pStyle w:val="TAL"/>
              <w:rPr>
                <w:b/>
                <w:bCs/>
                <w:i/>
                <w:noProof/>
                <w:lang w:eastAsia="en-GB"/>
              </w:rPr>
            </w:pPr>
            <w:ins w:id="2429" w:author="Ericsson-v8" w:date="2020-06-17T21:33:00Z">
              <w:r>
                <w:rPr>
                  <w:b/>
                  <w:bCs/>
                  <w:i/>
                  <w:noProof/>
                  <w:lang w:val="en-US" w:eastAsia="en-GB"/>
                </w:rPr>
                <w:t>g</w:t>
              </w:r>
            </w:ins>
            <w:r w:rsidR="00F62FFD"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 xml:space="preserve">For SRBs a choice is used to indicate whether the RLC configuration is </w:t>
            </w:r>
            <w:proofErr w:type="spellStart"/>
            <w:r w:rsidRPr="000E4E7F">
              <w:rPr>
                <w:lang w:eastAsia="en-GB"/>
              </w:rPr>
              <w:t>signalled</w:t>
            </w:r>
            <w:proofErr w:type="spellEnd"/>
            <w:r w:rsidRPr="000E4E7F">
              <w:rPr>
                <w:lang w:eastAsia="en-GB"/>
              </w:rPr>
              <w:t xml:space="preserve">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AA663E">
        <w:trPr>
          <w:cantSplit/>
        </w:trPr>
        <w:tc>
          <w:tcPr>
            <w:tcW w:w="9639" w:type="dxa"/>
          </w:tcPr>
          <w:p w14:paraId="4FD9B4C4" w14:textId="77777777" w:rsidR="00F62FFD" w:rsidRPr="000E4E7F" w:rsidRDefault="00F62FFD" w:rsidP="001C3415">
            <w:pPr>
              <w:pStyle w:val="TAL"/>
              <w:rPr>
                <w:b/>
                <w:i/>
                <w:lang w:eastAsia="en-GB"/>
              </w:rPr>
            </w:pPr>
            <w:proofErr w:type="spellStart"/>
            <w:r w:rsidRPr="000E4E7F">
              <w:rPr>
                <w:b/>
                <w:i/>
                <w:lang w:eastAsia="en-GB"/>
              </w:rPr>
              <w:t>servCellp</w:t>
            </w:r>
            <w:proofErr w:type="spellEnd"/>
            <w:r w:rsidRPr="000E4E7F">
              <w:rPr>
                <w:b/>
                <w:i/>
                <w:lang w:eastAsia="en-GB"/>
              </w:rPr>
              <w:t>-a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AA663E">
        <w:trPr>
          <w:cantSplit/>
        </w:trPr>
        <w:tc>
          <w:tcPr>
            <w:tcW w:w="9639" w:type="dxa"/>
          </w:tcPr>
          <w:p w14:paraId="14351203" w14:textId="77777777" w:rsidR="00F62FFD" w:rsidRPr="000E4E7F" w:rsidRDefault="00F62FFD" w:rsidP="001C3415">
            <w:pPr>
              <w:pStyle w:val="TAL"/>
              <w:rPr>
                <w:b/>
                <w:bCs/>
                <w:i/>
                <w:iCs/>
                <w:lang w:eastAsia="en-GB"/>
              </w:rPr>
            </w:pPr>
            <w:proofErr w:type="spellStart"/>
            <w:r w:rsidRPr="000E4E7F">
              <w:rPr>
                <w:b/>
                <w:bCs/>
                <w:i/>
                <w:iCs/>
                <w:lang w:eastAsia="en-GB"/>
              </w:rPr>
              <w:t>sps</w:t>
            </w:r>
            <w:proofErr w:type="spellEnd"/>
            <w:r w:rsidRPr="000E4E7F">
              <w:rPr>
                <w:b/>
                <w:bCs/>
                <w:i/>
                <w:iCs/>
                <w:lang w:eastAsia="en-GB"/>
              </w:rPr>
              <w:t>-Config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proofErr w:type="spellStart"/>
            <w:r w:rsidRPr="000E4E7F">
              <w:rPr>
                <w:i/>
                <w:lang w:eastAsia="en-GB"/>
              </w:rPr>
              <w:t>sps</w:t>
            </w:r>
            <w:proofErr w:type="spellEnd"/>
            <w:r w:rsidRPr="000E4E7F">
              <w:rPr>
                <w:i/>
                <w:lang w:eastAsia="en-GB"/>
              </w:rPr>
              <w:t>-Config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proofErr w:type="spellStart"/>
            <w:r w:rsidRPr="000E4E7F">
              <w:rPr>
                <w:i/>
                <w:lang w:eastAsia="en-GB"/>
              </w:rPr>
              <w:t>sps</w:t>
            </w:r>
            <w:proofErr w:type="spellEnd"/>
            <w:r w:rsidRPr="000E4E7F">
              <w:rPr>
                <w:i/>
                <w:lang w:eastAsia="en-GB"/>
              </w:rPr>
              <w:t>-Config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proofErr w:type="spellStart"/>
            <w:r w:rsidRPr="000E4E7F">
              <w:rPr>
                <w:i/>
                <w:lang w:eastAsia="zh-TW"/>
              </w:rPr>
              <w:t>sps</w:t>
            </w:r>
            <w:proofErr w:type="spellEnd"/>
            <w:r w:rsidRPr="000E4E7F">
              <w:rPr>
                <w:i/>
                <w:lang w:eastAsia="zh-TW"/>
              </w:rPr>
              <w:t>-Config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AA663E">
        <w:trPr>
          <w:cantSplit/>
        </w:trPr>
        <w:tc>
          <w:tcPr>
            <w:tcW w:w="9639" w:type="dxa"/>
          </w:tcPr>
          <w:p w14:paraId="26457A83" w14:textId="77777777" w:rsidR="00F62FFD" w:rsidRPr="000E4E7F" w:rsidRDefault="00F62FFD" w:rsidP="001C3415">
            <w:pPr>
              <w:pStyle w:val="TAL"/>
              <w:rPr>
                <w:b/>
                <w:bCs/>
                <w:i/>
                <w:iCs/>
                <w:lang w:eastAsia="en-GB"/>
              </w:rPr>
            </w:pPr>
            <w:proofErr w:type="spellStart"/>
            <w:r w:rsidRPr="000E4E7F">
              <w:rPr>
                <w:b/>
                <w:bCs/>
                <w:i/>
                <w:iCs/>
                <w:lang w:eastAsia="en-GB"/>
              </w:rPr>
              <w:t>srb</w:t>
            </w:r>
            <w:proofErr w:type="spellEnd"/>
            <w:r w:rsidRPr="000E4E7F">
              <w:rPr>
                <w:b/>
                <w:bCs/>
                <w:i/>
                <w:iCs/>
                <w:lang w:eastAsia="en-GB"/>
              </w:rPr>
              <w:t>-Identity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proofErr w:type="spellStart"/>
            <w:r w:rsidRPr="000E4E7F">
              <w:rPr>
                <w:i/>
                <w:lang w:eastAsia="en-GB"/>
              </w:rPr>
              <w:t>srb</w:t>
            </w:r>
            <w:proofErr w:type="spellEnd"/>
            <w:r w:rsidRPr="000E4E7F">
              <w:rPr>
                <w:i/>
                <w:lang w:eastAsia="en-GB"/>
              </w:rPr>
              <w:t>-Identity</w:t>
            </w:r>
            <w:r w:rsidRPr="000E4E7F">
              <w:rPr>
                <w:lang w:eastAsia="en-GB"/>
              </w:rPr>
              <w:t xml:space="preserve"> (i.e. without suffix).</w:t>
            </w:r>
          </w:p>
        </w:tc>
      </w:tr>
      <w:tr w:rsidR="00F62FFD" w:rsidRPr="000E4E7F" w14:paraId="42DC7362" w14:textId="77777777" w:rsidTr="00AA663E">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w:t>
            </w:r>
            <w:proofErr w:type="spellStart"/>
            <w:r w:rsidRPr="000E4E7F">
              <w:rPr>
                <w:i/>
              </w:rPr>
              <w:t>ToAddMod</w:t>
            </w:r>
            <w:proofErr w:type="spellEnd"/>
            <w:r w:rsidRPr="000E4E7F">
              <w:t xml:space="preserve"> is included in </w:t>
            </w:r>
            <w:proofErr w:type="spellStart"/>
            <w:r w:rsidRPr="000E4E7F">
              <w:rPr>
                <w:i/>
              </w:rPr>
              <w:t>srb-ToAddModListSCG</w:t>
            </w:r>
            <w:proofErr w:type="spellEnd"/>
            <w:r w:rsidRPr="000E4E7F">
              <w:t>.</w:t>
            </w:r>
          </w:p>
        </w:tc>
      </w:tr>
      <w:tr w:rsidR="00F62FFD" w:rsidRPr="000E4E7F" w14:paraId="4186CC80" w14:textId="77777777" w:rsidTr="00AA663E">
        <w:trPr>
          <w:cantSplit/>
        </w:trPr>
        <w:tc>
          <w:tcPr>
            <w:tcW w:w="9639" w:type="dxa"/>
          </w:tcPr>
          <w:p w14:paraId="1E434C66" w14:textId="77777777" w:rsidR="00F62FFD" w:rsidRPr="000E4E7F" w:rsidRDefault="00F62FFD" w:rsidP="001C3415">
            <w:pPr>
              <w:pStyle w:val="TAL"/>
              <w:rPr>
                <w:b/>
                <w:i/>
                <w:lang w:eastAsia="en-GB"/>
              </w:rPr>
            </w:pPr>
            <w:proofErr w:type="spellStart"/>
            <w:r w:rsidRPr="000E4E7F">
              <w:rPr>
                <w:b/>
                <w:i/>
                <w:lang w:eastAsia="en-GB"/>
              </w:rPr>
              <w:t>srb-ToAddModListExt</w:t>
            </w:r>
            <w:proofErr w:type="spellEnd"/>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AA663E">
        <w:trPr>
          <w:cantSplit/>
        </w:trPr>
        <w:tc>
          <w:tcPr>
            <w:tcW w:w="9639" w:type="dxa"/>
          </w:tcPr>
          <w:p w14:paraId="6B602ADB" w14:textId="77777777" w:rsidR="00F62FFD" w:rsidRPr="000E4E7F" w:rsidRDefault="00F62FFD" w:rsidP="001C3415">
            <w:pPr>
              <w:pStyle w:val="TAL"/>
              <w:rPr>
                <w:b/>
                <w:i/>
                <w:lang w:eastAsia="en-GB"/>
              </w:rPr>
            </w:pPr>
            <w:proofErr w:type="spellStart"/>
            <w:r w:rsidRPr="000E4E7F">
              <w:rPr>
                <w:b/>
                <w:i/>
                <w:lang w:eastAsia="en-GB"/>
              </w:rPr>
              <w:t>srb-ToAddModList</w:t>
            </w:r>
            <w:proofErr w:type="spellEnd"/>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AA663E">
        <w:trPr>
          <w:cantSplit/>
        </w:trPr>
        <w:tc>
          <w:tcPr>
            <w:tcW w:w="9639" w:type="dxa"/>
          </w:tcPr>
          <w:p w14:paraId="32190AD0" w14:textId="77777777" w:rsidR="00F62FFD" w:rsidRPr="000E4E7F" w:rsidRDefault="00F62FFD" w:rsidP="001C3415">
            <w:pPr>
              <w:pStyle w:val="TAL"/>
              <w:rPr>
                <w:b/>
                <w:i/>
                <w:noProof/>
                <w:lang w:eastAsia="en-GB"/>
              </w:rPr>
            </w:pPr>
            <w:bookmarkStart w:id="2430" w:name="OLE_LINK6"/>
            <w:r w:rsidRPr="000E4E7F">
              <w:rPr>
                <w:b/>
                <w:i/>
                <w:noProof/>
                <w:lang w:eastAsia="en-GB"/>
              </w:rPr>
              <w:t>transmissionModeList</w:t>
            </w:r>
          </w:p>
          <w:bookmarkEnd w:id="2430"/>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proofErr w:type="spellStart"/>
            <w:r w:rsidRPr="000E4E7F">
              <w:rPr>
                <w:i/>
                <w:lang w:eastAsia="en-GB"/>
              </w:rPr>
              <w:t>NeighCellsInfo</w:t>
            </w:r>
            <w:proofErr w:type="spellEnd"/>
            <w:r w:rsidRPr="000E4E7F">
              <w:rPr>
                <w:lang w:eastAsia="en-GB"/>
              </w:rPr>
              <w:t xml:space="preserve"> applies. When TM10 is signaled, other signaled transmission parameters in </w:t>
            </w:r>
            <w:proofErr w:type="spellStart"/>
            <w:r w:rsidRPr="000E4E7F">
              <w:rPr>
                <w:i/>
                <w:lang w:eastAsia="en-GB"/>
              </w:rPr>
              <w:t>NeighCellsInfo</w:t>
            </w:r>
            <w:proofErr w:type="spellEnd"/>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w:t>
            </w:r>
            <w:proofErr w:type="spellStart"/>
            <w:r w:rsidRPr="000E4E7F">
              <w:rPr>
                <w:lang w:eastAsia="en-GB"/>
              </w:rPr>
              <w:t>signalled</w:t>
            </w:r>
            <w:proofErr w:type="spellEnd"/>
            <w:r w:rsidRPr="000E4E7F">
              <w:rPr>
                <w:lang w:eastAsia="en-GB"/>
              </w:rPr>
              <w:t xml:space="preserve"> </w:t>
            </w:r>
            <w:proofErr w:type="spellStart"/>
            <w:r w:rsidRPr="000E4E7F">
              <w:rPr>
                <w:lang w:eastAsia="en-GB"/>
              </w:rPr>
              <w:t>neighbour</w:t>
            </w:r>
            <w:proofErr w:type="spellEnd"/>
            <w:r w:rsidRPr="000E4E7F">
              <w:rPr>
                <w:lang w:eastAsia="en-GB"/>
              </w:rPr>
              <w:t xml:space="preserve">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w:t>
            </w:r>
            <w:proofErr w:type="spellStart"/>
            <w:r w:rsidRPr="000E4E7F">
              <w:rPr>
                <w:lang w:eastAsia="en-GB"/>
              </w:rPr>
              <w:t>behaviour</w:t>
            </w:r>
            <w:proofErr w:type="spellEnd"/>
            <w:r w:rsidRPr="000E4E7F">
              <w:rPr>
                <w:lang w:eastAsia="en-GB"/>
              </w:rPr>
              <w:t xml:space="preserve">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for the serving cell and all </w:t>
            </w:r>
            <w:proofErr w:type="spellStart"/>
            <w:r w:rsidRPr="000E4E7F">
              <w:rPr>
                <w:lang w:eastAsia="en-GB"/>
              </w:rPr>
              <w:t>signalled</w:t>
            </w:r>
            <w:proofErr w:type="spellEnd"/>
            <w:r w:rsidRPr="000E4E7F">
              <w:rPr>
                <w:lang w:eastAsia="en-GB"/>
              </w:rPr>
              <w:t xml:space="preserve"> </w:t>
            </w:r>
            <w:proofErr w:type="spellStart"/>
            <w:r w:rsidRPr="000E4E7F">
              <w:rPr>
                <w:lang w:eastAsia="en-GB"/>
              </w:rPr>
              <w:t>neighbour</w:t>
            </w:r>
            <w:proofErr w:type="spellEnd"/>
            <w:r w:rsidRPr="000E4E7F">
              <w:rPr>
                <w:lang w:eastAsia="en-GB"/>
              </w:rPr>
              <w:t xml:space="preserve">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 xml:space="preserve">It is up to </w:t>
      </w:r>
      <w:proofErr w:type="spellStart"/>
      <w:r w:rsidRPr="000E4E7F">
        <w:t>eNB</w:t>
      </w:r>
      <w:proofErr w:type="spellEnd"/>
      <w:r w:rsidRPr="000E4E7F">
        <w:t xml:space="preserve">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proofErr w:type="spellStart"/>
            <w:r w:rsidRPr="000E4E7F">
              <w:rPr>
                <w:rFonts w:ascii="Arial" w:hAnsi="Arial" w:cs="Arial"/>
                <w:i/>
                <w:sz w:val="18"/>
                <w:szCs w:val="18"/>
              </w:rPr>
              <w:t>keyToUse</w:t>
            </w:r>
            <w:proofErr w:type="spellEnd"/>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w:t>
            </w:r>
            <w:proofErr w:type="spellStart"/>
            <w:r w:rsidRPr="000E4E7F">
              <w:rPr>
                <w:rFonts w:ascii="Arial" w:hAnsi="Arial" w:cs="Arial"/>
                <w:sz w:val="18"/>
                <w:szCs w:val="18"/>
              </w:rPr>
              <w:t>K</w:t>
            </w:r>
            <w:r w:rsidRPr="000E4E7F">
              <w:rPr>
                <w:rFonts w:ascii="Arial" w:hAnsi="Arial" w:cs="Arial"/>
                <w:sz w:val="18"/>
                <w:szCs w:val="18"/>
                <w:vertAlign w:val="subscript"/>
              </w:rPr>
              <w:t>gNB</w:t>
            </w:r>
            <w:proofErr w:type="spellEnd"/>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proofErr w:type="spellStart"/>
            <w:r w:rsidRPr="000E4E7F">
              <w:rPr>
                <w:rFonts w:ascii="Arial" w:hAnsi="Arial" w:cs="Arial"/>
                <w:i/>
                <w:sz w:val="18"/>
                <w:szCs w:val="18"/>
              </w:rPr>
              <w:t>keyToUse</w:t>
            </w:r>
            <w:proofErr w:type="spellEnd"/>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proofErr w:type="spellStart"/>
            <w:r w:rsidRPr="000E4E7F">
              <w:rPr>
                <w:i/>
              </w:rPr>
              <w:t>fullConfig</w:t>
            </w:r>
            <w:proofErr w:type="spellEnd"/>
            <w:r w:rsidRPr="000E4E7F">
              <w:t xml:space="preserve"> is included in the </w:t>
            </w:r>
            <w:proofErr w:type="spellStart"/>
            <w:r w:rsidRPr="000E4E7F">
              <w:rPr>
                <w:i/>
              </w:rPr>
              <w:t>RRCConnectionReconfiguration</w:t>
            </w:r>
            <w:proofErr w:type="spellEnd"/>
            <w:r w:rsidRPr="000E4E7F">
              <w:t xml:space="preserve"> message or in case of RRC connection establishment (excluding </w:t>
            </w:r>
            <w:proofErr w:type="spellStart"/>
            <w:r w:rsidRPr="000E4E7F">
              <w:rPr>
                <w:i/>
              </w:rPr>
              <w:t>RRConnectionResume</w:t>
            </w:r>
            <w:proofErr w:type="spellEnd"/>
            <w:r w:rsidRPr="000E4E7F">
              <w:t xml:space="preserve">); otherwise the field is optionally present, need ON. Upon connection establishment/ re-establishment only SRB1 is applicable (excluding </w:t>
            </w:r>
            <w:proofErr w:type="spellStart"/>
            <w:r w:rsidRPr="000E4E7F">
              <w:rPr>
                <w:i/>
              </w:rPr>
              <w:t>RRConnectionResume</w:t>
            </w:r>
            <w:proofErr w:type="spellEnd"/>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proofErr w:type="spellStart"/>
            <w:r w:rsidRPr="000E4E7F">
              <w:rPr>
                <w:rFonts w:ascii="Arial" w:hAnsi="Arial" w:cs="Arial"/>
                <w:i/>
                <w:sz w:val="18"/>
                <w:szCs w:val="18"/>
              </w:rPr>
              <w:t>fullConfig</w:t>
            </w:r>
            <w:proofErr w:type="spellEnd"/>
            <w:r w:rsidRPr="000E4E7F">
              <w:rPr>
                <w:rFonts w:ascii="Arial" w:hAnsi="Arial" w:cs="Arial"/>
                <w:sz w:val="18"/>
                <w:szCs w:val="18"/>
              </w:rPr>
              <w:t xml:space="preserve"> is included in the </w:t>
            </w:r>
            <w:proofErr w:type="spellStart"/>
            <w:r w:rsidRPr="000E4E7F">
              <w:rPr>
                <w:rFonts w:ascii="Arial" w:hAnsi="Arial" w:cs="Arial"/>
                <w:i/>
                <w:sz w:val="18"/>
                <w:szCs w:val="18"/>
              </w:rPr>
              <w:t>RRCConnectionReconfiguration</w:t>
            </w:r>
            <w:proofErr w:type="spellEnd"/>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proofErr w:type="spellStart"/>
            <w:r w:rsidRPr="000E4E7F">
              <w:rPr>
                <w:i/>
              </w:rPr>
              <w:t>RRConnectionResume</w:t>
            </w:r>
            <w:proofErr w:type="spellEnd"/>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proofErr w:type="spellStart"/>
            <w:r w:rsidRPr="000E4E7F">
              <w:rPr>
                <w:i/>
              </w:rPr>
              <w:t>fullConfig</w:t>
            </w:r>
            <w:proofErr w:type="spellEnd"/>
            <w:r w:rsidRPr="000E4E7F">
              <w:t xml:space="preserve"> is included in the </w:t>
            </w:r>
            <w:proofErr w:type="spellStart"/>
            <w:r w:rsidRPr="000E4E7F">
              <w:rPr>
                <w:i/>
              </w:rPr>
              <w:t>RRCConnectionReconfiguration</w:t>
            </w:r>
            <w:proofErr w:type="spellEnd"/>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w:t>
            </w:r>
            <w:proofErr w:type="spellStart"/>
            <w:r w:rsidRPr="000E4E7F">
              <w:t>eutran</w:t>
            </w:r>
            <w:proofErr w:type="spellEnd"/>
            <w:r w:rsidRPr="000E4E7F">
              <w:t>;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proofErr w:type="spellStart"/>
            <w:r w:rsidRPr="000E4E7F">
              <w:rPr>
                <w:rFonts w:cs="Arial"/>
                <w:i/>
                <w:szCs w:val="18"/>
              </w:rPr>
              <w:t>fullConfig</w:t>
            </w:r>
            <w:proofErr w:type="spellEnd"/>
            <w:r w:rsidRPr="000E4E7F">
              <w:rPr>
                <w:rFonts w:cs="Arial"/>
                <w:szCs w:val="18"/>
              </w:rPr>
              <w:t xml:space="preserve"> is not included in the </w:t>
            </w:r>
            <w:proofErr w:type="spellStart"/>
            <w:r w:rsidRPr="000E4E7F">
              <w:rPr>
                <w:rFonts w:cs="Arial"/>
                <w:i/>
                <w:szCs w:val="18"/>
              </w:rPr>
              <w:t>RRCConnectionReconfiguration</w:t>
            </w:r>
            <w:proofErr w:type="spellEnd"/>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proofErr w:type="spellStart"/>
            <w:r w:rsidRPr="000E4E7F">
              <w:rPr>
                <w:i/>
              </w:rPr>
              <w:t>fullConfig</w:t>
            </w:r>
            <w:proofErr w:type="spellEnd"/>
            <w:r w:rsidRPr="000E4E7F">
              <w:t xml:space="preserve"> is not included in the </w:t>
            </w:r>
            <w:proofErr w:type="spellStart"/>
            <w:r w:rsidRPr="000E4E7F">
              <w:rPr>
                <w:i/>
              </w:rPr>
              <w:t>RRCConnectionReconfiguration</w:t>
            </w:r>
            <w:proofErr w:type="spellEnd"/>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 xml:space="preserve">The field is optionally present, need ON, upon </w:t>
            </w:r>
            <w:proofErr w:type="spellStart"/>
            <w:r w:rsidRPr="000E4E7F">
              <w:rPr>
                <w:lang w:eastAsia="en-GB"/>
              </w:rPr>
              <w:t>SCell</w:t>
            </w:r>
            <w:proofErr w:type="spellEnd"/>
            <w:r w:rsidRPr="000E4E7F">
              <w:rPr>
                <w:lang w:eastAsia="en-GB"/>
              </w:rPr>
              <w:t xml:space="preserve">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 xml:space="preserve">The field is optionally present, need ON, if </w:t>
            </w:r>
            <w:proofErr w:type="spellStart"/>
            <w:r w:rsidRPr="000E4E7F">
              <w:t>sps</w:t>
            </w:r>
            <w:proofErr w:type="spellEnd"/>
            <w:r w:rsidRPr="000E4E7F">
              <w:t>-Config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0D019FBF" w:rsidR="00F62FFD" w:rsidRDefault="00F62FFD" w:rsidP="00F62FFD"/>
    <w:p w14:paraId="04A8E1EF" w14:textId="77777777" w:rsidR="00765BCD" w:rsidRDefault="00765BCD" w:rsidP="00765BCD">
      <w:pPr>
        <w:rPr>
          <w:iCs/>
        </w:rPr>
      </w:pPr>
      <w:r w:rsidRPr="007C1BAC">
        <w:rPr>
          <w:iCs/>
          <w:highlight w:val="yellow"/>
        </w:rPr>
        <w:t>&lt;&lt;unchanged text skipped&gt;&gt;</w:t>
      </w:r>
    </w:p>
    <w:p w14:paraId="251E029E" w14:textId="77777777" w:rsidR="00074C6B" w:rsidRPr="00DF573F" w:rsidRDefault="00074C6B" w:rsidP="00074C6B">
      <w:pPr>
        <w:pStyle w:val="Heading4"/>
        <w:rPr>
          <w:ins w:id="2431" w:author="QC (Umesh)-v8" w:date="2020-05-06T12:17:00Z"/>
          <w:lang w:val="en-US"/>
        </w:rPr>
      </w:pPr>
      <w:bookmarkStart w:id="2432" w:name="_Toc20487332"/>
      <w:bookmarkStart w:id="2433" w:name="_Toc29342628"/>
      <w:bookmarkStart w:id="2434" w:name="_Toc29343767"/>
      <w:bookmarkStart w:id="2435" w:name="_Toc36567033"/>
      <w:bookmarkStart w:id="2436" w:name="_Toc36810473"/>
      <w:bookmarkStart w:id="2437" w:name="_Toc36846837"/>
      <w:bookmarkStart w:id="2438" w:name="_Toc36939490"/>
      <w:bookmarkStart w:id="2439" w:name="_Toc37082470"/>
      <w:ins w:id="2440" w:author="QC (Umesh)-v8" w:date="2020-05-06T12:17:00Z">
        <w:r w:rsidRPr="000E4E7F">
          <w:t>–</w:t>
        </w:r>
        <w:r w:rsidRPr="000E4E7F">
          <w:tab/>
        </w:r>
        <w:r w:rsidRPr="000E4E7F">
          <w:rPr>
            <w:i/>
            <w:iCs/>
            <w:noProof/>
          </w:rPr>
          <w:t>ResourceReservationConfig</w:t>
        </w:r>
      </w:ins>
    </w:p>
    <w:p w14:paraId="0B5730E8" w14:textId="77777777" w:rsidR="00074C6B" w:rsidRPr="000E4E7F" w:rsidRDefault="00074C6B" w:rsidP="00074C6B">
      <w:pPr>
        <w:rPr>
          <w:ins w:id="2441" w:author="QC (Umesh)-v8" w:date="2020-05-06T12:17:00Z"/>
        </w:rPr>
      </w:pPr>
      <w:ins w:id="2442" w:author="QC (Umesh)-v8" w:date="2020-05-06T12:17:00Z">
        <w:r w:rsidRPr="000E4E7F">
          <w:t xml:space="preserve">The IE </w:t>
        </w:r>
        <w:r w:rsidRPr="000E4E7F">
          <w:rPr>
            <w:i/>
            <w:noProof/>
          </w:rPr>
          <w:t xml:space="preserve">ResourceReservationConfig </w:t>
        </w:r>
        <w:r w:rsidRPr="000E4E7F">
          <w:t>is used to specify the resource reservation</w:t>
        </w:r>
        <w:r>
          <w:t>, e.g.</w:t>
        </w:r>
        <w:r w:rsidRPr="000E4E7F">
          <w:t xml:space="preserve"> for coexistence with NR.</w:t>
        </w:r>
      </w:ins>
    </w:p>
    <w:p w14:paraId="2AFBEF07" w14:textId="77777777" w:rsidR="00074C6B" w:rsidRPr="000E4E7F" w:rsidRDefault="00074C6B" w:rsidP="00074C6B">
      <w:pPr>
        <w:pStyle w:val="TH"/>
        <w:rPr>
          <w:ins w:id="2443" w:author="QC (Umesh)-v8" w:date="2020-05-06T12:17:00Z"/>
          <w:noProof/>
        </w:rPr>
      </w:pPr>
      <w:ins w:id="2444" w:author="QC (Umesh)-v8" w:date="2020-05-06T12:17:00Z">
        <w:r w:rsidRPr="000E4E7F">
          <w:rPr>
            <w:i/>
            <w:iCs/>
            <w:noProof/>
          </w:rPr>
          <w:t>ResourceReservationConfig</w:t>
        </w:r>
        <w:r w:rsidRPr="000E4E7F">
          <w:rPr>
            <w:noProof/>
          </w:rPr>
          <w:t xml:space="preserve"> information element</w:t>
        </w:r>
      </w:ins>
    </w:p>
    <w:p w14:paraId="1E0DA29B" w14:textId="77777777" w:rsidR="00074C6B" w:rsidRPr="000E4E7F" w:rsidRDefault="00074C6B" w:rsidP="00074C6B">
      <w:pPr>
        <w:pStyle w:val="PL"/>
        <w:shd w:val="clear" w:color="auto" w:fill="E6E6E6"/>
        <w:rPr>
          <w:ins w:id="2445" w:author="QC (Umesh)-v8" w:date="2020-05-06T12:17:00Z"/>
        </w:rPr>
      </w:pPr>
      <w:ins w:id="2446" w:author="QC (Umesh)-v8" w:date="2020-05-06T12:17:00Z">
        <w:r w:rsidRPr="000E4E7F">
          <w:t>-- ASN1START</w:t>
        </w:r>
      </w:ins>
    </w:p>
    <w:p w14:paraId="0C23DD98" w14:textId="77777777" w:rsidR="00074C6B" w:rsidRPr="000E4E7F" w:rsidRDefault="00074C6B" w:rsidP="00074C6B">
      <w:pPr>
        <w:pStyle w:val="PL"/>
        <w:shd w:val="clear" w:color="auto" w:fill="E6E6E6"/>
        <w:rPr>
          <w:ins w:id="2447" w:author="QC (Umesh)-v8" w:date="2020-05-06T12:17:00Z"/>
        </w:rPr>
      </w:pPr>
    </w:p>
    <w:p w14:paraId="56F8B60E" w14:textId="4FAAEA97" w:rsidR="00074C6B" w:rsidRPr="000E4E7F" w:rsidRDefault="00074C6B" w:rsidP="00074C6B">
      <w:pPr>
        <w:pStyle w:val="PL"/>
        <w:shd w:val="clear" w:color="auto" w:fill="E6E6E6"/>
        <w:rPr>
          <w:ins w:id="2448" w:author="QC (Umesh)-v8" w:date="2020-05-06T12:17:00Z"/>
        </w:rPr>
      </w:pPr>
      <w:ins w:id="2449" w:author="QC (Umesh)-v8" w:date="2020-05-06T12:17:00Z">
        <w:r w:rsidRPr="000E4E7F">
          <w:t>ResourceReservationConfig</w:t>
        </w:r>
        <w:r>
          <w:t>DL</w:t>
        </w:r>
        <w:r w:rsidRPr="000E4E7F">
          <w:t>-r16 ::=</w:t>
        </w:r>
      </w:ins>
      <w:ins w:id="2450" w:author="QC (Umesh)-v8" w:date="2020-05-06T12:18:00Z">
        <w:r w:rsidR="004A62BD">
          <w:tab/>
        </w:r>
      </w:ins>
      <w:ins w:id="2451" w:author="QC (Umesh)-v8" w:date="2020-05-06T12:17:00Z">
        <w:r w:rsidRPr="000E4E7F">
          <w:tab/>
          <w:t>SEQUENCE {</w:t>
        </w:r>
      </w:ins>
    </w:p>
    <w:p w14:paraId="1E6D2CE0" w14:textId="77777777" w:rsidR="00074C6B" w:rsidRDefault="00074C6B" w:rsidP="00074C6B">
      <w:pPr>
        <w:pStyle w:val="PL"/>
        <w:shd w:val="clear" w:color="auto" w:fill="E6E6E6"/>
        <w:rPr>
          <w:ins w:id="2452" w:author="QC (Umesh)-v8" w:date="2020-05-06T12:17:00Z"/>
        </w:rPr>
      </w:pPr>
      <w:ins w:id="2453" w:author="QC (Umesh)-v8" w:date="2020-05-06T12:17:00Z">
        <w:r>
          <w:tab/>
          <w:t>periodicityStartPos-r16</w:t>
        </w:r>
        <w:r>
          <w:tab/>
        </w:r>
        <w:r>
          <w:tab/>
          <w:t>PeriodicityStartPos-r16</w:t>
        </w:r>
        <w:r w:rsidRPr="000E4E7F">
          <w:t>,</w:t>
        </w:r>
      </w:ins>
    </w:p>
    <w:p w14:paraId="5D5F5588" w14:textId="77777777" w:rsidR="00074C6B" w:rsidRPr="000E4E7F" w:rsidRDefault="00074C6B" w:rsidP="00074C6B">
      <w:pPr>
        <w:pStyle w:val="PL"/>
        <w:shd w:val="clear" w:color="auto" w:fill="E6E6E6"/>
        <w:rPr>
          <w:ins w:id="2454" w:author="QC (Umesh)-v8" w:date="2020-05-06T12:17:00Z"/>
        </w:rPr>
      </w:pPr>
      <w:ins w:id="2455" w:author="QC (Umesh)-v8" w:date="2020-05-06T12:17:00Z">
        <w:r w:rsidRPr="000E4E7F">
          <w:tab/>
          <w:t>resourceReservationFreq-r16</w:t>
        </w:r>
        <w:r w:rsidRPr="000E4E7F">
          <w:tab/>
          <w:t>CHOICE {</w:t>
        </w:r>
      </w:ins>
    </w:p>
    <w:p w14:paraId="2D61192D" w14:textId="77777777" w:rsidR="00074C6B" w:rsidRPr="000E4E7F" w:rsidRDefault="00074C6B" w:rsidP="00074C6B">
      <w:pPr>
        <w:pStyle w:val="PL"/>
        <w:shd w:val="clear" w:color="auto" w:fill="E6E6E6"/>
        <w:rPr>
          <w:ins w:id="2456" w:author="QC (Umesh)-v8" w:date="2020-05-06T12:17:00Z"/>
        </w:rPr>
      </w:pPr>
      <w:ins w:id="2457" w:author="QC (Umesh)-v8" w:date="2020-05-06T12:17:00Z">
        <w:r w:rsidRPr="000E4E7F">
          <w:tab/>
        </w:r>
        <w:r w:rsidRPr="000E4E7F">
          <w:tab/>
          <w:t>rbg-</w:t>
        </w:r>
        <w:r>
          <w:t>Bitmap</w:t>
        </w:r>
        <w:r w:rsidRPr="000E4E7F">
          <w:t>1dot4</w:t>
        </w:r>
        <w:r w:rsidRPr="000E4E7F">
          <w:tab/>
        </w:r>
        <w:r w:rsidRPr="000E4E7F">
          <w:tab/>
        </w:r>
        <w:r w:rsidRPr="000E4E7F">
          <w:tab/>
          <w:t>BIT STRING (SIZE (6)),</w:t>
        </w:r>
      </w:ins>
    </w:p>
    <w:p w14:paraId="010F93DD" w14:textId="77777777" w:rsidR="00074C6B" w:rsidRPr="000E4E7F" w:rsidRDefault="00074C6B" w:rsidP="00074C6B">
      <w:pPr>
        <w:pStyle w:val="PL"/>
        <w:shd w:val="clear" w:color="auto" w:fill="E6E6E6"/>
        <w:rPr>
          <w:ins w:id="2458" w:author="QC (Umesh)-v8" w:date="2020-05-06T12:17:00Z"/>
        </w:rPr>
      </w:pPr>
      <w:ins w:id="2459" w:author="QC (Umesh)-v8" w:date="2020-05-06T12:17:00Z">
        <w:r w:rsidRPr="000E4E7F">
          <w:tab/>
        </w:r>
        <w:r w:rsidRPr="000E4E7F">
          <w:tab/>
          <w:t>rbg-</w:t>
        </w:r>
        <w:r>
          <w:t>Bitmap</w:t>
        </w:r>
        <w:r w:rsidRPr="000E4E7F">
          <w:t>3</w:t>
        </w:r>
        <w:r w:rsidRPr="000E4E7F">
          <w:tab/>
        </w:r>
        <w:r w:rsidRPr="000E4E7F">
          <w:tab/>
        </w:r>
        <w:r w:rsidRPr="000E4E7F">
          <w:tab/>
        </w:r>
        <w:r w:rsidRPr="000E4E7F">
          <w:tab/>
          <w:t>BIT STRING (SIZE (8)),</w:t>
        </w:r>
      </w:ins>
    </w:p>
    <w:p w14:paraId="4DA847D2" w14:textId="77777777" w:rsidR="00074C6B" w:rsidRPr="000E4E7F" w:rsidRDefault="00074C6B" w:rsidP="00074C6B">
      <w:pPr>
        <w:pStyle w:val="PL"/>
        <w:shd w:val="clear" w:color="auto" w:fill="E6E6E6"/>
        <w:rPr>
          <w:ins w:id="2460" w:author="QC (Umesh)-v8" w:date="2020-05-06T12:17:00Z"/>
        </w:rPr>
      </w:pPr>
      <w:ins w:id="2461" w:author="QC (Umesh)-v8" w:date="2020-05-06T12:17:00Z">
        <w:r w:rsidRPr="000E4E7F">
          <w:tab/>
        </w:r>
        <w:r w:rsidRPr="000E4E7F">
          <w:tab/>
          <w:t>rbg-</w:t>
        </w:r>
        <w:r>
          <w:t>Bitmap</w:t>
        </w:r>
        <w:r w:rsidRPr="000E4E7F">
          <w:t>5</w:t>
        </w:r>
        <w:r w:rsidRPr="000E4E7F">
          <w:tab/>
        </w:r>
        <w:r w:rsidRPr="000E4E7F">
          <w:tab/>
        </w:r>
        <w:r w:rsidRPr="000E4E7F">
          <w:tab/>
        </w:r>
        <w:r w:rsidRPr="000E4E7F">
          <w:tab/>
          <w:t>BIT STRING (SIZE (13)),</w:t>
        </w:r>
      </w:ins>
    </w:p>
    <w:p w14:paraId="4BD82885" w14:textId="77777777" w:rsidR="00074C6B" w:rsidRPr="000E4E7F" w:rsidRDefault="00074C6B" w:rsidP="00074C6B">
      <w:pPr>
        <w:pStyle w:val="PL"/>
        <w:shd w:val="clear" w:color="auto" w:fill="E6E6E6"/>
        <w:rPr>
          <w:ins w:id="2462" w:author="QC (Umesh)-v8" w:date="2020-05-06T12:17:00Z"/>
        </w:rPr>
      </w:pPr>
      <w:ins w:id="2463" w:author="QC (Umesh)-v8" w:date="2020-05-06T12:17:00Z">
        <w:r w:rsidRPr="000E4E7F">
          <w:tab/>
        </w:r>
        <w:r w:rsidRPr="000E4E7F">
          <w:tab/>
          <w:t>rbg-</w:t>
        </w:r>
        <w:r>
          <w:t>Bitmap</w:t>
        </w:r>
        <w:r w:rsidRPr="000E4E7F">
          <w:t>10</w:t>
        </w:r>
        <w:r w:rsidRPr="000E4E7F">
          <w:tab/>
        </w:r>
        <w:r w:rsidRPr="000E4E7F">
          <w:tab/>
        </w:r>
        <w:r w:rsidRPr="000E4E7F">
          <w:tab/>
          <w:t>BIT STRING (SIZE (17)),</w:t>
        </w:r>
      </w:ins>
    </w:p>
    <w:p w14:paraId="3E974478" w14:textId="77777777" w:rsidR="00074C6B" w:rsidRPr="000E4E7F" w:rsidRDefault="00074C6B" w:rsidP="00074C6B">
      <w:pPr>
        <w:pStyle w:val="PL"/>
        <w:shd w:val="clear" w:color="auto" w:fill="E6E6E6"/>
        <w:rPr>
          <w:ins w:id="2464" w:author="QC (Umesh)-v8" w:date="2020-05-06T12:17:00Z"/>
        </w:rPr>
      </w:pPr>
      <w:ins w:id="2465" w:author="QC (Umesh)-v8" w:date="2020-05-06T12:17:00Z">
        <w:r w:rsidRPr="000E4E7F">
          <w:tab/>
        </w:r>
        <w:r w:rsidRPr="000E4E7F">
          <w:tab/>
          <w:t>rbg-</w:t>
        </w:r>
        <w:r>
          <w:t>Bitmap</w:t>
        </w:r>
        <w:r w:rsidRPr="000E4E7F">
          <w:t>15</w:t>
        </w:r>
        <w:r w:rsidRPr="000E4E7F">
          <w:tab/>
        </w:r>
        <w:r w:rsidRPr="000E4E7F">
          <w:tab/>
        </w:r>
        <w:r w:rsidRPr="000E4E7F">
          <w:tab/>
          <w:t>BIT STRING (SIZE (19)),</w:t>
        </w:r>
      </w:ins>
    </w:p>
    <w:p w14:paraId="4C2A7461" w14:textId="77777777" w:rsidR="00074C6B" w:rsidRPr="000E4E7F" w:rsidRDefault="00074C6B" w:rsidP="00074C6B">
      <w:pPr>
        <w:pStyle w:val="PL"/>
        <w:shd w:val="clear" w:color="auto" w:fill="E6E6E6"/>
        <w:rPr>
          <w:ins w:id="2466" w:author="QC (Umesh)-v8" w:date="2020-05-06T12:17:00Z"/>
        </w:rPr>
      </w:pPr>
      <w:ins w:id="2467" w:author="QC (Umesh)-v8" w:date="2020-05-06T12:17:00Z">
        <w:r w:rsidRPr="000E4E7F">
          <w:tab/>
        </w:r>
        <w:r w:rsidRPr="000E4E7F">
          <w:tab/>
          <w:t>rbg-</w:t>
        </w:r>
        <w:r>
          <w:t>Bitmap</w:t>
        </w:r>
        <w:r w:rsidRPr="000E4E7F">
          <w:t>20</w:t>
        </w:r>
        <w:r w:rsidRPr="000E4E7F">
          <w:tab/>
        </w:r>
        <w:r w:rsidRPr="000E4E7F">
          <w:tab/>
        </w:r>
        <w:r w:rsidRPr="000E4E7F">
          <w:tab/>
          <w:t>BIT STRING (SIZE (25))</w:t>
        </w:r>
      </w:ins>
    </w:p>
    <w:p w14:paraId="13BF7D57" w14:textId="3C27981A" w:rsidR="00074C6B" w:rsidRPr="000E4E7F" w:rsidRDefault="00074C6B" w:rsidP="00074C6B">
      <w:pPr>
        <w:pStyle w:val="PL"/>
        <w:shd w:val="clear" w:color="auto" w:fill="E6E6E6"/>
        <w:rPr>
          <w:ins w:id="2468" w:author="QC (Umesh)-v8" w:date="2020-05-06T12:17:00Z"/>
        </w:rPr>
      </w:pPr>
      <w:ins w:id="2469" w:author="QC (Umesh)-v8" w:date="2020-05-06T12:17:00Z">
        <w:r w:rsidRPr="000E4E7F">
          <w:tab/>
          <w:t>}</w:t>
        </w:r>
      </w:ins>
      <w:ins w:id="2470" w:author="QC (Umesh)" w:date="2020-06-05T17:52:00Z">
        <w:r w:rsidR="00E042D2">
          <w:tab/>
        </w:r>
        <w:commentRangeStart w:id="2471"/>
        <w:r w:rsidR="00E042D2">
          <w:t>OPTIONAL</w:t>
        </w:r>
      </w:ins>
      <w:ins w:id="2472" w:author="QC (Umesh)-v8" w:date="2020-05-06T12:17:00Z">
        <w:r w:rsidRPr="000E4E7F">
          <w:t>,</w:t>
        </w:r>
      </w:ins>
      <w:ins w:id="2473" w:author="QC (Umesh)" w:date="2020-06-05T17:52:00Z">
        <w:r w:rsidR="00E042D2">
          <w:t xml:space="preserve"> </w:t>
        </w:r>
      </w:ins>
      <w:ins w:id="2474" w:author="QC (Umesh)" w:date="2020-06-05T17:53:00Z">
        <w:r w:rsidR="00E042D2">
          <w:t xml:space="preserve">-- </w:t>
        </w:r>
      </w:ins>
      <w:ins w:id="2475" w:author="QC (Umesh)" w:date="2020-06-05T17:52:00Z">
        <w:r w:rsidR="00E042D2">
          <w:t>Need OP</w:t>
        </w:r>
      </w:ins>
      <w:commentRangeEnd w:id="2471"/>
      <w:ins w:id="2476" w:author="QC (Umesh)" w:date="2020-06-05T18:08:00Z">
        <w:r w:rsidR="001B7779">
          <w:rPr>
            <w:rStyle w:val="CommentReference"/>
            <w:rFonts w:ascii="Times New Roman" w:eastAsia="MS Mincho" w:hAnsi="Times New Roman"/>
            <w:noProof w:val="0"/>
            <w:lang w:val="x-none" w:eastAsia="en-US"/>
          </w:rPr>
          <w:commentReference w:id="2471"/>
        </w:r>
      </w:ins>
    </w:p>
    <w:p w14:paraId="34382CC0" w14:textId="77777777" w:rsidR="00074C6B" w:rsidRPr="000E4E7F" w:rsidRDefault="00074C6B" w:rsidP="00074C6B">
      <w:pPr>
        <w:pStyle w:val="PL"/>
        <w:shd w:val="clear" w:color="auto" w:fill="E6E6E6"/>
        <w:rPr>
          <w:ins w:id="2477" w:author="QC (Umesh)-v8" w:date="2020-05-06T12:17:00Z"/>
        </w:rPr>
      </w:pPr>
      <w:ins w:id="2478" w:author="QC (Umesh)-v8" w:date="2020-05-06T12:17:00Z">
        <w:r w:rsidRPr="000E4E7F">
          <w:tab/>
          <w:t>slotBitmap-r16</w:t>
        </w:r>
        <w:r w:rsidRPr="000E4E7F">
          <w:tab/>
        </w:r>
        <w:r w:rsidRPr="000E4E7F">
          <w:tab/>
        </w:r>
        <w:r w:rsidRPr="000E4E7F">
          <w:tab/>
        </w:r>
        <w:r w:rsidRPr="000E4E7F">
          <w:tab/>
          <w:t>CHOICE {</w:t>
        </w:r>
      </w:ins>
    </w:p>
    <w:p w14:paraId="6A1999CA" w14:textId="77777777" w:rsidR="00074C6B" w:rsidRPr="000E4E7F" w:rsidRDefault="00074C6B" w:rsidP="00074C6B">
      <w:pPr>
        <w:pStyle w:val="PL"/>
        <w:shd w:val="clear" w:color="auto" w:fill="E6E6E6"/>
        <w:rPr>
          <w:ins w:id="2479" w:author="QC (Umesh)-v8" w:date="2020-05-06T12:17:00Z"/>
        </w:rPr>
      </w:pPr>
      <w:ins w:id="2480" w:author="QC (Umesh)-v8" w:date="2020-05-06T12:17:00Z">
        <w:r w:rsidRPr="000E4E7F">
          <w:tab/>
        </w:r>
        <w:r w:rsidRPr="000E4E7F">
          <w:tab/>
          <w:t>slotPattern10ms</w:t>
        </w:r>
        <w:r w:rsidRPr="000E4E7F">
          <w:tab/>
        </w:r>
        <w:r w:rsidRPr="000E4E7F">
          <w:tab/>
        </w:r>
        <w:r w:rsidRPr="000E4E7F">
          <w:tab/>
        </w:r>
        <w:r w:rsidRPr="000E4E7F">
          <w:tab/>
          <w:t>BIT STRING (SIZE (20)),</w:t>
        </w:r>
      </w:ins>
    </w:p>
    <w:p w14:paraId="732DC4A1" w14:textId="77777777" w:rsidR="00074C6B" w:rsidRPr="000E4E7F" w:rsidRDefault="00074C6B" w:rsidP="00074C6B">
      <w:pPr>
        <w:pStyle w:val="PL"/>
        <w:shd w:val="clear" w:color="auto" w:fill="E6E6E6"/>
        <w:rPr>
          <w:ins w:id="2481" w:author="QC (Umesh)-v8" w:date="2020-05-06T12:17:00Z"/>
        </w:rPr>
      </w:pPr>
      <w:ins w:id="2482" w:author="QC (Umesh)-v8" w:date="2020-05-06T12:17:00Z">
        <w:r w:rsidRPr="000E4E7F">
          <w:tab/>
        </w:r>
        <w:r w:rsidRPr="000E4E7F">
          <w:tab/>
          <w:t>slotPattern40ms</w:t>
        </w:r>
        <w:r w:rsidRPr="000E4E7F">
          <w:tab/>
        </w:r>
        <w:r w:rsidRPr="000E4E7F">
          <w:tab/>
        </w:r>
        <w:r w:rsidRPr="000E4E7F">
          <w:tab/>
        </w:r>
        <w:r w:rsidRPr="000E4E7F">
          <w:tab/>
          <w:t>BIT STRING (SIZE (80))</w:t>
        </w:r>
      </w:ins>
    </w:p>
    <w:p w14:paraId="3DDD440F" w14:textId="77777777" w:rsidR="00074C6B" w:rsidRPr="000E4E7F" w:rsidRDefault="00074C6B" w:rsidP="00074C6B">
      <w:pPr>
        <w:pStyle w:val="PL"/>
        <w:shd w:val="clear" w:color="auto" w:fill="E6E6E6"/>
        <w:rPr>
          <w:ins w:id="2483" w:author="QC (Umesh)-v8" w:date="2020-05-06T12:17:00Z"/>
        </w:rPr>
      </w:pPr>
      <w:ins w:id="2484" w:author="QC (Umesh)-v8" w:date="2020-05-06T12:17:00Z">
        <w:r w:rsidRPr="000E4E7F">
          <w:tab/>
          <w:t>},</w:t>
        </w:r>
      </w:ins>
    </w:p>
    <w:p w14:paraId="6C88B8C1" w14:textId="77777777" w:rsidR="00074C6B" w:rsidRPr="000E4E7F" w:rsidRDefault="00074C6B" w:rsidP="00074C6B">
      <w:pPr>
        <w:pStyle w:val="PL"/>
        <w:shd w:val="clear" w:color="auto" w:fill="E6E6E6"/>
        <w:rPr>
          <w:ins w:id="2485" w:author="QC (Umesh)-v8" w:date="2020-05-06T12:17:00Z"/>
        </w:rPr>
      </w:pPr>
      <w:ins w:id="2486"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223BEDDD" w14:textId="77777777" w:rsidR="00EA06E2" w:rsidRDefault="00074C6B" w:rsidP="00074C6B">
      <w:pPr>
        <w:pStyle w:val="PL"/>
        <w:shd w:val="clear" w:color="auto" w:fill="E6E6E6"/>
        <w:rPr>
          <w:ins w:id="2487" w:author="QC (Umesh)-v8" w:date="2020-05-06T12:20:00Z"/>
        </w:rPr>
      </w:pPr>
      <w:ins w:id="2488" w:author="QC (Umesh)-v8" w:date="2020-05-06T12:17:00Z">
        <w:r w:rsidRPr="000E4E7F">
          <w:tab/>
          <w:t>symbolBitmap2-r16</w:t>
        </w:r>
        <w:r w:rsidRPr="000E4E7F">
          <w:tab/>
        </w:r>
        <w:r w:rsidRPr="000E4E7F">
          <w:tab/>
        </w:r>
        <w:r>
          <w:tab/>
        </w:r>
        <w:r w:rsidRPr="000E4E7F">
          <w:t>BIT STRING (SIZE (7))</w:t>
        </w:r>
        <w:r w:rsidRPr="000E4E7F">
          <w:tab/>
          <w:t>OPTIONAL</w:t>
        </w:r>
      </w:ins>
      <w:ins w:id="2489" w:author="QC (Umesh)-v8" w:date="2020-05-06T12:20:00Z">
        <w:r w:rsidR="00EA06E2">
          <w:t>,</w:t>
        </w:r>
      </w:ins>
      <w:ins w:id="2490" w:author="QC (Umesh)-v8" w:date="2020-05-06T12:17:00Z">
        <w:r>
          <w:tab/>
          <w:t>-- Cond Bitmap2</w:t>
        </w:r>
      </w:ins>
    </w:p>
    <w:p w14:paraId="5424C4FD" w14:textId="3154EE04" w:rsidR="00074C6B" w:rsidRPr="000E4E7F" w:rsidRDefault="00074C6B" w:rsidP="00074C6B">
      <w:pPr>
        <w:pStyle w:val="PL"/>
        <w:shd w:val="clear" w:color="auto" w:fill="E6E6E6"/>
        <w:rPr>
          <w:ins w:id="2491" w:author="QC (Umesh)-v8" w:date="2020-05-06T12:17:00Z"/>
        </w:rPr>
      </w:pPr>
      <w:ins w:id="2492" w:author="QC (Umesh)-v8" w:date="2020-05-06T12:17:00Z">
        <w:r>
          <w:tab/>
        </w:r>
        <w:r w:rsidRPr="000E4E7F">
          <w:t>...</w:t>
        </w:r>
      </w:ins>
    </w:p>
    <w:p w14:paraId="21A607F0" w14:textId="77777777" w:rsidR="00074C6B" w:rsidRDefault="00074C6B" w:rsidP="00074C6B">
      <w:pPr>
        <w:pStyle w:val="PL"/>
        <w:shd w:val="clear" w:color="auto" w:fill="E6E6E6"/>
        <w:rPr>
          <w:ins w:id="2493" w:author="QC (Umesh)-v8" w:date="2020-05-06T12:17:00Z"/>
        </w:rPr>
      </w:pPr>
      <w:ins w:id="2494" w:author="QC (Umesh)-v8" w:date="2020-05-06T12:17:00Z">
        <w:r w:rsidRPr="000E4E7F">
          <w:t>}</w:t>
        </w:r>
      </w:ins>
    </w:p>
    <w:p w14:paraId="798B367C" w14:textId="77777777" w:rsidR="00074C6B" w:rsidRDefault="00074C6B" w:rsidP="00074C6B">
      <w:pPr>
        <w:pStyle w:val="PL"/>
        <w:shd w:val="clear" w:color="auto" w:fill="E6E6E6"/>
        <w:rPr>
          <w:ins w:id="2495" w:author="QC (Umesh)-v8" w:date="2020-05-06T12:17:00Z"/>
        </w:rPr>
      </w:pPr>
    </w:p>
    <w:p w14:paraId="6CB62B01" w14:textId="77777777" w:rsidR="00074C6B" w:rsidRPr="000E4E7F" w:rsidRDefault="00074C6B" w:rsidP="00074C6B">
      <w:pPr>
        <w:pStyle w:val="PL"/>
        <w:shd w:val="clear" w:color="auto" w:fill="E6E6E6"/>
        <w:rPr>
          <w:ins w:id="2496" w:author="QC (Umesh)-v8" w:date="2020-05-06T12:17:00Z"/>
        </w:rPr>
      </w:pPr>
      <w:ins w:id="2497" w:author="QC (Umesh)-v8" w:date="2020-05-06T12:17:00Z">
        <w:r w:rsidRPr="000E4E7F">
          <w:t>ResourceReservationConfig</w:t>
        </w:r>
        <w:r>
          <w:t>UL</w:t>
        </w:r>
        <w:r w:rsidRPr="000E4E7F">
          <w:t>-r16 ::=</w:t>
        </w:r>
        <w:r w:rsidRPr="000E4E7F">
          <w:tab/>
        </w:r>
        <w:r w:rsidRPr="000E4E7F">
          <w:tab/>
          <w:t>SEQUENCE {</w:t>
        </w:r>
      </w:ins>
    </w:p>
    <w:p w14:paraId="239CBE3A" w14:textId="77777777" w:rsidR="00074C6B" w:rsidRDefault="00074C6B" w:rsidP="00074C6B">
      <w:pPr>
        <w:pStyle w:val="PL"/>
        <w:shd w:val="clear" w:color="auto" w:fill="E6E6E6"/>
        <w:rPr>
          <w:ins w:id="2498" w:author="QC (Umesh)-v8" w:date="2020-05-06T12:17:00Z"/>
        </w:rPr>
      </w:pPr>
      <w:ins w:id="2499" w:author="QC (Umesh)-v8" w:date="2020-05-06T12:17:00Z">
        <w:r>
          <w:tab/>
          <w:t>periodicityStartPos-r16</w:t>
        </w:r>
        <w:r>
          <w:tab/>
        </w:r>
        <w:r>
          <w:tab/>
          <w:t>PeriodicityStartPos-r16</w:t>
        </w:r>
        <w:r w:rsidRPr="000E4E7F">
          <w:t>,</w:t>
        </w:r>
      </w:ins>
    </w:p>
    <w:p w14:paraId="4F3A6A19" w14:textId="77777777" w:rsidR="00074C6B" w:rsidRPr="000E4E7F" w:rsidRDefault="00074C6B" w:rsidP="00074C6B">
      <w:pPr>
        <w:pStyle w:val="PL"/>
        <w:shd w:val="clear" w:color="auto" w:fill="E6E6E6"/>
        <w:rPr>
          <w:ins w:id="2500" w:author="QC (Umesh)-v8" w:date="2020-05-06T12:17:00Z"/>
        </w:rPr>
      </w:pPr>
      <w:ins w:id="2501" w:author="QC (Umesh)-v8" w:date="2020-05-06T12:17:00Z">
        <w:r w:rsidRPr="000E4E7F">
          <w:tab/>
          <w:t>slotBitmap-r16</w:t>
        </w:r>
        <w:r w:rsidRPr="000E4E7F">
          <w:tab/>
        </w:r>
        <w:r w:rsidRPr="000E4E7F">
          <w:tab/>
        </w:r>
        <w:r w:rsidRPr="000E4E7F">
          <w:tab/>
        </w:r>
        <w:r w:rsidRPr="000E4E7F">
          <w:tab/>
          <w:t>CHOICE {</w:t>
        </w:r>
      </w:ins>
    </w:p>
    <w:p w14:paraId="0F050F4F" w14:textId="77777777" w:rsidR="00074C6B" w:rsidRPr="000E4E7F" w:rsidRDefault="00074C6B" w:rsidP="00074C6B">
      <w:pPr>
        <w:pStyle w:val="PL"/>
        <w:shd w:val="clear" w:color="auto" w:fill="E6E6E6"/>
        <w:rPr>
          <w:ins w:id="2502" w:author="QC (Umesh)-v8" w:date="2020-05-06T12:17:00Z"/>
        </w:rPr>
      </w:pPr>
      <w:ins w:id="2503" w:author="QC (Umesh)-v8" w:date="2020-05-06T12:17:00Z">
        <w:r w:rsidRPr="000E4E7F">
          <w:tab/>
        </w:r>
        <w:r w:rsidRPr="000E4E7F">
          <w:tab/>
          <w:t>slotPattern10ms</w:t>
        </w:r>
        <w:r w:rsidRPr="000E4E7F">
          <w:tab/>
        </w:r>
        <w:r w:rsidRPr="000E4E7F">
          <w:tab/>
        </w:r>
        <w:r w:rsidRPr="000E4E7F">
          <w:tab/>
        </w:r>
        <w:r w:rsidRPr="000E4E7F">
          <w:tab/>
          <w:t>BIT STRING (SIZE (20)),</w:t>
        </w:r>
      </w:ins>
    </w:p>
    <w:p w14:paraId="50291573" w14:textId="77777777" w:rsidR="00074C6B" w:rsidRPr="000E4E7F" w:rsidRDefault="00074C6B" w:rsidP="00074C6B">
      <w:pPr>
        <w:pStyle w:val="PL"/>
        <w:shd w:val="clear" w:color="auto" w:fill="E6E6E6"/>
        <w:rPr>
          <w:ins w:id="2504" w:author="QC (Umesh)-v8" w:date="2020-05-06T12:17:00Z"/>
        </w:rPr>
      </w:pPr>
      <w:ins w:id="2505" w:author="QC (Umesh)-v8" w:date="2020-05-06T12:17:00Z">
        <w:r w:rsidRPr="000E4E7F">
          <w:tab/>
        </w:r>
        <w:r w:rsidRPr="000E4E7F">
          <w:tab/>
          <w:t>slotPattern40ms</w:t>
        </w:r>
        <w:r w:rsidRPr="000E4E7F">
          <w:tab/>
        </w:r>
        <w:r w:rsidRPr="000E4E7F">
          <w:tab/>
        </w:r>
        <w:r w:rsidRPr="000E4E7F">
          <w:tab/>
        </w:r>
        <w:r w:rsidRPr="000E4E7F">
          <w:tab/>
          <w:t>BIT STRING (SIZE (80))</w:t>
        </w:r>
      </w:ins>
    </w:p>
    <w:p w14:paraId="5328CF1E" w14:textId="77777777" w:rsidR="00074C6B" w:rsidRPr="000E4E7F" w:rsidRDefault="00074C6B" w:rsidP="00074C6B">
      <w:pPr>
        <w:pStyle w:val="PL"/>
        <w:shd w:val="clear" w:color="auto" w:fill="E6E6E6"/>
        <w:rPr>
          <w:ins w:id="2506" w:author="QC (Umesh)-v8" w:date="2020-05-06T12:17:00Z"/>
        </w:rPr>
      </w:pPr>
      <w:ins w:id="2507" w:author="QC (Umesh)-v8" w:date="2020-05-06T12:17:00Z">
        <w:r w:rsidRPr="000E4E7F">
          <w:tab/>
          <w:t>}</w:t>
        </w:r>
        <w:r>
          <w:t xml:space="preserve"> OPTIONAL</w:t>
        </w:r>
        <w:r w:rsidRPr="000E4E7F">
          <w:t>,</w:t>
        </w:r>
        <w:r w:rsidRPr="000E4E7F">
          <w:tab/>
          <w:t>-- Cond FDD</w:t>
        </w:r>
        <w:r>
          <w:t>andTDDnoDL</w:t>
        </w:r>
      </w:ins>
    </w:p>
    <w:p w14:paraId="5F9E92C7" w14:textId="77777777" w:rsidR="00074C6B" w:rsidRPr="000E4E7F" w:rsidRDefault="00074C6B" w:rsidP="00074C6B">
      <w:pPr>
        <w:pStyle w:val="PL"/>
        <w:shd w:val="clear" w:color="auto" w:fill="E6E6E6"/>
        <w:rPr>
          <w:ins w:id="2508" w:author="QC (Umesh)-v8" w:date="2020-05-06T12:17:00Z"/>
        </w:rPr>
      </w:pPr>
      <w:ins w:id="2509"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6171D72C" w14:textId="470AC883" w:rsidR="00074C6B" w:rsidRPr="000E4E7F" w:rsidRDefault="00074C6B" w:rsidP="00074C6B">
      <w:pPr>
        <w:pStyle w:val="PL"/>
        <w:shd w:val="clear" w:color="auto" w:fill="E6E6E6"/>
        <w:rPr>
          <w:ins w:id="2510" w:author="QC (Umesh)-v8" w:date="2020-05-06T12:17:00Z"/>
        </w:rPr>
      </w:pPr>
      <w:ins w:id="2511" w:author="QC (Umesh)-v8" w:date="2020-05-06T12:17:00Z">
        <w:r w:rsidRPr="000E4E7F">
          <w:tab/>
          <w:t>symbolBitmap2-r16</w:t>
        </w:r>
        <w:r w:rsidRPr="000E4E7F">
          <w:tab/>
        </w:r>
        <w:r w:rsidRPr="000E4E7F">
          <w:tab/>
        </w:r>
        <w:r>
          <w:tab/>
        </w:r>
        <w:r w:rsidRPr="000E4E7F">
          <w:t>BIT STRING (SIZE (7))</w:t>
        </w:r>
        <w:r w:rsidRPr="000E4E7F">
          <w:tab/>
          <w:t>OPTIONAL</w:t>
        </w:r>
      </w:ins>
      <w:ins w:id="2512" w:author="QC (Umesh)-v8" w:date="2020-05-06T12:21:00Z">
        <w:r w:rsidR="009A1953">
          <w:t>,</w:t>
        </w:r>
      </w:ins>
      <w:ins w:id="2513" w:author="QC (Umesh)-v8" w:date="2020-05-06T12:17:00Z">
        <w:r>
          <w:tab/>
          <w:t>-- Cond Bitmap2</w:t>
        </w:r>
      </w:ins>
    </w:p>
    <w:p w14:paraId="6758AEFD" w14:textId="77777777" w:rsidR="00074C6B" w:rsidRPr="000E4E7F" w:rsidRDefault="00074C6B" w:rsidP="00074C6B">
      <w:pPr>
        <w:pStyle w:val="PL"/>
        <w:shd w:val="clear" w:color="auto" w:fill="E6E6E6"/>
        <w:rPr>
          <w:ins w:id="2514" w:author="QC (Umesh)-v8" w:date="2020-05-06T12:17:00Z"/>
        </w:rPr>
      </w:pPr>
      <w:ins w:id="2515" w:author="QC (Umesh)-v8" w:date="2020-05-06T12:17:00Z">
        <w:r>
          <w:tab/>
        </w:r>
        <w:r w:rsidRPr="000E4E7F">
          <w:t>...</w:t>
        </w:r>
      </w:ins>
    </w:p>
    <w:p w14:paraId="503E115A" w14:textId="77777777" w:rsidR="00074C6B" w:rsidRDefault="00074C6B" w:rsidP="00074C6B">
      <w:pPr>
        <w:pStyle w:val="PL"/>
        <w:shd w:val="clear" w:color="auto" w:fill="E6E6E6"/>
        <w:rPr>
          <w:ins w:id="2516" w:author="QC (Umesh)-v8" w:date="2020-05-06T12:17:00Z"/>
        </w:rPr>
      </w:pPr>
      <w:ins w:id="2517" w:author="QC (Umesh)-v8" w:date="2020-05-06T12:17:00Z">
        <w:r w:rsidRPr="000E4E7F">
          <w:t>}</w:t>
        </w:r>
      </w:ins>
    </w:p>
    <w:p w14:paraId="782C83AE" w14:textId="77777777" w:rsidR="00074C6B" w:rsidRDefault="00074C6B" w:rsidP="00074C6B">
      <w:pPr>
        <w:pStyle w:val="PL"/>
        <w:shd w:val="clear" w:color="auto" w:fill="E6E6E6"/>
        <w:rPr>
          <w:ins w:id="2518" w:author="QC (Umesh)-v8" w:date="2020-05-06T12:17:00Z"/>
        </w:rPr>
      </w:pPr>
    </w:p>
    <w:p w14:paraId="5EC4B02E" w14:textId="77777777" w:rsidR="00074C6B" w:rsidRPr="000E4E7F" w:rsidRDefault="00074C6B" w:rsidP="00074C6B">
      <w:pPr>
        <w:pStyle w:val="PL"/>
        <w:shd w:val="clear" w:color="auto" w:fill="E6E6E6"/>
        <w:rPr>
          <w:ins w:id="2519" w:author="QC (Umesh)-v8" w:date="2020-05-06T12:17:00Z"/>
        </w:rPr>
      </w:pPr>
      <w:ins w:id="2520" w:author="QC (Umesh)-v8" w:date="2020-05-06T12:17:00Z">
        <w:r>
          <w:t>PeriodicityStartPos-r16 ::=</w:t>
        </w:r>
        <w:r>
          <w:tab/>
        </w:r>
        <w:r>
          <w:tab/>
        </w:r>
        <w:r w:rsidRPr="000E4E7F">
          <w:t>CHOICE {</w:t>
        </w:r>
      </w:ins>
    </w:p>
    <w:p w14:paraId="3AA7CC39" w14:textId="77777777" w:rsidR="00074C6B" w:rsidRPr="000E4E7F" w:rsidRDefault="00074C6B" w:rsidP="00074C6B">
      <w:pPr>
        <w:pStyle w:val="PL"/>
        <w:shd w:val="clear" w:color="auto" w:fill="E6E6E6"/>
        <w:rPr>
          <w:ins w:id="2521" w:author="QC (Umesh)-v8" w:date="2020-05-06T12:17:00Z"/>
        </w:rPr>
      </w:pPr>
      <w:ins w:id="2522" w:author="QC (Umesh)-v8" w:date="2020-05-06T12:17:00Z">
        <w:r w:rsidRPr="000E4E7F">
          <w:tab/>
        </w:r>
        <w:r>
          <w:t>periodicity10ms</w:t>
        </w:r>
        <w:r w:rsidRPr="000E4E7F">
          <w:tab/>
        </w:r>
        <w:r w:rsidRPr="000E4E7F">
          <w:tab/>
        </w:r>
        <w:r>
          <w:tab/>
        </w:r>
        <w:r>
          <w:tab/>
        </w:r>
        <w:r>
          <w:tab/>
          <w:t>NULL</w:t>
        </w:r>
        <w:r w:rsidRPr="000E4E7F">
          <w:t>,</w:t>
        </w:r>
      </w:ins>
    </w:p>
    <w:p w14:paraId="525275AE" w14:textId="77777777" w:rsidR="00074C6B" w:rsidRPr="000E4E7F" w:rsidRDefault="00074C6B" w:rsidP="00074C6B">
      <w:pPr>
        <w:pStyle w:val="PL"/>
        <w:shd w:val="clear" w:color="auto" w:fill="E6E6E6"/>
        <w:rPr>
          <w:ins w:id="2523" w:author="QC (Umesh)-v8" w:date="2020-05-06T12:17:00Z"/>
        </w:rPr>
      </w:pPr>
      <w:ins w:id="2524" w:author="QC (Umesh)-v8" w:date="2020-05-06T12:17:00Z">
        <w:r w:rsidRPr="000E4E7F">
          <w:tab/>
        </w:r>
        <w:r>
          <w:t>periodicity20ms</w:t>
        </w:r>
        <w:r w:rsidRPr="000E4E7F">
          <w:tab/>
        </w:r>
        <w:r w:rsidRPr="000E4E7F">
          <w:tab/>
        </w:r>
        <w:r w:rsidRPr="000E4E7F">
          <w:tab/>
        </w:r>
        <w:r>
          <w:tab/>
        </w:r>
        <w:r>
          <w:tab/>
          <w:t>INTEGER(0..1),</w:t>
        </w:r>
      </w:ins>
    </w:p>
    <w:p w14:paraId="40797F49" w14:textId="77777777" w:rsidR="00074C6B" w:rsidRPr="000E4E7F" w:rsidRDefault="00074C6B" w:rsidP="00074C6B">
      <w:pPr>
        <w:pStyle w:val="PL"/>
        <w:shd w:val="clear" w:color="auto" w:fill="E6E6E6"/>
        <w:rPr>
          <w:ins w:id="2525" w:author="QC (Umesh)-v8" w:date="2020-05-06T12:17:00Z"/>
        </w:rPr>
      </w:pPr>
      <w:ins w:id="2526" w:author="QC (Umesh)-v8" w:date="2020-05-06T12:17:00Z">
        <w:r w:rsidRPr="000E4E7F">
          <w:tab/>
        </w:r>
        <w:r>
          <w:t>periodicity40ms</w:t>
        </w:r>
        <w:r w:rsidRPr="000E4E7F">
          <w:tab/>
        </w:r>
        <w:r w:rsidRPr="000E4E7F">
          <w:tab/>
        </w:r>
        <w:r w:rsidRPr="000E4E7F">
          <w:tab/>
        </w:r>
        <w:r>
          <w:tab/>
        </w:r>
        <w:r>
          <w:tab/>
          <w:t>INTEGER(0..3),</w:t>
        </w:r>
      </w:ins>
    </w:p>
    <w:p w14:paraId="1014DCA7" w14:textId="77777777" w:rsidR="00074C6B" w:rsidRPr="000E4E7F" w:rsidRDefault="00074C6B" w:rsidP="00074C6B">
      <w:pPr>
        <w:pStyle w:val="PL"/>
        <w:shd w:val="clear" w:color="auto" w:fill="E6E6E6"/>
        <w:rPr>
          <w:ins w:id="2527" w:author="QC (Umesh)-v8" w:date="2020-05-06T12:17:00Z"/>
        </w:rPr>
      </w:pPr>
      <w:ins w:id="2528" w:author="QC (Umesh)-v8" w:date="2020-05-06T12:17:00Z">
        <w:r w:rsidRPr="000E4E7F">
          <w:tab/>
        </w:r>
        <w:r>
          <w:t>periodicity80ms</w:t>
        </w:r>
        <w:r w:rsidRPr="000E4E7F">
          <w:tab/>
        </w:r>
        <w:r w:rsidRPr="000E4E7F">
          <w:tab/>
        </w:r>
        <w:r w:rsidRPr="000E4E7F">
          <w:tab/>
        </w:r>
        <w:r>
          <w:tab/>
        </w:r>
        <w:r>
          <w:tab/>
          <w:t>INTEGER(0..7),</w:t>
        </w:r>
      </w:ins>
    </w:p>
    <w:p w14:paraId="0B61B0F0" w14:textId="77777777" w:rsidR="00074C6B" w:rsidRDefault="00074C6B" w:rsidP="00074C6B">
      <w:pPr>
        <w:pStyle w:val="PL"/>
        <w:shd w:val="clear" w:color="auto" w:fill="E6E6E6"/>
        <w:rPr>
          <w:ins w:id="2529" w:author="QC (Umesh)-v8" w:date="2020-05-06T12:17:00Z"/>
        </w:rPr>
      </w:pPr>
      <w:ins w:id="2530" w:author="QC (Umesh)-v8" w:date="2020-05-06T12:17:00Z">
        <w:r w:rsidRPr="000E4E7F">
          <w:tab/>
        </w:r>
        <w:r>
          <w:t>periodicity160ms</w:t>
        </w:r>
        <w:r w:rsidRPr="000E4E7F">
          <w:tab/>
        </w:r>
        <w:r w:rsidRPr="000E4E7F">
          <w:tab/>
        </w:r>
        <w:r>
          <w:tab/>
        </w:r>
        <w:r>
          <w:tab/>
          <w:t>INTEGER(0..15),</w:t>
        </w:r>
      </w:ins>
    </w:p>
    <w:p w14:paraId="3DCD987E" w14:textId="77777777" w:rsidR="00074C6B" w:rsidRPr="000E4E7F" w:rsidRDefault="00074C6B" w:rsidP="00074C6B">
      <w:pPr>
        <w:pStyle w:val="PL"/>
        <w:shd w:val="clear" w:color="auto" w:fill="E6E6E6"/>
        <w:rPr>
          <w:ins w:id="2531" w:author="QC (Umesh)-v8" w:date="2020-05-06T12:17:00Z"/>
        </w:rPr>
      </w:pPr>
      <w:ins w:id="2532" w:author="QC (Umesh)-v8" w:date="2020-05-06T12:17:00Z">
        <w:r>
          <w:tab/>
          <w:t>spare3 NULL, spare2 NULL, spare1 NULL</w:t>
        </w:r>
      </w:ins>
    </w:p>
    <w:p w14:paraId="135FE12F" w14:textId="77777777" w:rsidR="00074C6B" w:rsidRDefault="00074C6B" w:rsidP="00074C6B">
      <w:pPr>
        <w:pStyle w:val="PL"/>
        <w:shd w:val="clear" w:color="auto" w:fill="E6E6E6"/>
        <w:rPr>
          <w:ins w:id="2533" w:author="QC (Umesh)-v8" w:date="2020-05-06T12:17:00Z"/>
        </w:rPr>
      </w:pPr>
      <w:ins w:id="2534" w:author="QC (Umesh)-v8" w:date="2020-05-06T12:17:00Z">
        <w:r>
          <w:t>}</w:t>
        </w:r>
      </w:ins>
    </w:p>
    <w:p w14:paraId="3E7EFB0A" w14:textId="77777777" w:rsidR="00074C6B" w:rsidRPr="000E4E7F" w:rsidRDefault="00074C6B" w:rsidP="00074C6B">
      <w:pPr>
        <w:pStyle w:val="PL"/>
        <w:shd w:val="clear" w:color="auto" w:fill="E6E6E6"/>
        <w:rPr>
          <w:ins w:id="2535" w:author="QC (Umesh)-v8" w:date="2020-05-06T12:17:00Z"/>
        </w:rPr>
      </w:pPr>
    </w:p>
    <w:p w14:paraId="287193CA" w14:textId="77777777" w:rsidR="00074C6B" w:rsidRPr="000E4E7F" w:rsidRDefault="00074C6B" w:rsidP="00074C6B">
      <w:pPr>
        <w:pStyle w:val="PL"/>
        <w:shd w:val="clear" w:color="auto" w:fill="E6E6E6"/>
        <w:rPr>
          <w:ins w:id="2536" w:author="QC (Umesh)-v8" w:date="2020-05-06T12:17:00Z"/>
        </w:rPr>
      </w:pPr>
      <w:ins w:id="2537" w:author="QC (Umesh)-v8" w:date="2020-05-06T12:17:00Z">
        <w:r w:rsidRPr="000E4E7F">
          <w:t>-- ASN1STOP</w:t>
        </w:r>
      </w:ins>
    </w:p>
    <w:p w14:paraId="283F681A" w14:textId="77777777" w:rsidR="00074C6B" w:rsidRPr="000E4E7F" w:rsidRDefault="00074C6B" w:rsidP="00074C6B">
      <w:pPr>
        <w:rPr>
          <w:ins w:id="2538" w:author="QC (Umesh)-v8" w:date="2020-05-06T12:17: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74C6B" w:rsidRPr="000E4E7F" w14:paraId="6CC1BC94" w14:textId="77777777" w:rsidTr="005E3F23">
        <w:trPr>
          <w:cantSplit/>
          <w:tblHeader/>
          <w:ins w:id="2539" w:author="QC (Umesh)-v8" w:date="2020-05-06T12:17:00Z"/>
        </w:trPr>
        <w:tc>
          <w:tcPr>
            <w:tcW w:w="9720" w:type="dxa"/>
            <w:tcBorders>
              <w:top w:val="single" w:sz="4" w:space="0" w:color="808080"/>
              <w:left w:val="single" w:sz="4" w:space="0" w:color="808080"/>
              <w:bottom w:val="single" w:sz="4" w:space="0" w:color="808080"/>
              <w:right w:val="single" w:sz="4" w:space="0" w:color="808080"/>
            </w:tcBorders>
            <w:hideMark/>
          </w:tcPr>
          <w:p w14:paraId="23897E5F" w14:textId="77777777" w:rsidR="00074C6B" w:rsidRPr="000E4E7F" w:rsidRDefault="00074C6B" w:rsidP="005E3F23">
            <w:pPr>
              <w:pStyle w:val="TAH"/>
              <w:rPr>
                <w:ins w:id="2540" w:author="QC (Umesh)-v8" w:date="2020-05-06T12:17:00Z"/>
              </w:rPr>
            </w:pPr>
            <w:ins w:id="2541" w:author="QC (Umesh)-v8" w:date="2020-05-06T12:17:00Z">
              <w:r w:rsidRPr="000E4E7F">
                <w:rPr>
                  <w:i/>
                  <w:noProof/>
                </w:rPr>
                <w:t>ResourceReservationConfig</w:t>
              </w:r>
              <w:r w:rsidRPr="000E4E7F">
                <w:rPr>
                  <w:noProof/>
                </w:rPr>
                <w:t xml:space="preserve"> field descriptions</w:t>
              </w:r>
            </w:ins>
          </w:p>
        </w:tc>
      </w:tr>
      <w:tr w:rsidR="00074C6B" w:rsidRPr="00D70873" w14:paraId="49EBC320" w14:textId="77777777" w:rsidTr="005E3F23">
        <w:trPr>
          <w:cantSplit/>
          <w:tblHeader/>
          <w:ins w:id="2542"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5F6C7133" w14:textId="77777777" w:rsidR="00074C6B" w:rsidRPr="000E4E7F" w:rsidRDefault="00074C6B" w:rsidP="005E3F23">
            <w:pPr>
              <w:pStyle w:val="TAL"/>
              <w:rPr>
                <w:ins w:id="2543" w:author="QC (Umesh)-v8" w:date="2020-05-06T12:17:00Z"/>
                <w:b/>
                <w:bCs/>
                <w:i/>
                <w:iCs/>
                <w:kern w:val="2"/>
              </w:rPr>
            </w:pPr>
            <w:proofErr w:type="spellStart"/>
            <w:ins w:id="2544" w:author="QC (Umesh)-v8" w:date="2020-05-06T12:17:00Z">
              <w:r w:rsidRPr="000E4E7F">
                <w:rPr>
                  <w:b/>
                  <w:bCs/>
                  <w:i/>
                  <w:iCs/>
                  <w:kern w:val="2"/>
                </w:rPr>
                <w:t>periodicity</w:t>
              </w:r>
              <w:r>
                <w:rPr>
                  <w:b/>
                  <w:bCs/>
                  <w:i/>
                  <w:iCs/>
                  <w:kern w:val="2"/>
                  <w:lang w:val="en-US"/>
                </w:rPr>
                <w:t>StartPos</w:t>
              </w:r>
              <w:proofErr w:type="spellEnd"/>
            </w:ins>
          </w:p>
          <w:p w14:paraId="5E3FA00C" w14:textId="59361F1A" w:rsidR="00074C6B" w:rsidRPr="00C25016" w:rsidRDefault="00074C6B" w:rsidP="005E3F23">
            <w:pPr>
              <w:pStyle w:val="TAL"/>
              <w:rPr>
                <w:ins w:id="2545" w:author="QC (Umesh)-v8" w:date="2020-05-06T12:17:00Z"/>
                <w:bCs/>
                <w:noProof/>
                <w:lang w:val="en-US" w:eastAsia="en-GB"/>
              </w:rPr>
            </w:pPr>
            <w:ins w:id="2546" w:author="QC (Umesh)-v8" w:date="2020-05-06T12:17:00Z">
              <w:r>
                <w:rPr>
                  <w:lang w:val="en-US"/>
                </w:rPr>
                <w:t>Indicates p</w:t>
              </w:r>
              <w:proofErr w:type="spellStart"/>
              <w:r w:rsidRPr="000E4E7F">
                <w:t>eriodicity</w:t>
              </w:r>
              <w:proofErr w:type="spellEnd"/>
              <w:r w:rsidRPr="000E4E7F">
                <w:t xml:space="preserve"> </w:t>
              </w:r>
              <w:r>
                <w:rPr>
                  <w:lang w:val="en-US"/>
                </w:rPr>
                <w:t xml:space="preserve">and start offset of </w:t>
              </w:r>
              <w:r w:rsidRPr="000E4E7F">
                <w:t>the reserved resource</w:t>
              </w:r>
              <w:r>
                <w:rPr>
                  <w:lang w:val="en-US"/>
                </w:rPr>
                <w:t>s</w:t>
              </w:r>
              <w:r w:rsidRPr="000E4E7F">
                <w:t>. Value</w:t>
              </w:r>
              <w:r>
                <w:rPr>
                  <w:lang w:val="en-US"/>
                </w:rPr>
                <w:t xml:space="preserve"> set to</w:t>
              </w:r>
              <w:r w:rsidRPr="000E4E7F">
                <w:t xml:space="preserve"> </w:t>
              </w:r>
              <w:r>
                <w:rPr>
                  <w:i/>
                  <w:lang w:val="en-US"/>
                </w:rPr>
                <w:t>periodicity</w:t>
              </w:r>
              <w:r w:rsidRPr="000E4E7F">
                <w:rPr>
                  <w:i/>
                </w:rPr>
                <w:t>10</w:t>
              </w:r>
              <w:r>
                <w:rPr>
                  <w:i/>
                  <w:lang w:val="en-US"/>
                </w:rPr>
                <w:t>ms</w:t>
              </w:r>
              <w:r w:rsidRPr="000E4E7F">
                <w:rPr>
                  <w:i/>
                </w:rPr>
                <w:t xml:space="preserve"> </w:t>
              </w:r>
              <w:r w:rsidRPr="000E4E7F">
                <w:t xml:space="preserve">corresponds to </w:t>
              </w:r>
              <w:r>
                <w:rPr>
                  <w:lang w:val="en-US"/>
                </w:rPr>
                <w:t xml:space="preserve">periodicity </w:t>
              </w:r>
              <w:r w:rsidRPr="000E4E7F">
                <w:t>10 milliseconds</w:t>
              </w:r>
              <w:r>
                <w:rPr>
                  <w:lang w:val="en-US"/>
                </w:rPr>
                <w:t xml:space="preserve"> and corresponding start position is 0</w:t>
              </w:r>
              <w:r w:rsidRPr="000E4E7F">
                <w:t>,</w:t>
              </w:r>
              <w:r>
                <w:rPr>
                  <w:lang w:val="en-US"/>
                </w:rPr>
                <w:t xml:space="preserve"> value set to</w:t>
              </w:r>
              <w:r w:rsidRPr="000E4E7F">
                <w:t xml:space="preserve"> </w:t>
              </w:r>
              <w:r>
                <w:rPr>
                  <w:i/>
                  <w:iCs/>
                  <w:lang w:val="en-US"/>
                </w:rPr>
                <w:t>periodicity</w:t>
              </w:r>
              <w:r w:rsidRPr="000E4E7F">
                <w:rPr>
                  <w:i/>
                  <w:iCs/>
                </w:rPr>
                <w:t>20</w:t>
              </w:r>
              <w:r>
                <w:rPr>
                  <w:i/>
                  <w:iCs/>
                  <w:lang w:val="en-US"/>
                </w:rPr>
                <w:t>ms</w:t>
              </w:r>
              <w:r w:rsidRPr="000E4E7F">
                <w:t xml:space="preserve"> corresponds to </w:t>
              </w:r>
              <w:r>
                <w:rPr>
                  <w:lang w:val="en-US"/>
                </w:rPr>
                <w:t xml:space="preserve">periodicity </w:t>
              </w:r>
              <w:r w:rsidRPr="000E4E7F">
                <w:t>20 milliseconds</w:t>
              </w:r>
              <w:r>
                <w:rPr>
                  <w:lang w:val="en-US"/>
                </w:rPr>
                <w:t xml:space="preserve"> and corresponding start position </w:t>
              </w:r>
              <w:r w:rsidRPr="00C25016">
                <w:rPr>
                  <w:lang w:val="en-US"/>
                </w:rPr>
                <w:t>in milliseconds</w:t>
              </w:r>
              <w:r>
                <w:rPr>
                  <w:lang w:val="en-US"/>
                </w:rPr>
                <w:t xml:space="preserve"> = indicated value * 10ms, and so on.</w:t>
              </w:r>
            </w:ins>
          </w:p>
        </w:tc>
      </w:tr>
      <w:tr w:rsidR="00074C6B" w:rsidRPr="000E4E7F" w14:paraId="33701A49" w14:textId="77777777" w:rsidTr="005E3F23">
        <w:trPr>
          <w:cantSplit/>
          <w:tblHeader/>
          <w:ins w:id="2547"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4A98980" w14:textId="77777777" w:rsidR="00074C6B" w:rsidRPr="000E4E7F" w:rsidRDefault="00074C6B" w:rsidP="005E3F23">
            <w:pPr>
              <w:pStyle w:val="TAL"/>
              <w:rPr>
                <w:ins w:id="2548" w:author="QC (Umesh)-v8" w:date="2020-05-06T12:17:00Z"/>
                <w:b/>
                <w:bCs/>
                <w:i/>
                <w:iCs/>
                <w:kern w:val="2"/>
              </w:rPr>
            </w:pPr>
            <w:proofErr w:type="spellStart"/>
            <w:ins w:id="2549" w:author="QC (Umesh)-v8" w:date="2020-05-06T12:17:00Z">
              <w:r>
                <w:rPr>
                  <w:b/>
                  <w:bCs/>
                  <w:i/>
                  <w:iCs/>
                  <w:kern w:val="2"/>
                </w:rPr>
                <w:t>resourceReservationFreq</w:t>
              </w:r>
              <w:proofErr w:type="spellEnd"/>
            </w:ins>
          </w:p>
          <w:p w14:paraId="270CDC67" w14:textId="50B5186D" w:rsidR="00074C6B" w:rsidRPr="001B7779" w:rsidRDefault="00074C6B" w:rsidP="005E3F23">
            <w:pPr>
              <w:pStyle w:val="TAL"/>
              <w:rPr>
                <w:ins w:id="2550" w:author="QC (Umesh)-v8" w:date="2020-05-06T12:17:00Z"/>
                <w:bCs/>
                <w:noProof/>
                <w:lang w:val="en-US" w:eastAsia="en-GB"/>
              </w:rPr>
            </w:pPr>
            <w:ins w:id="2551" w:author="QC (Umesh)-v8" w:date="2020-05-06T12:17:00Z">
              <w:r>
                <w:t>Downlink frequency domain resource reservation</w:t>
              </w:r>
              <w:r>
                <w:rPr>
                  <w:lang w:val="en-US"/>
                </w:rPr>
                <w:t xml:space="preserve"> bitmap w</w:t>
              </w:r>
              <w:r w:rsidRPr="004C089E">
                <w:rPr>
                  <w:lang w:val="en-US"/>
                </w:rPr>
                <w:t>here e</w:t>
              </w:r>
              <w:r>
                <w:rPr>
                  <w:lang w:val="en-US"/>
                </w:rPr>
                <w:t>ach</w:t>
              </w:r>
              <w:r w:rsidRPr="004C089E">
                <w:rPr>
                  <w:lang w:val="en-US"/>
                </w:rPr>
                <w:t xml:space="preserve"> bit corresponds to a resource block group (RBG)</w:t>
              </w:r>
              <w:r>
                <w:rPr>
                  <w:lang w:val="en-US"/>
                </w:rPr>
                <w:t>, see</w:t>
              </w:r>
              <w:r>
                <w:t xml:space="preserve"> </w:t>
              </w:r>
              <w:r w:rsidRPr="000E4E7F">
                <w:t>TS 36.213 [23]</w:t>
              </w:r>
              <w:r>
                <w:t xml:space="preserve">. Value </w:t>
              </w:r>
              <w:r w:rsidRPr="00990CC7">
                <w:rPr>
                  <w:i/>
                  <w:iCs/>
                </w:rPr>
                <w:t>rbg-Bitmap1dot4</w:t>
              </w:r>
              <w:r>
                <w:rPr>
                  <w:lang w:val="en-US"/>
                </w:rPr>
                <w:t xml:space="preserve"> corresponds to </w:t>
              </w:r>
              <w:r>
                <w:t>1.4</w:t>
              </w:r>
              <w:r>
                <w:rPr>
                  <w:lang w:val="en-US"/>
                </w:rPr>
                <w:t xml:space="preserve"> </w:t>
              </w:r>
              <w:r>
                <w:t xml:space="preserve">MHz system bandwidth, value </w:t>
              </w:r>
              <w:r w:rsidRPr="00990CC7">
                <w:rPr>
                  <w:i/>
                  <w:iCs/>
                </w:rPr>
                <w:t>rbg-Bitmap3</w:t>
              </w:r>
              <w:r>
                <w:rPr>
                  <w:lang w:val="en-US"/>
                </w:rPr>
                <w:t xml:space="preserve"> corresponds to</w:t>
              </w:r>
              <w:r>
                <w:t xml:space="preserve"> 3</w:t>
              </w:r>
              <w:r>
                <w:rPr>
                  <w:lang w:val="en-US"/>
                </w:rPr>
                <w:t xml:space="preserve"> </w:t>
              </w:r>
              <w:r>
                <w:t>MHz system bandwidth, and so on.</w:t>
              </w:r>
            </w:ins>
            <w:ins w:id="2552" w:author="QC (Umesh)" w:date="2020-06-05T17:54:00Z">
              <w:r w:rsidR="00E042D2">
                <w:rPr>
                  <w:lang w:val="en-US"/>
                </w:rPr>
                <w:t xml:space="preserve"> If the field is absent, </w:t>
              </w:r>
            </w:ins>
            <w:ins w:id="2553" w:author="QC (Umesh)" w:date="2020-06-05T18:06:00Z">
              <w:r w:rsidR="001B7779" w:rsidRPr="001B7779">
                <w:rPr>
                  <w:lang w:val="en-US"/>
                </w:rPr>
                <w:t>all RBGs in the system bandwidth are reserved</w:t>
              </w:r>
            </w:ins>
            <w:ins w:id="2554" w:author="QC (Umesh)" w:date="2020-06-05T17:58:00Z">
              <w:r w:rsidR="001B7779">
                <w:rPr>
                  <w:lang w:val="en-US"/>
                </w:rPr>
                <w:t>.</w:t>
              </w:r>
            </w:ins>
          </w:p>
        </w:tc>
      </w:tr>
      <w:tr w:rsidR="00074C6B" w:rsidRPr="000E4E7F" w14:paraId="586D7500" w14:textId="77777777" w:rsidTr="005E3F23">
        <w:trPr>
          <w:cantSplit/>
          <w:tblHeader/>
          <w:ins w:id="2555"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6EAD2534" w14:textId="77777777" w:rsidR="00074C6B" w:rsidRPr="000E4E7F" w:rsidRDefault="00074C6B" w:rsidP="005E3F23">
            <w:pPr>
              <w:pStyle w:val="TAL"/>
              <w:rPr>
                <w:ins w:id="2556" w:author="QC (Umesh)-v8" w:date="2020-05-06T12:17:00Z"/>
                <w:b/>
                <w:bCs/>
                <w:i/>
                <w:iCs/>
                <w:kern w:val="2"/>
              </w:rPr>
            </w:pPr>
            <w:proofErr w:type="spellStart"/>
            <w:ins w:id="2557" w:author="QC (Umesh)-v8" w:date="2020-05-06T12:17:00Z">
              <w:r>
                <w:rPr>
                  <w:b/>
                  <w:bCs/>
                  <w:i/>
                  <w:iCs/>
                  <w:kern w:val="2"/>
                  <w:lang w:val="en-US"/>
                </w:rPr>
                <w:t>slotBitmap</w:t>
              </w:r>
              <w:proofErr w:type="spellEnd"/>
            </w:ins>
          </w:p>
          <w:p w14:paraId="03792F0F" w14:textId="77777777" w:rsidR="00074C6B" w:rsidRDefault="00074C6B" w:rsidP="005E3F23">
            <w:pPr>
              <w:pStyle w:val="TAL"/>
              <w:rPr>
                <w:ins w:id="2558" w:author="QC (Umesh)-v8" w:date="2020-05-06T12:17:00Z"/>
                <w:lang w:eastAsia="en-GB"/>
              </w:rPr>
            </w:pPr>
            <w:ins w:id="2559" w:author="QC (Umesh)-v8" w:date="2020-05-06T12:17:00Z">
              <w:r>
                <w:rPr>
                  <w:lang w:val="en-US"/>
                </w:rPr>
                <w:t>S</w:t>
              </w:r>
              <w:r w:rsidRPr="000E4E7F">
                <w:t>lot-level resource reservation configuration</w:t>
              </w:r>
              <w:r>
                <w:rPr>
                  <w:lang w:val="en-US"/>
                </w:rPr>
                <w:t xml:space="preserve">. Value </w:t>
              </w:r>
              <w:r w:rsidRPr="00EA492D">
                <w:rPr>
                  <w:i/>
                  <w:iCs/>
                </w:rPr>
                <w:t>slotPattern10ms</w:t>
              </w:r>
              <w:r>
                <w:rPr>
                  <w:lang w:val="en-US"/>
                </w:rPr>
                <w:t xml:space="preserve"> corresponds to</w:t>
              </w:r>
              <w:r w:rsidRPr="000E4E7F">
                <w:t xml:space="preserve"> 10ms</w:t>
              </w:r>
              <w:r>
                <w:rPr>
                  <w:lang w:val="en-US"/>
                </w:rPr>
                <w:t xml:space="preserve"> slot pattern and </w:t>
              </w:r>
              <w:r w:rsidRPr="00EA492D">
                <w:rPr>
                  <w:i/>
                  <w:iCs/>
                </w:rPr>
                <w:t>slotPattern</w:t>
              </w:r>
              <w:r w:rsidRPr="00EA492D">
                <w:rPr>
                  <w:i/>
                  <w:iCs/>
                  <w:lang w:val="en-US"/>
                </w:rPr>
                <w:t>4</w:t>
              </w:r>
              <w:r w:rsidRPr="00EA492D">
                <w:rPr>
                  <w:i/>
                  <w:iCs/>
                </w:rPr>
                <w:t>0ms</w:t>
              </w:r>
              <w:r w:rsidRPr="000E4E7F">
                <w:t xml:space="preserve"> </w:t>
              </w:r>
              <w:r>
                <w:rPr>
                  <w:lang w:val="en-US"/>
                </w:rPr>
                <w:t xml:space="preserve">corresponds to </w:t>
              </w:r>
              <w:r w:rsidRPr="000E4E7F">
                <w:t>40ms</w:t>
              </w:r>
              <w:r>
                <w:rPr>
                  <w:lang w:val="en-US"/>
                </w:rPr>
                <w:t xml:space="preserve"> slot pattern, see </w:t>
              </w:r>
              <w:r w:rsidRPr="000E4E7F">
                <w:t>TS 36.213 [23]</w:t>
              </w:r>
              <w:r>
                <w:t xml:space="preserve"> </w:t>
              </w:r>
              <w:r>
                <w:rPr>
                  <w:lang w:val="en-US"/>
                </w:rPr>
                <w:t xml:space="preserve">for DL and </w:t>
              </w:r>
              <w:r w:rsidRPr="000E4E7F">
                <w:rPr>
                  <w:lang w:eastAsia="en-GB"/>
                </w:rPr>
                <w:t>TS 36.211 [21</w:t>
              </w:r>
              <w:r>
                <w:rPr>
                  <w:lang w:eastAsia="en-GB"/>
                </w:rPr>
                <w:t>]</w:t>
              </w:r>
              <w:r>
                <w:rPr>
                  <w:lang w:val="en-US" w:eastAsia="en-GB"/>
                </w:rPr>
                <w:t xml:space="preserve"> for UL</w:t>
              </w:r>
              <w:r>
                <w:rPr>
                  <w:lang w:eastAsia="en-GB"/>
                </w:rPr>
                <w:t>.</w:t>
              </w:r>
            </w:ins>
          </w:p>
          <w:p w14:paraId="5B0F0CF8" w14:textId="77777777" w:rsidR="00074C6B" w:rsidRPr="000E4E7F" w:rsidRDefault="00074C6B" w:rsidP="005E3F23">
            <w:pPr>
              <w:pStyle w:val="TAL"/>
              <w:rPr>
                <w:ins w:id="2560" w:author="QC (Umesh)-v8" w:date="2020-05-06T12:17:00Z"/>
              </w:rPr>
            </w:pPr>
            <w:ins w:id="2561" w:author="QC (Umesh)-v8" w:date="2020-05-06T12:17:00Z">
              <w:r w:rsidRPr="000E4E7F">
                <w:t xml:space="preserve">The first/leftmost 2-bits corresponds to the subframe #0 of the radio frame satisfying SFN mod </w:t>
              </w:r>
              <w:r>
                <w:rPr>
                  <w:lang w:val="en-US"/>
                </w:rPr>
                <w:t>periodicity</w:t>
              </w:r>
              <w:r w:rsidRPr="000E4E7F">
                <w:t xml:space="preserve"> = </w:t>
              </w:r>
              <w:r w:rsidRPr="000A0D43">
                <w:rPr>
                  <w:iCs/>
                </w:rPr>
                <w:t>start</w:t>
              </w:r>
              <w:r>
                <w:rPr>
                  <w:iCs/>
                  <w:lang w:val="en-US"/>
                </w:rPr>
                <w:t xml:space="preserve"> p</w:t>
              </w:r>
              <w:proofErr w:type="spellStart"/>
              <w:r w:rsidRPr="000A0D43">
                <w:rPr>
                  <w:iCs/>
                </w:rPr>
                <w:t>osition</w:t>
              </w:r>
              <w:proofErr w:type="spellEnd"/>
              <w:r w:rsidRPr="000E4E7F">
                <w:t xml:space="preserve">, </w:t>
              </w:r>
              <w:r>
                <w:rPr>
                  <w:lang w:val="en-US"/>
                </w:rPr>
                <w:t xml:space="preserve">as indicated by </w:t>
              </w:r>
              <w:proofErr w:type="spellStart"/>
              <w:r w:rsidRPr="000A0D43">
                <w:rPr>
                  <w:i/>
                  <w:iCs/>
                  <w:lang w:val="en-US"/>
                </w:rPr>
                <w:t>periopdicityStartPos</w:t>
              </w:r>
              <w:proofErr w:type="spellEnd"/>
              <w:r w:rsidRPr="000E4E7F">
                <w:t>. Two bits for each subframe coded as:</w:t>
              </w:r>
            </w:ins>
          </w:p>
          <w:p w14:paraId="6B715A9C" w14:textId="77777777" w:rsidR="00074C6B" w:rsidRPr="000E4E7F" w:rsidRDefault="00074C6B" w:rsidP="005E3F23">
            <w:pPr>
              <w:pStyle w:val="TAL"/>
              <w:rPr>
                <w:ins w:id="2562" w:author="QC (Umesh)-v8" w:date="2020-05-06T12:17:00Z"/>
              </w:rPr>
            </w:pPr>
            <w:ins w:id="2563" w:author="QC (Umesh)-v8" w:date="2020-05-06T12:17:00Z">
              <w:r w:rsidRPr="000E4E7F">
                <w:t>00: both slots are not reserved</w:t>
              </w:r>
            </w:ins>
          </w:p>
          <w:p w14:paraId="76AE0EAD" w14:textId="77777777" w:rsidR="00074C6B" w:rsidRPr="000E4E7F" w:rsidRDefault="00074C6B" w:rsidP="005E3F23">
            <w:pPr>
              <w:pStyle w:val="TAL"/>
              <w:rPr>
                <w:ins w:id="2564" w:author="QC (Umesh)-v8" w:date="2020-05-06T12:17:00Z"/>
              </w:rPr>
            </w:pPr>
            <w:ins w:id="2565" w:author="QC (Umesh)-v8" w:date="2020-05-06T12:17:00Z">
              <w:r w:rsidRPr="000E4E7F">
                <w:t>01: the first slot is not reserved, the second slot is reserved</w:t>
              </w:r>
            </w:ins>
          </w:p>
          <w:p w14:paraId="0E75F45E" w14:textId="77777777" w:rsidR="00074C6B" w:rsidRPr="000E4E7F" w:rsidRDefault="00074C6B" w:rsidP="005E3F23">
            <w:pPr>
              <w:pStyle w:val="TAL"/>
              <w:rPr>
                <w:ins w:id="2566" w:author="QC (Umesh)-v8" w:date="2020-05-06T12:17:00Z"/>
              </w:rPr>
            </w:pPr>
            <w:ins w:id="2567" w:author="QC (Umesh)-v8" w:date="2020-05-06T12:17:00Z">
              <w:r w:rsidRPr="000E4E7F">
                <w:t>10: the first slot is reserved, the second slot is not reserved</w:t>
              </w:r>
            </w:ins>
          </w:p>
          <w:p w14:paraId="5E2C74D1" w14:textId="77777777" w:rsidR="00074C6B" w:rsidRDefault="00074C6B" w:rsidP="005E3F23">
            <w:pPr>
              <w:pStyle w:val="TAL"/>
              <w:rPr>
                <w:ins w:id="2568" w:author="QC (Umesh)-v8" w:date="2020-05-06T12:17:00Z"/>
                <w:lang w:val="en-US"/>
              </w:rPr>
            </w:pPr>
            <w:ins w:id="2569" w:author="QC (Umesh)-v8" w:date="2020-05-06T12:17:00Z">
              <w:r w:rsidRPr="000E4E7F">
                <w:t>11: both slots are reserved</w:t>
              </w:r>
              <w:r>
                <w:rPr>
                  <w:lang w:val="en-US"/>
                </w:rPr>
                <w:t>.</w:t>
              </w:r>
            </w:ins>
          </w:p>
          <w:p w14:paraId="6A8A5861" w14:textId="77777777" w:rsidR="00074C6B" w:rsidRPr="000A0D43" w:rsidRDefault="00074C6B" w:rsidP="005E3F23">
            <w:pPr>
              <w:pStyle w:val="TAL"/>
              <w:rPr>
                <w:ins w:id="2570" w:author="QC (Umesh)-v8" w:date="2020-05-06T12:17:00Z"/>
                <w:lang w:val="en-US"/>
              </w:rPr>
            </w:pPr>
            <w:ins w:id="2571" w:author="QC (Umesh)-v8" w:date="2020-05-06T12:17:00Z">
              <w:r>
                <w:rPr>
                  <w:lang w:val="en-US"/>
                </w:rPr>
                <w:t>If the field is not included in UL configuration, the value of the field from DL configuration applies.</w:t>
              </w:r>
            </w:ins>
          </w:p>
        </w:tc>
      </w:tr>
      <w:tr w:rsidR="00074C6B" w:rsidRPr="00213205" w14:paraId="76180938" w14:textId="77777777" w:rsidTr="005E3F23">
        <w:trPr>
          <w:cantSplit/>
          <w:tblHeader/>
          <w:ins w:id="2572"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A2E7330" w14:textId="77777777" w:rsidR="00074C6B" w:rsidRPr="000E4E7F" w:rsidRDefault="00074C6B" w:rsidP="005E3F23">
            <w:pPr>
              <w:pStyle w:val="TAL"/>
              <w:rPr>
                <w:ins w:id="2573" w:author="QC (Umesh)-v8" w:date="2020-05-06T12:17:00Z"/>
                <w:b/>
                <w:bCs/>
                <w:i/>
                <w:iCs/>
                <w:kern w:val="2"/>
              </w:rPr>
            </w:pPr>
            <w:ins w:id="2574" w:author="QC (Umesh)-v8" w:date="2020-05-06T12:17:00Z">
              <w:r w:rsidRPr="000E4E7F">
                <w:rPr>
                  <w:b/>
                  <w:bCs/>
                  <w:i/>
                  <w:iCs/>
                  <w:kern w:val="2"/>
                </w:rPr>
                <w:t>symbolBitmap</w:t>
              </w:r>
              <w:r>
                <w:rPr>
                  <w:b/>
                  <w:bCs/>
                  <w:i/>
                  <w:iCs/>
                  <w:kern w:val="2"/>
                </w:rPr>
                <w:t>1, symbolBitmap2</w:t>
              </w:r>
            </w:ins>
          </w:p>
          <w:p w14:paraId="6305F1BF" w14:textId="77777777" w:rsidR="00074C6B" w:rsidRPr="006C51D3" w:rsidRDefault="00074C6B" w:rsidP="005E3F23">
            <w:pPr>
              <w:pStyle w:val="TAL"/>
              <w:rPr>
                <w:ins w:id="2575" w:author="QC (Umesh)-v8" w:date="2020-05-06T12:17:00Z"/>
                <w:b/>
                <w:bCs/>
                <w:i/>
                <w:iCs/>
                <w:kern w:val="2"/>
              </w:rPr>
            </w:pPr>
            <w:ins w:id="2576" w:author="QC (Umesh)-v8" w:date="2020-05-06T12:17:00Z">
              <w:r w:rsidRPr="0013619B">
                <w:t xml:space="preserve">Provides the symbol-level resource reservation for </w:t>
              </w:r>
              <w:r w:rsidRPr="00BD2943">
                <w:t>one subframe</w:t>
              </w:r>
              <w:r w:rsidRPr="00BD2943">
                <w:rPr>
                  <w:rFonts w:cs="Arial"/>
                  <w:szCs w:val="18"/>
                </w:rPr>
                <w:t>.</w:t>
              </w:r>
              <w:r>
                <w:rPr>
                  <w:rFonts w:cs="Arial"/>
                  <w:szCs w:val="18"/>
                  <w:lang w:val="en-US"/>
                </w:rPr>
                <w:t xml:space="preserve"> </w:t>
              </w:r>
              <w:r w:rsidRPr="00213205">
                <w:rPr>
                  <w:iCs/>
                </w:rPr>
                <w:t xml:space="preserve">If </w:t>
              </w:r>
              <w:r w:rsidRPr="00213205">
                <w:rPr>
                  <w:i/>
                  <w:iCs/>
                  <w:kern w:val="2"/>
                </w:rPr>
                <w:t>symbolBitmap1</w:t>
              </w:r>
              <w:r w:rsidRPr="00213205">
                <w:rPr>
                  <w:iCs/>
                </w:rPr>
                <w:t xml:space="preserve"> is </w:t>
              </w:r>
              <w:r>
                <w:rPr>
                  <w:iCs/>
                  <w:lang w:val="en-US"/>
                </w:rPr>
                <w:t>absent</w:t>
              </w:r>
              <w:r w:rsidRPr="00213205">
                <w:rPr>
                  <w:iCs/>
                </w:rPr>
                <w:t xml:space="preserve">, value </w:t>
              </w:r>
              <w:r>
                <w:rPr>
                  <w:iCs/>
                  <w:lang w:val="en-US"/>
                </w:rPr>
                <w:t>'</w:t>
              </w:r>
              <w:r w:rsidRPr="00213205">
                <w:rPr>
                  <w:iCs/>
                </w:rPr>
                <w:t>01</w:t>
              </w:r>
              <w:r>
                <w:rPr>
                  <w:iCs/>
                  <w:lang w:val="en-US"/>
                </w:rPr>
                <w:t>'</w:t>
              </w:r>
              <w:r w:rsidRPr="00213205">
                <w:rPr>
                  <w:iCs/>
                </w:rPr>
                <w:t xml:space="preserve"> in the </w:t>
              </w:r>
              <w:proofErr w:type="spellStart"/>
              <w:r w:rsidRPr="00213205">
                <w:rPr>
                  <w:i/>
                </w:rPr>
                <w:t>slot</w:t>
              </w:r>
              <w:r>
                <w:rPr>
                  <w:i/>
                  <w:lang w:val="en-US"/>
                </w:rPr>
                <w:t>Bitmap</w:t>
              </w:r>
              <w:proofErr w:type="spellEnd"/>
              <w:r>
                <w:rPr>
                  <w:iCs/>
                </w:rPr>
                <w:t xml:space="preserve"> </w:t>
              </w:r>
              <w:r w:rsidRPr="00213205">
                <w:rPr>
                  <w:iCs/>
                </w:rPr>
                <w:t>corresponds to the whole 2nd slot being reserved.</w:t>
              </w:r>
              <w:r>
                <w:rPr>
                  <w:iCs/>
                  <w:lang w:val="en-US"/>
                </w:rPr>
                <w:t xml:space="preserve"> I</w:t>
              </w:r>
              <w:r w:rsidRPr="00213205">
                <w:rPr>
                  <w:iCs/>
                </w:rPr>
                <w:t xml:space="preserve">f </w:t>
              </w:r>
              <w:r w:rsidRPr="00760586">
                <w:rPr>
                  <w:i/>
                </w:rPr>
                <w:t>symbolBitmap2</w:t>
              </w:r>
              <w:r w:rsidRPr="00213205">
                <w:rPr>
                  <w:iCs/>
                </w:rPr>
                <w:t xml:space="preserve"> is </w:t>
              </w:r>
              <w:r>
                <w:rPr>
                  <w:iCs/>
                  <w:lang w:val="en-US"/>
                </w:rPr>
                <w:t>absent</w:t>
              </w:r>
              <w:r>
                <w:rPr>
                  <w:iCs/>
                </w:rPr>
                <w:t>,</w:t>
              </w:r>
              <w:r w:rsidRPr="00213205">
                <w:rPr>
                  <w:iCs/>
                </w:rPr>
                <w:t xml:space="preserve"> value </w:t>
              </w:r>
              <w:r>
                <w:rPr>
                  <w:iCs/>
                  <w:lang w:val="en-US"/>
                </w:rPr>
                <w:t>'</w:t>
              </w:r>
              <w:r>
                <w:rPr>
                  <w:iCs/>
                </w:rPr>
                <w:t>1</w:t>
              </w:r>
              <w:r w:rsidRPr="00213205">
                <w:rPr>
                  <w:iCs/>
                </w:rPr>
                <w:t>0</w:t>
              </w:r>
              <w:r>
                <w:rPr>
                  <w:iCs/>
                  <w:lang w:val="en-US"/>
                </w:rPr>
                <w:t>'</w:t>
              </w:r>
              <w:r w:rsidRPr="00213205">
                <w:rPr>
                  <w:iCs/>
                </w:rPr>
                <w:t xml:space="preserve"> in the </w:t>
              </w:r>
              <w:proofErr w:type="spellStart"/>
              <w:r w:rsidRPr="00760586">
                <w:rPr>
                  <w:i/>
                </w:rPr>
                <w:t>slot</w:t>
              </w:r>
              <w:r>
                <w:rPr>
                  <w:i/>
                  <w:lang w:val="en-US"/>
                </w:rPr>
                <w:t>Bitmap</w:t>
              </w:r>
              <w:proofErr w:type="spellEnd"/>
              <w:r>
                <w:rPr>
                  <w:iCs/>
                </w:rPr>
                <w:t xml:space="preserve"> </w:t>
              </w:r>
              <w:r w:rsidRPr="00213205">
                <w:rPr>
                  <w:iCs/>
                </w:rPr>
                <w:t xml:space="preserve">corresponds to the whole </w:t>
              </w:r>
              <w:r>
                <w:rPr>
                  <w:iCs/>
                </w:rPr>
                <w:t>1st</w:t>
              </w:r>
              <w:r w:rsidRPr="00213205">
                <w:rPr>
                  <w:iCs/>
                </w:rPr>
                <w:t xml:space="preserve"> slot being reserved.</w:t>
              </w:r>
            </w:ins>
          </w:p>
        </w:tc>
      </w:tr>
    </w:tbl>
    <w:p w14:paraId="1326AB92" w14:textId="77777777" w:rsidR="00074C6B" w:rsidRPr="000E4E7F" w:rsidRDefault="00074C6B" w:rsidP="00074C6B">
      <w:pPr>
        <w:rPr>
          <w:ins w:id="2577" w:author="QC (Umesh)-v8" w:date="2020-05-06T12:1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74C6B" w:rsidRPr="000E4E7F" w14:paraId="6E613497" w14:textId="77777777" w:rsidTr="005E3F23">
        <w:trPr>
          <w:cantSplit/>
          <w:tblHeader/>
          <w:ins w:id="2578" w:author="QC (Umesh)-v8" w:date="2020-05-06T12:17:00Z"/>
        </w:trPr>
        <w:tc>
          <w:tcPr>
            <w:tcW w:w="2269" w:type="dxa"/>
            <w:tcBorders>
              <w:top w:val="single" w:sz="4" w:space="0" w:color="808080"/>
              <w:left w:val="single" w:sz="4" w:space="0" w:color="808080"/>
              <w:bottom w:val="single" w:sz="4" w:space="0" w:color="808080"/>
              <w:right w:val="single" w:sz="4" w:space="0" w:color="808080"/>
            </w:tcBorders>
            <w:hideMark/>
          </w:tcPr>
          <w:p w14:paraId="4D90CE30" w14:textId="77777777" w:rsidR="00074C6B" w:rsidRPr="000E4E7F" w:rsidRDefault="00074C6B" w:rsidP="005E3F23">
            <w:pPr>
              <w:pStyle w:val="TAH"/>
              <w:rPr>
                <w:ins w:id="2579" w:author="QC (Umesh)-v8" w:date="2020-05-06T12:17:00Z"/>
              </w:rPr>
            </w:pPr>
            <w:ins w:id="2580" w:author="QC (Umesh)-v8" w:date="2020-05-06T12:17: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742F296" w14:textId="77777777" w:rsidR="00074C6B" w:rsidRPr="000E4E7F" w:rsidRDefault="00074C6B" w:rsidP="005E3F23">
            <w:pPr>
              <w:pStyle w:val="TAH"/>
              <w:rPr>
                <w:ins w:id="2581" w:author="QC (Umesh)-v8" w:date="2020-05-06T12:17:00Z"/>
              </w:rPr>
            </w:pPr>
            <w:ins w:id="2582" w:author="QC (Umesh)-v8" w:date="2020-05-06T12:17:00Z">
              <w:r w:rsidRPr="000E4E7F">
                <w:t>Explanation</w:t>
              </w:r>
            </w:ins>
          </w:p>
        </w:tc>
      </w:tr>
      <w:tr w:rsidR="00074C6B" w:rsidRPr="000E4E7F" w:rsidDel="00317E73" w14:paraId="261420E7" w14:textId="77777777" w:rsidTr="005E3F23">
        <w:trPr>
          <w:gridAfter w:val="1"/>
          <w:wAfter w:w="6" w:type="dxa"/>
          <w:cantSplit/>
          <w:ins w:id="2583" w:author="QC (Umesh)-v8" w:date="2020-05-06T12:17:00Z"/>
        </w:trPr>
        <w:tc>
          <w:tcPr>
            <w:tcW w:w="2269" w:type="dxa"/>
          </w:tcPr>
          <w:p w14:paraId="222B655E" w14:textId="77777777" w:rsidR="00074C6B" w:rsidRPr="006C51D3" w:rsidDel="00317E73" w:rsidRDefault="00074C6B" w:rsidP="005E3F23">
            <w:pPr>
              <w:pStyle w:val="TAL"/>
              <w:rPr>
                <w:ins w:id="2584" w:author="QC (Umesh)-v8" w:date="2020-05-06T12:17:00Z"/>
                <w:i/>
                <w:lang w:val="en-US"/>
              </w:rPr>
            </w:pPr>
            <w:ins w:id="2585" w:author="QC (Umesh)-v8" w:date="2020-05-06T12:17:00Z">
              <w:r>
                <w:rPr>
                  <w:i/>
                  <w:lang w:val="en-US"/>
                </w:rPr>
                <w:t>Bitmap1</w:t>
              </w:r>
            </w:ins>
          </w:p>
        </w:tc>
        <w:tc>
          <w:tcPr>
            <w:tcW w:w="7370" w:type="dxa"/>
          </w:tcPr>
          <w:p w14:paraId="75DC78D3" w14:textId="77777777" w:rsidR="00074C6B" w:rsidRPr="006C51D3" w:rsidDel="00317E73" w:rsidRDefault="00074C6B" w:rsidP="005E3F23">
            <w:pPr>
              <w:pStyle w:val="TAL"/>
              <w:rPr>
                <w:ins w:id="2586" w:author="QC (Umesh)-v8" w:date="2020-05-06T12:17:00Z"/>
                <w:lang w:val="en-US" w:eastAsia="en-GB"/>
              </w:rPr>
            </w:pPr>
            <w:ins w:id="2587" w:author="QC (Umesh)-v8" w:date="2020-05-06T12:17:00Z">
              <w:r>
                <w:rPr>
                  <w:lang w:val="en-US" w:eastAsia="en-GB"/>
                </w:rPr>
                <w:t xml:space="preserve">The field is optionally present, need OR, if value of </w:t>
              </w:r>
              <w:proofErr w:type="spellStart"/>
              <w:r w:rsidRPr="006C51D3">
                <w:rPr>
                  <w:i/>
                  <w:iCs/>
                </w:rPr>
                <w:t>slotBitmap</w:t>
              </w:r>
              <w:proofErr w:type="spellEnd"/>
              <w:r>
                <w:rPr>
                  <w:lang w:val="en-US"/>
                </w:rPr>
                <w:t xml:space="preserve"> corresponding to at least one </w:t>
              </w:r>
              <w:proofErr w:type="spellStart"/>
              <w:r>
                <w:rPr>
                  <w:lang w:val="en-US"/>
                </w:rPr>
                <w:t>subrame</w:t>
              </w:r>
              <w:proofErr w:type="spellEnd"/>
              <w:r>
                <w:rPr>
                  <w:lang w:val="en-US"/>
                </w:rPr>
                <w:t xml:space="preserve"> is '01'; otherwise the field is not present.</w:t>
              </w:r>
            </w:ins>
          </w:p>
        </w:tc>
      </w:tr>
      <w:tr w:rsidR="00074C6B" w:rsidRPr="000E4E7F" w:rsidDel="00317E73" w14:paraId="70236E65" w14:textId="77777777" w:rsidTr="005E3F23">
        <w:trPr>
          <w:gridAfter w:val="1"/>
          <w:wAfter w:w="6" w:type="dxa"/>
          <w:cantSplit/>
          <w:ins w:id="2588" w:author="QC (Umesh)-v8" w:date="2020-05-06T12:17:00Z"/>
        </w:trPr>
        <w:tc>
          <w:tcPr>
            <w:tcW w:w="2269" w:type="dxa"/>
          </w:tcPr>
          <w:p w14:paraId="6D3F0745" w14:textId="77777777" w:rsidR="00074C6B" w:rsidRPr="009C6B12" w:rsidDel="00317E73" w:rsidRDefault="00074C6B" w:rsidP="005E3F23">
            <w:pPr>
              <w:pStyle w:val="TAL"/>
              <w:rPr>
                <w:ins w:id="2589" w:author="QC (Umesh)-v8" w:date="2020-05-06T12:17:00Z"/>
                <w:i/>
                <w:lang w:val="en-US"/>
              </w:rPr>
            </w:pPr>
            <w:ins w:id="2590" w:author="QC (Umesh)-v8" w:date="2020-05-06T12:17:00Z">
              <w:r>
                <w:rPr>
                  <w:i/>
                  <w:lang w:val="en-US"/>
                </w:rPr>
                <w:t>Bitmap2</w:t>
              </w:r>
            </w:ins>
          </w:p>
        </w:tc>
        <w:tc>
          <w:tcPr>
            <w:tcW w:w="7370" w:type="dxa"/>
          </w:tcPr>
          <w:p w14:paraId="2606DB9A" w14:textId="77777777" w:rsidR="00074C6B" w:rsidRPr="009C6B12" w:rsidDel="00317E73" w:rsidRDefault="00074C6B" w:rsidP="005E3F23">
            <w:pPr>
              <w:pStyle w:val="TAL"/>
              <w:rPr>
                <w:ins w:id="2591" w:author="QC (Umesh)-v8" w:date="2020-05-06T12:17:00Z"/>
                <w:lang w:val="en-US" w:eastAsia="en-GB"/>
              </w:rPr>
            </w:pPr>
            <w:ins w:id="2592" w:author="QC (Umesh)-v8" w:date="2020-05-06T12:17:00Z">
              <w:r>
                <w:rPr>
                  <w:lang w:val="en-US" w:eastAsia="en-GB"/>
                </w:rPr>
                <w:t xml:space="preserve">The field is optionally present, need OR, if value of </w:t>
              </w:r>
              <w:proofErr w:type="spellStart"/>
              <w:r w:rsidRPr="009C6B12">
                <w:rPr>
                  <w:i/>
                  <w:iCs/>
                </w:rPr>
                <w:t>slotBitmap</w:t>
              </w:r>
              <w:proofErr w:type="spellEnd"/>
              <w:r>
                <w:rPr>
                  <w:lang w:val="en-US"/>
                </w:rPr>
                <w:t xml:space="preserve"> corresponding to at least one </w:t>
              </w:r>
              <w:proofErr w:type="spellStart"/>
              <w:r>
                <w:rPr>
                  <w:lang w:val="en-US"/>
                </w:rPr>
                <w:t>subrame</w:t>
              </w:r>
              <w:proofErr w:type="spellEnd"/>
              <w:r>
                <w:rPr>
                  <w:lang w:val="en-US"/>
                </w:rPr>
                <w:t xml:space="preserve"> is '10'; otherwise the field is not present.</w:t>
              </w:r>
            </w:ins>
          </w:p>
        </w:tc>
      </w:tr>
      <w:tr w:rsidR="00074C6B" w:rsidRPr="000E4E7F" w14:paraId="0CD04C57" w14:textId="77777777" w:rsidTr="005E3F23">
        <w:trPr>
          <w:gridAfter w:val="1"/>
          <w:wAfter w:w="6" w:type="dxa"/>
          <w:cantSplit/>
          <w:ins w:id="2593" w:author="QC (Umesh)-v8" w:date="2020-05-06T12:17:00Z"/>
        </w:trPr>
        <w:tc>
          <w:tcPr>
            <w:tcW w:w="2269" w:type="dxa"/>
          </w:tcPr>
          <w:p w14:paraId="1A4F1586" w14:textId="77777777" w:rsidR="00074C6B" w:rsidRPr="000E4E7F" w:rsidRDefault="00074C6B" w:rsidP="005E3F23">
            <w:pPr>
              <w:pStyle w:val="TAL"/>
              <w:rPr>
                <w:ins w:id="2594" w:author="QC (Umesh)-v8" w:date="2020-05-06T12:17:00Z"/>
                <w:i/>
                <w:iCs/>
              </w:rPr>
            </w:pPr>
            <w:proofErr w:type="spellStart"/>
            <w:ins w:id="2595" w:author="QC (Umesh)-v8" w:date="2020-05-06T12:17:00Z">
              <w:r w:rsidRPr="000E4E7F">
                <w:rPr>
                  <w:i/>
                  <w:iCs/>
                </w:rPr>
                <w:t>FDD</w:t>
              </w:r>
              <w:r>
                <w:rPr>
                  <w:i/>
                  <w:iCs/>
                  <w:lang w:val="en-US"/>
                </w:rPr>
                <w:t>and</w:t>
              </w:r>
              <w:r w:rsidRPr="000E4E7F">
                <w:rPr>
                  <w:i/>
                  <w:iCs/>
                </w:rPr>
                <w:t>TDD</w:t>
              </w:r>
              <w:r>
                <w:rPr>
                  <w:i/>
                  <w:iCs/>
                  <w:lang w:val="en-US"/>
                </w:rPr>
                <w:t>no</w:t>
              </w:r>
              <w:proofErr w:type="spellEnd"/>
              <w:r w:rsidRPr="000E4E7F">
                <w:rPr>
                  <w:i/>
                  <w:iCs/>
                </w:rPr>
                <w:t>DL</w:t>
              </w:r>
            </w:ins>
          </w:p>
        </w:tc>
        <w:tc>
          <w:tcPr>
            <w:tcW w:w="7370" w:type="dxa"/>
          </w:tcPr>
          <w:p w14:paraId="66F980D5" w14:textId="070174B0" w:rsidR="00074C6B" w:rsidRPr="000E4E7F" w:rsidRDefault="00074C6B" w:rsidP="005E3F23">
            <w:pPr>
              <w:pStyle w:val="TAL"/>
              <w:rPr>
                <w:ins w:id="2596" w:author="QC (Umesh)-v8" w:date="2020-05-06T12:17:00Z"/>
                <w:lang w:eastAsia="en-GB"/>
              </w:rPr>
            </w:pPr>
            <w:ins w:id="2597" w:author="QC (Umesh)-v8" w:date="2020-05-06T12:17:00Z">
              <w:r w:rsidRPr="000E4E7F">
                <w:rPr>
                  <w:lang w:eastAsia="en-GB"/>
                </w:rPr>
                <w:t xml:space="preserve">The field is mandatory present </w:t>
              </w:r>
              <w:r>
                <w:rPr>
                  <w:lang w:val="en-US" w:eastAsia="en-GB"/>
                </w:rPr>
                <w:t xml:space="preserve">for TDD </w:t>
              </w:r>
            </w:ins>
            <w:ins w:id="2598" w:author="QC (Umesh)-v8" w:date="2020-05-06T12:20:00Z">
              <w:r w:rsidR="00F33E8E">
                <w:rPr>
                  <w:lang w:val="en-US" w:eastAsia="en-GB"/>
                </w:rPr>
                <w:t>when</w:t>
              </w:r>
            </w:ins>
            <w:ins w:id="2599" w:author="QC (Umesh)-v8" w:date="2020-05-06T12:17:00Z">
              <w:r>
                <w:rPr>
                  <w:lang w:val="en-US" w:eastAsia="en-GB"/>
                </w:rPr>
                <w:t xml:space="preserve"> resource reservation for DL is not configured, and </w:t>
              </w:r>
              <w:r w:rsidRPr="000E4E7F">
                <w:t>for FDD</w:t>
              </w:r>
              <w:r w:rsidRPr="000E4E7F">
                <w:rPr>
                  <w:lang w:eastAsia="en-GB"/>
                </w:rPr>
                <w:t xml:space="preserve">; otherwise the field is </w:t>
              </w:r>
              <w:r>
                <w:rPr>
                  <w:lang w:val="en-US"/>
                </w:rPr>
                <w:t>optionally</w:t>
              </w:r>
              <w:r w:rsidRPr="000E4E7F">
                <w:t xml:space="preserve"> present</w:t>
              </w:r>
              <w:r>
                <w:rPr>
                  <w:lang w:val="en-US"/>
                </w:rPr>
                <w:t>, need OP</w:t>
              </w:r>
              <w:r w:rsidRPr="000E4E7F">
                <w:rPr>
                  <w:lang w:eastAsia="en-GB"/>
                </w:rPr>
                <w:t>.</w:t>
              </w:r>
            </w:ins>
          </w:p>
        </w:tc>
      </w:tr>
    </w:tbl>
    <w:p w14:paraId="46754D91" w14:textId="77777777" w:rsidR="00074C6B" w:rsidRDefault="00074C6B" w:rsidP="00BB2133">
      <w:pPr>
        <w:rPr>
          <w:ins w:id="2600" w:author="QC (Umesh)-v8" w:date="2020-05-06T12:17:00Z"/>
        </w:rPr>
      </w:pPr>
    </w:p>
    <w:p w14:paraId="079B7B9B" w14:textId="77777777" w:rsidR="00765BCD" w:rsidRDefault="00765BCD" w:rsidP="00765BCD">
      <w:pPr>
        <w:rPr>
          <w:iCs/>
        </w:rPr>
      </w:pPr>
      <w:r w:rsidRPr="007C1BAC">
        <w:rPr>
          <w:iCs/>
          <w:highlight w:val="yellow"/>
        </w:rPr>
        <w:t>&lt;&lt;unchanged text skipped&gt;&gt;</w:t>
      </w:r>
    </w:p>
    <w:p w14:paraId="50394952" w14:textId="09CE3288" w:rsidR="00631AEA" w:rsidRPr="000E4E7F" w:rsidRDefault="00631AEA" w:rsidP="00631AEA">
      <w:pPr>
        <w:pStyle w:val="Heading4"/>
      </w:pPr>
      <w:r w:rsidRPr="000E4E7F">
        <w:t>–</w:t>
      </w:r>
      <w:r w:rsidRPr="000E4E7F">
        <w:tab/>
      </w:r>
      <w:r w:rsidRPr="000E4E7F">
        <w:rPr>
          <w:i/>
          <w:noProof/>
        </w:rPr>
        <w:t>UplinkPowerControl</w:t>
      </w:r>
      <w:bookmarkEnd w:id="2432"/>
      <w:bookmarkEnd w:id="2433"/>
      <w:bookmarkEnd w:id="2434"/>
      <w:bookmarkEnd w:id="2435"/>
      <w:bookmarkEnd w:id="2436"/>
      <w:bookmarkEnd w:id="2437"/>
      <w:bookmarkEnd w:id="2438"/>
      <w:bookmarkEnd w:id="2439"/>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proofErr w:type="spellStart"/>
      <w:r w:rsidRPr="000E4E7F">
        <w:rPr>
          <w:bCs/>
          <w:i/>
          <w:iCs/>
        </w:rPr>
        <w:t>UplinkPowerControl</w:t>
      </w:r>
      <w:proofErr w:type="spellEnd"/>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2601" w:author="QC (Umesh)-v5" w:date="2020-05-01T09:51:00Z"/>
        </w:rPr>
      </w:pPr>
      <w:moveFromRangeStart w:id="2602" w:author="QC (Umesh)-v5" w:date="2020-05-01T09:51:00Z" w:name="move39219091"/>
    </w:p>
    <w:p w14:paraId="6033F7AF" w14:textId="1141510C" w:rsidR="00631AEA" w:rsidRPr="000E4E7F" w:rsidDel="00631AEA" w:rsidRDefault="00631AEA" w:rsidP="00631AEA">
      <w:pPr>
        <w:pStyle w:val="PL"/>
        <w:shd w:val="clear" w:color="auto" w:fill="E6E6E6"/>
        <w:rPr>
          <w:moveFrom w:id="2603" w:author="QC (Umesh)-v5" w:date="2020-05-01T09:51:00Z"/>
        </w:rPr>
      </w:pPr>
      <w:moveFrom w:id="2604"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2602"/>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 xml:space="preserve">Parameter: </w:t>
            </w:r>
            <w:proofErr w:type="spellStart"/>
            <w:r w:rsidRPr="000E4E7F">
              <w:rPr>
                <w:lang w:eastAsia="en-GB"/>
              </w:rPr>
              <w:t>accumulationEnabled-additionalSRS</w:t>
            </w:r>
            <w:proofErr w:type="spellEnd"/>
            <w:r w:rsidRPr="000E4E7F">
              <w:rPr>
                <w:lang w:eastAsia="en-GB"/>
              </w:rPr>
              <w:t>,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2605"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proofErr w:type="spellStart"/>
            <w:r w:rsidRPr="000E4E7F">
              <w:rPr>
                <w:i/>
                <w:lang w:eastAsia="en-GB"/>
              </w:rPr>
              <w:t>tpc-SubframeSet</w:t>
            </w:r>
            <w:proofErr w:type="spellEnd"/>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2606"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proofErr w:type="spellStart"/>
            <w:r w:rsidRPr="000E4E7F">
              <w:rPr>
                <w:lang w:eastAsia="zh-CN"/>
              </w:rPr>
              <w:t>SCell</w:t>
            </w:r>
            <w:proofErr w:type="spellEnd"/>
            <w:r w:rsidRPr="000E4E7F">
              <w:rPr>
                <w:lang w:eastAsia="zh-CN"/>
              </w:rPr>
              <w:t xml:space="preserve">, </w:t>
            </w:r>
            <w:proofErr w:type="spellStart"/>
            <w:r w:rsidRPr="000E4E7F">
              <w:rPr>
                <w:i/>
                <w:lang w:eastAsia="zh-CN"/>
              </w:rPr>
              <w:t>alphaSRS</w:t>
            </w:r>
            <w:proofErr w:type="spellEnd"/>
            <w:r w:rsidRPr="000E4E7F">
              <w:rPr>
                <w:i/>
                <w:lang w:eastAsia="zh-CN"/>
              </w:rPr>
              <w:t>-Add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2607"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proofErr w:type="spellStart"/>
            <w:r w:rsidRPr="000E4E7F">
              <w:rPr>
                <w:bCs/>
                <w:i/>
                <w:iCs/>
                <w:lang w:eastAsia="en-GB"/>
              </w:rPr>
              <w:t>tpc-SubframeSet</w:t>
            </w:r>
            <w:proofErr w:type="spellEnd"/>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2608"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4" type="#_x0000_t75" style="width:57pt;height:17.3pt" o:ole="">
                  <v:imagedata r:id="rId59" o:title=""/>
                </v:shape>
                <o:OLEObject Type="Embed" ProgID="Equation.DSMT4" ShapeID="_x0000_i1044" DrawAspect="Content" ObjectID="_1653935686" r:id="rId60"/>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5" type="#_x0000_t75" style="width:57pt;height:17.3pt" o:ole="">
                  <v:imagedata r:id="rId59" o:title=""/>
                </v:shape>
                <o:OLEObject Type="Embed" ProgID="Equation.DSMT4" ShapeID="_x0000_i1045" DrawAspect="Content" ObjectID="_1653935687" r:id="rId61"/>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6" type="#_x0000_t75" style="width:70.85pt;height:18.45pt" o:ole="">
                  <v:imagedata r:id="rId62" o:title=""/>
                </v:shape>
                <o:OLEObject Type="Embed" ProgID="Equation.3" ShapeID="_x0000_i1046" DrawAspect="Content" ObjectID="_1653935688" r:id="rId63"/>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7" type="#_x0000_t75" style="width:42.6pt;height:15pt" o:ole="">
                  <v:imagedata r:id="rId64" o:title=""/>
                </v:shape>
                <o:OLEObject Type="Embed" ProgID="Equation.3" ShapeID="_x0000_i1047" DrawAspect="Content" ObjectID="_1653935689" r:id="rId65"/>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w:t>
            </w:r>
            <w:proofErr w:type="spellStart"/>
            <w:r w:rsidRPr="000E4E7F">
              <w:rPr>
                <w:lang w:eastAsia="en-GB"/>
              </w:rPr>
              <w:t>dB.</w:t>
            </w:r>
            <w:proofErr w:type="spellEnd"/>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 xml:space="preserve">for the </w:t>
            </w:r>
            <w:proofErr w:type="spellStart"/>
            <w:r w:rsidRPr="000E4E7F">
              <w:rPr>
                <w:rFonts w:cs="Arial"/>
                <w:szCs w:val="18"/>
              </w:rPr>
              <w:t>PCell</w:t>
            </w:r>
            <w:proofErr w:type="spellEnd"/>
            <w:r w:rsidRPr="000E4E7F">
              <w:rPr>
                <w:rFonts w:cs="Arial"/>
                <w:szCs w:val="18"/>
              </w:rPr>
              <w:t xml:space="preserve"> and/or the </w:t>
            </w:r>
            <w:proofErr w:type="spellStart"/>
            <w:r w:rsidRPr="000E4E7F">
              <w:rPr>
                <w:rFonts w:cs="Arial"/>
                <w:szCs w:val="18"/>
              </w:rPr>
              <w:t>PSCell</w:t>
            </w:r>
            <w:proofErr w:type="spellEnd"/>
            <w:r w:rsidRPr="000E4E7F">
              <w:rPr>
                <w:rFonts w:cs="Arial"/>
                <w:szCs w:val="18"/>
              </w:rPr>
              <w:t xml:space="preserve">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48" type="#_x0000_t75" style="width:42.6pt;height:15pt" o:ole="">
                  <v:imagedata r:id="rId64" o:title=""/>
                </v:shape>
                <o:OLEObject Type="Embed" ProgID="Equation.3" ShapeID="_x0000_i1048" DrawAspect="Content" ObjectID="_1653935690" r:id="rId66"/>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w:t>
            </w:r>
            <w:proofErr w:type="spellStart"/>
            <w:r w:rsidRPr="000E4E7F">
              <w:rPr>
                <w:lang w:eastAsia="en-GB"/>
              </w:rPr>
              <w:t>dB.</w:t>
            </w:r>
            <w:proofErr w:type="spellEnd"/>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proofErr w:type="spellStart"/>
            <w:r w:rsidRPr="000E4E7F">
              <w:rPr>
                <w:b/>
                <w:bCs/>
                <w:i/>
                <w:iCs/>
                <w:lang w:eastAsia="en-GB"/>
              </w:rPr>
              <w:t>filterCoefficient</w:t>
            </w:r>
            <w:proofErr w:type="spellEnd"/>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proofErr w:type="spellStart"/>
            <w:r w:rsidRPr="000E4E7F">
              <w:rPr>
                <w:bCs/>
                <w:i/>
                <w:iCs/>
                <w:lang w:eastAsia="en-GB"/>
              </w:rPr>
              <w:t>quantityConfig</w:t>
            </w:r>
            <w:proofErr w:type="spellEnd"/>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49" type="#_x0000_t75" style="width:92.15pt;height:18.45pt" o:ole="">
                  <v:imagedata r:id="rId67" o:title=""/>
                </v:shape>
                <o:OLEObject Type="Embed" ProgID="Equation.3" ShapeID="_x0000_i1049" DrawAspect="Content" ObjectID="_1653935691" r:id="rId68"/>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0" type="#_x0000_t75" style="width:92.15pt;height:18.45pt" o:ole="">
                  <v:imagedata r:id="rId67" o:title=""/>
                </v:shape>
                <o:OLEObject Type="Embed" ProgID="Equation.3" ShapeID="_x0000_i1050" DrawAspect="Content" ObjectID="_1653935692" r:id="rId69"/>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1" type="#_x0000_t75" style="width:80.05pt;height:18.45pt" o:ole="">
                  <v:imagedata r:id="rId70" o:title=""/>
                </v:shape>
                <o:OLEObject Type="Embed" ProgID="Equation.3" ShapeID="_x0000_i1051" DrawAspect="Content" ObjectID="_1653935693" r:id="rId71"/>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2" type="#_x0000_t75" style="width:92.15pt;height:18.45pt" o:ole="">
                  <v:imagedata r:id="rId72" o:title=""/>
                </v:shape>
                <o:OLEObject Type="Embed" ProgID="Equation.3" ShapeID="_x0000_i1052" DrawAspect="Content" ObjectID="_1653935694" r:id="rId73"/>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proofErr w:type="spellStart"/>
            <w:r w:rsidRPr="000E4E7F">
              <w:rPr>
                <w:i/>
                <w:lang w:eastAsia="en-GB"/>
              </w:rPr>
              <w:t>tpc-SubframeSet</w:t>
            </w:r>
            <w:proofErr w:type="spellEnd"/>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3" type="#_x0000_t75" style="width:92.15pt;height:18.45pt" o:ole="">
                  <v:imagedata r:id="rId72" o:title=""/>
                </v:shape>
                <o:OLEObject Type="Embed" ProgID="Equation.3" ShapeID="_x0000_i1053" DrawAspect="Content" ObjectID="_1653935695" r:id="rId74"/>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proofErr w:type="spellStart"/>
            <w:r w:rsidRPr="000E4E7F">
              <w:rPr>
                <w:bCs/>
                <w:i/>
                <w:iCs/>
                <w:lang w:eastAsia="en-GB"/>
              </w:rPr>
              <w:t>tpc-SubframeSet</w:t>
            </w:r>
            <w:proofErr w:type="spellEnd"/>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4" type="#_x0000_t75" style="width:92.15pt;height:18.45pt" o:ole="">
                  <v:imagedata r:id="rId67" o:title=""/>
                </v:shape>
                <o:OLEObject Type="Embed" ProgID="Equation.3" ShapeID="_x0000_i1054" DrawAspect="Content" ObjectID="_1653935696" r:id="rId75"/>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5" type="#_x0000_t75" style="width:67.95pt;height:18.45pt" o:ole="">
                  <v:imagedata r:id="rId76" o:title=""/>
                </v:shape>
                <o:OLEObject Type="Embed" ProgID="Equation.3" ShapeID="_x0000_i1055" DrawAspect="Content" ObjectID="_1653935697" r:id="rId77"/>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xml:space="preserve">, unit </w:t>
            </w:r>
            <w:proofErr w:type="spellStart"/>
            <w:r w:rsidRPr="000E4E7F">
              <w:rPr>
                <w:lang w:eastAsia="en-GB"/>
              </w:rPr>
              <w:t>dB.</w:t>
            </w:r>
            <w:proofErr w:type="spellEnd"/>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6" type="#_x0000_t75" style="width:67.95pt;height:18.45pt" o:ole="">
                  <v:imagedata r:id="rId76" o:title=""/>
                </v:shape>
                <o:OLEObject Type="Embed" ProgID="Equation.3" ShapeID="_x0000_i1056" DrawAspect="Content" ObjectID="_1653935698" r:id="rId78"/>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xml:space="preserve">, unit </w:t>
            </w:r>
            <w:proofErr w:type="spellStart"/>
            <w:r w:rsidRPr="000E4E7F">
              <w:rPr>
                <w:lang w:eastAsia="en-GB"/>
              </w:rPr>
              <w:t>dB.</w:t>
            </w:r>
            <w:proofErr w:type="spellEnd"/>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7" type="#_x0000_t75" style="width:67.95pt;height:18.45pt" o:ole="">
                  <v:imagedata r:id="rId76" o:title=""/>
                </v:shape>
                <o:OLEObject Type="Embed" ProgID="Equation.3" ShapeID="_x0000_i1057" DrawAspect="Content" ObjectID="_1653935699" r:id="rId79"/>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xml:space="preserve">, unit </w:t>
            </w:r>
            <w:proofErr w:type="spellStart"/>
            <w:r w:rsidRPr="000E4E7F">
              <w:rPr>
                <w:lang w:eastAsia="en-GB"/>
              </w:rPr>
              <w:t>dB.</w:t>
            </w:r>
            <w:proofErr w:type="spellEnd"/>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58" type="#_x0000_t75" style="width:54.7pt;height:18.45pt" o:ole="">
                  <v:imagedata r:id="rId80" o:title=""/>
                </v:shape>
                <o:OLEObject Type="Embed" ProgID="Equation.3" ShapeID="_x0000_i1058" DrawAspect="Content" ObjectID="_1653935700" r:id="rId81"/>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59" type="#_x0000_t75" style="width:69.1pt;height:18.45pt" o:ole="">
                  <v:imagedata r:id="rId82" o:title=""/>
                </v:shape>
                <o:OLEObject Type="Embed" ProgID="Equation.3" ShapeID="_x0000_i1059" DrawAspect="Content" ObjectID="_1653935701" r:id="rId83"/>
              </w:object>
            </w:r>
            <w:r w:rsidRPr="000E4E7F">
              <w:rPr>
                <w:lang w:eastAsia="en-GB"/>
              </w:rPr>
              <w:t xml:space="preserve"> See TS 36.213 [23], clause 5.1.1.1, unit </w:t>
            </w:r>
            <w:proofErr w:type="spellStart"/>
            <w:r w:rsidRPr="000E4E7F">
              <w:rPr>
                <w:lang w:eastAsia="en-GB"/>
              </w:rPr>
              <w:t>dB.</w:t>
            </w:r>
            <w:proofErr w:type="spellEnd"/>
            <w:r w:rsidRPr="000E4E7F">
              <w:rPr>
                <w:lang w:eastAsia="en-GB"/>
              </w:rPr>
              <w:t xml:space="preserve"> This field is applicable for non-persistent scheduling, only. This field applies for uplink power control subframe set 1 if uplink power control subframe sets are configured by </w:t>
            </w:r>
            <w:proofErr w:type="spellStart"/>
            <w:r w:rsidRPr="000E4E7F">
              <w:rPr>
                <w:i/>
                <w:lang w:eastAsia="en-GB"/>
              </w:rPr>
              <w:t>tpc-SubframeSet</w:t>
            </w:r>
            <w:proofErr w:type="spellEnd"/>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0" type="#_x0000_t75" style="width:69.1pt;height:18.45pt" o:ole="">
                  <v:imagedata r:id="rId82" o:title=""/>
                </v:shape>
                <o:OLEObject Type="Embed" ProgID="Equation.3" ShapeID="_x0000_i1060" DrawAspect="Content" ObjectID="_1653935702" r:id="rId84"/>
              </w:object>
            </w:r>
            <w:r w:rsidRPr="000E4E7F">
              <w:rPr>
                <w:lang w:eastAsia="en-GB"/>
              </w:rPr>
              <w:t xml:space="preserve"> See TS 36.213 [23], clause 5.1.1.1, unit </w:t>
            </w:r>
            <w:proofErr w:type="spellStart"/>
            <w:r w:rsidRPr="000E4E7F">
              <w:rPr>
                <w:lang w:eastAsia="en-GB"/>
              </w:rPr>
              <w:t>dB.</w:t>
            </w:r>
            <w:proofErr w:type="spellEnd"/>
            <w:r w:rsidRPr="000E4E7F">
              <w:rPr>
                <w:lang w:eastAsia="en-GB"/>
              </w:rPr>
              <w:t xml:space="preserve">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proofErr w:type="spellStart"/>
            <w:r w:rsidRPr="000E4E7F">
              <w:rPr>
                <w:bCs/>
                <w:i/>
                <w:iCs/>
                <w:lang w:eastAsia="en-GB"/>
              </w:rPr>
              <w:t>tpc-SubframeSet</w:t>
            </w:r>
            <w:proofErr w:type="spellEnd"/>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proofErr w:type="spellStart"/>
            <w:r w:rsidRPr="000E4E7F">
              <w:rPr>
                <w:b/>
                <w:bCs/>
                <w:i/>
                <w:iCs/>
                <w:lang w:eastAsia="en-GB"/>
              </w:rPr>
              <w:t>pathlossReferenceLinking</w:t>
            </w:r>
            <w:proofErr w:type="spellEnd"/>
          </w:p>
          <w:p w14:paraId="50D7468B" w14:textId="77777777" w:rsidR="00631AEA" w:rsidRPr="000E4E7F" w:rsidRDefault="00631AEA" w:rsidP="003C4020">
            <w:pPr>
              <w:pStyle w:val="TAL"/>
              <w:rPr>
                <w:bCs/>
                <w:iCs/>
                <w:lang w:eastAsia="en-GB"/>
              </w:rPr>
            </w:pPr>
            <w:r w:rsidRPr="000E4E7F">
              <w:rPr>
                <w:bCs/>
                <w:iCs/>
                <w:lang w:eastAsia="en-GB"/>
              </w:rPr>
              <w:t xml:space="preserve">Indicates whether the UE shall apply as pathloss reference either the downlink of the </w:t>
            </w:r>
            <w:proofErr w:type="spellStart"/>
            <w:r w:rsidRPr="000E4E7F">
              <w:rPr>
                <w:bCs/>
                <w:iCs/>
                <w:lang w:eastAsia="en-GB"/>
              </w:rPr>
              <w:t>PCell</w:t>
            </w:r>
            <w:proofErr w:type="spellEnd"/>
            <w:r w:rsidRPr="000E4E7F">
              <w:rPr>
                <w:bCs/>
                <w:iCs/>
                <w:lang w:eastAsia="en-GB"/>
              </w:rPr>
              <w:t xml:space="preserve"> or of the </w:t>
            </w:r>
            <w:proofErr w:type="spellStart"/>
            <w:r w:rsidRPr="000E4E7F">
              <w:rPr>
                <w:bCs/>
                <w:iCs/>
                <w:lang w:eastAsia="en-GB"/>
              </w:rPr>
              <w:t>SCell</w:t>
            </w:r>
            <w:proofErr w:type="spellEnd"/>
            <w:r w:rsidRPr="000E4E7F">
              <w:rPr>
                <w:bCs/>
                <w:iCs/>
                <w:lang w:eastAsia="en-GB"/>
              </w:rPr>
              <w:t xml:space="preserve"> that corresponds with this uplink (i.e. according to the</w:t>
            </w:r>
            <w:r w:rsidRPr="000E4E7F">
              <w:rPr>
                <w:lang w:eastAsia="en-GB"/>
              </w:rPr>
              <w:t xml:space="preserve"> </w:t>
            </w:r>
            <w:proofErr w:type="spellStart"/>
            <w:r w:rsidRPr="000E4E7F">
              <w:rPr>
                <w:bCs/>
                <w:i/>
                <w:iCs/>
                <w:lang w:eastAsia="en-GB"/>
              </w:rPr>
              <w:t>cellIdentification</w:t>
            </w:r>
            <w:proofErr w:type="spellEnd"/>
            <w:r w:rsidRPr="000E4E7F">
              <w:rPr>
                <w:bCs/>
                <w:iCs/>
                <w:lang w:eastAsia="en-GB"/>
              </w:rPr>
              <w:t xml:space="preserve"> within the field </w:t>
            </w:r>
            <w:proofErr w:type="spellStart"/>
            <w:r w:rsidRPr="000E4E7F">
              <w:rPr>
                <w:bCs/>
                <w:i/>
                <w:iCs/>
                <w:lang w:eastAsia="en-GB"/>
              </w:rPr>
              <w:t>sCellToAddMod</w:t>
            </w:r>
            <w:proofErr w:type="spellEnd"/>
            <w:r w:rsidRPr="000E4E7F">
              <w:rPr>
                <w:bCs/>
                <w:iCs/>
                <w:lang w:eastAsia="en-GB"/>
              </w:rPr>
              <w:t>).</w:t>
            </w:r>
            <w:r w:rsidRPr="000E4E7F">
              <w:rPr>
                <w:lang w:eastAsia="en-GB"/>
              </w:rPr>
              <w:t xml:space="preserve"> For </w:t>
            </w:r>
            <w:proofErr w:type="spellStart"/>
            <w:r w:rsidRPr="000E4E7F">
              <w:rPr>
                <w:lang w:eastAsia="en-GB"/>
              </w:rPr>
              <w:t>SCells</w:t>
            </w:r>
            <w:proofErr w:type="spellEnd"/>
            <w:r w:rsidRPr="000E4E7F">
              <w:rPr>
                <w:lang w:eastAsia="en-GB"/>
              </w:rPr>
              <w:t xml:space="preserve"> part of an STAG E-UTRAN sets the value to </w:t>
            </w:r>
            <w:proofErr w:type="spellStart"/>
            <w:r w:rsidRPr="000E4E7F">
              <w:rPr>
                <w:lang w:eastAsia="en-GB"/>
              </w:rPr>
              <w:t>sCell</w:t>
            </w:r>
            <w:proofErr w:type="spellEnd"/>
            <w:r w:rsidRPr="000E4E7F">
              <w:rPr>
                <w:lang w:eastAsia="en-GB"/>
              </w:rPr>
              <w:t>.</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proofErr w:type="spellStart"/>
            <w:r w:rsidRPr="000E4E7F">
              <w:rPr>
                <w:b/>
                <w:bCs/>
                <w:i/>
                <w:iCs/>
                <w:lang w:eastAsia="en-GB"/>
              </w:rPr>
              <w:t>pSRS</w:t>
            </w:r>
            <w:proofErr w:type="spellEnd"/>
            <w:r w:rsidRPr="000E4E7F">
              <w:rPr>
                <w:b/>
                <w:bCs/>
                <w:i/>
                <w:iCs/>
                <w:lang w:eastAsia="en-GB"/>
              </w:rPr>
              <w:t xml:space="preserve">-Offset, </w:t>
            </w:r>
            <w:proofErr w:type="spellStart"/>
            <w:r w:rsidRPr="000E4E7F">
              <w:rPr>
                <w:b/>
                <w:bCs/>
                <w:i/>
                <w:iCs/>
                <w:lang w:eastAsia="en-GB"/>
              </w:rPr>
              <w:t>pSRS-OffsetAp</w:t>
            </w:r>
            <w:proofErr w:type="spellEnd"/>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w:t>
            </w:r>
            <w:proofErr w:type="spellStart"/>
            <w:r w:rsidRPr="000E4E7F">
              <w:rPr>
                <w:lang w:eastAsia="ko-KR"/>
              </w:rPr>
              <w:t>repectively</w:t>
            </w:r>
            <w:proofErr w:type="spellEnd"/>
            <w:r w:rsidRPr="000E4E7F">
              <w:rPr>
                <w:lang w:eastAsia="ko-KR"/>
              </w:rPr>
              <w:t xml:space="preserve">.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proofErr w:type="spellStart"/>
            <w:r w:rsidRPr="000E4E7F">
              <w:rPr>
                <w:i/>
                <w:lang w:eastAsia="en-GB"/>
              </w:rPr>
              <w:t>pSRS</w:t>
            </w:r>
            <w:proofErr w:type="spellEnd"/>
            <w:r w:rsidRPr="000E4E7F">
              <w:rPr>
                <w:i/>
                <w:lang w:eastAsia="en-GB"/>
              </w:rPr>
              <w:t>-Offset</w:t>
            </w:r>
            <w:r w:rsidRPr="000E4E7F">
              <w:rPr>
                <w:lang w:eastAsia="en-GB"/>
              </w:rPr>
              <w:t xml:space="preserve"> value – 3. For </w:t>
            </w:r>
            <w:r w:rsidRPr="000E4E7F">
              <w:rPr>
                <w:i/>
                <w:lang w:eastAsia="en-GB"/>
              </w:rPr>
              <w:t>Ks</w:t>
            </w:r>
            <w:r w:rsidRPr="000E4E7F">
              <w:rPr>
                <w:lang w:eastAsia="en-GB"/>
              </w:rPr>
              <w:t>=0, the actual parameter value is -10.5 + 1.5*</w:t>
            </w:r>
            <w:proofErr w:type="spellStart"/>
            <w:r w:rsidRPr="000E4E7F">
              <w:rPr>
                <w:i/>
                <w:lang w:eastAsia="en-GB"/>
              </w:rPr>
              <w:t>pSRS</w:t>
            </w:r>
            <w:proofErr w:type="spellEnd"/>
            <w:r w:rsidRPr="000E4E7F">
              <w:rPr>
                <w:i/>
                <w:lang w:eastAsia="en-GB"/>
              </w:rPr>
              <w:t>-Offset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proofErr w:type="spellStart"/>
            <w:r w:rsidRPr="000E4E7F">
              <w:rPr>
                <w:i/>
                <w:lang w:eastAsia="en-GB"/>
              </w:rPr>
              <w:t>pSRS</w:t>
            </w:r>
            <w:proofErr w:type="spellEnd"/>
            <w:r w:rsidRPr="000E4E7F">
              <w:rPr>
                <w:i/>
                <w:lang w:eastAsia="en-GB"/>
              </w:rPr>
              <w:t>-Offset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proofErr w:type="spellStart"/>
            <w:r w:rsidRPr="000E4E7F">
              <w:rPr>
                <w:b/>
                <w:bCs/>
                <w:i/>
                <w:iCs/>
                <w:lang w:eastAsia="en-GB"/>
              </w:rPr>
              <w:t>tpc-SubframeSet</w:t>
            </w:r>
            <w:proofErr w:type="spellEnd"/>
          </w:p>
          <w:p w14:paraId="6C09CCA2" w14:textId="77777777" w:rsidR="00631AEA" w:rsidRPr="000E4E7F" w:rsidRDefault="00631AEA" w:rsidP="003C4020">
            <w:pPr>
              <w:pStyle w:val="TAL"/>
              <w:rPr>
                <w:bCs/>
                <w:iCs/>
                <w:lang w:eastAsia="en-GB"/>
              </w:rPr>
            </w:pPr>
            <w:r w:rsidRPr="000E4E7F">
              <w:rPr>
                <w:bCs/>
                <w:iCs/>
                <w:lang w:eastAsia="en-GB"/>
              </w:rPr>
              <w:t xml:space="preserve">Indicates the uplink subframes (including </w:t>
            </w:r>
            <w:proofErr w:type="spellStart"/>
            <w:r w:rsidRPr="000E4E7F">
              <w:rPr>
                <w:bCs/>
                <w:iCs/>
                <w:lang w:eastAsia="en-GB"/>
              </w:rPr>
              <w:t>UpPTS</w:t>
            </w:r>
            <w:proofErr w:type="spellEnd"/>
            <w:r w:rsidRPr="000E4E7F">
              <w:rPr>
                <w:bCs/>
                <w:iCs/>
                <w:lang w:eastAsia="en-GB"/>
              </w:rPr>
              <w:t xml:space="preserve">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proofErr w:type="spellStart"/>
            <w:r w:rsidRPr="000E4E7F">
              <w:rPr>
                <w:b/>
                <w:bCs/>
                <w:i/>
                <w:iCs/>
                <w:lang w:eastAsia="en-GB"/>
              </w:rPr>
              <w:t>uplinkPower-CSIPayload</w:t>
            </w:r>
            <w:proofErr w:type="spellEnd"/>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w:t>
            </w:r>
            <w:proofErr w:type="spellStart"/>
            <w:r w:rsidRPr="000E4E7F">
              <w:rPr>
                <w:bCs/>
                <w:iCs/>
                <w:lang w:eastAsia="en-GB"/>
              </w:rPr>
              <w:t>subslot</w:t>
            </w:r>
            <w:proofErr w:type="spellEnd"/>
            <w:r w:rsidRPr="000E4E7F">
              <w:rPr>
                <w:bCs/>
                <w:iCs/>
                <w:lang w:eastAsia="en-GB"/>
              </w:rPr>
              <w:t xml:space="preserve">-PUSCH,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w:t>
            </w:r>
            <w:proofErr w:type="spellStart"/>
            <w:r w:rsidRPr="000E4E7F">
              <w:rPr>
                <w:bCs/>
                <w:iCs/>
                <w:lang w:eastAsia="en-GB"/>
              </w:rPr>
              <w:t>subslot</w:t>
            </w:r>
            <w:proofErr w:type="spellEnd"/>
            <w:r w:rsidRPr="000E4E7F">
              <w:rPr>
                <w:bCs/>
                <w:iCs/>
                <w:lang w:eastAsia="en-GB"/>
              </w:rPr>
              <w:t>-PUSCH.</w:t>
            </w:r>
          </w:p>
        </w:tc>
      </w:tr>
    </w:tbl>
    <w:p w14:paraId="1FCBBCA2" w14:textId="77777777" w:rsidR="00631AEA" w:rsidRPr="000E4E7F" w:rsidRDefault="00631AEA" w:rsidP="00631AEA"/>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2609" w:name="_Toc5272540"/>
      <w:r>
        <w:t>6.3.4</w:t>
      </w:r>
      <w:r>
        <w:tab/>
        <w:t>Mobility control information elements</w:t>
      </w:r>
      <w:bookmarkEnd w:id="2609"/>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2610" w:author="QC (Umesh)-v1" w:date="2020-04-22T12:33:00Z"/>
          <w:i/>
          <w:noProof/>
        </w:rPr>
      </w:pPr>
      <w:ins w:id="2611" w:author="QC (Umesh)-v1" w:date="2020-04-22T12:33:00Z">
        <w:r>
          <w:t>–</w:t>
        </w:r>
        <w:r>
          <w:tab/>
        </w:r>
        <w:r>
          <w:rPr>
            <w:i/>
          </w:rPr>
          <w:t>RSS-</w:t>
        </w:r>
        <w:proofErr w:type="spellStart"/>
        <w:r>
          <w:rPr>
            <w:i/>
          </w:rPr>
          <w:t>ConfigCarrierInfo</w:t>
        </w:r>
        <w:proofErr w:type="spellEnd"/>
      </w:ins>
    </w:p>
    <w:p w14:paraId="3AD9F985" w14:textId="71E19FD1" w:rsidR="001E30E9" w:rsidRPr="00E231F4" w:rsidRDefault="001E30E9" w:rsidP="001E30E9">
      <w:pPr>
        <w:rPr>
          <w:ins w:id="2612" w:author="QC (Umesh)-v1" w:date="2020-04-22T12:33:00Z"/>
          <w:rFonts w:eastAsiaTheme="minorEastAsia"/>
        </w:rPr>
      </w:pPr>
      <w:ins w:id="2613" w:author="QC (Umesh)-v1" w:date="2020-04-22T12:33:00Z">
        <w:r w:rsidRPr="00E231F4">
          <w:rPr>
            <w:rFonts w:eastAsiaTheme="minorEastAsia"/>
          </w:rPr>
          <w:t xml:space="preserve">The IE </w:t>
        </w:r>
        <w:r w:rsidRPr="00E231F4">
          <w:rPr>
            <w:rFonts w:eastAsiaTheme="minorEastAsia"/>
            <w:i/>
          </w:rPr>
          <w:t>RSS-</w:t>
        </w:r>
        <w:proofErr w:type="spellStart"/>
        <w:r w:rsidRPr="00E231F4">
          <w:rPr>
            <w:rFonts w:eastAsiaTheme="minorEastAsia"/>
            <w:i/>
          </w:rPr>
          <w:t>ConfigCarrierInfo</w:t>
        </w:r>
        <w:proofErr w:type="spellEnd"/>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2614" w:author="QC (Umesh)-v1" w:date="2020-04-22T12:33:00Z"/>
          <w:rFonts w:ascii="Arial" w:eastAsiaTheme="minorEastAsia" w:hAnsi="Arial"/>
          <w:b/>
          <w:lang w:val="x-none" w:eastAsia="x-none"/>
        </w:rPr>
      </w:pPr>
      <w:ins w:id="2615" w:author="QC (Umesh)-v1" w:date="2020-04-22T12:33:00Z">
        <w:r w:rsidRPr="00E231F4">
          <w:rPr>
            <w:rFonts w:ascii="Arial" w:eastAsiaTheme="minorEastAsia" w:hAnsi="Arial"/>
            <w:b/>
            <w:i/>
            <w:lang w:val="x-none" w:eastAsia="x-none"/>
          </w:rPr>
          <w:t>RSS-</w:t>
        </w:r>
        <w:proofErr w:type="spellStart"/>
        <w:r w:rsidRPr="00E231F4">
          <w:rPr>
            <w:rFonts w:ascii="Arial" w:eastAsiaTheme="minorEastAsia" w:hAnsi="Arial"/>
            <w:b/>
            <w:i/>
            <w:lang w:val="x-none" w:eastAsia="x-none"/>
          </w:rPr>
          <w:t>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proofErr w:type="spellEnd"/>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16" w:author="QC (Umesh)-v1" w:date="2020-04-22T12:33:00Z"/>
          <w:rFonts w:ascii="Courier New" w:eastAsia="Batang" w:hAnsi="Courier New"/>
          <w:noProof/>
          <w:sz w:val="16"/>
          <w:lang w:eastAsia="sv-SE"/>
        </w:rPr>
      </w:pPr>
      <w:ins w:id="2617"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18"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19" w:author="QC (Umesh)-v1" w:date="2020-04-22T12:34:00Z"/>
          <w:rFonts w:ascii="Courier New" w:eastAsia="Batang" w:hAnsi="Courier New"/>
          <w:noProof/>
          <w:sz w:val="16"/>
          <w:lang w:eastAsia="sv-SE"/>
        </w:rPr>
      </w:pPr>
      <w:ins w:id="2620"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2621" w:author="QC (Umesh)-v1" w:date="2020-04-22T12:34:00Z">
        <w:r>
          <w:rPr>
            <w:rFonts w:ascii="Courier New" w:eastAsia="Batang" w:hAnsi="Courier New"/>
            <w:noProof/>
            <w:sz w:val="16"/>
            <w:lang w:eastAsia="sv-SE"/>
          </w:rPr>
          <w:t xml:space="preserve"> </w:t>
        </w:r>
      </w:ins>
      <w:ins w:id="2622"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23" w:author="QC (Umesh)-v1" w:date="2020-04-22T12:35:00Z"/>
          <w:rFonts w:ascii="Courier New" w:eastAsia="Batang" w:hAnsi="Courier New"/>
          <w:noProof/>
          <w:sz w:val="16"/>
          <w:lang w:eastAsia="sv-SE"/>
        </w:rPr>
      </w:pPr>
      <w:ins w:id="2624"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2625" w:author="QC (Umesh)-v1" w:date="2020-04-22T12:34:00Z">
        <w:r>
          <w:rPr>
            <w:rFonts w:ascii="Courier New" w:eastAsia="Batang" w:hAnsi="Courier New"/>
            <w:noProof/>
            <w:sz w:val="16"/>
            <w:lang w:eastAsia="sv-SE"/>
          </w:rPr>
          <w:tab/>
        </w:r>
      </w:ins>
      <w:ins w:id="2626" w:author="QC (Umesh)-v1" w:date="2020-04-22T12:33:00Z">
        <w:r w:rsidRPr="00E231F4">
          <w:rPr>
            <w:rFonts w:ascii="Courier New" w:eastAsia="Batang" w:hAnsi="Courier New"/>
            <w:noProof/>
            <w:sz w:val="16"/>
            <w:lang w:eastAsia="sv-SE"/>
          </w:rPr>
          <w:t>BIT STRING (SIZE (1..maxAvailNarrowBands-</w:t>
        </w:r>
      </w:ins>
      <w:ins w:id="2627" w:author="QC (Umesh)-v4" w:date="2020-04-30T11:17:00Z">
        <w:r w:rsidR="007F0F94">
          <w:rPr>
            <w:rFonts w:ascii="Courier New" w:eastAsia="Batang" w:hAnsi="Courier New"/>
            <w:noProof/>
            <w:sz w:val="16"/>
            <w:lang w:eastAsia="sv-SE"/>
          </w:rPr>
          <w:t>1</w:t>
        </w:r>
      </w:ins>
      <w:ins w:id="2628" w:author="QC (Umesh)-v4" w:date="2020-04-30T11:18:00Z">
        <w:r w:rsidR="007F0F94">
          <w:rPr>
            <w:rFonts w:ascii="Courier New" w:eastAsia="Batang" w:hAnsi="Courier New"/>
            <w:noProof/>
            <w:sz w:val="16"/>
            <w:lang w:eastAsia="sv-SE"/>
          </w:rPr>
          <w:t>-</w:t>
        </w:r>
      </w:ins>
      <w:ins w:id="2629" w:author="QC (Umesh)-v1" w:date="2020-04-22T12:33:00Z">
        <w:r w:rsidRPr="00E231F4">
          <w:rPr>
            <w:rFonts w:ascii="Courier New" w:eastAsia="Batang" w:hAnsi="Courier New"/>
            <w:noProof/>
            <w:sz w:val="16"/>
            <w:lang w:eastAsia="sv-SE"/>
          </w:rPr>
          <w:t>r1</w:t>
        </w:r>
      </w:ins>
      <w:ins w:id="2630" w:author="QC (Umesh)-v4" w:date="2020-04-30T11:18:00Z">
        <w:r w:rsidR="007F0F94">
          <w:rPr>
            <w:rFonts w:ascii="Courier New" w:eastAsia="Batang" w:hAnsi="Courier New"/>
            <w:noProof/>
            <w:sz w:val="16"/>
            <w:lang w:eastAsia="sv-SE"/>
          </w:rPr>
          <w:t>6</w:t>
        </w:r>
      </w:ins>
      <w:ins w:id="2631"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32" w:author="QC (Umesh)-v1" w:date="2020-04-22T12:33:00Z"/>
          <w:rFonts w:ascii="Courier New" w:eastAsia="Batang" w:hAnsi="Courier New"/>
          <w:noProof/>
          <w:sz w:val="16"/>
          <w:lang w:eastAsia="sv-SE"/>
        </w:rPr>
      </w:pPr>
      <w:ins w:id="2633"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2634" w:author="QC (Umesh)-v1" w:date="2020-04-22T12:35:00Z">
        <w:r>
          <w:rPr>
            <w:rFonts w:ascii="Courier New" w:hAnsi="Courier New" w:cs="Courier New"/>
            <w:noProof/>
            <w:sz w:val="16"/>
            <w:szCs w:val="16"/>
            <w:lang w:val="en-US" w:eastAsia="sv-SE"/>
          </w:rPr>
          <w:tab/>
        </w:r>
      </w:ins>
      <w:ins w:id="2635"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6BA1BB24"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36" w:author="QC (Umesh)-v8" w:date="2020-05-06T11:55:00Z"/>
          <w:rFonts w:ascii="Courier New" w:eastAsia="Batang" w:hAnsi="Courier New"/>
          <w:noProof/>
          <w:sz w:val="16"/>
          <w:lang w:eastAsia="sv-SE"/>
        </w:rPr>
      </w:pPr>
      <w:ins w:id="2637" w:author="QC (Umesh)-v1" w:date="2020-04-22T12:33:00Z">
        <w:r w:rsidRPr="00E231F4">
          <w:rPr>
            <w:rFonts w:ascii="Courier New" w:eastAsia="Batang" w:hAnsi="Courier New"/>
            <w:noProof/>
            <w:sz w:val="16"/>
            <w:lang w:eastAsia="sv-SE"/>
          </w:rPr>
          <w:t>}</w:t>
        </w:r>
      </w:ins>
    </w:p>
    <w:p w14:paraId="369539AF" w14:textId="77777777" w:rsidR="00DD2A3C" w:rsidRPr="00E231F4" w:rsidRDefault="00DD2A3C"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38" w:author="QC (Umesh)-v1" w:date="2020-04-22T12:33:00Z"/>
          <w:rFonts w:ascii="Courier New" w:eastAsia="Batang" w:hAnsi="Courier New"/>
          <w:noProof/>
          <w:sz w:val="16"/>
          <w:lang w:eastAsia="sv-SE"/>
        </w:rPr>
      </w:pPr>
    </w:p>
    <w:p w14:paraId="28221B01" w14:textId="762C1CD5"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39" w:author="QC (Umesh)-v1" w:date="2020-04-22T12:33:00Z"/>
          <w:rFonts w:ascii="Courier New" w:eastAsia="Batang" w:hAnsi="Courier New"/>
          <w:noProof/>
          <w:sz w:val="16"/>
          <w:lang w:eastAsia="sv-SE"/>
        </w:rPr>
      </w:pPr>
      <w:ins w:id="2640"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2641"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2642"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2643" w:author="QC (Umesh)-v1" w:date="2020-04-22T12:33:00Z"/>
                <w:rFonts w:ascii="Arial" w:eastAsiaTheme="minorEastAsia" w:hAnsi="Arial"/>
                <w:b/>
                <w:sz w:val="18"/>
                <w:lang w:val="x-none" w:eastAsia="en-GB"/>
              </w:rPr>
            </w:pPr>
            <w:ins w:id="2644" w:author="QC (Umesh)-v1" w:date="2020-04-22T12:33:00Z">
              <w:r w:rsidRPr="00E231F4">
                <w:rPr>
                  <w:rFonts w:ascii="Arial" w:eastAsiaTheme="minorEastAsia" w:hAnsi="Arial"/>
                  <w:b/>
                  <w:i/>
                  <w:sz w:val="18"/>
                  <w:lang w:val="x-none" w:eastAsia="x-none"/>
                </w:rPr>
                <w:t>RSS-</w:t>
              </w:r>
              <w:proofErr w:type="spellStart"/>
              <w:r w:rsidRPr="00E231F4">
                <w:rPr>
                  <w:rFonts w:ascii="Arial" w:eastAsiaTheme="minorEastAsia" w:hAnsi="Arial"/>
                  <w:b/>
                  <w:i/>
                  <w:sz w:val="18"/>
                  <w:lang w:val="x-none" w:eastAsia="x-none"/>
                </w:rPr>
                <w:t>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proofErr w:type="spellEnd"/>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2645"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2646" w:author="QC (Umesh)-v1" w:date="2020-04-22T12:33:00Z"/>
                <w:rFonts w:ascii="Arial" w:eastAsiaTheme="minorEastAsia" w:hAnsi="Arial" w:cs="Arial"/>
                <w:b/>
                <w:i/>
                <w:noProof/>
                <w:sz w:val="18"/>
                <w:szCs w:val="18"/>
                <w:lang w:eastAsia="x-none"/>
              </w:rPr>
            </w:pPr>
            <w:ins w:id="2647" w:author="QC (Umesh)-v1" w:date="2020-04-22T12:33:00Z">
              <w:r w:rsidRPr="00E231F4">
                <w:rPr>
                  <w:rFonts w:ascii="Arial" w:eastAsiaTheme="minorEastAsia" w:hAnsi="Arial" w:cs="Arial"/>
                  <w:b/>
                  <w:i/>
                  <w:noProof/>
                  <w:sz w:val="18"/>
                  <w:szCs w:val="18"/>
                  <w:lang w:eastAsia="x-none"/>
                </w:rPr>
                <w:t>narrowbandIndex</w:t>
              </w:r>
            </w:ins>
          </w:p>
          <w:p w14:paraId="4B61ECC4" w14:textId="2223ED50" w:rsidR="001E30E9" w:rsidRPr="00E231F4" w:rsidRDefault="001E30E9" w:rsidP="001F4638">
            <w:pPr>
              <w:keepNext/>
              <w:keepLines/>
              <w:spacing w:after="0"/>
              <w:rPr>
                <w:ins w:id="2648" w:author="QC (Umesh)-v1" w:date="2020-04-22T12:33:00Z"/>
                <w:rFonts w:ascii="Arial" w:eastAsiaTheme="minorEastAsia" w:hAnsi="Arial"/>
                <w:noProof/>
                <w:sz w:val="18"/>
                <w:lang w:val="x-none" w:eastAsia="x-none"/>
              </w:rPr>
            </w:pPr>
            <w:ins w:id="2649"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2650" w:author="QC (Umesh)-v1" w:date="2020-04-22T13:59:00Z">
              <w:r w:rsidR="00D057D0">
                <w:rPr>
                  <w:rFonts w:ascii="Arial" w:eastAsiaTheme="minorEastAsia" w:hAnsi="Arial"/>
                  <w:noProof/>
                  <w:sz w:val="18"/>
                  <w:lang w:val="en-US" w:eastAsia="x-none"/>
                </w:rPr>
                <w:t xml:space="preserve"> the</w:t>
              </w:r>
            </w:ins>
            <w:ins w:id="2651" w:author="QC (Umesh)-v1" w:date="2020-04-22T12:33:00Z">
              <w:r w:rsidRPr="00E231F4">
                <w:rPr>
                  <w:rFonts w:ascii="Arial" w:eastAsiaTheme="minorEastAsia" w:hAnsi="Arial"/>
                  <w:noProof/>
                  <w:sz w:val="18"/>
                  <w:lang w:val="x-none" w:eastAsia="x-none"/>
                </w:rPr>
                <w:t xml:space="preserve"> carrier</w:t>
              </w:r>
              <w:r w:rsidRPr="00E231F4">
                <w:rPr>
                  <w:rFonts w:ascii="Arial" w:eastAsiaTheme="minorEastAsia" w:hAnsi="Arial" w:cs="Arial"/>
                  <w:noProof/>
                  <w:sz w:val="18"/>
                  <w:szCs w:val="18"/>
                  <w:lang w:val="x-none" w:eastAsia="x-none"/>
                </w:rPr>
                <w:t>. Narrowbands including central 6 PRBs are excluded from the bitmap.</w:t>
              </w:r>
            </w:ins>
            <w:ins w:id="2652" w:author="QC (Umesh)" w:date="2020-06-10T13:21:00Z">
              <w:r w:rsidR="00870254" w:rsidRPr="00D979A6">
                <w:rPr>
                  <w:lang w:val="en-US" w:eastAsia="x-none"/>
                </w:rPr>
                <w:t xml:space="preserve"> The RSS </w:t>
              </w:r>
              <w:r w:rsidR="00870254">
                <w:rPr>
                  <w:lang w:val="en-US" w:eastAsia="x-none"/>
                </w:rPr>
                <w:t>Cell F</w:t>
              </w:r>
              <w:r w:rsidR="00870254" w:rsidRPr="00D979A6">
                <w:rPr>
                  <w:lang w:val="en-US" w:eastAsia="x-none"/>
                </w:rPr>
                <w:t xml:space="preserve">requency </w:t>
              </w:r>
              <w:r w:rsidR="00870254">
                <w:rPr>
                  <w:lang w:val="en-US" w:eastAsia="x-none"/>
                </w:rPr>
                <w:t>L</w:t>
              </w:r>
              <w:r w:rsidR="00870254" w:rsidRPr="00D979A6">
                <w:rPr>
                  <w:lang w:val="en-US" w:eastAsia="x-none"/>
                </w:rPr>
                <w:t xml:space="preserve">ocation </w:t>
              </w:r>
              <w:r w:rsidR="00870254">
                <w:rPr>
                  <w:lang w:val="en-US" w:eastAsia="x-none"/>
                </w:rPr>
                <w:t xml:space="preserve">of a specific cell is determined according to </w:t>
              </w:r>
              <w:r w:rsidR="00870254" w:rsidRPr="005D1051">
                <w:rPr>
                  <w:i/>
                  <w:iCs/>
                  <w:lang w:val="en-US" w:eastAsia="x-none"/>
                </w:rPr>
                <w:t>I</w:t>
              </w:r>
              <w:r w:rsidR="00870254" w:rsidRPr="005D1051">
                <w:rPr>
                  <w:i/>
                  <w:iCs/>
                  <w:vertAlign w:val="subscript"/>
                  <w:lang w:val="en-US" w:eastAsia="x-none"/>
                </w:rPr>
                <w:t>RSS</w:t>
              </w:r>
              <w:r w:rsidR="00870254" w:rsidRPr="005D1051">
                <w:rPr>
                  <w:lang w:val="en-US" w:eastAsia="x-none"/>
                </w:rPr>
                <w:t xml:space="preserve"> = </w:t>
              </w:r>
              <w:r w:rsidR="00870254" w:rsidRPr="005D1051">
                <w:rPr>
                  <w:i/>
                  <w:iCs/>
                  <w:lang w:val="en-US" w:eastAsia="x-none"/>
                </w:rPr>
                <w:t>PCID</w:t>
              </w:r>
              <w:r w:rsidR="00870254" w:rsidRPr="005D1051">
                <w:rPr>
                  <w:lang w:val="en-US" w:eastAsia="x-none"/>
                </w:rPr>
                <w:t xml:space="preserve"> MOD (3</w:t>
              </w:r>
              <w:r w:rsidR="00870254" w:rsidRPr="005D1051">
                <w:rPr>
                  <w:i/>
                  <w:iCs/>
                  <w:lang w:val="en-US" w:eastAsia="x-none"/>
                </w:rPr>
                <w:t>N</w:t>
              </w:r>
              <w:r w:rsidR="00870254" w:rsidRPr="005D1051">
                <w:rPr>
                  <w:i/>
                  <w:iCs/>
                  <w:vertAlign w:val="subscript"/>
                  <w:lang w:val="en-US" w:eastAsia="x-none"/>
                </w:rPr>
                <w:t>NB</w:t>
              </w:r>
              <w:r w:rsidR="00870254" w:rsidRPr="005D1051">
                <w:rPr>
                  <w:lang w:val="en-US" w:eastAsia="x-none"/>
                </w:rPr>
                <w:t>)</w:t>
              </w:r>
              <w:r w:rsidR="00870254">
                <w:rPr>
                  <w:lang w:val="en-US" w:eastAsia="x-none"/>
                </w:rPr>
                <w:t xml:space="preserve"> </w:t>
              </w:r>
              <w:r w:rsidR="00870254" w:rsidRPr="005D1051">
                <w:rPr>
                  <w:lang w:val="en-US" w:eastAsia="x-none"/>
                </w:rPr>
                <w:t>where</w:t>
              </w:r>
              <w:r w:rsidR="00870254" w:rsidRPr="005D1051">
                <w:rPr>
                  <w:i/>
                  <w:iCs/>
                  <w:lang w:val="en-US" w:eastAsia="x-none"/>
                </w:rPr>
                <w:t xml:space="preserve"> I</w:t>
              </w:r>
              <w:r w:rsidR="00870254" w:rsidRPr="005D1051">
                <w:rPr>
                  <w:i/>
                  <w:iCs/>
                  <w:vertAlign w:val="subscript"/>
                  <w:lang w:val="en-US" w:eastAsia="x-none"/>
                </w:rPr>
                <w:t>RSS</w:t>
              </w:r>
              <w:r w:rsidR="00870254" w:rsidRPr="005D1051">
                <w:rPr>
                  <w:lang w:val="en-US" w:eastAsia="x-none"/>
                </w:rPr>
                <w:t xml:space="preserve"> is the index of possible RSS </w:t>
              </w:r>
              <w:r w:rsidR="00870254">
                <w:rPr>
                  <w:lang w:val="en-US" w:eastAsia="x-none"/>
                </w:rPr>
                <w:t>f</w:t>
              </w:r>
              <w:r w:rsidR="00870254" w:rsidRPr="005D1051">
                <w:rPr>
                  <w:lang w:val="en-US" w:eastAsia="x-none"/>
                </w:rPr>
                <w:t xml:space="preserve">requency </w:t>
              </w:r>
              <w:r w:rsidR="00870254">
                <w:rPr>
                  <w:lang w:val="en-US" w:eastAsia="x-none"/>
                </w:rPr>
                <w:t>l</w:t>
              </w:r>
              <w:r w:rsidR="00870254" w:rsidRPr="005D1051">
                <w:rPr>
                  <w:lang w:val="en-US" w:eastAsia="x-none"/>
                </w:rPr>
                <w:t>ocation</w:t>
              </w:r>
              <w:r w:rsidR="00870254">
                <w:rPr>
                  <w:lang w:val="en-US" w:eastAsia="x-none"/>
                </w:rPr>
                <w:t>s</w:t>
              </w:r>
              <w:r w:rsidR="00870254" w:rsidRPr="005D1051">
                <w:rPr>
                  <w:lang w:val="en-US" w:eastAsia="x-none"/>
                </w:rPr>
                <w:t xml:space="preserve"> starting with the lowest location</w:t>
              </w:r>
              <w:r w:rsidR="00870254">
                <w:rPr>
                  <w:lang w:val="en-US" w:eastAsia="x-none"/>
                </w:rPr>
                <w:t xml:space="preserve"> and </w:t>
              </w:r>
              <w:r w:rsidR="00870254" w:rsidRPr="005D1051">
                <w:rPr>
                  <w:i/>
                  <w:iCs/>
                  <w:lang w:val="en-US" w:eastAsia="x-none"/>
                </w:rPr>
                <w:t>N</w:t>
              </w:r>
              <w:r w:rsidR="00870254" w:rsidRPr="005D1051">
                <w:rPr>
                  <w:i/>
                  <w:iCs/>
                  <w:vertAlign w:val="subscript"/>
                  <w:lang w:val="en-US" w:eastAsia="x-none"/>
                </w:rPr>
                <w:t>NB</w:t>
              </w:r>
              <w:r w:rsidR="00870254">
                <w:rPr>
                  <w:i/>
                  <w:iCs/>
                  <w:lang w:val="en-US" w:eastAsia="x-none"/>
                </w:rPr>
                <w:t xml:space="preserve"> </w:t>
              </w:r>
              <w:r w:rsidR="00870254" w:rsidRPr="00A22F1E">
                <w:rPr>
                  <w:lang w:val="en-US" w:eastAsia="x-none"/>
                </w:rPr>
                <w:t xml:space="preserve">is the number of </w:t>
              </w:r>
              <w:proofErr w:type="spellStart"/>
              <w:r w:rsidR="00870254" w:rsidRPr="00A22F1E">
                <w:rPr>
                  <w:lang w:val="en-US" w:eastAsia="x-none"/>
                </w:rPr>
                <w:t>narrowbands</w:t>
              </w:r>
              <w:proofErr w:type="spellEnd"/>
              <w:r w:rsidR="00870254">
                <w:rPr>
                  <w:lang w:val="en-US" w:eastAsia="x-none"/>
                </w:rPr>
                <w:t xml:space="preserve">, determined from </w:t>
              </w:r>
              <w:proofErr w:type="spellStart"/>
              <w:r w:rsidR="00870254" w:rsidRPr="00051269">
                <w:rPr>
                  <w:i/>
                  <w:iCs/>
                  <w:lang w:val="en-US" w:eastAsia="x-none"/>
                </w:rPr>
                <w:t>narrowbandIndex</w:t>
              </w:r>
              <w:proofErr w:type="spellEnd"/>
              <w:r w:rsidR="00870254">
                <w:rPr>
                  <w:lang w:val="en-US" w:eastAsia="x-none"/>
                </w:rPr>
                <w:t>,</w:t>
              </w:r>
              <w:r w:rsidR="00870254" w:rsidRPr="00A22F1E">
                <w:rPr>
                  <w:lang w:val="en-US" w:eastAsia="x-none"/>
                </w:rPr>
                <w:t xml:space="preserve"> </w:t>
              </w:r>
              <w:r w:rsidR="00870254">
                <w:rPr>
                  <w:lang w:val="en-US" w:eastAsia="x-none"/>
                </w:rPr>
                <w:t>such that there are three non-overlapping RSS locations in each narrowband.</w:t>
              </w:r>
            </w:ins>
          </w:p>
        </w:tc>
      </w:tr>
      <w:tr w:rsidR="001E30E9" w:rsidRPr="00E231F4" w14:paraId="775B8314" w14:textId="77777777" w:rsidTr="001F4638">
        <w:trPr>
          <w:cantSplit/>
          <w:tblHeader/>
          <w:ins w:id="2653"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2476C8" w:rsidRDefault="001E30E9" w:rsidP="001F4638">
            <w:pPr>
              <w:keepNext/>
              <w:keepLines/>
              <w:spacing w:after="0"/>
              <w:rPr>
                <w:ins w:id="2654" w:author="QC (Umesh)-v1" w:date="2020-04-22T12:33:00Z"/>
                <w:rFonts w:ascii="Arial" w:eastAsiaTheme="minorEastAsia" w:hAnsi="Arial" w:cs="Arial"/>
                <w:b/>
                <w:i/>
                <w:sz w:val="18"/>
              </w:rPr>
            </w:pPr>
            <w:proofErr w:type="spellStart"/>
            <w:ins w:id="2655" w:author="QC (Umesh)-v1" w:date="2020-04-22T12:33:00Z">
              <w:r w:rsidRPr="002476C8">
                <w:rPr>
                  <w:rFonts w:ascii="Arial" w:eastAsiaTheme="minorEastAsia" w:hAnsi="Arial" w:cs="Arial"/>
                  <w:b/>
                  <w:i/>
                  <w:sz w:val="18"/>
                </w:rPr>
                <w:t>timeOffsetGranularity</w:t>
              </w:r>
              <w:proofErr w:type="spellEnd"/>
            </w:ins>
          </w:p>
          <w:p w14:paraId="642C14F8" w14:textId="5B076032" w:rsidR="001E30E9" w:rsidRPr="002476C8" w:rsidRDefault="001E30E9" w:rsidP="001F4638">
            <w:pPr>
              <w:keepNext/>
              <w:keepLines/>
              <w:spacing w:after="0"/>
              <w:rPr>
                <w:ins w:id="2656" w:author="QC (Umesh)-v1" w:date="2020-04-22T12:33:00Z"/>
                <w:rFonts w:ascii="Arial" w:eastAsiaTheme="minorEastAsia" w:hAnsi="Arial" w:cs="Arial"/>
                <w:sz w:val="18"/>
                <w:lang w:val="en-US" w:eastAsia="x-none"/>
              </w:rPr>
            </w:pPr>
            <w:ins w:id="2657" w:author="QC (Umesh)-v1" w:date="2020-04-22T12:33:00Z">
              <w:r w:rsidRPr="00E23F0F">
                <w:rPr>
                  <w:rFonts w:ascii="Arial" w:eastAsiaTheme="minorEastAsia" w:hAnsi="Arial" w:cs="Arial"/>
                  <w:sz w:val="18"/>
                  <w:lang w:eastAsia="x-none"/>
                </w:rPr>
                <w:t>RSS Time Offset granularity (G</w:t>
              </w:r>
              <w:r w:rsidRPr="00E23F0F">
                <w:rPr>
                  <w:rFonts w:ascii="Arial" w:eastAsiaTheme="minorEastAsia" w:hAnsi="Arial" w:cs="Arial"/>
                  <w:sz w:val="18"/>
                  <w:vertAlign w:val="subscript"/>
                  <w:lang w:eastAsia="x-none"/>
                </w:rPr>
                <w:t>RSS</w:t>
              </w:r>
              <w:r w:rsidRPr="00E23F0F">
                <w:rPr>
                  <w:rFonts w:ascii="Arial" w:eastAsiaTheme="minorEastAsia" w:hAnsi="Arial" w:cs="Arial"/>
                  <w:sz w:val="18"/>
                  <w:lang w:eastAsia="x-none"/>
                </w:rPr>
                <w:t>)</w:t>
              </w:r>
            </w:ins>
            <w:ins w:id="2658" w:author="QC (Umesh)" w:date="2020-06-10T15:01:00Z">
              <w:r w:rsidR="001C490B" w:rsidRPr="00E23F0F">
                <w:rPr>
                  <w:rFonts w:ascii="Arial" w:eastAsiaTheme="minorEastAsia" w:hAnsi="Arial" w:cs="Arial"/>
                  <w:sz w:val="18"/>
                  <w:lang w:eastAsia="x-none"/>
                </w:rPr>
                <w:t xml:space="preserve">. </w:t>
              </w:r>
            </w:ins>
            <w:ins w:id="2659" w:author="QC (Umesh)-v1" w:date="2020-04-22T12:33:00Z">
              <w:r w:rsidRPr="00EE5EDE">
                <w:rPr>
                  <w:rFonts w:ascii="Arial" w:eastAsiaTheme="minorEastAsia" w:hAnsi="Arial" w:cs="Arial"/>
                  <w:sz w:val="18"/>
                  <w:lang w:val="x-none" w:eastAsia="en-GB"/>
                </w:rPr>
                <w:t xml:space="preserve">Value </w:t>
              </w:r>
              <w:r w:rsidRPr="00EE5EDE">
                <w:rPr>
                  <w:rFonts w:ascii="Arial" w:eastAsiaTheme="minorEastAsia" w:hAnsi="Arial" w:cs="Arial"/>
                  <w:i/>
                  <w:iCs/>
                  <w:sz w:val="18"/>
                  <w:lang w:val="x-none" w:eastAsia="en-GB"/>
                </w:rPr>
                <w:t>g1</w:t>
              </w:r>
              <w:r w:rsidRPr="00EE5EDE">
                <w:rPr>
                  <w:rFonts w:ascii="Arial" w:eastAsiaTheme="minorEastAsia" w:hAnsi="Arial" w:cs="Arial"/>
                  <w:sz w:val="18"/>
                  <w:lang w:val="x-none" w:eastAsia="en-GB"/>
                </w:rPr>
                <w:t xml:space="preserve"> corresponds to 1 frame, value </w:t>
              </w:r>
              <w:r w:rsidRPr="00EE5EDE">
                <w:rPr>
                  <w:rFonts w:ascii="Arial" w:eastAsiaTheme="minorEastAsia" w:hAnsi="Arial" w:cs="Arial"/>
                  <w:i/>
                  <w:iCs/>
                  <w:sz w:val="18"/>
                  <w:lang w:val="x-none" w:eastAsia="en-GB"/>
                </w:rPr>
                <w:t>g2</w:t>
              </w:r>
              <w:r w:rsidRPr="00EE5EDE">
                <w:rPr>
                  <w:rFonts w:ascii="Arial" w:eastAsiaTheme="minorEastAsia" w:hAnsi="Arial" w:cs="Arial"/>
                  <w:sz w:val="18"/>
                  <w:lang w:val="x-none" w:eastAsia="en-GB"/>
                </w:rPr>
                <w:t xml:space="preserve"> corresponds to 2 frames, and so on.</w:t>
              </w:r>
            </w:ins>
            <w:ins w:id="2660" w:author="QC (Umesh)" w:date="2020-06-10T15:01:00Z">
              <w:r w:rsidR="001C490B" w:rsidRPr="00EE5EDE">
                <w:rPr>
                  <w:rFonts w:ascii="Arial" w:eastAsiaTheme="minorEastAsia" w:hAnsi="Arial" w:cs="Arial"/>
                  <w:sz w:val="18"/>
                  <w:lang w:val="en-US" w:eastAsia="en-GB"/>
                </w:rPr>
                <w:t xml:space="preserve"> </w:t>
              </w:r>
            </w:ins>
            <w:ins w:id="2661" w:author="QC (Umesh)" w:date="2020-06-10T15:02:00Z">
              <w:r w:rsidR="001C490B" w:rsidRPr="00EE5EDE">
                <w:rPr>
                  <w:rFonts w:ascii="Arial" w:eastAsiaTheme="minorEastAsia" w:hAnsi="Arial" w:cs="Arial"/>
                  <w:sz w:val="18"/>
                  <w:lang w:val="en-US" w:eastAsia="en-GB"/>
                </w:rPr>
                <w:t>Only the following values</w:t>
              </w:r>
            </w:ins>
            <w:ins w:id="2662" w:author="QC (Umesh)" w:date="2020-06-10T15:01:00Z">
              <w:r w:rsidR="001C490B" w:rsidRPr="00EE5EDE">
                <w:rPr>
                  <w:rFonts w:ascii="Arial" w:eastAsiaTheme="minorEastAsia" w:hAnsi="Arial" w:cs="Arial"/>
                  <w:sz w:val="18"/>
                  <w:lang w:eastAsia="x-none"/>
                </w:rPr>
                <w:t xml:space="preserve"> of G</w:t>
              </w:r>
              <w:r w:rsidR="001C490B" w:rsidRPr="00EE5EDE">
                <w:rPr>
                  <w:rFonts w:ascii="Arial" w:eastAsiaTheme="minorEastAsia" w:hAnsi="Arial" w:cs="Arial"/>
                  <w:sz w:val="18"/>
                  <w:vertAlign w:val="subscript"/>
                  <w:lang w:eastAsia="x-none"/>
                </w:rPr>
                <w:t>RSS</w:t>
              </w:r>
              <w:r w:rsidR="001C490B" w:rsidRPr="00EE5EDE">
                <w:rPr>
                  <w:rFonts w:ascii="Arial" w:eastAsiaTheme="minorEastAsia" w:hAnsi="Arial" w:cs="Arial"/>
                  <w:sz w:val="18"/>
                  <w:lang w:eastAsia="x-none"/>
                </w:rPr>
                <w:t xml:space="preserve"> </w:t>
              </w:r>
            </w:ins>
            <w:ins w:id="2663" w:author="QC (Umesh)" w:date="2020-06-10T15:02:00Z">
              <w:r w:rsidR="001C490B" w:rsidRPr="00EE5EDE">
                <w:rPr>
                  <w:rFonts w:ascii="Arial" w:eastAsiaTheme="minorEastAsia" w:hAnsi="Arial" w:cs="Arial"/>
                  <w:sz w:val="18"/>
                  <w:lang w:eastAsia="x-none"/>
                </w:rPr>
                <w:t xml:space="preserve">are applicable </w:t>
              </w:r>
            </w:ins>
            <w:ins w:id="2664" w:author="QC (Umesh)" w:date="2020-06-10T15:04:00Z">
              <w:r w:rsidR="0039735F" w:rsidRPr="00EE5EDE">
                <w:rPr>
                  <w:rFonts w:ascii="Arial" w:eastAsiaTheme="minorEastAsia" w:hAnsi="Arial" w:cs="Arial"/>
                  <w:sz w:val="18"/>
                  <w:lang w:eastAsia="x-none"/>
                </w:rPr>
                <w:t>depending</w:t>
              </w:r>
            </w:ins>
            <w:ins w:id="2665" w:author="QC (Umesh)" w:date="2020-06-10T15:03:00Z">
              <w:r w:rsidR="001C490B" w:rsidRPr="00EE5EDE">
                <w:rPr>
                  <w:rFonts w:ascii="Arial" w:eastAsiaTheme="minorEastAsia" w:hAnsi="Arial" w:cs="Arial"/>
                  <w:sz w:val="18"/>
                  <w:lang w:eastAsia="x-none"/>
                </w:rPr>
                <w:t xml:space="preserve"> </w:t>
              </w:r>
            </w:ins>
            <w:ins w:id="2666" w:author="QC (Umesh)" w:date="2020-06-10T15:04:00Z">
              <w:r w:rsidR="0039735F" w:rsidRPr="00EE5EDE">
                <w:rPr>
                  <w:rFonts w:ascii="Arial" w:eastAsiaTheme="minorEastAsia" w:hAnsi="Arial" w:cs="Arial"/>
                  <w:sz w:val="18"/>
                  <w:lang w:eastAsia="x-none"/>
                </w:rPr>
                <w:t>on</w:t>
              </w:r>
            </w:ins>
            <w:ins w:id="2667" w:author="QC (Umesh)" w:date="2020-06-10T15:01:00Z">
              <w:r w:rsidR="001C490B" w:rsidRPr="00EE5EDE">
                <w:rPr>
                  <w:rFonts w:ascii="Arial" w:eastAsiaTheme="minorEastAsia" w:hAnsi="Arial" w:cs="Arial"/>
                  <w:sz w:val="18"/>
                  <w:lang w:eastAsia="x-none"/>
                </w:rPr>
                <w:t xml:space="preserve"> the</w:t>
              </w:r>
            </w:ins>
            <w:ins w:id="2668" w:author="QC (Umesh)" w:date="2020-06-10T15:04:00Z">
              <w:r w:rsidR="0039735F" w:rsidRPr="00EE5EDE">
                <w:rPr>
                  <w:rFonts w:ascii="Arial" w:eastAsiaTheme="minorEastAsia" w:hAnsi="Arial" w:cs="Arial"/>
                  <w:sz w:val="18"/>
                  <w:lang w:eastAsia="x-none"/>
                </w:rPr>
                <w:t xml:space="preserve"> </w:t>
              </w:r>
            </w:ins>
            <w:ins w:id="2669" w:author="QC (Umesh)" w:date="2020-06-10T15:12:00Z">
              <w:r w:rsidR="002179C4" w:rsidRPr="00EE5EDE">
                <w:rPr>
                  <w:rFonts w:ascii="Arial" w:eastAsiaTheme="minorEastAsia" w:hAnsi="Arial" w:cs="Arial"/>
                  <w:sz w:val="18"/>
                  <w:lang w:eastAsia="x-none"/>
                </w:rPr>
                <w:t xml:space="preserve">serving cell </w:t>
              </w:r>
              <w:r w:rsidR="00B41BF1" w:rsidRPr="00EE5EDE">
                <w:rPr>
                  <w:rFonts w:ascii="Arial" w:eastAsiaTheme="minorEastAsia" w:hAnsi="Arial" w:cs="Arial"/>
                  <w:sz w:val="18"/>
                  <w:lang w:eastAsia="x-none"/>
                </w:rPr>
                <w:t xml:space="preserve">RSS </w:t>
              </w:r>
            </w:ins>
            <w:ins w:id="2670" w:author="QC (Umesh)" w:date="2020-06-10T15:55:00Z">
              <w:r w:rsidR="00EE5EDE">
                <w:rPr>
                  <w:rFonts w:ascii="Arial" w:eastAsiaTheme="minorEastAsia" w:hAnsi="Arial" w:cs="Arial"/>
                  <w:sz w:val="18"/>
                  <w:lang w:eastAsia="x-none"/>
                </w:rPr>
                <w:t>periodicity (P</w:t>
              </w:r>
            </w:ins>
            <w:ins w:id="2671" w:author="QC (Umesh)" w:date="2020-06-10T15:56:00Z">
              <w:r w:rsidR="00EE5EDE">
                <w:rPr>
                  <w:rFonts w:ascii="Arial" w:eastAsiaTheme="minorEastAsia" w:hAnsi="Arial" w:cs="Arial"/>
                  <w:sz w:val="18"/>
                  <w:vertAlign w:val="subscript"/>
                  <w:lang w:eastAsia="x-none"/>
                </w:rPr>
                <w:t>RSS</w:t>
              </w:r>
              <w:r w:rsidR="00EE5EDE">
                <w:rPr>
                  <w:rFonts w:ascii="Arial" w:eastAsiaTheme="minorEastAsia" w:hAnsi="Arial" w:cs="Arial"/>
                  <w:sz w:val="18"/>
                  <w:lang w:eastAsia="x-none"/>
                </w:rPr>
                <w:t xml:space="preserve">) given by parameter </w:t>
              </w:r>
            </w:ins>
            <w:ins w:id="2672" w:author="QC (Umesh)" w:date="2020-06-10T15:01:00Z">
              <w:r w:rsidR="001C490B" w:rsidRPr="002476C8">
                <w:rPr>
                  <w:rFonts w:ascii="Arial" w:eastAsiaTheme="minorEastAsia" w:hAnsi="Arial" w:cs="Arial"/>
                  <w:i/>
                  <w:iCs/>
                  <w:sz w:val="18"/>
                  <w:lang w:eastAsia="x-none"/>
                </w:rPr>
                <w:t>periodicity</w:t>
              </w:r>
            </w:ins>
            <w:ins w:id="2673" w:author="QC (Umesh)" w:date="2020-06-10T15:14:00Z">
              <w:r w:rsidR="00762FB3" w:rsidRPr="002476C8">
                <w:rPr>
                  <w:rFonts w:ascii="Arial" w:eastAsiaTheme="minorEastAsia" w:hAnsi="Arial" w:cs="Arial"/>
                  <w:sz w:val="18"/>
                  <w:lang w:eastAsia="x-none"/>
                </w:rPr>
                <w:t xml:space="preserve"> </w:t>
              </w:r>
              <w:r w:rsidR="00762FB3" w:rsidRPr="002476C8">
                <w:rPr>
                  <w:rFonts w:ascii="Arial" w:hAnsi="Arial" w:cs="Arial"/>
                </w:rPr>
                <w:t xml:space="preserve">in </w:t>
              </w:r>
              <w:r w:rsidR="00762FB3" w:rsidRPr="002476C8">
                <w:rPr>
                  <w:rFonts w:ascii="Arial" w:hAnsi="Arial" w:cs="Arial"/>
                  <w:i/>
                </w:rPr>
                <w:t>ce-RSS-Config-r15</w:t>
              </w:r>
            </w:ins>
            <w:ins w:id="2674" w:author="QC (Umesh)" w:date="2020-06-10T15:01:00Z">
              <w:r w:rsidR="001C490B" w:rsidRPr="002476C8">
                <w:rPr>
                  <w:rFonts w:ascii="Arial" w:eastAsiaTheme="minorEastAsia" w:hAnsi="Arial" w:cs="Arial"/>
                  <w:sz w:val="18"/>
                  <w:lang w:eastAsia="x-none"/>
                </w:rPr>
                <w:t>:</w:t>
              </w:r>
            </w:ins>
          </w:p>
          <w:p w14:paraId="0A2D47C9" w14:textId="01B21761" w:rsidR="001E30E9" w:rsidRPr="002F352E" w:rsidRDefault="001E30E9" w:rsidP="001F4638">
            <w:pPr>
              <w:keepNext/>
              <w:keepLines/>
              <w:spacing w:after="0"/>
              <w:rPr>
                <w:ins w:id="2675" w:author="QC (Umesh)-v1" w:date="2020-04-22T12:33:00Z"/>
                <w:rFonts w:ascii="Arial" w:eastAsiaTheme="minorEastAsia" w:hAnsi="Arial" w:cs="Arial"/>
                <w:sz w:val="18"/>
                <w:lang w:eastAsia="x-none"/>
              </w:rPr>
            </w:pPr>
            <w:ins w:id="2676" w:author="QC (Umesh)-v1" w:date="2020-04-22T12:33:00Z">
              <w:r w:rsidRPr="002F352E">
                <w:rPr>
                  <w:rFonts w:ascii="Arial" w:eastAsiaTheme="minorEastAsia" w:hAnsi="Arial" w:cs="Arial"/>
                  <w:sz w:val="18"/>
                  <w:lang w:eastAsia="x-none"/>
                </w:rPr>
                <w:t>G</w:t>
              </w:r>
              <w:r w:rsidRPr="002F352E">
                <w:rPr>
                  <w:rFonts w:ascii="Arial" w:eastAsiaTheme="minorEastAsia" w:hAnsi="Arial" w:cs="Arial"/>
                  <w:sz w:val="18"/>
                  <w:vertAlign w:val="subscript"/>
                  <w:lang w:eastAsia="x-none"/>
                </w:rPr>
                <w:t>RSS</w:t>
              </w:r>
              <w:r w:rsidRPr="002F352E">
                <w:rPr>
                  <w:rFonts w:ascii="Arial" w:eastAsiaTheme="minorEastAsia" w:hAnsi="Arial" w:cs="Arial"/>
                  <w:sz w:val="18"/>
                  <w:lang w:eastAsia="x-none"/>
                </w:rPr>
                <w:t xml:space="preserve"> = {1, 2, 4, 8, 16} frames for P</w:t>
              </w:r>
              <w:r w:rsidRPr="002F352E">
                <w:rPr>
                  <w:rFonts w:ascii="Arial" w:eastAsiaTheme="minorEastAsia" w:hAnsi="Arial" w:cs="Arial"/>
                  <w:sz w:val="18"/>
                  <w:vertAlign w:val="subscript"/>
                  <w:lang w:eastAsia="x-none"/>
                </w:rPr>
                <w:t>RSS</w:t>
              </w:r>
              <w:r w:rsidRPr="002F352E">
                <w:rPr>
                  <w:rFonts w:ascii="Arial" w:eastAsiaTheme="minorEastAsia" w:hAnsi="Arial" w:cs="Arial"/>
                  <w:sz w:val="18"/>
                  <w:lang w:eastAsia="x-none"/>
                </w:rPr>
                <w:t xml:space="preserve"> = 160 </w:t>
              </w:r>
              <w:proofErr w:type="spellStart"/>
              <w:r w:rsidRPr="002F352E">
                <w:rPr>
                  <w:rFonts w:ascii="Arial" w:eastAsiaTheme="minorEastAsia" w:hAnsi="Arial" w:cs="Arial"/>
                  <w:sz w:val="18"/>
                  <w:lang w:eastAsia="x-none"/>
                </w:rPr>
                <w:t>ms</w:t>
              </w:r>
              <w:proofErr w:type="spellEnd"/>
            </w:ins>
          </w:p>
          <w:p w14:paraId="0627ADC2" w14:textId="28379A43" w:rsidR="001E30E9" w:rsidRPr="00EE5EDE" w:rsidRDefault="001E30E9" w:rsidP="001F4638">
            <w:pPr>
              <w:keepNext/>
              <w:keepLines/>
              <w:spacing w:after="0"/>
              <w:rPr>
                <w:ins w:id="2677" w:author="QC (Umesh)-v1" w:date="2020-04-22T12:33:00Z"/>
                <w:rFonts w:ascii="Arial" w:eastAsiaTheme="minorEastAsia" w:hAnsi="Arial" w:cs="Arial"/>
                <w:sz w:val="18"/>
                <w:lang w:eastAsia="x-none"/>
              </w:rPr>
            </w:pPr>
            <w:ins w:id="2678" w:author="QC (Umesh)-v1" w:date="2020-04-22T12:33:00Z">
              <w:r w:rsidRPr="00EE5EDE">
                <w:rPr>
                  <w:rFonts w:ascii="Arial" w:eastAsiaTheme="minorEastAsia" w:hAnsi="Arial" w:cs="Arial"/>
                  <w:sz w:val="18"/>
                  <w:lang w:eastAsia="x-none"/>
                </w:rPr>
                <w:t>G</w:t>
              </w:r>
              <w:r w:rsidRPr="00EE5EDE">
                <w:rPr>
                  <w:rFonts w:ascii="Arial" w:eastAsiaTheme="minorEastAsia" w:hAnsi="Arial" w:cs="Arial"/>
                  <w:sz w:val="18"/>
                  <w:vertAlign w:val="subscript"/>
                  <w:lang w:eastAsia="x-none"/>
                </w:rPr>
                <w:t>RSS</w:t>
              </w:r>
              <w:r w:rsidRPr="00EE5EDE">
                <w:rPr>
                  <w:rFonts w:ascii="Arial" w:eastAsiaTheme="minorEastAsia" w:hAnsi="Arial" w:cs="Arial"/>
                  <w:sz w:val="18"/>
                  <w:lang w:eastAsia="x-none"/>
                </w:rPr>
                <w:t xml:space="preserve"> = {1, 2, 4, 8, 16, 32} frames for P</w:t>
              </w:r>
              <w:r w:rsidRPr="00EE5EDE">
                <w:rPr>
                  <w:rFonts w:ascii="Arial" w:eastAsiaTheme="minorEastAsia" w:hAnsi="Arial" w:cs="Arial"/>
                  <w:sz w:val="18"/>
                  <w:vertAlign w:val="subscript"/>
                  <w:lang w:eastAsia="x-none"/>
                </w:rPr>
                <w:t>RSS</w:t>
              </w:r>
              <w:r w:rsidRPr="00EE5EDE">
                <w:rPr>
                  <w:rFonts w:ascii="Arial" w:eastAsiaTheme="minorEastAsia" w:hAnsi="Arial" w:cs="Arial"/>
                  <w:sz w:val="18"/>
                  <w:lang w:eastAsia="x-none"/>
                </w:rPr>
                <w:t xml:space="preserve"> = 320 </w:t>
              </w:r>
              <w:proofErr w:type="spellStart"/>
              <w:r w:rsidRPr="00EE5EDE">
                <w:rPr>
                  <w:rFonts w:ascii="Arial" w:eastAsiaTheme="minorEastAsia" w:hAnsi="Arial" w:cs="Arial"/>
                  <w:sz w:val="18"/>
                  <w:lang w:eastAsia="x-none"/>
                </w:rPr>
                <w:t>ms</w:t>
              </w:r>
              <w:proofErr w:type="spellEnd"/>
            </w:ins>
          </w:p>
          <w:p w14:paraId="3B41A6BF" w14:textId="7825D4C1" w:rsidR="001E30E9" w:rsidRPr="00F97921" w:rsidRDefault="001E30E9" w:rsidP="001F4638">
            <w:pPr>
              <w:keepNext/>
              <w:keepLines/>
              <w:spacing w:after="0"/>
              <w:rPr>
                <w:ins w:id="2679" w:author="QC (Umesh)-v1" w:date="2020-04-22T12:33:00Z"/>
                <w:rFonts w:ascii="Arial" w:eastAsiaTheme="minorEastAsia" w:hAnsi="Arial" w:cs="Arial"/>
                <w:sz w:val="18"/>
                <w:lang w:eastAsia="x-none"/>
              </w:rPr>
            </w:pPr>
            <w:ins w:id="2680" w:author="QC (Umesh)-v1" w:date="2020-04-22T12:33:00Z">
              <w:r w:rsidRPr="00F97921">
                <w:rPr>
                  <w:rFonts w:ascii="Arial" w:eastAsiaTheme="minorEastAsia" w:hAnsi="Arial" w:cs="Arial"/>
                  <w:sz w:val="18"/>
                  <w:lang w:eastAsia="x-none"/>
                </w:rPr>
                <w:t>G</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{2, 4, 8, 16, 32, 64} frames for P</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640 </w:t>
              </w:r>
              <w:proofErr w:type="spellStart"/>
              <w:r w:rsidRPr="00F97921">
                <w:rPr>
                  <w:rFonts w:ascii="Arial" w:eastAsiaTheme="minorEastAsia" w:hAnsi="Arial" w:cs="Arial"/>
                  <w:sz w:val="18"/>
                  <w:lang w:eastAsia="x-none"/>
                </w:rPr>
                <w:t>ms</w:t>
              </w:r>
              <w:proofErr w:type="spellEnd"/>
            </w:ins>
          </w:p>
          <w:p w14:paraId="058102A7" w14:textId="5E5FEDD7" w:rsidR="001E30E9" w:rsidRPr="00F97921" w:rsidRDefault="001E30E9" w:rsidP="0089160E">
            <w:pPr>
              <w:keepNext/>
              <w:keepLines/>
              <w:spacing w:after="0" w:line="360" w:lineRule="auto"/>
              <w:rPr>
                <w:ins w:id="2681" w:author="QC (Umesh)" w:date="2020-06-10T13:23:00Z"/>
                <w:rFonts w:ascii="Arial" w:eastAsiaTheme="minorEastAsia" w:hAnsi="Arial" w:cs="Arial"/>
                <w:sz w:val="18"/>
                <w:lang w:eastAsia="x-none"/>
              </w:rPr>
            </w:pPr>
            <w:ins w:id="2682" w:author="QC (Umesh)-v1" w:date="2020-04-22T12:33:00Z">
              <w:r w:rsidRPr="00F97921">
                <w:rPr>
                  <w:rFonts w:ascii="Arial" w:eastAsiaTheme="minorEastAsia" w:hAnsi="Arial" w:cs="Arial"/>
                  <w:sz w:val="18"/>
                  <w:lang w:eastAsia="x-none"/>
                </w:rPr>
                <w:t>G</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{4, 8, 16, 32, 64, 128} frames for P</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1280 </w:t>
              </w:r>
              <w:proofErr w:type="spellStart"/>
              <w:r w:rsidRPr="00F97921">
                <w:rPr>
                  <w:rFonts w:ascii="Arial" w:eastAsiaTheme="minorEastAsia" w:hAnsi="Arial" w:cs="Arial"/>
                  <w:sz w:val="18"/>
                  <w:lang w:eastAsia="x-none"/>
                </w:rPr>
                <w:t>ms</w:t>
              </w:r>
            </w:ins>
            <w:proofErr w:type="spellEnd"/>
            <w:ins w:id="2683" w:author="QC (Umesh)" w:date="2020-06-10T14:48:00Z">
              <w:r w:rsidR="005534A7" w:rsidRPr="00F97921">
                <w:rPr>
                  <w:rFonts w:ascii="Arial" w:eastAsiaTheme="minorEastAsia" w:hAnsi="Arial" w:cs="Arial"/>
                  <w:sz w:val="18"/>
                  <w:lang w:eastAsia="x-none"/>
                </w:rPr>
                <w:t>.</w:t>
              </w:r>
            </w:ins>
          </w:p>
          <w:p w14:paraId="70C6D30A" w14:textId="4A119E1C" w:rsidR="00747A79" w:rsidRDefault="00F97921" w:rsidP="00747A79">
            <w:pPr>
              <w:overflowPunct/>
              <w:autoSpaceDE/>
              <w:autoSpaceDN/>
              <w:adjustRightInd/>
              <w:spacing w:after="0"/>
              <w:textAlignment w:val="auto"/>
              <w:rPr>
                <w:ins w:id="2684" w:author="QC (Umesh)" w:date="2020-06-10T16:54:00Z"/>
                <w:rFonts w:ascii="Arial" w:hAnsi="Arial" w:cs="Arial"/>
                <w:lang w:val="en-US"/>
              </w:rPr>
            </w:pPr>
            <w:ins w:id="2685" w:author="QC (Umesh)" w:date="2020-06-10T16:18:00Z">
              <w:r>
                <w:rPr>
                  <w:rFonts w:ascii="Arial" w:hAnsi="Arial" w:cs="Arial"/>
                  <w:lang w:val="en-US"/>
                </w:rPr>
                <w:t>T</w:t>
              </w:r>
            </w:ins>
            <w:ins w:id="2686" w:author="QC (Umesh)" w:date="2020-06-10T16:11:00Z">
              <w:r w:rsidRPr="00F97921">
                <w:rPr>
                  <w:rFonts w:ascii="Arial" w:hAnsi="Arial" w:cs="Arial"/>
                  <w:lang w:val="en-US" w:eastAsia="x-none"/>
                </w:rPr>
                <w:t xml:space="preserve">he </w:t>
              </w:r>
              <w:commentRangeStart w:id="2687"/>
              <w:r w:rsidRPr="00F97921">
                <w:rPr>
                  <w:rFonts w:ascii="Arial" w:hAnsi="Arial" w:cs="Arial"/>
                  <w:lang w:val="en-US" w:eastAsia="x-none"/>
                </w:rPr>
                <w:t xml:space="preserve">actual </w:t>
              </w:r>
            </w:ins>
            <w:ins w:id="2688" w:author="QC (Umesh)" w:date="2020-06-10T16:39:00Z">
              <w:r w:rsidR="00863F59">
                <w:rPr>
                  <w:rFonts w:ascii="Arial" w:hAnsi="Arial" w:cs="Arial"/>
                  <w:lang w:val="en-US" w:eastAsia="x-none"/>
                </w:rPr>
                <w:t xml:space="preserve">RSS </w:t>
              </w:r>
            </w:ins>
            <w:ins w:id="2689" w:author="QC (Umesh)" w:date="2020-06-10T16:11:00Z">
              <w:r w:rsidRPr="00F97921">
                <w:rPr>
                  <w:rFonts w:ascii="Arial" w:hAnsi="Arial" w:cs="Arial"/>
                  <w:lang w:val="en-US" w:eastAsia="x-none"/>
                </w:rPr>
                <w:t>time offset</w:t>
              </w:r>
            </w:ins>
            <w:ins w:id="2690" w:author="QC (Umesh)" w:date="2020-06-10T16:57:00Z">
              <w:r w:rsidR="00927D34">
                <w:rPr>
                  <w:rFonts w:ascii="Arial" w:hAnsi="Arial" w:cs="Arial"/>
                  <w:lang w:val="en-US" w:eastAsia="x-none"/>
                </w:rPr>
                <w:t xml:space="preserve"> of a specific cell</w:t>
              </w:r>
            </w:ins>
            <w:ins w:id="2691" w:author="QC (Umesh)" w:date="2020-06-10T16:35:00Z">
              <w:r w:rsidR="009D1CC4">
                <w:rPr>
                  <w:rFonts w:ascii="Arial" w:hAnsi="Arial" w:cs="Arial"/>
                  <w:lang w:val="en-US" w:eastAsia="x-none"/>
                </w:rPr>
                <w:t xml:space="preserve"> (</w:t>
              </w:r>
              <w:r w:rsidR="009D1CC4">
                <w:rPr>
                  <w:rFonts w:ascii="Arial" w:hAnsi="Arial" w:cs="Arial"/>
                  <w:lang w:val="en-US"/>
                </w:rPr>
                <w:t>O</w:t>
              </w:r>
              <w:r w:rsidR="009D1CC4">
                <w:rPr>
                  <w:rFonts w:ascii="Arial" w:hAnsi="Arial" w:cs="Arial"/>
                  <w:vertAlign w:val="subscript"/>
                  <w:lang w:val="en-US"/>
                </w:rPr>
                <w:t>RSS</w:t>
              </w:r>
            </w:ins>
            <w:ins w:id="2692" w:author="QC (Umesh)" w:date="2020-06-10T16:46:00Z">
              <w:r w:rsidR="00863F59">
                <w:rPr>
                  <w:rFonts w:ascii="Arial" w:hAnsi="Arial" w:cs="Arial"/>
                  <w:lang w:val="en-US"/>
                </w:rPr>
                <w:t>, see TS 36.211 [</w:t>
              </w:r>
            </w:ins>
            <w:ins w:id="2693" w:author="QC (Umesh)" w:date="2020-06-10T16:47:00Z">
              <w:r w:rsidR="00863F59">
                <w:rPr>
                  <w:rFonts w:ascii="Arial" w:hAnsi="Arial" w:cs="Arial"/>
                  <w:lang w:val="en-US"/>
                </w:rPr>
                <w:t>21</w:t>
              </w:r>
            </w:ins>
            <w:ins w:id="2694" w:author="QC (Umesh)" w:date="2020-06-10T16:46:00Z">
              <w:r w:rsidR="00863F59">
                <w:rPr>
                  <w:rFonts w:ascii="Arial" w:hAnsi="Arial" w:cs="Arial"/>
                  <w:lang w:val="en-US"/>
                </w:rPr>
                <w:t>] subclause 6.11.3.2</w:t>
              </w:r>
            </w:ins>
            <w:ins w:id="2695" w:author="QC (Umesh)" w:date="2020-06-10T16:35:00Z">
              <w:r w:rsidR="009D1CC4">
                <w:rPr>
                  <w:rFonts w:ascii="Arial" w:hAnsi="Arial" w:cs="Arial"/>
                  <w:lang w:val="en-US"/>
                </w:rPr>
                <w:t>)</w:t>
              </w:r>
            </w:ins>
            <w:ins w:id="2696" w:author="QC (Umesh)" w:date="2020-06-10T16:11:00Z">
              <w:r w:rsidRPr="00F97921">
                <w:rPr>
                  <w:rFonts w:ascii="Arial" w:hAnsi="Arial" w:cs="Arial"/>
                  <w:lang w:val="en-US" w:eastAsia="x-none"/>
                </w:rPr>
                <w:t xml:space="preserve"> </w:t>
              </w:r>
            </w:ins>
            <w:commentRangeEnd w:id="2687"/>
            <w:ins w:id="2697" w:author="QC (Umesh)" w:date="2020-06-10T16:41:00Z">
              <w:r w:rsidR="00863F59">
                <w:rPr>
                  <w:rStyle w:val="CommentReference"/>
                  <w:rFonts w:eastAsia="MS Mincho"/>
                  <w:lang w:val="x-none" w:eastAsia="en-US"/>
                </w:rPr>
                <w:commentReference w:id="2687"/>
              </w:r>
            </w:ins>
            <w:ins w:id="2698" w:author="QC (Umesh)" w:date="2020-06-10T16:11:00Z">
              <w:r w:rsidRPr="00F97921">
                <w:rPr>
                  <w:rFonts w:ascii="Arial" w:hAnsi="Arial" w:cs="Arial"/>
                  <w:lang w:val="en-US" w:eastAsia="x-none"/>
                </w:rPr>
                <w:t xml:space="preserve">in SFN radio frames is </w:t>
              </w:r>
            </w:ins>
            <w:ins w:id="2699" w:author="QC (Umesh)" w:date="2020-06-10T16:33:00Z">
              <w:r w:rsidR="009D1CC4">
                <w:rPr>
                  <w:rFonts w:ascii="Arial" w:hAnsi="Arial" w:cs="Arial"/>
                  <w:lang w:val="en-US" w:eastAsia="x-none"/>
                </w:rPr>
                <w:t xml:space="preserve">given by </w:t>
              </w:r>
            </w:ins>
            <w:ins w:id="2700" w:author="QC (Umesh)" w:date="2020-06-10T16:11:00Z">
              <w:r w:rsidRPr="00F97921">
                <w:rPr>
                  <w:rFonts w:ascii="Arial" w:hAnsi="Arial" w:cs="Arial"/>
                  <w:lang w:val="en-US" w:eastAsia="x-none"/>
                </w:rPr>
                <w:t>(</w:t>
              </w:r>
            </w:ins>
            <w:ins w:id="2701" w:author="QC (Umesh)" w:date="2020-06-10T16:35:00Z">
              <w:r w:rsidR="009D1CC4">
                <w:rPr>
                  <w:rFonts w:ascii="Arial" w:hAnsi="Arial" w:cs="Arial"/>
                  <w:iCs/>
                  <w:lang w:val="en-US" w:eastAsia="x-none"/>
                </w:rPr>
                <w:t>X</w:t>
              </w:r>
            </w:ins>
            <w:ins w:id="2702" w:author="QC (Umesh)" w:date="2020-06-10T16:11:00Z">
              <w:r w:rsidRPr="00F97921">
                <w:rPr>
                  <w:rFonts w:ascii="Arial" w:hAnsi="Arial" w:cs="Arial"/>
                  <w:iCs/>
                  <w:vertAlign w:val="subscript"/>
                  <w:lang w:val="en-US" w:eastAsia="x-none"/>
                </w:rPr>
                <w:t>RSS</w:t>
              </w:r>
              <w:r w:rsidRPr="00F97921">
                <w:rPr>
                  <w:rFonts w:ascii="Arial" w:hAnsi="Arial" w:cs="Arial"/>
                  <w:lang w:val="en-US" w:eastAsia="x-none"/>
                </w:rPr>
                <w:t xml:space="preserve"> × </w:t>
              </w:r>
              <w:r w:rsidRPr="00F97921">
                <w:rPr>
                  <w:rFonts w:ascii="Arial" w:hAnsi="Arial" w:cs="Arial"/>
                  <w:iCs/>
                  <w:lang w:val="en-US" w:eastAsia="x-none"/>
                </w:rPr>
                <w:t>G</w:t>
              </w:r>
              <w:r w:rsidRPr="00F97921">
                <w:rPr>
                  <w:rFonts w:ascii="Arial" w:hAnsi="Arial" w:cs="Arial"/>
                  <w:iCs/>
                  <w:vertAlign w:val="subscript"/>
                  <w:lang w:val="en-US" w:eastAsia="x-none"/>
                </w:rPr>
                <w:t>RSS</w:t>
              </w:r>
              <w:r w:rsidRPr="00F97921">
                <w:rPr>
                  <w:rFonts w:ascii="Arial" w:hAnsi="Arial" w:cs="Arial"/>
                  <w:lang w:val="en-US"/>
                </w:rPr>
                <w:t xml:space="preserve">) </w:t>
              </w:r>
              <w:r w:rsidRPr="009D1CC4">
                <w:rPr>
                  <w:rFonts w:ascii="Arial" w:hAnsi="Arial" w:cs="Arial"/>
                  <w:lang w:val="en-US" w:eastAsia="x-none"/>
                </w:rPr>
                <w:t xml:space="preserve">+ </w:t>
              </w:r>
              <w:r w:rsidRPr="00F97921">
                <w:rPr>
                  <w:rFonts w:ascii="Arial" w:hAnsi="Arial" w:cs="Arial"/>
                  <w:lang w:val="en-US" w:eastAsia="x-none"/>
                </w:rPr>
                <w:t>Δ</w:t>
              </w:r>
              <w:r w:rsidRPr="00F97921">
                <w:rPr>
                  <w:rFonts w:ascii="Arial" w:hAnsi="Arial" w:cs="Arial"/>
                  <w:iCs/>
                  <w:vertAlign w:val="subscript"/>
                  <w:lang w:val="en-US" w:eastAsia="x-none"/>
                </w:rPr>
                <w:t>RSS</w:t>
              </w:r>
              <w:r w:rsidRPr="00F97921">
                <w:rPr>
                  <w:rFonts w:ascii="Arial" w:hAnsi="Arial" w:cs="Arial"/>
                  <w:lang w:val="en-US"/>
                </w:rPr>
                <w:t xml:space="preserve"> where</w:t>
              </w:r>
            </w:ins>
            <w:ins w:id="2703" w:author="QC (Umesh)" w:date="2020-06-10T16:54:00Z">
              <w:r w:rsidR="00747A79">
                <w:rPr>
                  <w:rFonts w:ascii="Arial" w:hAnsi="Arial" w:cs="Arial"/>
                  <w:lang w:val="en-US"/>
                </w:rPr>
                <w:t>:</w:t>
              </w:r>
            </w:ins>
          </w:p>
          <w:p w14:paraId="2F81AB48" w14:textId="75C1D8F2" w:rsidR="00747A79" w:rsidRPr="00747A79" w:rsidRDefault="00747A79" w:rsidP="00747A79">
            <w:pPr>
              <w:pStyle w:val="ListParagraph"/>
              <w:numPr>
                <w:ilvl w:val="0"/>
                <w:numId w:val="27"/>
              </w:numPr>
              <w:spacing w:after="0"/>
              <w:rPr>
                <w:ins w:id="2704" w:author="QC (Umesh)" w:date="2020-06-10T16:53:00Z"/>
                <w:rFonts w:ascii="Arial" w:hAnsi="Arial" w:cs="Arial"/>
                <w:lang w:val="en-US" w:eastAsia="x-none"/>
              </w:rPr>
            </w:pPr>
            <w:ins w:id="2705" w:author="QC (Umesh)" w:date="2020-06-10T16:53:00Z">
              <w:r w:rsidRPr="00747A79">
                <w:rPr>
                  <w:rFonts w:ascii="Arial" w:hAnsi="Arial" w:cs="Arial"/>
                  <w:lang w:val="en-US"/>
                </w:rPr>
                <w:t>RSS Time Offset of a specific cell (X</w:t>
              </w:r>
              <w:r w:rsidRPr="00747A79">
                <w:rPr>
                  <w:rFonts w:ascii="Arial" w:hAnsi="Arial" w:cs="Arial"/>
                  <w:vertAlign w:val="subscript"/>
                  <w:lang w:val="en-US"/>
                </w:rPr>
                <w:t>RSS</w:t>
              </w:r>
              <w:r w:rsidRPr="00747A79">
                <w:rPr>
                  <w:rFonts w:ascii="Arial" w:hAnsi="Arial" w:cs="Arial"/>
                  <w:lang w:val="en-US"/>
                </w:rPr>
                <w:t xml:space="preserve">) is determined based on its PCID using </w:t>
              </w: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RSS</m:t>
                    </m:r>
                  </m:sub>
                </m:sSub>
                <m:r>
                  <w:rPr>
                    <w:rFonts w:ascii="Cambria Math" w:hAnsi="Cambria Math" w:cs="Arial"/>
                    <w:lang w:val="en-US"/>
                  </w:rPr>
                  <m:t xml:space="preserve">= </m:t>
                </m:r>
                <m:d>
                  <m:dPr>
                    <m:begChr m:val="⌊"/>
                    <m:endChr m:val="⌋"/>
                    <m:ctrlPr>
                      <w:rPr>
                        <w:rFonts w:ascii="Cambria Math" w:hAnsi="Cambria Math" w:cs="Arial"/>
                        <w:i/>
                        <w:lang w:val="en-US"/>
                      </w:rPr>
                    </m:ctrlPr>
                  </m:dPr>
                  <m:e>
                    <m:r>
                      <m:rPr>
                        <m:nor/>
                      </m:rPr>
                      <w:rPr>
                        <w:rFonts w:ascii="Arial" w:hAnsi="Arial" w:cs="Arial"/>
                        <w:lang w:val="en-US"/>
                      </w:rPr>
                      <m:t>PCID</m:t>
                    </m:r>
                    <m:r>
                      <w:rPr>
                        <w:rFonts w:ascii="Cambria Math" w:hAnsi="Cambria Math" w:cs="Arial"/>
                        <w:lang w:val="en-US"/>
                      </w:rPr>
                      <m:t>/(3</m:t>
                    </m:r>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lang w:val="en-US"/>
                          </w:rPr>
                          <m:t>NB</m:t>
                        </m:r>
                      </m:sub>
                    </m:sSub>
                    <m:r>
                      <w:rPr>
                        <w:rFonts w:ascii="Cambria Math" w:hAnsi="Cambria Math" w:cs="Arial"/>
                        <w:lang w:val="en-US"/>
                      </w:rPr>
                      <m:t>)</m:t>
                    </m:r>
                  </m:e>
                </m:d>
                <m:r>
                  <w:rPr>
                    <w:rFonts w:ascii="Cambria Math" w:hAnsi="Cambria Math" w:cs="Arial"/>
                    <w:lang w:val="en-US"/>
                  </w:rPr>
                  <m:t xml:space="preserve"> </m:t>
                </m:r>
                <m:r>
                  <m:rPr>
                    <m:nor/>
                  </m:rPr>
                  <w:rPr>
                    <w:rFonts w:ascii="Arial" w:hAnsi="Arial" w:cs="Arial"/>
                    <w:lang w:val="en-US"/>
                  </w:rPr>
                  <m:t>modulo</m:t>
                </m:r>
                <m:r>
                  <w:rPr>
                    <w:rFonts w:ascii="Cambria Math" w:hAnsi="Cambria Math" w:cs="Arial"/>
                    <w:lang w:val="en-US"/>
                  </w:rPr>
                  <m:t xml:space="preserve"> </m:t>
                </m:r>
                <m:sSub>
                  <m:sSubPr>
                    <m:ctrlPr>
                      <w:rPr>
                        <w:rFonts w:ascii="Cambria Math" w:hAnsi="Cambria Math" w:cs="Arial"/>
                        <w:i/>
                        <w:lang w:val="en-US"/>
                      </w:rPr>
                    </m:ctrlPr>
                  </m:sSubPr>
                  <m:e>
                    <m:r>
                      <w:rPr>
                        <w:rFonts w:ascii="Cambria Math" w:hAnsi="Cambria Math" w:cs="Arial"/>
                        <w:lang w:val="en-US"/>
                      </w:rPr>
                      <m:t>M</m:t>
                    </m:r>
                  </m:e>
                  <m:sub>
                    <m:r>
                      <w:rPr>
                        <w:rFonts w:ascii="Cambria Math" w:hAnsi="Cambria Math" w:cs="Arial"/>
                        <w:lang w:val="en-US"/>
                      </w:rPr>
                      <m:t>RSS</m:t>
                    </m:r>
                  </m:sub>
                </m:sSub>
              </m:oMath>
              <w:r w:rsidRPr="00747A79">
                <w:rPr>
                  <w:rFonts w:ascii="Arial" w:hAnsi="Arial" w:cs="Arial"/>
                  <w:lang w:val="en-US" w:eastAsia="x-none"/>
                </w:rPr>
                <w:t xml:space="preserve"> and distributed across M</w:t>
              </w:r>
              <w:r w:rsidRPr="00747A79">
                <w:rPr>
                  <w:rFonts w:ascii="Arial" w:hAnsi="Arial" w:cs="Arial"/>
                  <w:vertAlign w:val="subscript"/>
                  <w:lang w:val="en-US" w:eastAsia="x-none"/>
                </w:rPr>
                <w:t>RSS</w:t>
              </w:r>
              <w:r w:rsidRPr="00747A79">
                <w:rPr>
                  <w:rFonts w:ascii="Arial" w:hAnsi="Arial" w:cs="Arial"/>
                  <w:lang w:val="en-US" w:eastAsia="x-none"/>
                </w:rPr>
                <w:t xml:space="preserve"> time locations per </w:t>
              </w:r>
            </w:ins>
            <w:ins w:id="2706" w:author="QC (Umesh)" w:date="2020-06-10T16:54:00Z">
              <w:r>
                <w:rPr>
                  <w:rFonts w:ascii="Arial" w:hAnsi="Arial" w:cs="Arial"/>
                  <w:lang w:val="en-US" w:eastAsia="x-none"/>
                </w:rPr>
                <w:t>P</w:t>
              </w:r>
            </w:ins>
            <w:ins w:id="2707" w:author="QC (Umesh)" w:date="2020-06-10T16:55:00Z">
              <w:r>
                <w:rPr>
                  <w:rFonts w:ascii="Arial" w:hAnsi="Arial" w:cs="Arial"/>
                  <w:vertAlign w:val="subscript"/>
                  <w:lang w:val="en-US" w:eastAsia="x-none"/>
                </w:rPr>
                <w:t>RSS</w:t>
              </w:r>
            </w:ins>
            <w:ins w:id="2708" w:author="QC (Umesh)" w:date="2020-06-10T16:53:00Z">
              <w:r w:rsidRPr="00747A79">
                <w:rPr>
                  <w:rFonts w:ascii="Arial" w:hAnsi="Arial" w:cs="Arial"/>
                  <w:lang w:val="en-US" w:eastAsia="x-none"/>
                </w:rPr>
                <w:t xml:space="preserve"> such that </w:t>
              </w:r>
              <w:r w:rsidRPr="00747A79">
                <w:rPr>
                  <w:rFonts w:ascii="Arial" w:hAnsi="Arial" w:cs="Arial"/>
                  <w:iCs/>
                  <w:lang w:val="en-US"/>
                </w:rPr>
                <w:t>M</w:t>
              </w:r>
              <w:r w:rsidRPr="00747A79">
                <w:rPr>
                  <w:rFonts w:ascii="Arial" w:hAnsi="Arial" w:cs="Arial"/>
                  <w:iCs/>
                  <w:vertAlign w:val="subscript"/>
                  <w:lang w:val="en-US"/>
                </w:rPr>
                <w:t>RSS</w:t>
              </w:r>
              <w:r w:rsidRPr="00747A79">
                <w:rPr>
                  <w:rFonts w:ascii="Arial" w:hAnsi="Arial" w:cs="Arial"/>
                  <w:lang w:val="en-US"/>
                </w:rPr>
                <w:t xml:space="preserve"> = </w:t>
              </w:r>
              <w:r w:rsidRPr="00747A79">
                <w:rPr>
                  <w:rFonts w:ascii="Arial" w:eastAsiaTheme="minorEastAsia" w:hAnsi="Arial" w:cs="Arial"/>
                  <w:sz w:val="18"/>
                  <w:lang w:eastAsia="x-none"/>
                </w:rPr>
                <w:t>P</w:t>
              </w:r>
              <w:r w:rsidRPr="00747A79">
                <w:rPr>
                  <w:rFonts w:ascii="Arial" w:eastAsiaTheme="minorEastAsia" w:hAnsi="Arial" w:cs="Arial"/>
                  <w:sz w:val="18"/>
                  <w:vertAlign w:val="subscript"/>
                  <w:lang w:eastAsia="x-none"/>
                </w:rPr>
                <w:t>RSS</w:t>
              </w:r>
              <w:r w:rsidRPr="00747A79">
                <w:rPr>
                  <w:rFonts w:ascii="Arial" w:hAnsi="Arial" w:cs="Arial"/>
                  <w:lang w:val="en-US"/>
                </w:rPr>
                <w:t xml:space="preserve"> /(10 × </w:t>
              </w:r>
              <w:r w:rsidRPr="00747A79">
                <w:rPr>
                  <w:rFonts w:ascii="Arial" w:hAnsi="Arial" w:cs="Arial"/>
                  <w:iCs/>
                  <w:lang w:val="en-US"/>
                </w:rPr>
                <w:t>G</w:t>
              </w:r>
              <w:r w:rsidRPr="00747A79">
                <w:rPr>
                  <w:rFonts w:ascii="Arial" w:hAnsi="Arial" w:cs="Arial"/>
                  <w:iCs/>
                  <w:vertAlign w:val="subscript"/>
                  <w:lang w:val="en-US"/>
                </w:rPr>
                <w:t>RSS</w:t>
              </w:r>
              <w:r w:rsidRPr="00747A79">
                <w:rPr>
                  <w:rFonts w:ascii="Arial" w:hAnsi="Arial" w:cs="Arial"/>
                  <w:lang w:val="en-US"/>
                </w:rPr>
                <w:t>)</w:t>
              </w:r>
            </w:ins>
            <w:ins w:id="2709" w:author="QC (Umesh)" w:date="2020-06-10T16:54:00Z">
              <w:r>
                <w:rPr>
                  <w:rFonts w:ascii="Arial" w:hAnsi="Arial" w:cs="Arial"/>
                  <w:lang w:val="en-US"/>
                </w:rPr>
                <w:t>, and</w:t>
              </w:r>
            </w:ins>
          </w:p>
          <w:p w14:paraId="5DAED63F" w14:textId="1CF2B7F5" w:rsidR="009D1CC4" w:rsidRPr="00747A79" w:rsidRDefault="00F00F2E" w:rsidP="00747A79">
            <w:pPr>
              <w:pStyle w:val="ListParagraph"/>
              <w:numPr>
                <w:ilvl w:val="0"/>
                <w:numId w:val="27"/>
              </w:numPr>
              <w:spacing w:after="0"/>
              <w:rPr>
                <w:ins w:id="2710" w:author="QC (Umesh)" w:date="2020-06-10T16:29:00Z"/>
                <w:rFonts w:ascii="Segoe UI" w:hAnsi="Segoe UI" w:cs="Segoe UI"/>
                <w:lang w:val="en-US"/>
              </w:rPr>
            </w:pPr>
            <w:ins w:id="2711" w:author="QC (Umesh)" w:date="2020-06-10T16:02:00Z">
              <w:r w:rsidRPr="00747A79">
                <w:rPr>
                  <w:rFonts w:ascii="Arial" w:hAnsi="Arial" w:cs="Arial"/>
                  <w:lang w:val="en-US" w:eastAsia="x-none"/>
                </w:rPr>
                <w:t>Δ</w:t>
              </w:r>
              <w:r w:rsidRPr="00747A79">
                <w:rPr>
                  <w:rFonts w:ascii="Arial" w:hAnsi="Arial" w:cs="Arial"/>
                  <w:iCs/>
                  <w:vertAlign w:val="subscript"/>
                  <w:lang w:val="en-US" w:eastAsia="x-none"/>
                </w:rPr>
                <w:t>RSS</w:t>
              </w:r>
              <w:r w:rsidRPr="00747A79">
                <w:rPr>
                  <w:rFonts w:ascii="Arial" w:hAnsi="Arial" w:cs="Arial"/>
                  <w:lang w:val="en-US" w:eastAsia="x-none"/>
                </w:rPr>
                <w:t xml:space="preserve"> is</w:t>
              </w:r>
            </w:ins>
            <w:ins w:id="2712" w:author="QC (Umesh)" w:date="2020-06-10T16:12:00Z">
              <w:r w:rsidR="00F97921" w:rsidRPr="00747A79">
                <w:rPr>
                  <w:rFonts w:ascii="Arial" w:hAnsi="Arial" w:cs="Arial"/>
                  <w:lang w:val="en-US" w:eastAsia="x-none"/>
                </w:rPr>
                <w:t xml:space="preserve"> </w:t>
              </w:r>
            </w:ins>
            <w:ins w:id="2713" w:author="QC (Umesh)" w:date="2020-06-10T16:02:00Z">
              <w:r w:rsidRPr="00747A79">
                <w:rPr>
                  <w:rFonts w:ascii="Arial" w:hAnsi="Arial" w:cs="Arial"/>
                  <w:iCs/>
                  <w:lang w:val="en-US" w:eastAsia="x-none"/>
                </w:rPr>
                <w:t xml:space="preserve">calculated by using the serving cell </w:t>
              </w:r>
            </w:ins>
            <w:ins w:id="2714" w:author="QC (Umesh)" w:date="2020-06-10T16:41:00Z">
              <w:r w:rsidR="00863F59" w:rsidRPr="00747A79">
                <w:rPr>
                  <w:rFonts w:ascii="Arial" w:hAnsi="Arial" w:cs="Arial"/>
                  <w:iCs/>
                  <w:lang w:val="en-US" w:eastAsia="x-none"/>
                </w:rPr>
                <w:t>X</w:t>
              </w:r>
            </w:ins>
            <w:ins w:id="2715" w:author="QC (Umesh)" w:date="2020-06-10T16:02:00Z">
              <w:r w:rsidRPr="00747A79">
                <w:rPr>
                  <w:rFonts w:ascii="Arial" w:hAnsi="Arial" w:cs="Arial"/>
                  <w:iCs/>
                  <w:vertAlign w:val="subscript"/>
                  <w:lang w:val="en-US" w:eastAsia="x-none"/>
                </w:rPr>
                <w:t>RSS</w:t>
              </w:r>
              <w:r w:rsidRPr="00747A79">
                <w:rPr>
                  <w:rFonts w:ascii="Arial" w:hAnsi="Arial" w:cs="Arial"/>
                  <w:lang w:val="en-US" w:eastAsia="x-none"/>
                </w:rPr>
                <w:t xml:space="preserve"> </w:t>
              </w:r>
            </w:ins>
            <w:ins w:id="2716" w:author="QC (Umesh)" w:date="2020-06-10T17:00:00Z">
              <w:r w:rsidR="00F23291">
                <w:rPr>
                  <w:rFonts w:ascii="Arial" w:hAnsi="Arial" w:cs="Arial"/>
                  <w:lang w:val="en-US" w:eastAsia="x-none"/>
                </w:rPr>
                <w:t xml:space="preserve">(i.e., </w:t>
              </w:r>
            </w:ins>
            <w:ins w:id="2717" w:author="QC (Umesh)" w:date="2020-06-10T16:13:00Z">
              <w:r w:rsidR="00F97921" w:rsidRPr="00747A79">
                <w:rPr>
                  <w:rFonts w:ascii="Arial" w:hAnsi="Arial" w:cs="Arial"/>
                  <w:lang w:val="en-US" w:eastAsia="x-none"/>
                </w:rPr>
                <w:t>based on</w:t>
              </w:r>
            </w:ins>
            <w:ins w:id="2718" w:author="QC (Umesh)" w:date="2020-06-10T16:11:00Z">
              <w:r w:rsidR="00F97921" w:rsidRPr="00747A79">
                <w:rPr>
                  <w:rFonts w:ascii="Arial" w:hAnsi="Arial" w:cs="Arial"/>
                  <w:lang w:val="en-US" w:eastAsia="x-none"/>
                </w:rPr>
                <w:t xml:space="preserve"> serving cell PCI</w:t>
              </w:r>
            </w:ins>
            <w:ins w:id="2719" w:author="QC (Umesh)" w:date="2020-06-10T17:01:00Z">
              <w:r w:rsidR="00F23291">
                <w:rPr>
                  <w:rFonts w:ascii="Arial" w:hAnsi="Arial" w:cs="Arial"/>
                  <w:lang w:val="en-US" w:eastAsia="x-none"/>
                </w:rPr>
                <w:t>D</w:t>
              </w:r>
            </w:ins>
            <w:ins w:id="2720" w:author="QC (Umesh)" w:date="2020-06-10T17:06:00Z">
              <w:r w:rsidR="00F23291">
                <w:rPr>
                  <w:rFonts w:ascii="Arial" w:hAnsi="Arial" w:cs="Arial"/>
                  <w:lang w:val="en-US" w:eastAsia="x-none"/>
                </w:rPr>
                <w:t xml:space="preserve"> and parameters given </w:t>
              </w:r>
            </w:ins>
            <w:ins w:id="2721" w:author="QC (Umesh)" w:date="2020-06-10T17:07:00Z">
              <w:r w:rsidR="00F23291">
                <w:rPr>
                  <w:rFonts w:ascii="Arial" w:hAnsi="Arial" w:cs="Arial"/>
                  <w:lang w:val="en-US" w:eastAsia="x-none"/>
                </w:rPr>
                <w:t xml:space="preserve">in </w:t>
              </w:r>
              <w:r w:rsidR="00F23291" w:rsidRPr="002476C8">
                <w:rPr>
                  <w:rFonts w:ascii="Arial" w:hAnsi="Arial" w:cs="Arial"/>
                  <w:i/>
                </w:rPr>
                <w:t>ce-RSS-Config-r15</w:t>
              </w:r>
            </w:ins>
            <w:ins w:id="2722" w:author="QC (Umesh)" w:date="2020-06-10T17:01:00Z">
              <w:r w:rsidR="00F23291">
                <w:rPr>
                  <w:rFonts w:ascii="Arial" w:hAnsi="Arial" w:cs="Arial"/>
                  <w:lang w:val="en-US" w:eastAsia="x-none"/>
                </w:rPr>
                <w:t>)</w:t>
              </w:r>
            </w:ins>
            <w:ins w:id="2723" w:author="QC (Umesh)" w:date="2020-06-10T16:29:00Z">
              <w:r w:rsidR="009D1CC4" w:rsidRPr="00747A79">
                <w:rPr>
                  <w:rFonts w:ascii="Arial" w:hAnsi="Arial" w:cs="Arial"/>
                </w:rPr>
                <w:t xml:space="preserve"> </w:t>
              </w:r>
              <w:r w:rsidR="009D1CC4" w:rsidRPr="00747A79">
                <w:rPr>
                  <w:rFonts w:ascii="Arial" w:hAnsi="Arial" w:cs="Arial"/>
                  <w:lang w:val="en-US"/>
                </w:rPr>
                <w:t>such that serving cell</w:t>
              </w:r>
            </w:ins>
            <w:ins w:id="2724" w:author="QC (Umesh)" w:date="2020-06-10T16:37:00Z">
              <w:r w:rsidR="00863F59" w:rsidRPr="00747A79">
                <w:rPr>
                  <w:rFonts w:ascii="Arial" w:hAnsi="Arial" w:cs="Arial"/>
                  <w:lang w:val="en-US"/>
                </w:rPr>
                <w:t xml:space="preserve"> </w:t>
              </w:r>
            </w:ins>
            <w:ins w:id="2725" w:author="QC (Umesh)" w:date="2020-06-10T16:43:00Z">
              <w:r w:rsidR="00863F59" w:rsidRPr="00747A79">
                <w:rPr>
                  <w:rFonts w:ascii="Arial" w:hAnsi="Arial" w:cs="Arial"/>
                  <w:lang w:val="en-US"/>
                </w:rPr>
                <w:t>O</w:t>
              </w:r>
              <w:r w:rsidR="00863F59" w:rsidRPr="00747A79">
                <w:rPr>
                  <w:rFonts w:ascii="Arial" w:hAnsi="Arial" w:cs="Arial"/>
                  <w:vertAlign w:val="subscript"/>
                  <w:lang w:val="en-US"/>
                </w:rPr>
                <w:t>RSS</w:t>
              </w:r>
            </w:ins>
            <w:ins w:id="2726" w:author="QC (Umesh)" w:date="2020-06-10T16:29:00Z">
              <w:r w:rsidR="009D1CC4" w:rsidRPr="00747A79">
                <w:rPr>
                  <w:rFonts w:ascii="Arial" w:hAnsi="Arial" w:cs="Arial"/>
                  <w:lang w:val="en-US"/>
                </w:rPr>
                <w:t xml:space="preserve"> = (</w:t>
              </w:r>
            </w:ins>
            <w:ins w:id="2727" w:author="QC (Umesh)" w:date="2020-06-10T16:41:00Z">
              <w:r w:rsidR="00863F59" w:rsidRPr="00747A79">
                <w:rPr>
                  <w:rFonts w:ascii="Arial" w:hAnsi="Arial" w:cs="Arial"/>
                  <w:lang w:val="en-US"/>
                </w:rPr>
                <w:t>X</w:t>
              </w:r>
            </w:ins>
            <w:ins w:id="2728" w:author="QC (Umesh)" w:date="2020-06-10T16:29:00Z">
              <w:r w:rsidR="009D1CC4" w:rsidRPr="00747A79">
                <w:rPr>
                  <w:rFonts w:ascii="Arial" w:hAnsi="Arial" w:cs="Arial"/>
                  <w:vertAlign w:val="subscript"/>
                  <w:lang w:val="en-US"/>
                </w:rPr>
                <w:t>RSS</w:t>
              </w:r>
              <w:r w:rsidR="009D1CC4" w:rsidRPr="00747A79">
                <w:rPr>
                  <w:rFonts w:ascii="Arial" w:hAnsi="Arial" w:cs="Arial"/>
                  <w:lang w:val="en-US"/>
                </w:rPr>
                <w:t xml:space="preserve"> × G</w:t>
              </w:r>
              <w:r w:rsidR="009D1CC4" w:rsidRPr="00747A79">
                <w:rPr>
                  <w:rFonts w:ascii="Arial" w:hAnsi="Arial" w:cs="Arial"/>
                  <w:vertAlign w:val="subscript"/>
                  <w:lang w:val="en-US"/>
                </w:rPr>
                <w:t>RSS</w:t>
              </w:r>
              <w:r w:rsidR="009D1CC4" w:rsidRPr="00747A79">
                <w:rPr>
                  <w:rFonts w:ascii="Arial" w:hAnsi="Arial" w:cs="Arial"/>
                  <w:lang w:val="en-US"/>
                </w:rPr>
                <w:t>) + Δ</w:t>
              </w:r>
              <w:r w:rsidR="009D1CC4" w:rsidRPr="00747A79">
                <w:rPr>
                  <w:rFonts w:ascii="Arial" w:hAnsi="Arial" w:cs="Arial"/>
                  <w:vertAlign w:val="subscript"/>
                  <w:lang w:val="en-US"/>
                </w:rPr>
                <w:t>RSS</w:t>
              </w:r>
            </w:ins>
            <w:ins w:id="2729" w:author="QC (Umesh)" w:date="2020-06-10T16:30:00Z">
              <w:r w:rsidR="009D1CC4" w:rsidRPr="00747A79">
                <w:rPr>
                  <w:rFonts w:ascii="Arial" w:hAnsi="Arial" w:cs="Arial"/>
                  <w:lang w:val="en-US"/>
                </w:rPr>
                <w:t>.</w:t>
              </w:r>
            </w:ins>
          </w:p>
          <w:p w14:paraId="60A6BADC" w14:textId="1AF3C49E" w:rsidR="005B22A5" w:rsidRPr="0089160E" w:rsidRDefault="005B22A5" w:rsidP="00F97921">
            <w:pPr>
              <w:spacing w:after="0"/>
              <w:rPr>
                <w:ins w:id="2730" w:author="QC (Umesh)-v1" w:date="2020-04-22T12:33:00Z"/>
                <w:iCs/>
                <w:vertAlign w:val="subscript"/>
                <w:lang w:val="en-US" w:eastAsia="x-none"/>
              </w:rPr>
            </w:pPr>
          </w:p>
        </w:tc>
      </w:tr>
    </w:tbl>
    <w:p w14:paraId="0CC08B75" w14:textId="1DAF73B4" w:rsidR="001E30E9" w:rsidRDefault="001E30E9" w:rsidP="001E30E9">
      <w:pPr>
        <w:rPr>
          <w:ins w:id="2731" w:author="QC (Umesh)-110e" w:date="2020-05-26T12:09:00Z"/>
          <w:rFonts w:eastAsiaTheme="minorEastAsia"/>
          <w:iCs/>
        </w:rPr>
      </w:pPr>
    </w:p>
    <w:p w14:paraId="62E13E1B" w14:textId="7CE959A9" w:rsidR="00700900" w:rsidRDefault="00700900" w:rsidP="00700900">
      <w:pPr>
        <w:pStyle w:val="Heading4"/>
        <w:tabs>
          <w:tab w:val="left" w:pos="420"/>
        </w:tabs>
        <w:ind w:left="864" w:hanging="864"/>
        <w:rPr>
          <w:ins w:id="2732" w:author="QC (Umesh)-110e" w:date="2020-05-26T12:10:00Z"/>
          <w:i/>
          <w:noProof/>
        </w:rPr>
      </w:pPr>
      <w:ins w:id="2733" w:author="QC (Umesh)-110e" w:date="2020-05-26T12:10:00Z">
        <w:r>
          <w:t>–</w:t>
        </w:r>
        <w:r>
          <w:tab/>
        </w:r>
        <w:r>
          <w:rPr>
            <w:i/>
          </w:rPr>
          <w:t>RSS-</w:t>
        </w:r>
      </w:ins>
      <w:proofErr w:type="spellStart"/>
      <w:ins w:id="2734" w:author="QC (Umesh)-110e" w:date="2020-05-26T12:11:00Z">
        <w:r w:rsidRPr="00700900">
          <w:rPr>
            <w:i/>
          </w:rPr>
          <w:t>MeasPowerBias</w:t>
        </w:r>
      </w:ins>
      <w:proofErr w:type="spellEnd"/>
    </w:p>
    <w:p w14:paraId="761882A6" w14:textId="3416BC72" w:rsidR="00700900" w:rsidRPr="00E231F4" w:rsidRDefault="00700900" w:rsidP="00700900">
      <w:pPr>
        <w:rPr>
          <w:ins w:id="2735" w:author="QC (Umesh)-110e" w:date="2020-05-26T12:10:00Z"/>
          <w:rFonts w:eastAsiaTheme="minorEastAsia"/>
        </w:rPr>
      </w:pPr>
      <w:ins w:id="2736" w:author="QC (Umesh)-110e" w:date="2020-05-26T12:10:00Z">
        <w:r w:rsidRPr="00E231F4">
          <w:rPr>
            <w:rFonts w:eastAsiaTheme="minorEastAsia"/>
          </w:rPr>
          <w:t xml:space="preserve">The IE </w:t>
        </w:r>
        <w:r w:rsidRPr="00E231F4">
          <w:rPr>
            <w:rFonts w:eastAsiaTheme="minorEastAsia"/>
            <w:i/>
          </w:rPr>
          <w:t>RSS-</w:t>
        </w:r>
      </w:ins>
      <w:proofErr w:type="spellStart"/>
      <w:ins w:id="2737" w:author="QC (Umesh)-110e" w:date="2020-05-26T12:11:00Z">
        <w:r w:rsidRPr="00700900">
          <w:rPr>
            <w:rFonts w:eastAsiaTheme="minorEastAsia"/>
            <w:i/>
          </w:rPr>
          <w:t>MeasPowerBias</w:t>
        </w:r>
      </w:ins>
      <w:proofErr w:type="spellEnd"/>
      <w:ins w:id="2738" w:author="QC (Umesh)-110e" w:date="2020-05-26T12:10:00Z">
        <w:r w:rsidRPr="00E231F4">
          <w:rPr>
            <w:rFonts w:eastAsiaTheme="minorEastAsia"/>
          </w:rPr>
          <w:t xml:space="preserve"> </w:t>
        </w:r>
      </w:ins>
      <w:ins w:id="2739" w:author="QC (Umesh)-110e" w:date="2020-05-26T12:12:00Z">
        <w:r>
          <w:rPr>
            <w:rFonts w:eastAsiaTheme="minorEastAsia"/>
          </w:rPr>
          <w:t>indicates</w:t>
        </w:r>
      </w:ins>
      <w:ins w:id="2740" w:author="QC (Umesh)-110e" w:date="2020-05-26T12:10:00Z">
        <w:r w:rsidRPr="00E231F4">
          <w:rPr>
            <w:rFonts w:eastAsiaTheme="minorEastAsia"/>
          </w:rPr>
          <w:t xml:space="preserve"> </w:t>
        </w:r>
      </w:ins>
      <w:ins w:id="2741" w:author="QC (Umesh)-110e" w:date="2020-05-26T12:12:00Z">
        <w:r>
          <w:rPr>
            <w:noProof/>
          </w:rPr>
          <w:t>p</w:t>
        </w:r>
        <w:r w:rsidRPr="00482E42">
          <w:rPr>
            <w:noProof/>
          </w:rPr>
          <w:t xml:space="preserve">ower bias in dB relative to </w:t>
        </w:r>
      </w:ins>
      <w:ins w:id="2742" w:author="QC (Umesh)-110e" w:date="2020-05-26T13:57:00Z">
        <w:r w:rsidR="006D1697">
          <w:rPr>
            <w:noProof/>
          </w:rPr>
          <w:t>Q</w:t>
        </w:r>
      </w:ins>
      <w:ins w:id="2743" w:author="QC (Umesh)-110e" w:date="2020-05-26T12:12:00Z">
        <w:r w:rsidRPr="00482E42">
          <w:rPr>
            <w:noProof/>
          </w:rPr>
          <w:t xml:space="preserve">offset of </w:t>
        </w:r>
        <w:r>
          <w:rPr>
            <w:noProof/>
          </w:rPr>
          <w:t xml:space="preserve">neighbour </w:t>
        </w:r>
        <w:r w:rsidRPr="00482E42">
          <w:rPr>
            <w:noProof/>
          </w:rPr>
          <w:t>cell</w:t>
        </w:r>
        <w:r>
          <w:rPr>
            <w:noProof/>
          </w:rPr>
          <w:t xml:space="preserve"> CRS.</w:t>
        </w:r>
        <w:r w:rsidRPr="00E122B5">
          <w:rPr>
            <w:lang w:val="en-US"/>
          </w:rPr>
          <w:t xml:space="preserve"> </w:t>
        </w:r>
        <w:r w:rsidRPr="00457F04">
          <w:rPr>
            <w:noProof/>
          </w:rPr>
          <w:t xml:space="preserve">Value </w:t>
        </w:r>
        <w:commentRangeStart w:id="2744"/>
        <w:r w:rsidRPr="00457F04">
          <w:rPr>
            <w:noProof/>
          </w:rPr>
          <w:t xml:space="preserve">dB-6 </w:t>
        </w:r>
      </w:ins>
      <w:commentRangeEnd w:id="2744"/>
      <w:r w:rsidR="0063747A">
        <w:rPr>
          <w:rStyle w:val="CommentReference"/>
          <w:rFonts w:eastAsia="MS Mincho"/>
          <w:lang w:val="x-none" w:eastAsia="en-US"/>
        </w:rPr>
        <w:commentReference w:id="2744"/>
      </w:r>
      <w:ins w:id="2745" w:author="QC (Umesh)-110e" w:date="2020-05-26T12:12:00Z">
        <w:r w:rsidRPr="00457F04">
          <w:rPr>
            <w:noProof/>
          </w:rPr>
          <w:t xml:space="preserve">corresponds to -6 dB, value </w:t>
        </w:r>
        <w:commentRangeStart w:id="2746"/>
        <w:r w:rsidRPr="00457F04">
          <w:rPr>
            <w:noProof/>
          </w:rPr>
          <w:t xml:space="preserve">dB-3 </w:t>
        </w:r>
      </w:ins>
      <w:commentRangeEnd w:id="2746"/>
      <w:r w:rsidR="0063747A">
        <w:rPr>
          <w:rStyle w:val="CommentReference"/>
          <w:rFonts w:eastAsia="MS Mincho"/>
          <w:lang w:val="x-none" w:eastAsia="en-US"/>
        </w:rPr>
        <w:commentReference w:id="2746"/>
      </w:r>
      <w:ins w:id="2747" w:author="QC (Umesh)-110e" w:date="2020-05-26T12:12:00Z">
        <w:r w:rsidRPr="00457F04">
          <w:rPr>
            <w:noProof/>
          </w:rPr>
          <w:t>corresponds to -3 dB and so on</w:t>
        </w:r>
        <w:r>
          <w:rPr>
            <w:noProof/>
          </w:rPr>
          <w:t xml:space="preserve">. Value </w:t>
        </w:r>
        <w:r>
          <w:rPr>
            <w:i/>
            <w:iCs/>
            <w:noProof/>
          </w:rPr>
          <w:t>rssNotUsed</w:t>
        </w:r>
        <w:r>
          <w:rPr>
            <w:noProof/>
          </w:rPr>
          <w:t xml:space="preserve"> indicates measurement based on RSS is not applicable for the corresponding neighbour cell</w:t>
        </w:r>
      </w:ins>
      <w:ins w:id="2748" w:author="QC (Umesh)-110e" w:date="2020-05-26T12:10:00Z">
        <w:r w:rsidRPr="00E231F4">
          <w:rPr>
            <w:rFonts w:eastAsiaTheme="minorEastAsia"/>
          </w:rPr>
          <w:t>.</w:t>
        </w:r>
      </w:ins>
    </w:p>
    <w:p w14:paraId="25590947" w14:textId="3D1B1356" w:rsidR="00700900" w:rsidRPr="00E231F4" w:rsidRDefault="00700900" w:rsidP="00700900">
      <w:pPr>
        <w:keepNext/>
        <w:keepLines/>
        <w:spacing w:before="60"/>
        <w:jc w:val="center"/>
        <w:rPr>
          <w:ins w:id="2749" w:author="QC (Umesh)-110e" w:date="2020-05-26T12:10:00Z"/>
          <w:rFonts w:ascii="Arial" w:eastAsiaTheme="minorEastAsia" w:hAnsi="Arial"/>
          <w:b/>
          <w:lang w:val="x-none" w:eastAsia="x-none"/>
        </w:rPr>
      </w:pPr>
      <w:ins w:id="2750" w:author="QC (Umesh)-110e" w:date="2020-05-26T12:10:00Z">
        <w:r w:rsidRPr="00E231F4">
          <w:rPr>
            <w:rFonts w:ascii="Arial" w:eastAsiaTheme="minorEastAsia" w:hAnsi="Arial"/>
            <w:b/>
            <w:i/>
            <w:lang w:val="x-none" w:eastAsia="x-none"/>
          </w:rPr>
          <w:t>RSS-</w:t>
        </w:r>
      </w:ins>
      <w:proofErr w:type="spellStart"/>
      <w:ins w:id="2751" w:author="QC (Umesh)-110e" w:date="2020-05-26T12:11:00Z">
        <w:r w:rsidRPr="00700900">
          <w:rPr>
            <w:rFonts w:ascii="Arial" w:eastAsiaTheme="minorEastAsia" w:hAnsi="Arial"/>
            <w:b/>
            <w:i/>
            <w:lang w:val="x-none" w:eastAsia="x-none"/>
          </w:rPr>
          <w:t>MeasPowerBias</w:t>
        </w:r>
      </w:ins>
      <w:proofErr w:type="spellEnd"/>
      <w:ins w:id="2752" w:author="QC (Umesh)-110e" w:date="2020-05-26T12:10:00Z">
        <w:r w:rsidRPr="00E231F4">
          <w:rPr>
            <w:rFonts w:ascii="Arial" w:eastAsiaTheme="minorEastAsia" w:hAnsi="Arial"/>
            <w:b/>
            <w:lang w:val="x-none" w:eastAsia="x-none"/>
          </w:rPr>
          <w:t xml:space="preserve"> information element</w:t>
        </w:r>
      </w:ins>
    </w:p>
    <w:p w14:paraId="63C59CB7" w14:textId="1D4A9C5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53" w:author="QC (Umesh)-110e" w:date="2020-05-26T12:10:00Z"/>
          <w:rFonts w:ascii="Courier New" w:eastAsia="Batang" w:hAnsi="Courier New"/>
          <w:noProof/>
          <w:sz w:val="16"/>
          <w:lang w:eastAsia="sv-SE"/>
        </w:rPr>
      </w:pPr>
      <w:ins w:id="2754" w:author="QC (Umesh)-110e" w:date="2020-05-26T12:10: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2F1A13F7"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55" w:author="QC (Umesh)-110e" w:date="2020-05-26T12:10:00Z"/>
          <w:rFonts w:ascii="Courier New" w:eastAsia="Batang" w:hAnsi="Courier New"/>
          <w:noProof/>
          <w:sz w:val="16"/>
          <w:lang w:eastAsia="sv-SE"/>
        </w:rPr>
      </w:pPr>
    </w:p>
    <w:p w14:paraId="7A475470" w14:textId="7A8ED322" w:rsidR="00700900" w:rsidRPr="009E77FA" w:rsidRDefault="00700900" w:rsidP="00700900">
      <w:pPr>
        <w:pStyle w:val="PL"/>
        <w:shd w:val="clear" w:color="auto" w:fill="E6E6E6"/>
        <w:rPr>
          <w:ins w:id="2756" w:author="QC (Umesh)-110e" w:date="2020-05-26T12:11:00Z"/>
          <w:lang w:val="en-US"/>
        </w:rPr>
      </w:pPr>
      <w:ins w:id="2757" w:author="QC (Umesh)-110e" w:date="2020-05-26T12:11:00Z">
        <w:r>
          <w:rPr>
            <w:lang w:val="en-US"/>
          </w:rPr>
          <w:t>RSS</w:t>
        </w:r>
        <w:r w:rsidRPr="009E77FA">
          <w:rPr>
            <w:lang w:val="en-US"/>
          </w:rPr>
          <w:t>-MeasPowerBias-r16</w:t>
        </w:r>
        <w:r>
          <w:rPr>
            <w:lang w:val="en-US"/>
          </w:rPr>
          <w:t xml:space="preserve"> ::=</w:t>
        </w:r>
        <w:r w:rsidRPr="009E77FA">
          <w:rPr>
            <w:lang w:val="en-US"/>
          </w:rPr>
          <w:tab/>
          <w:t>ENUMERATED {dB-6, dB-3, dB0, dB3, dB6, dB9, dB12,</w:t>
        </w:r>
        <w:r>
          <w:rPr>
            <w:lang w:val="en-US"/>
          </w:rPr>
          <w:t xml:space="preserve"> rssNotUsed</w:t>
        </w:r>
        <w:r w:rsidRPr="009E77FA">
          <w:rPr>
            <w:lang w:val="en-US"/>
          </w:rPr>
          <w:t>}</w:t>
        </w:r>
      </w:ins>
    </w:p>
    <w:p w14:paraId="076CDBE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58" w:author="QC (Umesh)-110e" w:date="2020-05-26T12:10:00Z"/>
          <w:rFonts w:ascii="Courier New" w:eastAsia="Batang" w:hAnsi="Courier New"/>
          <w:noProof/>
          <w:sz w:val="16"/>
          <w:lang w:eastAsia="sv-SE"/>
        </w:rPr>
      </w:pPr>
    </w:p>
    <w:p w14:paraId="763D579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59" w:author="QC (Umesh)-110e" w:date="2020-05-26T12:10:00Z"/>
          <w:rFonts w:ascii="Courier New" w:eastAsia="Batang" w:hAnsi="Courier New"/>
          <w:noProof/>
          <w:sz w:val="16"/>
          <w:lang w:eastAsia="sv-SE"/>
        </w:rPr>
      </w:pPr>
      <w:ins w:id="2760" w:author="QC (Umesh)-110e" w:date="2020-05-26T12:10:00Z">
        <w:r w:rsidRPr="00E231F4">
          <w:rPr>
            <w:rFonts w:ascii="Courier New" w:eastAsia="Batang" w:hAnsi="Courier New"/>
            <w:noProof/>
            <w:sz w:val="16"/>
            <w:lang w:eastAsia="sv-SE"/>
          </w:rPr>
          <w:t>-- ASN1STOP</w:t>
        </w:r>
      </w:ins>
    </w:p>
    <w:p w14:paraId="2AAC50D1" w14:textId="77777777" w:rsidR="002C59D9" w:rsidRDefault="002C59D9" w:rsidP="002C59D9">
      <w:pPr>
        <w:rPr>
          <w:ins w:id="2761" w:author="QC (Umesh)-110e" w:date="2020-05-26T12:09:00Z"/>
          <w:rFonts w:eastAsiaTheme="minorEastAsia"/>
          <w:iCs/>
        </w:rPr>
      </w:pPr>
    </w:p>
    <w:p w14:paraId="7297BE4F" w14:textId="77777777" w:rsidR="003A576C" w:rsidRPr="00A12023" w:rsidRDefault="003A576C" w:rsidP="003A576C">
      <w:pPr>
        <w:shd w:val="clear" w:color="auto" w:fill="FFC000"/>
        <w:rPr>
          <w:noProof/>
          <w:sz w:val="32"/>
        </w:rPr>
      </w:pPr>
      <w:bookmarkStart w:id="2762" w:name="_Toc20487423"/>
      <w:bookmarkStart w:id="2763" w:name="_Toc29342720"/>
      <w:bookmarkStart w:id="2764" w:name="_Toc29343859"/>
      <w:bookmarkStart w:id="2765" w:name="_Toc36567125"/>
      <w:bookmarkStart w:id="2766" w:name="_Toc36810569"/>
      <w:bookmarkStart w:id="2767" w:name="_Toc36846933"/>
      <w:bookmarkStart w:id="2768" w:name="_Toc36939586"/>
      <w:bookmarkStart w:id="2769" w:name="_Toc37082566"/>
      <w:r>
        <w:rPr>
          <w:noProof/>
          <w:sz w:val="32"/>
        </w:rPr>
        <w:t>Next</w:t>
      </w:r>
      <w:r w:rsidRPr="00A12023">
        <w:rPr>
          <w:noProof/>
          <w:sz w:val="32"/>
        </w:rPr>
        <w:t xml:space="preserve"> change</w:t>
      </w:r>
    </w:p>
    <w:p w14:paraId="3B2E1AF7" w14:textId="77777777" w:rsidR="003A576C" w:rsidRPr="000E4E7F" w:rsidRDefault="003A576C" w:rsidP="003A576C">
      <w:pPr>
        <w:pStyle w:val="Heading3"/>
      </w:pPr>
      <w:bookmarkStart w:id="2770" w:name="_Toc20487403"/>
      <w:bookmarkStart w:id="2771" w:name="_Toc29342700"/>
      <w:bookmarkStart w:id="2772" w:name="_Toc29343839"/>
      <w:bookmarkStart w:id="2773" w:name="_Toc36567105"/>
      <w:bookmarkStart w:id="2774" w:name="_Toc36810549"/>
      <w:bookmarkStart w:id="2775" w:name="_Toc36846913"/>
      <w:bookmarkStart w:id="2776" w:name="_Toc36939566"/>
      <w:bookmarkStart w:id="2777" w:name="_Toc37082546"/>
      <w:r w:rsidRPr="000E4E7F">
        <w:t>6.3.5</w:t>
      </w:r>
      <w:r w:rsidRPr="000E4E7F">
        <w:tab/>
        <w:t>Measurement information elements</w:t>
      </w:r>
      <w:bookmarkEnd w:id="2770"/>
      <w:bookmarkEnd w:id="2771"/>
      <w:bookmarkEnd w:id="2772"/>
      <w:bookmarkEnd w:id="2773"/>
      <w:bookmarkEnd w:id="2774"/>
      <w:bookmarkEnd w:id="2775"/>
      <w:bookmarkEnd w:id="2776"/>
      <w:bookmarkEnd w:id="2777"/>
    </w:p>
    <w:p w14:paraId="6623F313" w14:textId="77777777" w:rsidR="003A576C" w:rsidRDefault="003A576C" w:rsidP="003A576C">
      <w:pPr>
        <w:rPr>
          <w:iCs/>
        </w:rPr>
      </w:pPr>
      <w:r w:rsidRPr="007C1BAC">
        <w:rPr>
          <w:iCs/>
          <w:highlight w:val="yellow"/>
        </w:rPr>
        <w:t>&lt;&lt;unchanged text skipped&gt;&gt;</w:t>
      </w:r>
    </w:p>
    <w:p w14:paraId="5BA3BB40" w14:textId="77777777" w:rsidR="003A576C" w:rsidRPr="000E4E7F" w:rsidRDefault="003A576C" w:rsidP="003A576C">
      <w:pPr>
        <w:pStyle w:val="Heading4"/>
      </w:pPr>
      <w:r w:rsidRPr="000E4E7F">
        <w:t>–</w:t>
      </w:r>
      <w:r w:rsidRPr="000E4E7F">
        <w:tab/>
      </w:r>
      <w:commentRangeStart w:id="2778"/>
      <w:r w:rsidRPr="000E4E7F">
        <w:rPr>
          <w:i/>
          <w:noProof/>
        </w:rPr>
        <w:t>MeasObjectEUTRA</w:t>
      </w:r>
      <w:bookmarkEnd w:id="2762"/>
      <w:bookmarkEnd w:id="2763"/>
      <w:bookmarkEnd w:id="2764"/>
      <w:bookmarkEnd w:id="2765"/>
      <w:bookmarkEnd w:id="2766"/>
      <w:bookmarkEnd w:id="2767"/>
      <w:bookmarkEnd w:id="2768"/>
      <w:bookmarkEnd w:id="2769"/>
      <w:commentRangeEnd w:id="2778"/>
      <w:r w:rsidR="003A7814">
        <w:rPr>
          <w:rStyle w:val="CommentReference"/>
          <w:rFonts w:ascii="Times New Roman" w:eastAsia="MS Mincho" w:hAnsi="Times New Roman"/>
          <w:lang w:eastAsia="en-US"/>
        </w:rPr>
        <w:commentReference w:id="2778"/>
      </w:r>
    </w:p>
    <w:p w14:paraId="33537811" w14:textId="77777777" w:rsidR="003A576C" w:rsidRPr="000E4E7F" w:rsidRDefault="003A576C" w:rsidP="003A576C">
      <w:r w:rsidRPr="000E4E7F">
        <w:t xml:space="preserve">The IE </w:t>
      </w:r>
      <w:r w:rsidRPr="000E4E7F">
        <w:rPr>
          <w:i/>
          <w:noProof/>
        </w:rPr>
        <w:t>MeasObjectEUTRA</w:t>
      </w:r>
      <w:r w:rsidRPr="000E4E7F">
        <w:t xml:space="preserve"> specifies information applicable for intra-frequency or inter-frequency E</w:t>
      </w:r>
      <w:r w:rsidRPr="000E4E7F">
        <w:noBreakHyphen/>
        <w:t>UTRA cells.</w:t>
      </w:r>
    </w:p>
    <w:p w14:paraId="2431FAA5" w14:textId="77777777" w:rsidR="003A576C" w:rsidRPr="000E4E7F" w:rsidRDefault="003A576C" w:rsidP="003A576C">
      <w:pPr>
        <w:pStyle w:val="TH"/>
      </w:pPr>
      <w:proofErr w:type="spellStart"/>
      <w:r w:rsidRPr="000E4E7F">
        <w:rPr>
          <w:bCs/>
          <w:i/>
          <w:iCs/>
        </w:rPr>
        <w:t>MeasObjectEUTRA</w:t>
      </w:r>
      <w:proofErr w:type="spellEnd"/>
      <w:r w:rsidRPr="000E4E7F">
        <w:rPr>
          <w:bCs/>
          <w:i/>
          <w:iCs/>
        </w:rPr>
        <w:t xml:space="preserve"> </w:t>
      </w:r>
      <w:r w:rsidRPr="000E4E7F">
        <w:t>information element</w:t>
      </w:r>
    </w:p>
    <w:p w14:paraId="2C6956F2" w14:textId="77777777" w:rsidR="003A576C" w:rsidRPr="000E4E7F" w:rsidRDefault="003A576C" w:rsidP="003A576C">
      <w:pPr>
        <w:pStyle w:val="PL"/>
        <w:shd w:val="clear" w:color="auto" w:fill="E6E6E6"/>
      </w:pPr>
      <w:r w:rsidRPr="000E4E7F">
        <w:t>-- ASN1START</w:t>
      </w:r>
    </w:p>
    <w:p w14:paraId="603954EF" w14:textId="77777777" w:rsidR="003A576C" w:rsidRPr="000E4E7F" w:rsidRDefault="003A576C" w:rsidP="003A576C">
      <w:pPr>
        <w:pStyle w:val="PL"/>
        <w:shd w:val="clear" w:color="auto" w:fill="E6E6E6"/>
      </w:pPr>
    </w:p>
    <w:p w14:paraId="127C388F" w14:textId="77777777" w:rsidR="003A576C" w:rsidRPr="000E4E7F" w:rsidRDefault="003A576C" w:rsidP="003A576C">
      <w:pPr>
        <w:pStyle w:val="PL"/>
        <w:shd w:val="clear" w:color="auto" w:fill="E6E6E6"/>
      </w:pPr>
      <w:r w:rsidRPr="000E4E7F">
        <w:t>MeasObjectEUTRA ::=</w:t>
      </w:r>
      <w:r w:rsidRPr="000E4E7F">
        <w:tab/>
      </w:r>
      <w:r w:rsidRPr="000E4E7F">
        <w:tab/>
      </w:r>
      <w:r w:rsidRPr="000E4E7F">
        <w:tab/>
      </w:r>
      <w:r w:rsidRPr="000E4E7F">
        <w:tab/>
      </w:r>
      <w:r w:rsidRPr="000E4E7F">
        <w:tab/>
        <w:t>SEQUENCE {</w:t>
      </w:r>
    </w:p>
    <w:p w14:paraId="4292705C" w14:textId="77777777" w:rsidR="003A576C" w:rsidRPr="000E4E7F" w:rsidRDefault="003A576C" w:rsidP="003A576C">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06ED4BEC" w14:textId="77777777" w:rsidR="003A576C" w:rsidRPr="000E4E7F" w:rsidRDefault="003A576C" w:rsidP="003A576C">
      <w:pPr>
        <w:pStyle w:val="PL"/>
        <w:shd w:val="clear" w:color="auto" w:fill="E6E6E6"/>
      </w:pPr>
      <w:r w:rsidRPr="000E4E7F">
        <w:tab/>
        <w:t>allowedMeasBandwidth</w:t>
      </w:r>
      <w:r w:rsidRPr="000E4E7F">
        <w:tab/>
      </w:r>
      <w:r w:rsidRPr="000E4E7F">
        <w:tab/>
      </w:r>
      <w:r w:rsidRPr="000E4E7F">
        <w:tab/>
      </w:r>
      <w:r w:rsidRPr="000E4E7F">
        <w:tab/>
        <w:t>AllowedMeasBandwidth,</w:t>
      </w:r>
    </w:p>
    <w:p w14:paraId="58864FAF" w14:textId="77777777" w:rsidR="003A576C" w:rsidRPr="000E4E7F" w:rsidRDefault="003A576C" w:rsidP="003A576C">
      <w:pPr>
        <w:pStyle w:val="PL"/>
        <w:shd w:val="clear" w:color="auto" w:fill="E6E6E6"/>
      </w:pPr>
      <w:r w:rsidRPr="000E4E7F">
        <w:tab/>
        <w:t>presenceAntennaPort1</w:t>
      </w:r>
      <w:r w:rsidRPr="000E4E7F">
        <w:tab/>
      </w:r>
      <w:r w:rsidRPr="000E4E7F">
        <w:tab/>
      </w:r>
      <w:r w:rsidRPr="000E4E7F">
        <w:tab/>
      </w:r>
      <w:r w:rsidRPr="000E4E7F">
        <w:tab/>
        <w:t>PresenceAntennaPort1,</w:t>
      </w:r>
    </w:p>
    <w:p w14:paraId="33ABDA32" w14:textId="77777777" w:rsidR="003A576C" w:rsidRPr="000E4E7F" w:rsidRDefault="003A576C" w:rsidP="003A576C">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62DE8009" w14:textId="77777777" w:rsidR="003A576C" w:rsidRPr="000E4E7F" w:rsidRDefault="003A576C" w:rsidP="003A576C">
      <w:pPr>
        <w:pStyle w:val="PL"/>
        <w:shd w:val="clear" w:color="auto" w:fill="E6E6E6"/>
      </w:pPr>
      <w:r w:rsidRPr="000E4E7F">
        <w:tab/>
        <w:t>offsetFreq</w:t>
      </w:r>
      <w:r w:rsidRPr="000E4E7F">
        <w:tab/>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t>DEFAULT dB0,</w:t>
      </w:r>
    </w:p>
    <w:p w14:paraId="0CE2CB3D" w14:textId="77777777" w:rsidR="003A576C" w:rsidRPr="000E4E7F" w:rsidRDefault="003A576C" w:rsidP="003A576C">
      <w:pPr>
        <w:pStyle w:val="PL"/>
        <w:shd w:val="clear" w:color="auto" w:fill="E6E6E6"/>
      </w:pPr>
      <w:r w:rsidRPr="000E4E7F">
        <w:tab/>
        <w:t>-- Cell list</w:t>
      </w:r>
    </w:p>
    <w:p w14:paraId="739BA133" w14:textId="77777777" w:rsidR="003A576C" w:rsidRPr="000E4E7F" w:rsidRDefault="003A576C" w:rsidP="003A576C">
      <w:pPr>
        <w:pStyle w:val="PL"/>
        <w:shd w:val="clear" w:color="auto" w:fill="E6E6E6"/>
      </w:pPr>
      <w:r w:rsidRPr="000E4E7F">
        <w:tab/>
        <w:t>cellsToRemoveList</w:t>
      </w:r>
      <w:r w:rsidRPr="000E4E7F">
        <w:tab/>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34840AA7" w14:textId="77777777" w:rsidR="003A576C" w:rsidRPr="000E4E7F" w:rsidRDefault="003A576C" w:rsidP="003A576C">
      <w:pPr>
        <w:pStyle w:val="PL"/>
        <w:shd w:val="clear" w:color="auto" w:fill="E6E6E6"/>
      </w:pPr>
      <w:r w:rsidRPr="000E4E7F">
        <w:tab/>
        <w:t>cellsToAddModList</w:t>
      </w:r>
      <w:r w:rsidRPr="000E4E7F">
        <w:tab/>
      </w:r>
      <w:r w:rsidRPr="000E4E7F">
        <w:tab/>
      </w:r>
      <w:r w:rsidRPr="000E4E7F">
        <w:tab/>
      </w:r>
      <w:r w:rsidRPr="000E4E7F">
        <w:tab/>
      </w:r>
      <w:r w:rsidRPr="000E4E7F">
        <w:tab/>
        <w:t>CellsToAddModList</w:t>
      </w:r>
      <w:r w:rsidRPr="000E4E7F">
        <w:tab/>
      </w:r>
      <w:r w:rsidRPr="000E4E7F">
        <w:tab/>
      </w:r>
      <w:r w:rsidRPr="000E4E7F">
        <w:tab/>
        <w:t>OPTIONAL,</w:t>
      </w:r>
      <w:r w:rsidRPr="000E4E7F">
        <w:tab/>
      </w:r>
      <w:r w:rsidRPr="000E4E7F">
        <w:tab/>
        <w:t>-- Need ON</w:t>
      </w:r>
    </w:p>
    <w:p w14:paraId="48997C83" w14:textId="77777777" w:rsidR="003A576C" w:rsidRPr="000E4E7F" w:rsidRDefault="003A576C" w:rsidP="003A576C">
      <w:pPr>
        <w:pStyle w:val="PL"/>
        <w:shd w:val="clear" w:color="auto" w:fill="E6E6E6"/>
      </w:pPr>
      <w:r w:rsidRPr="000E4E7F">
        <w:tab/>
        <w:t>-- Black list</w:t>
      </w:r>
    </w:p>
    <w:p w14:paraId="434A913F" w14:textId="77777777" w:rsidR="003A576C" w:rsidRPr="000E4E7F" w:rsidRDefault="003A576C" w:rsidP="003A576C">
      <w:pPr>
        <w:pStyle w:val="PL"/>
        <w:shd w:val="clear" w:color="auto" w:fill="E6E6E6"/>
      </w:pPr>
      <w:r w:rsidRPr="000E4E7F">
        <w:tab/>
        <w:t>blackCellsToRemoveList</w:t>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1EB2E7B2" w14:textId="77777777" w:rsidR="003A576C" w:rsidRPr="000E4E7F" w:rsidRDefault="003A576C" w:rsidP="003A576C">
      <w:pPr>
        <w:pStyle w:val="PL"/>
        <w:shd w:val="clear" w:color="auto" w:fill="E6E6E6"/>
      </w:pPr>
      <w:r w:rsidRPr="000E4E7F">
        <w:tab/>
        <w:t>blackCellsToAddModList</w:t>
      </w:r>
      <w:r w:rsidRPr="000E4E7F">
        <w:tab/>
      </w:r>
      <w:r w:rsidRPr="000E4E7F">
        <w:tab/>
      </w:r>
      <w:r w:rsidRPr="000E4E7F">
        <w:tab/>
      </w:r>
      <w:r w:rsidRPr="000E4E7F">
        <w:tab/>
        <w:t>BlackCellsToAddModList</w:t>
      </w:r>
      <w:r w:rsidRPr="000E4E7F">
        <w:tab/>
      </w:r>
      <w:r w:rsidRPr="000E4E7F">
        <w:tab/>
        <w:t>OPTIONAL,</w:t>
      </w:r>
      <w:r w:rsidRPr="000E4E7F">
        <w:tab/>
      </w:r>
      <w:r w:rsidRPr="000E4E7F">
        <w:tab/>
        <w:t>-- Need ON</w:t>
      </w:r>
    </w:p>
    <w:p w14:paraId="506F47EB" w14:textId="77777777" w:rsidR="003A576C" w:rsidRPr="000E4E7F" w:rsidRDefault="003A576C" w:rsidP="003A576C">
      <w:pPr>
        <w:pStyle w:val="PL"/>
        <w:shd w:val="clear" w:color="auto" w:fill="E6E6E6"/>
      </w:pPr>
      <w:r w:rsidRPr="000E4E7F">
        <w:tab/>
        <w:t>cellForWhichToReportCGI</w:t>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r w:rsidRPr="000E4E7F">
        <w:tab/>
      </w:r>
      <w:r w:rsidRPr="000E4E7F">
        <w:tab/>
        <w:t>-- Need ON</w:t>
      </w:r>
    </w:p>
    <w:p w14:paraId="5826DB4F" w14:textId="77777777" w:rsidR="003A576C" w:rsidRPr="000E4E7F" w:rsidRDefault="003A576C" w:rsidP="003A576C">
      <w:pPr>
        <w:pStyle w:val="PL"/>
        <w:shd w:val="clear" w:color="auto" w:fill="E6E6E6"/>
      </w:pPr>
      <w:r w:rsidRPr="000E4E7F">
        <w:tab/>
        <w:t>...,</w:t>
      </w:r>
    </w:p>
    <w:p w14:paraId="65B856D7" w14:textId="77777777" w:rsidR="003A576C" w:rsidRPr="000E4E7F" w:rsidRDefault="003A576C" w:rsidP="003A576C">
      <w:pPr>
        <w:pStyle w:val="PL"/>
        <w:shd w:val="clear" w:color="auto" w:fill="E6E6E6"/>
      </w:pPr>
      <w:r w:rsidRPr="000E4E7F">
        <w:tab/>
        <w:t>[[measCycleSCell-r10</w:t>
      </w:r>
      <w:r w:rsidRPr="000E4E7F">
        <w:tab/>
      </w:r>
      <w:r w:rsidRPr="000E4E7F">
        <w:tab/>
      </w:r>
      <w:r w:rsidRPr="000E4E7F">
        <w:tab/>
      </w:r>
      <w:r w:rsidRPr="000E4E7F">
        <w:tab/>
        <w:t>MeasCycleSCell-r10</w:t>
      </w:r>
      <w:r w:rsidRPr="000E4E7F">
        <w:tab/>
      </w:r>
      <w:r w:rsidRPr="000E4E7F">
        <w:tab/>
        <w:t>OPTIONAL,</w:t>
      </w:r>
      <w:r w:rsidRPr="000E4E7F">
        <w:tab/>
      </w:r>
      <w:r w:rsidRPr="000E4E7F">
        <w:tab/>
        <w:t>-- Need ON</w:t>
      </w:r>
    </w:p>
    <w:p w14:paraId="6BE85A95" w14:textId="77777777" w:rsidR="003A576C" w:rsidRPr="000E4E7F" w:rsidRDefault="003A576C" w:rsidP="003A576C">
      <w:pPr>
        <w:pStyle w:val="PL"/>
        <w:shd w:val="clear" w:color="auto" w:fill="E6E6E6"/>
      </w:pPr>
      <w:r w:rsidRPr="000E4E7F">
        <w:tab/>
      </w:r>
      <w:r w:rsidRPr="000E4E7F">
        <w:tab/>
        <w:t>measSubframePatternConfigNeigh-r10</w:t>
      </w:r>
      <w:r w:rsidRPr="000E4E7F">
        <w:tab/>
        <w:t>MeasSubframePatternConfigNeigh-r10</w:t>
      </w:r>
      <w:r w:rsidRPr="000E4E7F">
        <w:tab/>
        <w:t>OPTIONAL</w:t>
      </w:r>
      <w:r w:rsidRPr="000E4E7F">
        <w:tab/>
      </w:r>
      <w:r w:rsidRPr="000E4E7F">
        <w:tab/>
      </w:r>
      <w:r w:rsidRPr="000E4E7F">
        <w:tab/>
      </w:r>
      <w:r w:rsidRPr="000E4E7F">
        <w:tab/>
      </w:r>
      <w:r w:rsidRPr="000E4E7F">
        <w:tab/>
      </w:r>
      <w:r w:rsidRPr="000E4E7F">
        <w:tab/>
      </w:r>
      <w:r w:rsidRPr="000E4E7F">
        <w:tab/>
        <w:t>-- Need ON</w:t>
      </w:r>
    </w:p>
    <w:p w14:paraId="4BE7F639" w14:textId="77777777" w:rsidR="003A576C" w:rsidRPr="000E4E7F" w:rsidRDefault="003A576C" w:rsidP="003A576C">
      <w:pPr>
        <w:pStyle w:val="PL"/>
        <w:shd w:val="clear" w:color="auto" w:fill="E6E6E6"/>
      </w:pPr>
      <w:r w:rsidRPr="000E4E7F">
        <w:tab/>
        <w:t>]],</w:t>
      </w:r>
    </w:p>
    <w:p w14:paraId="1CDDB85C" w14:textId="77777777" w:rsidR="003A576C" w:rsidRPr="000E4E7F" w:rsidRDefault="003A576C" w:rsidP="003A576C">
      <w:pPr>
        <w:pStyle w:val="PL"/>
        <w:shd w:val="clear" w:color="auto" w:fill="E6E6E6"/>
      </w:pPr>
      <w:r w:rsidRPr="000E4E7F">
        <w:tab/>
        <w:t>[[widebandRSRQ-Meas-r11</w:t>
      </w:r>
      <w:r w:rsidRPr="000E4E7F">
        <w:tab/>
      </w:r>
      <w:r w:rsidRPr="000E4E7F">
        <w:tab/>
      </w:r>
      <w:r w:rsidRPr="000E4E7F">
        <w:tab/>
      </w:r>
      <w:r w:rsidRPr="000E4E7F">
        <w:tab/>
        <w:t>BOOLEAN</w:t>
      </w:r>
      <w:r w:rsidRPr="000E4E7F">
        <w:tab/>
        <w:t>OPTIONAL</w:t>
      </w:r>
      <w:r w:rsidRPr="000E4E7F">
        <w:tab/>
      </w:r>
      <w:r w:rsidRPr="000E4E7F">
        <w:tab/>
        <w:t>-- Cond WB-RSRQ</w:t>
      </w:r>
    </w:p>
    <w:p w14:paraId="00F65820" w14:textId="77777777" w:rsidR="003A576C" w:rsidRPr="000E4E7F" w:rsidRDefault="003A576C" w:rsidP="003A576C">
      <w:pPr>
        <w:pStyle w:val="PL"/>
        <w:shd w:val="clear" w:color="auto" w:fill="E6E6E6"/>
      </w:pPr>
      <w:r w:rsidRPr="000E4E7F">
        <w:tab/>
        <w:t>]],</w:t>
      </w:r>
    </w:p>
    <w:p w14:paraId="059F67AB" w14:textId="77777777" w:rsidR="003A576C" w:rsidRPr="000E4E7F" w:rsidRDefault="003A576C" w:rsidP="003A576C">
      <w:pPr>
        <w:pStyle w:val="PL"/>
        <w:shd w:val="clear" w:color="auto" w:fill="E6E6E6"/>
      </w:pPr>
      <w:r w:rsidRPr="000E4E7F">
        <w:tab/>
        <w:t>[[</w:t>
      </w:r>
      <w:r w:rsidRPr="000E4E7F">
        <w:tab/>
        <w:t>altTTT-CellsToRemoveList-r12</w:t>
      </w:r>
      <w:r w:rsidRPr="000E4E7F">
        <w:tab/>
        <w:t>CellIndexList</w:t>
      </w:r>
      <w:r w:rsidRPr="000E4E7F">
        <w:tab/>
      </w:r>
      <w:r w:rsidRPr="000E4E7F">
        <w:tab/>
      </w:r>
      <w:r w:rsidRPr="000E4E7F">
        <w:tab/>
      </w:r>
      <w:r w:rsidRPr="000E4E7F">
        <w:tab/>
        <w:t>OPTIONAL,</w:t>
      </w:r>
      <w:r w:rsidRPr="000E4E7F">
        <w:tab/>
      </w:r>
      <w:r w:rsidRPr="000E4E7F">
        <w:tab/>
        <w:t>-- Need ON</w:t>
      </w:r>
    </w:p>
    <w:p w14:paraId="4F58CCC2" w14:textId="77777777" w:rsidR="003A576C" w:rsidRPr="000E4E7F" w:rsidRDefault="003A576C" w:rsidP="003A576C">
      <w:pPr>
        <w:pStyle w:val="PL"/>
        <w:shd w:val="clear" w:color="auto" w:fill="E6E6E6"/>
      </w:pPr>
      <w:r w:rsidRPr="000E4E7F">
        <w:tab/>
      </w:r>
      <w:r w:rsidRPr="000E4E7F">
        <w:tab/>
        <w:t>altTTT-CellsToAddModList-r12</w:t>
      </w:r>
      <w:r w:rsidRPr="000E4E7F">
        <w:tab/>
        <w:t>AltTTT-CellsToAddModList-r12</w:t>
      </w:r>
      <w:r w:rsidRPr="000E4E7F">
        <w:tab/>
        <w:t>OPTIONAL,</w:t>
      </w:r>
      <w:r w:rsidRPr="000E4E7F">
        <w:tab/>
      </w:r>
      <w:r w:rsidRPr="000E4E7F">
        <w:tab/>
        <w:t>-- Need ON</w:t>
      </w:r>
    </w:p>
    <w:p w14:paraId="1CB41850" w14:textId="77777777" w:rsidR="003A576C" w:rsidRPr="000E4E7F" w:rsidRDefault="003A576C" w:rsidP="003A576C">
      <w:pPr>
        <w:pStyle w:val="PL"/>
        <w:shd w:val="clear" w:color="auto" w:fill="E6E6E6"/>
      </w:pPr>
      <w:r w:rsidRPr="000E4E7F">
        <w:tab/>
      </w:r>
      <w:r w:rsidRPr="000E4E7F">
        <w:tab/>
        <w:t>t312-r12</w:t>
      </w:r>
      <w:r w:rsidRPr="000E4E7F">
        <w:tab/>
      </w:r>
      <w:r w:rsidRPr="000E4E7F">
        <w:tab/>
      </w:r>
      <w:r w:rsidRPr="000E4E7F">
        <w:tab/>
      </w:r>
      <w:r w:rsidRPr="000E4E7F">
        <w:tab/>
      </w:r>
      <w:r w:rsidRPr="000E4E7F">
        <w:tab/>
      </w:r>
      <w:r w:rsidRPr="000E4E7F">
        <w:tab/>
        <w:t>CHOICE {</w:t>
      </w:r>
    </w:p>
    <w:p w14:paraId="44156385" w14:textId="77777777" w:rsidR="003A576C" w:rsidRPr="000E4E7F" w:rsidRDefault="003A576C" w:rsidP="003A576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397B079" w14:textId="77777777" w:rsidR="003A576C" w:rsidRPr="000E4E7F" w:rsidRDefault="003A576C" w:rsidP="003A576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ENUMERATED {ms0, ms50, ms100, ms200,</w:t>
      </w:r>
    </w:p>
    <w:p w14:paraId="6D59CC8C"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ms300, ms400, ms500, ms1000}</w:t>
      </w:r>
    </w:p>
    <w:p w14:paraId="290918B6" w14:textId="77777777" w:rsidR="003A576C" w:rsidRPr="000E4E7F" w:rsidRDefault="003A576C" w:rsidP="003A576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5D05CFB6" w14:textId="77777777" w:rsidR="003A576C" w:rsidRPr="000E4E7F" w:rsidRDefault="003A576C" w:rsidP="003A576C">
      <w:pPr>
        <w:pStyle w:val="PL"/>
        <w:shd w:val="clear" w:color="auto" w:fill="E6E6E6"/>
      </w:pPr>
      <w:r w:rsidRPr="000E4E7F">
        <w:tab/>
      </w:r>
      <w:r w:rsidRPr="000E4E7F">
        <w:tab/>
        <w:t>reducedMeasPerformance-r12</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2FE71E7" w14:textId="77777777" w:rsidR="003A576C" w:rsidRPr="000E4E7F" w:rsidRDefault="003A576C" w:rsidP="003A576C">
      <w:pPr>
        <w:pStyle w:val="PL"/>
        <w:shd w:val="clear" w:color="auto" w:fill="E6E6E6"/>
      </w:pPr>
      <w:r w:rsidRPr="000E4E7F">
        <w:tab/>
      </w:r>
      <w:r w:rsidRPr="000E4E7F">
        <w:tab/>
        <w:t>measDS-Config-r12</w:t>
      </w:r>
      <w:r w:rsidRPr="000E4E7F">
        <w:tab/>
      </w:r>
      <w:r w:rsidRPr="000E4E7F">
        <w:tab/>
      </w:r>
      <w:r w:rsidRPr="000E4E7F">
        <w:tab/>
      </w:r>
      <w:r w:rsidRPr="000E4E7F">
        <w:tab/>
        <w:t>MeasDS-Config-r12</w:t>
      </w:r>
      <w:r w:rsidRPr="000E4E7F">
        <w:tab/>
      </w:r>
      <w:r w:rsidRPr="000E4E7F">
        <w:tab/>
      </w:r>
      <w:r w:rsidRPr="000E4E7F">
        <w:tab/>
        <w:t>OPTIONAL</w:t>
      </w:r>
      <w:r w:rsidRPr="000E4E7F">
        <w:tab/>
      </w:r>
      <w:r w:rsidRPr="000E4E7F">
        <w:tab/>
        <w:t>-- Need ON</w:t>
      </w:r>
    </w:p>
    <w:p w14:paraId="36647D44" w14:textId="77777777" w:rsidR="003A576C" w:rsidRPr="000E4E7F" w:rsidRDefault="003A576C" w:rsidP="003A576C">
      <w:pPr>
        <w:pStyle w:val="PL"/>
        <w:shd w:val="clear" w:color="auto" w:fill="E6E6E6"/>
      </w:pPr>
      <w:r w:rsidRPr="000E4E7F">
        <w:tab/>
        <w:t>]],</w:t>
      </w:r>
    </w:p>
    <w:p w14:paraId="48266515" w14:textId="77777777" w:rsidR="003A576C" w:rsidRPr="000E4E7F" w:rsidRDefault="003A576C" w:rsidP="003A576C">
      <w:pPr>
        <w:pStyle w:val="PL"/>
        <w:shd w:val="clear" w:color="auto" w:fill="E6E6E6"/>
      </w:pPr>
      <w:r w:rsidRPr="000E4E7F">
        <w:tab/>
        <w:t>[[</w:t>
      </w:r>
      <w:r w:rsidRPr="000E4E7F">
        <w:tab/>
      </w:r>
    </w:p>
    <w:p w14:paraId="0400A622" w14:textId="77777777" w:rsidR="003A576C" w:rsidRPr="000E4E7F" w:rsidRDefault="003A576C" w:rsidP="003A576C">
      <w:pPr>
        <w:pStyle w:val="PL"/>
        <w:shd w:val="clear" w:color="auto" w:fill="E6E6E6"/>
      </w:pPr>
      <w:r w:rsidRPr="000E4E7F">
        <w:tab/>
      </w:r>
      <w:r w:rsidRPr="000E4E7F">
        <w:tab/>
        <w:t>whiteCellsToRemoveList-r13</w:t>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27F20F1D" w14:textId="77777777" w:rsidR="003A576C" w:rsidRPr="000E4E7F" w:rsidRDefault="003A576C" w:rsidP="003A576C">
      <w:pPr>
        <w:pStyle w:val="PL"/>
        <w:shd w:val="clear" w:color="auto" w:fill="E6E6E6"/>
      </w:pPr>
      <w:r w:rsidRPr="000E4E7F">
        <w:tab/>
      </w:r>
      <w:r w:rsidRPr="000E4E7F">
        <w:tab/>
        <w:t>whiteCellsToAddModList-r13</w:t>
      </w:r>
      <w:r w:rsidRPr="000E4E7F">
        <w:tab/>
      </w:r>
      <w:r w:rsidRPr="000E4E7F">
        <w:tab/>
        <w:t>WhiteCellsToAddModList-r13</w:t>
      </w:r>
      <w:r w:rsidRPr="000E4E7F">
        <w:tab/>
        <w:t>OPTIONAL,</w:t>
      </w:r>
      <w:r w:rsidRPr="000E4E7F">
        <w:tab/>
      </w:r>
      <w:r w:rsidRPr="000E4E7F">
        <w:tab/>
        <w:t>-- Need ON</w:t>
      </w:r>
    </w:p>
    <w:p w14:paraId="0C3A9E2F" w14:textId="77777777" w:rsidR="003A576C" w:rsidRPr="000E4E7F" w:rsidRDefault="003A576C" w:rsidP="003A576C">
      <w:pPr>
        <w:pStyle w:val="PL"/>
        <w:shd w:val="clear" w:color="auto" w:fill="E6E6E6"/>
      </w:pPr>
      <w:r w:rsidRPr="000E4E7F">
        <w:tab/>
      </w:r>
      <w:r w:rsidRPr="000E4E7F">
        <w:tab/>
        <w:t>rmtc-Config-r13</w:t>
      </w:r>
      <w:r w:rsidRPr="000E4E7F">
        <w:tab/>
      </w:r>
      <w:r w:rsidRPr="000E4E7F">
        <w:tab/>
      </w:r>
      <w:r w:rsidRPr="000E4E7F">
        <w:tab/>
      </w:r>
      <w:r w:rsidRPr="000E4E7F">
        <w:tab/>
        <w:t>RMTC-Config-r13</w:t>
      </w:r>
      <w:r w:rsidRPr="000E4E7F">
        <w:tab/>
      </w:r>
      <w:r w:rsidRPr="000E4E7F">
        <w:tab/>
      </w:r>
      <w:r w:rsidRPr="000E4E7F">
        <w:tab/>
        <w:t>OPTIONAL,</w:t>
      </w:r>
      <w:r w:rsidRPr="000E4E7F">
        <w:tab/>
      </w:r>
      <w:r w:rsidRPr="000E4E7F">
        <w:tab/>
        <w:t>-- Need ON</w:t>
      </w:r>
    </w:p>
    <w:p w14:paraId="3FD331F6" w14:textId="77777777" w:rsidR="003A576C" w:rsidRPr="000E4E7F" w:rsidRDefault="003A576C" w:rsidP="003A576C">
      <w:pPr>
        <w:pStyle w:val="PL"/>
        <w:shd w:val="clear" w:color="auto" w:fill="E6E6E6"/>
      </w:pPr>
      <w:r w:rsidRPr="000E4E7F">
        <w:tab/>
      </w:r>
      <w:r w:rsidRPr="000E4E7F">
        <w:tab/>
        <w:t>carrierFreq-r13</w:t>
      </w:r>
      <w:r w:rsidRPr="000E4E7F">
        <w:tab/>
      </w:r>
      <w:r w:rsidRPr="000E4E7F">
        <w:tab/>
      </w:r>
      <w:r w:rsidRPr="000E4E7F">
        <w:tab/>
      </w:r>
      <w:r w:rsidRPr="000E4E7F">
        <w:tab/>
      </w:r>
      <w:r w:rsidRPr="000E4E7F">
        <w:tab/>
        <w:t>ARFCN-ValueEUTRA-v9e0</w:t>
      </w:r>
      <w:r w:rsidRPr="000E4E7F">
        <w:tab/>
      </w:r>
      <w:r w:rsidRPr="000E4E7F">
        <w:tab/>
        <w:t>OPTIONAL</w:t>
      </w:r>
      <w:r w:rsidRPr="000E4E7F">
        <w:tab/>
      </w:r>
      <w:r w:rsidRPr="000E4E7F">
        <w:tab/>
      </w:r>
      <w:r w:rsidRPr="000E4E7F">
        <w:tab/>
        <w:t>-- Need ON</w:t>
      </w:r>
    </w:p>
    <w:p w14:paraId="24308FBF" w14:textId="77777777" w:rsidR="003A576C" w:rsidRPr="000E4E7F" w:rsidRDefault="003A576C" w:rsidP="003A576C">
      <w:pPr>
        <w:pStyle w:val="PL"/>
        <w:shd w:val="clear" w:color="auto" w:fill="E6E6E6"/>
      </w:pPr>
      <w:r w:rsidRPr="000E4E7F">
        <w:tab/>
        <w:t>]],</w:t>
      </w:r>
    </w:p>
    <w:p w14:paraId="76076302" w14:textId="77777777" w:rsidR="003A576C" w:rsidRPr="000E4E7F" w:rsidRDefault="003A576C" w:rsidP="003A576C">
      <w:pPr>
        <w:pStyle w:val="PL"/>
        <w:shd w:val="clear" w:color="auto" w:fill="E6E6E6"/>
      </w:pPr>
      <w:r w:rsidRPr="000E4E7F">
        <w:tab/>
        <w:t>[[</w:t>
      </w:r>
      <w:r w:rsidRPr="000E4E7F">
        <w:tab/>
      </w:r>
    </w:p>
    <w:p w14:paraId="146E2EA7" w14:textId="77777777" w:rsidR="003A576C" w:rsidRPr="000E4E7F" w:rsidRDefault="003A576C" w:rsidP="003A576C">
      <w:pPr>
        <w:pStyle w:val="PL"/>
        <w:shd w:val="clear" w:color="auto" w:fill="E6E6E6"/>
      </w:pPr>
      <w:r w:rsidRPr="000E4E7F">
        <w:tab/>
      </w:r>
      <w:r w:rsidRPr="000E4E7F">
        <w:tab/>
        <w:t>tx-ResourcePoolToRemoveList-r14</w:t>
      </w:r>
      <w:r w:rsidRPr="000E4E7F">
        <w:tab/>
        <w:t>Tx-ResourcePoolMeasList-r14</w:t>
      </w:r>
      <w:r w:rsidRPr="000E4E7F">
        <w:tab/>
      </w:r>
      <w:r w:rsidRPr="000E4E7F">
        <w:tab/>
        <w:t>OPTIONAL,</w:t>
      </w:r>
      <w:r w:rsidRPr="000E4E7F">
        <w:tab/>
        <w:t>-- Need ON</w:t>
      </w:r>
    </w:p>
    <w:p w14:paraId="620077EF" w14:textId="77777777" w:rsidR="003A576C" w:rsidRPr="000E4E7F" w:rsidRDefault="003A576C" w:rsidP="003A576C">
      <w:pPr>
        <w:pStyle w:val="PL"/>
        <w:shd w:val="clear" w:color="auto" w:fill="E6E6E6"/>
      </w:pPr>
      <w:r w:rsidRPr="000E4E7F">
        <w:tab/>
      </w:r>
      <w:r w:rsidRPr="000E4E7F">
        <w:tab/>
        <w:t>tx-ResourcePoolToAddList-r14</w:t>
      </w:r>
      <w:r w:rsidRPr="000E4E7F">
        <w:tab/>
        <w:t>Tx-ResourcePoolMeasList-r14</w:t>
      </w:r>
      <w:r w:rsidRPr="000E4E7F">
        <w:tab/>
      </w:r>
      <w:r w:rsidRPr="000E4E7F">
        <w:tab/>
        <w:t>OPTIONAL,</w:t>
      </w:r>
      <w:r w:rsidRPr="000E4E7F">
        <w:tab/>
        <w:t>-- Need ON</w:t>
      </w:r>
    </w:p>
    <w:p w14:paraId="4705FFAA" w14:textId="77777777" w:rsidR="003A576C" w:rsidRPr="000E4E7F" w:rsidRDefault="003A576C" w:rsidP="003A576C">
      <w:pPr>
        <w:pStyle w:val="PL"/>
        <w:shd w:val="clear" w:color="auto" w:fill="E6E6E6"/>
      </w:pPr>
      <w:r w:rsidRPr="000E4E7F">
        <w:tab/>
      </w:r>
      <w:r w:rsidRPr="000E4E7F">
        <w:tab/>
        <w:t>fembms-MixedCarrier-r14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r>
      <w:r w:rsidRPr="000E4E7F">
        <w:tab/>
        <w:t>-- Need ON</w:t>
      </w:r>
    </w:p>
    <w:p w14:paraId="4C2DEF8E" w14:textId="77777777" w:rsidR="003A576C" w:rsidRPr="000E4E7F" w:rsidRDefault="003A576C" w:rsidP="003A576C">
      <w:pPr>
        <w:pStyle w:val="PL"/>
        <w:shd w:val="clear" w:color="auto" w:fill="E6E6E6"/>
      </w:pPr>
      <w:r w:rsidRPr="000E4E7F">
        <w:tab/>
        <w:t>]],</w:t>
      </w:r>
    </w:p>
    <w:p w14:paraId="194BE96A" w14:textId="77777777" w:rsidR="003A576C" w:rsidRPr="000E4E7F" w:rsidRDefault="003A576C" w:rsidP="003A576C">
      <w:pPr>
        <w:pStyle w:val="PL"/>
        <w:shd w:val="clear" w:color="auto" w:fill="E6E6E6"/>
      </w:pPr>
      <w:r w:rsidRPr="000E4E7F">
        <w:tab/>
        <w:t>[[</w:t>
      </w:r>
    </w:p>
    <w:p w14:paraId="10463E49" w14:textId="77777777" w:rsidR="003A576C" w:rsidRPr="000E4E7F" w:rsidRDefault="003A576C" w:rsidP="003A576C">
      <w:pPr>
        <w:pStyle w:val="PL"/>
        <w:shd w:val="clear" w:color="auto" w:fill="E6E6E6"/>
      </w:pPr>
      <w:r w:rsidRPr="000E4E7F">
        <w:tab/>
      </w:r>
      <w:r w:rsidRPr="000E4E7F">
        <w:tab/>
        <w:t>measSensing-Config-r15</w:t>
      </w:r>
      <w:r w:rsidRPr="000E4E7F">
        <w:tab/>
      </w:r>
      <w:r w:rsidRPr="000E4E7F">
        <w:tab/>
      </w:r>
      <w:r w:rsidRPr="000E4E7F">
        <w:tab/>
        <w:t>MeasSensing-Config-r15</w:t>
      </w:r>
      <w:r w:rsidRPr="000E4E7F">
        <w:tab/>
      </w:r>
      <w:r w:rsidRPr="000E4E7F">
        <w:tab/>
        <w:t>OPTIONAL</w:t>
      </w:r>
      <w:r w:rsidRPr="000E4E7F">
        <w:tab/>
      </w:r>
      <w:r w:rsidRPr="000E4E7F">
        <w:tab/>
        <w:t>-- Need ON</w:t>
      </w:r>
    </w:p>
    <w:p w14:paraId="05B707DB" w14:textId="095C7671" w:rsidR="00B209D9" w:rsidRPr="004C3D6F" w:rsidRDefault="003A576C" w:rsidP="00B209D9">
      <w:pPr>
        <w:pStyle w:val="PL"/>
        <w:shd w:val="clear" w:color="auto" w:fill="E6E6E6"/>
        <w:rPr>
          <w:ins w:id="2779" w:author="Qualcomm" w:date="2020-06-08T13:41:00Z"/>
        </w:rPr>
      </w:pPr>
      <w:r w:rsidRPr="000E4E7F">
        <w:tab/>
        <w:t>]]</w:t>
      </w:r>
      <w:ins w:id="2780" w:author="Qualcomm" w:date="2020-06-08T13:41:00Z">
        <w:r w:rsidR="00B209D9">
          <w:t>,</w:t>
        </w:r>
      </w:ins>
    </w:p>
    <w:p w14:paraId="59B511C2" w14:textId="522686F1" w:rsidR="00B209D9" w:rsidRDefault="00B209D9" w:rsidP="00B209D9">
      <w:pPr>
        <w:pStyle w:val="PL"/>
        <w:shd w:val="clear" w:color="auto" w:fill="E6E6E6"/>
        <w:rPr>
          <w:ins w:id="2781" w:author="Qualcomm" w:date="2020-06-08T14:29:00Z"/>
        </w:rPr>
      </w:pPr>
      <w:ins w:id="2782" w:author="Qualcomm" w:date="2020-06-08T13:41:00Z">
        <w:r>
          <w:tab/>
          <w:t>[[</w:t>
        </w:r>
      </w:ins>
    </w:p>
    <w:p w14:paraId="2B13A8FD" w14:textId="02F46B02" w:rsidR="00F10894" w:rsidRDefault="00F10894" w:rsidP="00B209D9">
      <w:pPr>
        <w:pStyle w:val="PL"/>
        <w:shd w:val="clear" w:color="auto" w:fill="E6E6E6"/>
        <w:rPr>
          <w:ins w:id="2783" w:author="Qualcomm" w:date="2020-06-08T13:41:00Z"/>
        </w:rPr>
      </w:pPr>
      <w:ins w:id="2784" w:author="Qualcomm" w:date="2020-06-08T14:29:00Z">
        <w:r>
          <w:tab/>
        </w:r>
        <w:r>
          <w:tab/>
        </w:r>
      </w:ins>
      <w:ins w:id="2785" w:author="Qualcomm" w:date="2020-06-08T14:32:00Z">
        <w:r w:rsidRPr="004C3D6F">
          <w:rPr>
            <w:rFonts w:ascii="SimSun" w:hAnsi="SimSun" w:hint="eastAsia"/>
          </w:rPr>
          <w:t>m</w:t>
        </w:r>
        <w:r>
          <w:t>easRSS-</w:t>
        </w:r>
      </w:ins>
      <w:ins w:id="2786" w:author="Qualcomm" w:date="2020-06-08T14:58:00Z">
        <w:r w:rsidR="003E4B58">
          <w:t>Dedicated</w:t>
        </w:r>
      </w:ins>
      <w:ins w:id="2787" w:author="Qualcomm" w:date="2020-06-08T14:32:00Z">
        <w:r>
          <w:t>Config-r16</w:t>
        </w:r>
        <w:r>
          <w:tab/>
        </w:r>
        <w:r>
          <w:tab/>
          <w:t>SetupRelease {MeasRSS-</w:t>
        </w:r>
      </w:ins>
      <w:ins w:id="2788" w:author="Qualcomm" w:date="2020-06-08T14:59:00Z">
        <w:r w:rsidR="003E4B58">
          <w:t>Dedicated</w:t>
        </w:r>
      </w:ins>
      <w:ins w:id="2789" w:author="Qualcomm" w:date="2020-06-08T14:32:00Z">
        <w:r>
          <w:t>Config-r16}</w:t>
        </w:r>
        <w:r>
          <w:tab/>
        </w:r>
        <w:r>
          <w:tab/>
          <w:t>OPTIONAL</w:t>
        </w:r>
        <w:r>
          <w:tab/>
          <w:t xml:space="preserve">-- </w:t>
        </w:r>
        <w:r>
          <w:rPr>
            <w:rFonts w:eastAsia="Batang"/>
            <w:lang w:eastAsia="sv-SE"/>
          </w:rPr>
          <w:t>Need ON</w:t>
        </w:r>
      </w:ins>
    </w:p>
    <w:p w14:paraId="71D02187" w14:textId="10C10974" w:rsidR="003A576C" w:rsidRPr="000E4E7F" w:rsidRDefault="00B209D9" w:rsidP="003A576C">
      <w:pPr>
        <w:pStyle w:val="PL"/>
        <w:shd w:val="clear" w:color="auto" w:fill="E6E6E6"/>
      </w:pPr>
      <w:ins w:id="2790" w:author="Qualcomm" w:date="2020-06-08T13:42:00Z">
        <w:r>
          <w:tab/>
        </w:r>
      </w:ins>
      <w:ins w:id="2791" w:author="Qualcomm" w:date="2020-06-08T13:41:00Z">
        <w:r>
          <w:t>]]</w:t>
        </w:r>
      </w:ins>
    </w:p>
    <w:p w14:paraId="58A31BEC" w14:textId="77777777" w:rsidR="003A576C" w:rsidRPr="000E4E7F" w:rsidRDefault="003A576C" w:rsidP="003A576C">
      <w:pPr>
        <w:pStyle w:val="PL"/>
        <w:shd w:val="clear" w:color="auto" w:fill="E6E6E6"/>
      </w:pPr>
      <w:r w:rsidRPr="000E4E7F">
        <w:t>}</w:t>
      </w:r>
    </w:p>
    <w:p w14:paraId="04730B86" w14:textId="77777777" w:rsidR="003A576C" w:rsidRPr="000E4E7F" w:rsidRDefault="003A576C" w:rsidP="003A576C">
      <w:pPr>
        <w:pStyle w:val="PL"/>
        <w:shd w:val="clear" w:color="auto" w:fill="E6E6E6"/>
      </w:pPr>
    </w:p>
    <w:p w14:paraId="4C8DBE8A" w14:textId="77777777" w:rsidR="003A576C" w:rsidRPr="000E4E7F" w:rsidRDefault="003A576C" w:rsidP="003A576C">
      <w:pPr>
        <w:pStyle w:val="PL"/>
        <w:shd w:val="clear" w:color="auto" w:fill="E6E6E6"/>
      </w:pPr>
      <w:r w:rsidRPr="000E4E7F">
        <w:t>MeasObjectEUTRA-v9e0 ::=</w:t>
      </w:r>
      <w:r w:rsidRPr="000E4E7F">
        <w:tab/>
      </w:r>
      <w:r w:rsidRPr="000E4E7F">
        <w:tab/>
      </w:r>
      <w:r w:rsidRPr="000E4E7F">
        <w:tab/>
        <w:t>SEQUENCE {</w:t>
      </w:r>
    </w:p>
    <w:p w14:paraId="74D38A13" w14:textId="77777777" w:rsidR="003A576C" w:rsidRPr="000E4E7F" w:rsidRDefault="003A576C" w:rsidP="003A576C">
      <w:pPr>
        <w:pStyle w:val="PL"/>
        <w:shd w:val="clear" w:color="auto" w:fill="E6E6E6"/>
      </w:pPr>
      <w:r w:rsidRPr="000E4E7F">
        <w:tab/>
        <w:t>carrierFreq-v9e0</w:t>
      </w:r>
      <w:r w:rsidRPr="000E4E7F">
        <w:tab/>
      </w:r>
      <w:r w:rsidRPr="000E4E7F">
        <w:tab/>
      </w:r>
      <w:r w:rsidRPr="000E4E7F">
        <w:tab/>
      </w:r>
      <w:r w:rsidRPr="000E4E7F">
        <w:tab/>
      </w:r>
      <w:r w:rsidRPr="000E4E7F">
        <w:tab/>
        <w:t>ARFCN-ValueEUTRA-v9e0</w:t>
      </w:r>
    </w:p>
    <w:p w14:paraId="7264E1DA" w14:textId="77777777" w:rsidR="003A576C" w:rsidRPr="000E4E7F" w:rsidRDefault="003A576C" w:rsidP="003A576C">
      <w:pPr>
        <w:pStyle w:val="PL"/>
        <w:shd w:val="clear" w:color="auto" w:fill="E6E6E6"/>
      </w:pPr>
      <w:r w:rsidRPr="000E4E7F">
        <w:t>}</w:t>
      </w:r>
    </w:p>
    <w:p w14:paraId="421050E6" w14:textId="77777777" w:rsidR="00F10894" w:rsidRDefault="00F10894" w:rsidP="00F10894">
      <w:pPr>
        <w:pStyle w:val="PL"/>
        <w:shd w:val="clear" w:color="auto" w:fill="E6E6E6"/>
        <w:rPr>
          <w:ins w:id="2792" w:author="Qualcomm" w:date="2020-06-08T14:32:00Z"/>
        </w:rPr>
      </w:pPr>
    </w:p>
    <w:p w14:paraId="7F9BF5F7" w14:textId="4D512D1D" w:rsidR="00F10894" w:rsidRDefault="00F10894" w:rsidP="00F10894">
      <w:pPr>
        <w:pStyle w:val="PL"/>
        <w:shd w:val="clear" w:color="auto" w:fill="E6E6E6"/>
        <w:rPr>
          <w:ins w:id="2793" w:author="Qualcomm" w:date="2020-06-08T14:32:00Z"/>
        </w:rPr>
      </w:pPr>
      <w:ins w:id="2794" w:author="Qualcomm" w:date="2020-06-08T14:32:00Z">
        <w:r>
          <w:t>MeasRSS</w:t>
        </w:r>
      </w:ins>
      <w:ins w:id="2795" w:author="Qualcomm" w:date="2020-06-08T14:59:00Z">
        <w:r w:rsidR="003E4B58">
          <w:t>-Dedicated</w:t>
        </w:r>
      </w:ins>
      <w:ins w:id="2796" w:author="Qualcomm" w:date="2020-06-08T14:32:00Z">
        <w:r>
          <w:t>Config-r16</w:t>
        </w:r>
      </w:ins>
      <w:ins w:id="2797" w:author="Qualcomm" w:date="2020-06-08T14:33:00Z">
        <w:r>
          <w:t xml:space="preserve"> ::=</w:t>
        </w:r>
        <w:r>
          <w:tab/>
        </w:r>
        <w:r>
          <w:tab/>
        </w:r>
        <w:r>
          <w:tab/>
        </w:r>
        <w:r>
          <w:tab/>
          <w:t>SEQUENCE {</w:t>
        </w:r>
      </w:ins>
    </w:p>
    <w:p w14:paraId="3A048BDF" w14:textId="34C61478" w:rsidR="00F10894" w:rsidRDefault="00F10894" w:rsidP="00F10894">
      <w:pPr>
        <w:pStyle w:val="PL"/>
        <w:shd w:val="clear" w:color="auto" w:fill="E6E6E6"/>
        <w:rPr>
          <w:ins w:id="2798" w:author="Qualcomm" w:date="2020-06-08T14:32:00Z"/>
        </w:rPr>
      </w:pPr>
      <w:ins w:id="2799" w:author="Qualcomm" w:date="2020-06-08T14:32:00Z">
        <w:r>
          <w:tab/>
          <w:t>rss-ConfigCarrierInfo-r16</w:t>
        </w:r>
        <w:r>
          <w:tab/>
        </w:r>
        <w:r>
          <w:tab/>
        </w:r>
      </w:ins>
      <w:ins w:id="2800" w:author="Qualcomm" w:date="2020-06-08T14:33:00Z">
        <w:r>
          <w:tab/>
        </w:r>
      </w:ins>
      <w:ins w:id="2801" w:author="Qualcomm" w:date="2020-06-08T14:32:00Z">
        <w:r>
          <w:t>RSS-ConfigCarrierInfo-r16</w:t>
        </w:r>
        <w:r>
          <w:tab/>
        </w:r>
        <w:r>
          <w:tab/>
          <w:t>OPTIONAL,</w:t>
        </w:r>
        <w:r>
          <w:tab/>
        </w:r>
        <w:r>
          <w:tab/>
        </w:r>
        <w:r w:rsidRPr="00E63A2A">
          <w:rPr>
            <w:lang w:val="en-US"/>
          </w:rPr>
          <w:t xml:space="preserve">-- </w:t>
        </w:r>
      </w:ins>
      <w:ins w:id="2802" w:author="Qualcomm" w:date="2020-06-08T14:33:00Z">
        <w:r>
          <w:rPr>
            <w:lang w:val="en-US"/>
          </w:rPr>
          <w:t>Need OP</w:t>
        </w:r>
      </w:ins>
    </w:p>
    <w:p w14:paraId="5B76B2C4" w14:textId="722E4D45" w:rsidR="00F10894" w:rsidRDefault="00F10894" w:rsidP="00F10894">
      <w:pPr>
        <w:pStyle w:val="PL"/>
        <w:shd w:val="clear" w:color="auto" w:fill="E6E6E6"/>
        <w:rPr>
          <w:ins w:id="2803" w:author="Qualcomm" w:date="2020-06-08T14:33:00Z"/>
          <w:lang w:val="en-US"/>
        </w:rPr>
      </w:pPr>
      <w:ins w:id="2804" w:author="Qualcomm" w:date="2020-06-08T14:32:00Z">
        <w:r>
          <w:tab/>
          <w:t>cellsToAddModList-v16xy</w:t>
        </w:r>
        <w:r>
          <w:tab/>
        </w:r>
        <w:r>
          <w:tab/>
        </w:r>
        <w:r>
          <w:tab/>
        </w:r>
      </w:ins>
      <w:ins w:id="2805" w:author="Qualcomm" w:date="2020-06-08T14:33:00Z">
        <w:r>
          <w:tab/>
        </w:r>
      </w:ins>
      <w:ins w:id="2806" w:author="Qualcomm" w:date="2020-06-08T14:32:00Z">
        <w:r>
          <w:t>CellsToAddModList-v16xy</w:t>
        </w:r>
        <w:r>
          <w:tab/>
        </w:r>
        <w:r>
          <w:tab/>
        </w:r>
        <w:r>
          <w:tab/>
          <w:t>OPTIONAL</w:t>
        </w:r>
        <w:r>
          <w:tab/>
        </w:r>
        <w:r>
          <w:tab/>
        </w:r>
        <w:r w:rsidRPr="00E63A2A">
          <w:rPr>
            <w:lang w:val="en-US"/>
          </w:rPr>
          <w:t xml:space="preserve">-- </w:t>
        </w:r>
      </w:ins>
      <w:ins w:id="2807" w:author="Qualcomm" w:date="2020-06-08T14:51:00Z">
        <w:r w:rsidR="001945E0">
          <w:rPr>
            <w:lang w:val="en-US"/>
          </w:rPr>
          <w:t>Need ON</w:t>
        </w:r>
      </w:ins>
    </w:p>
    <w:p w14:paraId="0A20FA41" w14:textId="2E2D4BC8" w:rsidR="00F10894" w:rsidRDefault="00F10894" w:rsidP="00F10894">
      <w:pPr>
        <w:pStyle w:val="PL"/>
        <w:shd w:val="clear" w:color="auto" w:fill="E6E6E6"/>
        <w:rPr>
          <w:ins w:id="2808" w:author="Qualcomm" w:date="2020-06-08T14:32:00Z"/>
        </w:rPr>
      </w:pPr>
      <w:ins w:id="2809" w:author="Qualcomm" w:date="2020-06-08T14:33:00Z">
        <w:r>
          <w:rPr>
            <w:lang w:val="en-US"/>
          </w:rPr>
          <w:t>}</w:t>
        </w:r>
      </w:ins>
    </w:p>
    <w:p w14:paraId="30474A92" w14:textId="77777777" w:rsidR="00F10894" w:rsidRPr="000E4E7F" w:rsidRDefault="00F10894" w:rsidP="009874CF">
      <w:pPr>
        <w:pStyle w:val="PL"/>
        <w:shd w:val="clear" w:color="auto" w:fill="E6E6E6"/>
      </w:pPr>
    </w:p>
    <w:p w14:paraId="69F9FEBC" w14:textId="77777777" w:rsidR="003A576C" w:rsidRPr="000E4E7F" w:rsidRDefault="003A576C" w:rsidP="003A576C">
      <w:pPr>
        <w:pStyle w:val="PL"/>
        <w:shd w:val="clear" w:color="auto" w:fill="E6E6E6"/>
      </w:pPr>
      <w:r w:rsidRPr="000E4E7F">
        <w:t>CellsToAddModList ::=</w:t>
      </w:r>
      <w:r w:rsidRPr="000E4E7F">
        <w:tab/>
      </w:r>
      <w:r w:rsidRPr="000E4E7F">
        <w:tab/>
      </w:r>
      <w:r w:rsidRPr="000E4E7F">
        <w:tab/>
      </w:r>
      <w:r w:rsidRPr="000E4E7F">
        <w:tab/>
        <w:t>SEQUENCE (SIZE (1..maxCellMeas)) OF CellsToAddMod</w:t>
      </w:r>
    </w:p>
    <w:p w14:paraId="7B9CDE81" w14:textId="77777777" w:rsidR="009874CF" w:rsidRDefault="009874CF" w:rsidP="009874CF">
      <w:pPr>
        <w:pStyle w:val="PL"/>
        <w:shd w:val="clear" w:color="auto" w:fill="E6E6E6"/>
        <w:rPr>
          <w:ins w:id="2810" w:author="Qualcomm" w:date="2020-06-08T13:46:00Z"/>
        </w:rPr>
      </w:pPr>
      <w:ins w:id="2811" w:author="Qualcomm" w:date="2020-06-08T13:46:00Z">
        <w:r>
          <w:t>CellsToAddModList-v16xy ::=</w:t>
        </w:r>
        <w:r>
          <w:tab/>
        </w:r>
        <w:r>
          <w:tab/>
        </w:r>
        <w:r>
          <w:tab/>
          <w:t>SEQUENCE (SIZE (1..maxCellMeas)) OF CellsToAddMod-v16xy</w:t>
        </w:r>
      </w:ins>
    </w:p>
    <w:p w14:paraId="36AE5A73" w14:textId="77777777" w:rsidR="003A576C" w:rsidRPr="000E4E7F" w:rsidRDefault="003A576C" w:rsidP="003A576C">
      <w:pPr>
        <w:pStyle w:val="PL"/>
        <w:shd w:val="clear" w:color="auto" w:fill="E6E6E6"/>
      </w:pPr>
    </w:p>
    <w:p w14:paraId="59D0B3AF" w14:textId="77777777" w:rsidR="003A576C" w:rsidRPr="000E4E7F" w:rsidRDefault="003A576C" w:rsidP="003A576C">
      <w:pPr>
        <w:pStyle w:val="PL"/>
        <w:shd w:val="clear" w:color="auto" w:fill="E6E6E6"/>
      </w:pPr>
      <w:r w:rsidRPr="000E4E7F">
        <w:t>CellsToAddMod ::=</w:t>
      </w:r>
      <w:r w:rsidRPr="000E4E7F">
        <w:tab/>
        <w:t>SEQUENCE {</w:t>
      </w:r>
    </w:p>
    <w:p w14:paraId="368A2C79"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6DD8E702" w14:textId="77777777" w:rsidR="003A576C" w:rsidRPr="000E4E7F" w:rsidRDefault="003A576C" w:rsidP="003A576C">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5233BC0" w14:textId="77777777" w:rsidR="003A576C" w:rsidRPr="000E4E7F" w:rsidRDefault="003A576C" w:rsidP="003A576C">
      <w:pPr>
        <w:pStyle w:val="PL"/>
        <w:shd w:val="clear" w:color="auto" w:fill="E6E6E6"/>
      </w:pPr>
      <w:r w:rsidRPr="000E4E7F">
        <w:tab/>
        <w:t>cellIndividualOffset</w:t>
      </w:r>
      <w:r w:rsidRPr="000E4E7F">
        <w:tab/>
      </w:r>
      <w:r w:rsidRPr="000E4E7F">
        <w:tab/>
      </w:r>
      <w:r w:rsidRPr="000E4E7F">
        <w:tab/>
      </w:r>
      <w:r w:rsidRPr="000E4E7F">
        <w:tab/>
        <w:t>Q-OffsetRange</w:t>
      </w:r>
    </w:p>
    <w:p w14:paraId="23B810B0" w14:textId="77777777" w:rsidR="003A576C" w:rsidRPr="000E4E7F" w:rsidRDefault="003A576C" w:rsidP="003A576C">
      <w:pPr>
        <w:pStyle w:val="PL"/>
        <w:shd w:val="clear" w:color="auto" w:fill="E6E6E6"/>
      </w:pPr>
      <w:r w:rsidRPr="000E4E7F">
        <w:t>}</w:t>
      </w:r>
    </w:p>
    <w:p w14:paraId="676504E7" w14:textId="77777777" w:rsidR="003A576C" w:rsidRPr="000E4E7F" w:rsidRDefault="003A576C" w:rsidP="003A576C">
      <w:pPr>
        <w:pStyle w:val="PL"/>
        <w:shd w:val="clear" w:color="auto" w:fill="E6E6E6"/>
      </w:pPr>
    </w:p>
    <w:p w14:paraId="3BADED5F" w14:textId="77777777" w:rsidR="009874CF" w:rsidRDefault="009874CF" w:rsidP="009874CF">
      <w:pPr>
        <w:pStyle w:val="PL"/>
        <w:shd w:val="clear" w:color="auto" w:fill="E6E6E6"/>
        <w:rPr>
          <w:ins w:id="2812" w:author="Qualcomm" w:date="2020-06-08T13:46:00Z"/>
        </w:rPr>
      </w:pPr>
      <w:ins w:id="2813" w:author="Qualcomm" w:date="2020-06-08T13:46:00Z">
        <w:r>
          <w:t xml:space="preserve">CellsToAddMod-v16xy ::= </w:t>
        </w:r>
        <w:r>
          <w:tab/>
        </w:r>
        <w:r>
          <w:tab/>
          <w:t>SEQUENCE {</w:t>
        </w:r>
      </w:ins>
    </w:p>
    <w:p w14:paraId="11610E7D" w14:textId="507E404A" w:rsidR="009874CF" w:rsidRDefault="009874CF" w:rsidP="009874CF">
      <w:pPr>
        <w:pStyle w:val="PL"/>
        <w:shd w:val="clear" w:color="auto" w:fill="E6E6E6"/>
        <w:rPr>
          <w:ins w:id="2814" w:author="Qualcomm" w:date="2020-06-08T13:46:00Z"/>
        </w:rPr>
      </w:pPr>
      <w:ins w:id="2815" w:author="Qualcomm" w:date="2020-06-08T13:46:00Z">
        <w:r>
          <w:tab/>
          <w:t>rss-MeasPowerBias-r16</w:t>
        </w:r>
        <w:r>
          <w:tab/>
        </w:r>
      </w:ins>
      <w:ins w:id="2816" w:author="Qualcomm" w:date="2020-06-08T13:47:00Z">
        <w:r>
          <w:tab/>
        </w:r>
        <w:r>
          <w:tab/>
        </w:r>
        <w:r>
          <w:rPr>
            <w:lang w:val="en-US"/>
          </w:rPr>
          <w:t>RSS</w:t>
        </w:r>
        <w:r w:rsidRPr="009E77FA">
          <w:rPr>
            <w:lang w:val="en-US"/>
          </w:rPr>
          <w:t>-MeasPowerBias-r16</w:t>
        </w:r>
      </w:ins>
    </w:p>
    <w:p w14:paraId="53759093" w14:textId="603835F6" w:rsidR="009874CF" w:rsidRDefault="009874CF" w:rsidP="009874CF">
      <w:pPr>
        <w:pStyle w:val="PL"/>
        <w:shd w:val="clear" w:color="auto" w:fill="E6E6E6"/>
        <w:rPr>
          <w:ins w:id="2817" w:author="Qualcomm" w:date="2020-06-08T13:46:00Z"/>
        </w:rPr>
      </w:pPr>
      <w:ins w:id="2818" w:author="Qualcomm" w:date="2020-06-08T13:46:00Z">
        <w:r>
          <w:t>}</w:t>
        </w:r>
      </w:ins>
    </w:p>
    <w:p w14:paraId="677B010C" w14:textId="77777777" w:rsidR="009874CF" w:rsidRPr="000E4E7F" w:rsidRDefault="009874CF" w:rsidP="009874CF">
      <w:pPr>
        <w:pStyle w:val="PL"/>
        <w:shd w:val="clear" w:color="auto" w:fill="E6E6E6"/>
        <w:rPr>
          <w:ins w:id="2819" w:author="Qualcomm" w:date="2020-06-08T13:46:00Z"/>
        </w:rPr>
      </w:pPr>
    </w:p>
    <w:p w14:paraId="297A115F" w14:textId="77777777" w:rsidR="003A576C" w:rsidRPr="000E4E7F" w:rsidRDefault="003A576C" w:rsidP="003A576C">
      <w:pPr>
        <w:pStyle w:val="PL"/>
        <w:shd w:val="clear" w:color="auto" w:fill="E6E6E6"/>
      </w:pPr>
      <w:r w:rsidRPr="000E4E7F">
        <w:t>BlackCellsToAddModList ::=</w:t>
      </w:r>
      <w:r w:rsidRPr="000E4E7F">
        <w:tab/>
      </w:r>
      <w:r w:rsidRPr="000E4E7F">
        <w:tab/>
      </w:r>
      <w:r w:rsidRPr="000E4E7F">
        <w:tab/>
        <w:t>SEQUENCE (SIZE (1..maxCellMeas)) OF BlackCellsToAddMod</w:t>
      </w:r>
    </w:p>
    <w:p w14:paraId="4AF9423A" w14:textId="77777777" w:rsidR="003A576C" w:rsidRPr="000E4E7F" w:rsidRDefault="003A576C" w:rsidP="003A576C">
      <w:pPr>
        <w:pStyle w:val="PL"/>
        <w:shd w:val="clear" w:color="auto" w:fill="E6E6E6"/>
      </w:pPr>
    </w:p>
    <w:p w14:paraId="576E874E" w14:textId="77777777" w:rsidR="003A576C" w:rsidRPr="000E4E7F" w:rsidRDefault="003A576C" w:rsidP="003A576C">
      <w:pPr>
        <w:pStyle w:val="PL"/>
        <w:shd w:val="clear" w:color="auto" w:fill="E6E6E6"/>
      </w:pPr>
      <w:r w:rsidRPr="000E4E7F">
        <w:t>BlackCellsToAddMod ::=</w:t>
      </w:r>
      <w:r w:rsidRPr="000E4E7F">
        <w:tab/>
        <w:t>SEQUENCE {</w:t>
      </w:r>
    </w:p>
    <w:p w14:paraId="4649AC2E"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135F2952" w14:textId="77777777" w:rsidR="003A576C" w:rsidRPr="000E4E7F" w:rsidRDefault="003A576C" w:rsidP="003A576C">
      <w:pPr>
        <w:pStyle w:val="PL"/>
        <w:shd w:val="clear" w:color="auto" w:fill="E6E6E6"/>
      </w:pPr>
      <w:r w:rsidRPr="000E4E7F">
        <w:tab/>
        <w:t>physCellIdRange</w:t>
      </w:r>
      <w:r w:rsidRPr="000E4E7F">
        <w:tab/>
      </w:r>
      <w:r w:rsidRPr="000E4E7F">
        <w:tab/>
      </w:r>
      <w:r w:rsidRPr="000E4E7F">
        <w:tab/>
      </w:r>
      <w:r w:rsidRPr="000E4E7F">
        <w:tab/>
      </w:r>
      <w:r w:rsidRPr="000E4E7F">
        <w:tab/>
      </w:r>
      <w:r w:rsidRPr="000E4E7F">
        <w:tab/>
        <w:t>PhysCellIdRange</w:t>
      </w:r>
    </w:p>
    <w:p w14:paraId="44C0E2A4" w14:textId="77777777" w:rsidR="003A576C" w:rsidRPr="000E4E7F" w:rsidRDefault="003A576C" w:rsidP="003A576C">
      <w:pPr>
        <w:pStyle w:val="PL"/>
        <w:shd w:val="clear" w:color="auto" w:fill="E6E6E6"/>
      </w:pPr>
      <w:r w:rsidRPr="000E4E7F">
        <w:t>}</w:t>
      </w:r>
    </w:p>
    <w:p w14:paraId="36C37BBB" w14:textId="77777777" w:rsidR="003A576C" w:rsidRPr="000E4E7F" w:rsidRDefault="003A576C" w:rsidP="003A576C">
      <w:pPr>
        <w:pStyle w:val="PL"/>
        <w:shd w:val="clear" w:color="auto" w:fill="E6E6E6"/>
      </w:pPr>
    </w:p>
    <w:p w14:paraId="046E79B9" w14:textId="77777777" w:rsidR="003A576C" w:rsidRPr="000E4E7F" w:rsidRDefault="003A576C" w:rsidP="003A576C">
      <w:pPr>
        <w:pStyle w:val="PL"/>
        <w:shd w:val="clear" w:color="auto" w:fill="E6E6E6"/>
      </w:pPr>
      <w:r w:rsidRPr="000E4E7F">
        <w:t>MeasCycleSCell-r10 ::=</w:t>
      </w:r>
      <w:r w:rsidRPr="000E4E7F">
        <w:tab/>
      </w:r>
      <w:r w:rsidRPr="000E4E7F">
        <w:tab/>
      </w:r>
      <w:r w:rsidRPr="000E4E7F">
        <w:tab/>
      </w:r>
      <w:r w:rsidRPr="000E4E7F">
        <w:tab/>
        <w:t>ENUMERATED {sf160, sf256, sf320, sf512,</w:t>
      </w:r>
    </w:p>
    <w:p w14:paraId="1D4057F2"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sf640, sf1024, sf1280, spare1}</w:t>
      </w:r>
    </w:p>
    <w:p w14:paraId="487A990F" w14:textId="77777777" w:rsidR="003A576C" w:rsidRPr="000E4E7F" w:rsidRDefault="003A576C" w:rsidP="003A576C">
      <w:pPr>
        <w:pStyle w:val="PL"/>
        <w:shd w:val="clear" w:color="auto" w:fill="E6E6E6"/>
      </w:pPr>
    </w:p>
    <w:p w14:paraId="224EAC7E" w14:textId="77777777" w:rsidR="003A576C" w:rsidRPr="000E4E7F" w:rsidRDefault="003A576C" w:rsidP="003A576C">
      <w:pPr>
        <w:pStyle w:val="PL"/>
        <w:shd w:val="clear" w:color="auto" w:fill="E6E6E6"/>
      </w:pPr>
      <w:r w:rsidRPr="000E4E7F">
        <w:t>MeasSubframePatternConfigNeigh-r10 ::=</w:t>
      </w:r>
      <w:r w:rsidRPr="000E4E7F">
        <w:tab/>
        <w:t>CHOICE {</w:t>
      </w:r>
    </w:p>
    <w:p w14:paraId="3F3C21A9"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0E4199B"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49B6EE2E" w14:textId="77777777" w:rsidR="003A576C" w:rsidRPr="000E4E7F" w:rsidRDefault="003A576C" w:rsidP="003A576C">
      <w:pPr>
        <w:pStyle w:val="PL"/>
        <w:shd w:val="clear" w:color="auto" w:fill="E6E6E6"/>
      </w:pPr>
      <w:r w:rsidRPr="000E4E7F">
        <w:tab/>
      </w:r>
      <w:r w:rsidRPr="000E4E7F">
        <w:tab/>
        <w:t>measSubframePatternNeigh-r10</w:t>
      </w:r>
      <w:r w:rsidRPr="000E4E7F">
        <w:tab/>
      </w:r>
      <w:r w:rsidRPr="000E4E7F">
        <w:tab/>
      </w:r>
      <w:r w:rsidRPr="000E4E7F">
        <w:tab/>
        <w:t>MeasSubframePattern-r10,</w:t>
      </w:r>
    </w:p>
    <w:p w14:paraId="09DC2E43" w14:textId="77777777" w:rsidR="003A576C" w:rsidRPr="000E4E7F" w:rsidRDefault="003A576C" w:rsidP="003A576C">
      <w:pPr>
        <w:pStyle w:val="PL"/>
        <w:shd w:val="clear" w:color="auto" w:fill="E6E6E6"/>
      </w:pPr>
      <w:r w:rsidRPr="000E4E7F">
        <w:tab/>
      </w:r>
      <w:r w:rsidRPr="000E4E7F">
        <w:tab/>
        <w:t>measSubframeCellList-r10</w:t>
      </w:r>
      <w:r w:rsidRPr="000E4E7F">
        <w:tab/>
      </w:r>
      <w:r w:rsidRPr="000E4E7F">
        <w:tab/>
      </w:r>
      <w:r w:rsidRPr="000E4E7F">
        <w:tab/>
      </w:r>
      <w:r w:rsidRPr="000E4E7F">
        <w:tab/>
        <w:t>MeasSubframeCellList-r10</w:t>
      </w:r>
      <w:r w:rsidRPr="000E4E7F">
        <w:tab/>
        <w:t>OPTIONAL</w:t>
      </w:r>
      <w:r w:rsidRPr="000E4E7F">
        <w:tab/>
        <w:t>-- Cond always</w:t>
      </w:r>
    </w:p>
    <w:p w14:paraId="5EE76D38" w14:textId="77777777" w:rsidR="003A576C" w:rsidRPr="000E4E7F" w:rsidRDefault="003A576C" w:rsidP="003A576C">
      <w:pPr>
        <w:pStyle w:val="PL"/>
        <w:shd w:val="clear" w:color="auto" w:fill="E6E6E6"/>
      </w:pPr>
      <w:r w:rsidRPr="000E4E7F">
        <w:tab/>
        <w:t>}</w:t>
      </w:r>
    </w:p>
    <w:p w14:paraId="6F55F5FA" w14:textId="77777777" w:rsidR="003A576C" w:rsidRPr="000E4E7F" w:rsidRDefault="003A576C" w:rsidP="003A576C">
      <w:pPr>
        <w:pStyle w:val="PL"/>
        <w:shd w:val="clear" w:color="auto" w:fill="E6E6E6"/>
      </w:pPr>
      <w:r w:rsidRPr="000E4E7F">
        <w:t>}</w:t>
      </w:r>
    </w:p>
    <w:p w14:paraId="4FCA6298" w14:textId="77777777" w:rsidR="003A576C" w:rsidRPr="000E4E7F" w:rsidRDefault="003A576C" w:rsidP="003A576C">
      <w:pPr>
        <w:pStyle w:val="PL"/>
        <w:shd w:val="clear" w:color="auto" w:fill="E6E6E6"/>
      </w:pPr>
    </w:p>
    <w:p w14:paraId="223534EA" w14:textId="77777777" w:rsidR="003A576C" w:rsidRPr="000E4E7F" w:rsidRDefault="003A576C" w:rsidP="003A576C">
      <w:pPr>
        <w:pStyle w:val="PL"/>
        <w:shd w:val="clear" w:color="auto" w:fill="E6E6E6"/>
      </w:pPr>
      <w:r w:rsidRPr="000E4E7F">
        <w:t>MeasSubframeCellList-r10 ::=</w:t>
      </w:r>
      <w:r w:rsidRPr="000E4E7F">
        <w:tab/>
        <w:t>SEQUENCE (SIZE (1..maxCellMeas)) OF PhysCellIdRange</w:t>
      </w:r>
    </w:p>
    <w:p w14:paraId="6E3BCAB9" w14:textId="77777777" w:rsidR="003A576C" w:rsidRPr="000E4E7F" w:rsidRDefault="003A576C" w:rsidP="003A576C">
      <w:pPr>
        <w:pStyle w:val="PL"/>
        <w:shd w:val="clear" w:color="auto" w:fill="E6E6E6"/>
      </w:pPr>
    </w:p>
    <w:p w14:paraId="06DD139F" w14:textId="77777777" w:rsidR="003A576C" w:rsidRPr="000E4E7F" w:rsidRDefault="003A576C" w:rsidP="003A576C">
      <w:pPr>
        <w:pStyle w:val="PL"/>
        <w:shd w:val="clear" w:color="auto" w:fill="E6E6E6"/>
      </w:pPr>
      <w:r w:rsidRPr="000E4E7F">
        <w:t>AltTTT-CellsToAddModList-r12 ::=</w:t>
      </w:r>
      <w:r w:rsidRPr="000E4E7F">
        <w:tab/>
        <w:t>SEQUENCE (SIZE (1..maxCellMeas)) OF AltTTT-CellsToAddMod-r12</w:t>
      </w:r>
    </w:p>
    <w:p w14:paraId="6A466A57" w14:textId="77777777" w:rsidR="003A576C" w:rsidRPr="000E4E7F" w:rsidRDefault="003A576C" w:rsidP="003A576C">
      <w:pPr>
        <w:pStyle w:val="PL"/>
        <w:shd w:val="clear" w:color="auto" w:fill="E6E6E6"/>
      </w:pPr>
    </w:p>
    <w:p w14:paraId="2A6A728F" w14:textId="77777777" w:rsidR="003A576C" w:rsidRPr="000E4E7F" w:rsidRDefault="003A576C" w:rsidP="003A576C">
      <w:pPr>
        <w:pStyle w:val="PL"/>
        <w:shd w:val="clear" w:color="auto" w:fill="E6E6E6"/>
      </w:pPr>
      <w:r w:rsidRPr="000E4E7F">
        <w:t>AltTTT-CellsToAddMod-r12 ::=</w:t>
      </w:r>
      <w:r w:rsidRPr="000E4E7F">
        <w:tab/>
        <w:t>SEQUENCE {</w:t>
      </w:r>
    </w:p>
    <w:p w14:paraId="50B9A174" w14:textId="77777777" w:rsidR="003A576C" w:rsidRPr="000E4E7F" w:rsidRDefault="003A576C" w:rsidP="003A576C">
      <w:pPr>
        <w:pStyle w:val="PL"/>
        <w:shd w:val="clear" w:color="auto" w:fill="E6E6E6"/>
      </w:pPr>
      <w:r w:rsidRPr="000E4E7F">
        <w:tab/>
        <w:t>cellIndex-r12</w:t>
      </w:r>
      <w:r w:rsidRPr="000E4E7F">
        <w:tab/>
      </w:r>
      <w:r w:rsidRPr="000E4E7F">
        <w:tab/>
      </w:r>
      <w:r w:rsidRPr="000E4E7F">
        <w:tab/>
      </w:r>
      <w:r w:rsidRPr="000E4E7F">
        <w:tab/>
      </w:r>
      <w:r w:rsidRPr="000E4E7F">
        <w:tab/>
      </w:r>
      <w:r w:rsidRPr="000E4E7F">
        <w:tab/>
      </w:r>
      <w:r w:rsidRPr="000E4E7F">
        <w:tab/>
        <w:t>INTEGER (1..maxCellMeas),</w:t>
      </w:r>
    </w:p>
    <w:p w14:paraId="7C73C03F" w14:textId="77777777" w:rsidR="003A576C" w:rsidRPr="000E4E7F" w:rsidRDefault="003A576C" w:rsidP="003A576C">
      <w:pPr>
        <w:pStyle w:val="PL"/>
        <w:shd w:val="clear" w:color="auto" w:fill="E6E6E6"/>
      </w:pPr>
      <w:r w:rsidRPr="000E4E7F">
        <w:tab/>
        <w:t>physCellIdRange-r12</w:t>
      </w:r>
      <w:r w:rsidRPr="000E4E7F">
        <w:tab/>
      </w:r>
      <w:r w:rsidRPr="000E4E7F">
        <w:tab/>
      </w:r>
      <w:r w:rsidRPr="000E4E7F">
        <w:tab/>
      </w:r>
      <w:r w:rsidRPr="000E4E7F">
        <w:tab/>
      </w:r>
      <w:r w:rsidRPr="000E4E7F">
        <w:tab/>
      </w:r>
      <w:r w:rsidRPr="000E4E7F">
        <w:tab/>
        <w:t>PhysCellIdRange</w:t>
      </w:r>
    </w:p>
    <w:p w14:paraId="7FA31A4F" w14:textId="77777777" w:rsidR="003A576C" w:rsidRPr="000E4E7F" w:rsidRDefault="003A576C" w:rsidP="003A576C">
      <w:pPr>
        <w:pStyle w:val="PL"/>
        <w:shd w:val="clear" w:color="auto" w:fill="E6E6E6"/>
      </w:pPr>
      <w:r w:rsidRPr="000E4E7F">
        <w:t>}</w:t>
      </w:r>
    </w:p>
    <w:p w14:paraId="2F35386B" w14:textId="77777777" w:rsidR="003A576C" w:rsidRPr="000E4E7F" w:rsidRDefault="003A576C" w:rsidP="003A576C">
      <w:pPr>
        <w:pStyle w:val="PL"/>
        <w:shd w:val="clear" w:color="auto" w:fill="E6E6E6"/>
      </w:pPr>
    </w:p>
    <w:p w14:paraId="27C2341E" w14:textId="77777777" w:rsidR="003A576C" w:rsidRPr="000E4E7F" w:rsidRDefault="003A576C" w:rsidP="003A576C">
      <w:pPr>
        <w:pStyle w:val="PL"/>
        <w:shd w:val="clear" w:color="auto" w:fill="E6E6E6"/>
      </w:pPr>
      <w:r w:rsidRPr="000E4E7F">
        <w:t>WhiteCellsToAddModList-r13 ::=</w:t>
      </w:r>
      <w:r w:rsidRPr="000E4E7F">
        <w:tab/>
      </w:r>
      <w:r w:rsidRPr="000E4E7F">
        <w:tab/>
      </w:r>
      <w:r w:rsidRPr="000E4E7F">
        <w:tab/>
        <w:t>SEQUENCE (SIZE (1..maxCellMeas)) OF WhiteCellsToAddMod-r13</w:t>
      </w:r>
    </w:p>
    <w:p w14:paraId="6056352B" w14:textId="77777777" w:rsidR="003A576C" w:rsidRPr="000E4E7F" w:rsidRDefault="003A576C" w:rsidP="003A576C">
      <w:pPr>
        <w:pStyle w:val="PL"/>
        <w:shd w:val="clear" w:color="auto" w:fill="E6E6E6"/>
      </w:pPr>
    </w:p>
    <w:p w14:paraId="66429D64" w14:textId="77777777" w:rsidR="003A576C" w:rsidRPr="000E4E7F" w:rsidRDefault="003A576C" w:rsidP="003A576C">
      <w:pPr>
        <w:pStyle w:val="PL"/>
        <w:shd w:val="clear" w:color="auto" w:fill="E6E6E6"/>
      </w:pPr>
      <w:r w:rsidRPr="000E4E7F">
        <w:t>WhiteCellsToAddMod-r13 ::=</w:t>
      </w:r>
      <w:r w:rsidRPr="000E4E7F">
        <w:tab/>
        <w:t>SEQUENCE {</w:t>
      </w:r>
    </w:p>
    <w:p w14:paraId="249CFF50" w14:textId="77777777" w:rsidR="003A576C" w:rsidRPr="000E4E7F" w:rsidRDefault="003A576C" w:rsidP="003A576C">
      <w:pPr>
        <w:pStyle w:val="PL"/>
        <w:shd w:val="clear" w:color="auto" w:fill="E6E6E6"/>
      </w:pPr>
      <w:r w:rsidRPr="000E4E7F">
        <w:tab/>
        <w:t>cellIndex-r13</w:t>
      </w:r>
      <w:r w:rsidRPr="000E4E7F">
        <w:tab/>
      </w:r>
      <w:r w:rsidRPr="000E4E7F">
        <w:tab/>
      </w:r>
      <w:r w:rsidRPr="000E4E7F">
        <w:tab/>
      </w:r>
      <w:r w:rsidRPr="000E4E7F">
        <w:tab/>
      </w:r>
      <w:r w:rsidRPr="000E4E7F">
        <w:tab/>
      </w:r>
      <w:r w:rsidRPr="000E4E7F">
        <w:tab/>
      </w:r>
      <w:r w:rsidRPr="000E4E7F">
        <w:tab/>
        <w:t>INTEGER (1..maxCellMeas),</w:t>
      </w:r>
    </w:p>
    <w:p w14:paraId="35FB6ED0" w14:textId="77777777" w:rsidR="003A576C" w:rsidRPr="000E4E7F" w:rsidRDefault="003A576C" w:rsidP="003A576C">
      <w:pPr>
        <w:pStyle w:val="PL"/>
        <w:shd w:val="clear" w:color="auto" w:fill="E6E6E6"/>
      </w:pPr>
      <w:r w:rsidRPr="000E4E7F">
        <w:tab/>
        <w:t>physCellIdRange-r13</w:t>
      </w:r>
      <w:r w:rsidRPr="000E4E7F">
        <w:tab/>
      </w:r>
      <w:r w:rsidRPr="000E4E7F">
        <w:tab/>
      </w:r>
      <w:r w:rsidRPr="000E4E7F">
        <w:tab/>
      </w:r>
      <w:r w:rsidRPr="000E4E7F">
        <w:tab/>
      </w:r>
      <w:r w:rsidRPr="000E4E7F">
        <w:tab/>
      </w:r>
      <w:r w:rsidRPr="000E4E7F">
        <w:tab/>
        <w:t>PhysCellIdRange</w:t>
      </w:r>
    </w:p>
    <w:p w14:paraId="09D6F7BC" w14:textId="77777777" w:rsidR="003A576C" w:rsidRPr="000E4E7F" w:rsidRDefault="003A576C" w:rsidP="003A576C">
      <w:pPr>
        <w:pStyle w:val="PL"/>
        <w:shd w:val="clear" w:color="auto" w:fill="E6E6E6"/>
      </w:pPr>
      <w:r w:rsidRPr="000E4E7F">
        <w:t>}</w:t>
      </w:r>
    </w:p>
    <w:p w14:paraId="16EA966E" w14:textId="77777777" w:rsidR="003A576C" w:rsidRPr="000E4E7F" w:rsidRDefault="003A576C" w:rsidP="003A576C">
      <w:pPr>
        <w:pStyle w:val="PL"/>
        <w:shd w:val="clear" w:color="auto" w:fill="E6E6E6"/>
      </w:pPr>
    </w:p>
    <w:p w14:paraId="4099B71A" w14:textId="77777777" w:rsidR="003A576C" w:rsidRPr="000E4E7F" w:rsidRDefault="003A576C" w:rsidP="003A576C">
      <w:pPr>
        <w:pStyle w:val="PL"/>
        <w:shd w:val="clear" w:color="auto" w:fill="E6E6E6"/>
      </w:pPr>
      <w:r w:rsidRPr="000E4E7F">
        <w:t>RMTC-Config-r13 ::=</w:t>
      </w:r>
      <w:r w:rsidRPr="000E4E7F">
        <w:tab/>
        <w:t>CHOICE {</w:t>
      </w:r>
    </w:p>
    <w:p w14:paraId="641242AD"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B94C5B5"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7188F3" w14:textId="77777777" w:rsidR="003A576C" w:rsidRPr="000E4E7F" w:rsidRDefault="003A576C" w:rsidP="003A576C">
      <w:pPr>
        <w:pStyle w:val="PL"/>
        <w:shd w:val="clear" w:color="auto" w:fill="E6E6E6"/>
      </w:pPr>
      <w:r w:rsidRPr="000E4E7F">
        <w:tab/>
      </w:r>
      <w:r w:rsidRPr="000E4E7F">
        <w:tab/>
        <w:t>rmtc-Period-r13</w:t>
      </w:r>
      <w:r w:rsidRPr="000E4E7F">
        <w:tab/>
      </w:r>
      <w:r w:rsidRPr="000E4E7F">
        <w:tab/>
      </w:r>
      <w:r w:rsidRPr="000E4E7F">
        <w:tab/>
      </w:r>
      <w:r w:rsidRPr="000E4E7F">
        <w:tab/>
      </w:r>
      <w:r w:rsidRPr="000E4E7F">
        <w:tab/>
        <w:t>ENUMERATED {ms40, ms80, ms160, ms320, ms640},</w:t>
      </w:r>
    </w:p>
    <w:p w14:paraId="6F9F7DBC" w14:textId="77777777" w:rsidR="003A576C" w:rsidRPr="000E4E7F" w:rsidRDefault="003A576C" w:rsidP="003A576C">
      <w:pPr>
        <w:pStyle w:val="PL"/>
        <w:shd w:val="clear" w:color="auto" w:fill="E6E6E6"/>
      </w:pPr>
      <w:r w:rsidRPr="000E4E7F">
        <w:tab/>
      </w:r>
      <w:r w:rsidRPr="000E4E7F">
        <w:tab/>
        <w:t>rmtc-SubframeOffset-r13</w:t>
      </w:r>
      <w:r w:rsidRPr="000E4E7F">
        <w:tab/>
      </w:r>
      <w:r w:rsidRPr="000E4E7F">
        <w:tab/>
      </w:r>
      <w:r w:rsidRPr="000E4E7F">
        <w:tab/>
        <w:t>INTEGER(0..639)</w:t>
      </w:r>
      <w:r w:rsidRPr="000E4E7F">
        <w:tab/>
      </w:r>
      <w:r w:rsidRPr="000E4E7F">
        <w:tab/>
      </w:r>
      <w:r w:rsidRPr="000E4E7F">
        <w:tab/>
      </w:r>
      <w:r w:rsidRPr="000E4E7F">
        <w:tab/>
      </w:r>
      <w:r w:rsidRPr="000E4E7F">
        <w:tab/>
        <w:t>OPTIONAL,</w:t>
      </w:r>
      <w:r w:rsidRPr="000E4E7F">
        <w:tab/>
      </w:r>
      <w:r w:rsidRPr="000E4E7F">
        <w:tab/>
        <w:t>-- Need ON</w:t>
      </w:r>
    </w:p>
    <w:p w14:paraId="54A77C9F" w14:textId="77777777" w:rsidR="003A576C" w:rsidRPr="000E4E7F" w:rsidRDefault="003A576C" w:rsidP="003A576C">
      <w:pPr>
        <w:pStyle w:val="PL"/>
        <w:shd w:val="clear" w:color="auto" w:fill="E6E6E6"/>
      </w:pPr>
      <w:r w:rsidRPr="000E4E7F">
        <w:tab/>
      </w:r>
      <w:r w:rsidRPr="000E4E7F">
        <w:tab/>
        <w:t>measDuration-r13</w:t>
      </w:r>
      <w:r w:rsidRPr="000E4E7F">
        <w:tab/>
      </w:r>
      <w:r w:rsidRPr="000E4E7F">
        <w:tab/>
      </w:r>
      <w:r w:rsidRPr="000E4E7F">
        <w:tab/>
      </w:r>
      <w:r w:rsidRPr="000E4E7F">
        <w:tab/>
        <w:t>ENUMERATED {sym1, sym14, sym28, sym42, sym70},</w:t>
      </w:r>
    </w:p>
    <w:p w14:paraId="3864CC2F" w14:textId="77777777" w:rsidR="003A576C" w:rsidRPr="000E4E7F" w:rsidRDefault="003A576C" w:rsidP="003A576C">
      <w:pPr>
        <w:pStyle w:val="PL"/>
        <w:shd w:val="clear" w:color="auto" w:fill="E6E6E6"/>
      </w:pPr>
      <w:r w:rsidRPr="000E4E7F">
        <w:tab/>
      </w:r>
      <w:r w:rsidRPr="000E4E7F">
        <w:tab/>
        <w:t>...</w:t>
      </w:r>
    </w:p>
    <w:p w14:paraId="0DF9FA8C" w14:textId="77777777" w:rsidR="003A576C" w:rsidRPr="000E4E7F" w:rsidRDefault="003A576C" w:rsidP="003A576C">
      <w:pPr>
        <w:pStyle w:val="PL"/>
        <w:shd w:val="clear" w:color="auto" w:fill="E6E6E6"/>
      </w:pPr>
      <w:r w:rsidRPr="000E4E7F">
        <w:tab/>
        <w:t>}</w:t>
      </w:r>
    </w:p>
    <w:p w14:paraId="4A0D8DAC" w14:textId="77777777" w:rsidR="003A576C" w:rsidRPr="000E4E7F" w:rsidRDefault="003A576C" w:rsidP="003A576C">
      <w:pPr>
        <w:pStyle w:val="PL"/>
        <w:shd w:val="clear" w:color="auto" w:fill="E6E6E6"/>
      </w:pPr>
      <w:r w:rsidRPr="000E4E7F">
        <w:t>}</w:t>
      </w:r>
    </w:p>
    <w:p w14:paraId="0500DDE6" w14:textId="77777777" w:rsidR="003A576C" w:rsidRPr="000E4E7F" w:rsidRDefault="003A576C" w:rsidP="003A576C">
      <w:pPr>
        <w:pStyle w:val="PL"/>
        <w:shd w:val="clear" w:color="auto" w:fill="E6E6E6"/>
      </w:pPr>
    </w:p>
    <w:p w14:paraId="0D4D6EF0" w14:textId="77777777" w:rsidR="003A576C" w:rsidRPr="000E4E7F" w:rsidRDefault="003A576C" w:rsidP="003A576C">
      <w:pPr>
        <w:pStyle w:val="PL"/>
        <w:shd w:val="clear" w:color="auto" w:fill="E6E6E6"/>
      </w:pPr>
      <w:r w:rsidRPr="000E4E7F">
        <w:t>Tx-ResourcePoolMeasList-r14 ::=</w:t>
      </w:r>
      <w:r w:rsidRPr="000E4E7F">
        <w:tab/>
        <w:t>SEQUENCE (SIZE (1..maxSL-PoolToMeasure-r14)) OF SL-V2X-TxPoolReportIdentity-r14</w:t>
      </w:r>
    </w:p>
    <w:p w14:paraId="6EA5B15F" w14:textId="56F2EE20" w:rsidR="003A576C" w:rsidRPr="000E4E7F" w:rsidRDefault="003A576C" w:rsidP="009874CF">
      <w:pPr>
        <w:pStyle w:val="PL"/>
        <w:shd w:val="clear" w:color="auto" w:fill="E6E6E6"/>
      </w:pPr>
    </w:p>
    <w:p w14:paraId="65926E97" w14:textId="77777777" w:rsidR="003A576C" w:rsidRPr="000E4E7F" w:rsidRDefault="003A576C" w:rsidP="003A576C">
      <w:pPr>
        <w:pStyle w:val="PL"/>
        <w:shd w:val="clear" w:color="auto" w:fill="E6E6E6"/>
      </w:pPr>
      <w:r w:rsidRPr="000E4E7F">
        <w:t>-- ASN1STOP</w:t>
      </w:r>
    </w:p>
    <w:p w14:paraId="3DA9720B" w14:textId="77777777" w:rsidR="003A576C" w:rsidRPr="000E4E7F" w:rsidRDefault="003A576C" w:rsidP="003A576C">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A576C" w:rsidRPr="000E4E7F" w14:paraId="27D2E4AA" w14:textId="77777777" w:rsidTr="00930699">
        <w:trPr>
          <w:gridAfter w:val="1"/>
          <w:wAfter w:w="6" w:type="dxa"/>
          <w:cantSplit/>
          <w:tblHeader/>
        </w:trPr>
        <w:tc>
          <w:tcPr>
            <w:tcW w:w="9639" w:type="dxa"/>
          </w:tcPr>
          <w:p w14:paraId="2888EC03" w14:textId="77777777" w:rsidR="003A576C" w:rsidRPr="000E4E7F" w:rsidRDefault="003A576C" w:rsidP="007B57F3">
            <w:pPr>
              <w:pStyle w:val="TAH"/>
              <w:rPr>
                <w:lang w:eastAsia="en-GB"/>
              </w:rPr>
            </w:pPr>
            <w:r w:rsidRPr="000E4E7F">
              <w:rPr>
                <w:i/>
                <w:noProof/>
                <w:lang w:eastAsia="en-GB"/>
              </w:rPr>
              <w:t>MeasObjectEUTRA</w:t>
            </w:r>
            <w:r w:rsidRPr="000E4E7F">
              <w:rPr>
                <w:iCs/>
                <w:noProof/>
                <w:lang w:eastAsia="en-GB"/>
              </w:rPr>
              <w:t xml:space="preserve"> field descriptions</w:t>
            </w:r>
          </w:p>
        </w:tc>
      </w:tr>
      <w:tr w:rsidR="003A576C" w:rsidRPr="000E4E7F" w14:paraId="4428B61C" w14:textId="77777777" w:rsidTr="00930699">
        <w:trPr>
          <w:gridAfter w:val="1"/>
          <w:wAfter w:w="6" w:type="dxa"/>
          <w:cantSplit/>
          <w:trHeight w:val="52"/>
        </w:trPr>
        <w:tc>
          <w:tcPr>
            <w:tcW w:w="9639" w:type="dxa"/>
          </w:tcPr>
          <w:p w14:paraId="609B22BA" w14:textId="77777777" w:rsidR="003A576C" w:rsidRPr="000E4E7F" w:rsidRDefault="003A576C" w:rsidP="007B57F3">
            <w:pPr>
              <w:keepNext/>
              <w:keepLines/>
              <w:spacing w:after="0"/>
              <w:rPr>
                <w:rFonts w:ascii="Arial" w:hAnsi="Arial" w:cs="Arial"/>
                <w:b/>
                <w:i/>
                <w:sz w:val="18"/>
              </w:rPr>
            </w:pPr>
            <w:proofErr w:type="spellStart"/>
            <w:r w:rsidRPr="000E4E7F">
              <w:rPr>
                <w:rFonts w:ascii="Arial" w:hAnsi="Arial" w:cs="Arial"/>
                <w:b/>
                <w:i/>
                <w:sz w:val="18"/>
              </w:rPr>
              <w:t>altTTT-CellsToAddModList</w:t>
            </w:r>
            <w:proofErr w:type="spellEnd"/>
          </w:p>
          <w:p w14:paraId="3A9012A9"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 xml:space="preserve">List of cells to add/ modify in the cell list for which the alternative time to trigger specified by </w:t>
            </w:r>
            <w:proofErr w:type="spellStart"/>
            <w:r w:rsidRPr="000E4E7F">
              <w:rPr>
                <w:rFonts w:ascii="Arial" w:hAnsi="Arial" w:cs="Arial"/>
                <w:i/>
                <w:sz w:val="18"/>
              </w:rPr>
              <w:t>alternativeTimeToTrigger</w:t>
            </w:r>
            <w:proofErr w:type="spellEnd"/>
            <w:r w:rsidRPr="000E4E7F">
              <w:rPr>
                <w:rFonts w:ascii="Arial" w:hAnsi="Arial" w:cs="Arial"/>
                <w:sz w:val="18"/>
              </w:rPr>
              <w:t xml:space="preserve"> in</w:t>
            </w:r>
            <w:r w:rsidRPr="000E4E7F">
              <w:t xml:space="preserve"> </w:t>
            </w:r>
            <w:proofErr w:type="spellStart"/>
            <w:r w:rsidRPr="000E4E7F">
              <w:rPr>
                <w:rFonts w:ascii="Arial" w:hAnsi="Arial" w:cs="Arial"/>
                <w:i/>
                <w:sz w:val="18"/>
              </w:rPr>
              <w:t>reportConfigEUTRA</w:t>
            </w:r>
            <w:proofErr w:type="spellEnd"/>
            <w:r w:rsidRPr="000E4E7F">
              <w:rPr>
                <w:rFonts w:ascii="Arial" w:hAnsi="Arial" w:cs="Arial"/>
                <w:sz w:val="18"/>
              </w:rPr>
              <w:t>, if configured, applies.</w:t>
            </w:r>
          </w:p>
        </w:tc>
      </w:tr>
      <w:tr w:rsidR="003A576C" w:rsidRPr="000E4E7F" w14:paraId="1F1AFCBC" w14:textId="77777777" w:rsidTr="00930699">
        <w:trPr>
          <w:gridAfter w:val="1"/>
          <w:wAfter w:w="6" w:type="dxa"/>
          <w:cantSplit/>
          <w:trHeight w:val="52"/>
        </w:trPr>
        <w:tc>
          <w:tcPr>
            <w:tcW w:w="9639" w:type="dxa"/>
          </w:tcPr>
          <w:p w14:paraId="68DF2C68" w14:textId="77777777" w:rsidR="003A576C" w:rsidRPr="000E4E7F" w:rsidRDefault="003A576C" w:rsidP="007B57F3">
            <w:pPr>
              <w:keepNext/>
              <w:keepLines/>
              <w:spacing w:after="0"/>
              <w:rPr>
                <w:rFonts w:ascii="Arial" w:hAnsi="Arial" w:cs="Arial"/>
                <w:b/>
                <w:i/>
                <w:sz w:val="18"/>
              </w:rPr>
            </w:pPr>
            <w:proofErr w:type="spellStart"/>
            <w:r w:rsidRPr="000E4E7F">
              <w:rPr>
                <w:rFonts w:ascii="Arial" w:hAnsi="Arial" w:cs="Arial"/>
                <w:b/>
                <w:i/>
                <w:sz w:val="18"/>
              </w:rPr>
              <w:t>altTTT-CellsToRemoveList</w:t>
            </w:r>
            <w:proofErr w:type="spellEnd"/>
          </w:p>
          <w:p w14:paraId="54B7829F"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List of cells to remove from the list of cells for alternative time to trigger.</w:t>
            </w:r>
          </w:p>
        </w:tc>
      </w:tr>
      <w:tr w:rsidR="003A576C" w:rsidRPr="000E4E7F" w14:paraId="34A26ACA" w14:textId="77777777" w:rsidTr="00930699">
        <w:trPr>
          <w:gridAfter w:val="1"/>
          <w:wAfter w:w="6" w:type="dxa"/>
          <w:cantSplit/>
          <w:trHeight w:val="52"/>
        </w:trPr>
        <w:tc>
          <w:tcPr>
            <w:tcW w:w="9639" w:type="dxa"/>
          </w:tcPr>
          <w:p w14:paraId="695E6C25" w14:textId="77777777" w:rsidR="003A576C" w:rsidRPr="000E4E7F" w:rsidRDefault="003A576C" w:rsidP="007B57F3">
            <w:pPr>
              <w:pStyle w:val="TAL"/>
              <w:rPr>
                <w:b/>
                <w:bCs/>
                <w:i/>
                <w:noProof/>
                <w:lang w:eastAsia="en-GB"/>
              </w:rPr>
            </w:pPr>
            <w:r w:rsidRPr="000E4E7F">
              <w:rPr>
                <w:b/>
                <w:bCs/>
                <w:i/>
                <w:noProof/>
                <w:lang w:eastAsia="en-GB"/>
              </w:rPr>
              <w:t>blackCellsToAddModList</w:t>
            </w:r>
          </w:p>
          <w:p w14:paraId="6667BBF4" w14:textId="77777777" w:rsidR="003A576C" w:rsidRPr="000E4E7F" w:rsidRDefault="003A576C" w:rsidP="007B57F3">
            <w:pPr>
              <w:pStyle w:val="TAL"/>
              <w:rPr>
                <w:iCs/>
                <w:noProof/>
                <w:lang w:eastAsia="en-GB"/>
              </w:rPr>
            </w:pPr>
            <w:r w:rsidRPr="000E4E7F">
              <w:rPr>
                <w:iCs/>
                <w:noProof/>
                <w:lang w:eastAsia="en-GB"/>
              </w:rPr>
              <w:t>List of cells to add/ modify in the black list of cells.</w:t>
            </w:r>
          </w:p>
        </w:tc>
      </w:tr>
      <w:tr w:rsidR="003A576C" w:rsidRPr="000E4E7F" w14:paraId="317E71D8" w14:textId="77777777" w:rsidTr="00930699">
        <w:trPr>
          <w:gridAfter w:val="1"/>
          <w:wAfter w:w="6" w:type="dxa"/>
          <w:cantSplit/>
          <w:trHeight w:val="52"/>
        </w:trPr>
        <w:tc>
          <w:tcPr>
            <w:tcW w:w="9639" w:type="dxa"/>
          </w:tcPr>
          <w:p w14:paraId="55E7977B" w14:textId="77777777" w:rsidR="003A576C" w:rsidRPr="000E4E7F" w:rsidRDefault="003A576C" w:rsidP="007B57F3">
            <w:pPr>
              <w:pStyle w:val="TAL"/>
              <w:rPr>
                <w:b/>
                <w:bCs/>
                <w:i/>
                <w:noProof/>
                <w:lang w:eastAsia="en-GB"/>
              </w:rPr>
            </w:pPr>
            <w:r w:rsidRPr="000E4E7F">
              <w:rPr>
                <w:b/>
                <w:bCs/>
                <w:i/>
                <w:noProof/>
                <w:lang w:eastAsia="en-GB"/>
              </w:rPr>
              <w:t>blackCellsToRemoveList</w:t>
            </w:r>
          </w:p>
          <w:p w14:paraId="30AB2A31" w14:textId="77777777" w:rsidR="003A576C" w:rsidRPr="000E4E7F" w:rsidRDefault="003A576C" w:rsidP="007B57F3">
            <w:pPr>
              <w:pStyle w:val="TAL"/>
              <w:rPr>
                <w:iCs/>
                <w:noProof/>
                <w:lang w:eastAsia="en-GB"/>
              </w:rPr>
            </w:pPr>
            <w:r w:rsidRPr="000E4E7F">
              <w:rPr>
                <w:iCs/>
                <w:noProof/>
                <w:lang w:eastAsia="en-GB"/>
              </w:rPr>
              <w:t>List of cells to remove from the black list of cells.</w:t>
            </w:r>
          </w:p>
        </w:tc>
      </w:tr>
      <w:tr w:rsidR="003A576C" w:rsidRPr="000E4E7F" w14:paraId="490218F0" w14:textId="77777777" w:rsidTr="00930699">
        <w:trPr>
          <w:gridAfter w:val="1"/>
          <w:wAfter w:w="6" w:type="dxa"/>
          <w:cantSplit/>
        </w:trPr>
        <w:tc>
          <w:tcPr>
            <w:tcW w:w="9639" w:type="dxa"/>
          </w:tcPr>
          <w:p w14:paraId="5AE22F5A" w14:textId="77777777" w:rsidR="003A576C" w:rsidRPr="000E4E7F" w:rsidRDefault="003A576C" w:rsidP="007B57F3">
            <w:pPr>
              <w:pStyle w:val="TAL"/>
              <w:rPr>
                <w:b/>
                <w:bCs/>
                <w:i/>
                <w:noProof/>
                <w:lang w:eastAsia="en-GB"/>
              </w:rPr>
            </w:pPr>
            <w:r w:rsidRPr="000E4E7F">
              <w:rPr>
                <w:b/>
                <w:bCs/>
                <w:i/>
                <w:noProof/>
                <w:lang w:eastAsia="en-GB"/>
              </w:rPr>
              <w:t>carrierFreq</w:t>
            </w:r>
          </w:p>
          <w:p w14:paraId="323F7F44" w14:textId="77777777" w:rsidR="003A576C" w:rsidRPr="000E4E7F" w:rsidRDefault="003A576C" w:rsidP="007B57F3">
            <w:pPr>
              <w:pStyle w:val="TAL"/>
              <w:rPr>
                <w:lang w:eastAsia="en-GB"/>
              </w:rPr>
            </w:pPr>
            <w:r w:rsidRPr="000E4E7F">
              <w:rPr>
                <w:lang w:eastAsia="en-GB"/>
              </w:rPr>
              <w:t>Identifies E</w:t>
            </w:r>
            <w:r w:rsidRPr="000E4E7F">
              <w:rPr>
                <w:lang w:eastAsia="en-GB"/>
              </w:rPr>
              <w:noBreakHyphen/>
              <w:t xml:space="preserve">UTRA carrier frequency for which this configuration is valid. </w:t>
            </w:r>
            <w:r w:rsidRPr="000E4E7F">
              <w:rPr>
                <w:bCs/>
                <w:noProof/>
                <w:lang w:eastAsia="ko-KR"/>
              </w:rPr>
              <w:t xml:space="preserve">E-UTRAN does not configure more than one measurement object for the same physical frequency regardless of the E-ARFCN used to indicate this. CarrierFreq-r13 is included only when the extension list </w:t>
            </w:r>
            <w:r w:rsidRPr="000E4E7F">
              <w:t>measObjectToAddModListExt-r13</w:t>
            </w:r>
            <w:r w:rsidRPr="000E4E7F">
              <w:rPr>
                <w:bCs/>
                <w:noProof/>
                <w:lang w:eastAsia="ko-KR"/>
              </w:rPr>
              <w:t xml:space="preserve"> is used. If </w:t>
            </w:r>
            <w:r w:rsidRPr="000E4E7F">
              <w:rPr>
                <w:bCs/>
                <w:i/>
                <w:noProof/>
                <w:lang w:eastAsia="ko-KR"/>
              </w:rPr>
              <w:t>carrierFreq-r13</w:t>
            </w:r>
            <w:r w:rsidRPr="000E4E7F">
              <w:rPr>
                <w:bCs/>
                <w:noProof/>
                <w:lang w:eastAsia="ko-KR"/>
              </w:rPr>
              <w:t xml:space="preserve"> is present, </w:t>
            </w:r>
            <w:r w:rsidRPr="000E4E7F">
              <w:rPr>
                <w:bCs/>
                <w:i/>
                <w:noProof/>
                <w:lang w:eastAsia="ko-KR"/>
              </w:rPr>
              <w:t>carrierFreq</w:t>
            </w:r>
            <w:r w:rsidRPr="000E4E7F">
              <w:rPr>
                <w:bCs/>
                <w:noProof/>
                <w:lang w:eastAsia="ko-KR"/>
              </w:rPr>
              <w:t xml:space="preserve"> (i.e., without suffix) shall be set to value </w:t>
            </w:r>
            <w:r w:rsidRPr="000E4E7F">
              <w:rPr>
                <w:bCs/>
                <w:i/>
                <w:noProof/>
                <w:lang w:eastAsia="ko-KR"/>
              </w:rPr>
              <w:t>maxEARFCN</w:t>
            </w:r>
            <w:r w:rsidRPr="000E4E7F">
              <w:rPr>
                <w:bCs/>
                <w:noProof/>
                <w:lang w:eastAsia="ko-KR"/>
              </w:rPr>
              <w:t>.</w:t>
            </w:r>
          </w:p>
        </w:tc>
      </w:tr>
      <w:tr w:rsidR="003A576C" w:rsidRPr="000E4E7F" w14:paraId="79638FB3" w14:textId="77777777" w:rsidTr="00930699">
        <w:trPr>
          <w:gridAfter w:val="1"/>
          <w:wAfter w:w="6" w:type="dxa"/>
          <w:cantSplit/>
        </w:trPr>
        <w:tc>
          <w:tcPr>
            <w:tcW w:w="9639" w:type="dxa"/>
          </w:tcPr>
          <w:p w14:paraId="708382BB" w14:textId="77777777" w:rsidR="003A576C" w:rsidRPr="000E4E7F" w:rsidRDefault="003A576C" w:rsidP="007B57F3">
            <w:pPr>
              <w:pStyle w:val="TAL"/>
              <w:rPr>
                <w:b/>
                <w:bCs/>
                <w:i/>
                <w:noProof/>
                <w:lang w:eastAsia="en-GB"/>
              </w:rPr>
            </w:pPr>
            <w:r w:rsidRPr="000E4E7F">
              <w:rPr>
                <w:b/>
                <w:bCs/>
                <w:i/>
                <w:noProof/>
                <w:lang w:eastAsia="en-GB"/>
              </w:rPr>
              <w:t>cellIndex</w:t>
            </w:r>
          </w:p>
          <w:p w14:paraId="003B2E15" w14:textId="77777777" w:rsidR="003A576C" w:rsidRPr="000E4E7F" w:rsidRDefault="003A576C" w:rsidP="007B57F3">
            <w:pPr>
              <w:pStyle w:val="TAL"/>
              <w:rPr>
                <w:lang w:eastAsia="en-GB"/>
              </w:rPr>
            </w:pPr>
            <w:r w:rsidRPr="000E4E7F">
              <w:rPr>
                <w:lang w:eastAsia="en-GB"/>
              </w:rPr>
              <w:t>Entry index in the cell list. An entry may concern a range of cells, in which case this value applies to the entire range.</w:t>
            </w:r>
          </w:p>
        </w:tc>
      </w:tr>
      <w:tr w:rsidR="003A576C" w:rsidRPr="000E4E7F" w14:paraId="50B787FE" w14:textId="77777777" w:rsidTr="00930699">
        <w:trPr>
          <w:gridAfter w:val="1"/>
          <w:wAfter w:w="6" w:type="dxa"/>
          <w:cantSplit/>
          <w:trHeight w:val="52"/>
        </w:trPr>
        <w:tc>
          <w:tcPr>
            <w:tcW w:w="9639" w:type="dxa"/>
            <w:tcBorders>
              <w:bottom w:val="single" w:sz="4" w:space="0" w:color="808080"/>
            </w:tcBorders>
          </w:tcPr>
          <w:p w14:paraId="7B8CCF72" w14:textId="77777777" w:rsidR="003A576C" w:rsidRPr="000E4E7F" w:rsidRDefault="003A576C" w:rsidP="007B57F3">
            <w:pPr>
              <w:pStyle w:val="TAL"/>
              <w:rPr>
                <w:b/>
                <w:bCs/>
                <w:i/>
                <w:noProof/>
                <w:lang w:eastAsia="en-GB"/>
              </w:rPr>
            </w:pPr>
            <w:r w:rsidRPr="000E4E7F">
              <w:rPr>
                <w:b/>
                <w:bCs/>
                <w:i/>
                <w:noProof/>
                <w:lang w:eastAsia="en-GB"/>
              </w:rPr>
              <w:t>cellIndividualOffset</w:t>
            </w:r>
          </w:p>
          <w:p w14:paraId="63FF3595" w14:textId="77777777" w:rsidR="003A576C" w:rsidRPr="000E4E7F" w:rsidRDefault="003A576C" w:rsidP="007B57F3">
            <w:pPr>
              <w:pStyle w:val="TAL"/>
              <w:rPr>
                <w:lang w:eastAsia="en-GB"/>
              </w:rPr>
            </w:pPr>
            <w:r w:rsidRPr="000E4E7F">
              <w:rPr>
                <w:lang w:eastAsia="en-GB"/>
              </w:rPr>
              <w:t>Cell individual offset applicable to a specific cell. Value dB-24 corresponds to -24 dB, dB-22 corresponds to -22 dB and so on.</w:t>
            </w:r>
          </w:p>
        </w:tc>
      </w:tr>
      <w:tr w:rsidR="003A576C" w:rsidRPr="000E4E7F" w14:paraId="1C6CCA2C" w14:textId="77777777" w:rsidTr="00930699">
        <w:trPr>
          <w:gridAfter w:val="1"/>
          <w:wAfter w:w="6" w:type="dxa"/>
          <w:cantSplit/>
        </w:trPr>
        <w:tc>
          <w:tcPr>
            <w:tcW w:w="9639" w:type="dxa"/>
          </w:tcPr>
          <w:p w14:paraId="2BE90693" w14:textId="77777777" w:rsidR="003A576C" w:rsidRPr="000E4E7F" w:rsidRDefault="003A576C" w:rsidP="007B57F3">
            <w:pPr>
              <w:pStyle w:val="TAL"/>
              <w:rPr>
                <w:b/>
                <w:bCs/>
                <w:i/>
                <w:noProof/>
                <w:lang w:eastAsia="en-GB"/>
              </w:rPr>
            </w:pPr>
            <w:r w:rsidRPr="000E4E7F">
              <w:rPr>
                <w:b/>
                <w:bCs/>
                <w:i/>
                <w:noProof/>
                <w:lang w:eastAsia="en-GB"/>
              </w:rPr>
              <w:t>cellsToAddModList</w:t>
            </w:r>
          </w:p>
          <w:p w14:paraId="25ADED13" w14:textId="05C9DCA4" w:rsidR="003A576C" w:rsidRPr="003A7814" w:rsidRDefault="003A576C" w:rsidP="007B57F3">
            <w:pPr>
              <w:pStyle w:val="TAL"/>
              <w:rPr>
                <w:lang w:val="en-US" w:eastAsia="en-GB"/>
              </w:rPr>
            </w:pPr>
            <w:r w:rsidRPr="000E4E7F">
              <w:rPr>
                <w:lang w:eastAsia="en-GB"/>
              </w:rPr>
              <w:t>List of cells to add/ modify in the cell list.</w:t>
            </w:r>
            <w:ins w:id="2820" w:author="Qualcomm" w:date="2020-06-08T13:54:00Z">
              <w:r w:rsidR="00F82187">
                <w:rPr>
                  <w:lang w:val="en-US" w:eastAsia="en-GB"/>
                </w:rPr>
                <w:t xml:space="preserve"> </w:t>
              </w:r>
            </w:ins>
            <w:ins w:id="2821" w:author="Qualcomm" w:date="2020-06-08T13:57:00Z">
              <w:r w:rsidR="00F82187" w:rsidRPr="00F82187">
                <w:rPr>
                  <w:i/>
                  <w:iCs/>
                  <w:lang w:val="en-US" w:eastAsia="en-GB"/>
                </w:rPr>
                <w:t>cellsToAddModList</w:t>
              </w:r>
            </w:ins>
            <w:ins w:id="2822" w:author="Qualcomm" w:date="2020-06-08T13:54:00Z">
              <w:r w:rsidR="00F82187" w:rsidRPr="009B2B00">
                <w:rPr>
                  <w:i/>
                  <w:iCs/>
                  <w:lang w:val="en-US" w:eastAsia="en-GB"/>
                </w:rPr>
                <w:t>-v16xy</w:t>
              </w:r>
              <w:r w:rsidR="00F82187">
                <w:rPr>
                  <w:lang w:val="en-US" w:eastAsia="en-GB"/>
                </w:rPr>
                <w:t xml:space="preserve"> indicates l</w:t>
              </w:r>
              <w:r w:rsidR="00F82187">
                <w:rPr>
                  <w:lang w:val="en-US"/>
                </w:rPr>
                <w:t xml:space="preserve">ist of RSS assistance information which is used for the corresponding </w:t>
              </w:r>
              <w:proofErr w:type="spellStart"/>
              <w:r w:rsidR="00F82187" w:rsidRPr="00015531">
                <w:rPr>
                  <w:i/>
                  <w:lang w:val="en-US"/>
                </w:rPr>
                <w:t>p</w:t>
              </w:r>
              <w:r w:rsidR="00F82187" w:rsidRPr="00E122B5">
                <w:rPr>
                  <w:i/>
                  <w:lang w:val="en-US"/>
                </w:rPr>
                <w:t>hysCellId</w:t>
              </w:r>
              <w:proofErr w:type="spellEnd"/>
              <w:r w:rsidR="00F82187">
                <w:rPr>
                  <w:lang w:val="en-US"/>
                </w:rPr>
                <w:t xml:space="preserve">. </w:t>
              </w:r>
              <w:r w:rsidR="00F82187" w:rsidRPr="00FE7D68">
                <w:rPr>
                  <w:lang w:val="en-GB" w:eastAsia="en-GB"/>
                </w:rPr>
                <w:t xml:space="preserve">If E-UTRAN includes </w:t>
              </w:r>
            </w:ins>
            <w:ins w:id="2823" w:author="Qualcomm" w:date="2020-06-08T13:57:00Z">
              <w:r w:rsidR="00F82187" w:rsidRPr="00F82187">
                <w:rPr>
                  <w:i/>
                  <w:iCs/>
                  <w:lang w:val="en-US" w:eastAsia="en-GB"/>
                </w:rPr>
                <w:t>cellsToAddModList</w:t>
              </w:r>
            </w:ins>
            <w:ins w:id="2824" w:author="Qualcomm" w:date="2020-06-08T13:54:00Z">
              <w:r w:rsidR="00F82187" w:rsidRPr="00ED77C1">
                <w:rPr>
                  <w:i/>
                  <w:iCs/>
                  <w:lang w:val="en-US" w:eastAsia="en-GB"/>
                </w:rPr>
                <w:t>-v16xy</w:t>
              </w:r>
              <w:r w:rsidR="00F82187">
                <w:rPr>
                  <w:lang w:val="en-GB" w:eastAsia="en-GB"/>
                </w:rPr>
                <w:t>, i</w:t>
              </w:r>
              <w:r w:rsidR="00F82187" w:rsidRPr="00FE7D68">
                <w:rPr>
                  <w:lang w:val="en-GB" w:eastAsia="en-GB"/>
                </w:rPr>
                <w:t>t includes</w:t>
              </w:r>
              <w:r w:rsidR="00F82187">
                <w:rPr>
                  <w:lang w:val="en-US" w:eastAsia="en-GB"/>
                </w:rPr>
                <w:t xml:space="preserve"> </w:t>
              </w:r>
              <w:r w:rsidR="00F82187" w:rsidRPr="00E122B5">
                <w:rPr>
                  <w:lang w:val="en-US" w:eastAsia="en-GB"/>
                </w:rPr>
                <w:t xml:space="preserve">the same number of entries, and listed in the same order, as in </w:t>
              </w:r>
            </w:ins>
            <w:proofErr w:type="spellStart"/>
            <w:ins w:id="2825" w:author="Qualcomm" w:date="2020-06-08T13:57:00Z">
              <w:r w:rsidR="00F82187" w:rsidRPr="00F82187">
                <w:rPr>
                  <w:i/>
                  <w:lang w:val="en-US"/>
                </w:rPr>
                <w:t>cellsToAddModList</w:t>
              </w:r>
            </w:ins>
            <w:proofErr w:type="spellEnd"/>
            <w:ins w:id="2826" w:author="Qualcomm" w:date="2020-06-08T13:54:00Z">
              <w:r w:rsidR="00F82187" w:rsidRPr="009B2B00">
                <w:rPr>
                  <w:iCs/>
                  <w:lang w:val="en-US"/>
                </w:rPr>
                <w:t xml:space="preserve"> (i.e. without suffix)</w:t>
              </w:r>
              <w:r w:rsidR="00F82187" w:rsidRPr="00722631">
                <w:rPr>
                  <w:i/>
                  <w:lang w:val="en-US"/>
                </w:rPr>
                <w:t>.</w:t>
              </w:r>
            </w:ins>
          </w:p>
        </w:tc>
      </w:tr>
      <w:tr w:rsidR="003A576C" w:rsidRPr="000E4E7F" w14:paraId="73D1120D" w14:textId="77777777" w:rsidTr="00930699">
        <w:trPr>
          <w:gridAfter w:val="1"/>
          <w:wAfter w:w="6" w:type="dxa"/>
          <w:cantSplit/>
        </w:trPr>
        <w:tc>
          <w:tcPr>
            <w:tcW w:w="9639" w:type="dxa"/>
          </w:tcPr>
          <w:p w14:paraId="1494AC6A" w14:textId="77777777" w:rsidR="003A576C" w:rsidRPr="000E4E7F" w:rsidRDefault="003A576C" w:rsidP="007B57F3">
            <w:pPr>
              <w:pStyle w:val="TAL"/>
              <w:rPr>
                <w:b/>
                <w:bCs/>
                <w:i/>
                <w:noProof/>
                <w:lang w:eastAsia="en-GB"/>
              </w:rPr>
            </w:pPr>
            <w:r w:rsidRPr="000E4E7F">
              <w:rPr>
                <w:b/>
                <w:bCs/>
                <w:i/>
                <w:noProof/>
                <w:lang w:eastAsia="en-GB"/>
              </w:rPr>
              <w:t>cellsToRemoveList</w:t>
            </w:r>
          </w:p>
          <w:p w14:paraId="26A71B5A" w14:textId="77777777" w:rsidR="003A576C" w:rsidRPr="000E4E7F" w:rsidRDefault="003A576C" w:rsidP="007B57F3">
            <w:pPr>
              <w:pStyle w:val="TAL"/>
              <w:rPr>
                <w:lang w:eastAsia="en-GB"/>
              </w:rPr>
            </w:pPr>
            <w:r w:rsidRPr="000E4E7F">
              <w:rPr>
                <w:lang w:eastAsia="en-GB"/>
              </w:rPr>
              <w:t>List of cells to remove from the cell list.</w:t>
            </w:r>
          </w:p>
        </w:tc>
      </w:tr>
      <w:tr w:rsidR="003A576C" w:rsidRPr="000E4E7F" w14:paraId="01054A4D" w14:textId="77777777" w:rsidTr="00930699">
        <w:trPr>
          <w:gridAfter w:val="1"/>
          <w:wAfter w:w="6" w:type="dxa"/>
          <w:cantSplit/>
        </w:trPr>
        <w:tc>
          <w:tcPr>
            <w:tcW w:w="9639" w:type="dxa"/>
          </w:tcPr>
          <w:p w14:paraId="36AE6C11" w14:textId="77777777" w:rsidR="003A576C" w:rsidRPr="000E4E7F" w:rsidRDefault="003A576C" w:rsidP="007B57F3">
            <w:pPr>
              <w:pStyle w:val="TAL"/>
              <w:rPr>
                <w:b/>
                <w:i/>
              </w:rPr>
            </w:pPr>
            <w:proofErr w:type="spellStart"/>
            <w:r w:rsidRPr="000E4E7F">
              <w:rPr>
                <w:b/>
                <w:i/>
              </w:rPr>
              <w:t>fembms-MixedCarrier</w:t>
            </w:r>
            <w:proofErr w:type="spellEnd"/>
          </w:p>
          <w:p w14:paraId="5C749F04" w14:textId="77777777" w:rsidR="003A576C" w:rsidRPr="000E4E7F" w:rsidRDefault="003A576C" w:rsidP="007B57F3">
            <w:pPr>
              <w:pStyle w:val="TAL"/>
              <w:rPr>
                <w:b/>
                <w:bCs/>
                <w:noProof/>
                <w:lang w:eastAsia="en-GB"/>
              </w:rPr>
            </w:pPr>
            <w:r w:rsidRPr="000E4E7F">
              <w:rPr>
                <w:rFonts w:cs="Arial"/>
                <w:szCs w:val="18"/>
              </w:rPr>
              <w:t xml:space="preserve">If this field is set to </w:t>
            </w:r>
            <w:r w:rsidRPr="000E4E7F">
              <w:rPr>
                <w:rFonts w:cs="Arial"/>
                <w:i/>
                <w:szCs w:val="18"/>
              </w:rPr>
              <w:t>TRUE</w:t>
            </w:r>
            <w:r w:rsidRPr="000E4E7F">
              <w:rPr>
                <w:rFonts w:cs="Arial"/>
                <w:szCs w:val="18"/>
              </w:rPr>
              <w:t xml:space="preserve">, the cells on the carrier frequency </w:t>
            </w:r>
            <w:r w:rsidRPr="000E4E7F">
              <w:rPr>
                <w:rFonts w:eastAsia="Malgun Gothic"/>
                <w:bCs/>
                <w:noProof/>
                <w:lang w:eastAsia="ko-KR"/>
              </w:rPr>
              <w:t xml:space="preserve">indicated by the </w:t>
            </w:r>
            <w:r w:rsidRPr="000E4E7F">
              <w:rPr>
                <w:rFonts w:eastAsia="Malgun Gothic"/>
                <w:bCs/>
                <w:i/>
                <w:noProof/>
                <w:lang w:eastAsia="ko-KR"/>
              </w:rPr>
              <w:t>measObject</w:t>
            </w:r>
            <w:r w:rsidRPr="000E4E7F">
              <w:rPr>
                <w:rFonts w:eastAsia="Malgun Gothic"/>
                <w:bCs/>
                <w:noProof/>
                <w:lang w:eastAsia="ko-KR"/>
              </w:rPr>
              <w:t xml:space="preserve"> </w:t>
            </w:r>
            <w:r w:rsidRPr="000E4E7F">
              <w:rPr>
                <w:rFonts w:cs="Arial"/>
                <w:szCs w:val="18"/>
              </w:rPr>
              <w:t xml:space="preserve">are </w:t>
            </w:r>
            <w:proofErr w:type="spellStart"/>
            <w:r w:rsidRPr="000E4E7F">
              <w:rPr>
                <w:rFonts w:eastAsia="SimSun"/>
                <w:kern w:val="2"/>
                <w:lang w:eastAsia="ko-KR"/>
              </w:rPr>
              <w:t>FeMBMS</w:t>
            </w:r>
            <w:proofErr w:type="spellEnd"/>
            <w:r w:rsidRPr="000E4E7F">
              <w:rPr>
                <w:rFonts w:eastAsia="SimSun"/>
                <w:kern w:val="2"/>
                <w:lang w:eastAsia="ko-KR"/>
              </w:rPr>
              <w:t>/Unicast-mixed cells</w:t>
            </w:r>
            <w:r w:rsidRPr="000E4E7F">
              <w:rPr>
                <w:rFonts w:cs="Arial"/>
                <w:szCs w:val="18"/>
              </w:rPr>
              <w:t>.</w:t>
            </w:r>
          </w:p>
        </w:tc>
      </w:tr>
      <w:tr w:rsidR="003A576C" w:rsidRPr="000E4E7F" w14:paraId="221A94AB" w14:textId="77777777" w:rsidTr="00930699">
        <w:trPr>
          <w:gridAfter w:val="1"/>
          <w:wAfter w:w="6" w:type="dxa"/>
          <w:cantSplit/>
          <w:trHeight w:val="52"/>
        </w:trPr>
        <w:tc>
          <w:tcPr>
            <w:tcW w:w="9639" w:type="dxa"/>
            <w:tcBorders>
              <w:bottom w:val="single" w:sz="4" w:space="0" w:color="808080"/>
            </w:tcBorders>
          </w:tcPr>
          <w:p w14:paraId="43002A63"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measCycleSCell</w:t>
            </w:r>
          </w:p>
          <w:p w14:paraId="7866FD91" w14:textId="77777777" w:rsidR="003A576C" w:rsidRPr="000E4E7F" w:rsidRDefault="003A576C" w:rsidP="007B57F3">
            <w:pPr>
              <w:keepNext/>
              <w:keepLines/>
              <w:spacing w:after="0"/>
              <w:rPr>
                <w:rFonts w:ascii="Arial" w:eastAsia="Malgun Gothic" w:hAnsi="Arial"/>
                <w:bCs/>
                <w:noProof/>
                <w:sz w:val="18"/>
                <w:lang w:eastAsia="ko-KR"/>
              </w:rPr>
            </w:pPr>
            <w:r w:rsidRPr="000E4E7F">
              <w:rPr>
                <w:rFonts w:ascii="Arial" w:eastAsia="Malgun Gothic" w:hAnsi="Arial"/>
                <w:bCs/>
                <w:noProof/>
                <w:sz w:val="18"/>
                <w:lang w:eastAsia="ko-KR"/>
              </w:rPr>
              <w:t xml:space="preserve">The parameter is used only when an SCell is configured on the frequency indicated by the </w:t>
            </w:r>
            <w:r w:rsidRPr="000E4E7F">
              <w:rPr>
                <w:rFonts w:ascii="Arial" w:eastAsia="Malgun Gothic" w:hAnsi="Arial"/>
                <w:bCs/>
                <w:i/>
                <w:noProof/>
                <w:sz w:val="18"/>
                <w:lang w:eastAsia="ko-KR"/>
              </w:rPr>
              <w:t>measObject</w:t>
            </w:r>
            <w:r w:rsidRPr="000E4E7F">
              <w:rPr>
                <w:rFonts w:ascii="Arial" w:eastAsia="Malgun Gothic" w:hAnsi="Arial"/>
                <w:bCs/>
                <w:noProof/>
                <w:sz w:val="18"/>
                <w:lang w:eastAsia="ko-KR"/>
              </w:rPr>
              <w:t xml:space="preserve"> and is in deactivated state, </w:t>
            </w:r>
            <w:r w:rsidRPr="000E4E7F">
              <w:rPr>
                <w:rFonts w:ascii="Arial" w:eastAsia="Malgun Gothic" w:hAnsi="Arial"/>
                <w:bCs/>
                <w:noProof/>
                <w:kern w:val="2"/>
                <w:sz w:val="18"/>
                <w:lang w:eastAsia="ko-KR"/>
              </w:rPr>
              <w:t>see TS 36.133 [16]</w:t>
            </w:r>
            <w:r w:rsidRPr="000E4E7F">
              <w:rPr>
                <w:rFonts w:ascii="Arial" w:hAnsi="Arial"/>
                <w:bCs/>
                <w:noProof/>
                <w:kern w:val="2"/>
                <w:sz w:val="18"/>
                <w:lang w:eastAsia="ko-KR"/>
              </w:rPr>
              <w:t>, clause 8.3.3</w:t>
            </w:r>
            <w:r w:rsidRPr="000E4E7F">
              <w:rPr>
                <w:rFonts w:ascii="Arial" w:hAnsi="Arial"/>
                <w:bCs/>
                <w:noProof/>
                <w:kern w:val="2"/>
                <w:sz w:val="18"/>
              </w:rPr>
              <w:t xml:space="preserve">. E-UTRAN configures the parameter whenever an </w:t>
            </w:r>
            <w:r w:rsidRPr="000E4E7F">
              <w:rPr>
                <w:rFonts w:ascii="Arial" w:eastAsia="Malgun Gothic" w:hAnsi="Arial"/>
                <w:bCs/>
                <w:noProof/>
                <w:sz w:val="18"/>
                <w:lang w:eastAsia="ko-KR"/>
              </w:rPr>
              <w:t xml:space="preserve">SCell is configured on the frequency indicated by the </w:t>
            </w:r>
            <w:r w:rsidRPr="000E4E7F">
              <w:rPr>
                <w:rFonts w:ascii="Arial" w:eastAsia="Malgun Gothic" w:hAnsi="Arial"/>
                <w:bCs/>
                <w:i/>
                <w:noProof/>
                <w:sz w:val="18"/>
                <w:lang w:eastAsia="ko-KR"/>
              </w:rPr>
              <w:t>measObject</w:t>
            </w:r>
            <w:r w:rsidRPr="000E4E7F">
              <w:rPr>
                <w:rFonts w:ascii="Arial" w:hAnsi="Arial"/>
                <w:bCs/>
                <w:noProof/>
                <w:sz w:val="18"/>
              </w:rPr>
              <w:t>,</w:t>
            </w:r>
            <w:r w:rsidRPr="000E4E7F">
              <w:rPr>
                <w:rFonts w:ascii="Arial" w:eastAsia="Malgun Gothic" w:hAnsi="Arial"/>
                <w:bCs/>
                <w:noProof/>
                <w:kern w:val="2"/>
                <w:sz w:val="18"/>
                <w:lang w:eastAsia="ko-KR"/>
              </w:rPr>
              <w:t xml:space="preserve"> </w:t>
            </w:r>
            <w:r w:rsidRPr="000E4E7F">
              <w:rPr>
                <w:rFonts w:ascii="Arial" w:eastAsia="Malgun Gothic" w:hAnsi="Arial"/>
                <w:bCs/>
                <w:noProof/>
                <w:sz w:val="18"/>
                <w:lang w:eastAsia="ko-KR"/>
              </w:rPr>
              <w:t>but the field may also be signalled when an SCell is not configured.</w:t>
            </w:r>
            <w:r w:rsidRPr="000E4E7F">
              <w:t xml:space="preserve"> </w:t>
            </w:r>
            <w:r w:rsidRPr="000E4E7F">
              <w:rPr>
                <w:rFonts w:ascii="Arial" w:eastAsia="Malgun Gothic" w:hAnsi="Arial"/>
                <w:bCs/>
                <w:noProof/>
                <w:sz w:val="18"/>
                <w:lang w:eastAsia="ko-KR"/>
              </w:rPr>
              <w:t xml:space="preserve">Value </w:t>
            </w:r>
            <w:r w:rsidRPr="000E4E7F">
              <w:rPr>
                <w:rFonts w:ascii="Arial" w:eastAsia="Malgun Gothic" w:hAnsi="Arial"/>
                <w:bCs/>
                <w:i/>
                <w:noProof/>
                <w:sz w:val="18"/>
                <w:lang w:eastAsia="ko-KR"/>
              </w:rPr>
              <w:t>sf160</w:t>
            </w:r>
            <w:r w:rsidRPr="000E4E7F">
              <w:rPr>
                <w:rFonts w:ascii="Arial" w:eastAsia="Malgun Gothic" w:hAnsi="Arial"/>
                <w:bCs/>
                <w:noProof/>
                <w:sz w:val="18"/>
                <w:lang w:eastAsia="ko-KR"/>
              </w:rPr>
              <w:t xml:space="preserve"> corresponds to 160 sub-frames, </w:t>
            </w:r>
            <w:r w:rsidRPr="000E4E7F">
              <w:rPr>
                <w:rFonts w:ascii="Arial" w:eastAsia="Malgun Gothic" w:hAnsi="Arial"/>
                <w:bCs/>
                <w:i/>
                <w:noProof/>
                <w:sz w:val="18"/>
                <w:lang w:eastAsia="ko-KR"/>
              </w:rPr>
              <w:t>sf256</w:t>
            </w:r>
            <w:r w:rsidRPr="000E4E7F">
              <w:rPr>
                <w:rFonts w:ascii="Arial" w:eastAsia="Malgun Gothic" w:hAnsi="Arial"/>
                <w:bCs/>
                <w:noProof/>
                <w:sz w:val="18"/>
                <w:lang w:eastAsia="ko-KR"/>
              </w:rPr>
              <w:t xml:space="preserve"> corresponds to 256 sub-frames and so on.</w:t>
            </w:r>
          </w:p>
        </w:tc>
      </w:tr>
      <w:tr w:rsidR="003A576C" w:rsidRPr="000E4E7F" w14:paraId="51A99DFB" w14:textId="77777777" w:rsidTr="00930699">
        <w:trPr>
          <w:gridAfter w:val="1"/>
          <w:wAfter w:w="6" w:type="dxa"/>
          <w:cantSplit/>
          <w:trHeight w:val="52"/>
        </w:trPr>
        <w:tc>
          <w:tcPr>
            <w:tcW w:w="9639" w:type="dxa"/>
            <w:tcBorders>
              <w:bottom w:val="single" w:sz="4" w:space="0" w:color="808080"/>
            </w:tcBorders>
          </w:tcPr>
          <w:p w14:paraId="70C63AA9"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measDS-Config</w:t>
            </w:r>
          </w:p>
          <w:p w14:paraId="7FC55DBA"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Parameters applicable t</w:t>
            </w:r>
            <w:r w:rsidRPr="000E4E7F">
              <w:rPr>
                <w:rFonts w:ascii="Arial" w:eastAsia="Malgun Gothic" w:hAnsi="Arial"/>
                <w:bCs/>
                <w:noProof/>
                <w:sz w:val="18"/>
                <w:lang w:eastAsia="ko-KR"/>
              </w:rPr>
              <w:t xml:space="preserve">o </w:t>
            </w:r>
            <w:r w:rsidRPr="000E4E7F">
              <w:rPr>
                <w:rFonts w:ascii="Arial" w:hAnsi="Arial"/>
                <w:noProof/>
                <w:sz w:val="18"/>
                <w:lang w:eastAsia="zh-CN"/>
              </w:rPr>
              <w:t>discovery signals</w:t>
            </w:r>
            <w:r w:rsidRPr="000E4E7F">
              <w:rPr>
                <w:rFonts w:ascii="Arial" w:eastAsia="Malgun Gothic" w:hAnsi="Arial"/>
                <w:bCs/>
                <w:noProof/>
                <w:sz w:val="18"/>
                <w:lang w:eastAsia="ko-KR"/>
              </w:rPr>
              <w:t xml:space="preserve"> measurement on the carrier frequency indicated by </w:t>
            </w:r>
            <w:r w:rsidRPr="000E4E7F">
              <w:rPr>
                <w:rFonts w:ascii="Arial" w:eastAsia="Malgun Gothic" w:hAnsi="Arial"/>
                <w:bCs/>
                <w:i/>
                <w:noProof/>
                <w:sz w:val="18"/>
                <w:lang w:eastAsia="ko-KR"/>
              </w:rPr>
              <w:t>carrierFreq</w:t>
            </w:r>
            <w:r w:rsidRPr="000E4E7F">
              <w:rPr>
                <w:rFonts w:ascii="Arial" w:eastAsia="Malgun Gothic" w:hAnsi="Arial"/>
                <w:bCs/>
                <w:noProof/>
                <w:sz w:val="18"/>
                <w:lang w:eastAsia="ko-KR"/>
              </w:rPr>
              <w:t>.</w:t>
            </w:r>
          </w:p>
        </w:tc>
      </w:tr>
      <w:tr w:rsidR="003A576C" w:rsidRPr="000E4E7F" w14:paraId="70E3844F" w14:textId="77777777" w:rsidTr="00930699">
        <w:trPr>
          <w:gridAfter w:val="1"/>
          <w:wAfter w:w="6" w:type="dxa"/>
          <w:cantSplit/>
          <w:trHeight w:val="52"/>
        </w:trPr>
        <w:tc>
          <w:tcPr>
            <w:tcW w:w="9639" w:type="dxa"/>
            <w:tcBorders>
              <w:bottom w:val="single" w:sz="4" w:space="0" w:color="808080"/>
            </w:tcBorders>
          </w:tcPr>
          <w:p w14:paraId="731E984C" w14:textId="77777777" w:rsidR="003A576C" w:rsidRPr="000E4E7F" w:rsidRDefault="003A576C" w:rsidP="007B57F3">
            <w:pPr>
              <w:keepNext/>
              <w:keepLines/>
              <w:spacing w:after="0"/>
              <w:rPr>
                <w:rFonts w:ascii="Arial" w:hAnsi="Arial"/>
                <w:b/>
                <w:bCs/>
                <w:i/>
                <w:noProof/>
                <w:sz w:val="18"/>
                <w:lang w:eastAsia="zh-CN"/>
              </w:rPr>
            </w:pPr>
            <w:r w:rsidRPr="000E4E7F">
              <w:rPr>
                <w:rFonts w:ascii="Arial" w:eastAsia="Malgun Gothic" w:hAnsi="Arial"/>
                <w:b/>
                <w:bCs/>
                <w:i/>
                <w:noProof/>
                <w:sz w:val="18"/>
                <w:lang w:eastAsia="ko-KR"/>
              </w:rPr>
              <w:t>measDuration</w:t>
            </w:r>
          </w:p>
          <w:p w14:paraId="77C58DF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 xml:space="preserve">Number of consecutive symbols for which the Physical Layer reports samples of RSSI, see TS 36.214 [48]. Value </w:t>
            </w:r>
            <w:r w:rsidRPr="000E4E7F">
              <w:rPr>
                <w:rFonts w:ascii="Arial" w:hAnsi="Arial"/>
                <w:i/>
                <w:sz w:val="18"/>
              </w:rPr>
              <w:t>sym1</w:t>
            </w:r>
            <w:r w:rsidRPr="000E4E7F">
              <w:rPr>
                <w:rFonts w:ascii="Arial" w:hAnsi="Arial"/>
                <w:sz w:val="18"/>
              </w:rPr>
              <w:t xml:space="preserve"> corresponds to one symbol, </w:t>
            </w:r>
            <w:r w:rsidRPr="000E4E7F">
              <w:rPr>
                <w:rFonts w:ascii="Arial" w:hAnsi="Arial"/>
                <w:i/>
                <w:sz w:val="18"/>
              </w:rPr>
              <w:t>sym14</w:t>
            </w:r>
            <w:r w:rsidRPr="000E4E7F">
              <w:rPr>
                <w:rFonts w:ascii="Arial" w:hAnsi="Arial"/>
                <w:sz w:val="18"/>
              </w:rPr>
              <w:t xml:space="preserve"> corresponds to 14 symbols, and so on.</w:t>
            </w:r>
          </w:p>
        </w:tc>
      </w:tr>
      <w:tr w:rsidR="00F10894" w:rsidRPr="000E4E7F" w14:paraId="60F2D51B" w14:textId="77777777" w:rsidTr="00930699">
        <w:trPr>
          <w:gridAfter w:val="1"/>
          <w:wAfter w:w="6" w:type="dxa"/>
          <w:cantSplit/>
          <w:trHeight w:val="52"/>
          <w:ins w:id="2827" w:author="Qualcomm" w:date="2020-06-08T14:39:00Z"/>
        </w:trPr>
        <w:tc>
          <w:tcPr>
            <w:tcW w:w="9639" w:type="dxa"/>
            <w:tcBorders>
              <w:bottom w:val="single" w:sz="4" w:space="0" w:color="808080"/>
            </w:tcBorders>
          </w:tcPr>
          <w:p w14:paraId="048AD5B8" w14:textId="51AB1E56" w:rsidR="00F10894" w:rsidRDefault="00F10894" w:rsidP="007B57F3">
            <w:pPr>
              <w:pStyle w:val="TAL"/>
              <w:rPr>
                <w:ins w:id="2828" w:author="Qualcomm" w:date="2020-06-08T14:39:00Z"/>
                <w:b/>
                <w:i/>
                <w:iCs/>
                <w:lang w:val="en-US" w:eastAsia="en-GB"/>
              </w:rPr>
            </w:pPr>
            <w:proofErr w:type="spellStart"/>
            <w:ins w:id="2829" w:author="Qualcomm" w:date="2020-06-08T14:39:00Z">
              <w:r>
                <w:rPr>
                  <w:b/>
                  <w:i/>
                  <w:iCs/>
                  <w:lang w:val="en-US" w:eastAsia="en-GB"/>
                </w:rPr>
                <w:t>measRSS-</w:t>
              </w:r>
            </w:ins>
            <w:ins w:id="2830" w:author="Qualcomm" w:date="2020-06-08T15:12:00Z">
              <w:r w:rsidR="00814A03">
                <w:rPr>
                  <w:b/>
                  <w:i/>
                  <w:iCs/>
                  <w:lang w:val="en-US" w:eastAsia="en-GB"/>
                </w:rPr>
                <w:t>Dedicated</w:t>
              </w:r>
            </w:ins>
            <w:ins w:id="2831" w:author="Qualcomm" w:date="2020-06-08T14:39:00Z">
              <w:r>
                <w:rPr>
                  <w:b/>
                  <w:i/>
                  <w:iCs/>
                  <w:lang w:val="en-US" w:eastAsia="en-GB"/>
                </w:rPr>
                <w:t>Config</w:t>
              </w:r>
              <w:proofErr w:type="spellEnd"/>
            </w:ins>
          </w:p>
          <w:p w14:paraId="5B8A3A7E" w14:textId="1BDF20F0" w:rsidR="00F10894" w:rsidRPr="00F10894" w:rsidRDefault="00EB1EC5" w:rsidP="007B57F3">
            <w:pPr>
              <w:pStyle w:val="TAL"/>
              <w:rPr>
                <w:ins w:id="2832" w:author="Qualcomm" w:date="2020-06-08T14:39:00Z"/>
                <w:bCs/>
                <w:lang w:val="en-US" w:eastAsia="en-GB"/>
              </w:rPr>
            </w:pPr>
            <w:ins w:id="2833" w:author="Qualcomm" w:date="2020-06-08T15:09:00Z">
              <w:r>
                <w:rPr>
                  <w:bCs/>
                  <w:lang w:val="en-US" w:eastAsia="en-GB"/>
                </w:rPr>
                <w:t>The field i</w:t>
              </w:r>
            </w:ins>
            <w:ins w:id="2834" w:author="Qualcomm" w:date="2020-06-08T14:39:00Z">
              <w:r w:rsidR="00F10894">
                <w:rPr>
                  <w:bCs/>
                  <w:lang w:val="en-US" w:eastAsia="en-GB"/>
                </w:rPr>
                <w:t xml:space="preserve">ndicates </w:t>
              </w:r>
            </w:ins>
            <w:ins w:id="2835" w:author="Qualcomm" w:date="2020-06-08T14:40:00Z">
              <w:r w:rsidR="00F10894">
                <w:rPr>
                  <w:bCs/>
                  <w:lang w:val="en-US" w:eastAsia="en-GB"/>
                </w:rPr>
                <w:t xml:space="preserve">whether </w:t>
              </w:r>
            </w:ins>
            <w:ins w:id="2836" w:author="Qualcomm" w:date="2020-06-08T15:08:00Z">
              <w:r>
                <w:rPr>
                  <w:iCs/>
                  <w:noProof/>
                  <w:lang w:val="en-US" w:eastAsia="zh-CN"/>
                </w:rPr>
                <w:t>measurements based on RSS</w:t>
              </w:r>
            </w:ins>
            <w:ins w:id="2837" w:author="Qualcomm" w:date="2020-06-08T15:09:00Z">
              <w:r>
                <w:rPr>
                  <w:iCs/>
                  <w:noProof/>
                  <w:lang w:val="en-US" w:eastAsia="zh-CN"/>
                </w:rPr>
                <w:t xml:space="preserve"> in RRC_CONNECTED</w:t>
              </w:r>
            </w:ins>
            <w:ins w:id="2838" w:author="Qualcomm" w:date="2020-06-08T14:39:00Z">
              <w:r w:rsidR="00F10894">
                <w:rPr>
                  <w:noProof/>
                  <w:lang w:val="en-GB"/>
                </w:rPr>
                <w:t xml:space="preserve"> is </w:t>
              </w:r>
            </w:ins>
            <w:ins w:id="2839" w:author="Qualcomm" w:date="2020-06-08T14:42:00Z">
              <w:r w:rsidR="00F10894">
                <w:rPr>
                  <w:noProof/>
                  <w:lang w:val="en-GB"/>
                </w:rPr>
                <w:t>enabled</w:t>
              </w:r>
            </w:ins>
            <w:ins w:id="2840" w:author="Qualcomm" w:date="2020-06-08T15:09:00Z">
              <w:r>
                <w:rPr>
                  <w:noProof/>
                  <w:lang w:val="en-GB"/>
                </w:rPr>
                <w:t xml:space="preserve"> and provides </w:t>
              </w:r>
              <w:r w:rsidRPr="003E4B58">
                <w:rPr>
                  <w:iCs/>
                  <w:noProof/>
                  <w:lang w:val="en-US" w:eastAsia="zh-CN"/>
                </w:rPr>
                <w:t>neighbour cell</w:t>
              </w:r>
              <w:r>
                <w:rPr>
                  <w:iCs/>
                  <w:noProof/>
                  <w:lang w:val="en-US" w:eastAsia="zh-CN"/>
                </w:rPr>
                <w:t xml:space="preserve"> RSS information</w:t>
              </w:r>
            </w:ins>
            <w:ins w:id="2841" w:author="Qualcomm" w:date="2020-06-08T14:39:00Z">
              <w:r w:rsidR="00F10894">
                <w:rPr>
                  <w:noProof/>
                  <w:lang w:val="en-GB"/>
                </w:rPr>
                <w:t>.</w:t>
              </w:r>
            </w:ins>
          </w:p>
        </w:tc>
      </w:tr>
      <w:tr w:rsidR="003A576C" w:rsidRPr="000E4E7F" w14:paraId="76FF7A69" w14:textId="77777777" w:rsidTr="00930699">
        <w:trPr>
          <w:gridAfter w:val="1"/>
          <w:wAfter w:w="6" w:type="dxa"/>
          <w:cantSplit/>
          <w:trHeight w:val="52"/>
        </w:trPr>
        <w:tc>
          <w:tcPr>
            <w:tcW w:w="9639" w:type="dxa"/>
            <w:tcBorders>
              <w:bottom w:val="single" w:sz="4" w:space="0" w:color="808080"/>
            </w:tcBorders>
          </w:tcPr>
          <w:p w14:paraId="6357AD3A" w14:textId="77777777" w:rsidR="003A576C" w:rsidRPr="000E4E7F" w:rsidRDefault="003A576C" w:rsidP="007B57F3">
            <w:pPr>
              <w:pStyle w:val="TAL"/>
              <w:rPr>
                <w:b/>
                <w:i/>
                <w:lang w:eastAsia="en-GB"/>
              </w:rPr>
            </w:pPr>
            <w:proofErr w:type="spellStart"/>
            <w:r w:rsidRPr="000E4E7F">
              <w:rPr>
                <w:b/>
                <w:i/>
                <w:iCs/>
                <w:lang w:eastAsia="en-GB"/>
              </w:rPr>
              <w:t>measSubframe</w:t>
            </w:r>
            <w:r w:rsidRPr="000E4E7F">
              <w:rPr>
                <w:b/>
                <w:i/>
                <w:lang w:eastAsia="en-GB"/>
              </w:rPr>
              <w:t>CellList</w:t>
            </w:r>
            <w:proofErr w:type="spellEnd"/>
          </w:p>
          <w:p w14:paraId="359D84E1" w14:textId="77777777" w:rsidR="003A576C" w:rsidRPr="000E4E7F" w:rsidRDefault="003A576C" w:rsidP="007B57F3">
            <w:pPr>
              <w:pStyle w:val="TAL"/>
              <w:rPr>
                <w:b/>
                <w:bCs/>
                <w:i/>
                <w:noProof/>
                <w:lang w:eastAsia="en-GB"/>
              </w:rPr>
            </w:pPr>
            <w:r w:rsidRPr="000E4E7F">
              <w:rPr>
                <w:iCs/>
                <w:noProof/>
                <w:lang w:eastAsia="en-GB"/>
              </w:rPr>
              <w:t xml:space="preserve">List of cells for which </w:t>
            </w:r>
            <w:r w:rsidRPr="000E4E7F">
              <w:rPr>
                <w:i/>
                <w:iCs/>
                <w:noProof/>
                <w:lang w:eastAsia="en-GB"/>
              </w:rPr>
              <w:t>measSubframePatternNeigh</w:t>
            </w:r>
            <w:r w:rsidRPr="000E4E7F">
              <w:rPr>
                <w:iCs/>
                <w:noProof/>
                <w:lang w:eastAsia="en-GB"/>
              </w:rPr>
              <w:t xml:space="preserve"> is applied.</w:t>
            </w:r>
          </w:p>
        </w:tc>
      </w:tr>
      <w:tr w:rsidR="003A576C" w:rsidRPr="000E4E7F" w14:paraId="671AA926" w14:textId="77777777" w:rsidTr="00930699">
        <w:trPr>
          <w:gridAfter w:val="1"/>
          <w:wAfter w:w="6" w:type="dxa"/>
          <w:cantSplit/>
          <w:trHeight w:val="52"/>
        </w:trPr>
        <w:tc>
          <w:tcPr>
            <w:tcW w:w="9639" w:type="dxa"/>
          </w:tcPr>
          <w:p w14:paraId="420803B5" w14:textId="77777777" w:rsidR="003A576C" w:rsidRPr="000E4E7F" w:rsidRDefault="003A576C" w:rsidP="007B57F3">
            <w:pPr>
              <w:pStyle w:val="TAL"/>
              <w:rPr>
                <w:b/>
                <w:i/>
                <w:iCs/>
                <w:lang w:eastAsia="en-GB"/>
              </w:rPr>
            </w:pPr>
            <w:proofErr w:type="spellStart"/>
            <w:r w:rsidRPr="000E4E7F">
              <w:rPr>
                <w:b/>
                <w:i/>
                <w:lang w:eastAsia="en-GB"/>
              </w:rPr>
              <w:t>measSubframePatternNeigh</w:t>
            </w:r>
            <w:proofErr w:type="spellEnd"/>
          </w:p>
          <w:p w14:paraId="48831071" w14:textId="77777777" w:rsidR="003A576C" w:rsidRPr="000E4E7F" w:rsidRDefault="003A576C" w:rsidP="007B57F3">
            <w:pPr>
              <w:pStyle w:val="TAL"/>
              <w:rPr>
                <w:b/>
                <w:bCs/>
                <w:i/>
                <w:noProof/>
                <w:lang w:eastAsia="en-GB"/>
              </w:rPr>
            </w:pPr>
            <w:r w:rsidRPr="000E4E7F">
              <w:rPr>
                <w:lang w:eastAsia="en-GB"/>
              </w:rPr>
              <w:t xml:space="preserve">Time domain measurement resource restriction pattern applicable to </w:t>
            </w:r>
            <w:proofErr w:type="spellStart"/>
            <w:r w:rsidRPr="000E4E7F">
              <w:rPr>
                <w:lang w:eastAsia="en-GB"/>
              </w:rPr>
              <w:t>neighbour</w:t>
            </w:r>
            <w:proofErr w:type="spellEnd"/>
            <w:r w:rsidRPr="000E4E7F">
              <w:rPr>
                <w:lang w:eastAsia="en-GB"/>
              </w:rPr>
              <w:t xml:space="preserve"> cell RSRP and RSRQ measurements on the carrier frequency indicated by </w:t>
            </w:r>
            <w:r w:rsidRPr="000E4E7F">
              <w:rPr>
                <w:bCs/>
                <w:i/>
                <w:noProof/>
                <w:lang w:eastAsia="en-GB"/>
              </w:rPr>
              <w:t>carrierFreq</w:t>
            </w:r>
            <w:r w:rsidRPr="000E4E7F">
              <w:rPr>
                <w:lang w:eastAsia="en-GB"/>
              </w:rPr>
              <w:t xml:space="preserve">. </w:t>
            </w:r>
            <w:r w:rsidRPr="000E4E7F">
              <w:rPr>
                <w:iCs/>
                <w:noProof/>
                <w:lang w:eastAsia="en-GB"/>
              </w:rPr>
              <w:t>F</w:t>
            </w:r>
            <w:r w:rsidRPr="000E4E7F">
              <w:rPr>
                <w:lang w:eastAsia="en-GB"/>
              </w:rPr>
              <w:t xml:space="preserve">or cells in </w:t>
            </w:r>
            <w:proofErr w:type="spellStart"/>
            <w:r w:rsidRPr="000E4E7F">
              <w:rPr>
                <w:i/>
                <w:iCs/>
                <w:lang w:eastAsia="en-GB"/>
              </w:rPr>
              <w:t>measSubframe</w:t>
            </w:r>
            <w:r w:rsidRPr="000E4E7F">
              <w:rPr>
                <w:i/>
                <w:lang w:eastAsia="en-GB"/>
              </w:rPr>
              <w:t>CellList</w:t>
            </w:r>
            <w:proofErr w:type="spellEnd"/>
            <w:r w:rsidRPr="000E4E7F">
              <w:rPr>
                <w:lang w:eastAsia="en-GB"/>
              </w:rPr>
              <w:t xml:space="preserve"> the UE shall assume that the subframes indicated by </w:t>
            </w:r>
            <w:proofErr w:type="spellStart"/>
            <w:r w:rsidRPr="000E4E7F">
              <w:rPr>
                <w:i/>
                <w:lang w:eastAsia="en-GB"/>
              </w:rPr>
              <w:t>measSubframePatternNeigh</w:t>
            </w:r>
            <w:proofErr w:type="spellEnd"/>
            <w:r w:rsidRPr="000E4E7F">
              <w:rPr>
                <w:lang w:eastAsia="en-GB"/>
              </w:rPr>
              <w:t xml:space="preserve"> are non-MBSFN subframes</w:t>
            </w:r>
            <w:r w:rsidRPr="000E4E7F">
              <w:t xml:space="preserve">, and have the same special subframe configuration as </w:t>
            </w:r>
            <w:proofErr w:type="spellStart"/>
            <w:r w:rsidRPr="000E4E7F">
              <w:t>PCell</w:t>
            </w:r>
            <w:proofErr w:type="spellEnd"/>
            <w:r w:rsidRPr="000E4E7F">
              <w:rPr>
                <w:lang w:eastAsia="en-GB"/>
              </w:rPr>
              <w:t>.</w:t>
            </w:r>
          </w:p>
        </w:tc>
      </w:tr>
      <w:tr w:rsidR="003A576C" w:rsidRPr="000E4E7F" w14:paraId="20C0540E" w14:textId="77777777" w:rsidTr="00930699">
        <w:trPr>
          <w:gridAfter w:val="1"/>
          <w:wAfter w:w="6" w:type="dxa"/>
          <w:cantSplit/>
          <w:trHeight w:val="52"/>
        </w:trPr>
        <w:tc>
          <w:tcPr>
            <w:tcW w:w="9639" w:type="dxa"/>
            <w:tcBorders>
              <w:bottom w:val="single" w:sz="4" w:space="0" w:color="808080"/>
            </w:tcBorders>
          </w:tcPr>
          <w:p w14:paraId="04D7F871" w14:textId="77777777" w:rsidR="003A576C" w:rsidRPr="000E4E7F" w:rsidRDefault="003A576C" w:rsidP="007B57F3">
            <w:pPr>
              <w:pStyle w:val="TAL"/>
              <w:rPr>
                <w:b/>
                <w:bCs/>
                <w:i/>
                <w:noProof/>
                <w:lang w:eastAsia="en-GB"/>
              </w:rPr>
            </w:pPr>
            <w:r w:rsidRPr="000E4E7F">
              <w:rPr>
                <w:b/>
                <w:bCs/>
                <w:i/>
                <w:noProof/>
                <w:lang w:eastAsia="en-GB"/>
              </w:rPr>
              <w:t>offsetFreq</w:t>
            </w:r>
          </w:p>
          <w:p w14:paraId="6C62AE29" w14:textId="77777777" w:rsidR="003A576C" w:rsidRPr="000E4E7F" w:rsidRDefault="003A576C" w:rsidP="007B57F3">
            <w:pPr>
              <w:pStyle w:val="TAL"/>
              <w:rPr>
                <w:lang w:eastAsia="en-GB"/>
              </w:rPr>
            </w:pPr>
            <w:r w:rsidRPr="000E4E7F">
              <w:rPr>
                <w:lang w:eastAsia="en-GB"/>
              </w:rPr>
              <w:t>Offset value applicable to the carrier frequency. Value dB-24 corresponds to -24 dB, dB-22 corresponds to -22 dB and so on.</w:t>
            </w:r>
          </w:p>
        </w:tc>
      </w:tr>
      <w:tr w:rsidR="003A576C" w:rsidRPr="000E4E7F" w14:paraId="3AF681EB" w14:textId="77777777" w:rsidTr="00930699">
        <w:trPr>
          <w:gridAfter w:val="1"/>
          <w:wAfter w:w="6" w:type="dxa"/>
          <w:cantSplit/>
        </w:trPr>
        <w:tc>
          <w:tcPr>
            <w:tcW w:w="9639" w:type="dxa"/>
          </w:tcPr>
          <w:p w14:paraId="0D656BFD" w14:textId="77777777" w:rsidR="003A576C" w:rsidRPr="000E4E7F" w:rsidRDefault="003A576C" w:rsidP="007B57F3">
            <w:pPr>
              <w:pStyle w:val="TAL"/>
              <w:rPr>
                <w:b/>
                <w:bCs/>
                <w:i/>
                <w:iCs/>
                <w:noProof/>
                <w:lang w:eastAsia="en-GB"/>
              </w:rPr>
            </w:pPr>
            <w:r w:rsidRPr="000E4E7F">
              <w:rPr>
                <w:b/>
                <w:bCs/>
                <w:i/>
                <w:iCs/>
                <w:noProof/>
                <w:lang w:eastAsia="en-GB"/>
              </w:rPr>
              <w:t>physCellId</w:t>
            </w:r>
          </w:p>
          <w:p w14:paraId="06EC86A8" w14:textId="77777777" w:rsidR="003A576C" w:rsidRPr="000E4E7F" w:rsidRDefault="003A576C" w:rsidP="007B57F3">
            <w:pPr>
              <w:pStyle w:val="TAL"/>
              <w:rPr>
                <w:lang w:eastAsia="en-GB"/>
              </w:rPr>
            </w:pPr>
            <w:r w:rsidRPr="000E4E7F">
              <w:rPr>
                <w:lang w:eastAsia="en-GB"/>
              </w:rPr>
              <w:t>Physical cell identity of a cell in the cell list.</w:t>
            </w:r>
          </w:p>
        </w:tc>
      </w:tr>
      <w:tr w:rsidR="003A576C" w:rsidRPr="000E4E7F" w14:paraId="7F64F212" w14:textId="77777777" w:rsidTr="00930699">
        <w:trPr>
          <w:gridAfter w:val="1"/>
          <w:wAfter w:w="6" w:type="dxa"/>
          <w:cantSplit/>
          <w:trHeight w:val="52"/>
        </w:trPr>
        <w:tc>
          <w:tcPr>
            <w:tcW w:w="9639" w:type="dxa"/>
          </w:tcPr>
          <w:p w14:paraId="1DE2F8A1" w14:textId="77777777" w:rsidR="003A576C" w:rsidRPr="000E4E7F" w:rsidRDefault="003A576C" w:rsidP="007B57F3">
            <w:pPr>
              <w:pStyle w:val="TAL"/>
              <w:rPr>
                <w:b/>
                <w:bCs/>
                <w:i/>
                <w:noProof/>
                <w:lang w:eastAsia="en-GB"/>
              </w:rPr>
            </w:pPr>
            <w:r w:rsidRPr="000E4E7F">
              <w:rPr>
                <w:b/>
                <w:bCs/>
                <w:i/>
                <w:noProof/>
                <w:lang w:eastAsia="en-GB"/>
              </w:rPr>
              <w:t>physCellIdRange</w:t>
            </w:r>
          </w:p>
          <w:p w14:paraId="2768ED51" w14:textId="77777777" w:rsidR="003A576C" w:rsidRPr="000E4E7F" w:rsidRDefault="003A576C" w:rsidP="007B57F3">
            <w:pPr>
              <w:pStyle w:val="TAL"/>
              <w:rPr>
                <w:iCs/>
                <w:noProof/>
                <w:lang w:eastAsia="en-GB"/>
              </w:rPr>
            </w:pPr>
            <w:r w:rsidRPr="000E4E7F">
              <w:rPr>
                <w:iCs/>
                <w:noProof/>
                <w:lang w:eastAsia="en-GB"/>
              </w:rPr>
              <w:t>Physical cell identity or a range of physical cell identities.</w:t>
            </w:r>
          </w:p>
        </w:tc>
      </w:tr>
      <w:tr w:rsidR="003A576C" w:rsidRPr="000E4E7F" w14:paraId="1D9F58DD" w14:textId="77777777" w:rsidTr="00930699">
        <w:trPr>
          <w:gridAfter w:val="1"/>
          <w:wAfter w:w="6" w:type="dxa"/>
          <w:cantSplit/>
          <w:trHeight w:val="52"/>
        </w:trPr>
        <w:tc>
          <w:tcPr>
            <w:tcW w:w="9639" w:type="dxa"/>
          </w:tcPr>
          <w:p w14:paraId="5EA79ED6" w14:textId="77777777" w:rsidR="003A576C" w:rsidRPr="000E4E7F" w:rsidRDefault="003A576C" w:rsidP="007B57F3">
            <w:pPr>
              <w:pStyle w:val="TAL"/>
              <w:rPr>
                <w:b/>
                <w:bCs/>
                <w:i/>
                <w:noProof/>
                <w:kern w:val="2"/>
                <w:lang w:eastAsia="en-GB"/>
              </w:rPr>
            </w:pPr>
            <w:r w:rsidRPr="000E4E7F">
              <w:rPr>
                <w:b/>
                <w:bCs/>
                <w:i/>
                <w:noProof/>
                <w:kern w:val="2"/>
                <w:lang w:eastAsia="en-GB"/>
              </w:rPr>
              <w:t>reducedMeasPerformance</w:t>
            </w:r>
          </w:p>
          <w:p w14:paraId="5F857326" w14:textId="77777777" w:rsidR="003A576C" w:rsidRPr="000E4E7F" w:rsidRDefault="003A576C" w:rsidP="007B57F3">
            <w:pPr>
              <w:pStyle w:val="TAL"/>
              <w:rPr>
                <w:b/>
                <w:bCs/>
                <w:i/>
                <w:noProof/>
                <w:lang w:eastAsia="en-GB"/>
              </w:rPr>
            </w:pPr>
            <w:r w:rsidRPr="000E4E7F">
              <w:rPr>
                <w:bCs/>
                <w:iCs/>
                <w:lang w:eastAsia="en-GB"/>
              </w:rPr>
              <w:t xml:space="preserve">If set to </w:t>
            </w:r>
            <w:r w:rsidRPr="000E4E7F">
              <w:rPr>
                <w:bCs/>
                <w:i/>
                <w:iCs/>
                <w:lang w:eastAsia="en-GB"/>
              </w:rPr>
              <w:t>TRUE</w:t>
            </w:r>
            <w:r w:rsidRPr="000E4E7F">
              <w:rPr>
                <w:bCs/>
                <w:iCs/>
                <w:lang w:eastAsia="en-GB"/>
              </w:rPr>
              <w:t>, the EUTRA carrier frequency is configured for reduced measurement performance, otherwise it is configured for normal measurement performance, see TS 36.133 [16].</w:t>
            </w:r>
          </w:p>
        </w:tc>
      </w:tr>
      <w:tr w:rsidR="003A576C" w:rsidRPr="000E4E7F" w14:paraId="4E97C1A7" w14:textId="77777777" w:rsidTr="00930699">
        <w:trPr>
          <w:gridAfter w:val="1"/>
          <w:wAfter w:w="6" w:type="dxa"/>
          <w:cantSplit/>
          <w:trHeight w:val="52"/>
        </w:trPr>
        <w:tc>
          <w:tcPr>
            <w:tcW w:w="9639" w:type="dxa"/>
            <w:tcBorders>
              <w:bottom w:val="single" w:sz="4" w:space="0" w:color="808080"/>
            </w:tcBorders>
          </w:tcPr>
          <w:p w14:paraId="0520EAE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b/>
                <w:bCs/>
                <w:i/>
                <w:noProof/>
                <w:sz w:val="18"/>
                <w:lang w:eastAsia="zh-CN"/>
              </w:rPr>
              <w:t>rmtc</w:t>
            </w:r>
            <w:r w:rsidRPr="000E4E7F">
              <w:rPr>
                <w:rFonts w:ascii="Arial" w:eastAsia="Malgun Gothic" w:hAnsi="Arial"/>
                <w:b/>
                <w:bCs/>
                <w:i/>
                <w:noProof/>
                <w:sz w:val="18"/>
                <w:lang w:eastAsia="ko-KR"/>
              </w:rPr>
              <w:t>-Config</w:t>
            </w:r>
          </w:p>
          <w:p w14:paraId="5ADF9659" w14:textId="77777777" w:rsidR="003A576C" w:rsidRPr="000E4E7F" w:rsidRDefault="003A576C" w:rsidP="007B57F3">
            <w:pPr>
              <w:pStyle w:val="TAL"/>
              <w:rPr>
                <w:rFonts w:eastAsia="Malgun Gothic"/>
                <w:b/>
                <w:i/>
                <w:lang w:eastAsia="en-GB"/>
              </w:rPr>
            </w:pPr>
            <w:r w:rsidRPr="000E4E7F">
              <w:rPr>
                <w:lang w:eastAsia="en-GB"/>
              </w:rPr>
              <w:t xml:space="preserve">Parameters applicable to RSSI and channel occupancy measurement on the carrier frequency indicated by </w:t>
            </w:r>
            <w:proofErr w:type="spellStart"/>
            <w:r w:rsidRPr="000E4E7F">
              <w:rPr>
                <w:i/>
                <w:lang w:eastAsia="en-GB"/>
              </w:rPr>
              <w:t>carrierFreq</w:t>
            </w:r>
            <w:proofErr w:type="spellEnd"/>
            <w:r w:rsidRPr="000E4E7F">
              <w:rPr>
                <w:lang w:eastAsia="en-GB"/>
              </w:rPr>
              <w:t>.</w:t>
            </w:r>
          </w:p>
        </w:tc>
      </w:tr>
      <w:tr w:rsidR="003A576C" w:rsidRPr="000E4E7F" w14:paraId="56FB772D" w14:textId="77777777" w:rsidTr="00930699">
        <w:trPr>
          <w:gridAfter w:val="1"/>
          <w:wAfter w:w="6" w:type="dxa"/>
          <w:cantSplit/>
          <w:trHeight w:val="52"/>
        </w:trPr>
        <w:tc>
          <w:tcPr>
            <w:tcW w:w="9639" w:type="dxa"/>
          </w:tcPr>
          <w:p w14:paraId="2EECFE08" w14:textId="77777777" w:rsidR="003A576C" w:rsidRPr="000E4E7F" w:rsidRDefault="003A576C" w:rsidP="007B57F3">
            <w:pPr>
              <w:pStyle w:val="TAL"/>
              <w:rPr>
                <w:b/>
                <w:i/>
                <w:kern w:val="2"/>
                <w:lang w:eastAsia="en-GB"/>
              </w:rPr>
            </w:pPr>
            <w:proofErr w:type="spellStart"/>
            <w:r w:rsidRPr="000E4E7F">
              <w:rPr>
                <w:b/>
                <w:i/>
                <w:kern w:val="2"/>
                <w:lang w:eastAsia="en-GB"/>
              </w:rPr>
              <w:t>rmtc</w:t>
            </w:r>
            <w:proofErr w:type="spellEnd"/>
            <w:r w:rsidRPr="000E4E7F">
              <w:rPr>
                <w:b/>
                <w:i/>
                <w:kern w:val="2"/>
                <w:lang w:eastAsia="en-GB"/>
              </w:rPr>
              <w:t>-Period</w:t>
            </w:r>
          </w:p>
          <w:p w14:paraId="54DA54FE"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periodicity for this frequency. Value </w:t>
            </w:r>
            <w:r w:rsidRPr="000E4E7F">
              <w:rPr>
                <w:i/>
                <w:lang w:eastAsia="en-GB"/>
              </w:rPr>
              <w:t>ms40</w:t>
            </w:r>
            <w:r w:rsidRPr="000E4E7F">
              <w:rPr>
                <w:lang w:eastAsia="en-GB"/>
              </w:rPr>
              <w:t xml:space="preserve"> corresponds to 40 </w:t>
            </w:r>
            <w:proofErr w:type="spellStart"/>
            <w:r w:rsidRPr="000E4E7F">
              <w:rPr>
                <w:lang w:eastAsia="en-GB"/>
              </w:rPr>
              <w:t>ms</w:t>
            </w:r>
            <w:proofErr w:type="spellEnd"/>
            <w:r w:rsidRPr="000E4E7F">
              <w:rPr>
                <w:lang w:eastAsia="en-GB"/>
              </w:rPr>
              <w:t xml:space="preserve"> periodicity, </w:t>
            </w:r>
            <w:r w:rsidRPr="000E4E7F">
              <w:rPr>
                <w:i/>
                <w:lang w:eastAsia="en-GB"/>
              </w:rPr>
              <w:t>ms80</w:t>
            </w:r>
            <w:r w:rsidRPr="000E4E7F">
              <w:rPr>
                <w:lang w:eastAsia="en-GB"/>
              </w:rPr>
              <w:t xml:space="preserve"> corresponds to 80 </w:t>
            </w:r>
            <w:proofErr w:type="spellStart"/>
            <w:r w:rsidRPr="000E4E7F">
              <w:rPr>
                <w:lang w:eastAsia="en-GB"/>
              </w:rPr>
              <w:t>ms</w:t>
            </w:r>
            <w:proofErr w:type="spellEnd"/>
            <w:r w:rsidRPr="000E4E7F">
              <w:rPr>
                <w:lang w:eastAsia="en-GB"/>
              </w:rPr>
              <w:t xml:space="preserve"> periodicity and so on, see TS 36.214 [48].</w:t>
            </w:r>
          </w:p>
        </w:tc>
      </w:tr>
      <w:tr w:rsidR="003A576C" w:rsidRPr="000E4E7F" w14:paraId="2415F2B4" w14:textId="77777777" w:rsidTr="00930699">
        <w:trPr>
          <w:gridAfter w:val="1"/>
          <w:wAfter w:w="6" w:type="dxa"/>
          <w:cantSplit/>
          <w:trHeight w:val="52"/>
        </w:trPr>
        <w:tc>
          <w:tcPr>
            <w:tcW w:w="9639" w:type="dxa"/>
          </w:tcPr>
          <w:p w14:paraId="0817F090" w14:textId="77777777" w:rsidR="003A576C" w:rsidRPr="000E4E7F" w:rsidRDefault="003A576C" w:rsidP="007B57F3">
            <w:pPr>
              <w:pStyle w:val="TAL"/>
              <w:rPr>
                <w:b/>
                <w:i/>
                <w:kern w:val="2"/>
                <w:lang w:eastAsia="en-GB"/>
              </w:rPr>
            </w:pPr>
            <w:proofErr w:type="spellStart"/>
            <w:r w:rsidRPr="000E4E7F">
              <w:rPr>
                <w:b/>
                <w:i/>
                <w:kern w:val="2"/>
                <w:lang w:eastAsia="en-GB"/>
              </w:rPr>
              <w:t>rmtc-SubframeOffset</w:t>
            </w:r>
            <w:proofErr w:type="spellEnd"/>
          </w:p>
          <w:p w14:paraId="1974776B"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subframe offset for this frequency. The value of </w:t>
            </w:r>
            <w:proofErr w:type="spellStart"/>
            <w:r w:rsidRPr="000E4E7F">
              <w:rPr>
                <w:i/>
                <w:lang w:eastAsia="en-GB"/>
              </w:rPr>
              <w:t>rmtc-SubframeOffset</w:t>
            </w:r>
            <w:proofErr w:type="spellEnd"/>
            <w:r w:rsidRPr="000E4E7F">
              <w:rPr>
                <w:lang w:eastAsia="en-GB"/>
              </w:rPr>
              <w:t xml:space="preserve"> should be smaller than the value of </w:t>
            </w:r>
            <w:proofErr w:type="spellStart"/>
            <w:r w:rsidRPr="000E4E7F">
              <w:rPr>
                <w:i/>
                <w:lang w:eastAsia="en-GB"/>
              </w:rPr>
              <w:t>rmtc</w:t>
            </w:r>
            <w:proofErr w:type="spellEnd"/>
            <w:r w:rsidRPr="000E4E7F">
              <w:rPr>
                <w:i/>
                <w:lang w:eastAsia="en-GB"/>
              </w:rPr>
              <w:t>-Period</w:t>
            </w:r>
            <w:r w:rsidRPr="000E4E7F">
              <w:rPr>
                <w:lang w:eastAsia="en-GB"/>
              </w:rPr>
              <w:t xml:space="preserve">, see TS 36.214 [48]. For inter-frequency measurements, this field is optional present and if it is not configured, the UE chooses a random value as </w:t>
            </w:r>
            <w:proofErr w:type="spellStart"/>
            <w:r w:rsidRPr="000E4E7F">
              <w:rPr>
                <w:i/>
                <w:lang w:eastAsia="en-GB"/>
              </w:rPr>
              <w:t>rmtc-SubframeOffset</w:t>
            </w:r>
            <w:proofErr w:type="spellEnd"/>
            <w:r w:rsidRPr="000E4E7F">
              <w:rPr>
                <w:lang w:eastAsia="en-GB"/>
              </w:rPr>
              <w:t xml:space="preserve"> for </w:t>
            </w:r>
            <w:proofErr w:type="spellStart"/>
            <w:r w:rsidRPr="000E4E7F">
              <w:rPr>
                <w:i/>
                <w:lang w:eastAsia="en-GB"/>
              </w:rPr>
              <w:t>measDuration</w:t>
            </w:r>
            <w:proofErr w:type="spellEnd"/>
            <w:r w:rsidRPr="000E4E7F">
              <w:rPr>
                <w:lang w:eastAsia="en-GB"/>
              </w:rPr>
              <w:t xml:space="preserve"> which shall be selected to be between 0 and the configured </w:t>
            </w:r>
            <w:proofErr w:type="spellStart"/>
            <w:r w:rsidRPr="000E4E7F">
              <w:rPr>
                <w:i/>
                <w:lang w:eastAsia="en-GB"/>
              </w:rPr>
              <w:t>rmtc</w:t>
            </w:r>
            <w:proofErr w:type="spellEnd"/>
            <w:r w:rsidRPr="000E4E7F">
              <w:rPr>
                <w:i/>
                <w:lang w:eastAsia="en-GB"/>
              </w:rPr>
              <w:t>-Period</w:t>
            </w:r>
            <w:r w:rsidRPr="000E4E7F">
              <w:rPr>
                <w:lang w:eastAsia="en-GB"/>
              </w:rPr>
              <w:t xml:space="preserve"> with equal probability.</w:t>
            </w:r>
          </w:p>
        </w:tc>
      </w:tr>
      <w:tr w:rsidR="00930699" w:rsidRPr="00041A28" w14:paraId="385D39D9" w14:textId="77777777" w:rsidTr="00930699">
        <w:trPr>
          <w:cantSplit/>
          <w:ins w:id="2842" w:author="Qualcomm" w:date="2020-06-08T13:49:00Z"/>
        </w:trPr>
        <w:tc>
          <w:tcPr>
            <w:tcW w:w="9645" w:type="dxa"/>
            <w:gridSpan w:val="2"/>
            <w:tcBorders>
              <w:top w:val="single" w:sz="4" w:space="0" w:color="808080"/>
              <w:left w:val="single" w:sz="4" w:space="0" w:color="808080"/>
              <w:bottom w:val="single" w:sz="4" w:space="0" w:color="808080"/>
              <w:right w:val="single" w:sz="4" w:space="0" w:color="808080"/>
            </w:tcBorders>
          </w:tcPr>
          <w:p w14:paraId="46D8798D" w14:textId="77777777" w:rsidR="00930699" w:rsidRPr="00CC3141" w:rsidRDefault="00930699" w:rsidP="007B57F3">
            <w:pPr>
              <w:pStyle w:val="TAL"/>
              <w:rPr>
                <w:ins w:id="2843" w:author="Qualcomm" w:date="2020-06-08T13:49:00Z"/>
                <w:b/>
                <w:bCs/>
                <w:i/>
                <w:noProof/>
                <w:szCs w:val="18"/>
                <w:lang w:val="en-US" w:eastAsia="en-GB"/>
              </w:rPr>
            </w:pPr>
            <w:proofErr w:type="spellStart"/>
            <w:ins w:id="2844" w:author="Qualcomm" w:date="2020-06-08T13:49:00Z">
              <w:r w:rsidRPr="00CC3141">
                <w:rPr>
                  <w:b/>
                  <w:i/>
                  <w:szCs w:val="18"/>
                  <w:lang w:val="en-US"/>
                </w:rPr>
                <w:t>rss-ConfigCarrierInfo</w:t>
              </w:r>
              <w:proofErr w:type="spellEnd"/>
            </w:ins>
          </w:p>
          <w:p w14:paraId="79BBE56B" w14:textId="634E473E" w:rsidR="00930699" w:rsidRPr="00041A28" w:rsidRDefault="00930699" w:rsidP="007B57F3">
            <w:pPr>
              <w:pStyle w:val="TAL"/>
              <w:rPr>
                <w:ins w:id="2845" w:author="Qualcomm" w:date="2020-06-08T13:49:00Z"/>
                <w:b/>
                <w:bCs/>
                <w:i/>
                <w:noProof/>
                <w:szCs w:val="18"/>
                <w:lang w:val="en-US" w:eastAsia="en-GB"/>
              </w:rPr>
            </w:pPr>
            <w:ins w:id="2846" w:author="Qualcomm" w:date="2020-06-08T13:49:00Z">
              <w:r w:rsidRPr="00602208">
                <w:rPr>
                  <w:noProof/>
                  <w:szCs w:val="18"/>
                  <w:lang w:val="en-US"/>
                </w:rPr>
                <w:t>RSS</w:t>
              </w:r>
              <w:r>
                <w:rPr>
                  <w:noProof/>
                  <w:szCs w:val="18"/>
                  <w:lang w:val="en-US"/>
                </w:rPr>
                <w:t xml:space="preserve"> c</w:t>
              </w:r>
              <w:r w:rsidRPr="00602208">
                <w:rPr>
                  <w:noProof/>
                  <w:szCs w:val="18"/>
                  <w:lang w:val="en-US"/>
                </w:rPr>
                <w:t>onfigurations for</w:t>
              </w:r>
              <w:r>
                <w:rPr>
                  <w:noProof/>
                  <w:szCs w:val="18"/>
                  <w:lang w:val="en-US"/>
                </w:rPr>
                <w:t xml:space="preserve"> this</w:t>
              </w:r>
              <w:r w:rsidRPr="00602208">
                <w:rPr>
                  <w:noProof/>
                  <w:szCs w:val="18"/>
                  <w:lang w:val="en-US"/>
                </w:rPr>
                <w:t xml:space="preserve"> carrier</w:t>
              </w:r>
              <w:r>
                <w:rPr>
                  <w:noProof/>
                  <w:szCs w:val="18"/>
                  <w:lang w:val="en-US"/>
                </w:rPr>
                <w:t xml:space="preserve"> frequency</w:t>
              </w:r>
              <w:r w:rsidRPr="00602208">
                <w:rPr>
                  <w:noProof/>
                  <w:szCs w:val="18"/>
                  <w:lang w:val="en-US"/>
                </w:rPr>
                <w:t xml:space="preserve">. </w:t>
              </w:r>
              <w:r w:rsidRPr="00602208">
                <w:rPr>
                  <w:bCs/>
                  <w:noProof/>
                  <w:szCs w:val="18"/>
                  <w:lang w:val="en-GB" w:eastAsia="en-GB"/>
                </w:rPr>
                <w:t>If absent</w:t>
              </w:r>
              <w:del w:id="2847" w:author="QC (Umesh)" w:date="2020-06-10T17:22:00Z">
                <w:r w:rsidRPr="00602208" w:rsidDel="00D82022">
                  <w:rPr>
                    <w:bCs/>
                    <w:noProof/>
                    <w:szCs w:val="18"/>
                    <w:lang w:val="en-GB" w:eastAsia="en-GB"/>
                  </w:rPr>
                  <w:delText xml:space="preserve"> </w:delText>
                </w:r>
                <w:commentRangeStart w:id="2848"/>
                <w:r w:rsidRPr="00602208" w:rsidDel="00D82022">
                  <w:rPr>
                    <w:bCs/>
                    <w:noProof/>
                    <w:szCs w:val="18"/>
                    <w:lang w:val="en-GB" w:eastAsia="en-GB"/>
                  </w:rPr>
                  <w:delText>and</w:delText>
                </w:r>
              </w:del>
            </w:ins>
            <w:commentRangeEnd w:id="2848"/>
            <w:r w:rsidR="00D82022">
              <w:rPr>
                <w:rStyle w:val="CommentReference"/>
                <w:rFonts w:ascii="Times New Roman" w:eastAsia="MS Mincho" w:hAnsi="Times New Roman"/>
                <w:lang w:eastAsia="en-US"/>
              </w:rPr>
              <w:commentReference w:id="2848"/>
            </w:r>
            <w:ins w:id="2849" w:author="Qualcomm" w:date="2020-06-08T13:49:00Z">
              <w:del w:id="2850" w:author="QC (Umesh)" w:date="2020-06-10T17:22:00Z">
                <w:r w:rsidRPr="00602208" w:rsidDel="00D82022">
                  <w:rPr>
                    <w:bCs/>
                    <w:noProof/>
                    <w:szCs w:val="18"/>
                    <w:lang w:val="en-GB" w:eastAsia="en-GB"/>
                  </w:rPr>
                  <w:delText xml:space="preserve"> </w:delText>
                </w:r>
                <w:r w:rsidRPr="0064754E" w:rsidDel="00D82022">
                  <w:rPr>
                    <w:i/>
                    <w:iCs/>
                    <w:szCs w:val="18"/>
                    <w:lang w:val="en-US"/>
                  </w:rPr>
                  <w:delText>rss</w:delText>
                </w:r>
                <w:r w:rsidRPr="00602208" w:rsidDel="00D82022">
                  <w:rPr>
                    <w:i/>
                    <w:szCs w:val="18"/>
                    <w:lang w:val="en-US"/>
                  </w:rPr>
                  <w:delText>-MeasConfig</w:delText>
                </w:r>
                <w:r w:rsidRPr="00602208" w:rsidDel="00D82022">
                  <w:rPr>
                    <w:szCs w:val="18"/>
                    <w:lang w:val="en-US"/>
                  </w:rPr>
                  <w:delText xml:space="preserve"> is included in </w:delText>
                </w:r>
                <w:r w:rsidRPr="00602208" w:rsidDel="00D82022">
                  <w:rPr>
                    <w:i/>
                    <w:szCs w:val="18"/>
                    <w:lang w:val="en-US"/>
                  </w:rPr>
                  <w:delText>SIB2</w:delText>
                </w:r>
              </w:del>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3A576C" w:rsidRPr="000E4E7F" w14:paraId="71B82BD7" w14:textId="77777777" w:rsidTr="00930699">
        <w:trPr>
          <w:gridAfter w:val="1"/>
          <w:wAfter w:w="6" w:type="dxa"/>
          <w:cantSplit/>
          <w:trHeight w:val="52"/>
        </w:trPr>
        <w:tc>
          <w:tcPr>
            <w:tcW w:w="9639" w:type="dxa"/>
          </w:tcPr>
          <w:p w14:paraId="790CAB05" w14:textId="77777777" w:rsidR="003A576C" w:rsidRPr="000E4E7F" w:rsidRDefault="003A576C" w:rsidP="007B57F3">
            <w:pPr>
              <w:pStyle w:val="TAL"/>
              <w:rPr>
                <w:b/>
                <w:i/>
                <w:noProof/>
              </w:rPr>
            </w:pPr>
            <w:r w:rsidRPr="000E4E7F">
              <w:rPr>
                <w:b/>
                <w:i/>
                <w:noProof/>
              </w:rPr>
              <w:t>t312</w:t>
            </w:r>
          </w:p>
          <w:p w14:paraId="7609D187" w14:textId="77777777" w:rsidR="003A576C" w:rsidRPr="000E4E7F" w:rsidRDefault="003A576C" w:rsidP="007B57F3">
            <w:pPr>
              <w:pStyle w:val="TAL"/>
              <w:rPr>
                <w:noProof/>
                <w:lang w:eastAsia="en-GB"/>
              </w:rPr>
            </w:pPr>
            <w:r w:rsidRPr="000E4E7F">
              <w:rPr>
                <w:lang w:eastAsia="en-GB"/>
              </w:rPr>
              <w:t xml:space="preserve">The value of timer T312. Value ms0 represents 0 </w:t>
            </w:r>
            <w:proofErr w:type="spellStart"/>
            <w:r w:rsidRPr="000E4E7F">
              <w:rPr>
                <w:lang w:eastAsia="en-GB"/>
              </w:rPr>
              <w:t>ms</w:t>
            </w:r>
            <w:proofErr w:type="spellEnd"/>
            <w:r w:rsidRPr="000E4E7F">
              <w:rPr>
                <w:lang w:eastAsia="en-GB"/>
              </w:rPr>
              <w:t xml:space="preserve">, ms50 represents 50 </w:t>
            </w:r>
            <w:proofErr w:type="spellStart"/>
            <w:r w:rsidRPr="000E4E7F">
              <w:rPr>
                <w:lang w:eastAsia="en-GB"/>
              </w:rPr>
              <w:t>ms</w:t>
            </w:r>
            <w:proofErr w:type="spellEnd"/>
            <w:r w:rsidRPr="000E4E7F">
              <w:rPr>
                <w:lang w:eastAsia="en-GB"/>
              </w:rPr>
              <w:t xml:space="preserve"> and so on.</w:t>
            </w:r>
          </w:p>
        </w:tc>
      </w:tr>
      <w:tr w:rsidR="003A576C" w:rsidRPr="000E4E7F" w14:paraId="1ABC9054" w14:textId="77777777" w:rsidTr="00930699">
        <w:trPr>
          <w:gridAfter w:val="1"/>
          <w:wAfter w:w="6" w:type="dxa"/>
          <w:cantSplit/>
          <w:trHeight w:val="52"/>
        </w:trPr>
        <w:tc>
          <w:tcPr>
            <w:tcW w:w="9639" w:type="dxa"/>
          </w:tcPr>
          <w:p w14:paraId="4176C46D" w14:textId="77777777" w:rsidR="003A576C" w:rsidRPr="000E4E7F" w:rsidRDefault="003A576C" w:rsidP="007B57F3">
            <w:pPr>
              <w:pStyle w:val="TAL"/>
              <w:rPr>
                <w:b/>
                <w:i/>
                <w:lang w:eastAsia="en-GB"/>
              </w:rPr>
            </w:pPr>
            <w:proofErr w:type="spellStart"/>
            <w:r w:rsidRPr="000E4E7F">
              <w:rPr>
                <w:b/>
                <w:i/>
                <w:lang w:eastAsia="en-GB"/>
              </w:rPr>
              <w:t>tx-ResourcePoolToAddList</w:t>
            </w:r>
            <w:proofErr w:type="spellEnd"/>
          </w:p>
          <w:p w14:paraId="045A640A" w14:textId="77777777" w:rsidR="003A576C" w:rsidRPr="000E4E7F" w:rsidRDefault="003A576C" w:rsidP="007B57F3">
            <w:pPr>
              <w:pStyle w:val="TAL"/>
              <w:rPr>
                <w:lang w:eastAsia="en-GB"/>
              </w:rPr>
            </w:pPr>
            <w:r w:rsidRPr="000E4E7F">
              <w:rPr>
                <w:lang w:eastAsia="zh-CN"/>
              </w:rPr>
              <w:t xml:space="preserve">List of transmission pools identities to be added to the list of pools configured for CBR measurements and for which </w:t>
            </w:r>
            <w:proofErr w:type="spellStart"/>
            <w:r w:rsidRPr="000E4E7F">
              <w:rPr>
                <w:i/>
                <w:lang w:eastAsia="zh-CN"/>
              </w:rPr>
              <w:t>poolReportId</w:t>
            </w:r>
            <w:proofErr w:type="spellEnd"/>
            <w:r w:rsidRPr="000E4E7F">
              <w:rPr>
                <w:lang w:eastAsia="zh-CN"/>
              </w:rPr>
              <w:t xml:space="preserve"> is included in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67284816" w14:textId="77777777" w:rsidTr="00930699">
        <w:trPr>
          <w:gridAfter w:val="1"/>
          <w:wAfter w:w="6" w:type="dxa"/>
          <w:cantSplit/>
          <w:trHeight w:val="52"/>
        </w:trPr>
        <w:tc>
          <w:tcPr>
            <w:tcW w:w="9639" w:type="dxa"/>
          </w:tcPr>
          <w:p w14:paraId="4EF99EF0" w14:textId="77777777" w:rsidR="003A576C" w:rsidRPr="000E4E7F" w:rsidRDefault="003A576C" w:rsidP="007B57F3">
            <w:pPr>
              <w:pStyle w:val="TAL"/>
              <w:rPr>
                <w:lang w:eastAsia="en-GB"/>
              </w:rPr>
            </w:pPr>
            <w:proofErr w:type="spellStart"/>
            <w:r w:rsidRPr="000E4E7F">
              <w:rPr>
                <w:lang w:eastAsia="en-GB"/>
              </w:rPr>
              <w:t>t</w:t>
            </w:r>
            <w:r w:rsidRPr="000E4E7F">
              <w:rPr>
                <w:b/>
                <w:i/>
                <w:lang w:eastAsia="en-GB"/>
              </w:rPr>
              <w:t>x-ResourcePoolToRemoveList</w:t>
            </w:r>
            <w:proofErr w:type="spellEnd"/>
          </w:p>
          <w:p w14:paraId="59532E69" w14:textId="77777777" w:rsidR="003A576C" w:rsidRPr="000E4E7F" w:rsidRDefault="003A576C" w:rsidP="007B57F3">
            <w:pPr>
              <w:pStyle w:val="TAL"/>
              <w:rPr>
                <w:noProof/>
              </w:rPr>
            </w:pPr>
            <w:r w:rsidRPr="000E4E7F">
              <w:rPr>
                <w:lang w:eastAsia="en-GB"/>
              </w:rPr>
              <w:t>List of transmission resource pools identities to be removed from the list of pools configured for CBR measurements and for which</w:t>
            </w:r>
            <w:r w:rsidRPr="000E4E7F">
              <w:rPr>
                <w:lang w:eastAsia="zh-CN"/>
              </w:rPr>
              <w:t xml:space="preserve"> </w:t>
            </w:r>
            <w:proofErr w:type="spellStart"/>
            <w:r w:rsidRPr="000E4E7F">
              <w:rPr>
                <w:i/>
                <w:lang w:eastAsia="zh-CN"/>
              </w:rPr>
              <w:t>poolReportId</w:t>
            </w:r>
            <w:proofErr w:type="spellEnd"/>
            <w:r w:rsidRPr="000E4E7F">
              <w:rPr>
                <w:lang w:eastAsia="zh-CN"/>
              </w:rPr>
              <w:t xml:space="preserve"> </w:t>
            </w:r>
            <w:r w:rsidRPr="000E4E7F">
              <w:rPr>
                <w:lang w:eastAsia="en-GB"/>
              </w:rPr>
              <w:t>is included in</w:t>
            </w:r>
            <w:r w:rsidRPr="000E4E7F">
              <w:rPr>
                <w:lang w:eastAsia="zh-CN"/>
              </w:rPr>
              <w:t xml:space="preserve">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1A874CFB" w14:textId="77777777" w:rsidTr="00930699">
        <w:trPr>
          <w:gridAfter w:val="1"/>
          <w:wAfter w:w="6" w:type="dxa"/>
          <w:cantSplit/>
          <w:trHeight w:val="52"/>
        </w:trPr>
        <w:tc>
          <w:tcPr>
            <w:tcW w:w="9639" w:type="dxa"/>
          </w:tcPr>
          <w:p w14:paraId="0F625AF2" w14:textId="77777777" w:rsidR="003A576C" w:rsidRPr="000E4E7F" w:rsidRDefault="003A576C" w:rsidP="007B57F3">
            <w:pPr>
              <w:pStyle w:val="TAL"/>
              <w:rPr>
                <w:b/>
                <w:i/>
                <w:noProof/>
              </w:rPr>
            </w:pPr>
            <w:r w:rsidRPr="000E4E7F">
              <w:rPr>
                <w:b/>
                <w:i/>
                <w:noProof/>
              </w:rPr>
              <w:t>widebandRSRQ-Meas</w:t>
            </w:r>
          </w:p>
          <w:p w14:paraId="4B47BF6B" w14:textId="77777777" w:rsidR="003A576C" w:rsidRPr="000E4E7F" w:rsidRDefault="003A576C" w:rsidP="007B57F3">
            <w:pPr>
              <w:pStyle w:val="TAL"/>
              <w:rPr>
                <w:noProof/>
              </w:rPr>
            </w:pPr>
            <w:r w:rsidRPr="000E4E7F">
              <w:t>If this field is set to TRUE, the UE shall, when performing RSRQ measurements, use a wider bandwidth in accordance with TS 36.133 [16].</w:t>
            </w:r>
          </w:p>
        </w:tc>
      </w:tr>
      <w:tr w:rsidR="003A576C" w:rsidRPr="000E4E7F" w14:paraId="46342BD3" w14:textId="77777777" w:rsidTr="00930699">
        <w:trPr>
          <w:gridAfter w:val="1"/>
          <w:wAfter w:w="6" w:type="dxa"/>
          <w:cantSplit/>
          <w:trHeight w:val="52"/>
        </w:trPr>
        <w:tc>
          <w:tcPr>
            <w:tcW w:w="9639" w:type="dxa"/>
          </w:tcPr>
          <w:p w14:paraId="53A0FC3E" w14:textId="77777777" w:rsidR="003A576C" w:rsidRPr="000E4E7F" w:rsidRDefault="003A576C" w:rsidP="007B57F3">
            <w:pPr>
              <w:pStyle w:val="TAL"/>
              <w:rPr>
                <w:b/>
                <w:i/>
                <w:lang w:eastAsia="en-GB"/>
              </w:rPr>
            </w:pPr>
            <w:proofErr w:type="spellStart"/>
            <w:r w:rsidRPr="000E4E7F">
              <w:rPr>
                <w:b/>
                <w:i/>
                <w:lang w:eastAsia="en-GB"/>
              </w:rPr>
              <w:t>whiteCellsToAddModList</w:t>
            </w:r>
            <w:proofErr w:type="spellEnd"/>
          </w:p>
          <w:p w14:paraId="61F9C62A" w14:textId="77777777" w:rsidR="003A576C" w:rsidRPr="000E4E7F" w:rsidRDefault="003A576C" w:rsidP="007B57F3">
            <w:pPr>
              <w:pStyle w:val="TAL"/>
              <w:rPr>
                <w:noProof/>
              </w:rPr>
            </w:pPr>
            <w:r w:rsidRPr="000E4E7F">
              <w:t>List of cells to add/modify in the white list of cells</w:t>
            </w:r>
            <w:r w:rsidRPr="000E4E7F">
              <w:rPr>
                <w:noProof/>
              </w:rPr>
              <w:t>.</w:t>
            </w:r>
          </w:p>
        </w:tc>
      </w:tr>
      <w:tr w:rsidR="003A576C" w:rsidRPr="000E4E7F" w14:paraId="0E178601" w14:textId="77777777" w:rsidTr="00930699">
        <w:trPr>
          <w:gridAfter w:val="1"/>
          <w:wAfter w:w="6" w:type="dxa"/>
          <w:cantSplit/>
          <w:trHeight w:val="52"/>
        </w:trPr>
        <w:tc>
          <w:tcPr>
            <w:tcW w:w="9639" w:type="dxa"/>
          </w:tcPr>
          <w:p w14:paraId="5A820D13" w14:textId="77777777" w:rsidR="003A576C" w:rsidRPr="000E4E7F" w:rsidRDefault="003A576C" w:rsidP="007B57F3">
            <w:pPr>
              <w:pStyle w:val="TAL"/>
              <w:rPr>
                <w:b/>
                <w:i/>
                <w:lang w:eastAsia="en-GB"/>
              </w:rPr>
            </w:pPr>
            <w:proofErr w:type="spellStart"/>
            <w:r w:rsidRPr="000E4E7F">
              <w:rPr>
                <w:b/>
                <w:i/>
                <w:lang w:eastAsia="en-GB"/>
              </w:rPr>
              <w:t>whiteCellsToRemoveList</w:t>
            </w:r>
            <w:proofErr w:type="spellEnd"/>
          </w:p>
          <w:p w14:paraId="4A3C806C"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sz w:val="18"/>
              </w:rPr>
              <w:t>List of cells to remove from the white list of cells.</w:t>
            </w:r>
          </w:p>
        </w:tc>
      </w:tr>
    </w:tbl>
    <w:p w14:paraId="377C94E1" w14:textId="77777777" w:rsidR="003A576C" w:rsidRPr="000E4E7F" w:rsidRDefault="003A576C" w:rsidP="003A576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A576C" w:rsidRPr="000E4E7F" w14:paraId="7DCF5E14" w14:textId="77777777" w:rsidTr="007B57F3">
        <w:trPr>
          <w:cantSplit/>
          <w:tblHeader/>
        </w:trPr>
        <w:tc>
          <w:tcPr>
            <w:tcW w:w="2268" w:type="dxa"/>
          </w:tcPr>
          <w:p w14:paraId="41683E46" w14:textId="77777777" w:rsidR="003A576C" w:rsidRPr="000E4E7F" w:rsidRDefault="003A576C" w:rsidP="007B57F3">
            <w:pPr>
              <w:pStyle w:val="TAH"/>
              <w:rPr>
                <w:iCs/>
                <w:lang w:eastAsia="en-GB"/>
              </w:rPr>
            </w:pPr>
            <w:r w:rsidRPr="000E4E7F">
              <w:rPr>
                <w:iCs/>
                <w:lang w:eastAsia="en-GB"/>
              </w:rPr>
              <w:t>Conditional presence</w:t>
            </w:r>
          </w:p>
        </w:tc>
        <w:tc>
          <w:tcPr>
            <w:tcW w:w="7371" w:type="dxa"/>
          </w:tcPr>
          <w:p w14:paraId="5729E8A8" w14:textId="77777777" w:rsidR="003A576C" w:rsidRPr="000E4E7F" w:rsidRDefault="003A576C" w:rsidP="007B57F3">
            <w:pPr>
              <w:pStyle w:val="TAH"/>
              <w:rPr>
                <w:lang w:eastAsia="en-GB"/>
              </w:rPr>
            </w:pPr>
            <w:r w:rsidRPr="000E4E7F">
              <w:rPr>
                <w:iCs/>
                <w:lang w:eastAsia="en-GB"/>
              </w:rPr>
              <w:t>Explanation</w:t>
            </w:r>
          </w:p>
        </w:tc>
      </w:tr>
      <w:tr w:rsidR="003A576C" w:rsidRPr="000E4E7F" w14:paraId="542B76FD" w14:textId="77777777" w:rsidTr="007B57F3">
        <w:trPr>
          <w:cantSplit/>
        </w:trPr>
        <w:tc>
          <w:tcPr>
            <w:tcW w:w="2268" w:type="dxa"/>
          </w:tcPr>
          <w:p w14:paraId="1759186F" w14:textId="77777777" w:rsidR="003A576C" w:rsidRPr="000E4E7F" w:rsidRDefault="003A576C" w:rsidP="007B57F3">
            <w:pPr>
              <w:pStyle w:val="TAL"/>
              <w:rPr>
                <w:i/>
                <w:noProof/>
                <w:lang w:eastAsia="en-GB"/>
              </w:rPr>
            </w:pPr>
            <w:r w:rsidRPr="000E4E7F">
              <w:rPr>
                <w:i/>
                <w:noProof/>
                <w:lang w:eastAsia="en-GB"/>
              </w:rPr>
              <w:t>always</w:t>
            </w:r>
          </w:p>
        </w:tc>
        <w:tc>
          <w:tcPr>
            <w:tcW w:w="7371" w:type="dxa"/>
          </w:tcPr>
          <w:p w14:paraId="500B14D8" w14:textId="77777777" w:rsidR="003A576C" w:rsidRPr="000E4E7F" w:rsidRDefault="003A576C" w:rsidP="007B57F3">
            <w:pPr>
              <w:pStyle w:val="TAL"/>
              <w:rPr>
                <w:iCs/>
                <w:noProof/>
                <w:lang w:eastAsia="en-GB"/>
              </w:rPr>
            </w:pPr>
            <w:r w:rsidRPr="000E4E7F">
              <w:rPr>
                <w:lang w:eastAsia="en-GB"/>
              </w:rPr>
              <w:t>The field is mandatory present</w:t>
            </w:r>
            <w:r w:rsidRPr="000E4E7F">
              <w:rPr>
                <w:iCs/>
                <w:noProof/>
                <w:lang w:eastAsia="en-GB"/>
              </w:rPr>
              <w:t>.</w:t>
            </w:r>
          </w:p>
        </w:tc>
      </w:tr>
      <w:tr w:rsidR="003A576C" w:rsidRPr="000E4E7F" w14:paraId="331722BF" w14:textId="77777777" w:rsidTr="007B57F3">
        <w:trPr>
          <w:cantSplit/>
        </w:trPr>
        <w:tc>
          <w:tcPr>
            <w:tcW w:w="2268" w:type="dxa"/>
          </w:tcPr>
          <w:p w14:paraId="22809D8E" w14:textId="77777777" w:rsidR="003A576C" w:rsidRPr="000E4E7F" w:rsidRDefault="003A576C" w:rsidP="007B57F3">
            <w:pPr>
              <w:keepNext/>
              <w:keepLines/>
              <w:spacing w:after="0"/>
              <w:rPr>
                <w:rFonts w:ascii="Arial" w:hAnsi="Arial" w:cs="Arial"/>
                <w:i/>
                <w:noProof/>
                <w:sz w:val="18"/>
                <w:szCs w:val="18"/>
              </w:rPr>
            </w:pPr>
            <w:r w:rsidRPr="000E4E7F">
              <w:rPr>
                <w:rFonts w:ascii="Arial" w:hAnsi="Arial" w:cs="Arial"/>
                <w:i/>
                <w:noProof/>
                <w:sz w:val="18"/>
                <w:szCs w:val="18"/>
              </w:rPr>
              <w:t>WB-RSRQ</w:t>
            </w:r>
          </w:p>
        </w:tc>
        <w:tc>
          <w:tcPr>
            <w:tcW w:w="7371" w:type="dxa"/>
          </w:tcPr>
          <w:p w14:paraId="3B291BAA" w14:textId="77777777" w:rsidR="003A576C" w:rsidRPr="000E4E7F" w:rsidRDefault="003A576C" w:rsidP="007B57F3">
            <w:pPr>
              <w:keepNext/>
              <w:keepLines/>
              <w:spacing w:after="0"/>
              <w:rPr>
                <w:rFonts w:ascii="Arial" w:hAnsi="Arial" w:cs="Arial"/>
                <w:sz w:val="18"/>
                <w:szCs w:val="18"/>
              </w:rPr>
            </w:pPr>
            <w:r w:rsidRPr="000E4E7F">
              <w:rPr>
                <w:rFonts w:ascii="Arial" w:hAnsi="Arial" w:cs="Arial"/>
                <w:sz w:val="18"/>
                <w:szCs w:val="18"/>
              </w:rPr>
              <w:t xml:space="preserve">The field is optionally present, need ON, if the measurement bandwidth indicated by </w:t>
            </w:r>
            <w:proofErr w:type="spellStart"/>
            <w:r w:rsidRPr="000E4E7F">
              <w:rPr>
                <w:rFonts w:ascii="Arial" w:hAnsi="Arial" w:cs="Arial"/>
                <w:i/>
                <w:sz w:val="18"/>
                <w:szCs w:val="18"/>
              </w:rPr>
              <w:t>allowedMeasBandwidth</w:t>
            </w:r>
            <w:proofErr w:type="spellEnd"/>
            <w:r w:rsidRPr="000E4E7F">
              <w:rPr>
                <w:rFonts w:ascii="Arial" w:hAnsi="Arial" w:cs="Arial"/>
                <w:sz w:val="18"/>
                <w:szCs w:val="18"/>
              </w:rPr>
              <w:t xml:space="preserve"> is 50 resource blocks or larger; otherwise it is not present and the UE shall delete any existing value for this field, if configured.</w:t>
            </w:r>
          </w:p>
        </w:tc>
      </w:tr>
    </w:tbl>
    <w:p w14:paraId="199CD8FF" w14:textId="77777777" w:rsidR="003A576C" w:rsidRPr="000E4E7F" w:rsidRDefault="003A576C" w:rsidP="003A576C"/>
    <w:p w14:paraId="6EF6792E" w14:textId="16FEE605" w:rsidR="00700900" w:rsidRPr="00E231F4" w:rsidRDefault="00700900" w:rsidP="001E30E9">
      <w:pPr>
        <w:rPr>
          <w:rFonts w:eastAsiaTheme="minorEastAsia"/>
          <w:iCs/>
        </w:rPr>
      </w:pPr>
    </w:p>
    <w:bookmarkEnd w:id="239"/>
    <w:bookmarkEnd w:id="652"/>
    <w:bookmarkEnd w:id="2282"/>
    <w:p w14:paraId="7D873597" w14:textId="77777777" w:rsidR="0037464A" w:rsidRPr="00A12023" w:rsidRDefault="0037464A" w:rsidP="0037464A">
      <w:pPr>
        <w:shd w:val="clear" w:color="auto" w:fill="FFC000"/>
        <w:rPr>
          <w:noProof/>
          <w:sz w:val="32"/>
        </w:rPr>
      </w:pPr>
      <w:r>
        <w:rPr>
          <w:noProof/>
          <w:sz w:val="32"/>
        </w:rPr>
        <w:t>Next</w:t>
      </w:r>
      <w:r w:rsidRPr="00A12023">
        <w:rPr>
          <w:noProof/>
          <w:sz w:val="32"/>
        </w:rPr>
        <w:t xml:space="preserve"> change</w:t>
      </w:r>
    </w:p>
    <w:p w14:paraId="471FD0E6" w14:textId="77777777" w:rsidR="0037464A" w:rsidRDefault="0037464A" w:rsidP="0037464A">
      <w:pPr>
        <w:pStyle w:val="Heading3"/>
        <w:rPr>
          <w:lang w:val="en-GB"/>
        </w:rPr>
      </w:pPr>
      <w:bookmarkStart w:id="2851" w:name="_Toc29343898"/>
      <w:bookmarkStart w:id="2852" w:name="_Toc29342759"/>
      <w:bookmarkStart w:id="2853" w:name="_Toc20487555"/>
      <w:r>
        <w:rPr>
          <w:lang w:val="en-GB"/>
        </w:rPr>
        <w:t>6.3.6</w:t>
      </w:r>
      <w:r>
        <w:rPr>
          <w:lang w:val="en-GB"/>
        </w:rPr>
        <w:tab/>
        <w:t>Other information elements</w:t>
      </w:r>
      <w:bookmarkEnd w:id="2851"/>
      <w:bookmarkEnd w:id="2852"/>
    </w:p>
    <w:p w14:paraId="2A9DE8E3" w14:textId="4F67DED9" w:rsidR="0037464A" w:rsidRDefault="0037464A" w:rsidP="0037464A">
      <w:pPr>
        <w:rPr>
          <w:iCs/>
        </w:rPr>
      </w:pPr>
      <w:bookmarkStart w:id="2854" w:name="_Toc29343910"/>
      <w:bookmarkStart w:id="2855" w:name="_Toc29342771"/>
      <w:bookmarkStart w:id="2856" w:name="_Toc20487471"/>
      <w:r w:rsidRPr="007C1BAC">
        <w:rPr>
          <w:iCs/>
          <w:highlight w:val="yellow"/>
        </w:rPr>
        <w:t>&lt;&lt;unchanged text skipped&gt;&gt;</w:t>
      </w:r>
    </w:p>
    <w:p w14:paraId="0A02C2C5" w14:textId="77777777" w:rsidR="00585D24" w:rsidRPr="000E4E7F" w:rsidRDefault="00585D24" w:rsidP="00585D24">
      <w:pPr>
        <w:pStyle w:val="Heading4"/>
      </w:pPr>
      <w:bookmarkStart w:id="2857" w:name="_Toc36567194"/>
      <w:bookmarkStart w:id="2858" w:name="_Toc36810641"/>
      <w:bookmarkStart w:id="2859" w:name="_Toc36847005"/>
      <w:bookmarkStart w:id="2860" w:name="_Toc36939658"/>
      <w:bookmarkStart w:id="2861" w:name="_Toc37082638"/>
      <w:bookmarkStart w:id="2862" w:name="_Toc20487490"/>
      <w:bookmarkStart w:id="2863" w:name="_Toc29342790"/>
      <w:bookmarkStart w:id="2864" w:name="_Toc29343929"/>
      <w:bookmarkStart w:id="2865" w:name="_Toc36567195"/>
      <w:bookmarkStart w:id="2866" w:name="_Toc36810642"/>
      <w:bookmarkStart w:id="2867" w:name="_Toc36847006"/>
      <w:bookmarkStart w:id="2868" w:name="_Toc36939659"/>
      <w:bookmarkStart w:id="2869" w:name="_Toc37082639"/>
      <w:r w:rsidRPr="000E4E7F">
        <w:t>–</w:t>
      </w:r>
      <w:r w:rsidRPr="000E4E7F">
        <w:tab/>
      </w:r>
      <w:commentRangeStart w:id="2870"/>
      <w:r w:rsidRPr="000E4E7F">
        <w:rPr>
          <w:i/>
          <w:noProof/>
        </w:rPr>
        <w:t>UE</w:t>
      </w:r>
      <w:commentRangeEnd w:id="2870"/>
      <w:r w:rsidR="0057702E">
        <w:rPr>
          <w:rStyle w:val="CommentReference"/>
          <w:rFonts w:ascii="Times New Roman" w:eastAsia="MS Mincho" w:hAnsi="Times New Roman"/>
          <w:lang w:eastAsia="en-US"/>
        </w:rPr>
        <w:commentReference w:id="2870"/>
      </w:r>
      <w:r w:rsidRPr="000E4E7F">
        <w:rPr>
          <w:i/>
          <w:noProof/>
        </w:rPr>
        <w:t>-EUTRA-Capability</w:t>
      </w:r>
      <w:bookmarkEnd w:id="2857"/>
      <w:bookmarkEnd w:id="2858"/>
      <w:bookmarkEnd w:id="2859"/>
      <w:bookmarkEnd w:id="2860"/>
      <w:bookmarkEnd w:id="2861"/>
    </w:p>
    <w:p w14:paraId="26F6AEA0" w14:textId="77777777" w:rsidR="00585D24" w:rsidRPr="000E4E7F" w:rsidRDefault="00585D24" w:rsidP="00585D24">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6095E64C" w14:textId="77777777" w:rsidR="00585D24" w:rsidRPr="000E4E7F" w:rsidRDefault="00585D24" w:rsidP="00585D24">
      <w:pPr>
        <w:pStyle w:val="NO"/>
      </w:pPr>
      <w:r w:rsidRPr="000E4E7F">
        <w:t>NOTE 0:</w:t>
      </w:r>
      <w:r w:rsidRPr="000E4E7F">
        <w:tab/>
        <w:t>For (UE capability specific) guidelines on the use of keyword OPTIONAL, see Annex A.3.5.</w:t>
      </w:r>
    </w:p>
    <w:p w14:paraId="71B0D7F5" w14:textId="77777777" w:rsidR="00585D24" w:rsidRPr="000E4E7F" w:rsidRDefault="00585D24" w:rsidP="00585D24">
      <w:pPr>
        <w:pStyle w:val="TH"/>
      </w:pPr>
      <w:r w:rsidRPr="000E4E7F">
        <w:rPr>
          <w:bCs/>
          <w:i/>
          <w:iCs/>
        </w:rPr>
        <w:t>UE-EUTRA-Capability</w:t>
      </w:r>
      <w:r w:rsidRPr="000E4E7F">
        <w:t xml:space="preserve"> information element</w:t>
      </w:r>
    </w:p>
    <w:p w14:paraId="2859D6DB" w14:textId="77777777" w:rsidR="00585D24" w:rsidRPr="000E4E7F" w:rsidRDefault="00585D24" w:rsidP="00585D24">
      <w:pPr>
        <w:pStyle w:val="PL"/>
        <w:shd w:val="clear" w:color="auto" w:fill="E6E6E6"/>
      </w:pPr>
      <w:r w:rsidRPr="000E4E7F">
        <w:t>-- ASN1START</w:t>
      </w:r>
    </w:p>
    <w:p w14:paraId="199444FC" w14:textId="77777777" w:rsidR="00585D24" w:rsidRPr="000E4E7F" w:rsidRDefault="00585D24" w:rsidP="00585D24">
      <w:pPr>
        <w:pStyle w:val="PL"/>
        <w:shd w:val="clear" w:color="auto" w:fill="E6E6E6"/>
      </w:pPr>
    </w:p>
    <w:p w14:paraId="68273E94" w14:textId="77777777" w:rsidR="00585D24" w:rsidRPr="000E4E7F" w:rsidRDefault="00585D24" w:rsidP="00585D24">
      <w:pPr>
        <w:pStyle w:val="PL"/>
        <w:shd w:val="clear" w:color="auto" w:fill="E6E6E6"/>
      </w:pPr>
      <w:r w:rsidRPr="000E4E7F">
        <w:t>UE-EUTRA-Capability</w:t>
      </w:r>
      <w:bookmarkStart w:id="2871" w:name="OLE_LINK112"/>
      <w:bookmarkStart w:id="2872" w:name="OLE_LINK113"/>
      <w:r w:rsidRPr="000E4E7F">
        <w:t xml:space="preserve"> :</w:t>
      </w:r>
      <w:bookmarkEnd w:id="2871"/>
      <w:bookmarkEnd w:id="2872"/>
      <w:r w:rsidRPr="000E4E7F">
        <w:t>:=</w:t>
      </w:r>
      <w:r w:rsidRPr="000E4E7F">
        <w:tab/>
      </w:r>
      <w:r w:rsidRPr="000E4E7F">
        <w:tab/>
      </w:r>
      <w:r w:rsidRPr="000E4E7F">
        <w:tab/>
        <w:t>SEQUENCE {</w:t>
      </w:r>
    </w:p>
    <w:p w14:paraId="44989519" w14:textId="77777777" w:rsidR="00585D24" w:rsidRPr="000E4E7F" w:rsidRDefault="00585D24" w:rsidP="00585D24">
      <w:pPr>
        <w:pStyle w:val="PL"/>
        <w:shd w:val="clear" w:color="auto" w:fill="E6E6E6"/>
      </w:pPr>
      <w:r w:rsidRPr="000E4E7F">
        <w:tab/>
        <w:t>accessStratumRelease</w:t>
      </w:r>
      <w:r w:rsidRPr="000E4E7F">
        <w:tab/>
      </w:r>
      <w:r w:rsidRPr="000E4E7F">
        <w:tab/>
      </w:r>
      <w:r w:rsidRPr="000E4E7F">
        <w:tab/>
        <w:t>AccessStratumRelease,</w:t>
      </w:r>
    </w:p>
    <w:p w14:paraId="2C9CB80D" w14:textId="77777777" w:rsidR="00585D24" w:rsidRPr="000E4E7F" w:rsidRDefault="00585D24" w:rsidP="00585D24">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134D87A4" w14:textId="77777777" w:rsidR="00585D24" w:rsidRPr="000E4E7F" w:rsidRDefault="00585D24" w:rsidP="00585D24">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20596BE8" w14:textId="77777777" w:rsidR="00585D24" w:rsidRPr="000E4E7F" w:rsidRDefault="00585D24" w:rsidP="00585D24">
      <w:pPr>
        <w:pStyle w:val="PL"/>
        <w:shd w:val="clear" w:color="auto" w:fill="E6E6E6"/>
      </w:pPr>
      <w:r w:rsidRPr="000E4E7F">
        <w:tab/>
        <w:t>phyLayerParameters</w:t>
      </w:r>
      <w:r w:rsidRPr="000E4E7F">
        <w:tab/>
      </w:r>
      <w:r w:rsidRPr="000E4E7F">
        <w:tab/>
      </w:r>
      <w:r w:rsidRPr="000E4E7F">
        <w:tab/>
      </w:r>
      <w:r w:rsidRPr="000E4E7F">
        <w:tab/>
        <w:t>PhyLayerParameters,</w:t>
      </w:r>
    </w:p>
    <w:p w14:paraId="218D6824" w14:textId="77777777" w:rsidR="00585D24" w:rsidRPr="000E4E7F" w:rsidRDefault="00585D24" w:rsidP="00585D24">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48E10425" w14:textId="77777777" w:rsidR="00585D24" w:rsidRPr="000E4E7F" w:rsidRDefault="00585D24" w:rsidP="00585D24">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7B68DBD3" w14:textId="77777777" w:rsidR="00585D24" w:rsidRPr="000E4E7F" w:rsidRDefault="00585D24" w:rsidP="00585D24">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0C62C6F" w14:textId="77777777" w:rsidR="00585D24" w:rsidRPr="000E4E7F" w:rsidRDefault="00585D24" w:rsidP="00585D24">
      <w:pPr>
        <w:pStyle w:val="PL"/>
        <w:shd w:val="clear" w:color="auto" w:fill="E6E6E6"/>
      </w:pPr>
      <w:r w:rsidRPr="000E4E7F">
        <w:tab/>
        <w:t>interRAT-Parameters</w:t>
      </w:r>
      <w:r w:rsidRPr="000E4E7F">
        <w:tab/>
      </w:r>
      <w:r w:rsidRPr="000E4E7F">
        <w:tab/>
      </w:r>
      <w:r w:rsidRPr="000E4E7F">
        <w:tab/>
      </w:r>
      <w:r w:rsidRPr="000E4E7F">
        <w:tab/>
        <w:t>SEQUENCE {</w:t>
      </w:r>
    </w:p>
    <w:p w14:paraId="4DA35EB0" w14:textId="77777777" w:rsidR="00585D24" w:rsidRPr="000E4E7F" w:rsidRDefault="00585D24" w:rsidP="00585D24">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0F7460E8" w14:textId="77777777" w:rsidR="00585D24" w:rsidRPr="000E4E7F" w:rsidRDefault="00585D24" w:rsidP="00585D24">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7EB6507C" w14:textId="77777777" w:rsidR="00585D24" w:rsidRPr="000E4E7F" w:rsidRDefault="00585D24" w:rsidP="00585D24">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333AABB2" w14:textId="77777777" w:rsidR="00585D24" w:rsidRPr="000E4E7F" w:rsidRDefault="00585D24" w:rsidP="00585D24">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CD98EDF" w14:textId="77777777" w:rsidR="00585D24" w:rsidRPr="000E4E7F" w:rsidRDefault="00585D24" w:rsidP="00585D24">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714AFE97" w14:textId="77777777" w:rsidR="00585D24" w:rsidRPr="000E4E7F" w:rsidRDefault="00585D24" w:rsidP="00585D24">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6515D12D" w14:textId="77777777" w:rsidR="00585D24" w:rsidRPr="000E4E7F" w:rsidRDefault="00585D24" w:rsidP="00585D24">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1106A1F6" w14:textId="77777777" w:rsidR="00585D24" w:rsidRPr="000E4E7F" w:rsidRDefault="00585D24" w:rsidP="00585D24">
      <w:pPr>
        <w:pStyle w:val="PL"/>
        <w:shd w:val="clear" w:color="auto" w:fill="E6E6E6"/>
      </w:pPr>
      <w:r w:rsidRPr="000E4E7F">
        <w:tab/>
        <w:t>},</w:t>
      </w:r>
    </w:p>
    <w:p w14:paraId="4680227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3CB66594" w14:textId="77777777" w:rsidR="00585D24" w:rsidRPr="000E4E7F" w:rsidRDefault="00585D24" w:rsidP="00585D24">
      <w:pPr>
        <w:pStyle w:val="PL"/>
        <w:shd w:val="clear" w:color="auto" w:fill="E6E6E6"/>
      </w:pPr>
      <w:r w:rsidRPr="000E4E7F">
        <w:t>}</w:t>
      </w:r>
    </w:p>
    <w:p w14:paraId="3C63A367" w14:textId="77777777" w:rsidR="00585D24" w:rsidRPr="000E4E7F" w:rsidRDefault="00585D24" w:rsidP="00585D24">
      <w:pPr>
        <w:pStyle w:val="PL"/>
        <w:shd w:val="clear" w:color="auto" w:fill="E6E6E6"/>
      </w:pPr>
    </w:p>
    <w:p w14:paraId="55806894" w14:textId="77777777" w:rsidR="00585D24" w:rsidRPr="000E4E7F" w:rsidRDefault="00585D24" w:rsidP="00585D24">
      <w:pPr>
        <w:pStyle w:val="PL"/>
        <w:shd w:val="clear" w:color="auto" w:fill="E6E6E6"/>
      </w:pPr>
      <w:r w:rsidRPr="000E4E7F">
        <w:t>-- Late non critical extensions</w:t>
      </w:r>
    </w:p>
    <w:p w14:paraId="3A38DE84" w14:textId="77777777" w:rsidR="00585D24" w:rsidRPr="000E4E7F" w:rsidRDefault="00585D24" w:rsidP="00585D24">
      <w:pPr>
        <w:pStyle w:val="PL"/>
        <w:shd w:val="clear" w:color="auto" w:fill="E6E6E6"/>
      </w:pPr>
      <w:r w:rsidRPr="000E4E7F">
        <w:t>UE-EUTRA-Capability-v9a0-IEs ::=</w:t>
      </w:r>
      <w:r w:rsidRPr="000E4E7F">
        <w:tab/>
        <w:t>SEQUENCE {</w:t>
      </w:r>
    </w:p>
    <w:p w14:paraId="32BD453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22164CD1" w14:textId="77777777" w:rsidR="00585D24" w:rsidRPr="000E4E7F" w:rsidRDefault="00585D24" w:rsidP="00585D24">
      <w:pPr>
        <w:pStyle w:val="PL"/>
        <w:shd w:val="clear" w:color="auto" w:fill="E6E6E6"/>
      </w:pPr>
      <w:r w:rsidRPr="000E4E7F">
        <w:tab/>
        <w:t>fdd-Add-UE-EUTRA-Capabilities-r9</w:t>
      </w:r>
      <w:r w:rsidRPr="000E4E7F">
        <w:tab/>
        <w:t>UE-EUTRA-CapabilityAddXDD-Mode-r9</w:t>
      </w:r>
      <w:r w:rsidRPr="000E4E7F">
        <w:tab/>
        <w:t>OPTIONAL,</w:t>
      </w:r>
    </w:p>
    <w:p w14:paraId="4C8DB9FA" w14:textId="77777777" w:rsidR="00585D24" w:rsidRPr="000E4E7F" w:rsidRDefault="00585D24" w:rsidP="00585D24">
      <w:pPr>
        <w:pStyle w:val="PL"/>
        <w:shd w:val="clear" w:color="auto" w:fill="E6E6E6"/>
      </w:pPr>
      <w:r w:rsidRPr="000E4E7F">
        <w:tab/>
        <w:t>tdd-Add-UE-EUTRA-Capabilities-r9</w:t>
      </w:r>
      <w:r w:rsidRPr="000E4E7F">
        <w:tab/>
        <w:t>UE-EUTRA-CapabilityAddXDD-Mode-r9</w:t>
      </w:r>
      <w:r w:rsidRPr="000E4E7F">
        <w:tab/>
        <w:t>OPTIONAL,</w:t>
      </w:r>
    </w:p>
    <w:p w14:paraId="742493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3A41FDE2" w14:textId="77777777" w:rsidR="00585D24" w:rsidRPr="000E4E7F" w:rsidRDefault="00585D24" w:rsidP="00585D24">
      <w:pPr>
        <w:pStyle w:val="PL"/>
        <w:shd w:val="clear" w:color="auto" w:fill="E6E6E6"/>
      </w:pPr>
      <w:r w:rsidRPr="000E4E7F">
        <w:t>}</w:t>
      </w:r>
    </w:p>
    <w:p w14:paraId="10B59D33" w14:textId="77777777" w:rsidR="00585D24" w:rsidRPr="000E4E7F" w:rsidRDefault="00585D24" w:rsidP="00585D24">
      <w:pPr>
        <w:pStyle w:val="PL"/>
        <w:shd w:val="clear" w:color="auto" w:fill="E6E6E6"/>
      </w:pPr>
    </w:p>
    <w:p w14:paraId="225C55B1" w14:textId="77777777" w:rsidR="00585D24" w:rsidRPr="000E4E7F" w:rsidRDefault="00585D24" w:rsidP="00585D24">
      <w:pPr>
        <w:pStyle w:val="PL"/>
        <w:shd w:val="clear" w:color="auto" w:fill="E6E6E6"/>
      </w:pPr>
      <w:r w:rsidRPr="000E4E7F">
        <w:t>UE-EUTRA-Capability-v9c0-IEs ::=</w:t>
      </w:r>
      <w:r w:rsidRPr="000E4E7F">
        <w:tab/>
        <w:t>SEQUENCE {</w:t>
      </w:r>
    </w:p>
    <w:p w14:paraId="4B502890" w14:textId="77777777" w:rsidR="00585D24" w:rsidRPr="000E4E7F" w:rsidRDefault="00585D24" w:rsidP="00585D24">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5D30FE2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3B939A01" w14:textId="77777777" w:rsidR="00585D24" w:rsidRPr="000E4E7F" w:rsidRDefault="00585D24" w:rsidP="00585D24">
      <w:pPr>
        <w:pStyle w:val="PL"/>
        <w:shd w:val="clear" w:color="auto" w:fill="E6E6E6"/>
      </w:pPr>
      <w:r w:rsidRPr="000E4E7F">
        <w:t>}</w:t>
      </w:r>
    </w:p>
    <w:p w14:paraId="2887DECC" w14:textId="77777777" w:rsidR="00585D24" w:rsidRPr="000E4E7F" w:rsidRDefault="00585D24" w:rsidP="00585D24">
      <w:pPr>
        <w:pStyle w:val="PL"/>
        <w:shd w:val="clear" w:color="auto" w:fill="E6E6E6"/>
      </w:pPr>
    </w:p>
    <w:p w14:paraId="7F7B080E" w14:textId="77777777" w:rsidR="00585D24" w:rsidRPr="000E4E7F" w:rsidRDefault="00585D24" w:rsidP="00585D24">
      <w:pPr>
        <w:pStyle w:val="PL"/>
        <w:shd w:val="clear" w:color="auto" w:fill="E6E6E6"/>
      </w:pPr>
      <w:r w:rsidRPr="000E4E7F">
        <w:t>UE-EUTRA-Capability-v9d0-IEs ::=</w:t>
      </w:r>
      <w:r w:rsidRPr="000E4E7F">
        <w:tab/>
        <w:t>SEQUENCE {</w:t>
      </w:r>
    </w:p>
    <w:p w14:paraId="2DF0FA06" w14:textId="77777777" w:rsidR="00585D24" w:rsidRPr="000E4E7F" w:rsidRDefault="00585D24" w:rsidP="00585D24">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10B4724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758FD252" w14:textId="77777777" w:rsidR="00585D24" w:rsidRPr="000E4E7F" w:rsidRDefault="00585D24" w:rsidP="00585D24">
      <w:pPr>
        <w:pStyle w:val="PL"/>
        <w:shd w:val="clear" w:color="auto" w:fill="E6E6E6"/>
      </w:pPr>
      <w:r w:rsidRPr="000E4E7F">
        <w:t>}</w:t>
      </w:r>
    </w:p>
    <w:p w14:paraId="29848229" w14:textId="77777777" w:rsidR="00585D24" w:rsidRPr="000E4E7F" w:rsidRDefault="00585D24" w:rsidP="00585D24">
      <w:pPr>
        <w:pStyle w:val="PL"/>
        <w:shd w:val="clear" w:color="auto" w:fill="E6E6E6"/>
      </w:pPr>
    </w:p>
    <w:p w14:paraId="5B8227CC" w14:textId="77777777" w:rsidR="00585D24" w:rsidRPr="000E4E7F" w:rsidRDefault="00585D24" w:rsidP="00585D24">
      <w:pPr>
        <w:pStyle w:val="PL"/>
        <w:shd w:val="clear" w:color="auto" w:fill="E6E6E6"/>
      </w:pPr>
      <w:r w:rsidRPr="000E4E7F">
        <w:t>UE-EUTRA-Capability-v9e0-IEs ::=</w:t>
      </w:r>
      <w:r w:rsidRPr="000E4E7F">
        <w:tab/>
        <w:t>SEQUENCE {</w:t>
      </w:r>
    </w:p>
    <w:p w14:paraId="2B3DB333" w14:textId="77777777" w:rsidR="00585D24" w:rsidRPr="000E4E7F" w:rsidRDefault="00585D24" w:rsidP="00585D24">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7910693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05A06973" w14:textId="77777777" w:rsidR="00585D24" w:rsidRPr="000E4E7F" w:rsidRDefault="00585D24" w:rsidP="00585D24">
      <w:pPr>
        <w:pStyle w:val="PL"/>
        <w:shd w:val="clear" w:color="auto" w:fill="E6E6E6"/>
      </w:pPr>
      <w:r w:rsidRPr="000E4E7F">
        <w:t>}</w:t>
      </w:r>
    </w:p>
    <w:p w14:paraId="75FA22F0" w14:textId="77777777" w:rsidR="00585D24" w:rsidRPr="000E4E7F" w:rsidRDefault="00585D24" w:rsidP="00585D24">
      <w:pPr>
        <w:pStyle w:val="PL"/>
        <w:shd w:val="clear" w:color="auto" w:fill="E6E6E6"/>
      </w:pPr>
    </w:p>
    <w:p w14:paraId="181B39F1" w14:textId="77777777" w:rsidR="00585D24" w:rsidRPr="000E4E7F" w:rsidRDefault="00585D24" w:rsidP="00585D24">
      <w:pPr>
        <w:pStyle w:val="PL"/>
        <w:shd w:val="clear" w:color="auto" w:fill="E6E6E6"/>
      </w:pPr>
      <w:r w:rsidRPr="000E4E7F">
        <w:t>UE-EUTRA-Capability-v9h0-IEs ::=</w:t>
      </w:r>
      <w:r w:rsidRPr="000E4E7F">
        <w:tab/>
        <w:t>SEQUENCE {</w:t>
      </w:r>
    </w:p>
    <w:p w14:paraId="678A83A0" w14:textId="77777777" w:rsidR="00585D24" w:rsidRPr="000E4E7F" w:rsidRDefault="00585D24" w:rsidP="00585D24">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47E8905A" w14:textId="77777777" w:rsidR="00585D24" w:rsidRPr="000E4E7F" w:rsidRDefault="00585D24" w:rsidP="00585D24">
      <w:pPr>
        <w:pStyle w:val="PL"/>
        <w:shd w:val="clear" w:color="auto" w:fill="E6E6E6"/>
      </w:pPr>
      <w:r w:rsidRPr="000E4E7F">
        <w:tab/>
        <w:t>-- Following field is only to be used for late REL-9 extensions</w:t>
      </w:r>
    </w:p>
    <w:p w14:paraId="3FF6B6D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6D24B3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7C9D9F9A" w14:textId="77777777" w:rsidR="00585D24" w:rsidRPr="000E4E7F" w:rsidRDefault="00585D24" w:rsidP="00585D24">
      <w:pPr>
        <w:pStyle w:val="PL"/>
        <w:shd w:val="clear" w:color="auto" w:fill="E6E6E6"/>
      </w:pPr>
      <w:r w:rsidRPr="000E4E7F">
        <w:t>}</w:t>
      </w:r>
    </w:p>
    <w:p w14:paraId="4600D08E" w14:textId="77777777" w:rsidR="00585D24" w:rsidRPr="000E4E7F" w:rsidRDefault="00585D24" w:rsidP="00585D24">
      <w:pPr>
        <w:pStyle w:val="PL"/>
        <w:shd w:val="clear" w:color="auto" w:fill="E6E6E6"/>
      </w:pPr>
    </w:p>
    <w:p w14:paraId="284DA9EF" w14:textId="77777777" w:rsidR="00585D24" w:rsidRPr="000E4E7F" w:rsidRDefault="00585D24" w:rsidP="00585D24">
      <w:pPr>
        <w:pStyle w:val="PL"/>
        <w:shd w:val="clear" w:color="auto" w:fill="E6E6E6"/>
      </w:pPr>
      <w:r w:rsidRPr="000E4E7F">
        <w:t>UE-EUTRA-Capability-v10c0-IEs ::=</w:t>
      </w:r>
      <w:r w:rsidRPr="000E4E7F">
        <w:tab/>
        <w:t>SEQUENCE {</w:t>
      </w:r>
    </w:p>
    <w:p w14:paraId="467D0134" w14:textId="77777777" w:rsidR="00585D24" w:rsidRPr="000E4E7F" w:rsidRDefault="00585D24" w:rsidP="00585D24">
      <w:pPr>
        <w:pStyle w:val="PL"/>
        <w:shd w:val="clear" w:color="auto" w:fill="E6E6E6"/>
      </w:pPr>
      <w:r w:rsidRPr="000E4E7F">
        <w:tab/>
        <w:t>otdoa-PositioningCapabilities-r10</w:t>
      </w:r>
      <w:r w:rsidRPr="000E4E7F">
        <w:tab/>
        <w:t>OTDOA-PositioningCapabilities-r10</w:t>
      </w:r>
      <w:r w:rsidRPr="000E4E7F">
        <w:tab/>
      </w:r>
      <w:r w:rsidRPr="000E4E7F">
        <w:tab/>
        <w:t>OPTIONAL,</w:t>
      </w:r>
    </w:p>
    <w:p w14:paraId="44A3F76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61568673" w14:textId="77777777" w:rsidR="00585D24" w:rsidRPr="000E4E7F" w:rsidRDefault="00585D24" w:rsidP="00585D24">
      <w:pPr>
        <w:pStyle w:val="PL"/>
        <w:shd w:val="clear" w:color="auto" w:fill="E6E6E6"/>
      </w:pPr>
      <w:r w:rsidRPr="000E4E7F">
        <w:t>}</w:t>
      </w:r>
    </w:p>
    <w:p w14:paraId="4F70E2C9" w14:textId="77777777" w:rsidR="00585D24" w:rsidRPr="000E4E7F" w:rsidRDefault="00585D24" w:rsidP="00585D24">
      <w:pPr>
        <w:pStyle w:val="PL"/>
        <w:shd w:val="clear" w:color="auto" w:fill="E6E6E6"/>
      </w:pPr>
    </w:p>
    <w:p w14:paraId="38B92046" w14:textId="77777777" w:rsidR="00585D24" w:rsidRPr="000E4E7F" w:rsidRDefault="00585D24" w:rsidP="00585D24">
      <w:pPr>
        <w:pStyle w:val="PL"/>
        <w:shd w:val="clear" w:color="auto" w:fill="E6E6E6"/>
      </w:pPr>
      <w:r w:rsidRPr="000E4E7F">
        <w:t>UE-EUTRA-Capability-v10f0-IEs ::=</w:t>
      </w:r>
      <w:r w:rsidRPr="000E4E7F">
        <w:tab/>
        <w:t>SEQUENCE {</w:t>
      </w:r>
    </w:p>
    <w:p w14:paraId="3117DC72" w14:textId="77777777" w:rsidR="00585D24" w:rsidRPr="000E4E7F" w:rsidRDefault="00585D24" w:rsidP="00585D24">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7B70D20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32368E32" w14:textId="77777777" w:rsidR="00585D24" w:rsidRPr="000E4E7F" w:rsidRDefault="00585D24" w:rsidP="00585D24">
      <w:pPr>
        <w:pStyle w:val="PL"/>
        <w:shd w:val="clear" w:color="auto" w:fill="E6E6E6"/>
      </w:pPr>
      <w:r w:rsidRPr="000E4E7F">
        <w:t>}</w:t>
      </w:r>
    </w:p>
    <w:p w14:paraId="71F9CF6E" w14:textId="77777777" w:rsidR="00585D24" w:rsidRPr="000E4E7F" w:rsidRDefault="00585D24" w:rsidP="00585D24">
      <w:pPr>
        <w:pStyle w:val="PL"/>
        <w:shd w:val="clear" w:color="auto" w:fill="E6E6E6"/>
      </w:pPr>
    </w:p>
    <w:p w14:paraId="1797A2CE" w14:textId="77777777" w:rsidR="00585D24" w:rsidRPr="000E4E7F" w:rsidRDefault="00585D24" w:rsidP="00585D24">
      <w:pPr>
        <w:pStyle w:val="PL"/>
        <w:shd w:val="clear" w:color="auto" w:fill="E6E6E6"/>
      </w:pPr>
      <w:r w:rsidRPr="000E4E7F">
        <w:t>UE-EUTRA-Capability-v10i0-IEs ::=</w:t>
      </w:r>
      <w:r w:rsidRPr="000E4E7F">
        <w:tab/>
        <w:t>SEQUENCE {</w:t>
      </w:r>
    </w:p>
    <w:p w14:paraId="2F4D656B" w14:textId="77777777" w:rsidR="00585D24" w:rsidRPr="000E4E7F" w:rsidRDefault="00585D24" w:rsidP="00585D24">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473896A2" w14:textId="77777777" w:rsidR="00585D24" w:rsidRPr="000E4E7F" w:rsidRDefault="00585D24" w:rsidP="00585D24">
      <w:pPr>
        <w:pStyle w:val="PL"/>
        <w:shd w:val="clear" w:color="auto" w:fill="E6E6E6"/>
      </w:pPr>
      <w:r w:rsidRPr="000E4E7F">
        <w:tab/>
        <w:t>-- Following field is only to be used for late REL-10 extensions</w:t>
      </w:r>
    </w:p>
    <w:p w14:paraId="60F799B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5D2068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35508610" w14:textId="77777777" w:rsidR="00585D24" w:rsidRPr="000E4E7F" w:rsidRDefault="00585D24" w:rsidP="00585D24">
      <w:pPr>
        <w:pStyle w:val="PL"/>
        <w:shd w:val="clear" w:color="auto" w:fill="E6E6E6"/>
      </w:pPr>
      <w:r w:rsidRPr="000E4E7F">
        <w:t>}</w:t>
      </w:r>
    </w:p>
    <w:p w14:paraId="6D33EFAC" w14:textId="77777777" w:rsidR="00585D24" w:rsidRPr="000E4E7F" w:rsidRDefault="00585D24" w:rsidP="00585D24">
      <w:pPr>
        <w:pStyle w:val="PL"/>
        <w:shd w:val="clear" w:color="auto" w:fill="E6E6E6"/>
      </w:pPr>
    </w:p>
    <w:p w14:paraId="7C7E8DD8" w14:textId="77777777" w:rsidR="00585D24" w:rsidRPr="000E4E7F" w:rsidRDefault="00585D24" w:rsidP="00585D24">
      <w:pPr>
        <w:pStyle w:val="PL"/>
        <w:shd w:val="clear" w:color="auto" w:fill="E6E6E6"/>
      </w:pPr>
      <w:r w:rsidRPr="000E4E7F">
        <w:t>UE-EUTRA-Capability-v10j0-IEs ::=</w:t>
      </w:r>
      <w:r w:rsidRPr="000E4E7F">
        <w:tab/>
        <w:t>SEQUENCE {</w:t>
      </w:r>
    </w:p>
    <w:p w14:paraId="1E149B1F" w14:textId="77777777" w:rsidR="00585D24" w:rsidRPr="000E4E7F" w:rsidRDefault="00585D24" w:rsidP="00585D24">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178FAD4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DF785C2" w14:textId="77777777" w:rsidR="00585D24" w:rsidRPr="000E4E7F" w:rsidRDefault="00585D24" w:rsidP="00585D24">
      <w:pPr>
        <w:pStyle w:val="PL"/>
        <w:shd w:val="clear" w:color="auto" w:fill="E6E6E6"/>
      </w:pPr>
      <w:r w:rsidRPr="000E4E7F">
        <w:t>}</w:t>
      </w:r>
    </w:p>
    <w:p w14:paraId="1BD3652E" w14:textId="77777777" w:rsidR="00585D24" w:rsidRPr="000E4E7F" w:rsidRDefault="00585D24" w:rsidP="00585D24">
      <w:pPr>
        <w:pStyle w:val="PL"/>
        <w:shd w:val="clear" w:color="auto" w:fill="E6E6E6"/>
      </w:pPr>
    </w:p>
    <w:p w14:paraId="17DD5960" w14:textId="77777777" w:rsidR="00585D24" w:rsidRPr="000E4E7F" w:rsidRDefault="00585D24" w:rsidP="00585D24">
      <w:pPr>
        <w:pStyle w:val="PL"/>
        <w:shd w:val="clear" w:color="auto" w:fill="E6E6E6"/>
      </w:pPr>
      <w:r w:rsidRPr="000E4E7F">
        <w:t>UE-EUTRA-Capability-v11d0-IEs ::=</w:t>
      </w:r>
      <w:r w:rsidRPr="000E4E7F">
        <w:tab/>
        <w:t>SEQUENCE {</w:t>
      </w:r>
    </w:p>
    <w:p w14:paraId="21BA6C2D" w14:textId="77777777" w:rsidR="00585D24" w:rsidRPr="000E4E7F" w:rsidRDefault="00585D24" w:rsidP="00585D24">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07D4CBF3" w14:textId="77777777" w:rsidR="00585D24" w:rsidRPr="000E4E7F" w:rsidRDefault="00585D24" w:rsidP="00585D24">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09A0D55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7A251696" w14:textId="77777777" w:rsidR="00585D24" w:rsidRPr="000E4E7F" w:rsidRDefault="00585D24" w:rsidP="00585D24">
      <w:pPr>
        <w:pStyle w:val="PL"/>
        <w:shd w:val="clear" w:color="auto" w:fill="E6E6E6"/>
      </w:pPr>
      <w:r w:rsidRPr="000E4E7F">
        <w:t>}</w:t>
      </w:r>
    </w:p>
    <w:p w14:paraId="7BE06A3B" w14:textId="77777777" w:rsidR="00585D24" w:rsidRPr="000E4E7F" w:rsidRDefault="00585D24" w:rsidP="00585D24">
      <w:pPr>
        <w:pStyle w:val="PL"/>
        <w:shd w:val="clear" w:color="auto" w:fill="E6E6E6"/>
      </w:pPr>
    </w:p>
    <w:p w14:paraId="6B584F71" w14:textId="77777777" w:rsidR="00585D24" w:rsidRPr="000E4E7F" w:rsidRDefault="00585D24" w:rsidP="00585D24">
      <w:pPr>
        <w:pStyle w:val="PL"/>
        <w:shd w:val="clear" w:color="auto" w:fill="E6E6E6"/>
      </w:pPr>
      <w:r w:rsidRPr="000E4E7F">
        <w:t>UE-EUTRA-Capability-v11x0-IEs ::=</w:t>
      </w:r>
      <w:r w:rsidRPr="000E4E7F">
        <w:tab/>
        <w:t>SEQUENCE {</w:t>
      </w:r>
    </w:p>
    <w:p w14:paraId="35ECA58D" w14:textId="77777777" w:rsidR="00585D24" w:rsidRPr="000E4E7F" w:rsidRDefault="00585D24" w:rsidP="00585D24">
      <w:pPr>
        <w:pStyle w:val="PL"/>
        <w:shd w:val="clear" w:color="auto" w:fill="E6E6E6"/>
      </w:pPr>
      <w:r w:rsidRPr="000E4E7F">
        <w:tab/>
        <w:t>-- Following field is only to be used for late REL-11 extensions</w:t>
      </w:r>
    </w:p>
    <w:p w14:paraId="5297E3AB"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280601F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098661B0" w14:textId="77777777" w:rsidR="00585D24" w:rsidRPr="000E4E7F" w:rsidRDefault="00585D24" w:rsidP="00585D24">
      <w:pPr>
        <w:pStyle w:val="PL"/>
        <w:shd w:val="clear" w:color="auto" w:fill="E6E6E6"/>
      </w:pPr>
      <w:r w:rsidRPr="000E4E7F">
        <w:t>}</w:t>
      </w:r>
    </w:p>
    <w:p w14:paraId="035E4135" w14:textId="77777777" w:rsidR="00585D24" w:rsidRPr="000E4E7F" w:rsidRDefault="00585D24" w:rsidP="00585D24">
      <w:pPr>
        <w:pStyle w:val="PL"/>
        <w:shd w:val="clear" w:color="auto" w:fill="E6E6E6"/>
      </w:pPr>
    </w:p>
    <w:p w14:paraId="51F83E6F" w14:textId="77777777" w:rsidR="00585D24" w:rsidRPr="000E4E7F" w:rsidRDefault="00585D24" w:rsidP="00585D24">
      <w:pPr>
        <w:pStyle w:val="PL"/>
        <w:shd w:val="clear" w:color="auto" w:fill="E6E6E6"/>
      </w:pPr>
      <w:r w:rsidRPr="000E4E7F">
        <w:t>UE-EUTRA-Capability-v12b0-IEs ::= SEQUENCE {</w:t>
      </w:r>
    </w:p>
    <w:p w14:paraId="3B7FFA4C" w14:textId="77777777" w:rsidR="00585D24" w:rsidRPr="000E4E7F" w:rsidRDefault="00585D24" w:rsidP="00585D24">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37B2048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4363D355" w14:textId="77777777" w:rsidR="00585D24" w:rsidRPr="000E4E7F" w:rsidRDefault="00585D24" w:rsidP="00585D24">
      <w:pPr>
        <w:pStyle w:val="PL"/>
        <w:shd w:val="clear" w:color="auto" w:fill="E6E6E6"/>
      </w:pPr>
      <w:r w:rsidRPr="000E4E7F">
        <w:t>}</w:t>
      </w:r>
    </w:p>
    <w:p w14:paraId="67AF3121" w14:textId="77777777" w:rsidR="00585D24" w:rsidRPr="000E4E7F" w:rsidRDefault="00585D24" w:rsidP="00585D24">
      <w:pPr>
        <w:pStyle w:val="PL"/>
        <w:shd w:val="clear" w:color="auto" w:fill="E6E6E6"/>
      </w:pPr>
    </w:p>
    <w:p w14:paraId="46FCA33E" w14:textId="77777777" w:rsidR="00585D24" w:rsidRPr="000E4E7F" w:rsidRDefault="00585D24" w:rsidP="00585D24">
      <w:pPr>
        <w:pStyle w:val="PL"/>
        <w:shd w:val="clear" w:color="auto" w:fill="E6E6E6"/>
      </w:pPr>
      <w:r w:rsidRPr="000E4E7F">
        <w:t>UE-EUTRA-Capability-v12x0-IEs ::= SEQUENCE {</w:t>
      </w:r>
    </w:p>
    <w:p w14:paraId="650F5CB6" w14:textId="77777777" w:rsidR="00585D24" w:rsidRPr="000E4E7F" w:rsidRDefault="00585D24" w:rsidP="00585D24">
      <w:pPr>
        <w:pStyle w:val="PL"/>
        <w:shd w:val="clear" w:color="auto" w:fill="E6E6E6"/>
      </w:pPr>
      <w:r w:rsidRPr="000E4E7F">
        <w:tab/>
        <w:t>-- Following field is only to be used for late REL-12 extensions</w:t>
      </w:r>
    </w:p>
    <w:p w14:paraId="19648E22"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41AD63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33DF5011" w14:textId="77777777" w:rsidR="00585D24" w:rsidRPr="000E4E7F" w:rsidRDefault="00585D24" w:rsidP="00585D24">
      <w:pPr>
        <w:pStyle w:val="PL"/>
        <w:shd w:val="clear" w:color="auto" w:fill="E6E6E6"/>
      </w:pPr>
      <w:r w:rsidRPr="000E4E7F">
        <w:t>}</w:t>
      </w:r>
    </w:p>
    <w:p w14:paraId="190F7545" w14:textId="77777777" w:rsidR="00585D24" w:rsidRPr="000E4E7F" w:rsidRDefault="00585D24" w:rsidP="00585D24">
      <w:pPr>
        <w:pStyle w:val="PL"/>
        <w:shd w:val="clear" w:color="auto" w:fill="E6E6E6"/>
      </w:pPr>
    </w:p>
    <w:p w14:paraId="01128A6C" w14:textId="77777777" w:rsidR="00585D24" w:rsidRPr="000E4E7F" w:rsidRDefault="00585D24" w:rsidP="00585D24">
      <w:pPr>
        <w:pStyle w:val="PL"/>
        <w:shd w:val="clear" w:color="auto" w:fill="E6E6E6"/>
      </w:pPr>
      <w:r w:rsidRPr="000E4E7F">
        <w:t>UE-EUTRA-Capability-v1370-IEs ::= SEQUENCE {</w:t>
      </w:r>
    </w:p>
    <w:p w14:paraId="3F55071C"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3BFE87A7" w14:textId="77777777" w:rsidR="00585D24" w:rsidRPr="000E4E7F" w:rsidRDefault="00585D24" w:rsidP="00585D24">
      <w:pPr>
        <w:pStyle w:val="PL"/>
        <w:shd w:val="clear" w:color="auto" w:fill="E6E6E6"/>
      </w:pPr>
      <w:r w:rsidRPr="000E4E7F">
        <w:tab/>
        <w:t>fdd-Add-UE-EUTRA-Capabilities-v1370</w:t>
      </w:r>
      <w:r w:rsidRPr="000E4E7F">
        <w:tab/>
        <w:t>UE-EUTRA-CapabilityAddXDD-Mode-v1370</w:t>
      </w:r>
      <w:r w:rsidRPr="000E4E7F">
        <w:tab/>
        <w:t>OPTIONAL,</w:t>
      </w:r>
    </w:p>
    <w:p w14:paraId="2EA6E5BD" w14:textId="77777777" w:rsidR="00585D24" w:rsidRPr="000E4E7F" w:rsidRDefault="00585D24" w:rsidP="00585D24">
      <w:pPr>
        <w:pStyle w:val="PL"/>
        <w:shd w:val="clear" w:color="auto" w:fill="E6E6E6"/>
      </w:pPr>
      <w:r w:rsidRPr="000E4E7F">
        <w:tab/>
        <w:t>tdd-Add-UE-EUTRA-Capabilities-v1370</w:t>
      </w:r>
      <w:r w:rsidRPr="000E4E7F">
        <w:tab/>
        <w:t>UE-EUTRA-CapabilityAddXDD-Mode-v1370</w:t>
      </w:r>
      <w:r w:rsidRPr="000E4E7F">
        <w:tab/>
        <w:t>OPTIONAL,</w:t>
      </w:r>
    </w:p>
    <w:p w14:paraId="53C855D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4792965D" w14:textId="77777777" w:rsidR="00585D24" w:rsidRPr="000E4E7F" w:rsidRDefault="00585D24" w:rsidP="00585D24">
      <w:pPr>
        <w:pStyle w:val="PL"/>
        <w:shd w:val="clear" w:color="auto" w:fill="E6E6E6"/>
      </w:pPr>
      <w:r w:rsidRPr="000E4E7F">
        <w:t>}</w:t>
      </w:r>
    </w:p>
    <w:p w14:paraId="5D9F4586" w14:textId="77777777" w:rsidR="00585D24" w:rsidRPr="000E4E7F" w:rsidRDefault="00585D24" w:rsidP="00585D24">
      <w:pPr>
        <w:pStyle w:val="PL"/>
        <w:shd w:val="clear" w:color="auto" w:fill="E6E6E6"/>
      </w:pPr>
    </w:p>
    <w:p w14:paraId="423B1A6B" w14:textId="77777777" w:rsidR="00585D24" w:rsidRPr="000E4E7F" w:rsidRDefault="00585D24" w:rsidP="00585D24">
      <w:pPr>
        <w:pStyle w:val="PL"/>
        <w:shd w:val="clear" w:color="auto" w:fill="E6E6E6"/>
      </w:pPr>
      <w:r w:rsidRPr="000E4E7F">
        <w:t>UE-EUTRA-Capability-v1380-IEs ::= SEQUENCE {</w:t>
      </w:r>
    </w:p>
    <w:p w14:paraId="7071548F" w14:textId="77777777" w:rsidR="00585D24" w:rsidRPr="000E4E7F" w:rsidRDefault="00585D24" w:rsidP="00585D24">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46C5DC0C"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2F9799FE" w14:textId="77777777" w:rsidR="00585D24" w:rsidRPr="000E4E7F" w:rsidRDefault="00585D24" w:rsidP="00585D24">
      <w:pPr>
        <w:pStyle w:val="PL"/>
        <w:shd w:val="clear" w:color="auto" w:fill="E6E6E6"/>
      </w:pPr>
      <w:r w:rsidRPr="000E4E7F">
        <w:tab/>
        <w:t>fdd-Add-UE-EUTRA-Capabilities-v1380</w:t>
      </w:r>
      <w:r w:rsidRPr="000E4E7F">
        <w:tab/>
        <w:t>UE-EUTRA-CapabilityAddXDD-Mode-v1380,</w:t>
      </w:r>
    </w:p>
    <w:p w14:paraId="65FB72BF" w14:textId="77777777" w:rsidR="00585D24" w:rsidRPr="000E4E7F" w:rsidRDefault="00585D24" w:rsidP="00585D24">
      <w:pPr>
        <w:pStyle w:val="PL"/>
        <w:shd w:val="clear" w:color="auto" w:fill="E6E6E6"/>
      </w:pPr>
      <w:r w:rsidRPr="000E4E7F">
        <w:tab/>
        <w:t>tdd-Add-UE-EUTRA-Capabilities-v1380</w:t>
      </w:r>
      <w:r w:rsidRPr="000E4E7F">
        <w:tab/>
        <w:t>UE-EUTRA-CapabilityAddXDD-Mode-v1380,</w:t>
      </w:r>
    </w:p>
    <w:p w14:paraId="7A6E028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696483AF" w14:textId="77777777" w:rsidR="00585D24" w:rsidRPr="000E4E7F" w:rsidRDefault="00585D24" w:rsidP="00585D24">
      <w:pPr>
        <w:pStyle w:val="PL"/>
        <w:shd w:val="clear" w:color="auto" w:fill="E6E6E6"/>
      </w:pPr>
      <w:r w:rsidRPr="000E4E7F">
        <w:t>}</w:t>
      </w:r>
    </w:p>
    <w:p w14:paraId="501CADB6" w14:textId="77777777" w:rsidR="00585D24" w:rsidRPr="000E4E7F" w:rsidRDefault="00585D24" w:rsidP="00585D24">
      <w:pPr>
        <w:pStyle w:val="PL"/>
        <w:shd w:val="clear" w:color="auto" w:fill="E6E6E6"/>
        <w:ind w:firstLine="284"/>
      </w:pPr>
    </w:p>
    <w:p w14:paraId="7740F07C" w14:textId="77777777" w:rsidR="00585D24" w:rsidRPr="000E4E7F" w:rsidRDefault="00585D24" w:rsidP="00585D24">
      <w:pPr>
        <w:pStyle w:val="PL"/>
        <w:shd w:val="clear" w:color="auto" w:fill="E6E6E6"/>
      </w:pPr>
      <w:r w:rsidRPr="000E4E7F">
        <w:t>UE-EUTRA-Capability-v1390-IEs ::= SEQUENCE {</w:t>
      </w:r>
    </w:p>
    <w:p w14:paraId="1156CF4B" w14:textId="77777777" w:rsidR="00585D24" w:rsidRPr="000E4E7F" w:rsidRDefault="00585D24" w:rsidP="00585D24">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4A5B28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2633F958" w14:textId="77777777" w:rsidR="00585D24" w:rsidRPr="000E4E7F" w:rsidRDefault="00585D24" w:rsidP="00585D24">
      <w:pPr>
        <w:pStyle w:val="PL"/>
        <w:shd w:val="clear" w:color="auto" w:fill="E6E6E6"/>
      </w:pPr>
      <w:r w:rsidRPr="000E4E7F">
        <w:t>}</w:t>
      </w:r>
    </w:p>
    <w:p w14:paraId="32F17AEA" w14:textId="77777777" w:rsidR="00585D24" w:rsidRPr="000E4E7F" w:rsidRDefault="00585D24" w:rsidP="00585D24">
      <w:pPr>
        <w:pStyle w:val="PL"/>
        <w:shd w:val="clear" w:color="auto" w:fill="E6E6E6"/>
      </w:pPr>
    </w:p>
    <w:p w14:paraId="75052398" w14:textId="77777777" w:rsidR="00585D24" w:rsidRPr="000E4E7F" w:rsidRDefault="00585D24" w:rsidP="00585D24">
      <w:pPr>
        <w:pStyle w:val="PL"/>
        <w:shd w:val="clear" w:color="auto" w:fill="E6E6E6"/>
      </w:pPr>
      <w:r w:rsidRPr="000E4E7F">
        <w:t>UE-EUTRA-Capability-v13e0a-IEs ::= SEQUENCE {</w:t>
      </w:r>
    </w:p>
    <w:p w14:paraId="61336E16"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0D13232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32393F61" w14:textId="77777777" w:rsidR="00585D24" w:rsidRPr="000E4E7F" w:rsidRDefault="00585D24" w:rsidP="00585D24">
      <w:pPr>
        <w:pStyle w:val="PL"/>
        <w:shd w:val="clear" w:color="auto" w:fill="E6E6E6"/>
      </w:pPr>
      <w:r w:rsidRPr="000E4E7F">
        <w:t>}</w:t>
      </w:r>
    </w:p>
    <w:p w14:paraId="59413165" w14:textId="77777777" w:rsidR="00585D24" w:rsidRPr="000E4E7F" w:rsidRDefault="00585D24" w:rsidP="00585D24">
      <w:pPr>
        <w:pStyle w:val="PL"/>
        <w:shd w:val="clear" w:color="auto" w:fill="E6E6E6"/>
      </w:pPr>
    </w:p>
    <w:p w14:paraId="3510E2A2" w14:textId="77777777" w:rsidR="00585D24" w:rsidRPr="000E4E7F" w:rsidRDefault="00585D24" w:rsidP="00585D24">
      <w:pPr>
        <w:pStyle w:val="PL"/>
        <w:shd w:val="clear" w:color="auto" w:fill="E6E6E6"/>
      </w:pPr>
      <w:r w:rsidRPr="000E4E7F">
        <w:t>UE-EUTRA-Capability-v13e0b-IEs ::= SEQUENCE {</w:t>
      </w:r>
    </w:p>
    <w:p w14:paraId="63D32CC1" w14:textId="77777777" w:rsidR="00585D24" w:rsidRPr="000E4E7F" w:rsidRDefault="00585D24" w:rsidP="00585D24">
      <w:pPr>
        <w:pStyle w:val="PL"/>
        <w:shd w:val="clear" w:color="auto" w:fill="E6E6E6"/>
      </w:pPr>
      <w:r w:rsidRPr="000E4E7F">
        <w:tab/>
        <w:t>phyLayerParameters-v13e0</w:t>
      </w:r>
      <w:r w:rsidRPr="000E4E7F">
        <w:tab/>
      </w:r>
      <w:r w:rsidRPr="000E4E7F">
        <w:tab/>
      </w:r>
      <w:r w:rsidRPr="000E4E7F">
        <w:tab/>
        <w:t>PhyLayerParameters-v13e0,</w:t>
      </w:r>
    </w:p>
    <w:p w14:paraId="3768C207" w14:textId="77777777" w:rsidR="00585D24" w:rsidRPr="000E4E7F" w:rsidRDefault="00585D24" w:rsidP="00585D24">
      <w:pPr>
        <w:pStyle w:val="PL"/>
        <w:shd w:val="clear" w:color="auto" w:fill="E6E6E6"/>
      </w:pPr>
      <w:r w:rsidRPr="000E4E7F">
        <w:tab/>
        <w:t>-- Following field is only to be used for late REL-13 extensions</w:t>
      </w:r>
    </w:p>
    <w:p w14:paraId="48E85F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15986358" w14:textId="77777777" w:rsidR="00585D24" w:rsidRPr="000E4E7F" w:rsidRDefault="00585D24" w:rsidP="00585D24">
      <w:pPr>
        <w:pStyle w:val="PL"/>
        <w:shd w:val="clear" w:color="auto" w:fill="E6E6E6"/>
      </w:pPr>
      <w:r w:rsidRPr="000E4E7F">
        <w:t>}</w:t>
      </w:r>
    </w:p>
    <w:p w14:paraId="1227F592" w14:textId="77777777" w:rsidR="00585D24" w:rsidRPr="000E4E7F" w:rsidRDefault="00585D24" w:rsidP="00585D24">
      <w:pPr>
        <w:pStyle w:val="PL"/>
        <w:shd w:val="clear" w:color="auto" w:fill="E6E6E6"/>
      </w:pPr>
    </w:p>
    <w:p w14:paraId="2204AA46" w14:textId="77777777" w:rsidR="00585D24" w:rsidRPr="000E4E7F" w:rsidRDefault="00585D24" w:rsidP="00585D24">
      <w:pPr>
        <w:pStyle w:val="PL"/>
        <w:shd w:val="clear" w:color="auto" w:fill="E6E6E6"/>
      </w:pPr>
      <w:r w:rsidRPr="000E4E7F">
        <w:t>UE-EUTRA-Capability-v1470-IEs ::= SEQUENCE {</w:t>
      </w:r>
    </w:p>
    <w:p w14:paraId="2804F6CE" w14:textId="77777777" w:rsidR="00585D24" w:rsidRPr="000E4E7F" w:rsidRDefault="00585D24" w:rsidP="00585D24">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617CF93A" w14:textId="77777777" w:rsidR="00585D24" w:rsidRPr="000E4E7F" w:rsidRDefault="00585D24" w:rsidP="00585D24">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12720F59" w14:textId="77777777" w:rsidR="00585D24" w:rsidRPr="000E4E7F" w:rsidRDefault="00585D24" w:rsidP="00585D24">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3CC384A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33C5B54B" w14:textId="77777777" w:rsidR="00585D24" w:rsidRPr="000E4E7F" w:rsidRDefault="00585D24" w:rsidP="00585D24">
      <w:pPr>
        <w:pStyle w:val="PL"/>
        <w:shd w:val="clear" w:color="auto" w:fill="E6E6E6"/>
      </w:pPr>
      <w:r w:rsidRPr="000E4E7F">
        <w:t>}</w:t>
      </w:r>
    </w:p>
    <w:p w14:paraId="42C8CCEC" w14:textId="77777777" w:rsidR="00585D24" w:rsidRPr="000E4E7F" w:rsidRDefault="00585D24" w:rsidP="00585D24">
      <w:pPr>
        <w:pStyle w:val="PL"/>
        <w:shd w:val="clear" w:color="auto" w:fill="E6E6E6"/>
      </w:pPr>
    </w:p>
    <w:p w14:paraId="2C6A48EF" w14:textId="77777777" w:rsidR="00585D24" w:rsidRPr="000E4E7F" w:rsidRDefault="00585D24" w:rsidP="00585D24">
      <w:pPr>
        <w:pStyle w:val="PL"/>
        <w:shd w:val="clear" w:color="auto" w:fill="E6E6E6"/>
      </w:pPr>
      <w:r w:rsidRPr="000E4E7F">
        <w:t>UE-EUTRA-Capability-v14a0-IEs ::= SEQUENCE {</w:t>
      </w:r>
    </w:p>
    <w:p w14:paraId="047CD271" w14:textId="77777777" w:rsidR="00585D24" w:rsidRPr="000E4E7F" w:rsidRDefault="00585D24" w:rsidP="00585D24">
      <w:pPr>
        <w:pStyle w:val="PL"/>
        <w:shd w:val="clear" w:color="auto" w:fill="E6E6E6"/>
      </w:pPr>
      <w:r w:rsidRPr="000E4E7F">
        <w:tab/>
        <w:t>phyLayerParameters-v14a0</w:t>
      </w:r>
      <w:r w:rsidRPr="000E4E7F">
        <w:tab/>
      </w:r>
      <w:r w:rsidRPr="000E4E7F">
        <w:tab/>
      </w:r>
      <w:r w:rsidRPr="000E4E7F">
        <w:tab/>
      </w:r>
      <w:r w:rsidRPr="000E4E7F">
        <w:tab/>
        <w:t>PhyLayerParameters-v14a0,</w:t>
      </w:r>
    </w:p>
    <w:p w14:paraId="43A1F5D1" w14:textId="77777777" w:rsidR="00585D24" w:rsidRPr="000E4E7F" w:rsidRDefault="00585D24" w:rsidP="00585D24">
      <w:pPr>
        <w:pStyle w:val="PL"/>
        <w:shd w:val="clear" w:color="auto" w:fill="E6E6E6"/>
      </w:pPr>
      <w:r w:rsidRPr="000E4E7F">
        <w:tab/>
        <w:t>-- Following field is only to be used for late REL-14 extensions</w:t>
      </w:r>
    </w:p>
    <w:p w14:paraId="376038A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016B3851" w14:textId="77777777" w:rsidR="00585D24" w:rsidRPr="000E4E7F" w:rsidRDefault="00585D24" w:rsidP="00585D24">
      <w:pPr>
        <w:pStyle w:val="PL"/>
        <w:shd w:val="clear" w:color="auto" w:fill="E6E6E6"/>
      </w:pPr>
      <w:r w:rsidRPr="000E4E7F">
        <w:t>}</w:t>
      </w:r>
    </w:p>
    <w:p w14:paraId="095C2B62" w14:textId="77777777" w:rsidR="00585D24" w:rsidRPr="000E4E7F" w:rsidRDefault="00585D24" w:rsidP="00585D24">
      <w:pPr>
        <w:pStyle w:val="PL"/>
        <w:shd w:val="clear" w:color="auto" w:fill="E6E6E6"/>
      </w:pPr>
    </w:p>
    <w:p w14:paraId="2FF90BAC" w14:textId="77777777" w:rsidR="00585D24" w:rsidRPr="000E4E7F" w:rsidRDefault="00585D24" w:rsidP="00585D24">
      <w:pPr>
        <w:pStyle w:val="PL"/>
        <w:shd w:val="clear" w:color="auto" w:fill="E6E6E6"/>
      </w:pPr>
      <w:r w:rsidRPr="000E4E7F">
        <w:t>UE-EUTRA-Capability-v14b0-IEs ::= SEQUENCE {</w:t>
      </w:r>
    </w:p>
    <w:p w14:paraId="004185E4" w14:textId="77777777" w:rsidR="00585D24" w:rsidRPr="000E4E7F" w:rsidRDefault="00585D24" w:rsidP="00585D24">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6CBA20B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B867E2A" w14:textId="77777777" w:rsidR="00585D24" w:rsidRPr="000E4E7F" w:rsidRDefault="00585D24" w:rsidP="00585D24">
      <w:pPr>
        <w:pStyle w:val="PL"/>
        <w:shd w:val="clear" w:color="auto" w:fill="E6E6E6"/>
      </w:pPr>
      <w:r w:rsidRPr="000E4E7F">
        <w:t>}</w:t>
      </w:r>
    </w:p>
    <w:p w14:paraId="31A2E1CF" w14:textId="77777777" w:rsidR="00585D24" w:rsidRPr="000E4E7F" w:rsidRDefault="00585D24" w:rsidP="00585D24">
      <w:pPr>
        <w:pStyle w:val="PL"/>
        <w:shd w:val="clear" w:color="auto" w:fill="E6E6E6"/>
      </w:pPr>
    </w:p>
    <w:p w14:paraId="50BD7FCA" w14:textId="77777777" w:rsidR="00585D24" w:rsidRPr="000E4E7F" w:rsidRDefault="00585D24" w:rsidP="00585D24">
      <w:pPr>
        <w:pStyle w:val="PL"/>
        <w:shd w:val="clear" w:color="auto" w:fill="E6E6E6"/>
      </w:pPr>
      <w:r w:rsidRPr="000E4E7F">
        <w:t>-- Regular non critical extensions</w:t>
      </w:r>
    </w:p>
    <w:p w14:paraId="10DC4E10" w14:textId="77777777" w:rsidR="00585D24" w:rsidRPr="000E4E7F" w:rsidRDefault="00585D24" w:rsidP="00585D24">
      <w:pPr>
        <w:pStyle w:val="PL"/>
        <w:shd w:val="clear" w:color="auto" w:fill="E6E6E6"/>
      </w:pPr>
      <w:r w:rsidRPr="000E4E7F">
        <w:t>UE-EUTRA-Capability-v920-IEs ::=</w:t>
      </w:r>
      <w:r w:rsidRPr="000E4E7F">
        <w:tab/>
      </w:r>
      <w:r w:rsidRPr="000E4E7F">
        <w:tab/>
        <w:t>SEQUENCE {</w:t>
      </w:r>
    </w:p>
    <w:p w14:paraId="6EAB81F1" w14:textId="77777777" w:rsidR="00585D24" w:rsidRPr="000E4E7F" w:rsidRDefault="00585D24" w:rsidP="00585D24">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4A4FB5A" w14:textId="77777777" w:rsidR="00585D24" w:rsidRPr="000E4E7F" w:rsidRDefault="00585D24" w:rsidP="00585D24">
      <w:pPr>
        <w:pStyle w:val="PL"/>
        <w:shd w:val="clear" w:color="auto" w:fill="E6E6E6"/>
      </w:pPr>
      <w:r w:rsidRPr="000E4E7F">
        <w:tab/>
        <w:t>interRAT-ParametersGERAN-v920</w:t>
      </w:r>
      <w:r w:rsidRPr="000E4E7F">
        <w:tab/>
      </w:r>
      <w:r w:rsidRPr="000E4E7F">
        <w:tab/>
      </w:r>
      <w:r w:rsidRPr="000E4E7F">
        <w:tab/>
        <w:t>IRAT-ParametersGERAN-v920,</w:t>
      </w:r>
    </w:p>
    <w:p w14:paraId="084B8ED4" w14:textId="77777777" w:rsidR="00585D24" w:rsidRPr="000E4E7F" w:rsidRDefault="00585D24" w:rsidP="00585D24">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55B31A67" w14:textId="77777777" w:rsidR="00585D24" w:rsidRPr="000E4E7F" w:rsidRDefault="00585D24" w:rsidP="00585D24">
      <w:pPr>
        <w:pStyle w:val="PL"/>
        <w:shd w:val="clear" w:color="auto" w:fill="E6E6E6"/>
      </w:pPr>
      <w:r w:rsidRPr="000E4E7F">
        <w:tab/>
        <w:t>interRAT-ParametersCDMA2000-v920</w:t>
      </w:r>
      <w:r w:rsidRPr="000E4E7F">
        <w:tab/>
      </w:r>
      <w:r w:rsidRPr="000E4E7F">
        <w:tab/>
        <w:t>IRAT-ParametersCDMA2000-1XRTT-v920</w:t>
      </w:r>
      <w:r w:rsidRPr="000E4E7F">
        <w:tab/>
        <w:t>OPTIONAL,</w:t>
      </w:r>
    </w:p>
    <w:p w14:paraId="5308D4E2" w14:textId="77777777" w:rsidR="00585D24" w:rsidRPr="000E4E7F" w:rsidRDefault="00585D24" w:rsidP="00585D24">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14DBB86C" w14:textId="77777777" w:rsidR="00585D24" w:rsidRPr="000E4E7F" w:rsidRDefault="00585D24" w:rsidP="00585D24">
      <w:pPr>
        <w:pStyle w:val="PL"/>
        <w:shd w:val="clear" w:color="auto" w:fill="E6E6E6"/>
      </w:pPr>
      <w:r w:rsidRPr="000E4E7F">
        <w:tab/>
        <w:t>csg-ProximityIndicationParameters-r9</w:t>
      </w:r>
      <w:r w:rsidRPr="000E4E7F">
        <w:tab/>
        <w:t>CSG-ProximityIndicationParameters-r9,</w:t>
      </w:r>
    </w:p>
    <w:p w14:paraId="4C3EC44D"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p>
    <w:p w14:paraId="1EFD993D" w14:textId="77777777" w:rsidR="00585D24" w:rsidRPr="000E4E7F" w:rsidRDefault="00585D24" w:rsidP="00585D24">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01EC75C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676F2B1B" w14:textId="77777777" w:rsidR="00585D24" w:rsidRPr="000E4E7F" w:rsidRDefault="00585D24" w:rsidP="00585D24">
      <w:pPr>
        <w:pStyle w:val="PL"/>
        <w:shd w:val="clear" w:color="auto" w:fill="E6E6E6"/>
      </w:pPr>
      <w:r w:rsidRPr="000E4E7F">
        <w:t>}</w:t>
      </w:r>
    </w:p>
    <w:p w14:paraId="2ED5A685" w14:textId="77777777" w:rsidR="00585D24" w:rsidRPr="000E4E7F" w:rsidRDefault="00585D24" w:rsidP="00585D24">
      <w:pPr>
        <w:pStyle w:val="PL"/>
        <w:shd w:val="clear" w:color="auto" w:fill="E6E6E6"/>
      </w:pPr>
    </w:p>
    <w:p w14:paraId="55620286" w14:textId="77777777" w:rsidR="00585D24" w:rsidRPr="000E4E7F" w:rsidRDefault="00585D24" w:rsidP="00585D24">
      <w:pPr>
        <w:pStyle w:val="PL"/>
        <w:shd w:val="clear" w:color="auto" w:fill="E6E6E6"/>
      </w:pPr>
      <w:r w:rsidRPr="000E4E7F">
        <w:t>UE-EUTRA-Capability-v940-IEs ::=</w:t>
      </w:r>
      <w:r w:rsidRPr="000E4E7F">
        <w:tab/>
        <w:t>SEQUENCE {</w:t>
      </w:r>
    </w:p>
    <w:p w14:paraId="2C07B017"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3DFB1A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6544D541" w14:textId="77777777" w:rsidR="00585D24" w:rsidRPr="000E4E7F" w:rsidRDefault="00585D24" w:rsidP="00585D24">
      <w:pPr>
        <w:pStyle w:val="PL"/>
        <w:shd w:val="clear" w:color="auto" w:fill="E6E6E6"/>
      </w:pPr>
      <w:r w:rsidRPr="000E4E7F">
        <w:t>}</w:t>
      </w:r>
    </w:p>
    <w:p w14:paraId="1CB612AE" w14:textId="77777777" w:rsidR="00585D24" w:rsidRPr="000E4E7F" w:rsidRDefault="00585D24" w:rsidP="00585D24">
      <w:pPr>
        <w:pStyle w:val="PL"/>
        <w:shd w:val="clear" w:color="auto" w:fill="E6E6E6"/>
      </w:pPr>
    </w:p>
    <w:p w14:paraId="0FF75E8D" w14:textId="77777777" w:rsidR="00585D24" w:rsidRPr="000E4E7F" w:rsidRDefault="00585D24" w:rsidP="00585D24">
      <w:pPr>
        <w:pStyle w:val="PL"/>
        <w:shd w:val="clear" w:color="auto" w:fill="E6E6E6"/>
      </w:pPr>
      <w:r w:rsidRPr="000E4E7F">
        <w:t>UE-EUTRA-Capability-v1020-IEs ::=</w:t>
      </w:r>
      <w:r w:rsidRPr="000E4E7F">
        <w:tab/>
        <w:t>SEQUENCE {</w:t>
      </w:r>
    </w:p>
    <w:p w14:paraId="1FF309B0" w14:textId="77777777" w:rsidR="00585D24" w:rsidRPr="000E4E7F" w:rsidRDefault="00585D24" w:rsidP="00585D24">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49C75CD5" w14:textId="77777777" w:rsidR="00585D24" w:rsidRPr="000E4E7F" w:rsidRDefault="00585D24" w:rsidP="00585D24">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0041448E" w14:textId="77777777" w:rsidR="00585D24" w:rsidRPr="000E4E7F" w:rsidRDefault="00585D24" w:rsidP="00585D24">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62EFA1A6" w14:textId="77777777" w:rsidR="00585D24" w:rsidRPr="000E4E7F" w:rsidRDefault="00585D24" w:rsidP="00585D24">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1E1941A3" w14:textId="77777777" w:rsidR="00585D24" w:rsidRPr="000E4E7F" w:rsidRDefault="00585D24" w:rsidP="00585D24">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9F7D465" w14:textId="77777777" w:rsidR="00585D24" w:rsidRPr="000E4E7F" w:rsidRDefault="00585D24" w:rsidP="00585D24">
      <w:pPr>
        <w:pStyle w:val="PL"/>
        <w:shd w:val="clear" w:color="auto" w:fill="E6E6E6"/>
      </w:pPr>
      <w:r w:rsidRPr="000E4E7F">
        <w:tab/>
        <w:t>interRAT-ParametersCDMA2000-v1020</w:t>
      </w:r>
      <w:r w:rsidRPr="000E4E7F">
        <w:tab/>
        <w:t>IRAT-ParametersCDMA2000-1XRTT-v1020</w:t>
      </w:r>
      <w:r w:rsidRPr="000E4E7F">
        <w:tab/>
      </w:r>
      <w:r w:rsidRPr="000E4E7F">
        <w:tab/>
        <w:t>OPTIONAL,</w:t>
      </w:r>
    </w:p>
    <w:p w14:paraId="439BF9C9" w14:textId="77777777" w:rsidR="00585D24" w:rsidRPr="000E4E7F" w:rsidRDefault="00585D24" w:rsidP="00585D24">
      <w:pPr>
        <w:pStyle w:val="PL"/>
        <w:shd w:val="clear" w:color="auto" w:fill="E6E6E6"/>
      </w:pPr>
      <w:r w:rsidRPr="000E4E7F">
        <w:tab/>
        <w:t>ue-BasedNetwPerfMeasParameters-r10</w:t>
      </w:r>
      <w:r w:rsidRPr="000E4E7F">
        <w:tab/>
        <w:t>UE-BasedNetwPerfMeasParameters-r10</w:t>
      </w:r>
      <w:r w:rsidRPr="000E4E7F">
        <w:tab/>
      </w:r>
      <w:r w:rsidRPr="000E4E7F">
        <w:tab/>
        <w:t>OPTIONAL,</w:t>
      </w:r>
    </w:p>
    <w:p w14:paraId="51CA7EB7" w14:textId="77777777" w:rsidR="00585D24" w:rsidRPr="000E4E7F" w:rsidRDefault="00585D24" w:rsidP="00585D24">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606C25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2FE74C02" w14:textId="77777777" w:rsidR="00585D24" w:rsidRPr="000E4E7F" w:rsidRDefault="00585D24" w:rsidP="00585D24">
      <w:pPr>
        <w:pStyle w:val="PL"/>
        <w:shd w:val="clear" w:color="auto" w:fill="E6E6E6"/>
      </w:pPr>
      <w:r w:rsidRPr="000E4E7F">
        <w:t>}</w:t>
      </w:r>
    </w:p>
    <w:p w14:paraId="575BBE85" w14:textId="77777777" w:rsidR="00585D24" w:rsidRPr="000E4E7F" w:rsidRDefault="00585D24" w:rsidP="00585D24">
      <w:pPr>
        <w:pStyle w:val="PL"/>
        <w:shd w:val="clear" w:color="auto" w:fill="E6E6E6"/>
      </w:pPr>
    </w:p>
    <w:p w14:paraId="75A8CD54" w14:textId="77777777" w:rsidR="00585D24" w:rsidRPr="000E4E7F" w:rsidRDefault="00585D24" w:rsidP="00585D24">
      <w:pPr>
        <w:pStyle w:val="PL"/>
        <w:shd w:val="clear" w:color="auto" w:fill="E6E6E6"/>
      </w:pPr>
      <w:r w:rsidRPr="000E4E7F">
        <w:t>UE-EUTRA-Capability-v1060-IEs ::=</w:t>
      </w:r>
      <w:r w:rsidRPr="000E4E7F">
        <w:tab/>
        <w:t>SEQUENCE {</w:t>
      </w:r>
    </w:p>
    <w:p w14:paraId="67DA07A0" w14:textId="77777777" w:rsidR="00585D24" w:rsidRPr="000E4E7F" w:rsidRDefault="00585D24" w:rsidP="00585D24">
      <w:pPr>
        <w:pStyle w:val="PL"/>
        <w:shd w:val="clear" w:color="auto" w:fill="E6E6E6"/>
      </w:pPr>
      <w:r w:rsidRPr="000E4E7F">
        <w:tab/>
        <w:t>fdd-Add-UE-EUTRA-Capabilities-v1060</w:t>
      </w:r>
      <w:r w:rsidRPr="000E4E7F">
        <w:tab/>
        <w:t>UE-EUTRA-CapabilityAddXDD-Mode-v1060</w:t>
      </w:r>
      <w:r w:rsidRPr="000E4E7F">
        <w:tab/>
        <w:t>OPTIONAL,</w:t>
      </w:r>
    </w:p>
    <w:p w14:paraId="3263658F" w14:textId="77777777" w:rsidR="00585D24" w:rsidRPr="000E4E7F" w:rsidRDefault="00585D24" w:rsidP="00585D24">
      <w:pPr>
        <w:pStyle w:val="PL"/>
        <w:shd w:val="clear" w:color="auto" w:fill="E6E6E6"/>
      </w:pPr>
      <w:r w:rsidRPr="000E4E7F">
        <w:tab/>
        <w:t>tdd-Add-UE-EUTRA-Capabilities-v1060</w:t>
      </w:r>
      <w:r w:rsidRPr="000E4E7F">
        <w:tab/>
        <w:t>UE-EUTRA-CapabilityAddXDD-Mode-v1060</w:t>
      </w:r>
      <w:r w:rsidRPr="000E4E7F">
        <w:tab/>
        <w:t>OPTIONAL,</w:t>
      </w:r>
    </w:p>
    <w:p w14:paraId="2A3BF006" w14:textId="77777777" w:rsidR="00585D24" w:rsidRPr="000E4E7F" w:rsidRDefault="00585D24" w:rsidP="00585D24">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5873DE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701FA044" w14:textId="77777777" w:rsidR="00585D24" w:rsidRPr="000E4E7F" w:rsidRDefault="00585D24" w:rsidP="00585D24">
      <w:pPr>
        <w:pStyle w:val="PL"/>
        <w:shd w:val="clear" w:color="auto" w:fill="E6E6E6"/>
      </w:pPr>
      <w:r w:rsidRPr="000E4E7F">
        <w:t>}</w:t>
      </w:r>
    </w:p>
    <w:p w14:paraId="08543FD3" w14:textId="77777777" w:rsidR="00585D24" w:rsidRPr="000E4E7F" w:rsidRDefault="00585D24" w:rsidP="00585D24">
      <w:pPr>
        <w:pStyle w:val="PL"/>
        <w:shd w:val="clear" w:color="auto" w:fill="E6E6E6"/>
      </w:pPr>
    </w:p>
    <w:p w14:paraId="23214384" w14:textId="77777777" w:rsidR="00585D24" w:rsidRPr="000E4E7F" w:rsidRDefault="00585D24" w:rsidP="00585D24">
      <w:pPr>
        <w:pStyle w:val="PL"/>
        <w:shd w:val="clear" w:color="auto" w:fill="E6E6E6"/>
      </w:pPr>
      <w:r w:rsidRPr="000E4E7F">
        <w:t>UE-EUTRA-Capability-v1090-IEs ::=</w:t>
      </w:r>
      <w:r w:rsidRPr="000E4E7F">
        <w:tab/>
        <w:t>SEQUENCE {</w:t>
      </w:r>
    </w:p>
    <w:p w14:paraId="4E27EBD4" w14:textId="77777777" w:rsidR="00585D24" w:rsidRPr="000E4E7F" w:rsidRDefault="00585D24" w:rsidP="00585D24">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6C8F0BC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46C4342D" w14:textId="77777777" w:rsidR="00585D24" w:rsidRPr="000E4E7F" w:rsidRDefault="00585D24" w:rsidP="00585D24">
      <w:pPr>
        <w:pStyle w:val="PL"/>
        <w:shd w:val="clear" w:color="auto" w:fill="E6E6E6"/>
      </w:pPr>
      <w:r w:rsidRPr="000E4E7F">
        <w:t>}</w:t>
      </w:r>
    </w:p>
    <w:p w14:paraId="70127C7C" w14:textId="77777777" w:rsidR="00585D24" w:rsidRPr="000E4E7F" w:rsidRDefault="00585D24" w:rsidP="00585D24">
      <w:pPr>
        <w:pStyle w:val="PL"/>
        <w:shd w:val="clear" w:color="auto" w:fill="E6E6E6"/>
      </w:pPr>
    </w:p>
    <w:p w14:paraId="103E8E98" w14:textId="77777777" w:rsidR="00585D24" w:rsidRPr="000E4E7F" w:rsidRDefault="00585D24" w:rsidP="00585D24">
      <w:pPr>
        <w:pStyle w:val="PL"/>
        <w:shd w:val="clear" w:color="auto" w:fill="E6E6E6"/>
      </w:pPr>
      <w:r w:rsidRPr="000E4E7F">
        <w:t>UE-EUTRA-Capability-v1130-IEs ::=</w:t>
      </w:r>
      <w:r w:rsidRPr="000E4E7F">
        <w:tab/>
        <w:t>SEQUENCE {</w:t>
      </w:r>
    </w:p>
    <w:p w14:paraId="4AF12646" w14:textId="77777777" w:rsidR="00585D24" w:rsidRPr="000E4E7F" w:rsidRDefault="00585D24" w:rsidP="00585D24">
      <w:pPr>
        <w:pStyle w:val="PL"/>
        <w:shd w:val="clear" w:color="auto" w:fill="E6E6E6"/>
      </w:pPr>
      <w:r w:rsidRPr="000E4E7F">
        <w:tab/>
        <w:t>pdcp-Parameters-v1130</w:t>
      </w:r>
      <w:r w:rsidRPr="000E4E7F">
        <w:tab/>
      </w:r>
      <w:r w:rsidRPr="000E4E7F">
        <w:tab/>
      </w:r>
      <w:r w:rsidRPr="000E4E7F">
        <w:tab/>
      </w:r>
      <w:r w:rsidRPr="000E4E7F">
        <w:tab/>
        <w:t>PDCP-Parameters-v1130,</w:t>
      </w:r>
    </w:p>
    <w:p w14:paraId="20562918"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24733325" w14:textId="77777777" w:rsidR="00585D24" w:rsidRPr="000E4E7F" w:rsidRDefault="00585D24" w:rsidP="00585D24">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727DD978"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t>MeasParameters-v1130,</w:t>
      </w:r>
    </w:p>
    <w:p w14:paraId="610CD84A" w14:textId="77777777" w:rsidR="00585D24" w:rsidRPr="000E4E7F" w:rsidRDefault="00585D24" w:rsidP="00585D24">
      <w:pPr>
        <w:pStyle w:val="PL"/>
        <w:shd w:val="clear" w:color="auto" w:fill="E6E6E6"/>
      </w:pPr>
      <w:r w:rsidRPr="000E4E7F">
        <w:tab/>
        <w:t>interRAT-ParametersCDMA2000-v1130</w:t>
      </w:r>
      <w:r w:rsidRPr="000E4E7F">
        <w:tab/>
        <w:t>IRAT-ParametersCDMA2000-v1130,</w:t>
      </w:r>
    </w:p>
    <w:p w14:paraId="44D266EC"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56C355FB" w14:textId="77777777" w:rsidR="00585D24" w:rsidRPr="000E4E7F" w:rsidRDefault="00585D24" w:rsidP="00585D24">
      <w:pPr>
        <w:pStyle w:val="PL"/>
        <w:shd w:val="clear" w:color="auto" w:fill="E6E6E6"/>
      </w:pPr>
      <w:r w:rsidRPr="000E4E7F">
        <w:tab/>
        <w:t>fdd-Add-UE-EUTRA-Capabilities-v1130</w:t>
      </w:r>
      <w:r w:rsidRPr="000E4E7F">
        <w:tab/>
        <w:t>UE-EUTRA-CapabilityAddXDD-Mode-v1130</w:t>
      </w:r>
      <w:r w:rsidRPr="000E4E7F">
        <w:tab/>
        <w:t>OPTIONAL,</w:t>
      </w:r>
    </w:p>
    <w:p w14:paraId="1EC66DC1" w14:textId="77777777" w:rsidR="00585D24" w:rsidRPr="000E4E7F" w:rsidRDefault="00585D24" w:rsidP="00585D24">
      <w:pPr>
        <w:pStyle w:val="PL"/>
        <w:shd w:val="clear" w:color="auto" w:fill="E6E6E6"/>
      </w:pPr>
      <w:r w:rsidRPr="000E4E7F">
        <w:tab/>
        <w:t>tdd-Add-UE-EUTRA-Capabilities-v1130</w:t>
      </w:r>
      <w:r w:rsidRPr="000E4E7F">
        <w:tab/>
        <w:t>UE-EUTRA-CapabilityAddXDD-Mode-v1130</w:t>
      </w:r>
      <w:r w:rsidRPr="000E4E7F">
        <w:tab/>
        <w:t>OPTIONAL,</w:t>
      </w:r>
    </w:p>
    <w:p w14:paraId="3D6D4A5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24CA0BE1" w14:textId="77777777" w:rsidR="00585D24" w:rsidRPr="000E4E7F" w:rsidRDefault="00585D24" w:rsidP="00585D24">
      <w:pPr>
        <w:pStyle w:val="PL"/>
        <w:shd w:val="clear" w:color="auto" w:fill="E6E6E6"/>
      </w:pPr>
      <w:r w:rsidRPr="000E4E7F">
        <w:t>}</w:t>
      </w:r>
    </w:p>
    <w:p w14:paraId="76367E84" w14:textId="77777777" w:rsidR="00585D24" w:rsidRPr="000E4E7F" w:rsidRDefault="00585D24" w:rsidP="00585D24">
      <w:pPr>
        <w:pStyle w:val="PL"/>
        <w:shd w:val="clear" w:color="auto" w:fill="E6E6E6"/>
      </w:pPr>
    </w:p>
    <w:p w14:paraId="23A08E9B" w14:textId="77777777" w:rsidR="00585D24" w:rsidRPr="000E4E7F" w:rsidRDefault="00585D24" w:rsidP="00585D24">
      <w:pPr>
        <w:pStyle w:val="PL"/>
        <w:shd w:val="clear" w:color="auto" w:fill="E6E6E6"/>
      </w:pPr>
      <w:r w:rsidRPr="000E4E7F">
        <w:t>UE-EUTRA-Capability-v1170-IEs ::=</w:t>
      </w:r>
      <w:r w:rsidRPr="000E4E7F">
        <w:tab/>
        <w:t>SEQUENCE {</w:t>
      </w:r>
    </w:p>
    <w:p w14:paraId="618BA580" w14:textId="77777777" w:rsidR="00585D24" w:rsidRPr="000E4E7F" w:rsidRDefault="00585D24" w:rsidP="00585D24">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5590D7F" w14:textId="77777777" w:rsidR="00585D24" w:rsidRPr="000E4E7F" w:rsidRDefault="00585D24" w:rsidP="00585D24">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04678D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13ABD1C6" w14:textId="77777777" w:rsidR="00585D24" w:rsidRPr="000E4E7F" w:rsidRDefault="00585D24" w:rsidP="00585D24">
      <w:pPr>
        <w:pStyle w:val="PL"/>
        <w:shd w:val="clear" w:color="auto" w:fill="E6E6E6"/>
      </w:pPr>
      <w:r w:rsidRPr="000E4E7F">
        <w:t>}</w:t>
      </w:r>
    </w:p>
    <w:p w14:paraId="419B58D8" w14:textId="77777777" w:rsidR="00585D24" w:rsidRPr="000E4E7F" w:rsidRDefault="00585D24" w:rsidP="00585D24">
      <w:pPr>
        <w:pStyle w:val="PL"/>
        <w:shd w:val="clear" w:color="auto" w:fill="E6E6E6"/>
      </w:pPr>
    </w:p>
    <w:p w14:paraId="7FAC2DFB" w14:textId="77777777" w:rsidR="00585D24" w:rsidRPr="000E4E7F" w:rsidRDefault="00585D24" w:rsidP="00585D24">
      <w:pPr>
        <w:pStyle w:val="PL"/>
        <w:shd w:val="clear" w:color="auto" w:fill="E6E6E6"/>
      </w:pPr>
      <w:r w:rsidRPr="000E4E7F">
        <w:t>UE-EUTRA-Capability-v1180-IEs ::=</w:t>
      </w:r>
      <w:r w:rsidRPr="000E4E7F">
        <w:tab/>
        <w:t>SEQUENCE {</w:t>
      </w:r>
    </w:p>
    <w:p w14:paraId="0B6CFC62" w14:textId="77777777" w:rsidR="00585D24" w:rsidRPr="000E4E7F" w:rsidRDefault="00585D24" w:rsidP="00585D24">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6F1AFB5D"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792A0EBA" w14:textId="77777777" w:rsidR="00585D24" w:rsidRPr="000E4E7F" w:rsidRDefault="00585D24" w:rsidP="00585D24">
      <w:pPr>
        <w:pStyle w:val="PL"/>
        <w:shd w:val="clear" w:color="auto" w:fill="E6E6E6"/>
      </w:pPr>
      <w:r w:rsidRPr="000E4E7F">
        <w:tab/>
        <w:t>fdd-Add-UE-EUTRA-Capabilities-v1180</w:t>
      </w:r>
      <w:r w:rsidRPr="000E4E7F">
        <w:tab/>
        <w:t>UE-EUTRA-CapabilityAddXDD-Mode-v1180</w:t>
      </w:r>
      <w:r w:rsidRPr="000E4E7F">
        <w:tab/>
        <w:t>OPTIONAL,</w:t>
      </w:r>
    </w:p>
    <w:p w14:paraId="5D83DDCB" w14:textId="77777777" w:rsidR="00585D24" w:rsidRPr="000E4E7F" w:rsidRDefault="00585D24" w:rsidP="00585D24">
      <w:pPr>
        <w:pStyle w:val="PL"/>
        <w:shd w:val="clear" w:color="auto" w:fill="E6E6E6"/>
      </w:pPr>
      <w:r w:rsidRPr="000E4E7F">
        <w:tab/>
        <w:t>tdd-Add-UE-EUTRA-Capabilities-v1180</w:t>
      </w:r>
      <w:r w:rsidRPr="000E4E7F">
        <w:tab/>
        <w:t>UE-EUTRA-CapabilityAddXDD-Mode-v1180</w:t>
      </w:r>
      <w:r w:rsidRPr="000E4E7F">
        <w:tab/>
        <w:t>OPTIONAL,</w:t>
      </w:r>
    </w:p>
    <w:p w14:paraId="26E0A81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139C3632" w14:textId="77777777" w:rsidR="00585D24" w:rsidRPr="000E4E7F" w:rsidRDefault="00585D24" w:rsidP="00585D24">
      <w:pPr>
        <w:pStyle w:val="PL"/>
        <w:shd w:val="clear" w:color="auto" w:fill="E6E6E6"/>
      </w:pPr>
      <w:r w:rsidRPr="000E4E7F">
        <w:t>}</w:t>
      </w:r>
    </w:p>
    <w:p w14:paraId="6AD7E178" w14:textId="77777777" w:rsidR="00585D24" w:rsidRPr="000E4E7F" w:rsidRDefault="00585D24" w:rsidP="00585D24">
      <w:pPr>
        <w:pStyle w:val="PL"/>
        <w:shd w:val="clear" w:color="auto" w:fill="E6E6E6"/>
      </w:pPr>
    </w:p>
    <w:p w14:paraId="76F1B978" w14:textId="77777777" w:rsidR="00585D24" w:rsidRPr="000E4E7F" w:rsidRDefault="00585D24" w:rsidP="00585D24">
      <w:pPr>
        <w:pStyle w:val="PL"/>
        <w:shd w:val="clear" w:color="auto" w:fill="E6E6E6"/>
      </w:pPr>
      <w:r w:rsidRPr="000E4E7F">
        <w:t>UE-EUTRA-Capability-v11a0-IEs ::=</w:t>
      </w:r>
      <w:r w:rsidRPr="000E4E7F">
        <w:tab/>
        <w:t>SEQUENCE {</w:t>
      </w:r>
    </w:p>
    <w:p w14:paraId="32651A9E" w14:textId="77777777" w:rsidR="00585D24" w:rsidRPr="000E4E7F" w:rsidRDefault="00585D24" w:rsidP="00585D24">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6BBAFA22" w14:textId="77777777" w:rsidR="00585D24" w:rsidRPr="000E4E7F" w:rsidRDefault="00585D24" w:rsidP="00585D24">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7F1AE94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46743D9B" w14:textId="77777777" w:rsidR="00585D24" w:rsidRPr="000E4E7F" w:rsidRDefault="00585D24" w:rsidP="00585D24">
      <w:pPr>
        <w:pStyle w:val="PL"/>
        <w:shd w:val="clear" w:color="auto" w:fill="E6E6E6"/>
      </w:pPr>
      <w:r w:rsidRPr="000E4E7F">
        <w:t>}</w:t>
      </w:r>
    </w:p>
    <w:p w14:paraId="746C440A" w14:textId="77777777" w:rsidR="00585D24" w:rsidRPr="000E4E7F" w:rsidRDefault="00585D24" w:rsidP="00585D24">
      <w:pPr>
        <w:pStyle w:val="PL"/>
        <w:shd w:val="clear" w:color="auto" w:fill="E6E6E6"/>
      </w:pPr>
    </w:p>
    <w:p w14:paraId="787B2093" w14:textId="77777777" w:rsidR="00585D24" w:rsidRPr="000E4E7F" w:rsidRDefault="00585D24" w:rsidP="00585D24">
      <w:pPr>
        <w:pStyle w:val="PL"/>
        <w:shd w:val="clear" w:color="auto" w:fill="E6E6E6"/>
      </w:pPr>
      <w:r w:rsidRPr="000E4E7F">
        <w:t>UE-EUTRA-Capability-v1250-IEs ::=</w:t>
      </w:r>
      <w:r w:rsidRPr="000E4E7F">
        <w:tab/>
        <w:t>SEQUENCE {</w:t>
      </w:r>
    </w:p>
    <w:p w14:paraId="269DABCD" w14:textId="77777777" w:rsidR="00585D24" w:rsidRPr="000E4E7F" w:rsidRDefault="00585D24" w:rsidP="00585D24">
      <w:pPr>
        <w:pStyle w:val="PL"/>
        <w:shd w:val="clear" w:color="auto" w:fill="E6E6E6"/>
        <w:rPr>
          <w:rFonts w:eastAsia="SimSun"/>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09D4AFD1" w14:textId="77777777" w:rsidR="00585D24" w:rsidRPr="000E4E7F" w:rsidRDefault="00585D24" w:rsidP="00585D24">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3F699E52" w14:textId="77777777" w:rsidR="00585D24" w:rsidRPr="000E4E7F" w:rsidRDefault="00585D24" w:rsidP="00585D24">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51EB8EDF" w14:textId="77777777" w:rsidR="00585D24" w:rsidRPr="000E4E7F" w:rsidRDefault="00585D24" w:rsidP="00585D24">
      <w:pPr>
        <w:pStyle w:val="PL"/>
        <w:shd w:val="clear" w:color="auto" w:fill="E6E6E6"/>
      </w:pPr>
      <w:r w:rsidRPr="000E4E7F">
        <w:tab/>
        <w:t>ue-BasedNetwPerfMeasParameters-v1250</w:t>
      </w:r>
      <w:r w:rsidRPr="000E4E7F">
        <w:tab/>
        <w:t>UE-BasedNetwPerfMeasParameters-v1250</w:t>
      </w:r>
      <w:r w:rsidRPr="000E4E7F">
        <w:tab/>
        <w:t>OPTIONAL,</w:t>
      </w:r>
    </w:p>
    <w:p w14:paraId="54D4EE1B" w14:textId="77777777" w:rsidR="00585D24" w:rsidRPr="000E4E7F" w:rsidRDefault="00585D24" w:rsidP="00585D24">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14:paraId="07BF6DA2" w14:textId="77777777" w:rsidR="00585D24" w:rsidRPr="000E4E7F" w:rsidRDefault="00585D24" w:rsidP="00585D24">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55DDA1F0" w14:textId="77777777" w:rsidR="00585D24" w:rsidRPr="000E4E7F" w:rsidRDefault="00585D24" w:rsidP="00585D24">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329A55F8"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65E0E681" w14:textId="77777777" w:rsidR="00585D24" w:rsidRPr="000E4E7F" w:rsidRDefault="00585D24" w:rsidP="00585D24">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7FF7D3C7" w14:textId="77777777" w:rsidR="00585D24" w:rsidRPr="000E4E7F" w:rsidRDefault="00585D24" w:rsidP="00585D24">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61846F3A" w14:textId="77777777" w:rsidR="00585D24" w:rsidRPr="000E4E7F" w:rsidRDefault="00585D24" w:rsidP="00585D24">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30AC00AD" w14:textId="77777777" w:rsidR="00585D24" w:rsidRPr="000E4E7F" w:rsidRDefault="00585D24" w:rsidP="00585D24">
      <w:pPr>
        <w:pStyle w:val="PL"/>
        <w:shd w:val="clear" w:color="auto" w:fill="E6E6E6"/>
      </w:pPr>
      <w:r w:rsidRPr="000E4E7F">
        <w:tab/>
        <w:t>fdd-Add-UE-EUTRA-Capabilities-v1250</w:t>
      </w:r>
      <w:r w:rsidRPr="000E4E7F">
        <w:tab/>
      </w:r>
      <w:r w:rsidRPr="000E4E7F">
        <w:tab/>
        <w:t>UE-EUTRA-CapabilityAddXDD-Mode-v1250</w:t>
      </w:r>
      <w:r w:rsidRPr="000E4E7F">
        <w:tab/>
        <w:t>OPTIONAL,</w:t>
      </w:r>
    </w:p>
    <w:p w14:paraId="51A2C94F" w14:textId="77777777" w:rsidR="00585D24" w:rsidRPr="000E4E7F" w:rsidRDefault="00585D24" w:rsidP="00585D24">
      <w:pPr>
        <w:pStyle w:val="PL"/>
        <w:shd w:val="clear" w:color="auto" w:fill="E6E6E6"/>
      </w:pPr>
      <w:r w:rsidRPr="000E4E7F">
        <w:tab/>
        <w:t>tdd-Add-UE-EUTRA-Capabilities-v1250</w:t>
      </w:r>
      <w:r w:rsidRPr="000E4E7F">
        <w:tab/>
      </w:r>
      <w:r w:rsidRPr="000E4E7F">
        <w:tab/>
        <w:t>UE-EUTRA-CapabilityAddXDD-Mode-v1250</w:t>
      </w:r>
      <w:r w:rsidRPr="000E4E7F">
        <w:tab/>
        <w:t>OPTIONAL,</w:t>
      </w:r>
    </w:p>
    <w:p w14:paraId="6D11BB15" w14:textId="77777777" w:rsidR="00585D24" w:rsidRPr="000E4E7F" w:rsidRDefault="00585D24" w:rsidP="00585D24">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5C42F73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10139423" w14:textId="77777777" w:rsidR="00585D24" w:rsidRPr="000E4E7F" w:rsidRDefault="00585D24" w:rsidP="00585D24">
      <w:pPr>
        <w:pStyle w:val="PL"/>
        <w:shd w:val="clear" w:color="auto" w:fill="E6E6E6"/>
      </w:pPr>
      <w:r w:rsidRPr="000E4E7F">
        <w:t>}</w:t>
      </w:r>
    </w:p>
    <w:p w14:paraId="5A26C64D" w14:textId="77777777" w:rsidR="00585D24" w:rsidRPr="000E4E7F" w:rsidRDefault="00585D24" w:rsidP="00585D24">
      <w:pPr>
        <w:pStyle w:val="PL"/>
        <w:shd w:val="clear" w:color="auto" w:fill="E6E6E6"/>
      </w:pPr>
    </w:p>
    <w:p w14:paraId="1C924BAC" w14:textId="77777777" w:rsidR="00585D24" w:rsidRPr="000E4E7F" w:rsidRDefault="00585D24" w:rsidP="00585D24">
      <w:pPr>
        <w:pStyle w:val="PL"/>
        <w:shd w:val="clear" w:color="auto" w:fill="E6E6E6"/>
      </w:pPr>
      <w:r w:rsidRPr="000E4E7F">
        <w:t>UE-EUTRA-Capability-v1260-IEs ::=</w:t>
      </w:r>
      <w:r w:rsidRPr="000E4E7F">
        <w:tab/>
        <w:t>SEQUENCE {</w:t>
      </w:r>
    </w:p>
    <w:p w14:paraId="336DB4D7" w14:textId="77777777" w:rsidR="00585D24" w:rsidRPr="000E4E7F" w:rsidRDefault="00585D24" w:rsidP="00585D24">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12BF6E2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54F1A409" w14:textId="77777777" w:rsidR="00585D24" w:rsidRPr="000E4E7F" w:rsidRDefault="00585D24" w:rsidP="00585D24">
      <w:pPr>
        <w:pStyle w:val="PL"/>
        <w:shd w:val="clear" w:color="auto" w:fill="E6E6E6"/>
      </w:pPr>
      <w:r w:rsidRPr="000E4E7F">
        <w:t>}</w:t>
      </w:r>
    </w:p>
    <w:p w14:paraId="552ECD40" w14:textId="77777777" w:rsidR="00585D24" w:rsidRPr="000E4E7F" w:rsidRDefault="00585D24" w:rsidP="00585D24">
      <w:pPr>
        <w:pStyle w:val="PL"/>
        <w:shd w:val="clear" w:color="auto" w:fill="E6E6E6"/>
      </w:pPr>
    </w:p>
    <w:p w14:paraId="7F85043C" w14:textId="77777777" w:rsidR="00585D24" w:rsidRPr="000E4E7F" w:rsidRDefault="00585D24" w:rsidP="00585D24">
      <w:pPr>
        <w:pStyle w:val="PL"/>
        <w:shd w:val="clear" w:color="auto" w:fill="E6E6E6"/>
      </w:pPr>
      <w:r w:rsidRPr="000E4E7F">
        <w:t>UE-EUTRA-Capability-v1270-IEs ::= SEQUENCE {</w:t>
      </w:r>
    </w:p>
    <w:p w14:paraId="2D0078E5" w14:textId="77777777" w:rsidR="00585D24" w:rsidRPr="000E4E7F" w:rsidRDefault="00585D24" w:rsidP="00585D24">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062AAFD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2EA8FCB0" w14:textId="77777777" w:rsidR="00585D24" w:rsidRPr="000E4E7F" w:rsidRDefault="00585D24" w:rsidP="00585D24">
      <w:pPr>
        <w:pStyle w:val="PL"/>
        <w:shd w:val="clear" w:color="auto" w:fill="E6E6E6"/>
      </w:pPr>
      <w:r w:rsidRPr="000E4E7F">
        <w:t>}</w:t>
      </w:r>
    </w:p>
    <w:p w14:paraId="23F2B226" w14:textId="77777777" w:rsidR="00585D24" w:rsidRPr="000E4E7F" w:rsidRDefault="00585D24" w:rsidP="00585D24">
      <w:pPr>
        <w:pStyle w:val="PL"/>
        <w:shd w:val="clear" w:color="auto" w:fill="E6E6E6"/>
      </w:pPr>
    </w:p>
    <w:p w14:paraId="30A916D9" w14:textId="77777777" w:rsidR="00585D24" w:rsidRPr="000E4E7F" w:rsidRDefault="00585D24" w:rsidP="00585D24">
      <w:pPr>
        <w:pStyle w:val="PL"/>
        <w:shd w:val="clear" w:color="auto" w:fill="E6E6E6"/>
      </w:pPr>
      <w:r w:rsidRPr="000E4E7F">
        <w:t>UE-EUTRA-Capability-v1280-IEs ::= SEQUENCE {</w:t>
      </w:r>
    </w:p>
    <w:p w14:paraId="61DE61C4" w14:textId="77777777" w:rsidR="00585D24" w:rsidRPr="000E4E7F" w:rsidRDefault="00585D24" w:rsidP="00585D24">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2B597B5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22DE6C7D" w14:textId="77777777" w:rsidR="00585D24" w:rsidRPr="000E4E7F" w:rsidRDefault="00585D24" w:rsidP="00585D24">
      <w:pPr>
        <w:pStyle w:val="PL"/>
        <w:shd w:val="clear" w:color="auto" w:fill="E6E6E6"/>
      </w:pPr>
      <w:r w:rsidRPr="000E4E7F">
        <w:t>}</w:t>
      </w:r>
    </w:p>
    <w:p w14:paraId="49F4B8BF" w14:textId="77777777" w:rsidR="00585D24" w:rsidRPr="000E4E7F" w:rsidRDefault="00585D24" w:rsidP="00585D24">
      <w:pPr>
        <w:pStyle w:val="PL"/>
        <w:shd w:val="clear" w:color="auto" w:fill="E6E6E6"/>
      </w:pPr>
    </w:p>
    <w:p w14:paraId="4C606036" w14:textId="77777777" w:rsidR="00585D24" w:rsidRPr="000E4E7F" w:rsidRDefault="00585D24" w:rsidP="00585D24">
      <w:pPr>
        <w:pStyle w:val="PL"/>
        <w:shd w:val="clear" w:color="auto" w:fill="E6E6E6"/>
      </w:pPr>
      <w:r w:rsidRPr="000E4E7F">
        <w:t>UE-EUTRA-Capability-v1310-IEs ::= SEQUENCE {</w:t>
      </w:r>
    </w:p>
    <w:p w14:paraId="2857D5E1" w14:textId="77777777" w:rsidR="00585D24" w:rsidRPr="000E4E7F" w:rsidRDefault="00585D24" w:rsidP="00585D24">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4CB4DF8C" w14:textId="77777777" w:rsidR="00585D24" w:rsidRPr="000E4E7F" w:rsidRDefault="00585D24" w:rsidP="00585D24">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51F0CA49" w14:textId="77777777" w:rsidR="00585D24" w:rsidRPr="000E4E7F" w:rsidRDefault="00585D24" w:rsidP="00585D24">
      <w:pPr>
        <w:pStyle w:val="PL"/>
        <w:shd w:val="clear" w:color="auto" w:fill="E6E6E6"/>
      </w:pPr>
      <w:r w:rsidRPr="000E4E7F">
        <w:tab/>
        <w:t>pdcp-Parameters-v1310</w:t>
      </w:r>
      <w:r w:rsidRPr="000E4E7F">
        <w:tab/>
      </w:r>
      <w:r w:rsidRPr="000E4E7F">
        <w:tab/>
      </w:r>
      <w:r w:rsidRPr="000E4E7F">
        <w:tab/>
      </w:r>
      <w:r w:rsidRPr="000E4E7F">
        <w:tab/>
        <w:t>PDCP-Parameters-v1310,</w:t>
      </w:r>
    </w:p>
    <w:p w14:paraId="1D8D36DA" w14:textId="77777777" w:rsidR="00585D24" w:rsidRPr="000E4E7F" w:rsidRDefault="00585D24" w:rsidP="00585D24">
      <w:pPr>
        <w:pStyle w:val="PL"/>
        <w:shd w:val="clear" w:color="auto" w:fill="E6E6E6"/>
      </w:pPr>
      <w:r w:rsidRPr="000E4E7F">
        <w:tab/>
        <w:t>rlc-Parameters-v1310</w:t>
      </w:r>
      <w:r w:rsidRPr="000E4E7F">
        <w:tab/>
      </w:r>
      <w:r w:rsidRPr="000E4E7F">
        <w:tab/>
      </w:r>
      <w:r w:rsidRPr="000E4E7F">
        <w:tab/>
      </w:r>
      <w:r w:rsidRPr="000E4E7F">
        <w:tab/>
        <w:t>RLC-Parameters-v1310,</w:t>
      </w:r>
    </w:p>
    <w:p w14:paraId="4D7E04FD" w14:textId="77777777" w:rsidR="00585D24" w:rsidRPr="000E4E7F" w:rsidRDefault="00585D24" w:rsidP="00585D24">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769235CC"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6226D5C8" w14:textId="77777777" w:rsidR="00585D24" w:rsidRPr="000E4E7F" w:rsidRDefault="00585D24" w:rsidP="00585D24">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06E45178" w14:textId="77777777" w:rsidR="00585D24" w:rsidRPr="000E4E7F" w:rsidRDefault="00585D24" w:rsidP="00585D24">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00162D15" w14:textId="77777777" w:rsidR="00585D24" w:rsidRPr="000E4E7F" w:rsidRDefault="00585D24" w:rsidP="00585D24">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6DCC32DA" w14:textId="77777777" w:rsidR="00585D24" w:rsidRPr="000E4E7F" w:rsidRDefault="00585D24" w:rsidP="00585D24">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4DC7C630"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040B03C5" w14:textId="77777777" w:rsidR="00585D24" w:rsidRPr="000E4E7F" w:rsidRDefault="00585D24" w:rsidP="00585D24">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359C585C" w14:textId="77777777" w:rsidR="00585D24" w:rsidRPr="000E4E7F" w:rsidRDefault="00585D24" w:rsidP="00585D24">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49F69950" w14:textId="77777777" w:rsidR="00585D24" w:rsidRPr="000E4E7F" w:rsidRDefault="00585D24" w:rsidP="00585D24">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14646E61" w14:textId="77777777" w:rsidR="00585D24" w:rsidRPr="000E4E7F" w:rsidRDefault="00585D24" w:rsidP="00585D24">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6BEB2A52" w14:textId="77777777" w:rsidR="00585D24" w:rsidRPr="000E4E7F" w:rsidRDefault="00585D24" w:rsidP="00585D24">
      <w:pPr>
        <w:pStyle w:val="PL"/>
        <w:shd w:val="clear" w:color="auto" w:fill="E6E6E6"/>
      </w:pPr>
      <w:r w:rsidRPr="000E4E7F">
        <w:tab/>
        <w:t>wlan-IW-Parameters-v1310</w:t>
      </w:r>
      <w:r w:rsidRPr="000E4E7F">
        <w:tab/>
      </w:r>
      <w:r w:rsidRPr="000E4E7F">
        <w:tab/>
      </w:r>
      <w:r w:rsidRPr="000E4E7F">
        <w:tab/>
        <w:t>WLAN-IW-Parameters-v1310,</w:t>
      </w:r>
    </w:p>
    <w:p w14:paraId="37C376A3" w14:textId="77777777" w:rsidR="00585D24" w:rsidRPr="000E4E7F" w:rsidRDefault="00585D24" w:rsidP="00585D24">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60AB25F4" w14:textId="77777777" w:rsidR="00585D24" w:rsidRPr="000E4E7F" w:rsidRDefault="00585D24" w:rsidP="00585D24">
      <w:pPr>
        <w:pStyle w:val="PL"/>
        <w:shd w:val="clear" w:color="auto" w:fill="E6E6E6"/>
      </w:pPr>
      <w:r w:rsidRPr="000E4E7F">
        <w:tab/>
        <w:t>fdd-Add-UE-EUTRA-Capabilities-v1310</w:t>
      </w:r>
      <w:r w:rsidRPr="000E4E7F">
        <w:tab/>
        <w:t>UE-EUTRA-CapabilityAddXDD-Mode-v1310</w:t>
      </w:r>
      <w:r w:rsidRPr="000E4E7F">
        <w:tab/>
        <w:t>OPTIONAL,</w:t>
      </w:r>
    </w:p>
    <w:p w14:paraId="20DBDA35" w14:textId="77777777" w:rsidR="00585D24" w:rsidRPr="000E4E7F" w:rsidRDefault="00585D24" w:rsidP="00585D24">
      <w:pPr>
        <w:pStyle w:val="PL"/>
        <w:shd w:val="clear" w:color="auto" w:fill="E6E6E6"/>
      </w:pPr>
      <w:r w:rsidRPr="000E4E7F">
        <w:tab/>
        <w:t>tdd-Add-UE-EUTRA-Capabilities-v1310</w:t>
      </w:r>
      <w:r w:rsidRPr="000E4E7F">
        <w:tab/>
        <w:t>UE-EUTRA-CapabilityAddXDD-Mode-v1310</w:t>
      </w:r>
      <w:r w:rsidRPr="000E4E7F">
        <w:tab/>
        <w:t>OPTIONAL,</w:t>
      </w:r>
    </w:p>
    <w:p w14:paraId="2D4EF18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4895A74E" w14:textId="77777777" w:rsidR="00585D24" w:rsidRPr="000E4E7F" w:rsidRDefault="00585D24" w:rsidP="00585D24">
      <w:pPr>
        <w:pStyle w:val="PL"/>
        <w:shd w:val="clear" w:color="auto" w:fill="E6E6E6"/>
      </w:pPr>
      <w:r w:rsidRPr="000E4E7F">
        <w:t>}</w:t>
      </w:r>
    </w:p>
    <w:p w14:paraId="3040498F" w14:textId="77777777" w:rsidR="00585D24" w:rsidRPr="000E4E7F" w:rsidRDefault="00585D24" w:rsidP="00585D24">
      <w:pPr>
        <w:pStyle w:val="PL"/>
        <w:shd w:val="clear" w:color="auto" w:fill="E6E6E6"/>
      </w:pPr>
    </w:p>
    <w:p w14:paraId="2D52ADD8" w14:textId="77777777" w:rsidR="00585D24" w:rsidRPr="000E4E7F" w:rsidRDefault="00585D24" w:rsidP="00585D24">
      <w:pPr>
        <w:pStyle w:val="PL"/>
        <w:shd w:val="clear" w:color="auto" w:fill="E6E6E6"/>
      </w:pPr>
      <w:r w:rsidRPr="000E4E7F">
        <w:t>UE-EUTRA-Capability-v1320-IEs ::= SEQUENCE {</w:t>
      </w:r>
    </w:p>
    <w:p w14:paraId="57E40877" w14:textId="77777777" w:rsidR="00585D24" w:rsidRPr="000E4E7F" w:rsidRDefault="00585D24" w:rsidP="00585D24">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6225A4A1"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5929A7CD" w14:textId="77777777" w:rsidR="00585D24" w:rsidRPr="000E4E7F" w:rsidRDefault="00585D24" w:rsidP="00585D24">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2E175238" w14:textId="77777777" w:rsidR="00585D24" w:rsidRPr="000E4E7F" w:rsidRDefault="00585D24" w:rsidP="00585D24">
      <w:pPr>
        <w:pStyle w:val="PL"/>
        <w:shd w:val="clear" w:color="auto" w:fill="E6E6E6"/>
      </w:pPr>
      <w:r w:rsidRPr="000E4E7F">
        <w:tab/>
        <w:t>fdd-Add-UE-EUTRA-Capabilities-v1320</w:t>
      </w:r>
      <w:r w:rsidRPr="000E4E7F">
        <w:tab/>
        <w:t>UE-EUTRA-CapabilityAddXDD-Mode-v1320</w:t>
      </w:r>
      <w:r w:rsidRPr="000E4E7F">
        <w:tab/>
        <w:t>OPTIONAL,</w:t>
      </w:r>
    </w:p>
    <w:p w14:paraId="4FB9F3A7" w14:textId="77777777" w:rsidR="00585D24" w:rsidRPr="000E4E7F" w:rsidRDefault="00585D24" w:rsidP="00585D24">
      <w:pPr>
        <w:pStyle w:val="PL"/>
        <w:shd w:val="clear" w:color="auto" w:fill="E6E6E6"/>
      </w:pPr>
      <w:r w:rsidRPr="000E4E7F">
        <w:tab/>
        <w:t>tdd-Add-UE-EUTRA-Capabilities-v1320</w:t>
      </w:r>
      <w:r w:rsidRPr="000E4E7F">
        <w:tab/>
        <w:t>UE-EUTRA-CapabilityAddXDD-Mode-v1320</w:t>
      </w:r>
      <w:r w:rsidRPr="000E4E7F">
        <w:tab/>
        <w:t>OPTIONAL,</w:t>
      </w:r>
    </w:p>
    <w:p w14:paraId="2BC528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45A356BC" w14:textId="77777777" w:rsidR="00585D24" w:rsidRPr="000E4E7F" w:rsidRDefault="00585D24" w:rsidP="00585D24">
      <w:pPr>
        <w:pStyle w:val="PL"/>
        <w:shd w:val="clear" w:color="auto" w:fill="E6E6E6"/>
      </w:pPr>
      <w:r w:rsidRPr="000E4E7F">
        <w:t>}</w:t>
      </w:r>
    </w:p>
    <w:p w14:paraId="264344F6" w14:textId="77777777" w:rsidR="00585D24" w:rsidRPr="000E4E7F" w:rsidRDefault="00585D24" w:rsidP="00585D24">
      <w:pPr>
        <w:pStyle w:val="PL"/>
        <w:shd w:val="clear" w:color="auto" w:fill="E6E6E6"/>
      </w:pPr>
    </w:p>
    <w:p w14:paraId="7DB962F6" w14:textId="77777777" w:rsidR="00585D24" w:rsidRPr="000E4E7F" w:rsidRDefault="00585D24" w:rsidP="00585D24">
      <w:pPr>
        <w:pStyle w:val="PL"/>
        <w:shd w:val="clear" w:color="auto" w:fill="E6E6E6"/>
      </w:pPr>
      <w:r w:rsidRPr="000E4E7F">
        <w:t>UE-EUTRA-Capability-v1330-IEs ::= SEQUENCE {</w:t>
      </w:r>
    </w:p>
    <w:p w14:paraId="4C167027" w14:textId="77777777" w:rsidR="00585D24" w:rsidRPr="000E4E7F" w:rsidRDefault="00585D24" w:rsidP="00585D24">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13D95A84" w14:textId="77777777" w:rsidR="00585D24" w:rsidRPr="000E4E7F" w:rsidRDefault="00585D24" w:rsidP="00585D24">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14724555" w14:textId="77777777" w:rsidR="00585D24" w:rsidRPr="000E4E7F" w:rsidRDefault="00585D24" w:rsidP="00585D24">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EDA9D6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23D4615D" w14:textId="77777777" w:rsidR="00585D24" w:rsidRPr="000E4E7F" w:rsidRDefault="00585D24" w:rsidP="00585D24">
      <w:pPr>
        <w:pStyle w:val="PL"/>
        <w:shd w:val="clear" w:color="auto" w:fill="E6E6E6"/>
      </w:pPr>
      <w:r w:rsidRPr="000E4E7F">
        <w:t>}</w:t>
      </w:r>
    </w:p>
    <w:p w14:paraId="25A7FF6F" w14:textId="77777777" w:rsidR="00585D24" w:rsidRPr="000E4E7F" w:rsidRDefault="00585D24" w:rsidP="00585D24">
      <w:pPr>
        <w:pStyle w:val="PL"/>
        <w:shd w:val="clear" w:color="auto" w:fill="E6E6E6"/>
      </w:pPr>
    </w:p>
    <w:p w14:paraId="38FF0636" w14:textId="77777777" w:rsidR="00585D24" w:rsidRPr="000E4E7F" w:rsidRDefault="00585D24" w:rsidP="00585D24">
      <w:pPr>
        <w:pStyle w:val="PL"/>
        <w:shd w:val="clear" w:color="auto" w:fill="E6E6E6"/>
      </w:pPr>
      <w:r w:rsidRPr="000E4E7F">
        <w:t>UE-EUTRA-Capability-v1340-IEs ::= SEQUENCE {</w:t>
      </w:r>
    </w:p>
    <w:p w14:paraId="2A9E2AFF" w14:textId="77777777" w:rsidR="00585D24" w:rsidRPr="000E4E7F" w:rsidRDefault="00585D24" w:rsidP="00585D24">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10E4494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20DB53E7" w14:textId="77777777" w:rsidR="00585D24" w:rsidRPr="000E4E7F" w:rsidRDefault="00585D24" w:rsidP="00585D24">
      <w:pPr>
        <w:pStyle w:val="PL"/>
        <w:shd w:val="clear" w:color="auto" w:fill="E6E6E6"/>
      </w:pPr>
      <w:r w:rsidRPr="000E4E7F">
        <w:t>}</w:t>
      </w:r>
    </w:p>
    <w:p w14:paraId="192E801D" w14:textId="77777777" w:rsidR="00585D24" w:rsidRPr="000E4E7F" w:rsidRDefault="00585D24" w:rsidP="00585D24">
      <w:pPr>
        <w:pStyle w:val="PL"/>
        <w:shd w:val="clear" w:color="auto" w:fill="E6E6E6"/>
      </w:pPr>
    </w:p>
    <w:p w14:paraId="27F59F0B" w14:textId="77777777" w:rsidR="00585D24" w:rsidRPr="000E4E7F" w:rsidRDefault="00585D24" w:rsidP="00585D24">
      <w:pPr>
        <w:pStyle w:val="PL"/>
        <w:shd w:val="clear" w:color="auto" w:fill="E6E6E6"/>
      </w:pPr>
      <w:r w:rsidRPr="000E4E7F">
        <w:t>UE-EUTRA-Capability-v1350-IEs ::= SEQUENCE {</w:t>
      </w:r>
    </w:p>
    <w:p w14:paraId="14E33FEA" w14:textId="77777777" w:rsidR="00585D24" w:rsidRPr="000E4E7F" w:rsidRDefault="00585D24" w:rsidP="00585D24">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6D17C275" w14:textId="77777777" w:rsidR="00585D24" w:rsidRPr="000E4E7F" w:rsidRDefault="00585D24" w:rsidP="00585D24">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438BE329" w14:textId="77777777" w:rsidR="00585D24" w:rsidRPr="000E4E7F" w:rsidRDefault="00585D24" w:rsidP="00585D24">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68968205"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7106E9C2" w14:textId="77777777" w:rsidR="00585D24" w:rsidRPr="000E4E7F" w:rsidRDefault="00585D24" w:rsidP="00585D24">
      <w:pPr>
        <w:pStyle w:val="PL"/>
        <w:shd w:val="clear" w:color="auto" w:fill="E6E6E6"/>
      </w:pPr>
      <w:r w:rsidRPr="000E4E7F">
        <w:t>}</w:t>
      </w:r>
    </w:p>
    <w:p w14:paraId="31429F8E" w14:textId="77777777" w:rsidR="00585D24" w:rsidRPr="000E4E7F" w:rsidRDefault="00585D24" w:rsidP="00585D24">
      <w:pPr>
        <w:pStyle w:val="PL"/>
        <w:shd w:val="clear" w:color="auto" w:fill="E6E6E6"/>
      </w:pPr>
    </w:p>
    <w:p w14:paraId="63EFC999" w14:textId="77777777" w:rsidR="00585D24" w:rsidRPr="000E4E7F" w:rsidRDefault="00585D24" w:rsidP="00585D24">
      <w:pPr>
        <w:pStyle w:val="PL"/>
        <w:shd w:val="clear" w:color="auto" w:fill="E6E6E6"/>
      </w:pPr>
      <w:r w:rsidRPr="000E4E7F">
        <w:t>UE-EUTRA-Capability-v1360-IEs ::= SEQUENCE {</w:t>
      </w:r>
    </w:p>
    <w:p w14:paraId="0115E993" w14:textId="77777777" w:rsidR="00585D24" w:rsidRPr="000E4E7F" w:rsidRDefault="00585D24" w:rsidP="00585D24">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40AE4A9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7970B123" w14:textId="77777777" w:rsidR="00585D24" w:rsidRPr="000E4E7F" w:rsidRDefault="00585D24" w:rsidP="00585D24">
      <w:pPr>
        <w:pStyle w:val="PL"/>
        <w:shd w:val="clear" w:color="auto" w:fill="E6E6E6"/>
      </w:pPr>
      <w:r w:rsidRPr="000E4E7F">
        <w:t>}</w:t>
      </w:r>
    </w:p>
    <w:p w14:paraId="7348840C" w14:textId="77777777" w:rsidR="00585D24" w:rsidRPr="000E4E7F" w:rsidRDefault="00585D24" w:rsidP="00585D24">
      <w:pPr>
        <w:pStyle w:val="PL"/>
        <w:shd w:val="clear" w:color="auto" w:fill="E6E6E6"/>
      </w:pPr>
    </w:p>
    <w:p w14:paraId="3FFEB5C6" w14:textId="77777777" w:rsidR="00585D24" w:rsidRPr="000E4E7F" w:rsidRDefault="00585D24" w:rsidP="00585D24">
      <w:pPr>
        <w:pStyle w:val="PL"/>
        <w:shd w:val="clear" w:color="auto" w:fill="E6E6E6"/>
      </w:pPr>
      <w:r w:rsidRPr="000E4E7F">
        <w:t>UE-EUTRA-Capability-v1430-IEs ::= SEQUENCE {</w:t>
      </w:r>
    </w:p>
    <w:p w14:paraId="299038AF"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p>
    <w:p w14:paraId="1CDB5D8E" w14:textId="77777777" w:rsidR="00585D24" w:rsidRPr="000E4E7F" w:rsidRDefault="00585D24" w:rsidP="00585D24">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26A0CB1B" w14:textId="77777777" w:rsidR="00585D24" w:rsidRPr="000E4E7F" w:rsidRDefault="00585D24" w:rsidP="00585D24">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019C9F55" w14:textId="77777777" w:rsidR="00585D24" w:rsidRPr="000E4E7F" w:rsidRDefault="00585D24" w:rsidP="00585D24">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70992F28" w14:textId="77777777" w:rsidR="00585D24" w:rsidRPr="000E4E7F" w:rsidRDefault="00585D24" w:rsidP="00585D24">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3FB302F9" w14:textId="77777777" w:rsidR="00585D24" w:rsidRPr="000E4E7F" w:rsidRDefault="00585D24" w:rsidP="00585D24">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5185EFFC" w14:textId="77777777" w:rsidR="00585D24" w:rsidRPr="000E4E7F" w:rsidRDefault="00585D24" w:rsidP="00585D24">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1A54751C" w14:textId="77777777" w:rsidR="00585D24" w:rsidRPr="000E4E7F" w:rsidRDefault="00585D24" w:rsidP="00585D24">
      <w:pPr>
        <w:pStyle w:val="PL"/>
        <w:shd w:val="clear" w:color="auto" w:fill="E6E6E6"/>
      </w:pPr>
      <w:r w:rsidRPr="000E4E7F">
        <w:tab/>
        <w:t>rlc-Parameters-v1430</w:t>
      </w:r>
      <w:r w:rsidRPr="000E4E7F">
        <w:tab/>
      </w:r>
      <w:r w:rsidRPr="000E4E7F">
        <w:tab/>
      </w:r>
      <w:r w:rsidRPr="000E4E7F">
        <w:tab/>
      </w:r>
      <w:r w:rsidRPr="000E4E7F">
        <w:tab/>
        <w:t>RLC-Parameters-v1430,</w:t>
      </w:r>
    </w:p>
    <w:p w14:paraId="351D6F7D" w14:textId="77777777" w:rsidR="00585D24" w:rsidRPr="000E4E7F" w:rsidRDefault="00585D24" w:rsidP="00585D24">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454AF0B7" w14:textId="77777777" w:rsidR="00585D24" w:rsidRPr="000E4E7F" w:rsidRDefault="00585D24" w:rsidP="00585D24">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701824E" w14:textId="77777777" w:rsidR="00585D24" w:rsidRPr="000E4E7F" w:rsidRDefault="00585D24" w:rsidP="00585D24">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3FF0E4C5" w14:textId="77777777" w:rsidR="00585D24" w:rsidRPr="000E4E7F" w:rsidRDefault="00585D24" w:rsidP="00585D24">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17852BC4" w14:textId="77777777" w:rsidR="00585D24" w:rsidRPr="000E4E7F" w:rsidRDefault="00585D24" w:rsidP="00585D24">
      <w:pPr>
        <w:pStyle w:val="PL"/>
        <w:shd w:val="clear" w:color="auto" w:fill="E6E6E6"/>
      </w:pPr>
      <w:r w:rsidRPr="000E4E7F">
        <w:tab/>
        <w:t>otherParameters-v1430</w:t>
      </w:r>
      <w:r w:rsidRPr="000E4E7F">
        <w:tab/>
      </w:r>
      <w:r w:rsidRPr="000E4E7F">
        <w:tab/>
      </w:r>
      <w:r w:rsidRPr="000E4E7F">
        <w:tab/>
      </w:r>
      <w:r w:rsidRPr="000E4E7F">
        <w:tab/>
        <w:t>Other-Parameters-v1430,</w:t>
      </w:r>
    </w:p>
    <w:p w14:paraId="6AECBBA4"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16E780AF" w14:textId="77777777" w:rsidR="00585D24" w:rsidRPr="000E4E7F" w:rsidRDefault="00585D24" w:rsidP="00585D24">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4A408806" w14:textId="77777777" w:rsidR="00585D24" w:rsidRPr="000E4E7F" w:rsidRDefault="00585D24" w:rsidP="00585D24">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28AF2ED7" w14:textId="77777777" w:rsidR="00585D24" w:rsidRPr="000E4E7F" w:rsidRDefault="00585D24" w:rsidP="00585D24">
      <w:pPr>
        <w:pStyle w:val="PL"/>
        <w:shd w:val="clear" w:color="auto" w:fill="E6E6E6"/>
      </w:pPr>
      <w:r w:rsidRPr="000E4E7F">
        <w:tab/>
        <w:t>fdd-Add-UE-EUTRA-Capabilities-v1430</w:t>
      </w:r>
      <w:r w:rsidRPr="000E4E7F">
        <w:tab/>
        <w:t>UE-EUTRA-CapabilityAddXDD-Mode-v1430</w:t>
      </w:r>
      <w:r w:rsidRPr="000E4E7F">
        <w:tab/>
      </w:r>
      <w:r w:rsidRPr="000E4E7F">
        <w:tab/>
        <w:t>OPTIONAL,</w:t>
      </w:r>
    </w:p>
    <w:p w14:paraId="63A4ADB8" w14:textId="77777777" w:rsidR="00585D24" w:rsidRPr="000E4E7F" w:rsidRDefault="00585D24" w:rsidP="00585D24">
      <w:pPr>
        <w:pStyle w:val="PL"/>
        <w:shd w:val="clear" w:color="auto" w:fill="E6E6E6"/>
      </w:pPr>
      <w:r w:rsidRPr="000E4E7F">
        <w:tab/>
        <w:t>tdd-Add-UE-EUTRA-Capabilities-v1430</w:t>
      </w:r>
      <w:r w:rsidRPr="000E4E7F">
        <w:tab/>
        <w:t>UE-EUTRA-CapabilityAddXDD-Mode-v1430</w:t>
      </w:r>
      <w:r w:rsidRPr="000E4E7F">
        <w:tab/>
      </w:r>
      <w:r w:rsidRPr="000E4E7F">
        <w:tab/>
        <w:t>OPTIONAL,</w:t>
      </w:r>
    </w:p>
    <w:p w14:paraId="3FA94DDA" w14:textId="77777777" w:rsidR="00585D24" w:rsidRPr="000E4E7F" w:rsidRDefault="00585D24" w:rsidP="00585D24">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5D1C6E26" w14:textId="77777777" w:rsidR="00585D24" w:rsidRPr="000E4E7F" w:rsidRDefault="00585D24" w:rsidP="00585D24">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26BA8C5C" w14:textId="77777777" w:rsidR="00585D24" w:rsidRPr="000E4E7F" w:rsidRDefault="00585D24" w:rsidP="00585D24">
      <w:pPr>
        <w:pStyle w:val="PL"/>
        <w:shd w:val="clear" w:color="auto" w:fill="E6E6E6"/>
      </w:pPr>
      <w:r w:rsidRPr="000E4E7F">
        <w:tab/>
        <w:t>ue-BasedNetwPerfMeasParameters-v1430</w:t>
      </w:r>
      <w:r w:rsidRPr="000E4E7F">
        <w:tab/>
        <w:t>UE-BasedNetwPerfMeasParameters-v1430</w:t>
      </w:r>
      <w:r w:rsidRPr="000E4E7F">
        <w:tab/>
        <w:t>OPTIONAL,</w:t>
      </w:r>
    </w:p>
    <w:p w14:paraId="5DA7761E" w14:textId="77777777" w:rsidR="00585D24" w:rsidRPr="000E4E7F" w:rsidRDefault="00585D24" w:rsidP="00585D24">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7C6B4EC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3BBA78D2" w14:textId="77777777" w:rsidR="00585D24" w:rsidRPr="000E4E7F" w:rsidRDefault="00585D24" w:rsidP="00585D24">
      <w:pPr>
        <w:pStyle w:val="PL"/>
        <w:shd w:val="clear" w:color="auto" w:fill="E6E6E6"/>
      </w:pPr>
      <w:r w:rsidRPr="000E4E7F">
        <w:t>}</w:t>
      </w:r>
    </w:p>
    <w:p w14:paraId="7BB9D73E" w14:textId="77777777" w:rsidR="00585D24" w:rsidRPr="000E4E7F" w:rsidRDefault="00585D24" w:rsidP="00585D24">
      <w:pPr>
        <w:pStyle w:val="PL"/>
        <w:shd w:val="clear" w:color="auto" w:fill="E6E6E6"/>
      </w:pPr>
    </w:p>
    <w:p w14:paraId="23836641" w14:textId="77777777" w:rsidR="00585D24" w:rsidRPr="000E4E7F" w:rsidRDefault="00585D24" w:rsidP="00585D24">
      <w:pPr>
        <w:pStyle w:val="PL"/>
        <w:shd w:val="clear" w:color="auto" w:fill="E6E6E6"/>
      </w:pPr>
      <w:r w:rsidRPr="000E4E7F">
        <w:t>UE-EUTRA-Capability-v1440-IEs ::= SEQUENCE {</w:t>
      </w:r>
    </w:p>
    <w:p w14:paraId="02F6817E" w14:textId="77777777" w:rsidR="00585D24" w:rsidRPr="000E4E7F" w:rsidRDefault="00585D24" w:rsidP="00585D24">
      <w:pPr>
        <w:pStyle w:val="PL"/>
        <w:shd w:val="clear" w:color="auto" w:fill="E6E6E6"/>
      </w:pPr>
      <w:r w:rsidRPr="000E4E7F">
        <w:tab/>
        <w:t>lwa-Parameters-v1440</w:t>
      </w:r>
      <w:r w:rsidRPr="000E4E7F">
        <w:tab/>
      </w:r>
      <w:r w:rsidRPr="000E4E7F">
        <w:tab/>
      </w:r>
      <w:r w:rsidRPr="000E4E7F">
        <w:tab/>
      </w:r>
      <w:r w:rsidRPr="000E4E7F">
        <w:tab/>
        <w:t>LWA-Parameters-v1440,</w:t>
      </w:r>
    </w:p>
    <w:p w14:paraId="45D262E4" w14:textId="77777777" w:rsidR="00585D24" w:rsidRPr="000E4E7F" w:rsidRDefault="00585D24" w:rsidP="00585D24">
      <w:pPr>
        <w:pStyle w:val="PL"/>
        <w:shd w:val="clear" w:color="auto" w:fill="E6E6E6"/>
      </w:pPr>
      <w:r w:rsidRPr="000E4E7F">
        <w:tab/>
        <w:t>mac-Parameters-v1440</w:t>
      </w:r>
      <w:r w:rsidRPr="000E4E7F">
        <w:tab/>
      </w:r>
      <w:r w:rsidRPr="000E4E7F">
        <w:tab/>
      </w:r>
      <w:r w:rsidRPr="000E4E7F">
        <w:tab/>
      </w:r>
      <w:r w:rsidRPr="000E4E7F">
        <w:tab/>
        <w:t>MAC-Parameters-v1440,</w:t>
      </w:r>
    </w:p>
    <w:p w14:paraId="33288D7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35C6CC8B" w14:textId="77777777" w:rsidR="00585D24" w:rsidRPr="000E4E7F" w:rsidRDefault="00585D24" w:rsidP="00585D24">
      <w:pPr>
        <w:pStyle w:val="PL"/>
        <w:shd w:val="clear" w:color="auto" w:fill="E6E6E6"/>
      </w:pPr>
      <w:r w:rsidRPr="000E4E7F">
        <w:t>}</w:t>
      </w:r>
    </w:p>
    <w:p w14:paraId="26A1B595" w14:textId="77777777" w:rsidR="00585D24" w:rsidRPr="000E4E7F" w:rsidRDefault="00585D24" w:rsidP="00585D24">
      <w:pPr>
        <w:pStyle w:val="PL"/>
        <w:shd w:val="clear" w:color="auto" w:fill="E6E6E6"/>
      </w:pPr>
    </w:p>
    <w:p w14:paraId="24BFDABD" w14:textId="77777777" w:rsidR="00585D24" w:rsidRPr="000E4E7F" w:rsidRDefault="00585D24" w:rsidP="00585D24">
      <w:pPr>
        <w:pStyle w:val="PL"/>
        <w:shd w:val="clear" w:color="auto" w:fill="E6E6E6"/>
      </w:pPr>
      <w:r w:rsidRPr="000E4E7F">
        <w:t>UE-EUTRA-Capability-v1450-IEs ::= SEQUENCE {</w:t>
      </w:r>
    </w:p>
    <w:p w14:paraId="6F3754AE" w14:textId="77777777" w:rsidR="00585D24" w:rsidRPr="000E4E7F" w:rsidRDefault="00585D24" w:rsidP="00585D24">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38B8971D" w14:textId="77777777" w:rsidR="00585D24" w:rsidRPr="000E4E7F" w:rsidRDefault="00585D24" w:rsidP="00585D24">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1C8A0FC6" w14:textId="77777777" w:rsidR="00585D24" w:rsidRPr="000E4E7F" w:rsidRDefault="00585D24" w:rsidP="00585D24">
      <w:pPr>
        <w:pStyle w:val="PL"/>
        <w:shd w:val="clear" w:color="auto" w:fill="E6E6E6"/>
      </w:pPr>
      <w:r w:rsidRPr="000E4E7F">
        <w:tab/>
        <w:t>otherParameters-v1450</w:t>
      </w:r>
      <w:r w:rsidRPr="000E4E7F">
        <w:tab/>
      </w:r>
      <w:r w:rsidRPr="000E4E7F">
        <w:tab/>
      </w:r>
      <w:r w:rsidRPr="000E4E7F">
        <w:tab/>
      </w:r>
      <w:r w:rsidRPr="000E4E7F">
        <w:tab/>
        <w:t>OtherParameters-v1450,</w:t>
      </w:r>
    </w:p>
    <w:p w14:paraId="778BE968" w14:textId="77777777" w:rsidR="00585D24" w:rsidRPr="000E4E7F" w:rsidRDefault="00585D24" w:rsidP="00585D24">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4D8629C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2EFC850A" w14:textId="77777777" w:rsidR="00585D24" w:rsidRPr="000E4E7F" w:rsidRDefault="00585D24" w:rsidP="00585D24">
      <w:pPr>
        <w:pStyle w:val="PL"/>
        <w:shd w:val="clear" w:color="auto" w:fill="E6E6E6"/>
      </w:pPr>
      <w:r w:rsidRPr="000E4E7F">
        <w:t>}</w:t>
      </w:r>
    </w:p>
    <w:p w14:paraId="2888A5C1" w14:textId="77777777" w:rsidR="00585D24" w:rsidRPr="000E4E7F" w:rsidRDefault="00585D24" w:rsidP="00585D24">
      <w:pPr>
        <w:pStyle w:val="PL"/>
        <w:shd w:val="clear" w:color="auto" w:fill="E6E6E6"/>
      </w:pPr>
    </w:p>
    <w:p w14:paraId="1D4B9DC7" w14:textId="77777777" w:rsidR="00585D24" w:rsidRPr="000E4E7F" w:rsidRDefault="00585D24" w:rsidP="00585D24">
      <w:pPr>
        <w:pStyle w:val="PL"/>
        <w:shd w:val="clear" w:color="auto" w:fill="E6E6E6"/>
      </w:pPr>
      <w:r w:rsidRPr="000E4E7F">
        <w:t>UE-EUTRA-Capability-v1460-IEs ::= SEQUENCE {</w:t>
      </w:r>
    </w:p>
    <w:p w14:paraId="78F0ABC3" w14:textId="77777777" w:rsidR="00585D24" w:rsidRPr="000E4E7F" w:rsidRDefault="00585D24" w:rsidP="00585D24">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43FA5B30" w14:textId="77777777" w:rsidR="00585D24" w:rsidRPr="000E4E7F" w:rsidRDefault="00585D24" w:rsidP="00585D24">
      <w:pPr>
        <w:pStyle w:val="PL"/>
        <w:shd w:val="clear" w:color="auto" w:fill="E6E6E6"/>
      </w:pPr>
      <w:r w:rsidRPr="000E4E7F">
        <w:tab/>
        <w:t>otherParameters-v1460</w:t>
      </w:r>
      <w:r w:rsidRPr="000E4E7F">
        <w:tab/>
      </w:r>
      <w:r w:rsidRPr="000E4E7F">
        <w:tab/>
      </w:r>
      <w:r w:rsidRPr="000E4E7F">
        <w:tab/>
      </w:r>
      <w:r w:rsidRPr="000E4E7F">
        <w:tab/>
        <w:t>Other-Parameters-v1460,</w:t>
      </w:r>
    </w:p>
    <w:p w14:paraId="76892A4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07290BCB" w14:textId="77777777" w:rsidR="00585D24" w:rsidRPr="000E4E7F" w:rsidRDefault="00585D24" w:rsidP="00585D24">
      <w:pPr>
        <w:pStyle w:val="PL"/>
        <w:shd w:val="clear" w:color="auto" w:fill="E6E6E6"/>
      </w:pPr>
      <w:r w:rsidRPr="000E4E7F">
        <w:t>}</w:t>
      </w:r>
    </w:p>
    <w:p w14:paraId="4CB61E39" w14:textId="77777777" w:rsidR="00585D24" w:rsidRPr="000E4E7F" w:rsidRDefault="00585D24" w:rsidP="00585D24">
      <w:pPr>
        <w:pStyle w:val="PL"/>
        <w:shd w:val="clear" w:color="auto" w:fill="E6E6E6"/>
      </w:pPr>
    </w:p>
    <w:p w14:paraId="01B24262" w14:textId="77777777" w:rsidR="00585D24" w:rsidRPr="000E4E7F" w:rsidRDefault="00585D24" w:rsidP="00585D24">
      <w:pPr>
        <w:pStyle w:val="PL"/>
        <w:shd w:val="clear" w:color="auto" w:fill="E6E6E6"/>
      </w:pPr>
      <w:r w:rsidRPr="000E4E7F">
        <w:t>UE-EUTRA-Capability-v1510-IEs ::= SEQUENCE {</w:t>
      </w:r>
    </w:p>
    <w:p w14:paraId="2EA95CA1" w14:textId="77777777" w:rsidR="00585D24" w:rsidRPr="000E4E7F" w:rsidRDefault="00585D24" w:rsidP="00585D24">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32535AB8" w14:textId="77777777" w:rsidR="00585D24" w:rsidRPr="000E4E7F" w:rsidRDefault="00585D24" w:rsidP="00585D24">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2CC013C"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27584413" w14:textId="77777777" w:rsidR="00585D24" w:rsidRPr="000E4E7F" w:rsidRDefault="00585D24" w:rsidP="00585D24">
      <w:pPr>
        <w:pStyle w:val="PL"/>
        <w:shd w:val="clear" w:color="auto" w:fill="E6E6E6"/>
      </w:pPr>
      <w:r w:rsidRPr="000E4E7F">
        <w:tab/>
        <w:t>fdd-Add-UE-EUTRA-Capabilities-v1510</w:t>
      </w:r>
      <w:r w:rsidRPr="000E4E7F">
        <w:tab/>
      </w:r>
      <w:r w:rsidRPr="000E4E7F">
        <w:tab/>
        <w:t>UE-EUTRA-CapabilityAddXDD-Mode-v1510</w:t>
      </w:r>
      <w:r w:rsidRPr="000E4E7F">
        <w:tab/>
        <w:t>OPTIONAL,</w:t>
      </w:r>
    </w:p>
    <w:p w14:paraId="00384840" w14:textId="77777777" w:rsidR="00585D24" w:rsidRPr="000E4E7F" w:rsidRDefault="00585D24" w:rsidP="00585D24">
      <w:pPr>
        <w:pStyle w:val="PL"/>
        <w:shd w:val="clear" w:color="auto" w:fill="E6E6E6"/>
      </w:pPr>
      <w:r w:rsidRPr="000E4E7F">
        <w:tab/>
        <w:t>tdd-Add-UE-EUTRA-Capabilities-v1510</w:t>
      </w:r>
      <w:r w:rsidRPr="000E4E7F">
        <w:tab/>
      </w:r>
      <w:r w:rsidRPr="000E4E7F">
        <w:tab/>
        <w:t>UE-EUTRA-CapabilityAddXDD-Mode-v1510</w:t>
      </w:r>
      <w:r w:rsidRPr="000E4E7F">
        <w:tab/>
        <w:t>OPTIONAL,</w:t>
      </w:r>
    </w:p>
    <w:p w14:paraId="0A386D56"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31C7248E" w14:textId="77777777" w:rsidR="00585D24" w:rsidRPr="000E4E7F" w:rsidRDefault="00585D24" w:rsidP="00585D24">
      <w:pPr>
        <w:pStyle w:val="PL"/>
        <w:shd w:val="clear" w:color="auto" w:fill="E6E6E6"/>
      </w:pPr>
      <w:r w:rsidRPr="000E4E7F">
        <w:t>}</w:t>
      </w:r>
    </w:p>
    <w:p w14:paraId="3FD2392A" w14:textId="77777777" w:rsidR="00585D24" w:rsidRPr="000E4E7F" w:rsidRDefault="00585D24" w:rsidP="00585D24">
      <w:pPr>
        <w:pStyle w:val="PL"/>
        <w:shd w:val="clear" w:color="auto" w:fill="E6E6E6"/>
      </w:pPr>
    </w:p>
    <w:p w14:paraId="7EE7C5D3" w14:textId="77777777" w:rsidR="00585D24" w:rsidRPr="000E4E7F" w:rsidRDefault="00585D24" w:rsidP="00585D24">
      <w:pPr>
        <w:pStyle w:val="PL"/>
        <w:shd w:val="clear" w:color="auto" w:fill="E6E6E6"/>
      </w:pPr>
      <w:r w:rsidRPr="000E4E7F">
        <w:t>UE-EUTRA-Capability-v1520-IEs ::= SEQUENCE {</w:t>
      </w:r>
    </w:p>
    <w:p w14:paraId="1C9D35C7" w14:textId="77777777" w:rsidR="00585D24" w:rsidRPr="000E4E7F" w:rsidRDefault="00585D24" w:rsidP="00585D24">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5624CC2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5CB93BED" w14:textId="77777777" w:rsidR="00585D24" w:rsidRPr="000E4E7F" w:rsidRDefault="00585D24" w:rsidP="00585D24">
      <w:pPr>
        <w:pStyle w:val="PL"/>
        <w:shd w:val="clear" w:color="auto" w:fill="E6E6E6"/>
      </w:pPr>
      <w:r w:rsidRPr="000E4E7F">
        <w:t>}</w:t>
      </w:r>
    </w:p>
    <w:p w14:paraId="493CD6AD" w14:textId="77777777" w:rsidR="00585D24" w:rsidRPr="000E4E7F" w:rsidRDefault="00585D24" w:rsidP="00585D24">
      <w:pPr>
        <w:pStyle w:val="PL"/>
        <w:shd w:val="clear" w:color="auto" w:fill="E6E6E6"/>
      </w:pPr>
    </w:p>
    <w:p w14:paraId="3E04940C" w14:textId="77777777" w:rsidR="00585D24" w:rsidRPr="000E4E7F" w:rsidRDefault="00585D24" w:rsidP="00585D24">
      <w:pPr>
        <w:pStyle w:val="PL"/>
        <w:shd w:val="clear" w:color="auto" w:fill="E6E6E6"/>
      </w:pPr>
      <w:r w:rsidRPr="000E4E7F">
        <w:t>UE-EUTRA-Capability-v1530-IEs ::= SEQUENCE {</w:t>
      </w:r>
    </w:p>
    <w:p w14:paraId="50B06B19" w14:textId="77777777" w:rsidR="00585D24" w:rsidRPr="000E4E7F" w:rsidRDefault="00585D24" w:rsidP="00585D24">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1B0976A6" w14:textId="77777777" w:rsidR="00585D24" w:rsidRPr="000E4E7F" w:rsidRDefault="00585D24" w:rsidP="00585D24">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55198C9B"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033E907" w14:textId="77777777" w:rsidR="00585D24" w:rsidRPr="000E4E7F" w:rsidRDefault="00585D24" w:rsidP="00585D24">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727F9FC2" w14:textId="77777777" w:rsidR="00585D24" w:rsidRPr="000E4E7F" w:rsidRDefault="00585D24" w:rsidP="00585D24">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2520DD19" w14:textId="77777777" w:rsidR="00585D24" w:rsidRPr="000E4E7F" w:rsidRDefault="00585D24" w:rsidP="00585D24">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78CED93A" w14:textId="77777777" w:rsidR="00585D24" w:rsidRPr="000E4E7F" w:rsidRDefault="00585D24" w:rsidP="00585D24">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32707B69" w14:textId="77777777" w:rsidR="00585D24" w:rsidRPr="000E4E7F" w:rsidRDefault="00585D24" w:rsidP="00585D24">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03B3002" w14:textId="77777777" w:rsidR="00585D24" w:rsidRPr="000E4E7F" w:rsidRDefault="00585D24" w:rsidP="00585D24">
      <w:pPr>
        <w:pStyle w:val="PL"/>
        <w:shd w:val="clear" w:color="auto" w:fill="E6E6E6"/>
      </w:pPr>
      <w:r w:rsidRPr="000E4E7F">
        <w:tab/>
        <w:t>ue-BasedNetwPerfMeasParameters-v1530</w:t>
      </w:r>
      <w:r w:rsidRPr="000E4E7F">
        <w:tab/>
        <w:t>UE-BasedNetwPerfMeasParameters-v1530</w:t>
      </w:r>
      <w:r w:rsidRPr="000E4E7F">
        <w:tab/>
        <w:t>OPTIONAL,</w:t>
      </w:r>
    </w:p>
    <w:p w14:paraId="19AD6D6F" w14:textId="77777777" w:rsidR="00585D24" w:rsidRPr="000E4E7F" w:rsidRDefault="00585D24" w:rsidP="00585D24">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2D4BF159" w14:textId="77777777" w:rsidR="00585D24" w:rsidRPr="000E4E7F" w:rsidRDefault="00585D24" w:rsidP="00585D24">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5576BBBF" w14:textId="77777777" w:rsidR="00585D24" w:rsidRPr="000E4E7F" w:rsidRDefault="00585D24" w:rsidP="00585D24">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70D751D"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52B47F" w14:textId="77777777" w:rsidR="00585D24" w:rsidRPr="000E4E7F" w:rsidRDefault="00585D24" w:rsidP="00585D24">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01E3599C" w14:textId="77777777" w:rsidR="00585D24" w:rsidRPr="000E4E7F" w:rsidRDefault="00585D24" w:rsidP="00585D24">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09F1779D" w14:textId="77777777" w:rsidR="00585D24" w:rsidRPr="000E4E7F" w:rsidRDefault="00585D24" w:rsidP="00585D24">
      <w:pPr>
        <w:pStyle w:val="PL"/>
        <w:shd w:val="clear" w:color="auto" w:fill="E6E6E6"/>
      </w:pPr>
      <w:r w:rsidRPr="000E4E7F">
        <w:tab/>
        <w:t>fdd-Add-UE-EUTRA-Capabilities-v1530</w:t>
      </w:r>
      <w:r w:rsidRPr="000E4E7F">
        <w:tab/>
      </w:r>
      <w:r w:rsidRPr="000E4E7F">
        <w:tab/>
        <w:t>UE-EUTRA-CapabilityAddXDD-Mode-v1530</w:t>
      </w:r>
      <w:r w:rsidRPr="000E4E7F">
        <w:tab/>
        <w:t>OPTIONAL,</w:t>
      </w:r>
    </w:p>
    <w:p w14:paraId="0F866F86" w14:textId="77777777" w:rsidR="00585D24" w:rsidRPr="000E4E7F" w:rsidRDefault="00585D24" w:rsidP="00585D24">
      <w:pPr>
        <w:pStyle w:val="PL"/>
        <w:shd w:val="clear" w:color="auto" w:fill="E6E6E6"/>
      </w:pPr>
      <w:r w:rsidRPr="000E4E7F">
        <w:tab/>
        <w:t>tdd-Add-UE-EUTRA-Capabilities-v1530</w:t>
      </w:r>
      <w:r w:rsidRPr="000E4E7F">
        <w:tab/>
      </w:r>
      <w:r w:rsidRPr="000E4E7F">
        <w:tab/>
        <w:t>UE-EUTRA-CapabilityAddXDD-Mode-v1530</w:t>
      </w:r>
      <w:r w:rsidRPr="000E4E7F">
        <w:tab/>
        <w:t>OPTIONAL,</w:t>
      </w:r>
    </w:p>
    <w:p w14:paraId="3371159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14568CCD" w14:textId="77777777" w:rsidR="00585D24" w:rsidRPr="000E4E7F" w:rsidRDefault="00585D24" w:rsidP="00585D24">
      <w:pPr>
        <w:pStyle w:val="PL"/>
        <w:shd w:val="clear" w:color="auto" w:fill="E6E6E6"/>
      </w:pPr>
      <w:r w:rsidRPr="000E4E7F">
        <w:t>}</w:t>
      </w:r>
    </w:p>
    <w:p w14:paraId="57645A1E" w14:textId="77777777" w:rsidR="00585D24" w:rsidRPr="000E4E7F" w:rsidRDefault="00585D24" w:rsidP="00585D24">
      <w:pPr>
        <w:pStyle w:val="PL"/>
        <w:shd w:val="clear" w:color="auto" w:fill="E6E6E6"/>
      </w:pPr>
    </w:p>
    <w:p w14:paraId="3FE21797" w14:textId="77777777" w:rsidR="00585D24" w:rsidRPr="000E4E7F" w:rsidRDefault="00585D24" w:rsidP="00585D24">
      <w:pPr>
        <w:pStyle w:val="PL"/>
        <w:shd w:val="clear" w:color="auto" w:fill="E6E6E6"/>
      </w:pPr>
      <w:bookmarkStart w:id="2873" w:name="_Hlk42685014"/>
      <w:r w:rsidRPr="000E4E7F">
        <w:t>UE-EUTRA-Capability-v1540-IEs ::= SEQUENCE {</w:t>
      </w:r>
    </w:p>
    <w:p w14:paraId="5FAFC030" w14:textId="77777777" w:rsidR="00585D24" w:rsidRPr="000E4E7F" w:rsidRDefault="00585D24" w:rsidP="00585D24">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746CE473" w14:textId="77777777" w:rsidR="00585D24" w:rsidRPr="000E4E7F" w:rsidRDefault="00585D24" w:rsidP="00585D24">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10850904" w14:textId="77777777" w:rsidR="00585D24" w:rsidRPr="000E4E7F" w:rsidRDefault="00585D24" w:rsidP="00585D24">
      <w:pPr>
        <w:pStyle w:val="PL"/>
        <w:shd w:val="clear" w:color="auto" w:fill="E6E6E6"/>
      </w:pPr>
      <w:r w:rsidRPr="000E4E7F">
        <w:tab/>
        <w:t>fdd-Add-UE-EUTRA-Capabilities-v1540</w:t>
      </w:r>
      <w:r w:rsidRPr="000E4E7F">
        <w:tab/>
      </w:r>
      <w:r w:rsidRPr="000E4E7F">
        <w:tab/>
        <w:t>UE-EUTRA-CapabilityAddXDD-Mode-v1540</w:t>
      </w:r>
      <w:r w:rsidRPr="000E4E7F">
        <w:tab/>
        <w:t>OPTIONAL,</w:t>
      </w:r>
    </w:p>
    <w:p w14:paraId="5AB78E08" w14:textId="77777777" w:rsidR="00585D24" w:rsidRPr="000E4E7F" w:rsidRDefault="00585D24" w:rsidP="00585D24">
      <w:pPr>
        <w:pStyle w:val="PL"/>
        <w:shd w:val="clear" w:color="auto" w:fill="E6E6E6"/>
      </w:pPr>
      <w:r w:rsidRPr="000E4E7F">
        <w:tab/>
        <w:t>tdd-Add-UE-EUTRA-Capabilities-v1540</w:t>
      </w:r>
      <w:r w:rsidRPr="000E4E7F">
        <w:tab/>
      </w:r>
      <w:r w:rsidRPr="000E4E7F">
        <w:tab/>
        <w:t>UE-EUTRA-CapabilityAddXDD-Mode-v1540</w:t>
      </w:r>
      <w:r w:rsidRPr="000E4E7F">
        <w:tab/>
        <w:t>OPTIONAL,</w:t>
      </w:r>
    </w:p>
    <w:p w14:paraId="4ED0AFDB" w14:textId="77777777" w:rsidR="00585D24" w:rsidRPr="000E4E7F" w:rsidRDefault="00585D24" w:rsidP="00585D24">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36F7546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496EBAB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37FD74D1" w14:textId="77777777" w:rsidR="00585D24" w:rsidRPr="000E4E7F" w:rsidRDefault="00585D24" w:rsidP="00585D24">
      <w:pPr>
        <w:pStyle w:val="PL"/>
        <w:shd w:val="clear" w:color="auto" w:fill="E6E6E6"/>
      </w:pPr>
      <w:r w:rsidRPr="000E4E7F">
        <w:t>}</w:t>
      </w:r>
    </w:p>
    <w:bookmarkEnd w:id="2873"/>
    <w:p w14:paraId="11773F35" w14:textId="77777777" w:rsidR="00585D24" w:rsidRPr="000E4E7F" w:rsidRDefault="00585D24" w:rsidP="00585D24">
      <w:pPr>
        <w:pStyle w:val="PL"/>
        <w:shd w:val="clear" w:color="auto" w:fill="E6E6E6"/>
      </w:pPr>
    </w:p>
    <w:p w14:paraId="26C0A075" w14:textId="77777777" w:rsidR="00585D24" w:rsidRPr="000E4E7F" w:rsidRDefault="00585D24" w:rsidP="00585D24">
      <w:pPr>
        <w:pStyle w:val="PL"/>
        <w:shd w:val="clear" w:color="auto" w:fill="E6E6E6"/>
      </w:pPr>
      <w:r w:rsidRPr="000E4E7F">
        <w:t>UE-EUTRA-Capability-v1550-IEs ::= SEQUENCE {</w:t>
      </w:r>
    </w:p>
    <w:p w14:paraId="46D877EE"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797DAD9D" w14:textId="77777777" w:rsidR="00585D24" w:rsidRPr="000E4E7F" w:rsidRDefault="00585D24" w:rsidP="00585D24">
      <w:pPr>
        <w:pStyle w:val="PL"/>
        <w:shd w:val="clear" w:color="auto" w:fill="E6E6E6"/>
      </w:pPr>
      <w:r w:rsidRPr="000E4E7F">
        <w:tab/>
        <w:t>phyLayerParameters-v1550</w:t>
      </w:r>
      <w:r w:rsidRPr="000E4E7F">
        <w:tab/>
      </w:r>
      <w:r w:rsidRPr="000E4E7F">
        <w:tab/>
      </w:r>
      <w:r w:rsidRPr="000E4E7F">
        <w:tab/>
      </w:r>
      <w:r w:rsidRPr="000E4E7F">
        <w:tab/>
        <w:t>PhyLayerParameters-v1550,</w:t>
      </w:r>
    </w:p>
    <w:p w14:paraId="657A5D2A" w14:textId="77777777" w:rsidR="00585D24" w:rsidRPr="000E4E7F" w:rsidRDefault="00585D24" w:rsidP="00585D24">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2254FB49" w14:textId="77777777" w:rsidR="00585D24" w:rsidRPr="000E4E7F" w:rsidRDefault="00585D24" w:rsidP="00585D24">
      <w:pPr>
        <w:pStyle w:val="PL"/>
        <w:shd w:val="clear" w:color="auto" w:fill="E6E6E6"/>
      </w:pPr>
      <w:r w:rsidRPr="000E4E7F">
        <w:tab/>
        <w:t>fdd-Add-UE-EUTRA-Capabilities-v1550</w:t>
      </w:r>
      <w:r w:rsidRPr="000E4E7F">
        <w:tab/>
      </w:r>
      <w:r w:rsidRPr="000E4E7F">
        <w:tab/>
        <w:t>UE-EUTRA-CapabilityAddXDD-Mode-v1550,</w:t>
      </w:r>
    </w:p>
    <w:p w14:paraId="3138EFFE" w14:textId="77777777" w:rsidR="00585D24" w:rsidRPr="000E4E7F" w:rsidRDefault="00585D24" w:rsidP="00585D24">
      <w:pPr>
        <w:pStyle w:val="PL"/>
        <w:shd w:val="clear" w:color="auto" w:fill="E6E6E6"/>
      </w:pPr>
      <w:r w:rsidRPr="000E4E7F">
        <w:tab/>
        <w:t>tdd-Add-UE-EUTRA-Capabilities-v1550</w:t>
      </w:r>
      <w:r w:rsidRPr="000E4E7F">
        <w:tab/>
      </w:r>
      <w:r w:rsidRPr="000E4E7F">
        <w:tab/>
        <w:t>UE-EUTRA-CapabilityAddXDD-Mode-v1550,</w:t>
      </w:r>
    </w:p>
    <w:p w14:paraId="705BC04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0AEB8DC7" w14:textId="77777777" w:rsidR="00585D24" w:rsidRPr="000E4E7F" w:rsidRDefault="00585D24" w:rsidP="00585D24">
      <w:pPr>
        <w:pStyle w:val="PL"/>
        <w:shd w:val="clear" w:color="auto" w:fill="E6E6E6"/>
      </w:pPr>
      <w:r w:rsidRPr="000E4E7F">
        <w:t>}</w:t>
      </w:r>
    </w:p>
    <w:p w14:paraId="09AAD10E" w14:textId="77777777" w:rsidR="00585D24" w:rsidRPr="000E4E7F" w:rsidRDefault="00585D24" w:rsidP="00585D24">
      <w:pPr>
        <w:pStyle w:val="PL"/>
        <w:shd w:val="clear" w:color="auto" w:fill="E6E6E6"/>
      </w:pPr>
    </w:p>
    <w:p w14:paraId="7922BDAE" w14:textId="77777777" w:rsidR="00585D24" w:rsidRPr="000E4E7F" w:rsidRDefault="00585D24" w:rsidP="00585D24">
      <w:pPr>
        <w:pStyle w:val="PL"/>
        <w:shd w:val="clear" w:color="auto" w:fill="E6E6E6"/>
      </w:pPr>
      <w:r w:rsidRPr="000E4E7F">
        <w:t>UE-EUTRA-Capability-v1560-IEs ::= SEQUENCE {</w:t>
      </w:r>
    </w:p>
    <w:p w14:paraId="44D3B3DF"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t>PDCP-ParametersNR-v1560,</w:t>
      </w:r>
    </w:p>
    <w:p w14:paraId="08A84F00" w14:textId="77777777" w:rsidR="00585D24" w:rsidRPr="000E4E7F" w:rsidRDefault="00585D24" w:rsidP="00585D24">
      <w:pPr>
        <w:pStyle w:val="PL"/>
        <w:shd w:val="clear" w:color="auto" w:fill="E6E6E6"/>
      </w:pPr>
      <w:r w:rsidRPr="000E4E7F">
        <w:tab/>
        <w:t>irat-ParametersNR-v1560</w:t>
      </w:r>
      <w:r w:rsidRPr="000E4E7F">
        <w:tab/>
      </w:r>
      <w:r w:rsidRPr="000E4E7F">
        <w:tab/>
      </w:r>
      <w:r w:rsidRPr="000E4E7F">
        <w:tab/>
      </w:r>
      <w:r w:rsidRPr="000E4E7F">
        <w:tab/>
        <w:t>IRAT-ParametersNR-v1560,</w:t>
      </w:r>
    </w:p>
    <w:p w14:paraId="3BEB7670" w14:textId="77777777" w:rsidR="00585D24" w:rsidRPr="000E4E7F" w:rsidRDefault="00585D24" w:rsidP="00585D24">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32B6C72" w14:textId="77777777" w:rsidR="00585D24" w:rsidRPr="000E4E7F" w:rsidRDefault="00585D24" w:rsidP="00585D24">
      <w:pPr>
        <w:pStyle w:val="PL"/>
        <w:shd w:val="clear" w:color="auto" w:fill="E6E6E6"/>
      </w:pPr>
      <w:r w:rsidRPr="000E4E7F">
        <w:tab/>
        <w:t>fdd-Add-UE-EUTRA-Capabilities-v1560</w:t>
      </w:r>
      <w:r w:rsidRPr="000E4E7F">
        <w:tab/>
        <w:t>UE-EUTRA-CapabilityAddXDD-Mode-v1560,</w:t>
      </w:r>
    </w:p>
    <w:p w14:paraId="43EC2F60" w14:textId="77777777" w:rsidR="00585D24" w:rsidRPr="000E4E7F" w:rsidRDefault="00585D24" w:rsidP="00585D24">
      <w:pPr>
        <w:pStyle w:val="PL"/>
        <w:shd w:val="clear" w:color="auto" w:fill="E6E6E6"/>
      </w:pPr>
      <w:r w:rsidRPr="000E4E7F">
        <w:tab/>
        <w:t>tdd-Add-UE-EUTRA-Capabilities-v1560</w:t>
      </w:r>
      <w:r w:rsidRPr="000E4E7F">
        <w:tab/>
        <w:t>UE-EUTRA-CapabilityAddXDD-Mode-v1560,</w:t>
      </w:r>
    </w:p>
    <w:p w14:paraId="56E2472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41D13FE5" w14:textId="77777777" w:rsidR="00585D24" w:rsidRPr="000E4E7F" w:rsidRDefault="00585D24" w:rsidP="00585D24">
      <w:pPr>
        <w:pStyle w:val="PL"/>
        <w:shd w:val="clear" w:color="auto" w:fill="E6E6E6"/>
      </w:pPr>
      <w:r w:rsidRPr="000E4E7F">
        <w:t>}</w:t>
      </w:r>
    </w:p>
    <w:p w14:paraId="138D1706" w14:textId="77777777" w:rsidR="00585D24" w:rsidRPr="000E4E7F" w:rsidRDefault="00585D24" w:rsidP="00585D24">
      <w:pPr>
        <w:pStyle w:val="PL"/>
        <w:shd w:val="clear" w:color="auto" w:fill="E6E6E6"/>
      </w:pPr>
    </w:p>
    <w:p w14:paraId="26B90B10" w14:textId="77777777" w:rsidR="00585D24" w:rsidRPr="000E4E7F" w:rsidRDefault="00585D24" w:rsidP="00585D24">
      <w:pPr>
        <w:pStyle w:val="PL"/>
        <w:shd w:val="clear" w:color="auto" w:fill="E6E6E6"/>
      </w:pPr>
      <w:r w:rsidRPr="000E4E7F">
        <w:t>UE-EUTRA-Capability-v1570-IEs ::= SEQUENCE {</w:t>
      </w:r>
    </w:p>
    <w:p w14:paraId="23EA1C09" w14:textId="77777777" w:rsidR="00585D24" w:rsidRPr="000E4E7F" w:rsidRDefault="00585D24" w:rsidP="00585D24">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67425A16" w14:textId="77777777" w:rsidR="00585D24" w:rsidRPr="000E4E7F" w:rsidRDefault="00585D24" w:rsidP="00585D24">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7786EF8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0E9F2F30" w14:textId="77777777" w:rsidR="00585D24" w:rsidRPr="000E4E7F" w:rsidRDefault="00585D24" w:rsidP="00585D24">
      <w:pPr>
        <w:pStyle w:val="PL"/>
        <w:shd w:val="clear" w:color="auto" w:fill="E6E6E6"/>
      </w:pPr>
      <w:r w:rsidRPr="000E4E7F">
        <w:t>}</w:t>
      </w:r>
    </w:p>
    <w:p w14:paraId="0BE1F9B7" w14:textId="77777777" w:rsidR="00585D24" w:rsidRPr="000E4E7F" w:rsidRDefault="00585D24" w:rsidP="00585D24">
      <w:pPr>
        <w:pStyle w:val="PL"/>
        <w:shd w:val="clear" w:color="auto" w:fill="E6E6E6"/>
      </w:pPr>
    </w:p>
    <w:p w14:paraId="77359A93" w14:textId="77777777" w:rsidR="00585D24" w:rsidRPr="000E4E7F" w:rsidRDefault="00585D24" w:rsidP="00585D24">
      <w:pPr>
        <w:pStyle w:val="PL"/>
        <w:shd w:val="clear" w:color="auto" w:fill="E6E6E6"/>
      </w:pPr>
      <w:r w:rsidRPr="000E4E7F">
        <w:t>UE-EUTRA-Capability-v16xy-IEs ::= SEQUENCE {</w:t>
      </w:r>
    </w:p>
    <w:p w14:paraId="5E77E2FA" w14:textId="77777777" w:rsidR="00585D24" w:rsidRPr="000E4E7F" w:rsidRDefault="00585D24" w:rsidP="00585D24">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384B681D" w14:textId="77777777" w:rsidR="00585D24" w:rsidRPr="000E4E7F" w:rsidRDefault="00585D24" w:rsidP="00585D24">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3FE5EB77" w14:textId="77777777" w:rsidR="00585D24" w:rsidRPr="000E4E7F" w:rsidRDefault="00585D24" w:rsidP="00585D24">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72870048" w14:textId="77777777" w:rsidR="00585D24" w:rsidRPr="000E4E7F" w:rsidRDefault="00585D24" w:rsidP="00585D24">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4022B202" w14:textId="77777777" w:rsidR="00585D24" w:rsidRDefault="00585D24" w:rsidP="00585D24">
      <w:pPr>
        <w:pStyle w:val="PL"/>
        <w:shd w:val="clear" w:color="auto" w:fill="E6E6E6"/>
        <w:rPr>
          <w:ins w:id="2874" w:author="Qualcomm" w:date="2020-06-03T16:29:00Z"/>
        </w:rPr>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0E13C747" w14:textId="77777777" w:rsidR="00585D24" w:rsidRPr="000E4E7F" w:rsidRDefault="00585D24" w:rsidP="00585D24">
      <w:pPr>
        <w:pStyle w:val="PL"/>
        <w:shd w:val="clear" w:color="auto" w:fill="E6E6E6"/>
      </w:pPr>
      <w:ins w:id="2875" w:author="Qualcomm" w:date="2020-06-03T16:29:00Z">
        <w:r>
          <w:tab/>
          <w:t>pur-Parameters-r16</w:t>
        </w:r>
        <w:r>
          <w:tab/>
        </w:r>
        <w:r>
          <w:tab/>
        </w:r>
        <w:r>
          <w:tab/>
        </w:r>
        <w:r>
          <w:tab/>
        </w:r>
        <w:r>
          <w:tab/>
        </w:r>
        <w:r>
          <w:tab/>
          <w:t>PUR-Parameters-r16</w:t>
        </w:r>
        <w:r>
          <w:tab/>
        </w:r>
        <w:r>
          <w:tab/>
        </w:r>
        <w:r>
          <w:tab/>
        </w:r>
        <w:r>
          <w:tab/>
        </w:r>
        <w:r>
          <w:tab/>
        </w:r>
        <w:r>
          <w:tab/>
        </w:r>
        <w:r>
          <w:tab/>
          <w:t>OPTIONAL,</w:t>
        </w:r>
      </w:ins>
    </w:p>
    <w:p w14:paraId="792E02A1" w14:textId="2AFC11DC" w:rsidR="005C137B" w:rsidRDefault="005C137B" w:rsidP="00585D24">
      <w:pPr>
        <w:pStyle w:val="PL"/>
        <w:shd w:val="clear" w:color="auto" w:fill="E6E6E6"/>
        <w:rPr>
          <w:ins w:id="2876" w:author="Qualcomm" w:date="2020-06-08T15:17:00Z"/>
        </w:rPr>
      </w:pPr>
      <w:ins w:id="2877" w:author="Qualcomm" w:date="2020-06-08T15:17:00Z">
        <w:r>
          <w:tab/>
          <w:t>measParameters-v16xy</w:t>
        </w:r>
        <w:r>
          <w:tab/>
        </w:r>
        <w:r>
          <w:tab/>
        </w:r>
        <w:r>
          <w:tab/>
        </w:r>
        <w:r>
          <w:tab/>
        </w:r>
        <w:r>
          <w:tab/>
          <w:t>MeasParameters-v16xy</w:t>
        </w:r>
      </w:ins>
      <w:ins w:id="2878" w:author="QC (Umesh) v7" w:date="2020-06-12T11:17:00Z">
        <w:r w:rsidR="009739EB">
          <w:tab/>
        </w:r>
        <w:r w:rsidR="009739EB">
          <w:tab/>
        </w:r>
        <w:r w:rsidR="009739EB">
          <w:tab/>
        </w:r>
        <w:r w:rsidR="009739EB">
          <w:tab/>
        </w:r>
        <w:r w:rsidR="009739EB">
          <w:tab/>
        </w:r>
        <w:r w:rsidR="009739EB">
          <w:tab/>
          <w:t>OPTIONAL</w:t>
        </w:r>
      </w:ins>
      <w:ins w:id="2879" w:author="Qualcomm" w:date="2020-06-08T15:17:00Z">
        <w:r>
          <w:t>,</w:t>
        </w:r>
      </w:ins>
    </w:p>
    <w:p w14:paraId="5B4E9207" w14:textId="6CF0968C" w:rsidR="00B25BEC" w:rsidRPr="000E4E7F" w:rsidRDefault="00B25BEC" w:rsidP="00B25BEC">
      <w:pPr>
        <w:pStyle w:val="PL"/>
        <w:shd w:val="clear" w:color="auto" w:fill="E6E6E6"/>
        <w:rPr>
          <w:ins w:id="2880" w:author="QC (Umesh)" w:date="2020-06-10T12:46:00Z"/>
        </w:rPr>
      </w:pPr>
      <w:ins w:id="2881" w:author="QC (Umesh)" w:date="2020-06-10T12:46:00Z">
        <w:r w:rsidRPr="000E4E7F">
          <w:tab/>
          <w:t>eutra-5GC-Parameters-</w:t>
        </w:r>
        <w:r>
          <w:t>v16xy</w:t>
        </w:r>
        <w:r w:rsidRPr="000E4E7F">
          <w:tab/>
        </w:r>
        <w:r w:rsidRPr="000E4E7F">
          <w:tab/>
        </w:r>
        <w:r w:rsidRPr="000E4E7F">
          <w:tab/>
        </w:r>
        <w:r w:rsidRPr="000E4E7F">
          <w:tab/>
          <w:t>EUTRA-5GC-Parameters-</w:t>
        </w:r>
        <w:r>
          <w:t>v16xy</w:t>
        </w:r>
      </w:ins>
      <w:ins w:id="2882" w:author="QC (Umesh) v7" w:date="2020-06-12T11:17:00Z">
        <w:r w:rsidR="009739EB">
          <w:tab/>
        </w:r>
        <w:r w:rsidR="009739EB">
          <w:tab/>
        </w:r>
        <w:r w:rsidR="009739EB">
          <w:tab/>
          <w:t>OPTIONAL</w:t>
        </w:r>
      </w:ins>
      <w:ins w:id="2883" w:author="QC (Umesh)" w:date="2020-06-10T12:46:00Z">
        <w:r w:rsidRPr="000E4E7F">
          <w:t>,</w:t>
        </w:r>
      </w:ins>
    </w:p>
    <w:p w14:paraId="27D0AC63" w14:textId="7BD674BC" w:rsidR="00585D24" w:rsidRPr="000E4E7F" w:rsidDel="00231CB4" w:rsidRDefault="00585D24" w:rsidP="00585D24">
      <w:pPr>
        <w:pStyle w:val="PL"/>
        <w:shd w:val="clear" w:color="auto" w:fill="E6E6E6"/>
        <w:rPr>
          <w:del w:id="2884" w:author="QC (Umesh) v7" w:date="2020-06-12T11:07:00Z"/>
        </w:rPr>
      </w:pPr>
      <w:del w:id="2885" w:author="QC (Umesh) v7" w:date="2020-06-12T11:07:00Z">
        <w:r w:rsidRPr="000E4E7F" w:rsidDel="00231CB4">
          <w:tab/>
          <w:delText>otherParameters-v16xy</w:delText>
        </w:r>
        <w:r w:rsidRPr="000E4E7F" w:rsidDel="00231CB4">
          <w:tab/>
        </w:r>
        <w:r w:rsidRPr="000E4E7F" w:rsidDel="00231CB4">
          <w:tab/>
        </w:r>
        <w:r w:rsidRPr="000E4E7F" w:rsidDel="00231CB4">
          <w:tab/>
        </w:r>
        <w:r w:rsidRPr="000E4E7F" w:rsidDel="00231CB4">
          <w:tab/>
        </w:r>
        <w:r w:rsidRPr="000E4E7F" w:rsidDel="00231CB4">
          <w:tab/>
          <w:delText>Other-Parameters-v16xy,</w:delText>
        </w:r>
      </w:del>
    </w:p>
    <w:p w14:paraId="0B721148" w14:textId="77777777" w:rsidR="00585D24" w:rsidRPr="000E4E7F" w:rsidRDefault="00585D24" w:rsidP="00585D24">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320DBD4A" w14:textId="77777777" w:rsidR="00585D24" w:rsidRPr="000E4E7F" w:rsidRDefault="00585D24" w:rsidP="00585D24">
      <w:pPr>
        <w:pStyle w:val="PL"/>
        <w:shd w:val="clear" w:color="auto" w:fill="E6E6E6"/>
        <w:tabs>
          <w:tab w:val="clear" w:pos="4992"/>
        </w:tabs>
      </w:pPr>
      <w:ins w:id="2886" w:author="Qualcomm" w:date="2020-06-03T16:01:00Z">
        <w:r>
          <w:tab/>
        </w:r>
      </w:ins>
      <w:r w:rsidRPr="000E4E7F">
        <w:t>mmtel-Parameters-v16xy</w:t>
      </w:r>
      <w:r w:rsidRPr="000E4E7F">
        <w:tab/>
      </w:r>
      <w:r w:rsidRPr="000E4E7F">
        <w:tab/>
      </w:r>
      <w:r w:rsidRPr="000E4E7F">
        <w:tab/>
      </w:r>
      <w:r w:rsidRPr="000E4E7F">
        <w:tab/>
        <w:t>MMTEL-Parameters-v16xy,</w:t>
      </w:r>
    </w:p>
    <w:p w14:paraId="54239A52" w14:textId="34EB9453" w:rsidR="00585D24" w:rsidRPr="000E4E7F" w:rsidRDefault="00585D24" w:rsidP="00585D24">
      <w:pPr>
        <w:pStyle w:val="PL"/>
        <w:shd w:val="clear" w:color="auto" w:fill="E6E6E6"/>
        <w:tabs>
          <w:tab w:val="clear" w:pos="2304"/>
        </w:tabs>
        <w:rPr>
          <w:rFonts w:eastAsia="SimSun"/>
          <w:lang w:eastAsia="zh-CN"/>
        </w:rPr>
      </w:pPr>
      <w:r w:rsidRPr="000E4E7F">
        <w:tab/>
        <w:t>irat-ParametersNR-</w:t>
      </w:r>
      <w:ins w:id="2887" w:author="QC (Umesh)" w:date="2020-06-10T12:55:00Z">
        <w:r w:rsidR="00286181">
          <w:rPr>
            <w:rFonts w:eastAsia="SimSun"/>
            <w:lang w:eastAsia="zh-CN"/>
          </w:rPr>
          <w:t>v16xy</w:t>
        </w:r>
      </w:ins>
      <w:del w:id="2888" w:author="QC (Umesh)" w:date="2020-06-10T12:55:00Z">
        <w:r w:rsidRPr="000E4E7F" w:rsidDel="00286181">
          <w:rPr>
            <w:rFonts w:eastAsia="SimSun"/>
            <w:lang w:eastAsia="zh-CN"/>
          </w:rPr>
          <w:delText>r16</w:delText>
        </w:r>
      </w:del>
      <w:r w:rsidRPr="000E4E7F">
        <w:tab/>
      </w:r>
      <w:r w:rsidRPr="000E4E7F">
        <w:tab/>
      </w:r>
      <w:r w:rsidRPr="000E4E7F">
        <w:tab/>
      </w:r>
      <w:r w:rsidRPr="000E4E7F">
        <w:tab/>
      </w:r>
      <w:r w:rsidRPr="000E4E7F">
        <w:tab/>
        <w:t>IRAT-ParametersNR-</w:t>
      </w:r>
      <w:ins w:id="2889" w:author="QC (Umesh)" w:date="2020-06-10T12:55:00Z">
        <w:r w:rsidR="00286181">
          <w:rPr>
            <w:rFonts w:eastAsia="SimSun"/>
            <w:lang w:eastAsia="zh-CN"/>
          </w:rPr>
          <w:t>v16xy</w:t>
        </w:r>
      </w:ins>
      <w:del w:id="2890" w:author="QC (Umesh)" w:date="2020-06-10T12:55:00Z">
        <w:r w:rsidRPr="000E4E7F" w:rsidDel="00286181">
          <w:rPr>
            <w:rFonts w:eastAsia="SimSun"/>
            <w:lang w:eastAsia="zh-CN"/>
          </w:rPr>
          <w:delText>r16</w:delText>
        </w:r>
      </w:del>
      <w:r w:rsidRPr="000E4E7F">
        <w:tab/>
      </w:r>
      <w:r w:rsidRPr="000E4E7F">
        <w:tab/>
      </w:r>
      <w:r w:rsidRPr="000E4E7F">
        <w:tab/>
      </w:r>
      <w:r w:rsidRPr="000E4E7F">
        <w:tab/>
      </w:r>
      <w:r w:rsidRPr="000E4E7F">
        <w:tab/>
      </w:r>
      <w:r w:rsidRPr="000E4E7F">
        <w:tab/>
        <w:t>OPTIONAL,</w:t>
      </w:r>
    </w:p>
    <w:p w14:paraId="74E41ED7" w14:textId="77777777" w:rsidR="00585D24" w:rsidRPr="000E4E7F" w:rsidRDefault="00585D24" w:rsidP="00585D24">
      <w:pPr>
        <w:pStyle w:val="PL"/>
        <w:shd w:val="clear" w:color="auto" w:fill="E6E6E6"/>
        <w:rPr>
          <w:lang w:eastAsia="zh-CN"/>
        </w:rPr>
      </w:pPr>
      <w:r w:rsidRPr="000E4E7F">
        <w:tab/>
        <w:t>fdd-Add-UE-EUTRA-Capabilities-v16xy</w:t>
      </w:r>
      <w:r w:rsidRPr="000E4E7F">
        <w:tab/>
      </w:r>
      <w:r w:rsidRPr="000E4E7F">
        <w:tab/>
        <w:t>UE-EUTRA-CapabilityAddXDD-Mode-v16xy,</w:t>
      </w:r>
    </w:p>
    <w:p w14:paraId="6E802340" w14:textId="77777777" w:rsidR="00585D24" w:rsidRPr="000E4E7F" w:rsidRDefault="00585D24" w:rsidP="00585D24">
      <w:pPr>
        <w:pStyle w:val="PL"/>
        <w:shd w:val="clear" w:color="auto" w:fill="E6E6E6"/>
      </w:pPr>
      <w:r w:rsidRPr="000E4E7F">
        <w:tab/>
        <w:t>tdd-Add-UE-EUTRA-Capabilities-v16xy</w:t>
      </w:r>
      <w:r w:rsidRPr="000E4E7F">
        <w:tab/>
      </w:r>
      <w:r w:rsidRPr="000E4E7F">
        <w:tab/>
        <w:t>UE-EUTRA-CapabilityAddXDD-Mode-v16xy,</w:t>
      </w:r>
    </w:p>
    <w:p w14:paraId="44D545E9" w14:textId="77777777" w:rsidR="00585D24" w:rsidRPr="000E4E7F" w:rsidRDefault="00585D24" w:rsidP="00585D24">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44E7D8A1" w14:textId="77777777" w:rsidR="00585D24" w:rsidRPr="000E4E7F" w:rsidRDefault="00585D24" w:rsidP="00585D24">
      <w:pPr>
        <w:pStyle w:val="PL"/>
        <w:shd w:val="clear" w:color="auto" w:fill="E6E6E6"/>
      </w:pPr>
      <w:r w:rsidRPr="000E4E7F">
        <w:t>}</w:t>
      </w:r>
    </w:p>
    <w:p w14:paraId="0D6E824A" w14:textId="77777777" w:rsidR="00585D24" w:rsidRPr="000E4E7F" w:rsidRDefault="00585D24" w:rsidP="00585D24">
      <w:pPr>
        <w:pStyle w:val="PL"/>
        <w:shd w:val="clear" w:color="auto" w:fill="E6E6E6"/>
      </w:pPr>
    </w:p>
    <w:p w14:paraId="638916A4" w14:textId="77777777" w:rsidR="00585D24" w:rsidRPr="000E4E7F" w:rsidRDefault="00585D24" w:rsidP="00585D24">
      <w:pPr>
        <w:pStyle w:val="PL"/>
        <w:shd w:val="clear" w:color="auto" w:fill="E6E6E6"/>
      </w:pPr>
      <w:r w:rsidRPr="000E4E7F">
        <w:t>UE-EUTRA-CapabilityAddXDD-Mode-r9 ::=</w:t>
      </w:r>
      <w:r w:rsidRPr="000E4E7F">
        <w:tab/>
        <w:t>SEQUENCE {</w:t>
      </w:r>
    </w:p>
    <w:p w14:paraId="1D366F8A" w14:textId="77777777" w:rsidR="00585D24" w:rsidRPr="000E4E7F" w:rsidRDefault="00585D24" w:rsidP="00585D24">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4C61D26E" w14:textId="77777777" w:rsidR="00585D24" w:rsidRPr="000E4E7F" w:rsidRDefault="00585D24" w:rsidP="00585D24">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FD2A2D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EBF27D8" w14:textId="77777777" w:rsidR="00585D24" w:rsidRPr="000E4E7F" w:rsidRDefault="00585D24" w:rsidP="00585D24">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76685358" w14:textId="77777777" w:rsidR="00585D24" w:rsidRPr="000E4E7F" w:rsidRDefault="00585D24" w:rsidP="00585D24">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1B525AEC" w14:textId="77777777" w:rsidR="00585D24" w:rsidRPr="000E4E7F" w:rsidRDefault="00585D24" w:rsidP="00585D24">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4176BE44"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r w:rsidRPr="000E4E7F">
        <w:tab/>
        <w:t>OPTIONAL,</w:t>
      </w:r>
    </w:p>
    <w:p w14:paraId="036E08D4" w14:textId="77777777" w:rsidR="00585D24" w:rsidRPr="000E4E7F" w:rsidRDefault="00585D24" w:rsidP="00585D24">
      <w:pPr>
        <w:pStyle w:val="PL"/>
        <w:shd w:val="clear" w:color="auto" w:fill="E6E6E6"/>
      </w:pPr>
      <w:r w:rsidRPr="000E4E7F">
        <w:tab/>
        <w:t>...</w:t>
      </w:r>
    </w:p>
    <w:p w14:paraId="2F55637D" w14:textId="77777777" w:rsidR="00585D24" w:rsidRPr="000E4E7F" w:rsidRDefault="00585D24" w:rsidP="00585D24">
      <w:pPr>
        <w:pStyle w:val="PL"/>
        <w:shd w:val="clear" w:color="auto" w:fill="E6E6E6"/>
      </w:pPr>
      <w:r w:rsidRPr="000E4E7F">
        <w:t>}</w:t>
      </w:r>
    </w:p>
    <w:p w14:paraId="79D68E45" w14:textId="77777777" w:rsidR="00585D24" w:rsidRPr="000E4E7F" w:rsidRDefault="00585D24" w:rsidP="00585D24">
      <w:pPr>
        <w:pStyle w:val="PL"/>
        <w:shd w:val="clear" w:color="auto" w:fill="E6E6E6"/>
      </w:pPr>
    </w:p>
    <w:p w14:paraId="371CE16E" w14:textId="77777777" w:rsidR="00585D24" w:rsidRPr="000E4E7F" w:rsidRDefault="00585D24" w:rsidP="00585D24">
      <w:pPr>
        <w:pStyle w:val="PL"/>
        <w:shd w:val="clear" w:color="auto" w:fill="E6E6E6"/>
      </w:pPr>
      <w:r w:rsidRPr="000E4E7F">
        <w:t>UE-EUTRA-CapabilityAddXDD-Mode-v1060 ::=</w:t>
      </w:r>
      <w:r w:rsidRPr="000E4E7F">
        <w:tab/>
        <w:t>SEQUENCE {</w:t>
      </w:r>
    </w:p>
    <w:p w14:paraId="6A01163F" w14:textId="77777777" w:rsidR="00585D24" w:rsidRPr="000E4E7F" w:rsidRDefault="00585D24" w:rsidP="00585D24">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46BF4E32" w14:textId="77777777" w:rsidR="00585D24" w:rsidRPr="000E4E7F" w:rsidRDefault="00585D24" w:rsidP="00585D24">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3427AFCD" w14:textId="77777777" w:rsidR="00585D24" w:rsidRPr="000E4E7F" w:rsidRDefault="00585D24" w:rsidP="00585D24">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71902AEE" w14:textId="77777777" w:rsidR="00585D24" w:rsidRPr="000E4E7F" w:rsidRDefault="00585D24" w:rsidP="00585D24">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42CBD609" w14:textId="77777777" w:rsidR="00585D24" w:rsidRPr="000E4E7F" w:rsidRDefault="00585D24" w:rsidP="00585D24">
      <w:pPr>
        <w:pStyle w:val="PL"/>
        <w:shd w:val="clear" w:color="auto" w:fill="E6E6E6"/>
      </w:pPr>
      <w:r w:rsidRPr="000E4E7F">
        <w:tab/>
        <w:t>...,</w:t>
      </w:r>
    </w:p>
    <w:p w14:paraId="20DEEE90" w14:textId="77777777" w:rsidR="00585D24" w:rsidRPr="000E4E7F" w:rsidRDefault="00585D24" w:rsidP="00585D24">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2372D53E" w14:textId="77777777" w:rsidR="00585D24" w:rsidRPr="000E4E7F" w:rsidRDefault="00585D24" w:rsidP="00585D24">
      <w:pPr>
        <w:pStyle w:val="PL"/>
        <w:shd w:val="clear" w:color="auto" w:fill="E6E6E6"/>
      </w:pPr>
      <w:r w:rsidRPr="000E4E7F">
        <w:tab/>
        <w:t>]]</w:t>
      </w:r>
    </w:p>
    <w:p w14:paraId="076B7794" w14:textId="77777777" w:rsidR="00585D24" w:rsidRPr="000E4E7F" w:rsidRDefault="00585D24" w:rsidP="00585D24">
      <w:pPr>
        <w:pStyle w:val="PL"/>
        <w:shd w:val="clear" w:color="auto" w:fill="E6E6E6"/>
      </w:pPr>
      <w:r w:rsidRPr="000E4E7F">
        <w:t>}</w:t>
      </w:r>
    </w:p>
    <w:p w14:paraId="40D72A41" w14:textId="77777777" w:rsidR="00585D24" w:rsidRPr="000E4E7F" w:rsidRDefault="00585D24" w:rsidP="00585D24">
      <w:pPr>
        <w:pStyle w:val="PL"/>
        <w:shd w:val="clear" w:color="auto" w:fill="E6E6E6"/>
      </w:pPr>
    </w:p>
    <w:p w14:paraId="197CD004" w14:textId="77777777" w:rsidR="00585D24" w:rsidRPr="000E4E7F" w:rsidRDefault="00585D24" w:rsidP="00585D24">
      <w:pPr>
        <w:pStyle w:val="PL"/>
        <w:shd w:val="clear" w:color="auto" w:fill="E6E6E6"/>
      </w:pPr>
      <w:r w:rsidRPr="000E4E7F">
        <w:t>UE-EUTRA-CapabilityAddXDD-Mode-v1130 ::=</w:t>
      </w:r>
      <w:r w:rsidRPr="000E4E7F">
        <w:tab/>
        <w:t>SEQUENCE {</w:t>
      </w:r>
    </w:p>
    <w:p w14:paraId="6444D91B"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4049CEBB"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6A8CA151"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301581E9" w14:textId="77777777" w:rsidR="00585D24" w:rsidRPr="000E4E7F" w:rsidRDefault="00585D24" w:rsidP="00585D24">
      <w:pPr>
        <w:pStyle w:val="PL"/>
        <w:shd w:val="clear" w:color="auto" w:fill="E6E6E6"/>
      </w:pPr>
      <w:r w:rsidRPr="000E4E7F">
        <w:tab/>
        <w:t>...</w:t>
      </w:r>
    </w:p>
    <w:p w14:paraId="4425872F" w14:textId="77777777" w:rsidR="00585D24" w:rsidRPr="000E4E7F" w:rsidRDefault="00585D24" w:rsidP="00585D24">
      <w:pPr>
        <w:pStyle w:val="PL"/>
        <w:shd w:val="clear" w:color="auto" w:fill="E6E6E6"/>
      </w:pPr>
      <w:r w:rsidRPr="000E4E7F">
        <w:t>}</w:t>
      </w:r>
    </w:p>
    <w:p w14:paraId="6EBFF11C" w14:textId="77777777" w:rsidR="00585D24" w:rsidRPr="000E4E7F" w:rsidRDefault="00585D24" w:rsidP="00585D24">
      <w:pPr>
        <w:pStyle w:val="PL"/>
        <w:shd w:val="clear" w:color="auto" w:fill="E6E6E6"/>
      </w:pPr>
    </w:p>
    <w:p w14:paraId="5491B39C" w14:textId="77777777" w:rsidR="00585D24" w:rsidRPr="000E4E7F" w:rsidRDefault="00585D24" w:rsidP="00585D24">
      <w:pPr>
        <w:pStyle w:val="PL"/>
        <w:shd w:val="clear" w:color="auto" w:fill="E6E6E6"/>
      </w:pPr>
      <w:r w:rsidRPr="000E4E7F">
        <w:t>UE-EUTRA-CapabilityAddXDD-Mode-v1180 ::=</w:t>
      </w:r>
      <w:r w:rsidRPr="000E4E7F">
        <w:tab/>
        <w:t>SEQUENCE {</w:t>
      </w:r>
    </w:p>
    <w:p w14:paraId="74A44BFF"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5E047E28" w14:textId="77777777" w:rsidR="00585D24" w:rsidRPr="000E4E7F" w:rsidRDefault="00585D24" w:rsidP="00585D24">
      <w:pPr>
        <w:pStyle w:val="PL"/>
        <w:shd w:val="clear" w:color="auto" w:fill="E6E6E6"/>
      </w:pPr>
      <w:r w:rsidRPr="000E4E7F">
        <w:t>}</w:t>
      </w:r>
    </w:p>
    <w:p w14:paraId="6D689C92" w14:textId="77777777" w:rsidR="00585D24" w:rsidRPr="000E4E7F" w:rsidRDefault="00585D24" w:rsidP="00585D24">
      <w:pPr>
        <w:pStyle w:val="PL"/>
        <w:shd w:val="clear" w:color="auto" w:fill="E6E6E6"/>
      </w:pPr>
    </w:p>
    <w:p w14:paraId="614B7749" w14:textId="77777777" w:rsidR="00585D24" w:rsidRPr="000E4E7F" w:rsidRDefault="00585D24" w:rsidP="00585D24">
      <w:pPr>
        <w:pStyle w:val="PL"/>
        <w:shd w:val="clear" w:color="auto" w:fill="E6E6E6"/>
      </w:pPr>
      <w:r w:rsidRPr="000E4E7F">
        <w:t>UE-EUTRA-CapabilityAddXDD-Mode-v1250 ::=</w:t>
      </w:r>
      <w:r w:rsidRPr="000E4E7F">
        <w:tab/>
        <w:t>SEQUENCE {</w:t>
      </w:r>
    </w:p>
    <w:p w14:paraId="272C1B3D" w14:textId="77777777" w:rsidR="00585D24" w:rsidRPr="000E4E7F" w:rsidRDefault="00585D24" w:rsidP="00585D24">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21DC654"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2B4E762F" w14:textId="77777777" w:rsidR="00585D24" w:rsidRPr="000E4E7F" w:rsidRDefault="00585D24" w:rsidP="00585D24">
      <w:pPr>
        <w:pStyle w:val="PL"/>
        <w:shd w:val="clear" w:color="auto" w:fill="E6E6E6"/>
      </w:pPr>
      <w:r w:rsidRPr="000E4E7F">
        <w:t>}</w:t>
      </w:r>
    </w:p>
    <w:p w14:paraId="7C18B19A" w14:textId="77777777" w:rsidR="00585D24" w:rsidRPr="000E4E7F" w:rsidRDefault="00585D24" w:rsidP="00585D24">
      <w:pPr>
        <w:pStyle w:val="PL"/>
        <w:shd w:val="clear" w:color="auto" w:fill="E6E6E6"/>
      </w:pPr>
    </w:p>
    <w:p w14:paraId="5A625A8D" w14:textId="77777777" w:rsidR="00585D24" w:rsidRPr="000E4E7F" w:rsidRDefault="00585D24" w:rsidP="00585D24">
      <w:pPr>
        <w:pStyle w:val="PL"/>
        <w:shd w:val="clear" w:color="auto" w:fill="E6E6E6"/>
      </w:pPr>
      <w:r w:rsidRPr="000E4E7F">
        <w:t>UE-EUTRA-CapabilityAddXDD-Mode-v1310 ::=</w:t>
      </w:r>
      <w:r w:rsidRPr="000E4E7F">
        <w:tab/>
        <w:t>SEQUENCE {</w:t>
      </w:r>
    </w:p>
    <w:p w14:paraId="0A38CBF0"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3FF45B34" w14:textId="77777777" w:rsidR="00585D24" w:rsidRPr="000E4E7F" w:rsidRDefault="00585D24" w:rsidP="00585D24">
      <w:pPr>
        <w:pStyle w:val="PL"/>
        <w:shd w:val="clear" w:color="auto" w:fill="E6E6E6"/>
      </w:pPr>
      <w:r w:rsidRPr="000E4E7F">
        <w:t>}</w:t>
      </w:r>
    </w:p>
    <w:p w14:paraId="1C5BA964" w14:textId="77777777" w:rsidR="00585D24" w:rsidRPr="000E4E7F" w:rsidRDefault="00585D24" w:rsidP="00585D24">
      <w:pPr>
        <w:pStyle w:val="PL"/>
        <w:shd w:val="clear" w:color="auto" w:fill="E6E6E6"/>
      </w:pPr>
    </w:p>
    <w:p w14:paraId="037E3075" w14:textId="77777777" w:rsidR="00585D24" w:rsidRPr="000E4E7F" w:rsidRDefault="00585D24" w:rsidP="00585D24">
      <w:pPr>
        <w:pStyle w:val="PL"/>
        <w:shd w:val="clear" w:color="auto" w:fill="E6E6E6"/>
      </w:pPr>
      <w:r w:rsidRPr="000E4E7F">
        <w:t>UE-EUTRA-CapabilityAddXDD-Mode-v1320 ::=</w:t>
      </w:r>
      <w:r w:rsidRPr="000E4E7F">
        <w:tab/>
        <w:t>SEQUENCE {</w:t>
      </w:r>
    </w:p>
    <w:p w14:paraId="1B15A4CA"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285F9A46"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76AE2E71" w14:textId="77777777" w:rsidR="00585D24" w:rsidRPr="000E4E7F" w:rsidRDefault="00585D24" w:rsidP="00585D24">
      <w:pPr>
        <w:pStyle w:val="PL"/>
        <w:shd w:val="clear" w:color="auto" w:fill="E6E6E6"/>
      </w:pPr>
      <w:r w:rsidRPr="000E4E7F">
        <w:t>}</w:t>
      </w:r>
    </w:p>
    <w:p w14:paraId="13389C0A" w14:textId="77777777" w:rsidR="00585D24" w:rsidRPr="000E4E7F" w:rsidRDefault="00585D24" w:rsidP="00585D24">
      <w:pPr>
        <w:pStyle w:val="PL"/>
        <w:shd w:val="clear" w:color="auto" w:fill="E6E6E6"/>
      </w:pPr>
    </w:p>
    <w:p w14:paraId="7DC6F030" w14:textId="77777777" w:rsidR="00585D24" w:rsidRPr="000E4E7F" w:rsidRDefault="00585D24" w:rsidP="00585D24">
      <w:pPr>
        <w:pStyle w:val="PL"/>
        <w:shd w:val="clear" w:color="auto" w:fill="E6E6E6"/>
      </w:pPr>
      <w:r w:rsidRPr="000E4E7F">
        <w:t>UE-EUTRA-CapabilityAddXDD-Mode-v1370 ::=</w:t>
      </w:r>
      <w:r w:rsidRPr="000E4E7F">
        <w:tab/>
        <w:t>SEQUENCE {</w:t>
      </w:r>
    </w:p>
    <w:p w14:paraId="53F9695B"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224BB515" w14:textId="77777777" w:rsidR="00585D24" w:rsidRPr="000E4E7F" w:rsidRDefault="00585D24" w:rsidP="00585D24">
      <w:pPr>
        <w:pStyle w:val="PL"/>
        <w:shd w:val="clear" w:color="auto" w:fill="E6E6E6"/>
      </w:pPr>
      <w:r w:rsidRPr="000E4E7F">
        <w:t>}</w:t>
      </w:r>
    </w:p>
    <w:p w14:paraId="4D6EA51E" w14:textId="77777777" w:rsidR="00585D24" w:rsidRPr="000E4E7F" w:rsidRDefault="00585D24" w:rsidP="00585D24">
      <w:pPr>
        <w:pStyle w:val="PL"/>
        <w:shd w:val="clear" w:color="auto" w:fill="E6E6E6"/>
      </w:pPr>
    </w:p>
    <w:p w14:paraId="28C15C79" w14:textId="77777777" w:rsidR="00585D24" w:rsidRPr="000E4E7F" w:rsidRDefault="00585D24" w:rsidP="00585D24">
      <w:pPr>
        <w:pStyle w:val="PL"/>
        <w:shd w:val="clear" w:color="auto" w:fill="E6E6E6"/>
      </w:pPr>
      <w:r w:rsidRPr="000E4E7F">
        <w:t>UE-EUTRA-CapabilityAddXDD-Mode-v1380 ::=</w:t>
      </w:r>
      <w:r w:rsidRPr="000E4E7F">
        <w:tab/>
        <w:t>SEQUENCE {</w:t>
      </w:r>
    </w:p>
    <w:p w14:paraId="1D054901"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6ECE63EE" w14:textId="77777777" w:rsidR="00585D24" w:rsidRPr="000E4E7F" w:rsidRDefault="00585D24" w:rsidP="00585D24">
      <w:pPr>
        <w:pStyle w:val="PL"/>
        <w:shd w:val="clear" w:color="auto" w:fill="E6E6E6"/>
      </w:pPr>
      <w:r w:rsidRPr="000E4E7F">
        <w:t>}</w:t>
      </w:r>
    </w:p>
    <w:p w14:paraId="7EDCA6FB" w14:textId="77777777" w:rsidR="00585D24" w:rsidRPr="000E4E7F" w:rsidRDefault="00585D24" w:rsidP="00585D24">
      <w:pPr>
        <w:pStyle w:val="PL"/>
        <w:shd w:val="clear" w:color="auto" w:fill="E6E6E6"/>
      </w:pPr>
    </w:p>
    <w:p w14:paraId="71FEDF65" w14:textId="77777777" w:rsidR="00585D24" w:rsidRPr="000E4E7F" w:rsidRDefault="00585D24" w:rsidP="00585D24">
      <w:pPr>
        <w:pStyle w:val="PL"/>
        <w:shd w:val="clear" w:color="auto" w:fill="E6E6E6"/>
      </w:pPr>
      <w:r w:rsidRPr="000E4E7F">
        <w:t>UE-EUTRA-CapabilityAddXDD-Mode-v1430 ::=</w:t>
      </w:r>
      <w:r w:rsidRPr="000E4E7F">
        <w:tab/>
        <w:t>SEQUENCE {</w:t>
      </w:r>
    </w:p>
    <w:p w14:paraId="59CD1B67"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2CA1260C"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3D3D55DA" w14:textId="77777777" w:rsidR="00585D24" w:rsidRPr="000E4E7F" w:rsidRDefault="00585D24" w:rsidP="00585D24">
      <w:pPr>
        <w:pStyle w:val="PL"/>
        <w:shd w:val="clear" w:color="auto" w:fill="E6E6E6"/>
      </w:pPr>
      <w:r w:rsidRPr="000E4E7F">
        <w:t>}</w:t>
      </w:r>
    </w:p>
    <w:p w14:paraId="75136E93" w14:textId="77777777" w:rsidR="00585D24" w:rsidRPr="000E4E7F" w:rsidRDefault="00585D24" w:rsidP="00585D24">
      <w:pPr>
        <w:pStyle w:val="PL"/>
        <w:shd w:val="clear" w:color="auto" w:fill="E6E6E6"/>
      </w:pPr>
    </w:p>
    <w:p w14:paraId="0585EA34" w14:textId="77777777" w:rsidR="00585D24" w:rsidRPr="000E4E7F" w:rsidRDefault="00585D24" w:rsidP="00585D24">
      <w:pPr>
        <w:pStyle w:val="PL"/>
        <w:shd w:val="clear" w:color="auto" w:fill="E6E6E6"/>
      </w:pPr>
      <w:r w:rsidRPr="000E4E7F">
        <w:t>UE-EUTRA-CapabilityAddXDD-Mode-v1510 ::=</w:t>
      </w:r>
      <w:r w:rsidRPr="000E4E7F">
        <w:tab/>
        <w:t>SEQUENCE {</w:t>
      </w:r>
    </w:p>
    <w:p w14:paraId="7D767679"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44ABF8E4" w14:textId="77777777" w:rsidR="00585D24" w:rsidRPr="000E4E7F" w:rsidRDefault="00585D24" w:rsidP="00585D24">
      <w:pPr>
        <w:pStyle w:val="PL"/>
        <w:shd w:val="clear" w:color="auto" w:fill="E6E6E6"/>
      </w:pPr>
      <w:r w:rsidRPr="000E4E7F">
        <w:t>}</w:t>
      </w:r>
    </w:p>
    <w:p w14:paraId="14782344" w14:textId="77777777" w:rsidR="00585D24" w:rsidRPr="000E4E7F" w:rsidRDefault="00585D24" w:rsidP="00585D24">
      <w:pPr>
        <w:pStyle w:val="PL"/>
        <w:shd w:val="clear" w:color="auto" w:fill="E6E6E6"/>
      </w:pPr>
    </w:p>
    <w:p w14:paraId="5FED9269" w14:textId="77777777" w:rsidR="00585D24" w:rsidRPr="000E4E7F" w:rsidRDefault="00585D24" w:rsidP="00585D24">
      <w:pPr>
        <w:pStyle w:val="PL"/>
        <w:shd w:val="clear" w:color="auto" w:fill="E6E6E6"/>
      </w:pPr>
      <w:r w:rsidRPr="000E4E7F">
        <w:t>UE-EUTRA-CapabilityAddXDD-Mode-v1530 ::=</w:t>
      </w:r>
      <w:r w:rsidRPr="000E4E7F">
        <w:tab/>
        <w:t>SEQUENCE {</w:t>
      </w:r>
    </w:p>
    <w:p w14:paraId="3816B484"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A17F4C8"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4168BC6" w14:textId="77777777" w:rsidR="00585D24" w:rsidRPr="000E4E7F" w:rsidRDefault="00585D24" w:rsidP="00585D24">
      <w:pPr>
        <w:pStyle w:val="PL"/>
        <w:shd w:val="clear" w:color="auto" w:fill="E6E6E6"/>
      </w:pPr>
      <w:r w:rsidRPr="000E4E7F">
        <w:t>}</w:t>
      </w:r>
    </w:p>
    <w:p w14:paraId="4FFD1314" w14:textId="77777777" w:rsidR="00585D24" w:rsidRPr="000E4E7F" w:rsidRDefault="00585D24" w:rsidP="00585D24">
      <w:pPr>
        <w:pStyle w:val="PL"/>
        <w:shd w:val="clear" w:color="auto" w:fill="E6E6E6"/>
      </w:pPr>
    </w:p>
    <w:p w14:paraId="3AD1D28A" w14:textId="77777777" w:rsidR="00585D24" w:rsidRPr="000E4E7F" w:rsidRDefault="00585D24" w:rsidP="00585D24">
      <w:pPr>
        <w:pStyle w:val="PL"/>
        <w:shd w:val="clear" w:color="auto" w:fill="E6E6E6"/>
      </w:pPr>
      <w:bookmarkStart w:id="2891" w:name="_Hlk42684994"/>
      <w:r w:rsidRPr="000E4E7F">
        <w:t>UE-EUTRA-CapabilityAddXDD-Mode-v1540 ::=</w:t>
      </w:r>
      <w:r w:rsidRPr="000E4E7F">
        <w:tab/>
        <w:t>SEQUENCE {</w:t>
      </w:r>
    </w:p>
    <w:p w14:paraId="1E86BDAB" w14:textId="77777777" w:rsidR="00585D24" w:rsidRPr="000E4E7F" w:rsidRDefault="00585D24" w:rsidP="00585D24">
      <w:pPr>
        <w:pStyle w:val="PL"/>
        <w:shd w:val="clear" w:color="auto" w:fill="E6E6E6"/>
      </w:pPr>
      <w:r w:rsidRPr="000E4E7F">
        <w:tab/>
      </w:r>
      <w:bookmarkStart w:id="2892" w:name="_Hlk42684969"/>
      <w:r w:rsidRPr="000E4E7F">
        <w:t>eutra-5GC-Parameters-r15</w:t>
      </w:r>
      <w:bookmarkEnd w:id="2892"/>
      <w:r w:rsidRPr="000E4E7F">
        <w:tab/>
      </w:r>
      <w:r w:rsidRPr="000E4E7F">
        <w:tab/>
      </w:r>
      <w:r w:rsidRPr="000E4E7F">
        <w:tab/>
      </w:r>
      <w:r w:rsidRPr="000E4E7F">
        <w:tab/>
      </w:r>
      <w:r w:rsidRPr="000E4E7F">
        <w:tab/>
        <w:t>EUTRA-5GC-Parameters-r15</w:t>
      </w:r>
      <w:r w:rsidRPr="000E4E7F">
        <w:tab/>
      </w:r>
      <w:r w:rsidRPr="000E4E7F">
        <w:tab/>
        <w:t>OPTIONAL,</w:t>
      </w:r>
    </w:p>
    <w:p w14:paraId="3227122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1FF12603" w14:textId="77777777" w:rsidR="00585D24" w:rsidRPr="000E4E7F" w:rsidRDefault="00585D24" w:rsidP="00585D24">
      <w:pPr>
        <w:pStyle w:val="PL"/>
        <w:shd w:val="clear" w:color="auto" w:fill="E6E6E6"/>
      </w:pPr>
      <w:r w:rsidRPr="000E4E7F">
        <w:t>}</w:t>
      </w:r>
    </w:p>
    <w:bookmarkEnd w:id="2891"/>
    <w:p w14:paraId="014BF685" w14:textId="77777777" w:rsidR="00585D24" w:rsidRPr="000E4E7F" w:rsidRDefault="00585D24" w:rsidP="00585D24">
      <w:pPr>
        <w:pStyle w:val="PL"/>
        <w:shd w:val="clear" w:color="auto" w:fill="E6E6E6"/>
      </w:pPr>
    </w:p>
    <w:p w14:paraId="5A3CECFC" w14:textId="77777777" w:rsidR="00585D24" w:rsidRPr="000E4E7F" w:rsidRDefault="00585D24" w:rsidP="00585D24">
      <w:pPr>
        <w:pStyle w:val="PL"/>
        <w:shd w:val="clear" w:color="auto" w:fill="E6E6E6"/>
      </w:pPr>
      <w:r w:rsidRPr="000E4E7F">
        <w:t>UE-EUTRA-CapabilityAddXDD-Mode-v1550 ::=</w:t>
      </w:r>
      <w:r w:rsidRPr="000E4E7F">
        <w:tab/>
        <w:t>SEQUENCE {</w:t>
      </w:r>
    </w:p>
    <w:p w14:paraId="6E5C60E1"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68FD7B2A" w14:textId="77777777" w:rsidR="00585D24" w:rsidRPr="000E4E7F" w:rsidRDefault="00585D24" w:rsidP="00585D24">
      <w:pPr>
        <w:pStyle w:val="PL"/>
        <w:shd w:val="clear" w:color="auto" w:fill="E6E6E6"/>
      </w:pPr>
      <w:r w:rsidRPr="000E4E7F">
        <w:t>}</w:t>
      </w:r>
    </w:p>
    <w:p w14:paraId="5F6AFBF5" w14:textId="77777777" w:rsidR="00585D24" w:rsidRPr="000E4E7F" w:rsidRDefault="00585D24" w:rsidP="00585D24">
      <w:pPr>
        <w:pStyle w:val="PL"/>
        <w:shd w:val="clear" w:color="auto" w:fill="E6E6E6"/>
      </w:pPr>
    </w:p>
    <w:p w14:paraId="2650CFF4" w14:textId="77777777" w:rsidR="00585D24" w:rsidRPr="000E4E7F" w:rsidRDefault="00585D24" w:rsidP="00585D24">
      <w:pPr>
        <w:pStyle w:val="PL"/>
        <w:shd w:val="clear" w:color="auto" w:fill="E6E6E6"/>
      </w:pPr>
      <w:r w:rsidRPr="000E4E7F">
        <w:t>UE-EUTRA-CapabilityAddXDD-Mode-v1560 ::=</w:t>
      </w:r>
      <w:r w:rsidRPr="000E4E7F">
        <w:tab/>
        <w:t>SEQUENCE {</w:t>
      </w:r>
    </w:p>
    <w:p w14:paraId="05469757"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002893F7" w14:textId="77777777" w:rsidR="00585D24" w:rsidRPr="000E4E7F" w:rsidRDefault="00585D24" w:rsidP="00585D24">
      <w:pPr>
        <w:pStyle w:val="PL"/>
        <w:shd w:val="clear" w:color="auto" w:fill="E6E6E6"/>
      </w:pPr>
      <w:r w:rsidRPr="000E4E7F">
        <w:t>}</w:t>
      </w:r>
    </w:p>
    <w:p w14:paraId="2FC1166A" w14:textId="77777777" w:rsidR="00585D24" w:rsidRPr="000E4E7F" w:rsidRDefault="00585D24" w:rsidP="00585D24">
      <w:pPr>
        <w:pStyle w:val="PL"/>
        <w:shd w:val="clear" w:color="auto" w:fill="E6E6E6"/>
      </w:pPr>
    </w:p>
    <w:p w14:paraId="1D85B661" w14:textId="77777777" w:rsidR="00585D24" w:rsidRDefault="00585D24" w:rsidP="00585D24">
      <w:pPr>
        <w:pStyle w:val="PL"/>
        <w:shd w:val="clear" w:color="auto" w:fill="E6E6E6"/>
        <w:rPr>
          <w:ins w:id="2893" w:author="Qualcomm" w:date="2020-06-03T13:21:00Z"/>
        </w:rPr>
      </w:pPr>
      <w:r w:rsidRPr="000E4E7F">
        <w:t>UE-EUTRA-CapabilityAddXDD-Mode-v16xy ::= SEQUENCE {</w:t>
      </w:r>
    </w:p>
    <w:p w14:paraId="2DB26F3F" w14:textId="77777777" w:rsidR="00585D24" w:rsidRDefault="00585D24" w:rsidP="00585D24">
      <w:pPr>
        <w:pStyle w:val="PL"/>
        <w:shd w:val="clear" w:color="auto" w:fill="E6E6E6"/>
        <w:rPr>
          <w:ins w:id="2894" w:author="Qualcomm" w:date="2020-06-03T16:30:00Z"/>
        </w:rPr>
      </w:pPr>
      <w:ins w:id="2895" w:author="Qualcomm" w:date="2020-06-03T13:21:00Z">
        <w:r>
          <w:tab/>
        </w:r>
        <w:r w:rsidRPr="000E4E7F">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ins>
    </w:p>
    <w:p w14:paraId="31628CB8" w14:textId="77777777" w:rsidR="00585D24" w:rsidRPr="000E4E7F" w:rsidRDefault="00585D24" w:rsidP="00585D24">
      <w:pPr>
        <w:pStyle w:val="PL"/>
        <w:shd w:val="clear" w:color="auto" w:fill="E6E6E6"/>
      </w:pPr>
      <w:ins w:id="2896" w:author="Qualcomm" w:date="2020-06-03T16:30:00Z">
        <w:r>
          <w:tab/>
          <w:t>pur-Parameters-r16</w:t>
        </w:r>
        <w:r>
          <w:tab/>
        </w:r>
        <w:r>
          <w:tab/>
        </w:r>
        <w:r>
          <w:tab/>
        </w:r>
        <w:r>
          <w:tab/>
        </w:r>
        <w:r>
          <w:tab/>
        </w:r>
        <w:r>
          <w:tab/>
          <w:t>PUR-Parameters-r16</w:t>
        </w:r>
        <w:r>
          <w:tab/>
        </w:r>
        <w:r>
          <w:tab/>
        </w:r>
        <w:r>
          <w:tab/>
        </w:r>
        <w:r>
          <w:tab/>
        </w:r>
        <w:r>
          <w:tab/>
        </w:r>
        <w:r>
          <w:tab/>
        </w:r>
        <w:r>
          <w:tab/>
          <w:t>OPTIONAL,</w:t>
        </w:r>
      </w:ins>
    </w:p>
    <w:p w14:paraId="2D7ED94F" w14:textId="64E54247" w:rsidR="00466BB6" w:rsidRDefault="00466BB6" w:rsidP="00466BB6">
      <w:pPr>
        <w:pStyle w:val="PL"/>
        <w:shd w:val="clear" w:color="auto" w:fill="E6E6E6"/>
        <w:rPr>
          <w:ins w:id="2897" w:author="QC (Umesh)" w:date="2020-06-10T07:28:00Z"/>
        </w:rPr>
      </w:pPr>
      <w:ins w:id="2898" w:author="QC (Umesh)" w:date="2020-06-10T07:28:00Z">
        <w:r>
          <w:tab/>
        </w:r>
        <w:commentRangeStart w:id="2899"/>
        <w:r>
          <w:t>measParameters</w:t>
        </w:r>
        <w:commentRangeEnd w:id="2899"/>
        <w:r>
          <w:rPr>
            <w:rStyle w:val="CommentReference"/>
            <w:rFonts w:ascii="Times New Roman" w:eastAsia="MS Mincho" w:hAnsi="Times New Roman"/>
            <w:noProof w:val="0"/>
            <w:lang w:val="x-none" w:eastAsia="en-US"/>
          </w:rPr>
          <w:commentReference w:id="2899"/>
        </w:r>
        <w:r>
          <w:t>-v16xy</w:t>
        </w:r>
        <w:r>
          <w:tab/>
        </w:r>
        <w:r>
          <w:tab/>
        </w:r>
        <w:r>
          <w:tab/>
        </w:r>
        <w:r>
          <w:tab/>
        </w:r>
        <w:r>
          <w:tab/>
          <w:t>MeasParameters-v16xy</w:t>
        </w:r>
      </w:ins>
      <w:ins w:id="2900" w:author="QC (Umesh) v7" w:date="2020-06-12T11:16:00Z">
        <w:r w:rsidR="009739EB">
          <w:tab/>
        </w:r>
        <w:r w:rsidR="009739EB">
          <w:tab/>
        </w:r>
        <w:r w:rsidR="009739EB">
          <w:tab/>
        </w:r>
        <w:r w:rsidR="009739EB">
          <w:tab/>
        </w:r>
        <w:r w:rsidR="009739EB">
          <w:tab/>
        </w:r>
        <w:r w:rsidR="009739EB">
          <w:tab/>
          <w:t>OPTIONAL</w:t>
        </w:r>
      </w:ins>
      <w:ins w:id="2901" w:author="QC (Umesh)" w:date="2020-06-10T07:28:00Z">
        <w:r>
          <w:t>,</w:t>
        </w:r>
      </w:ins>
    </w:p>
    <w:p w14:paraId="69C900E7" w14:textId="6FE15148" w:rsidR="002A7027" w:rsidRPr="000E4E7F" w:rsidRDefault="002A7027" w:rsidP="002A7027">
      <w:pPr>
        <w:pStyle w:val="PL"/>
        <w:shd w:val="clear" w:color="auto" w:fill="E6E6E6"/>
        <w:rPr>
          <w:ins w:id="2902" w:author="QC (Umesh)" w:date="2020-06-10T12:48:00Z"/>
        </w:rPr>
      </w:pPr>
      <w:ins w:id="2903" w:author="QC (Umesh)" w:date="2020-06-10T12:48:00Z">
        <w:r w:rsidRPr="000E4E7F">
          <w:tab/>
          <w:t>eutra-5GC-Parameters-</w:t>
        </w:r>
        <w:r>
          <w:t>v16xy</w:t>
        </w:r>
        <w:r w:rsidRPr="000E4E7F">
          <w:tab/>
        </w:r>
        <w:r w:rsidRPr="000E4E7F">
          <w:tab/>
        </w:r>
        <w:r w:rsidRPr="000E4E7F">
          <w:tab/>
        </w:r>
        <w:r w:rsidRPr="000E4E7F">
          <w:tab/>
          <w:t>EUTRA-5GC-Parameters-</w:t>
        </w:r>
        <w:r>
          <w:t>v16xy</w:t>
        </w:r>
      </w:ins>
      <w:ins w:id="2904" w:author="QC (Umesh) v7" w:date="2020-06-12T11:16:00Z">
        <w:r w:rsidR="009739EB">
          <w:tab/>
        </w:r>
        <w:r w:rsidR="009739EB">
          <w:tab/>
        </w:r>
        <w:r w:rsidR="009739EB">
          <w:tab/>
          <w:t>OPTIONAL</w:t>
        </w:r>
      </w:ins>
      <w:ins w:id="2905" w:author="QC (Umesh)" w:date="2020-06-10T12:48:00Z">
        <w:r w:rsidRPr="000E4E7F">
          <w:t>,</w:t>
        </w:r>
      </w:ins>
    </w:p>
    <w:p w14:paraId="3F240679" w14:textId="2D20051A" w:rsidR="006C5AB6" w:rsidRPr="000E4E7F" w:rsidRDefault="006C5AB6" w:rsidP="006C5AB6">
      <w:pPr>
        <w:pStyle w:val="PL"/>
        <w:shd w:val="clear" w:color="auto" w:fill="E6E6E6"/>
        <w:rPr>
          <w:ins w:id="2906" w:author="QC (Umesh)" w:date="2020-06-10T12:50:00Z"/>
        </w:rPr>
      </w:pPr>
      <w:ins w:id="2907" w:author="QC (Umesh)" w:date="2020-06-10T12:50:00Z">
        <w:r w:rsidRPr="000E4E7F">
          <w:tab/>
          <w:t>irat-ParametersNR-v1</w:t>
        </w:r>
        <w:r>
          <w:t>6xy</w:t>
        </w:r>
        <w:r w:rsidRPr="000E4E7F">
          <w:tab/>
        </w:r>
        <w:r w:rsidRPr="000E4E7F">
          <w:tab/>
        </w:r>
        <w:r w:rsidRPr="000E4E7F">
          <w:tab/>
        </w:r>
        <w:r w:rsidRPr="000E4E7F">
          <w:tab/>
        </w:r>
        <w:r w:rsidRPr="000E4E7F">
          <w:tab/>
        </w:r>
        <w:r w:rsidRPr="000E4E7F">
          <w:tab/>
          <w:t>IRAT-ParametersNR-v1</w:t>
        </w:r>
        <w:r>
          <w:t>6xy</w:t>
        </w:r>
        <w:r w:rsidRPr="000E4E7F">
          <w:tab/>
        </w:r>
        <w:r w:rsidRPr="000E4E7F">
          <w:tab/>
        </w:r>
        <w:r w:rsidRPr="000E4E7F">
          <w:tab/>
          <w:t>OPTIONAL</w:t>
        </w:r>
        <w:r>
          <w:t>,</w:t>
        </w:r>
      </w:ins>
    </w:p>
    <w:p w14:paraId="2CBD379A" w14:textId="77777777" w:rsidR="00585D24" w:rsidRPr="000E4E7F" w:rsidRDefault="00585D24" w:rsidP="00585D24">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720AD0BB" w14:textId="77777777" w:rsidR="00585D24" w:rsidRPr="000E4E7F" w:rsidRDefault="00585D24" w:rsidP="00585D24">
      <w:pPr>
        <w:pStyle w:val="PL"/>
        <w:shd w:val="clear" w:color="auto" w:fill="E6E6E6"/>
      </w:pPr>
      <w:r w:rsidRPr="000E4E7F">
        <w:t>}</w:t>
      </w:r>
    </w:p>
    <w:p w14:paraId="23F68235" w14:textId="77777777" w:rsidR="00585D24" w:rsidRPr="000E4E7F" w:rsidRDefault="00585D24" w:rsidP="00585D24">
      <w:pPr>
        <w:pStyle w:val="PL"/>
        <w:shd w:val="clear" w:color="auto" w:fill="E6E6E6"/>
      </w:pPr>
    </w:p>
    <w:p w14:paraId="42EDF0DD" w14:textId="77777777" w:rsidR="00585D24" w:rsidRPr="000E4E7F" w:rsidRDefault="00585D24" w:rsidP="00585D24">
      <w:pPr>
        <w:pStyle w:val="PL"/>
        <w:shd w:val="clear" w:color="auto" w:fill="E6E6E6"/>
      </w:pPr>
      <w:r w:rsidRPr="000E4E7F">
        <w:t>AccessStratumRelease ::=</w:t>
      </w:r>
      <w:r w:rsidRPr="000E4E7F">
        <w:tab/>
      </w:r>
      <w:r w:rsidRPr="000E4E7F">
        <w:tab/>
      </w:r>
      <w:r w:rsidRPr="000E4E7F">
        <w:tab/>
        <w:t>ENUMERATED {</w:t>
      </w:r>
    </w:p>
    <w:p w14:paraId="3D3E1E4F"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131D96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71197E52" w14:textId="77777777" w:rsidR="00585D24" w:rsidRPr="000E4E7F" w:rsidRDefault="00585D24" w:rsidP="00585D24">
      <w:pPr>
        <w:pStyle w:val="PL"/>
        <w:shd w:val="clear" w:color="auto" w:fill="E6E6E6"/>
      </w:pPr>
    </w:p>
    <w:p w14:paraId="7A0FF9A9" w14:textId="77777777" w:rsidR="00585D24" w:rsidRPr="000E4E7F" w:rsidRDefault="00585D24" w:rsidP="00585D24">
      <w:pPr>
        <w:pStyle w:val="PL"/>
        <w:shd w:val="clear" w:color="auto" w:fill="E6E6E6"/>
      </w:pPr>
      <w:r w:rsidRPr="000E4E7F">
        <w:t>FeatureSetsEUTRA-r15 ::=</w:t>
      </w:r>
      <w:r w:rsidRPr="000E4E7F">
        <w:tab/>
        <w:t>SEQUENCE {</w:t>
      </w:r>
    </w:p>
    <w:p w14:paraId="51E9BB8F" w14:textId="77777777" w:rsidR="00585D24" w:rsidRPr="000E4E7F" w:rsidRDefault="00585D24" w:rsidP="00585D24">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0ECD3DD6" w14:textId="77777777" w:rsidR="00585D24" w:rsidRPr="000E4E7F" w:rsidRDefault="00585D24" w:rsidP="00585D24">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72C9E8E5" w14:textId="77777777" w:rsidR="00585D24" w:rsidRPr="000E4E7F" w:rsidRDefault="00585D24" w:rsidP="00585D24">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46F89533" w14:textId="77777777" w:rsidR="00585D24" w:rsidRPr="000E4E7F" w:rsidRDefault="00585D24" w:rsidP="00585D24">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498090AE" w14:textId="77777777" w:rsidR="00585D24" w:rsidRPr="000E4E7F" w:rsidRDefault="00585D24" w:rsidP="00585D24">
      <w:pPr>
        <w:pStyle w:val="PL"/>
        <w:shd w:val="clear" w:color="auto" w:fill="E6E6E6"/>
      </w:pPr>
      <w:r w:rsidRPr="000E4E7F">
        <w:tab/>
        <w:t>...,</w:t>
      </w:r>
    </w:p>
    <w:p w14:paraId="643B442B" w14:textId="77777777" w:rsidR="00585D24" w:rsidRPr="000E4E7F" w:rsidRDefault="00585D24" w:rsidP="00585D24">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50B3011C" w14:textId="77777777" w:rsidR="00585D24" w:rsidRPr="000E4E7F" w:rsidRDefault="00585D24" w:rsidP="00585D24">
      <w:pPr>
        <w:pStyle w:val="PL"/>
        <w:shd w:val="clear" w:color="auto" w:fill="E6E6E6"/>
      </w:pPr>
      <w:r w:rsidRPr="000E4E7F">
        <w:tab/>
        <w:t>]]</w:t>
      </w:r>
    </w:p>
    <w:p w14:paraId="7E3E60B1" w14:textId="77777777" w:rsidR="00585D24" w:rsidRPr="000E4E7F" w:rsidRDefault="00585D24" w:rsidP="00585D24">
      <w:pPr>
        <w:pStyle w:val="PL"/>
        <w:shd w:val="clear" w:color="auto" w:fill="E6E6E6"/>
      </w:pPr>
    </w:p>
    <w:p w14:paraId="3A10581E" w14:textId="77777777" w:rsidR="00585D24" w:rsidRPr="000E4E7F" w:rsidRDefault="00585D24" w:rsidP="00585D24">
      <w:pPr>
        <w:pStyle w:val="PL"/>
        <w:shd w:val="clear" w:color="auto" w:fill="E6E6E6"/>
      </w:pPr>
      <w:r w:rsidRPr="000E4E7F">
        <w:t>}</w:t>
      </w:r>
    </w:p>
    <w:p w14:paraId="20114D71" w14:textId="77777777" w:rsidR="00585D24" w:rsidRPr="000E4E7F" w:rsidRDefault="00585D24" w:rsidP="00585D24">
      <w:pPr>
        <w:pStyle w:val="PL"/>
        <w:shd w:val="clear" w:color="auto" w:fill="E6E6E6"/>
      </w:pPr>
    </w:p>
    <w:p w14:paraId="52D4BA06" w14:textId="77777777" w:rsidR="00585D24" w:rsidRPr="000E4E7F" w:rsidRDefault="00585D24" w:rsidP="00585D24">
      <w:pPr>
        <w:pStyle w:val="PL"/>
        <w:shd w:val="clear" w:color="auto" w:fill="E6E6E6"/>
      </w:pPr>
      <w:r w:rsidRPr="000E4E7F">
        <w:t>MobilityParameters-r14 ::=</w:t>
      </w:r>
      <w:r w:rsidRPr="000E4E7F">
        <w:tab/>
      </w:r>
      <w:r w:rsidRPr="000E4E7F">
        <w:tab/>
      </w:r>
      <w:r w:rsidRPr="000E4E7F">
        <w:tab/>
        <w:t>SEQUENCE {</w:t>
      </w:r>
    </w:p>
    <w:p w14:paraId="45F14714" w14:textId="77777777" w:rsidR="00585D24" w:rsidRPr="000E4E7F" w:rsidRDefault="00585D24" w:rsidP="00585D24">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440AE5E" w14:textId="77777777" w:rsidR="00585D24" w:rsidRPr="000E4E7F" w:rsidRDefault="00585D24" w:rsidP="00585D24">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06E3FC3" w14:textId="77777777" w:rsidR="00585D24" w:rsidRPr="000E4E7F" w:rsidRDefault="00585D24" w:rsidP="00585D24">
      <w:pPr>
        <w:pStyle w:val="PL"/>
        <w:shd w:val="clear" w:color="auto" w:fill="E6E6E6"/>
      </w:pPr>
      <w:r w:rsidRPr="000E4E7F">
        <w:t>}</w:t>
      </w:r>
    </w:p>
    <w:p w14:paraId="30910018" w14:textId="77777777" w:rsidR="00585D24" w:rsidRPr="000E4E7F" w:rsidRDefault="00585D24" w:rsidP="00585D24">
      <w:pPr>
        <w:pStyle w:val="PL"/>
        <w:shd w:val="clear" w:color="auto" w:fill="E6E6E6"/>
      </w:pPr>
    </w:p>
    <w:p w14:paraId="45BD73E8" w14:textId="77777777" w:rsidR="00585D24" w:rsidRPr="000E4E7F" w:rsidRDefault="00585D24" w:rsidP="00585D24">
      <w:pPr>
        <w:pStyle w:val="PL"/>
        <w:shd w:val="clear" w:color="auto" w:fill="E6E6E6"/>
      </w:pPr>
      <w:r w:rsidRPr="000E4E7F">
        <w:t>DC-Parameters-r12 ::=</w:t>
      </w:r>
      <w:r w:rsidRPr="000E4E7F">
        <w:tab/>
      </w:r>
      <w:r w:rsidRPr="000E4E7F">
        <w:tab/>
      </w:r>
      <w:r w:rsidRPr="000E4E7F">
        <w:tab/>
        <w:t>SEQUENCE {</w:t>
      </w:r>
    </w:p>
    <w:p w14:paraId="1014674C" w14:textId="77777777" w:rsidR="00585D24" w:rsidRPr="000E4E7F" w:rsidRDefault="00585D24" w:rsidP="00585D24">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B842E" w14:textId="77777777" w:rsidR="00585D24" w:rsidRPr="000E4E7F" w:rsidRDefault="00585D24" w:rsidP="00585D24">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9AD40C" w14:textId="77777777" w:rsidR="00585D24" w:rsidRPr="000E4E7F" w:rsidRDefault="00585D24" w:rsidP="00585D24">
      <w:pPr>
        <w:pStyle w:val="PL"/>
        <w:shd w:val="clear" w:color="auto" w:fill="E6E6E6"/>
      </w:pPr>
      <w:r w:rsidRPr="000E4E7F">
        <w:t>}</w:t>
      </w:r>
    </w:p>
    <w:p w14:paraId="41C5833C" w14:textId="77777777" w:rsidR="00585D24" w:rsidRPr="000E4E7F" w:rsidRDefault="00585D24" w:rsidP="00585D24">
      <w:pPr>
        <w:pStyle w:val="PL"/>
        <w:shd w:val="clear" w:color="auto" w:fill="E6E6E6"/>
      </w:pPr>
    </w:p>
    <w:p w14:paraId="51487B73" w14:textId="77777777" w:rsidR="00585D24" w:rsidRPr="000E4E7F" w:rsidRDefault="00585D24" w:rsidP="00585D24">
      <w:pPr>
        <w:pStyle w:val="PL"/>
        <w:shd w:val="clear" w:color="auto" w:fill="E6E6E6"/>
      </w:pPr>
      <w:r w:rsidRPr="000E4E7F">
        <w:t>DC-Parameters-v1310 ::=</w:t>
      </w:r>
      <w:r w:rsidRPr="000E4E7F">
        <w:tab/>
      </w:r>
      <w:r w:rsidRPr="000E4E7F">
        <w:tab/>
      </w:r>
      <w:r w:rsidRPr="000E4E7F">
        <w:tab/>
        <w:t>SEQUENCE {</w:t>
      </w:r>
    </w:p>
    <w:p w14:paraId="64B4BEC5" w14:textId="77777777" w:rsidR="00585D24" w:rsidRPr="000E4E7F" w:rsidRDefault="00585D24" w:rsidP="00585D24">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05077D29" w14:textId="77777777" w:rsidR="00585D24" w:rsidRPr="000E4E7F" w:rsidRDefault="00585D24" w:rsidP="00585D24">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B594F76" w14:textId="77777777" w:rsidR="00585D24" w:rsidRPr="000E4E7F" w:rsidRDefault="00585D24" w:rsidP="00585D24">
      <w:pPr>
        <w:pStyle w:val="PL"/>
        <w:shd w:val="clear" w:color="auto" w:fill="E6E6E6"/>
      </w:pPr>
      <w:r w:rsidRPr="000E4E7F">
        <w:t>}</w:t>
      </w:r>
    </w:p>
    <w:p w14:paraId="7C4A12DE" w14:textId="77777777" w:rsidR="00585D24" w:rsidRPr="000E4E7F" w:rsidRDefault="00585D24" w:rsidP="00585D24">
      <w:pPr>
        <w:pStyle w:val="PL"/>
        <w:shd w:val="clear" w:color="auto" w:fill="E6E6E6"/>
      </w:pPr>
    </w:p>
    <w:p w14:paraId="40C2C6E9" w14:textId="77777777" w:rsidR="00585D24" w:rsidRPr="000E4E7F" w:rsidRDefault="00585D24" w:rsidP="00585D24">
      <w:pPr>
        <w:pStyle w:val="PL"/>
        <w:shd w:val="clear" w:color="auto" w:fill="E6E6E6"/>
      </w:pPr>
      <w:r w:rsidRPr="000E4E7F">
        <w:t>MAC-Parameters-r12 ::=</w:t>
      </w:r>
      <w:r w:rsidRPr="000E4E7F">
        <w:tab/>
      </w:r>
      <w:r w:rsidRPr="000E4E7F">
        <w:tab/>
      </w:r>
      <w:r w:rsidRPr="000E4E7F">
        <w:tab/>
      </w:r>
      <w:r w:rsidRPr="000E4E7F">
        <w:tab/>
        <w:t>SEQUENCE {</w:t>
      </w:r>
    </w:p>
    <w:p w14:paraId="0B55A0A7" w14:textId="77777777" w:rsidR="00585D24" w:rsidRPr="000E4E7F" w:rsidRDefault="00585D24" w:rsidP="00585D24">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6F00EF7F" w14:textId="77777777" w:rsidR="00585D24" w:rsidRPr="000E4E7F" w:rsidRDefault="00585D24" w:rsidP="00585D24">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F0CA42" w14:textId="77777777" w:rsidR="00585D24" w:rsidRPr="000E4E7F" w:rsidRDefault="00585D24" w:rsidP="00585D24">
      <w:pPr>
        <w:pStyle w:val="PL"/>
        <w:shd w:val="clear" w:color="auto" w:fill="E6E6E6"/>
      </w:pPr>
      <w:r w:rsidRPr="000E4E7F">
        <w:t>}</w:t>
      </w:r>
    </w:p>
    <w:p w14:paraId="5D8C07D6" w14:textId="77777777" w:rsidR="00585D24" w:rsidRPr="000E4E7F" w:rsidRDefault="00585D24" w:rsidP="00585D24">
      <w:pPr>
        <w:pStyle w:val="PL"/>
        <w:shd w:val="clear" w:color="auto" w:fill="E6E6E6"/>
      </w:pPr>
    </w:p>
    <w:p w14:paraId="60158FFB" w14:textId="77777777" w:rsidR="00585D24" w:rsidRPr="000E4E7F" w:rsidRDefault="00585D24" w:rsidP="00585D24">
      <w:pPr>
        <w:pStyle w:val="PL"/>
        <w:shd w:val="clear" w:color="auto" w:fill="E6E6E6"/>
      </w:pPr>
      <w:r w:rsidRPr="000E4E7F">
        <w:t>MAC-Parameters-v1310 ::=</w:t>
      </w:r>
      <w:r w:rsidRPr="000E4E7F">
        <w:tab/>
      </w:r>
      <w:r w:rsidRPr="000E4E7F">
        <w:tab/>
      </w:r>
      <w:r w:rsidRPr="000E4E7F">
        <w:tab/>
      </w:r>
      <w:r w:rsidRPr="000E4E7F">
        <w:tab/>
        <w:t>SEQUENCE {</w:t>
      </w:r>
    </w:p>
    <w:p w14:paraId="364177F6" w14:textId="77777777" w:rsidR="00585D24" w:rsidRPr="000E4E7F" w:rsidRDefault="00585D24" w:rsidP="00585D24">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08A3E1CD" w14:textId="77777777" w:rsidR="00585D24" w:rsidRPr="000E4E7F" w:rsidRDefault="00585D24" w:rsidP="00585D24">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1A2940" w14:textId="77777777" w:rsidR="00585D24" w:rsidRPr="000E4E7F" w:rsidRDefault="00585D24" w:rsidP="00585D24">
      <w:pPr>
        <w:pStyle w:val="PL"/>
        <w:shd w:val="clear" w:color="auto" w:fill="E6E6E6"/>
      </w:pPr>
      <w:r w:rsidRPr="000E4E7F">
        <w:t>}</w:t>
      </w:r>
    </w:p>
    <w:p w14:paraId="10AD436F" w14:textId="77777777" w:rsidR="00585D24" w:rsidRPr="000E4E7F" w:rsidRDefault="00585D24" w:rsidP="00585D24">
      <w:pPr>
        <w:pStyle w:val="PL"/>
        <w:shd w:val="clear" w:color="auto" w:fill="E6E6E6"/>
      </w:pPr>
    </w:p>
    <w:p w14:paraId="6200C23A" w14:textId="77777777" w:rsidR="00585D24" w:rsidRPr="000E4E7F" w:rsidRDefault="00585D24" w:rsidP="00585D24">
      <w:pPr>
        <w:pStyle w:val="PL"/>
        <w:shd w:val="clear" w:color="auto" w:fill="E6E6E6"/>
      </w:pPr>
      <w:r w:rsidRPr="000E4E7F">
        <w:t>MAC-Parameters-v1430 ::=</w:t>
      </w:r>
      <w:r w:rsidRPr="000E4E7F">
        <w:tab/>
      </w:r>
      <w:r w:rsidRPr="000E4E7F">
        <w:tab/>
      </w:r>
      <w:r w:rsidRPr="000E4E7F">
        <w:tab/>
      </w:r>
      <w:r w:rsidRPr="000E4E7F">
        <w:tab/>
        <w:t>SEQUENCE {</w:t>
      </w:r>
    </w:p>
    <w:p w14:paraId="52282128" w14:textId="77777777" w:rsidR="00585D24" w:rsidRPr="000E4E7F" w:rsidRDefault="00585D24" w:rsidP="00585D24">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688CDF8F" w14:textId="77777777" w:rsidR="00585D24" w:rsidRPr="000E4E7F" w:rsidRDefault="00585D24" w:rsidP="00585D24">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F695D97" w14:textId="77777777" w:rsidR="00585D24" w:rsidRPr="000E4E7F" w:rsidRDefault="00585D24" w:rsidP="00585D24">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8387899" w14:textId="77777777" w:rsidR="00585D24" w:rsidRPr="000E4E7F" w:rsidRDefault="00585D24" w:rsidP="00585D24">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73A1B" w14:textId="77777777" w:rsidR="00585D24" w:rsidRPr="000E4E7F" w:rsidRDefault="00585D24" w:rsidP="00585D24">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DFD044F" w14:textId="77777777" w:rsidR="00585D24" w:rsidRPr="000E4E7F" w:rsidRDefault="00585D24" w:rsidP="00585D24">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9B371F" w14:textId="77777777" w:rsidR="00585D24" w:rsidRPr="000E4E7F" w:rsidRDefault="00585D24" w:rsidP="00585D24">
      <w:pPr>
        <w:pStyle w:val="PL"/>
        <w:shd w:val="clear" w:color="auto" w:fill="E6E6E6"/>
      </w:pPr>
      <w:r w:rsidRPr="000E4E7F">
        <w:t>}</w:t>
      </w:r>
    </w:p>
    <w:p w14:paraId="439E73CF" w14:textId="77777777" w:rsidR="00585D24" w:rsidRPr="000E4E7F" w:rsidRDefault="00585D24" w:rsidP="00585D24">
      <w:pPr>
        <w:pStyle w:val="PL"/>
        <w:shd w:val="clear" w:color="auto" w:fill="E6E6E6"/>
      </w:pPr>
    </w:p>
    <w:p w14:paraId="30CD93FB" w14:textId="77777777" w:rsidR="00585D24" w:rsidRPr="000E4E7F" w:rsidRDefault="00585D24" w:rsidP="00585D24">
      <w:pPr>
        <w:pStyle w:val="PL"/>
        <w:shd w:val="clear" w:color="auto" w:fill="E6E6E6"/>
      </w:pPr>
      <w:r w:rsidRPr="000E4E7F">
        <w:t>MAC-Parameters-v1440 ::=</w:t>
      </w:r>
      <w:r w:rsidRPr="000E4E7F">
        <w:tab/>
      </w:r>
      <w:r w:rsidRPr="000E4E7F">
        <w:tab/>
      </w:r>
      <w:r w:rsidRPr="000E4E7F">
        <w:tab/>
      </w:r>
      <w:r w:rsidRPr="000E4E7F">
        <w:tab/>
        <w:t>SEQUENCE {</w:t>
      </w:r>
    </w:p>
    <w:p w14:paraId="59B2DE79" w14:textId="77777777" w:rsidR="00585D24" w:rsidRPr="000E4E7F" w:rsidRDefault="00585D24" w:rsidP="00585D24">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0D9D13" w14:textId="77777777" w:rsidR="00585D24" w:rsidRPr="000E4E7F" w:rsidRDefault="00585D24" w:rsidP="00585D24">
      <w:pPr>
        <w:pStyle w:val="PL"/>
        <w:shd w:val="clear" w:color="auto" w:fill="E6E6E6"/>
      </w:pPr>
      <w:r w:rsidRPr="000E4E7F">
        <w:t>}</w:t>
      </w:r>
    </w:p>
    <w:p w14:paraId="2B4FC8EE" w14:textId="77777777" w:rsidR="00585D24" w:rsidRPr="000E4E7F" w:rsidRDefault="00585D24" w:rsidP="00585D24">
      <w:pPr>
        <w:pStyle w:val="PL"/>
        <w:shd w:val="clear" w:color="auto" w:fill="E6E6E6"/>
      </w:pPr>
    </w:p>
    <w:p w14:paraId="2EDC22EF" w14:textId="77777777" w:rsidR="00585D24" w:rsidRPr="000E4E7F" w:rsidRDefault="00585D24" w:rsidP="00585D24">
      <w:pPr>
        <w:pStyle w:val="PL"/>
        <w:shd w:val="clear" w:color="auto" w:fill="E6E6E6"/>
      </w:pPr>
      <w:r w:rsidRPr="000E4E7F">
        <w:t>MAC-Parameters-v1530 ::=</w:t>
      </w:r>
      <w:r w:rsidRPr="000E4E7F">
        <w:tab/>
      </w:r>
      <w:r w:rsidRPr="000E4E7F">
        <w:tab/>
        <w:t>SEQUENCE {</w:t>
      </w:r>
    </w:p>
    <w:p w14:paraId="4E3507CF" w14:textId="77777777" w:rsidR="00585D24" w:rsidRPr="000E4E7F" w:rsidRDefault="00585D24" w:rsidP="00585D24">
      <w:pPr>
        <w:pStyle w:val="PL"/>
        <w:shd w:val="clear" w:color="auto" w:fill="E6E6E6"/>
      </w:pPr>
      <w:r w:rsidRPr="000E4E7F">
        <w:tab/>
        <w:t>min-Proc-TimelineSubslot-r15</w:t>
      </w:r>
      <w:r w:rsidRPr="000E4E7F">
        <w:tab/>
        <w:t>SEQUENCE (SIZE(1..3)) OF ProcessingTimelineSet-r15</w:t>
      </w:r>
      <w:r w:rsidRPr="000E4E7F">
        <w:tab/>
        <w:t>OPTIONAL,</w:t>
      </w:r>
    </w:p>
    <w:p w14:paraId="637979FF" w14:textId="77777777" w:rsidR="00585D24" w:rsidRPr="000E4E7F" w:rsidRDefault="00585D24" w:rsidP="00585D24">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464A17C2" w14:textId="77777777" w:rsidR="00585D24" w:rsidRPr="000E4E7F" w:rsidRDefault="00585D24" w:rsidP="00585D24">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237E4B70" w14:textId="77777777" w:rsidR="00585D24" w:rsidRPr="000E4E7F" w:rsidRDefault="00585D24" w:rsidP="00585D24">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F20D8FC" w14:textId="77777777" w:rsidR="00585D24" w:rsidRPr="000E4E7F" w:rsidRDefault="00585D24" w:rsidP="00585D24">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6A311875" w14:textId="77777777" w:rsidR="00585D24" w:rsidRPr="000E4E7F" w:rsidRDefault="00585D24" w:rsidP="00585D24">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8842355" w14:textId="77777777" w:rsidR="00585D24" w:rsidRPr="000E4E7F" w:rsidRDefault="00585D24" w:rsidP="00585D24">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04C6420" w14:textId="77777777" w:rsidR="00585D24" w:rsidRPr="000E4E7F" w:rsidRDefault="00585D24" w:rsidP="00585D24">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DA9D700" w14:textId="77777777" w:rsidR="00585D24" w:rsidRPr="000E4E7F" w:rsidRDefault="00585D24" w:rsidP="00585D24">
      <w:pPr>
        <w:pStyle w:val="PL"/>
        <w:shd w:val="clear" w:color="auto" w:fill="E6E6E6"/>
      </w:pPr>
      <w:r w:rsidRPr="000E4E7F">
        <w:t>}</w:t>
      </w:r>
    </w:p>
    <w:p w14:paraId="47A9D765" w14:textId="77777777" w:rsidR="00585D24" w:rsidRPr="000E4E7F" w:rsidRDefault="00585D24" w:rsidP="00585D24">
      <w:pPr>
        <w:pStyle w:val="PL"/>
        <w:shd w:val="clear" w:color="auto" w:fill="E6E6E6"/>
      </w:pPr>
    </w:p>
    <w:p w14:paraId="59B90EF8" w14:textId="77777777" w:rsidR="00585D24" w:rsidRPr="000E4E7F" w:rsidRDefault="00585D24" w:rsidP="00585D24">
      <w:pPr>
        <w:pStyle w:val="PL"/>
        <w:shd w:val="clear" w:color="auto" w:fill="E6E6E6"/>
      </w:pPr>
      <w:r w:rsidRPr="000E4E7F">
        <w:t>MAC-Parameters-v1550 ::=</w:t>
      </w:r>
      <w:r w:rsidRPr="000E4E7F">
        <w:tab/>
      </w:r>
      <w:r w:rsidRPr="000E4E7F">
        <w:tab/>
      </w:r>
      <w:r w:rsidRPr="000E4E7F">
        <w:tab/>
      </w:r>
      <w:r w:rsidRPr="000E4E7F">
        <w:tab/>
        <w:t>SEQUENCE {</w:t>
      </w:r>
    </w:p>
    <w:p w14:paraId="2B8024E0" w14:textId="77777777" w:rsidR="00585D24" w:rsidRPr="000E4E7F" w:rsidRDefault="00585D24" w:rsidP="00585D24">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13649D" w14:textId="77777777" w:rsidR="00585D24" w:rsidRPr="000E4E7F" w:rsidRDefault="00585D24" w:rsidP="00585D24">
      <w:pPr>
        <w:pStyle w:val="PL"/>
        <w:shd w:val="clear" w:color="auto" w:fill="E6E6E6"/>
      </w:pPr>
      <w:r w:rsidRPr="000E4E7F">
        <w:t>}</w:t>
      </w:r>
    </w:p>
    <w:p w14:paraId="7907C08F" w14:textId="77777777" w:rsidR="00585D24" w:rsidRPr="000E4E7F" w:rsidRDefault="00585D24" w:rsidP="00585D24">
      <w:pPr>
        <w:pStyle w:val="PL"/>
        <w:shd w:val="clear" w:color="auto" w:fill="E6E6E6"/>
      </w:pPr>
    </w:p>
    <w:p w14:paraId="397332F3" w14:textId="77777777" w:rsidR="00585D24" w:rsidRPr="000E4E7F" w:rsidRDefault="00585D24" w:rsidP="00585D24">
      <w:pPr>
        <w:pStyle w:val="PL"/>
        <w:shd w:val="clear" w:color="auto" w:fill="E6E6E6"/>
      </w:pPr>
      <w:r w:rsidRPr="000E4E7F">
        <w:t>MAC-Parameters-v16xy ::=</w:t>
      </w:r>
      <w:r w:rsidRPr="000E4E7F">
        <w:tab/>
      </w:r>
      <w:r w:rsidRPr="000E4E7F">
        <w:tab/>
        <w:t>SEQUENCE {</w:t>
      </w:r>
    </w:p>
    <w:p w14:paraId="137657A4" w14:textId="77777777" w:rsidR="00585D24" w:rsidRPr="000E4E7F" w:rsidRDefault="00585D24" w:rsidP="00585D24">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3E0CED5E" w14:textId="77777777" w:rsidR="00585D24" w:rsidRPr="000E4E7F" w:rsidRDefault="00585D24" w:rsidP="00585D24">
      <w:pPr>
        <w:pStyle w:val="PL"/>
        <w:shd w:val="clear" w:color="auto" w:fill="E6E6E6"/>
      </w:pPr>
      <w:r w:rsidRPr="000E4E7F">
        <w:tab/>
      </w:r>
      <w:del w:id="2908" w:author="Qualcomm" w:date="2020-06-03T12:00:00Z">
        <w:r w:rsidRPr="000E4E7F" w:rsidDel="001922F8">
          <w:delText>pur-CP-5GC-r16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10FB113C" w14:textId="77777777" w:rsidR="00585D24" w:rsidRPr="000E4E7F" w:rsidRDefault="00585D24" w:rsidP="00585D24">
      <w:pPr>
        <w:pStyle w:val="PL"/>
        <w:shd w:val="clear" w:color="auto" w:fill="E6E6E6"/>
      </w:pPr>
      <w:r w:rsidRPr="000E4E7F">
        <w:tab/>
      </w:r>
      <w:del w:id="2909" w:author="Qualcomm" w:date="2020-06-03T12:00:00Z">
        <w:r w:rsidRPr="000E4E7F" w:rsidDel="001922F8">
          <w:delText>pur-UP-5GC-r16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AD0D55C" w14:textId="77777777" w:rsidR="00585D24" w:rsidRPr="000E4E7F" w:rsidRDefault="00585D24" w:rsidP="00585D24">
      <w:pPr>
        <w:pStyle w:val="PL"/>
        <w:shd w:val="clear" w:color="auto" w:fill="E6E6E6"/>
      </w:pPr>
      <w:r w:rsidRPr="000E4E7F">
        <w:tab/>
      </w:r>
      <w:del w:id="2910" w:author="Qualcomm" w:date="2020-06-03T12:00:00Z">
        <w:r w:rsidRPr="000E4E7F" w:rsidDel="001922F8">
          <w:delText>pur-CP-EPC-r16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895E47F" w14:textId="77777777" w:rsidR="00585D24" w:rsidRPr="000E4E7F" w:rsidRDefault="00585D24" w:rsidP="00585D24">
      <w:pPr>
        <w:pStyle w:val="PL"/>
        <w:shd w:val="clear" w:color="auto" w:fill="E6E6E6"/>
      </w:pPr>
      <w:r w:rsidRPr="000E4E7F">
        <w:tab/>
      </w:r>
      <w:del w:id="2911" w:author="Qualcomm" w:date="2020-06-03T12:00:00Z">
        <w:r w:rsidRPr="000E4E7F" w:rsidDel="001922F8">
          <w:delText>pur-UP-EPC-r16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796B86D8" w14:textId="77777777" w:rsidR="00585D24" w:rsidRPr="000E4E7F" w:rsidRDefault="00585D24" w:rsidP="00585D24">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D20FAD7" w14:textId="77777777" w:rsidR="00585D24" w:rsidRPr="000E4E7F" w:rsidRDefault="00585D24" w:rsidP="00585D24">
      <w:pPr>
        <w:pStyle w:val="PL"/>
        <w:shd w:val="clear" w:color="auto" w:fill="E6E6E6"/>
      </w:pPr>
      <w:r w:rsidRPr="000E4E7F">
        <w:t>}</w:t>
      </w:r>
    </w:p>
    <w:p w14:paraId="6543D302" w14:textId="77777777" w:rsidR="00585D24" w:rsidRPr="000E4E7F" w:rsidRDefault="00585D24" w:rsidP="00585D24">
      <w:pPr>
        <w:pStyle w:val="PL"/>
        <w:shd w:val="clear" w:color="auto" w:fill="E6E6E6"/>
      </w:pPr>
    </w:p>
    <w:p w14:paraId="7602E9D0" w14:textId="77777777" w:rsidR="00585D24" w:rsidRPr="000E4E7F" w:rsidRDefault="00585D24" w:rsidP="00585D24">
      <w:pPr>
        <w:pStyle w:val="PL"/>
        <w:shd w:val="clear" w:color="auto" w:fill="E6E6E6"/>
      </w:pPr>
      <w:r w:rsidRPr="000E4E7F">
        <w:t>ProcessingTimelineSet-r15 ::=</w:t>
      </w:r>
      <w:r w:rsidRPr="000E4E7F">
        <w:tab/>
      </w:r>
      <w:r w:rsidRPr="000E4E7F">
        <w:tab/>
        <w:t>ENUMERATED {set1, set2}</w:t>
      </w:r>
    </w:p>
    <w:p w14:paraId="68D0B497" w14:textId="77777777" w:rsidR="00585D24" w:rsidRPr="000E4E7F" w:rsidRDefault="00585D24" w:rsidP="00585D24">
      <w:pPr>
        <w:pStyle w:val="PL"/>
        <w:shd w:val="clear" w:color="auto" w:fill="E6E6E6"/>
      </w:pPr>
    </w:p>
    <w:p w14:paraId="29ACF194" w14:textId="77777777" w:rsidR="00585D24" w:rsidRPr="000E4E7F" w:rsidRDefault="00585D24" w:rsidP="00585D24">
      <w:pPr>
        <w:pStyle w:val="PL"/>
        <w:shd w:val="clear" w:color="auto" w:fill="E6E6E6"/>
      </w:pPr>
      <w:r w:rsidRPr="000E4E7F">
        <w:t>RLC-Parameters-r12 ::=</w:t>
      </w:r>
      <w:r w:rsidRPr="000E4E7F">
        <w:tab/>
      </w:r>
      <w:r w:rsidRPr="000E4E7F">
        <w:tab/>
      </w:r>
      <w:r w:rsidRPr="000E4E7F">
        <w:tab/>
      </w:r>
      <w:r w:rsidRPr="000E4E7F">
        <w:tab/>
        <w:t>SEQUENCE {</w:t>
      </w:r>
    </w:p>
    <w:p w14:paraId="6ABC83BE" w14:textId="77777777" w:rsidR="00585D24" w:rsidRPr="000E4E7F" w:rsidRDefault="00585D24" w:rsidP="00585D24">
      <w:pPr>
        <w:pStyle w:val="PL"/>
        <w:shd w:val="clear" w:color="auto" w:fill="E6E6E6"/>
      </w:pPr>
      <w:r w:rsidRPr="000E4E7F">
        <w:tab/>
        <w:t>extended-RLC-LI-Field-r12</w:t>
      </w:r>
      <w:r w:rsidRPr="000E4E7F">
        <w:tab/>
      </w:r>
      <w:r w:rsidRPr="000E4E7F">
        <w:tab/>
      </w:r>
      <w:r w:rsidRPr="000E4E7F">
        <w:tab/>
        <w:t>ENUMERATED {supported}</w:t>
      </w:r>
    </w:p>
    <w:p w14:paraId="5D170D14" w14:textId="77777777" w:rsidR="00585D24" w:rsidRPr="000E4E7F" w:rsidRDefault="00585D24" w:rsidP="00585D24">
      <w:pPr>
        <w:pStyle w:val="PL"/>
        <w:shd w:val="clear" w:color="auto" w:fill="E6E6E6"/>
      </w:pPr>
      <w:r w:rsidRPr="000E4E7F">
        <w:t>}</w:t>
      </w:r>
    </w:p>
    <w:p w14:paraId="585D982C" w14:textId="77777777" w:rsidR="00585D24" w:rsidRPr="000E4E7F" w:rsidRDefault="00585D24" w:rsidP="00585D24">
      <w:pPr>
        <w:pStyle w:val="PL"/>
        <w:shd w:val="clear" w:color="auto" w:fill="E6E6E6"/>
      </w:pPr>
    </w:p>
    <w:p w14:paraId="19A3BD02" w14:textId="77777777" w:rsidR="00585D24" w:rsidRPr="000E4E7F" w:rsidRDefault="00585D24" w:rsidP="00585D24">
      <w:pPr>
        <w:pStyle w:val="PL"/>
        <w:shd w:val="clear" w:color="auto" w:fill="E6E6E6"/>
      </w:pPr>
      <w:r w:rsidRPr="000E4E7F">
        <w:t>RLC-Parameters-v1310 ::=</w:t>
      </w:r>
      <w:r w:rsidRPr="000E4E7F">
        <w:tab/>
      </w:r>
      <w:r w:rsidRPr="000E4E7F">
        <w:tab/>
      </w:r>
      <w:r w:rsidRPr="000E4E7F">
        <w:tab/>
      </w:r>
      <w:r w:rsidRPr="000E4E7F">
        <w:tab/>
        <w:t>SEQUENCE {</w:t>
      </w:r>
    </w:p>
    <w:p w14:paraId="3996B438" w14:textId="77777777" w:rsidR="00585D24" w:rsidRPr="000E4E7F" w:rsidRDefault="00585D24" w:rsidP="00585D24">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8C8E8D" w14:textId="77777777" w:rsidR="00585D24" w:rsidRPr="000E4E7F" w:rsidRDefault="00585D24" w:rsidP="00585D24">
      <w:pPr>
        <w:pStyle w:val="PL"/>
        <w:shd w:val="clear" w:color="auto" w:fill="E6E6E6"/>
      </w:pPr>
      <w:r w:rsidRPr="000E4E7F">
        <w:t>}</w:t>
      </w:r>
    </w:p>
    <w:p w14:paraId="5C4598A1" w14:textId="77777777" w:rsidR="00585D24" w:rsidRPr="000E4E7F" w:rsidRDefault="00585D24" w:rsidP="00585D24">
      <w:pPr>
        <w:pStyle w:val="PL"/>
        <w:shd w:val="clear" w:color="auto" w:fill="E6E6E6"/>
      </w:pPr>
    </w:p>
    <w:p w14:paraId="74FD376B" w14:textId="77777777" w:rsidR="00585D24" w:rsidRPr="000E4E7F" w:rsidRDefault="00585D24" w:rsidP="00585D24">
      <w:pPr>
        <w:pStyle w:val="PL"/>
        <w:shd w:val="clear" w:color="auto" w:fill="E6E6E6"/>
      </w:pPr>
      <w:r w:rsidRPr="000E4E7F">
        <w:t>RLC-Parameters-v1430 ::=</w:t>
      </w:r>
      <w:r w:rsidRPr="000E4E7F">
        <w:tab/>
      </w:r>
      <w:r w:rsidRPr="000E4E7F">
        <w:tab/>
      </w:r>
      <w:r w:rsidRPr="000E4E7F">
        <w:tab/>
      </w:r>
      <w:r w:rsidRPr="000E4E7F">
        <w:tab/>
        <w:t>SEQUENCE {</w:t>
      </w:r>
    </w:p>
    <w:p w14:paraId="31440965" w14:textId="77777777" w:rsidR="00585D24" w:rsidRPr="000E4E7F" w:rsidRDefault="00585D24" w:rsidP="00585D24">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9358B" w14:textId="77777777" w:rsidR="00585D24" w:rsidRPr="000E4E7F" w:rsidRDefault="00585D24" w:rsidP="00585D24">
      <w:pPr>
        <w:pStyle w:val="PL"/>
        <w:shd w:val="clear" w:color="auto" w:fill="E6E6E6"/>
      </w:pPr>
      <w:r w:rsidRPr="000E4E7F">
        <w:t>}</w:t>
      </w:r>
    </w:p>
    <w:p w14:paraId="39F7E4C5" w14:textId="77777777" w:rsidR="00585D24" w:rsidRPr="000E4E7F" w:rsidRDefault="00585D24" w:rsidP="00585D24">
      <w:pPr>
        <w:pStyle w:val="PL"/>
        <w:shd w:val="clear" w:color="auto" w:fill="E6E6E6"/>
      </w:pPr>
    </w:p>
    <w:p w14:paraId="76103A25" w14:textId="77777777" w:rsidR="00585D24" w:rsidRPr="000E4E7F" w:rsidRDefault="00585D24" w:rsidP="00585D24">
      <w:pPr>
        <w:pStyle w:val="PL"/>
        <w:shd w:val="clear" w:color="auto" w:fill="E6E6E6"/>
      </w:pPr>
      <w:r w:rsidRPr="000E4E7F">
        <w:t>RLC-Parameters-v1530 ::=</w:t>
      </w:r>
      <w:r w:rsidRPr="000E4E7F">
        <w:tab/>
      </w:r>
      <w:r w:rsidRPr="000E4E7F">
        <w:tab/>
      </w:r>
      <w:r w:rsidRPr="000E4E7F">
        <w:tab/>
      </w:r>
      <w:r w:rsidRPr="000E4E7F">
        <w:tab/>
        <w:t>SEQUENCE {</w:t>
      </w:r>
    </w:p>
    <w:p w14:paraId="6793A2D0" w14:textId="77777777" w:rsidR="00585D24" w:rsidRPr="000E4E7F" w:rsidRDefault="00585D24" w:rsidP="00585D24">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25D9EBB1" w14:textId="77777777" w:rsidR="00585D24" w:rsidRPr="000E4E7F" w:rsidRDefault="00585D24" w:rsidP="00585D24">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33AEE2" w14:textId="77777777" w:rsidR="00585D24" w:rsidRPr="000E4E7F" w:rsidRDefault="00585D24" w:rsidP="00585D24">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DC8D5D0" w14:textId="77777777" w:rsidR="00585D24" w:rsidRPr="000E4E7F" w:rsidRDefault="00585D24" w:rsidP="00585D24">
      <w:pPr>
        <w:pStyle w:val="PL"/>
        <w:shd w:val="clear" w:color="auto" w:fill="E6E6E6"/>
      </w:pPr>
      <w:r w:rsidRPr="000E4E7F">
        <w:t>}</w:t>
      </w:r>
    </w:p>
    <w:p w14:paraId="5CBF71DD" w14:textId="77777777" w:rsidR="00585D24" w:rsidRPr="000E4E7F" w:rsidRDefault="00585D24" w:rsidP="00585D24">
      <w:pPr>
        <w:pStyle w:val="PL"/>
        <w:shd w:val="clear" w:color="auto" w:fill="E6E6E6"/>
      </w:pPr>
    </w:p>
    <w:p w14:paraId="37801B4E" w14:textId="77777777" w:rsidR="00585D24" w:rsidRPr="000E4E7F" w:rsidRDefault="00585D24" w:rsidP="00585D24">
      <w:pPr>
        <w:pStyle w:val="PL"/>
        <w:shd w:val="clear" w:color="auto" w:fill="E6E6E6"/>
      </w:pPr>
      <w:r w:rsidRPr="000E4E7F">
        <w:t>PDCP-Parameters ::=</w:t>
      </w:r>
      <w:r w:rsidRPr="000E4E7F">
        <w:tab/>
      </w:r>
      <w:r w:rsidRPr="000E4E7F">
        <w:tab/>
      </w:r>
      <w:r w:rsidRPr="000E4E7F">
        <w:tab/>
      </w:r>
      <w:r w:rsidRPr="000E4E7F">
        <w:tab/>
        <w:t>SEQUENCE {</w:t>
      </w:r>
    </w:p>
    <w:p w14:paraId="48A44804" w14:textId="77777777" w:rsidR="00585D24" w:rsidRPr="000E4E7F" w:rsidRDefault="00585D24" w:rsidP="00585D24">
      <w:pPr>
        <w:pStyle w:val="PL"/>
        <w:shd w:val="clear" w:color="auto" w:fill="E6E6E6"/>
      </w:pPr>
      <w:r w:rsidRPr="000E4E7F">
        <w:tab/>
        <w:t>supportedROHC-Profiles</w:t>
      </w:r>
      <w:r w:rsidRPr="000E4E7F">
        <w:tab/>
      </w:r>
      <w:r w:rsidRPr="000E4E7F">
        <w:tab/>
      </w:r>
      <w:r w:rsidRPr="000E4E7F">
        <w:tab/>
      </w:r>
      <w:r w:rsidRPr="000E4E7F">
        <w:tab/>
        <w:t>ROHC-ProfileSupportList-r15,</w:t>
      </w:r>
    </w:p>
    <w:p w14:paraId="616BA2A2" w14:textId="77777777" w:rsidR="00585D24" w:rsidRPr="000E4E7F" w:rsidRDefault="00585D24" w:rsidP="00585D24">
      <w:pPr>
        <w:pStyle w:val="PL"/>
        <w:shd w:val="clear" w:color="auto" w:fill="E6E6E6"/>
      </w:pPr>
      <w:r w:rsidRPr="000E4E7F">
        <w:tab/>
        <w:t>maxNumberROHC-ContextSessions</w:t>
      </w:r>
      <w:r w:rsidRPr="000E4E7F">
        <w:tab/>
      </w:r>
      <w:r w:rsidRPr="000E4E7F">
        <w:tab/>
        <w:t>ENUMERATED {</w:t>
      </w:r>
    </w:p>
    <w:p w14:paraId="794B11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FE163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14A19004"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151E95F7" w14:textId="77777777" w:rsidR="00585D24" w:rsidRPr="000E4E7F" w:rsidRDefault="00585D24" w:rsidP="00585D24">
      <w:pPr>
        <w:pStyle w:val="PL"/>
        <w:shd w:val="clear" w:color="auto" w:fill="E6E6E6"/>
      </w:pPr>
      <w:r w:rsidRPr="000E4E7F">
        <w:tab/>
        <w:t>...</w:t>
      </w:r>
    </w:p>
    <w:p w14:paraId="516BD429" w14:textId="77777777" w:rsidR="00585D24" w:rsidRPr="000E4E7F" w:rsidRDefault="00585D24" w:rsidP="00585D24">
      <w:pPr>
        <w:pStyle w:val="PL"/>
        <w:shd w:val="clear" w:color="auto" w:fill="E6E6E6"/>
      </w:pPr>
      <w:r w:rsidRPr="000E4E7F">
        <w:t>}</w:t>
      </w:r>
    </w:p>
    <w:p w14:paraId="30B701E9" w14:textId="77777777" w:rsidR="00585D24" w:rsidRPr="000E4E7F" w:rsidRDefault="00585D24" w:rsidP="00585D24">
      <w:pPr>
        <w:pStyle w:val="PL"/>
        <w:shd w:val="clear" w:color="auto" w:fill="E6E6E6"/>
      </w:pPr>
    </w:p>
    <w:p w14:paraId="77D11963" w14:textId="77777777" w:rsidR="00585D24" w:rsidRPr="000E4E7F" w:rsidRDefault="00585D24" w:rsidP="00585D24">
      <w:pPr>
        <w:pStyle w:val="PL"/>
        <w:shd w:val="clear" w:color="auto" w:fill="E6E6E6"/>
      </w:pPr>
      <w:r w:rsidRPr="000E4E7F">
        <w:t>PDCP-Parameters-v1130 ::=</w:t>
      </w:r>
      <w:r w:rsidRPr="000E4E7F">
        <w:tab/>
      </w:r>
      <w:r w:rsidRPr="000E4E7F">
        <w:tab/>
        <w:t>SEQUENCE {</w:t>
      </w:r>
    </w:p>
    <w:p w14:paraId="2BC7F1B0" w14:textId="77777777" w:rsidR="00585D24" w:rsidRPr="000E4E7F" w:rsidRDefault="00585D24" w:rsidP="00585D24">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8FB731" w14:textId="77777777" w:rsidR="00585D24" w:rsidRPr="000E4E7F" w:rsidRDefault="00585D24" w:rsidP="00585D24">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1473ACDE" w14:textId="77777777" w:rsidR="00585D24" w:rsidRPr="000E4E7F" w:rsidRDefault="00585D24" w:rsidP="00585D24">
      <w:pPr>
        <w:pStyle w:val="PL"/>
        <w:shd w:val="clear" w:color="auto" w:fill="E6E6E6"/>
      </w:pPr>
      <w:r w:rsidRPr="000E4E7F">
        <w:t>}</w:t>
      </w:r>
    </w:p>
    <w:p w14:paraId="34BB80DD" w14:textId="77777777" w:rsidR="00585D24" w:rsidRPr="000E4E7F" w:rsidRDefault="00585D24" w:rsidP="00585D24">
      <w:pPr>
        <w:pStyle w:val="PL"/>
        <w:shd w:val="clear" w:color="auto" w:fill="E6E6E6"/>
      </w:pPr>
    </w:p>
    <w:p w14:paraId="184B6B50" w14:textId="77777777" w:rsidR="00585D24" w:rsidRPr="000E4E7F" w:rsidRDefault="00585D24" w:rsidP="00585D24">
      <w:pPr>
        <w:pStyle w:val="PL"/>
        <w:shd w:val="clear" w:color="auto" w:fill="E6E6E6"/>
      </w:pPr>
      <w:r w:rsidRPr="000E4E7F">
        <w:t>PDCP-Parameters-v1310 ::=</w:t>
      </w:r>
      <w:r w:rsidRPr="000E4E7F">
        <w:tab/>
      </w:r>
      <w:r w:rsidRPr="000E4E7F">
        <w:tab/>
      </w:r>
      <w:r w:rsidRPr="000E4E7F">
        <w:tab/>
      </w:r>
      <w:r w:rsidRPr="000E4E7F">
        <w:tab/>
        <w:t>SEQUENCE {</w:t>
      </w:r>
    </w:p>
    <w:p w14:paraId="2060AB6A" w14:textId="77777777" w:rsidR="00585D24" w:rsidRPr="000E4E7F" w:rsidRDefault="00585D24" w:rsidP="00585D24">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379CC2B2" w14:textId="77777777" w:rsidR="00585D24" w:rsidRPr="000E4E7F" w:rsidRDefault="00585D24" w:rsidP="00585D24">
      <w:pPr>
        <w:pStyle w:val="PL"/>
        <w:shd w:val="clear" w:color="auto" w:fill="E6E6E6"/>
      </w:pPr>
      <w:r w:rsidRPr="000E4E7F">
        <w:t>}</w:t>
      </w:r>
    </w:p>
    <w:p w14:paraId="13E6018E" w14:textId="77777777" w:rsidR="00585D24" w:rsidRPr="000E4E7F" w:rsidRDefault="00585D24" w:rsidP="00585D24">
      <w:pPr>
        <w:pStyle w:val="PL"/>
        <w:shd w:val="clear" w:color="auto" w:fill="E6E6E6"/>
      </w:pPr>
    </w:p>
    <w:p w14:paraId="79D664B9" w14:textId="77777777" w:rsidR="00585D24" w:rsidRPr="000E4E7F" w:rsidRDefault="00585D24" w:rsidP="00585D24">
      <w:pPr>
        <w:pStyle w:val="PL"/>
        <w:shd w:val="clear" w:color="auto" w:fill="E6E6E6"/>
      </w:pPr>
      <w:r w:rsidRPr="000E4E7F">
        <w:t>PDCP-Parameters-v1430 ::=</w:t>
      </w:r>
      <w:r w:rsidRPr="000E4E7F">
        <w:tab/>
      </w:r>
      <w:r w:rsidRPr="000E4E7F">
        <w:tab/>
      </w:r>
      <w:r w:rsidRPr="000E4E7F">
        <w:tab/>
      </w:r>
      <w:r w:rsidRPr="000E4E7F">
        <w:tab/>
        <w:t>SEQUENCE {</w:t>
      </w:r>
    </w:p>
    <w:p w14:paraId="30E2F9A1" w14:textId="77777777" w:rsidR="00585D24" w:rsidRPr="000E4E7F" w:rsidRDefault="00585D24" w:rsidP="00585D24">
      <w:pPr>
        <w:pStyle w:val="PL"/>
        <w:shd w:val="clear" w:color="auto" w:fill="E6E6E6"/>
      </w:pPr>
      <w:r w:rsidRPr="000E4E7F">
        <w:tab/>
        <w:t>supportedUplinkOnlyROHC-Profiles-r14</w:t>
      </w:r>
      <w:r w:rsidRPr="000E4E7F">
        <w:tab/>
      </w:r>
      <w:r w:rsidRPr="000E4E7F">
        <w:tab/>
        <w:t>SEQUENCE {</w:t>
      </w:r>
    </w:p>
    <w:p w14:paraId="0E8F6909" w14:textId="77777777" w:rsidR="00585D24" w:rsidRPr="000E4E7F" w:rsidRDefault="00585D24" w:rsidP="00585D24">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2EBD460D" w14:textId="77777777" w:rsidR="00585D24" w:rsidRPr="000E4E7F" w:rsidRDefault="00585D24" w:rsidP="00585D24">
      <w:pPr>
        <w:pStyle w:val="PL"/>
        <w:shd w:val="clear" w:color="auto" w:fill="E6E6E6"/>
      </w:pPr>
      <w:r w:rsidRPr="000E4E7F">
        <w:tab/>
        <w:t>},</w:t>
      </w:r>
    </w:p>
    <w:p w14:paraId="2E353B03" w14:textId="77777777" w:rsidR="00585D24" w:rsidRPr="000E4E7F" w:rsidRDefault="00585D24" w:rsidP="00585D24">
      <w:pPr>
        <w:pStyle w:val="PL"/>
        <w:shd w:val="clear" w:color="auto" w:fill="E6E6E6"/>
      </w:pPr>
      <w:r w:rsidRPr="000E4E7F">
        <w:tab/>
        <w:t>maxNumberROHC-ContextSessions-r14</w:t>
      </w:r>
      <w:r w:rsidRPr="000E4E7F">
        <w:tab/>
      </w:r>
      <w:r w:rsidRPr="000E4E7F">
        <w:tab/>
        <w:t>ENUMERATED {</w:t>
      </w:r>
    </w:p>
    <w:p w14:paraId="4B25B7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00F2534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B71C1A0"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61E1A7B" w14:textId="77777777" w:rsidR="00585D24" w:rsidRPr="000E4E7F" w:rsidRDefault="00585D24" w:rsidP="00585D24">
      <w:pPr>
        <w:pStyle w:val="PL"/>
        <w:shd w:val="clear" w:color="auto" w:fill="E6E6E6"/>
      </w:pPr>
      <w:r w:rsidRPr="000E4E7F">
        <w:t>}</w:t>
      </w:r>
    </w:p>
    <w:p w14:paraId="4BEA895F" w14:textId="77777777" w:rsidR="00585D24" w:rsidRPr="000E4E7F" w:rsidRDefault="00585D24" w:rsidP="00585D24">
      <w:pPr>
        <w:pStyle w:val="PL"/>
        <w:shd w:val="clear" w:color="auto" w:fill="E6E6E6"/>
      </w:pPr>
    </w:p>
    <w:p w14:paraId="7FA4CD30" w14:textId="77777777" w:rsidR="00585D24" w:rsidRPr="000E4E7F" w:rsidRDefault="00585D24" w:rsidP="00585D24">
      <w:pPr>
        <w:pStyle w:val="PL"/>
        <w:shd w:val="clear" w:color="auto" w:fill="E6E6E6"/>
      </w:pPr>
      <w:r w:rsidRPr="000E4E7F">
        <w:t>PDCP-Parameters-v1530 ::=</w:t>
      </w:r>
      <w:r w:rsidRPr="000E4E7F">
        <w:tab/>
      </w:r>
      <w:r w:rsidRPr="000E4E7F">
        <w:tab/>
      </w:r>
      <w:r w:rsidRPr="000E4E7F">
        <w:tab/>
        <w:t>SEQUENCE {</w:t>
      </w:r>
    </w:p>
    <w:p w14:paraId="706095CF" w14:textId="77777777" w:rsidR="00585D24" w:rsidRPr="000E4E7F" w:rsidRDefault="00585D24" w:rsidP="00585D24">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44600B47" w14:textId="77777777" w:rsidR="00585D24" w:rsidRPr="000E4E7F" w:rsidRDefault="00585D24" w:rsidP="00585D24">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339D7DFB" w14:textId="77777777" w:rsidR="00585D24" w:rsidRPr="000E4E7F" w:rsidRDefault="00585D24" w:rsidP="00585D24">
      <w:pPr>
        <w:pStyle w:val="PL"/>
        <w:shd w:val="clear" w:color="auto" w:fill="E6E6E6"/>
      </w:pPr>
      <w:r w:rsidRPr="000E4E7F">
        <w:t>}</w:t>
      </w:r>
    </w:p>
    <w:p w14:paraId="3BF6E232" w14:textId="77777777" w:rsidR="00585D24" w:rsidRPr="000E4E7F" w:rsidRDefault="00585D24" w:rsidP="00585D24">
      <w:pPr>
        <w:pStyle w:val="PL"/>
        <w:shd w:val="clear" w:color="auto" w:fill="E6E6E6"/>
      </w:pPr>
    </w:p>
    <w:p w14:paraId="0950741B" w14:textId="77777777" w:rsidR="00585D24" w:rsidRPr="000E4E7F" w:rsidRDefault="00585D24" w:rsidP="00585D24">
      <w:pPr>
        <w:pStyle w:val="PL"/>
        <w:shd w:val="clear" w:color="auto" w:fill="E6E6E6"/>
      </w:pPr>
      <w:r w:rsidRPr="000E4E7F">
        <w:t>SupportedUDC-r15 ::=</w:t>
      </w:r>
      <w:r w:rsidRPr="000E4E7F">
        <w:tab/>
      </w:r>
      <w:r w:rsidRPr="000E4E7F">
        <w:tab/>
      </w:r>
      <w:r w:rsidRPr="000E4E7F">
        <w:tab/>
      </w:r>
      <w:r w:rsidRPr="000E4E7F">
        <w:tab/>
        <w:t>SEQUENCE {</w:t>
      </w:r>
    </w:p>
    <w:p w14:paraId="6E82DE69" w14:textId="77777777" w:rsidR="00585D24" w:rsidRPr="000E4E7F" w:rsidRDefault="00585D24" w:rsidP="00585D24">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2D9B6199" w14:textId="77777777" w:rsidR="00585D24" w:rsidRPr="000E4E7F" w:rsidRDefault="00585D24" w:rsidP="00585D24">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3CFC035F" w14:textId="77777777" w:rsidR="00585D24" w:rsidRPr="000E4E7F" w:rsidRDefault="00585D24" w:rsidP="00585D24">
      <w:pPr>
        <w:pStyle w:val="PL"/>
        <w:shd w:val="clear" w:color="auto" w:fill="E6E6E6"/>
      </w:pPr>
      <w:r w:rsidRPr="000E4E7F">
        <w:t>}</w:t>
      </w:r>
    </w:p>
    <w:p w14:paraId="2B1A36B8" w14:textId="77777777" w:rsidR="00585D24" w:rsidRPr="000E4E7F" w:rsidRDefault="00585D24" w:rsidP="00585D24">
      <w:pPr>
        <w:pStyle w:val="PL"/>
        <w:shd w:val="clear" w:color="auto" w:fill="E6E6E6"/>
      </w:pPr>
    </w:p>
    <w:p w14:paraId="27B1F734" w14:textId="77777777" w:rsidR="00585D24" w:rsidRPr="000E4E7F" w:rsidRDefault="00585D24" w:rsidP="00585D24">
      <w:pPr>
        <w:pStyle w:val="PL"/>
        <w:shd w:val="clear" w:color="auto" w:fill="E6E6E6"/>
      </w:pPr>
      <w:r w:rsidRPr="000E4E7F">
        <w:t>SupportedOperatorDic-r15 ::=</w:t>
      </w:r>
      <w:r w:rsidRPr="000E4E7F">
        <w:tab/>
      </w:r>
      <w:r w:rsidRPr="000E4E7F">
        <w:tab/>
        <w:t>SEQUENCE {</w:t>
      </w:r>
    </w:p>
    <w:p w14:paraId="71654EDE" w14:textId="77777777" w:rsidR="00585D24" w:rsidRPr="000E4E7F" w:rsidRDefault="00585D24" w:rsidP="00585D24">
      <w:pPr>
        <w:pStyle w:val="PL"/>
        <w:shd w:val="clear" w:color="auto" w:fill="E6E6E6"/>
      </w:pPr>
      <w:r w:rsidRPr="000E4E7F">
        <w:tab/>
        <w:t>versionOfDictionary-r15</w:t>
      </w:r>
      <w:r w:rsidRPr="000E4E7F">
        <w:tab/>
      </w:r>
      <w:r w:rsidRPr="000E4E7F">
        <w:tab/>
      </w:r>
      <w:r w:rsidRPr="000E4E7F">
        <w:tab/>
      </w:r>
      <w:r w:rsidRPr="000E4E7F">
        <w:tab/>
        <w:t>INTEGER (0..15),</w:t>
      </w:r>
    </w:p>
    <w:p w14:paraId="568F97B4" w14:textId="77777777" w:rsidR="00585D24" w:rsidRPr="000E4E7F" w:rsidRDefault="00585D24" w:rsidP="00585D24">
      <w:pPr>
        <w:pStyle w:val="PL"/>
        <w:shd w:val="clear" w:color="auto" w:fill="E6E6E6"/>
      </w:pPr>
      <w:r w:rsidRPr="000E4E7F">
        <w:tab/>
        <w:t>associatedPLMN-ID-r15</w:t>
      </w:r>
      <w:r w:rsidRPr="000E4E7F">
        <w:tab/>
      </w:r>
      <w:r w:rsidRPr="000E4E7F">
        <w:tab/>
      </w:r>
      <w:r w:rsidRPr="000E4E7F">
        <w:tab/>
      </w:r>
      <w:r w:rsidRPr="000E4E7F">
        <w:tab/>
        <w:t>PLMN-Identity</w:t>
      </w:r>
    </w:p>
    <w:p w14:paraId="5DBBB45F" w14:textId="77777777" w:rsidR="00585D24" w:rsidRPr="000E4E7F" w:rsidRDefault="00585D24" w:rsidP="00585D24">
      <w:pPr>
        <w:pStyle w:val="PL"/>
        <w:shd w:val="clear" w:color="auto" w:fill="E6E6E6"/>
      </w:pPr>
      <w:r w:rsidRPr="000E4E7F">
        <w:t>}</w:t>
      </w:r>
    </w:p>
    <w:p w14:paraId="05039481" w14:textId="77777777" w:rsidR="00585D24" w:rsidRPr="000E4E7F" w:rsidRDefault="00585D24" w:rsidP="00585D24">
      <w:pPr>
        <w:pStyle w:val="PL"/>
        <w:shd w:val="clear" w:color="auto" w:fill="E6E6E6"/>
      </w:pPr>
    </w:p>
    <w:p w14:paraId="7564D33B" w14:textId="77777777" w:rsidR="00585D24" w:rsidRPr="000E4E7F" w:rsidRDefault="00585D24" w:rsidP="00585D24">
      <w:pPr>
        <w:pStyle w:val="PL"/>
        <w:shd w:val="clear" w:color="auto" w:fill="E6E6E6"/>
      </w:pPr>
      <w:r w:rsidRPr="000E4E7F">
        <w:t>PhyLayerParameters ::=</w:t>
      </w:r>
      <w:r w:rsidRPr="000E4E7F">
        <w:tab/>
      </w:r>
      <w:r w:rsidRPr="000E4E7F">
        <w:tab/>
      </w:r>
      <w:r w:rsidRPr="000E4E7F">
        <w:tab/>
      </w:r>
      <w:r w:rsidRPr="000E4E7F">
        <w:tab/>
        <w:t>SEQUENCE {</w:t>
      </w:r>
    </w:p>
    <w:p w14:paraId="38086B61" w14:textId="77777777" w:rsidR="00585D24" w:rsidRPr="000E4E7F" w:rsidRDefault="00585D24" w:rsidP="00585D24">
      <w:pPr>
        <w:pStyle w:val="PL"/>
        <w:shd w:val="clear" w:color="auto" w:fill="E6E6E6"/>
      </w:pPr>
      <w:r w:rsidRPr="000E4E7F">
        <w:tab/>
        <w:t>ue-TxAntennaSelectionSupported</w:t>
      </w:r>
      <w:r w:rsidRPr="000E4E7F">
        <w:tab/>
      </w:r>
      <w:r w:rsidRPr="000E4E7F">
        <w:tab/>
        <w:t>BOOLEAN,</w:t>
      </w:r>
    </w:p>
    <w:p w14:paraId="360C4646" w14:textId="77777777" w:rsidR="00585D24" w:rsidRPr="000E4E7F" w:rsidRDefault="00585D24" w:rsidP="00585D24">
      <w:pPr>
        <w:pStyle w:val="PL"/>
        <w:shd w:val="clear" w:color="auto" w:fill="E6E6E6"/>
      </w:pPr>
      <w:r w:rsidRPr="000E4E7F">
        <w:tab/>
        <w:t>ue-SpecificRefSigsSupported</w:t>
      </w:r>
      <w:r w:rsidRPr="000E4E7F">
        <w:tab/>
      </w:r>
      <w:r w:rsidRPr="000E4E7F">
        <w:tab/>
        <w:t>BOOLEAN</w:t>
      </w:r>
    </w:p>
    <w:p w14:paraId="0FF0C3B3" w14:textId="77777777" w:rsidR="00585D24" w:rsidRPr="000E4E7F" w:rsidRDefault="00585D24" w:rsidP="00585D24">
      <w:pPr>
        <w:pStyle w:val="PL"/>
        <w:shd w:val="clear" w:color="auto" w:fill="E6E6E6"/>
      </w:pPr>
      <w:r w:rsidRPr="000E4E7F">
        <w:t>}</w:t>
      </w:r>
    </w:p>
    <w:p w14:paraId="22905C75" w14:textId="77777777" w:rsidR="00585D24" w:rsidRPr="000E4E7F" w:rsidRDefault="00585D24" w:rsidP="00585D24">
      <w:pPr>
        <w:pStyle w:val="PL"/>
        <w:shd w:val="clear" w:color="auto" w:fill="E6E6E6"/>
      </w:pPr>
    </w:p>
    <w:p w14:paraId="1737B159" w14:textId="77777777" w:rsidR="00585D24" w:rsidRPr="000E4E7F" w:rsidRDefault="00585D24" w:rsidP="00585D24">
      <w:pPr>
        <w:pStyle w:val="PL"/>
        <w:shd w:val="clear" w:color="auto" w:fill="E6E6E6"/>
      </w:pPr>
      <w:r w:rsidRPr="000E4E7F">
        <w:t>PhyLayerParameters-v920 ::=</w:t>
      </w:r>
      <w:r w:rsidRPr="000E4E7F">
        <w:tab/>
      </w:r>
      <w:r w:rsidRPr="000E4E7F">
        <w:tab/>
        <w:t>SEQUENCE {</w:t>
      </w:r>
    </w:p>
    <w:p w14:paraId="4E9B69B0" w14:textId="77777777" w:rsidR="00585D24" w:rsidRPr="000E4E7F" w:rsidRDefault="00585D24" w:rsidP="00585D24">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3B327448" w14:textId="77777777" w:rsidR="00585D24" w:rsidRPr="000E4E7F" w:rsidRDefault="00585D24" w:rsidP="00585D24">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19A3C4DA" w14:textId="77777777" w:rsidR="00585D24" w:rsidRPr="000E4E7F" w:rsidRDefault="00585D24" w:rsidP="00585D24">
      <w:pPr>
        <w:pStyle w:val="PL"/>
        <w:shd w:val="clear" w:color="auto" w:fill="E6E6E6"/>
      </w:pPr>
      <w:r w:rsidRPr="000E4E7F">
        <w:t>}</w:t>
      </w:r>
    </w:p>
    <w:p w14:paraId="3AC398BE" w14:textId="77777777" w:rsidR="00585D24" w:rsidRPr="000E4E7F" w:rsidRDefault="00585D24" w:rsidP="00585D24">
      <w:pPr>
        <w:pStyle w:val="PL"/>
        <w:shd w:val="clear" w:color="auto" w:fill="E6E6E6"/>
      </w:pPr>
    </w:p>
    <w:p w14:paraId="7CC777AD" w14:textId="77777777" w:rsidR="00585D24" w:rsidRPr="000E4E7F" w:rsidRDefault="00585D24" w:rsidP="00585D24">
      <w:pPr>
        <w:pStyle w:val="PL"/>
        <w:shd w:val="clear" w:color="auto" w:fill="E6E6E6"/>
      </w:pPr>
      <w:r w:rsidRPr="000E4E7F">
        <w:t>PhyLayerParameters-v9d0 ::=</w:t>
      </w:r>
      <w:r w:rsidRPr="000E4E7F">
        <w:tab/>
      </w:r>
      <w:r w:rsidRPr="000E4E7F">
        <w:tab/>
      </w:r>
      <w:r w:rsidRPr="000E4E7F">
        <w:tab/>
        <w:t>SEQUENCE {</w:t>
      </w:r>
    </w:p>
    <w:p w14:paraId="0B473311" w14:textId="77777777" w:rsidR="00585D24" w:rsidRPr="000E4E7F" w:rsidRDefault="00585D24" w:rsidP="00585D24">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7ED989" w14:textId="77777777" w:rsidR="00585D24" w:rsidRPr="000E4E7F" w:rsidRDefault="00585D24" w:rsidP="00585D24">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6C25C0" w14:textId="77777777" w:rsidR="00585D24" w:rsidRPr="000E4E7F" w:rsidRDefault="00585D24" w:rsidP="00585D24">
      <w:pPr>
        <w:pStyle w:val="PL"/>
        <w:shd w:val="clear" w:color="auto" w:fill="E6E6E6"/>
      </w:pPr>
      <w:r w:rsidRPr="000E4E7F">
        <w:t>}</w:t>
      </w:r>
    </w:p>
    <w:p w14:paraId="05F10D72" w14:textId="77777777" w:rsidR="00585D24" w:rsidRPr="000E4E7F" w:rsidRDefault="00585D24" w:rsidP="00585D24">
      <w:pPr>
        <w:pStyle w:val="PL"/>
        <w:shd w:val="clear" w:color="auto" w:fill="E6E6E6"/>
      </w:pPr>
    </w:p>
    <w:p w14:paraId="0B9D87F6" w14:textId="77777777" w:rsidR="00585D24" w:rsidRPr="000E4E7F" w:rsidRDefault="00585D24" w:rsidP="00585D24">
      <w:pPr>
        <w:pStyle w:val="PL"/>
        <w:shd w:val="clear" w:color="auto" w:fill="E6E6E6"/>
      </w:pPr>
      <w:r w:rsidRPr="000E4E7F">
        <w:t>PhyLayerParameters-v1020 ::=</w:t>
      </w:r>
      <w:r w:rsidRPr="000E4E7F">
        <w:tab/>
      </w:r>
      <w:r w:rsidRPr="000E4E7F">
        <w:tab/>
      </w:r>
      <w:r w:rsidRPr="000E4E7F">
        <w:tab/>
        <w:t>SEQUENCE {</w:t>
      </w:r>
    </w:p>
    <w:p w14:paraId="3575AF07" w14:textId="77777777" w:rsidR="00585D24" w:rsidRPr="000E4E7F" w:rsidRDefault="00585D24" w:rsidP="00585D24">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EC85E08" w14:textId="77777777" w:rsidR="00585D24" w:rsidRPr="000E4E7F" w:rsidRDefault="00585D24" w:rsidP="00585D24">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7CC457A" w14:textId="77777777" w:rsidR="00585D24" w:rsidRPr="000E4E7F" w:rsidRDefault="00585D24" w:rsidP="00585D24">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923ACE" w14:textId="77777777" w:rsidR="00585D24" w:rsidRPr="000E4E7F" w:rsidRDefault="00585D24" w:rsidP="00585D24">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EE6B060" w14:textId="77777777" w:rsidR="00585D24" w:rsidRPr="000E4E7F" w:rsidRDefault="00585D24" w:rsidP="00585D24">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3092DE9" w14:textId="77777777" w:rsidR="00585D24" w:rsidRPr="000E4E7F" w:rsidRDefault="00585D24" w:rsidP="00585D24">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333816" w14:textId="77777777" w:rsidR="00585D24" w:rsidRPr="000E4E7F" w:rsidRDefault="00585D24" w:rsidP="00585D24">
      <w:pPr>
        <w:pStyle w:val="PL"/>
        <w:shd w:val="clear" w:color="auto" w:fill="E6E6E6"/>
      </w:pPr>
      <w:r w:rsidRPr="000E4E7F">
        <w:tab/>
        <w:t>nonContiguousUL-RA-WithinCC-List-r10</w:t>
      </w:r>
      <w:r w:rsidRPr="000E4E7F">
        <w:tab/>
        <w:t>NonContiguousUL-RA-WithinCC-List-r10</w:t>
      </w:r>
      <w:r w:rsidRPr="000E4E7F">
        <w:tab/>
        <w:t>OPTIONAL</w:t>
      </w:r>
    </w:p>
    <w:p w14:paraId="21FB61CF" w14:textId="77777777" w:rsidR="00585D24" w:rsidRPr="000E4E7F" w:rsidRDefault="00585D24" w:rsidP="00585D24">
      <w:pPr>
        <w:pStyle w:val="PL"/>
        <w:shd w:val="clear" w:color="auto" w:fill="E6E6E6"/>
      </w:pPr>
      <w:r w:rsidRPr="000E4E7F">
        <w:t>}</w:t>
      </w:r>
    </w:p>
    <w:p w14:paraId="43E4166B" w14:textId="77777777" w:rsidR="00585D24" w:rsidRPr="000E4E7F" w:rsidRDefault="00585D24" w:rsidP="00585D24">
      <w:pPr>
        <w:pStyle w:val="PL"/>
        <w:shd w:val="clear" w:color="auto" w:fill="E6E6E6"/>
      </w:pPr>
    </w:p>
    <w:p w14:paraId="203CE702" w14:textId="77777777" w:rsidR="00585D24" w:rsidRPr="000E4E7F" w:rsidRDefault="00585D24" w:rsidP="00585D24">
      <w:pPr>
        <w:pStyle w:val="PL"/>
        <w:shd w:val="clear" w:color="auto" w:fill="E6E6E6"/>
      </w:pPr>
      <w:r w:rsidRPr="000E4E7F">
        <w:t>PhyLayerParameters-v1130 ::=</w:t>
      </w:r>
      <w:r w:rsidRPr="000E4E7F">
        <w:tab/>
      </w:r>
      <w:r w:rsidRPr="000E4E7F">
        <w:tab/>
      </w:r>
      <w:r w:rsidRPr="000E4E7F">
        <w:tab/>
        <w:t>SEQUENCE {</w:t>
      </w:r>
    </w:p>
    <w:p w14:paraId="5B76ECED" w14:textId="77777777" w:rsidR="00585D24" w:rsidRPr="000E4E7F" w:rsidRDefault="00585D24" w:rsidP="00585D24">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6C1896" w14:textId="77777777" w:rsidR="00585D24" w:rsidRPr="000E4E7F" w:rsidRDefault="00585D24" w:rsidP="00585D24">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9F82030" w14:textId="77777777" w:rsidR="00585D24" w:rsidRPr="000E4E7F" w:rsidRDefault="00585D24" w:rsidP="00585D24">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EF7A848" w14:textId="77777777" w:rsidR="00585D24" w:rsidRPr="000E4E7F" w:rsidRDefault="00585D24" w:rsidP="00585D24">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FF99A4" w14:textId="77777777" w:rsidR="00585D24" w:rsidRPr="000E4E7F" w:rsidRDefault="00585D24" w:rsidP="00585D24">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B5E6FE" w14:textId="77777777" w:rsidR="00585D24" w:rsidRPr="000E4E7F" w:rsidRDefault="00585D24" w:rsidP="00585D24">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6B83E0" w14:textId="77777777" w:rsidR="00585D24" w:rsidRPr="000E4E7F" w:rsidRDefault="00585D24" w:rsidP="00585D24">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9AF0DE7" w14:textId="77777777" w:rsidR="00585D24" w:rsidRPr="000E4E7F" w:rsidRDefault="00585D24" w:rsidP="00585D24">
      <w:pPr>
        <w:pStyle w:val="PL"/>
        <w:shd w:val="clear" w:color="auto" w:fill="E6E6E6"/>
      </w:pPr>
      <w:r w:rsidRPr="000E4E7F">
        <w:t>}</w:t>
      </w:r>
    </w:p>
    <w:p w14:paraId="0BB5357B" w14:textId="77777777" w:rsidR="00585D24" w:rsidRPr="000E4E7F" w:rsidRDefault="00585D24" w:rsidP="00585D24">
      <w:pPr>
        <w:pStyle w:val="PL"/>
        <w:shd w:val="clear" w:color="auto" w:fill="E6E6E6"/>
      </w:pPr>
    </w:p>
    <w:p w14:paraId="41D16C00" w14:textId="77777777" w:rsidR="00585D24" w:rsidRPr="000E4E7F" w:rsidRDefault="00585D24" w:rsidP="00585D24">
      <w:pPr>
        <w:pStyle w:val="PL"/>
        <w:shd w:val="clear" w:color="auto" w:fill="E6E6E6"/>
      </w:pPr>
      <w:r w:rsidRPr="000E4E7F">
        <w:t>PhyLayerParameters-v1170 ::=</w:t>
      </w:r>
      <w:r w:rsidRPr="000E4E7F">
        <w:tab/>
      </w:r>
      <w:r w:rsidRPr="000E4E7F">
        <w:tab/>
      </w:r>
      <w:r w:rsidRPr="000E4E7F">
        <w:tab/>
        <w:t>SEQUENCE {</w:t>
      </w:r>
    </w:p>
    <w:p w14:paraId="1A291E4F" w14:textId="77777777" w:rsidR="00585D24" w:rsidRPr="000E4E7F" w:rsidRDefault="00585D24" w:rsidP="00585D24">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367C7C2A" w14:textId="77777777" w:rsidR="00585D24" w:rsidRPr="000E4E7F" w:rsidRDefault="00585D24" w:rsidP="00585D24">
      <w:pPr>
        <w:pStyle w:val="PL"/>
        <w:shd w:val="clear" w:color="auto" w:fill="E6E6E6"/>
      </w:pPr>
      <w:r w:rsidRPr="000E4E7F">
        <w:t>}</w:t>
      </w:r>
    </w:p>
    <w:p w14:paraId="60B42B53" w14:textId="77777777" w:rsidR="00585D24" w:rsidRPr="000E4E7F" w:rsidRDefault="00585D24" w:rsidP="00585D24">
      <w:pPr>
        <w:pStyle w:val="PL"/>
        <w:shd w:val="clear" w:color="auto" w:fill="E6E6E6"/>
      </w:pPr>
    </w:p>
    <w:p w14:paraId="7AEF07B5" w14:textId="77777777" w:rsidR="00585D24" w:rsidRPr="000E4E7F" w:rsidRDefault="00585D24" w:rsidP="00585D24">
      <w:pPr>
        <w:pStyle w:val="PL"/>
        <w:shd w:val="clear" w:color="auto" w:fill="E6E6E6"/>
      </w:pPr>
      <w:r w:rsidRPr="000E4E7F">
        <w:t>PhyLayerParameters-v1250 ::=</w:t>
      </w:r>
      <w:r w:rsidRPr="000E4E7F">
        <w:tab/>
      </w:r>
      <w:r w:rsidRPr="000E4E7F">
        <w:tab/>
      </w:r>
      <w:r w:rsidRPr="000E4E7F">
        <w:tab/>
        <w:t>SEQUENCE {</w:t>
      </w:r>
    </w:p>
    <w:p w14:paraId="3F07B4EC" w14:textId="77777777" w:rsidR="00585D24" w:rsidRPr="000E4E7F" w:rsidRDefault="00585D24" w:rsidP="00585D24">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B4997A" w14:textId="77777777" w:rsidR="00585D24" w:rsidRPr="000E4E7F" w:rsidRDefault="00585D24" w:rsidP="00585D24">
      <w:pPr>
        <w:pStyle w:val="PL"/>
        <w:shd w:val="clear" w:color="auto" w:fill="E6E6E6"/>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14:paraId="1C70ABB3" w14:textId="77777777" w:rsidR="00585D24" w:rsidRPr="000E4E7F" w:rsidRDefault="00585D24" w:rsidP="00585D24">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2977A55B" w14:textId="77777777" w:rsidR="00585D24" w:rsidRPr="000E4E7F" w:rsidRDefault="00585D24" w:rsidP="00585D24">
      <w:pPr>
        <w:pStyle w:val="PL"/>
        <w:shd w:val="clear" w:color="auto" w:fill="E6E6E6"/>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6E0F57CB" w14:textId="77777777" w:rsidR="00585D24" w:rsidRPr="000E4E7F" w:rsidRDefault="00585D24" w:rsidP="00585D24">
      <w:pPr>
        <w:pStyle w:val="PL"/>
        <w:shd w:val="clear" w:color="auto" w:fill="E6E6E6"/>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5DA7E860" w14:textId="77777777" w:rsidR="00585D24" w:rsidRPr="000E4E7F" w:rsidRDefault="00585D24" w:rsidP="00585D24">
      <w:pPr>
        <w:pStyle w:val="PL"/>
        <w:shd w:val="clear" w:color="auto" w:fill="E6E6E6"/>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14:paraId="0D8A9ECB" w14:textId="77777777" w:rsidR="00585D24" w:rsidRPr="000E4E7F" w:rsidRDefault="00585D24" w:rsidP="00585D24">
      <w:pPr>
        <w:pStyle w:val="PL"/>
        <w:shd w:val="clear" w:color="auto" w:fill="E6E6E6"/>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19FA8526" w14:textId="77777777" w:rsidR="00585D24" w:rsidRPr="000E4E7F" w:rsidRDefault="00585D24" w:rsidP="00585D24">
      <w:pPr>
        <w:pStyle w:val="PL"/>
        <w:shd w:val="clear" w:color="auto" w:fill="E6E6E6"/>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14:paraId="3AD2CD82" w14:textId="77777777" w:rsidR="00585D24" w:rsidRPr="000E4E7F" w:rsidRDefault="00585D24" w:rsidP="00585D24">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4422D1BD" w14:textId="77777777" w:rsidR="00585D24" w:rsidRPr="000E4E7F" w:rsidRDefault="00585D24" w:rsidP="00585D24">
      <w:pPr>
        <w:pStyle w:val="PL"/>
        <w:shd w:val="clear" w:color="auto" w:fill="E6E6E6"/>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14:paraId="06D50D84" w14:textId="77777777" w:rsidR="00585D24" w:rsidRPr="000E4E7F" w:rsidRDefault="00585D24" w:rsidP="00585D24">
      <w:pPr>
        <w:pStyle w:val="PL"/>
        <w:shd w:val="clear" w:color="auto" w:fill="E6E6E6"/>
      </w:pPr>
      <w:r w:rsidRPr="000E4E7F">
        <w:rPr>
          <w:rFonts w:eastAsia="SimSun"/>
        </w:rPr>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14:paraId="367429DD" w14:textId="77777777" w:rsidR="00585D24" w:rsidRPr="000E4E7F" w:rsidRDefault="00585D24" w:rsidP="00585D24">
      <w:pPr>
        <w:pStyle w:val="PL"/>
        <w:shd w:val="clear" w:color="auto" w:fill="E6E6E6"/>
      </w:pPr>
      <w:r w:rsidRPr="000E4E7F">
        <w:t>}</w:t>
      </w:r>
    </w:p>
    <w:p w14:paraId="2176E3DF" w14:textId="77777777" w:rsidR="00585D24" w:rsidRPr="000E4E7F" w:rsidRDefault="00585D24" w:rsidP="00585D24">
      <w:pPr>
        <w:pStyle w:val="PL"/>
        <w:shd w:val="clear" w:color="auto" w:fill="E6E6E6"/>
      </w:pPr>
    </w:p>
    <w:p w14:paraId="69109AA8" w14:textId="77777777" w:rsidR="00585D24" w:rsidRPr="000E4E7F" w:rsidRDefault="00585D24" w:rsidP="00585D24">
      <w:pPr>
        <w:pStyle w:val="PL"/>
        <w:shd w:val="clear" w:color="auto" w:fill="E6E6E6"/>
      </w:pPr>
      <w:r w:rsidRPr="000E4E7F">
        <w:t>PhyLayerParameters-v1280 ::=</w:t>
      </w:r>
      <w:r w:rsidRPr="000E4E7F">
        <w:tab/>
      </w:r>
      <w:r w:rsidRPr="000E4E7F">
        <w:tab/>
      </w:r>
      <w:r w:rsidRPr="000E4E7F">
        <w:tab/>
        <w:t>SEQUENCE {</w:t>
      </w:r>
    </w:p>
    <w:p w14:paraId="3D0A0529" w14:textId="77777777" w:rsidR="00585D24" w:rsidRPr="000E4E7F" w:rsidRDefault="00585D24" w:rsidP="00585D24">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4474BF79" w14:textId="77777777" w:rsidR="00585D24" w:rsidRPr="000E4E7F" w:rsidRDefault="00585D24" w:rsidP="00585D24">
      <w:pPr>
        <w:pStyle w:val="PL"/>
        <w:shd w:val="clear" w:color="auto" w:fill="E6E6E6"/>
      </w:pPr>
      <w:r w:rsidRPr="000E4E7F">
        <w:t>}</w:t>
      </w:r>
    </w:p>
    <w:p w14:paraId="4DE26D08" w14:textId="77777777" w:rsidR="00585D24" w:rsidRPr="000E4E7F" w:rsidRDefault="00585D24" w:rsidP="00585D24">
      <w:pPr>
        <w:pStyle w:val="PL"/>
        <w:shd w:val="clear" w:color="auto" w:fill="E6E6E6"/>
      </w:pPr>
    </w:p>
    <w:p w14:paraId="027DB137" w14:textId="77777777" w:rsidR="00585D24" w:rsidRPr="000E4E7F" w:rsidRDefault="00585D24" w:rsidP="00585D24">
      <w:pPr>
        <w:pStyle w:val="PL"/>
        <w:shd w:val="clear" w:color="auto" w:fill="E6E6E6"/>
      </w:pPr>
      <w:r w:rsidRPr="000E4E7F">
        <w:t>PhyLayerParameters-v1310 ::=</w:t>
      </w:r>
      <w:r w:rsidRPr="000E4E7F">
        <w:tab/>
      </w:r>
      <w:r w:rsidRPr="000E4E7F">
        <w:tab/>
      </w:r>
      <w:r w:rsidRPr="000E4E7F">
        <w:tab/>
        <w:t>SEQUENCE {</w:t>
      </w:r>
    </w:p>
    <w:p w14:paraId="2B042E46" w14:textId="77777777" w:rsidR="00585D24" w:rsidRPr="000E4E7F" w:rsidRDefault="00585D24" w:rsidP="00585D24">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5A6FFC1C" w14:textId="77777777" w:rsidR="00585D24" w:rsidRPr="000E4E7F" w:rsidRDefault="00585D24" w:rsidP="00585D24">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1527B65C" w14:textId="77777777" w:rsidR="00585D24" w:rsidRPr="000E4E7F" w:rsidRDefault="00585D24" w:rsidP="00585D24">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2F8BA863" w14:textId="77777777" w:rsidR="00585D24" w:rsidRPr="000E4E7F" w:rsidRDefault="00585D24" w:rsidP="00585D24">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C7A3F3" w14:textId="77777777" w:rsidR="00585D24" w:rsidRPr="000E4E7F" w:rsidRDefault="00585D24" w:rsidP="00585D24">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54E96DC7" w14:textId="77777777" w:rsidR="00585D24" w:rsidRPr="000E4E7F" w:rsidRDefault="00585D24" w:rsidP="00585D24">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55698" w14:textId="77777777" w:rsidR="00585D24" w:rsidRPr="000E4E7F" w:rsidRDefault="00585D24" w:rsidP="00585D24">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77BCE4" w14:textId="77777777" w:rsidR="00585D24" w:rsidRPr="000E4E7F" w:rsidRDefault="00585D24" w:rsidP="00585D24">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964F17" w14:textId="77777777" w:rsidR="00585D24" w:rsidRPr="000E4E7F" w:rsidRDefault="00585D24" w:rsidP="00585D24">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0A652483" w14:textId="77777777" w:rsidR="00585D24" w:rsidRPr="000E4E7F" w:rsidRDefault="00585D24" w:rsidP="00585D24">
      <w:pPr>
        <w:pStyle w:val="PL"/>
        <w:shd w:val="clear" w:color="auto" w:fill="E6E6E6"/>
      </w:pPr>
      <w:r w:rsidRPr="000E4E7F">
        <w:tab/>
        <w:t>supportedBlindDecoding-r13</w:t>
      </w:r>
      <w:r w:rsidRPr="000E4E7F">
        <w:tab/>
      </w:r>
      <w:r w:rsidRPr="000E4E7F">
        <w:tab/>
      </w:r>
      <w:r w:rsidRPr="000E4E7F">
        <w:tab/>
      </w:r>
      <w:r w:rsidRPr="000E4E7F">
        <w:tab/>
        <w:t>SEQUENCE {</w:t>
      </w:r>
    </w:p>
    <w:p w14:paraId="65367281" w14:textId="77777777" w:rsidR="00585D24" w:rsidRPr="000E4E7F" w:rsidRDefault="00585D24" w:rsidP="00585D24">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74D3B28D" w14:textId="77777777" w:rsidR="00585D24" w:rsidRPr="000E4E7F" w:rsidRDefault="00585D24" w:rsidP="00585D24">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7875B671" w14:textId="77777777" w:rsidR="00585D24" w:rsidRPr="000E4E7F" w:rsidRDefault="00585D24" w:rsidP="00585D24">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56E50A8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BD2CD04" w14:textId="77777777" w:rsidR="00585D24" w:rsidRPr="000E4E7F" w:rsidRDefault="00585D24" w:rsidP="00585D24">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0FEDB7" w14:textId="77777777" w:rsidR="00585D24" w:rsidRPr="000E4E7F" w:rsidRDefault="00585D24" w:rsidP="00585D24">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6B1F6875" w14:textId="77777777" w:rsidR="00585D24" w:rsidRPr="000E4E7F" w:rsidRDefault="00585D24" w:rsidP="00585D24">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2EF74EAF" w14:textId="77777777" w:rsidR="00585D24" w:rsidRPr="000E4E7F" w:rsidRDefault="00585D24" w:rsidP="00585D24">
      <w:pPr>
        <w:pStyle w:val="PL"/>
        <w:shd w:val="clear" w:color="auto" w:fill="E6E6E6"/>
      </w:pPr>
      <w:r w:rsidRPr="000E4E7F">
        <w:t>}</w:t>
      </w:r>
    </w:p>
    <w:p w14:paraId="609264EA" w14:textId="77777777" w:rsidR="00585D24" w:rsidRPr="000E4E7F" w:rsidRDefault="00585D24" w:rsidP="00585D24">
      <w:pPr>
        <w:pStyle w:val="PL"/>
        <w:shd w:val="clear" w:color="auto" w:fill="E6E6E6"/>
      </w:pPr>
    </w:p>
    <w:p w14:paraId="6B3660F0" w14:textId="77777777" w:rsidR="00585D24" w:rsidRPr="000E4E7F" w:rsidRDefault="00585D24" w:rsidP="00585D24">
      <w:pPr>
        <w:pStyle w:val="PL"/>
        <w:shd w:val="clear" w:color="auto" w:fill="E6E6E6"/>
      </w:pPr>
      <w:r w:rsidRPr="000E4E7F">
        <w:t>PhyLayerParameters-v1320 ::=</w:t>
      </w:r>
      <w:r w:rsidRPr="000E4E7F">
        <w:tab/>
      </w:r>
      <w:r w:rsidRPr="000E4E7F">
        <w:tab/>
      </w:r>
      <w:r w:rsidRPr="000E4E7F">
        <w:tab/>
        <w:t>SEQUENCE {</w:t>
      </w:r>
    </w:p>
    <w:p w14:paraId="2031C1AA" w14:textId="77777777" w:rsidR="00585D24" w:rsidRPr="000E4E7F" w:rsidRDefault="00585D24" w:rsidP="00585D24">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2FDF4E95" w14:textId="77777777" w:rsidR="00585D24" w:rsidRPr="000E4E7F" w:rsidRDefault="00585D24" w:rsidP="00585D24">
      <w:pPr>
        <w:pStyle w:val="PL"/>
        <w:shd w:val="clear" w:color="auto" w:fill="E6E6E6"/>
      </w:pPr>
      <w:r w:rsidRPr="000E4E7F">
        <w:t>}</w:t>
      </w:r>
    </w:p>
    <w:p w14:paraId="24D669F8" w14:textId="77777777" w:rsidR="00585D24" w:rsidRPr="000E4E7F" w:rsidRDefault="00585D24" w:rsidP="00585D24">
      <w:pPr>
        <w:pStyle w:val="PL"/>
        <w:shd w:val="pct10" w:color="auto" w:fill="auto"/>
      </w:pPr>
    </w:p>
    <w:p w14:paraId="50AC1FA4" w14:textId="77777777" w:rsidR="00585D24" w:rsidRPr="000E4E7F" w:rsidRDefault="00585D24" w:rsidP="00585D24">
      <w:pPr>
        <w:pStyle w:val="PL"/>
        <w:shd w:val="pct10" w:color="auto" w:fill="auto"/>
      </w:pPr>
      <w:r w:rsidRPr="000E4E7F">
        <w:t>PhyLayerParameters-v1330 ::=</w:t>
      </w:r>
      <w:r w:rsidRPr="000E4E7F">
        <w:tab/>
      </w:r>
      <w:r w:rsidRPr="000E4E7F">
        <w:tab/>
      </w:r>
      <w:r w:rsidRPr="000E4E7F">
        <w:tab/>
        <w:t>SEQUENCE {</w:t>
      </w:r>
    </w:p>
    <w:p w14:paraId="7646BA88" w14:textId="77777777" w:rsidR="00585D24" w:rsidRPr="000E4E7F" w:rsidRDefault="00585D24" w:rsidP="00585D24">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126ED916" w14:textId="77777777" w:rsidR="00585D24" w:rsidRPr="000E4E7F" w:rsidRDefault="00585D24" w:rsidP="00585D24">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418AE733" w14:textId="77777777" w:rsidR="00585D24" w:rsidRPr="000E4E7F" w:rsidRDefault="00585D24" w:rsidP="00585D24">
      <w:pPr>
        <w:pStyle w:val="PL"/>
        <w:shd w:val="pct10" w:color="auto" w:fill="auto"/>
      </w:pPr>
      <w:r w:rsidRPr="000E4E7F">
        <w:tab/>
        <w:t>cch-InterfMitigation-MaxNumCCs-r13</w:t>
      </w:r>
      <w:r w:rsidRPr="000E4E7F">
        <w:tab/>
      </w:r>
      <w:r w:rsidRPr="000E4E7F">
        <w:tab/>
        <w:t>INTEGER (1.. maxServCell-r13)</w:t>
      </w:r>
      <w:r w:rsidRPr="000E4E7F">
        <w:tab/>
        <w:t>OPTIONAL,</w:t>
      </w:r>
    </w:p>
    <w:p w14:paraId="08D470F0" w14:textId="77777777" w:rsidR="00585D24" w:rsidRPr="000E4E7F" w:rsidRDefault="00585D24" w:rsidP="00585D24">
      <w:pPr>
        <w:pStyle w:val="PL"/>
        <w:shd w:val="pct10" w:color="auto" w:fill="auto"/>
      </w:pPr>
      <w:r w:rsidRPr="000E4E7F">
        <w:tab/>
        <w:t>crs-InterfMitigationTM1toTM9-r13</w:t>
      </w:r>
      <w:r w:rsidRPr="000E4E7F">
        <w:tab/>
      </w:r>
      <w:r w:rsidRPr="000E4E7F">
        <w:tab/>
        <w:t>INTEGER (1.. maxServCell-r13)</w:t>
      </w:r>
      <w:r w:rsidRPr="000E4E7F">
        <w:tab/>
        <w:t>OPTIONAL</w:t>
      </w:r>
    </w:p>
    <w:p w14:paraId="58FD5FC2" w14:textId="77777777" w:rsidR="00585D24" w:rsidRPr="000E4E7F" w:rsidRDefault="00585D24" w:rsidP="00585D24">
      <w:pPr>
        <w:pStyle w:val="PL"/>
        <w:shd w:val="pct10" w:color="auto" w:fill="auto"/>
      </w:pPr>
      <w:r w:rsidRPr="000E4E7F">
        <w:t>}</w:t>
      </w:r>
    </w:p>
    <w:p w14:paraId="0B4F74A4" w14:textId="77777777" w:rsidR="00585D24" w:rsidRPr="000E4E7F" w:rsidRDefault="00585D24" w:rsidP="00585D24">
      <w:pPr>
        <w:pStyle w:val="PL"/>
        <w:shd w:val="clear" w:color="auto" w:fill="E6E6E6"/>
      </w:pPr>
      <w:bookmarkStart w:id="2912" w:name="_Hlk6667976"/>
    </w:p>
    <w:p w14:paraId="023A5EEB" w14:textId="77777777" w:rsidR="00585D24" w:rsidRPr="000E4E7F" w:rsidRDefault="00585D24" w:rsidP="00585D24">
      <w:pPr>
        <w:pStyle w:val="PL"/>
        <w:shd w:val="clear" w:color="auto" w:fill="E6E6E6"/>
      </w:pPr>
      <w:r w:rsidRPr="000E4E7F">
        <w:t>PhyLayerParameters-v13e0 ::=</w:t>
      </w:r>
      <w:r w:rsidRPr="000E4E7F">
        <w:tab/>
      </w:r>
      <w:r w:rsidRPr="000E4E7F">
        <w:tab/>
      </w:r>
      <w:r w:rsidRPr="000E4E7F">
        <w:tab/>
        <w:t>SEQUENCE {</w:t>
      </w:r>
    </w:p>
    <w:p w14:paraId="14581EB6" w14:textId="77777777" w:rsidR="00585D24" w:rsidRPr="000E4E7F" w:rsidRDefault="00585D24" w:rsidP="00585D24">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139EEE95" w14:textId="77777777" w:rsidR="00585D24" w:rsidRPr="000E4E7F" w:rsidRDefault="00585D24" w:rsidP="00585D24">
      <w:pPr>
        <w:pStyle w:val="PL"/>
        <w:shd w:val="clear" w:color="auto" w:fill="E6E6E6"/>
      </w:pPr>
      <w:r w:rsidRPr="000E4E7F">
        <w:t>}</w:t>
      </w:r>
    </w:p>
    <w:bookmarkEnd w:id="2912"/>
    <w:p w14:paraId="53339907" w14:textId="77777777" w:rsidR="00585D24" w:rsidRPr="000E4E7F" w:rsidRDefault="00585D24" w:rsidP="00585D24">
      <w:pPr>
        <w:pStyle w:val="PL"/>
        <w:shd w:val="clear" w:color="auto" w:fill="E6E6E6"/>
      </w:pPr>
    </w:p>
    <w:p w14:paraId="7D8285A5" w14:textId="77777777" w:rsidR="00585D24" w:rsidRPr="000E4E7F" w:rsidRDefault="00585D24" w:rsidP="00585D24">
      <w:pPr>
        <w:pStyle w:val="PL"/>
        <w:shd w:val="clear" w:color="auto" w:fill="E6E6E6"/>
      </w:pPr>
      <w:r w:rsidRPr="000E4E7F">
        <w:t>PhyLayerParameters-v1430 ::=</w:t>
      </w:r>
      <w:r w:rsidRPr="000E4E7F">
        <w:tab/>
      </w:r>
      <w:r w:rsidRPr="000E4E7F">
        <w:tab/>
      </w:r>
      <w:r w:rsidRPr="000E4E7F">
        <w:tab/>
        <w:t>SEQUENCE {</w:t>
      </w:r>
    </w:p>
    <w:p w14:paraId="134DFE8F" w14:textId="77777777" w:rsidR="00585D24" w:rsidRPr="000E4E7F" w:rsidRDefault="00585D24" w:rsidP="00585D24">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2B71EB" w14:textId="77777777" w:rsidR="00585D24" w:rsidRPr="000E4E7F" w:rsidRDefault="00585D24" w:rsidP="00585D24">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47BE002A" w14:textId="77777777" w:rsidR="00585D24" w:rsidRPr="000E4E7F" w:rsidRDefault="00585D24" w:rsidP="00585D24">
      <w:pPr>
        <w:pStyle w:val="PL"/>
        <w:shd w:val="clear" w:color="auto" w:fill="E6E6E6"/>
      </w:pPr>
      <w:r w:rsidRPr="000E4E7F">
        <w:tab/>
      </w:r>
      <w:bookmarkStart w:id="2913" w:name="_Hlk43112911"/>
      <w:r w:rsidRPr="000E4E7F">
        <w:t>ce-HARQ-AckBundling-r14</w:t>
      </w:r>
      <w:bookmarkEnd w:id="2913"/>
      <w:r w:rsidRPr="000E4E7F">
        <w:tab/>
      </w:r>
      <w:r w:rsidRPr="000E4E7F">
        <w:tab/>
      </w:r>
      <w:r w:rsidRPr="000E4E7F">
        <w:tab/>
      </w:r>
      <w:r w:rsidRPr="000E4E7F">
        <w:tab/>
      </w:r>
      <w:r w:rsidRPr="000E4E7F">
        <w:tab/>
        <w:t>ENUMERATED {supported}</w:t>
      </w:r>
      <w:r w:rsidRPr="000E4E7F">
        <w:tab/>
      </w:r>
      <w:r w:rsidRPr="000E4E7F">
        <w:tab/>
      </w:r>
      <w:r w:rsidRPr="000E4E7F">
        <w:tab/>
        <w:t>OPTIONAL,</w:t>
      </w:r>
    </w:p>
    <w:p w14:paraId="5F192326" w14:textId="77777777" w:rsidR="00585D24" w:rsidRPr="000E4E7F" w:rsidRDefault="00585D24" w:rsidP="00585D24">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6266451D" w14:textId="77777777" w:rsidR="00585D24" w:rsidRPr="000E4E7F" w:rsidRDefault="00585D24" w:rsidP="00585D24">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08766159" w14:textId="77777777" w:rsidR="00585D24" w:rsidRPr="000E4E7F" w:rsidRDefault="00585D24" w:rsidP="00585D24">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08157D1" w14:textId="77777777" w:rsidR="00585D24" w:rsidRPr="000E4E7F" w:rsidRDefault="00585D24" w:rsidP="00585D24">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3D12C784" w14:textId="77777777" w:rsidR="00585D24" w:rsidRPr="000E4E7F" w:rsidRDefault="00585D24" w:rsidP="00585D24">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7CDD96" w14:textId="77777777" w:rsidR="00585D24" w:rsidRPr="000E4E7F" w:rsidRDefault="00585D24" w:rsidP="00585D24">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154D73AD" w14:textId="77777777" w:rsidR="00585D24" w:rsidRPr="000E4E7F" w:rsidRDefault="00585D24" w:rsidP="00585D24">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575B5F74" w14:textId="77777777" w:rsidR="00585D24" w:rsidRPr="000E4E7F" w:rsidRDefault="00585D24" w:rsidP="00585D24">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769DA67" w14:textId="77777777" w:rsidR="00585D24" w:rsidRPr="000E4E7F" w:rsidRDefault="00585D24" w:rsidP="00585D24">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EC8585" w14:textId="77777777" w:rsidR="00585D24" w:rsidRPr="000E4E7F" w:rsidRDefault="00585D24" w:rsidP="00585D24">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6CB32EF" w14:textId="77777777" w:rsidR="00585D24" w:rsidRPr="000E4E7F" w:rsidRDefault="00585D24" w:rsidP="00585D24">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5C6DB8B7" w14:textId="77777777" w:rsidR="00585D24" w:rsidRPr="000E4E7F" w:rsidRDefault="00585D24" w:rsidP="00585D24">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78541FAA" w14:textId="77777777" w:rsidR="00585D24" w:rsidRPr="000E4E7F" w:rsidRDefault="00585D24" w:rsidP="00585D24">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4E4FBF22" w14:textId="77777777" w:rsidR="00585D24" w:rsidRPr="000E4E7F" w:rsidRDefault="00585D24" w:rsidP="00585D24">
      <w:pPr>
        <w:pStyle w:val="PL"/>
        <w:shd w:val="clear" w:color="auto" w:fill="E6E6E6"/>
      </w:pPr>
      <w:r w:rsidRPr="000E4E7F">
        <w:t>}</w:t>
      </w:r>
    </w:p>
    <w:p w14:paraId="64645749" w14:textId="77777777" w:rsidR="00585D24" w:rsidRPr="000E4E7F" w:rsidRDefault="00585D24" w:rsidP="00585D24">
      <w:pPr>
        <w:pStyle w:val="PL"/>
        <w:shd w:val="clear" w:color="auto" w:fill="E6E6E6"/>
      </w:pPr>
    </w:p>
    <w:p w14:paraId="787586D9" w14:textId="77777777" w:rsidR="00585D24" w:rsidRPr="000E4E7F" w:rsidRDefault="00585D24" w:rsidP="00585D24">
      <w:pPr>
        <w:pStyle w:val="PL"/>
        <w:shd w:val="clear" w:color="auto" w:fill="E6E6E6"/>
      </w:pPr>
      <w:r w:rsidRPr="000E4E7F">
        <w:t>PhyLayerParameters-v1450 ::=</w:t>
      </w:r>
      <w:r w:rsidRPr="000E4E7F">
        <w:tab/>
      </w:r>
      <w:r w:rsidRPr="000E4E7F">
        <w:tab/>
      </w:r>
      <w:r w:rsidRPr="000E4E7F">
        <w:tab/>
        <w:t>SEQUENCE {</w:t>
      </w:r>
    </w:p>
    <w:p w14:paraId="4FC33249" w14:textId="77777777" w:rsidR="00585D24" w:rsidRPr="000E4E7F" w:rsidRDefault="00585D24" w:rsidP="00585D24">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0E6CF350" w14:textId="77777777" w:rsidR="00585D24" w:rsidRPr="000E4E7F" w:rsidRDefault="00585D24" w:rsidP="00585D24">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BF00E9" w14:textId="77777777" w:rsidR="00585D24" w:rsidRPr="000E4E7F" w:rsidRDefault="00585D24" w:rsidP="00585D24">
      <w:pPr>
        <w:pStyle w:val="PL"/>
        <w:shd w:val="clear" w:color="auto" w:fill="E6E6E6"/>
      </w:pPr>
    </w:p>
    <w:p w14:paraId="2E928AA4" w14:textId="77777777" w:rsidR="00585D24" w:rsidRPr="000E4E7F" w:rsidRDefault="00585D24" w:rsidP="00585D24">
      <w:pPr>
        <w:pStyle w:val="PL"/>
        <w:shd w:val="clear" w:color="auto" w:fill="E6E6E6"/>
      </w:pPr>
      <w:r w:rsidRPr="000E4E7F">
        <w:t>PhyLayerParameters-v1470 ::=</w:t>
      </w:r>
      <w:r w:rsidRPr="000E4E7F">
        <w:tab/>
      </w:r>
      <w:r w:rsidRPr="000E4E7F">
        <w:tab/>
      </w:r>
      <w:r w:rsidRPr="000E4E7F">
        <w:tab/>
        <w:t>SEQUENCE {</w:t>
      </w:r>
    </w:p>
    <w:p w14:paraId="46DD7E8F" w14:textId="77777777" w:rsidR="00585D24" w:rsidRPr="000E4E7F" w:rsidRDefault="00585D24" w:rsidP="00585D24">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3A4D0AA4" w14:textId="77777777" w:rsidR="00585D24" w:rsidRPr="000E4E7F" w:rsidRDefault="00585D24" w:rsidP="00585D24">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89E157D" w14:textId="77777777" w:rsidR="00585D24" w:rsidRPr="000E4E7F" w:rsidRDefault="00585D24" w:rsidP="00585D24">
      <w:pPr>
        <w:pStyle w:val="PL"/>
        <w:shd w:val="clear" w:color="auto" w:fill="E6E6E6"/>
      </w:pPr>
      <w:r w:rsidRPr="000E4E7F">
        <w:t>}</w:t>
      </w:r>
    </w:p>
    <w:p w14:paraId="23AB2312" w14:textId="77777777" w:rsidR="00585D24" w:rsidRPr="000E4E7F" w:rsidRDefault="00585D24" w:rsidP="00585D24">
      <w:pPr>
        <w:pStyle w:val="PL"/>
        <w:shd w:val="clear" w:color="auto" w:fill="E6E6E6"/>
      </w:pPr>
    </w:p>
    <w:p w14:paraId="776D2807" w14:textId="77777777" w:rsidR="00585D24" w:rsidRPr="000E4E7F" w:rsidRDefault="00585D24" w:rsidP="00585D24">
      <w:pPr>
        <w:pStyle w:val="PL"/>
        <w:shd w:val="clear" w:color="auto" w:fill="E6E6E6"/>
      </w:pPr>
      <w:r w:rsidRPr="000E4E7F">
        <w:t>PhyLayerParameters-v14a0 ::=</w:t>
      </w:r>
      <w:r w:rsidRPr="000E4E7F">
        <w:tab/>
      </w:r>
      <w:r w:rsidRPr="000E4E7F">
        <w:tab/>
      </w:r>
      <w:r w:rsidRPr="000E4E7F">
        <w:tab/>
        <w:t>SEQUENCE {</w:t>
      </w:r>
    </w:p>
    <w:p w14:paraId="31A5811E" w14:textId="77777777" w:rsidR="00585D24" w:rsidRPr="000E4E7F" w:rsidRDefault="00585D24" w:rsidP="00585D24">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571705" w14:textId="77777777" w:rsidR="00585D24" w:rsidRPr="000E4E7F" w:rsidRDefault="00585D24" w:rsidP="00585D24">
      <w:pPr>
        <w:pStyle w:val="PL"/>
        <w:shd w:val="clear" w:color="auto" w:fill="E6E6E6"/>
      </w:pPr>
      <w:r w:rsidRPr="000E4E7F">
        <w:t>}</w:t>
      </w:r>
    </w:p>
    <w:p w14:paraId="691ADA5A" w14:textId="77777777" w:rsidR="00585D24" w:rsidRPr="000E4E7F" w:rsidRDefault="00585D24" w:rsidP="00585D24">
      <w:pPr>
        <w:pStyle w:val="PL"/>
        <w:shd w:val="clear" w:color="auto" w:fill="E6E6E6"/>
      </w:pPr>
    </w:p>
    <w:p w14:paraId="4637B019" w14:textId="77777777" w:rsidR="00585D24" w:rsidRPr="000E4E7F" w:rsidRDefault="00585D24" w:rsidP="00585D24">
      <w:pPr>
        <w:pStyle w:val="PL"/>
        <w:shd w:val="clear" w:color="auto" w:fill="E6E6E6"/>
      </w:pPr>
      <w:r w:rsidRPr="000E4E7F">
        <w:t>PhyLayerParameters-v1530 ::=</w:t>
      </w:r>
      <w:r w:rsidRPr="000E4E7F">
        <w:tab/>
      </w:r>
      <w:r w:rsidRPr="000E4E7F">
        <w:tab/>
      </w:r>
      <w:r w:rsidRPr="000E4E7F">
        <w:tab/>
        <w:t>SEQUENCE {</w:t>
      </w:r>
    </w:p>
    <w:p w14:paraId="616B7D28" w14:textId="77777777" w:rsidR="00585D24" w:rsidRPr="000E4E7F" w:rsidRDefault="00585D24" w:rsidP="00585D24">
      <w:pPr>
        <w:pStyle w:val="PL"/>
        <w:shd w:val="clear" w:color="auto" w:fill="E6E6E6"/>
      </w:pPr>
      <w:r w:rsidRPr="000E4E7F">
        <w:tab/>
        <w:t>stti-SPT-Capabilities-r15</w:t>
      </w:r>
      <w:r w:rsidRPr="000E4E7F">
        <w:tab/>
      </w:r>
      <w:r w:rsidRPr="000E4E7F">
        <w:tab/>
      </w:r>
      <w:r w:rsidRPr="000E4E7F">
        <w:tab/>
      </w:r>
      <w:r w:rsidRPr="000E4E7F">
        <w:tab/>
        <w:t>SEQUENCE {</w:t>
      </w:r>
    </w:p>
    <w:p w14:paraId="73AD4BB5" w14:textId="77777777" w:rsidR="00585D24" w:rsidRPr="000E4E7F" w:rsidRDefault="00585D24" w:rsidP="00585D24">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5A3E5956" w14:textId="77777777" w:rsidR="00585D24" w:rsidRPr="000E4E7F" w:rsidRDefault="00585D24" w:rsidP="00585D24">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24F61861" w14:textId="77777777" w:rsidR="00585D24" w:rsidRPr="000E4E7F" w:rsidRDefault="00585D24" w:rsidP="00585D24">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1011F671" w14:textId="77777777" w:rsidR="00585D24" w:rsidRPr="000E4E7F" w:rsidRDefault="00585D24" w:rsidP="00585D24">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1C27FF2E" w14:textId="77777777" w:rsidR="00585D24" w:rsidRPr="000E4E7F" w:rsidRDefault="00585D24" w:rsidP="00585D24">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45754F0B" w14:textId="77777777" w:rsidR="00585D24" w:rsidRPr="000E4E7F" w:rsidRDefault="00585D24" w:rsidP="00585D24">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40662FD7" w14:textId="77777777" w:rsidR="00585D24" w:rsidRPr="000E4E7F" w:rsidRDefault="00585D24" w:rsidP="00585D24">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2B461297" w14:textId="77777777" w:rsidR="00585D24" w:rsidRPr="000E4E7F" w:rsidRDefault="00585D24" w:rsidP="00585D24">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3A43E945" w14:textId="77777777" w:rsidR="00585D24" w:rsidRPr="000E4E7F" w:rsidRDefault="00585D24" w:rsidP="00585D24">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5A58E1AB" w14:textId="77777777" w:rsidR="00585D24" w:rsidRPr="000E4E7F" w:rsidRDefault="00585D24" w:rsidP="00585D24">
      <w:pPr>
        <w:pStyle w:val="PL"/>
        <w:shd w:val="clear" w:color="auto" w:fill="E6E6E6"/>
      </w:pPr>
      <w:r w:rsidRPr="000E4E7F">
        <w:tab/>
      </w:r>
      <w:r w:rsidRPr="000E4E7F">
        <w:tab/>
        <w:t>OPTIONAL,</w:t>
      </w:r>
    </w:p>
    <w:p w14:paraId="1ED642A7" w14:textId="77777777" w:rsidR="00585D24" w:rsidRPr="000E4E7F" w:rsidRDefault="00585D24" w:rsidP="00585D24">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1CC7B8DE" w14:textId="77777777" w:rsidR="00585D24" w:rsidRPr="000E4E7F" w:rsidRDefault="00585D24" w:rsidP="00585D24">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350BD8F7" w14:textId="77777777" w:rsidR="00585D24" w:rsidRPr="000E4E7F" w:rsidRDefault="00585D24" w:rsidP="00585D24">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228F5E0A" w14:textId="77777777" w:rsidR="00585D24" w:rsidRPr="000E4E7F" w:rsidRDefault="00585D24" w:rsidP="00585D24">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71176518" w14:textId="77777777" w:rsidR="00585D24" w:rsidRPr="000E4E7F" w:rsidRDefault="00585D24" w:rsidP="00585D24">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298E4427" w14:textId="77777777" w:rsidR="00585D24" w:rsidRPr="000E4E7F" w:rsidRDefault="00585D24" w:rsidP="00585D24">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51D95E83" w14:textId="77777777" w:rsidR="00585D24" w:rsidRPr="000E4E7F" w:rsidRDefault="00585D24" w:rsidP="00585D24">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1B0BB955" w14:textId="77777777" w:rsidR="00585D24" w:rsidRPr="000E4E7F" w:rsidRDefault="00585D24" w:rsidP="00585D24">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2BD1C161" w14:textId="77777777" w:rsidR="00585D24" w:rsidRPr="000E4E7F" w:rsidRDefault="00585D24" w:rsidP="00585D24">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28F4755D" w14:textId="77777777" w:rsidR="00585D24" w:rsidRPr="000E4E7F" w:rsidRDefault="00585D24" w:rsidP="00585D24">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47436E" w14:textId="77777777" w:rsidR="00585D24" w:rsidRPr="000E4E7F" w:rsidRDefault="00585D24" w:rsidP="00585D24">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F2BA36" w14:textId="77777777" w:rsidR="00585D24" w:rsidRPr="000E4E7F" w:rsidRDefault="00585D24" w:rsidP="00585D24">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4FDE8EFF" w14:textId="77777777" w:rsidR="00585D24" w:rsidRPr="000E4E7F" w:rsidRDefault="00585D24" w:rsidP="00585D24">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28209D43" w14:textId="77777777" w:rsidR="00585D24" w:rsidRPr="000E4E7F" w:rsidRDefault="00585D24" w:rsidP="00585D24">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063DD7E7" w14:textId="77777777" w:rsidR="00585D24" w:rsidRPr="000E4E7F" w:rsidRDefault="00585D24" w:rsidP="00585D24">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0D90741D" w14:textId="77777777" w:rsidR="00585D24" w:rsidRPr="000E4E7F" w:rsidRDefault="00585D24" w:rsidP="00585D24">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3430A" w14:textId="77777777" w:rsidR="00585D24" w:rsidRPr="000E4E7F" w:rsidRDefault="00585D24" w:rsidP="00585D24">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EFD3E9" w14:textId="77777777" w:rsidR="00585D24" w:rsidRPr="000E4E7F" w:rsidRDefault="00585D24" w:rsidP="00585D24">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55A18675" w14:textId="77777777" w:rsidR="00585D24" w:rsidRPr="000E4E7F" w:rsidRDefault="00585D24" w:rsidP="00585D24">
      <w:pPr>
        <w:pStyle w:val="PL"/>
        <w:shd w:val="clear" w:color="auto" w:fill="E6E6E6"/>
      </w:pPr>
      <w:r w:rsidRPr="000E4E7F">
        <w:tab/>
      </w:r>
      <w:r w:rsidRPr="000E4E7F">
        <w:tab/>
        <w:t>OPTIONAL,</w:t>
      </w:r>
    </w:p>
    <w:p w14:paraId="30B0172A" w14:textId="77777777" w:rsidR="00585D24" w:rsidRPr="000E4E7F" w:rsidRDefault="00585D24" w:rsidP="00585D24">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7565DF" w14:textId="77777777" w:rsidR="00585D24" w:rsidRPr="000E4E7F" w:rsidRDefault="00585D24" w:rsidP="00585D24">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D1FE05" w14:textId="77777777" w:rsidR="00585D24" w:rsidRPr="000E4E7F" w:rsidRDefault="00585D24" w:rsidP="00585D24">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1B0ACFC6" w14:textId="77777777" w:rsidR="00585D24" w:rsidRPr="000E4E7F" w:rsidRDefault="00585D24" w:rsidP="00585D24">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D19D20" w14:textId="77777777" w:rsidR="00585D24" w:rsidRPr="000E4E7F" w:rsidRDefault="00585D24" w:rsidP="00585D24">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6C857EF5" w14:textId="77777777" w:rsidR="00585D24" w:rsidRPr="000E4E7F" w:rsidRDefault="00585D24" w:rsidP="00585D24">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646EE5" w14:textId="77777777" w:rsidR="00585D24" w:rsidRPr="000E4E7F" w:rsidRDefault="00585D24" w:rsidP="00585D24">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1FFF24A1"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A2CFB60" w14:textId="77777777" w:rsidR="00585D24" w:rsidRPr="000E4E7F" w:rsidRDefault="00585D24" w:rsidP="00585D24">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4AB43EE8" w14:textId="77777777" w:rsidR="00585D24" w:rsidRPr="000E4E7F" w:rsidRDefault="00585D24" w:rsidP="00585D24">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DE2A7C" w14:textId="77777777" w:rsidR="00585D24" w:rsidRPr="000E4E7F" w:rsidRDefault="00585D24" w:rsidP="00585D24">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0910DFF2" w14:textId="77777777" w:rsidR="00585D24" w:rsidRPr="000E4E7F" w:rsidRDefault="00585D24" w:rsidP="00585D24">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676BF4FE" w14:textId="77777777" w:rsidR="00585D24" w:rsidRPr="000E4E7F" w:rsidRDefault="00585D24" w:rsidP="00585D24">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33A2A950" w14:textId="77777777" w:rsidR="00585D24" w:rsidRPr="000E4E7F" w:rsidRDefault="00585D24" w:rsidP="00585D24">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2463144" w14:textId="77777777" w:rsidR="00585D24" w:rsidRPr="000E4E7F" w:rsidRDefault="00585D24" w:rsidP="00585D24">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59DCB0F4" w14:textId="77777777" w:rsidR="00585D24" w:rsidRPr="000E4E7F" w:rsidRDefault="00585D24" w:rsidP="00585D24">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027D63C7" w14:textId="77777777" w:rsidR="00585D24" w:rsidRPr="000E4E7F" w:rsidRDefault="00585D24" w:rsidP="00585D24">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1F697953" w14:textId="77777777" w:rsidR="00585D24" w:rsidRPr="000E4E7F" w:rsidRDefault="00585D24" w:rsidP="00585D24">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2C602931" w14:textId="77777777" w:rsidR="00585D24" w:rsidRPr="000E4E7F" w:rsidRDefault="00585D24" w:rsidP="00585D24">
      <w:pPr>
        <w:pStyle w:val="PL"/>
        <w:shd w:val="clear" w:color="auto" w:fill="E6E6E6"/>
      </w:pPr>
      <w:r w:rsidRPr="000E4E7F">
        <w:tab/>
        <w:t>}</w:t>
      </w:r>
      <w:r w:rsidRPr="000E4E7F">
        <w:tab/>
        <w:t>OPTIONAL,</w:t>
      </w:r>
    </w:p>
    <w:p w14:paraId="00190496" w14:textId="77777777" w:rsidR="00585D24" w:rsidRPr="000E4E7F" w:rsidRDefault="00585D24" w:rsidP="00585D24">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5AD1A26B" w14:textId="77777777" w:rsidR="00585D24" w:rsidRPr="000E4E7F" w:rsidRDefault="00585D24" w:rsidP="00585D24">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3750B7FE" w14:textId="77777777" w:rsidR="00585D24" w:rsidRPr="000E4E7F" w:rsidRDefault="00585D24" w:rsidP="00585D24">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AF5993" w14:textId="77777777" w:rsidR="00585D24" w:rsidRPr="000E4E7F" w:rsidRDefault="00585D24" w:rsidP="00585D24">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180C2F20" w14:textId="77777777" w:rsidR="00585D24" w:rsidRPr="000E4E7F" w:rsidRDefault="00585D24" w:rsidP="00585D24">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2678A67C" w14:textId="77777777" w:rsidR="00585D24" w:rsidRPr="000E4E7F" w:rsidRDefault="00585D24" w:rsidP="00585D24">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7D979DF0" w14:textId="77777777" w:rsidR="00585D24" w:rsidRPr="000E4E7F" w:rsidRDefault="00585D24" w:rsidP="00585D24">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92F78C" w14:textId="77777777" w:rsidR="00585D24" w:rsidRPr="000E4E7F" w:rsidRDefault="00585D24" w:rsidP="00585D24">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6D2F9D55" w14:textId="77777777" w:rsidR="00585D24" w:rsidRPr="000E4E7F" w:rsidRDefault="00585D24" w:rsidP="00585D24">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56B3C029" w14:textId="77777777" w:rsidR="00585D24" w:rsidRPr="000E4E7F" w:rsidRDefault="00585D24" w:rsidP="00585D24">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48DFCF84" w14:textId="77777777" w:rsidR="00585D24" w:rsidRPr="000E4E7F" w:rsidRDefault="00585D24" w:rsidP="00585D24">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4D28E700" w14:textId="77777777" w:rsidR="00585D24" w:rsidRPr="000E4E7F" w:rsidRDefault="00585D24" w:rsidP="00585D24">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3532C1FE" w14:textId="77777777" w:rsidR="00585D24" w:rsidRPr="000E4E7F" w:rsidRDefault="00585D24" w:rsidP="00585D24">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774902B0" w14:textId="77777777" w:rsidR="00585D24" w:rsidRPr="000E4E7F" w:rsidRDefault="00585D24" w:rsidP="00585D24">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46F91CD6" w14:textId="77777777" w:rsidR="00585D24" w:rsidRPr="000E4E7F" w:rsidRDefault="00585D24" w:rsidP="00585D24">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5DD4242B" w14:textId="77777777" w:rsidR="00585D24" w:rsidRPr="000E4E7F" w:rsidRDefault="00585D24" w:rsidP="00585D24">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2E7C6B13" w14:textId="77777777" w:rsidR="00585D24" w:rsidRPr="000E4E7F" w:rsidRDefault="00585D24" w:rsidP="00585D24">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76248F7E" w14:textId="77777777" w:rsidR="00585D24" w:rsidRPr="000E4E7F" w:rsidRDefault="00585D24" w:rsidP="00585D24">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73A1BB92" w14:textId="77777777" w:rsidR="00585D24" w:rsidRPr="000E4E7F" w:rsidRDefault="00585D24" w:rsidP="00585D24">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1EA5D856" w14:textId="77777777" w:rsidR="00585D24" w:rsidRPr="000E4E7F" w:rsidRDefault="00585D24" w:rsidP="00585D24">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5B691E4D" w14:textId="77777777" w:rsidR="00585D24" w:rsidRPr="000E4E7F" w:rsidRDefault="00585D24" w:rsidP="00585D24">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6ABC5F9D" w14:textId="77777777" w:rsidR="00585D24" w:rsidRPr="000E4E7F" w:rsidRDefault="00585D24" w:rsidP="00585D24">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57ACFC99" w14:textId="77777777" w:rsidR="00585D24" w:rsidRPr="000E4E7F" w:rsidRDefault="00585D24" w:rsidP="00585D24">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22636F5F" w14:textId="77777777" w:rsidR="00585D24" w:rsidRPr="000E4E7F" w:rsidRDefault="00585D24" w:rsidP="00585D24">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B457AB" w14:textId="77777777" w:rsidR="00585D24" w:rsidRPr="000E4E7F" w:rsidRDefault="00585D24" w:rsidP="00585D24">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309411E4" w14:textId="77777777" w:rsidR="00585D24" w:rsidRPr="000E4E7F" w:rsidRDefault="00585D24" w:rsidP="00585D24">
      <w:pPr>
        <w:pStyle w:val="PL"/>
        <w:shd w:val="clear" w:color="auto" w:fill="E6E6E6"/>
      </w:pPr>
      <w:r w:rsidRPr="000E4E7F">
        <w:tab/>
        <w:t>}</w:t>
      </w:r>
      <w:r w:rsidRPr="000E4E7F">
        <w:tab/>
        <w:t>OPTIONAL,</w:t>
      </w:r>
    </w:p>
    <w:p w14:paraId="3B7F1858" w14:textId="77777777" w:rsidR="00585D24" w:rsidRPr="000E4E7F" w:rsidRDefault="00585D24" w:rsidP="00585D24">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D5AA82" w14:textId="77777777" w:rsidR="00585D24" w:rsidRPr="000E4E7F" w:rsidRDefault="00585D24" w:rsidP="00585D24">
      <w:pPr>
        <w:pStyle w:val="PL"/>
        <w:shd w:val="clear" w:color="auto" w:fill="E6E6E6"/>
      </w:pPr>
      <w:r w:rsidRPr="000E4E7F">
        <w:t>}</w:t>
      </w:r>
    </w:p>
    <w:p w14:paraId="40FAFC17" w14:textId="77777777" w:rsidR="00585D24" w:rsidRPr="000E4E7F" w:rsidRDefault="00585D24" w:rsidP="00585D24">
      <w:pPr>
        <w:pStyle w:val="PL"/>
        <w:shd w:val="clear" w:color="auto" w:fill="E6E6E6"/>
      </w:pPr>
    </w:p>
    <w:p w14:paraId="77A5E767" w14:textId="77777777" w:rsidR="00585D24" w:rsidRPr="000E4E7F" w:rsidRDefault="00585D24" w:rsidP="00585D24">
      <w:pPr>
        <w:pStyle w:val="PL"/>
        <w:shd w:val="clear" w:color="auto" w:fill="E6E6E6"/>
      </w:pPr>
      <w:r w:rsidRPr="000E4E7F">
        <w:t>PhyLayerParameters-v1540 ::=</w:t>
      </w:r>
      <w:r w:rsidRPr="000E4E7F">
        <w:tab/>
      </w:r>
      <w:r w:rsidRPr="000E4E7F">
        <w:tab/>
      </w:r>
      <w:r w:rsidRPr="000E4E7F">
        <w:tab/>
        <w:t>SEQUENCE {</w:t>
      </w:r>
    </w:p>
    <w:p w14:paraId="32AB4D95" w14:textId="77777777" w:rsidR="00585D24" w:rsidRPr="000E4E7F" w:rsidRDefault="00585D24" w:rsidP="00585D24">
      <w:pPr>
        <w:pStyle w:val="PL"/>
        <w:shd w:val="clear" w:color="auto" w:fill="E6E6E6"/>
      </w:pPr>
      <w:r w:rsidRPr="000E4E7F">
        <w:tab/>
        <w:t>stti-SPT-Capabilities-v1540</w:t>
      </w:r>
      <w:r w:rsidRPr="000E4E7F">
        <w:tab/>
      </w:r>
      <w:r w:rsidRPr="000E4E7F">
        <w:tab/>
      </w:r>
      <w:r w:rsidRPr="000E4E7F">
        <w:tab/>
        <w:t>SEQUENCE {</w:t>
      </w:r>
    </w:p>
    <w:p w14:paraId="70CC2E02" w14:textId="77777777" w:rsidR="00585D24" w:rsidRPr="000E4E7F" w:rsidRDefault="00585D24" w:rsidP="00585D24">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640DFD9B"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C71F52" w14:textId="77777777" w:rsidR="00585D24" w:rsidRPr="000E4E7F" w:rsidRDefault="00585D24" w:rsidP="00585D24">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7D093180" w14:textId="77777777" w:rsidR="00585D24" w:rsidRPr="000E4E7F" w:rsidRDefault="00585D24" w:rsidP="00585D24">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64BCFBDA" w14:textId="77777777" w:rsidR="00585D24" w:rsidRPr="000E4E7F" w:rsidRDefault="00585D24" w:rsidP="00585D24">
      <w:pPr>
        <w:pStyle w:val="PL"/>
        <w:shd w:val="clear" w:color="auto" w:fill="E6E6E6"/>
      </w:pPr>
      <w:r w:rsidRPr="000E4E7F">
        <w:t>}</w:t>
      </w:r>
    </w:p>
    <w:p w14:paraId="4116B9E1" w14:textId="77777777" w:rsidR="00585D24" w:rsidRPr="000E4E7F" w:rsidRDefault="00585D24" w:rsidP="00585D24">
      <w:pPr>
        <w:pStyle w:val="PL"/>
        <w:shd w:val="clear" w:color="auto" w:fill="E6E6E6"/>
      </w:pPr>
    </w:p>
    <w:p w14:paraId="1FE5C4DB" w14:textId="77777777" w:rsidR="00585D24" w:rsidRPr="000E4E7F" w:rsidRDefault="00585D24" w:rsidP="00585D24">
      <w:pPr>
        <w:pStyle w:val="PL"/>
        <w:shd w:val="clear" w:color="auto" w:fill="E6E6E6"/>
      </w:pPr>
      <w:r w:rsidRPr="000E4E7F">
        <w:t>PhyLayerParameters-v1550 ::=</w:t>
      </w:r>
      <w:r w:rsidRPr="000E4E7F">
        <w:tab/>
      </w:r>
      <w:r w:rsidRPr="000E4E7F">
        <w:tab/>
      </w:r>
      <w:r w:rsidRPr="000E4E7F">
        <w:tab/>
        <w:t>SEQUENCE {</w:t>
      </w:r>
    </w:p>
    <w:p w14:paraId="4CBDD069" w14:textId="77777777" w:rsidR="00585D24" w:rsidRPr="000E4E7F" w:rsidRDefault="00585D24" w:rsidP="00585D24">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28F13798" w14:textId="77777777" w:rsidR="00585D24" w:rsidRPr="000E4E7F" w:rsidRDefault="00585D24" w:rsidP="00585D24">
      <w:pPr>
        <w:pStyle w:val="PL"/>
        <w:shd w:val="clear" w:color="auto" w:fill="E6E6E6"/>
      </w:pPr>
      <w:r w:rsidRPr="000E4E7F">
        <w:t>}</w:t>
      </w:r>
    </w:p>
    <w:p w14:paraId="48EE87D4" w14:textId="77777777" w:rsidR="00585D24" w:rsidRPr="000E4E7F" w:rsidRDefault="00585D24" w:rsidP="00585D24">
      <w:pPr>
        <w:pStyle w:val="PL"/>
        <w:shd w:val="clear" w:color="auto" w:fill="E6E6E6"/>
        <w:rPr>
          <w:lang w:eastAsia="zh-CN"/>
        </w:rPr>
      </w:pPr>
      <w:bookmarkStart w:id="2914" w:name="_Hlk515446008"/>
    </w:p>
    <w:p w14:paraId="01DDA00B" w14:textId="77777777" w:rsidR="00585D24" w:rsidRPr="000E4E7F" w:rsidRDefault="00585D24" w:rsidP="00585D24">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E51792C" w14:textId="0322FCAC" w:rsidR="00585D24" w:rsidRPr="000E4E7F" w:rsidRDefault="00585D24" w:rsidP="00585D24">
      <w:pPr>
        <w:pStyle w:val="PL"/>
        <w:shd w:val="clear" w:color="auto" w:fill="E6E6E6"/>
        <w:rPr>
          <w:lang w:eastAsia="zh-CN"/>
        </w:rPr>
      </w:pPr>
      <w:r w:rsidRPr="000E4E7F">
        <w:rPr>
          <w:lang w:eastAsia="zh-CN"/>
        </w:rPr>
        <w:tab/>
        <w:t>ce-Capabilities-v16xy</w:t>
      </w:r>
      <w:r w:rsidRPr="000E4E7F">
        <w:rPr>
          <w:lang w:eastAsia="zh-CN"/>
        </w:rPr>
        <w:tab/>
        <w:t>SEQUENCE {</w:t>
      </w:r>
    </w:p>
    <w:p w14:paraId="2045C871" w14:textId="58694515" w:rsidR="00585D24" w:rsidRPr="000E4E7F" w:rsidDel="00FA5CD5" w:rsidRDefault="00585D24" w:rsidP="00585D24">
      <w:pPr>
        <w:pStyle w:val="PL"/>
        <w:shd w:val="clear" w:color="auto" w:fill="E6E6E6"/>
        <w:rPr>
          <w:del w:id="2915" w:author="QC (Umesh) v8" w:date="2020-06-15T09:45:00Z"/>
          <w:lang w:eastAsia="zh-CN"/>
        </w:rPr>
      </w:pPr>
      <w:del w:id="2916" w:author="QC (Umesh) v8" w:date="2020-06-15T09:45:00Z">
        <w:r w:rsidRPr="000E4E7F" w:rsidDel="00FA5CD5">
          <w:rPr>
            <w:lang w:eastAsia="zh-CN"/>
          </w:rPr>
          <w:tab/>
        </w:r>
        <w:r w:rsidRPr="000E4E7F" w:rsidDel="00FA5CD5">
          <w:rPr>
            <w:lang w:eastAsia="zh-CN"/>
          </w:rPr>
          <w:tab/>
          <w:delText>ce-CRS-ChannelEstMPDCCH-r16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0EFF03EB" w14:textId="3B848FC3" w:rsidR="00585D24" w:rsidRPr="000E4E7F" w:rsidDel="00FA5CD5" w:rsidRDefault="00585D24" w:rsidP="00585D24">
      <w:pPr>
        <w:pStyle w:val="PL"/>
        <w:shd w:val="clear" w:color="auto" w:fill="E6E6E6"/>
        <w:rPr>
          <w:del w:id="2917" w:author="QC (Umesh) v8" w:date="2020-06-15T09:45:00Z"/>
          <w:lang w:eastAsia="zh-CN"/>
        </w:rPr>
      </w:pPr>
      <w:del w:id="2918" w:author="QC (Umesh) v8" w:date="2020-06-15T09:45:00Z">
        <w:r w:rsidRPr="000E4E7F" w:rsidDel="00FA5CD5">
          <w:rPr>
            <w:lang w:eastAsia="zh-CN"/>
          </w:rPr>
          <w:tab/>
        </w:r>
        <w:r w:rsidRPr="000E4E7F" w:rsidDel="00FA5CD5">
          <w:rPr>
            <w:lang w:eastAsia="zh-CN"/>
          </w:rPr>
          <w:tab/>
          <w:delText>ce-ModeA-CSI-RS-Feedback-r16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684619D2" w14:textId="1DA6DB1D" w:rsidR="00585D24" w:rsidRPr="000E4E7F" w:rsidDel="00FA5CD5" w:rsidRDefault="00585D24" w:rsidP="00585D24">
      <w:pPr>
        <w:pStyle w:val="PL"/>
        <w:shd w:val="clear" w:color="auto" w:fill="E6E6E6"/>
        <w:rPr>
          <w:del w:id="2919" w:author="QC (Umesh) v8" w:date="2020-06-15T09:45:00Z"/>
          <w:lang w:eastAsia="zh-CN"/>
        </w:rPr>
      </w:pPr>
      <w:del w:id="2920" w:author="QC (Umesh) v8" w:date="2020-06-15T09:45:00Z">
        <w:r w:rsidRPr="000E4E7F" w:rsidDel="00FA5CD5">
          <w:rPr>
            <w:lang w:eastAsia="zh-CN"/>
          </w:rPr>
          <w:tab/>
        </w:r>
        <w:r w:rsidRPr="000E4E7F" w:rsidDel="00FA5CD5">
          <w:rPr>
            <w:lang w:eastAsia="zh-CN"/>
          </w:rPr>
          <w:tab/>
          <w:delText>ce-ModeA-PDSCH-MultiTB-r16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64598A1E" w14:textId="662E7224" w:rsidR="00585D24" w:rsidRPr="000E4E7F" w:rsidDel="00FA5CD5" w:rsidRDefault="00585D24" w:rsidP="00585D24">
      <w:pPr>
        <w:pStyle w:val="PL"/>
        <w:shd w:val="clear" w:color="auto" w:fill="E6E6E6"/>
        <w:rPr>
          <w:del w:id="2921" w:author="QC (Umesh) v8" w:date="2020-06-15T09:45:00Z"/>
          <w:lang w:eastAsia="zh-CN"/>
        </w:rPr>
      </w:pPr>
      <w:del w:id="2922" w:author="QC (Umesh) v8" w:date="2020-06-15T09:45:00Z">
        <w:r w:rsidRPr="000E4E7F" w:rsidDel="00FA5CD5">
          <w:rPr>
            <w:lang w:eastAsia="zh-CN"/>
          </w:rPr>
          <w:tab/>
        </w:r>
        <w:r w:rsidRPr="000E4E7F" w:rsidDel="00FA5CD5">
          <w:rPr>
            <w:lang w:eastAsia="zh-CN"/>
          </w:rPr>
          <w:tab/>
          <w:delText>ce-ModeA-PUSCH-MultiTB-r16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5A149244" w14:textId="163415CE" w:rsidR="00585D24" w:rsidRPr="000E4E7F" w:rsidDel="00FA5CD5" w:rsidRDefault="00585D24" w:rsidP="00585D24">
      <w:pPr>
        <w:pStyle w:val="PL"/>
        <w:shd w:val="clear" w:color="auto" w:fill="E6E6E6"/>
        <w:rPr>
          <w:del w:id="2923" w:author="QC (Umesh) v8" w:date="2020-06-15T09:45:00Z"/>
          <w:lang w:eastAsia="zh-CN"/>
        </w:rPr>
      </w:pPr>
      <w:del w:id="2924" w:author="QC (Umesh) v8" w:date="2020-06-15T09:45:00Z">
        <w:r w:rsidRPr="000E4E7F" w:rsidDel="00FA5CD5">
          <w:rPr>
            <w:lang w:eastAsia="zh-CN"/>
          </w:rPr>
          <w:tab/>
        </w:r>
        <w:r w:rsidRPr="000E4E7F" w:rsidDel="00FA5CD5">
          <w:rPr>
            <w:lang w:eastAsia="zh-CN"/>
          </w:rPr>
          <w:tab/>
          <w:delText>ce-ModeB-PDSCH-MultiTB-r16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623C0DB9" w14:textId="5763B1AD" w:rsidR="00585D24" w:rsidRPr="000E4E7F" w:rsidDel="00FA5CD5" w:rsidRDefault="00585D24" w:rsidP="00585D24">
      <w:pPr>
        <w:pStyle w:val="PL"/>
        <w:shd w:val="clear" w:color="auto" w:fill="E6E6E6"/>
        <w:rPr>
          <w:del w:id="2925" w:author="QC (Umesh) v8" w:date="2020-06-15T09:45:00Z"/>
          <w:lang w:eastAsia="zh-CN"/>
        </w:rPr>
      </w:pPr>
      <w:del w:id="2926" w:author="QC (Umesh) v8" w:date="2020-06-15T09:45:00Z">
        <w:r w:rsidRPr="000E4E7F" w:rsidDel="00FA5CD5">
          <w:rPr>
            <w:lang w:eastAsia="zh-CN"/>
          </w:rPr>
          <w:tab/>
        </w:r>
        <w:r w:rsidRPr="000E4E7F" w:rsidDel="00FA5CD5">
          <w:rPr>
            <w:lang w:eastAsia="zh-CN"/>
          </w:rPr>
          <w:tab/>
          <w:delText>ce-ModeB-PUSCH-MultiTB-r16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34E755F0" w14:textId="6820A2FA" w:rsidR="00585D24" w:rsidRPr="000E4E7F" w:rsidDel="00FA5CD5" w:rsidRDefault="00585D24" w:rsidP="00585D24">
      <w:pPr>
        <w:pStyle w:val="PL"/>
        <w:shd w:val="clear" w:color="auto" w:fill="E6E6E6"/>
        <w:rPr>
          <w:del w:id="2927" w:author="QC (Umesh) v8" w:date="2020-06-15T09:45:00Z"/>
          <w:lang w:eastAsia="zh-CN"/>
        </w:rPr>
      </w:pPr>
      <w:del w:id="2928" w:author="QC (Umesh) v8" w:date="2020-06-15T09:45:00Z">
        <w:r w:rsidRPr="000E4E7F" w:rsidDel="00FA5CD5">
          <w:rPr>
            <w:lang w:eastAsia="zh-CN"/>
          </w:rPr>
          <w:tab/>
        </w:r>
        <w:r w:rsidRPr="000E4E7F" w:rsidDel="00FA5CD5">
          <w:rPr>
            <w:lang w:eastAsia="zh-CN"/>
          </w:rPr>
          <w:tab/>
          <w:delText>ce-ModeA-ETWS-CMAS-RxInConn-r16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29D8A8F6" w14:textId="1D92814F" w:rsidR="00585D24" w:rsidRPr="000E4E7F" w:rsidDel="00FA5CD5" w:rsidRDefault="00585D24" w:rsidP="00585D24">
      <w:pPr>
        <w:pStyle w:val="PL"/>
        <w:shd w:val="clear" w:color="auto" w:fill="E6E6E6"/>
        <w:rPr>
          <w:del w:id="2929" w:author="QC (Umesh) v8" w:date="2020-06-15T09:45:00Z"/>
          <w:lang w:eastAsia="zh-CN"/>
        </w:rPr>
      </w:pPr>
      <w:del w:id="2930" w:author="QC (Umesh) v8" w:date="2020-06-15T09:45:00Z">
        <w:r w:rsidRPr="000E4E7F" w:rsidDel="00FA5CD5">
          <w:rPr>
            <w:lang w:eastAsia="zh-CN"/>
          </w:rPr>
          <w:tab/>
        </w:r>
        <w:r w:rsidRPr="000E4E7F" w:rsidDel="00FA5CD5">
          <w:rPr>
            <w:lang w:eastAsia="zh-CN"/>
          </w:rPr>
          <w:tab/>
          <w:delText>ce-ModeB-ETWS-CMAS-RxInConn-r16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3A63419E" w14:textId="0CD92849" w:rsidR="00FC0CA4" w:rsidDel="00FC0CA4" w:rsidRDefault="00585D24" w:rsidP="00585D24">
      <w:pPr>
        <w:pStyle w:val="PL"/>
        <w:shd w:val="clear" w:color="auto" w:fill="E6E6E6"/>
        <w:rPr>
          <w:del w:id="2931" w:author="QC (Umesh) v8" w:date="2020-06-15T09:46:00Z"/>
          <w:lang w:eastAsia="zh-CN"/>
        </w:rPr>
      </w:pPr>
      <w:del w:id="2932" w:author="QC (Umesh) v8" w:date="2020-06-15T09:45:00Z">
        <w:r w:rsidRPr="000E4E7F" w:rsidDel="00FA5CD5">
          <w:rPr>
            <w:lang w:eastAsia="zh-CN"/>
          </w:rPr>
          <w:tab/>
        </w:r>
        <w:r w:rsidRPr="000E4E7F" w:rsidDel="00FA5CD5">
          <w:rPr>
            <w:lang w:eastAsia="zh-CN"/>
          </w:rPr>
          <w:tab/>
          <w:delText>ce-RxInLTE-</w:delText>
        </w:r>
        <w:r w:rsidRPr="000E4E7F" w:rsidDel="00FA5CD5">
          <w:rPr>
            <w:rFonts w:eastAsia="Batang"/>
          </w:rPr>
          <w:delText>ControlRegion</w:delText>
        </w:r>
        <w:r w:rsidRPr="000E4E7F" w:rsidDel="00FA5CD5">
          <w:rPr>
            <w:lang w:eastAsia="zh-CN"/>
          </w:rPr>
          <w:delText>-r16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377C07FB" w14:textId="33E3849D" w:rsidR="00585D24" w:rsidDel="00FA5CD5" w:rsidRDefault="00585D24" w:rsidP="00585D24">
      <w:pPr>
        <w:pStyle w:val="PL"/>
        <w:shd w:val="clear" w:color="auto" w:fill="E6E6E6"/>
        <w:rPr>
          <w:del w:id="2933" w:author="QC (Umesh) v8" w:date="2020-06-15T09:45:00Z"/>
          <w:lang w:eastAsia="zh-CN"/>
        </w:rPr>
      </w:pPr>
      <w:del w:id="2934" w:author="QC (Umesh) v8" w:date="2020-06-15T09:45:00Z">
        <w:r w:rsidRPr="000E4E7F" w:rsidDel="00FA5CD5">
          <w:rPr>
            <w:lang w:eastAsia="zh-CN"/>
          </w:rPr>
          <w:tab/>
        </w:r>
        <w:r w:rsidRPr="000E4E7F" w:rsidDel="00FA5CD5">
          <w:rPr>
            <w:lang w:eastAsia="zh-CN"/>
          </w:rPr>
          <w:tab/>
          <w:delText>dl-ChannelQualityReporting-r16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7A5240AE" w14:textId="77777777" w:rsidR="00E521EE" w:rsidRDefault="00E521EE" w:rsidP="00E521EE">
      <w:pPr>
        <w:pStyle w:val="PL"/>
        <w:shd w:val="clear" w:color="auto" w:fill="E6E6E6"/>
        <w:rPr>
          <w:ins w:id="2935" w:author="QC (Umesh) v8" w:date="2020-06-15T09:44:00Z"/>
          <w:lang w:eastAsia="zh-CN"/>
        </w:rPr>
      </w:pPr>
      <w:ins w:id="2936" w:author="QC (Umesh) v8" w:date="2020-06-15T09:44:00Z">
        <w:r w:rsidRPr="000E4E7F">
          <w:rPr>
            <w:lang w:eastAsia="zh-CN"/>
          </w:rPr>
          <w:tab/>
        </w:r>
        <w:r w:rsidRPr="000E4E7F">
          <w:rPr>
            <w:lang w:eastAsia="zh-CN"/>
          </w:rPr>
          <w:tab/>
          <w:t>ce-CSI-RS-Feedback-r16</w:t>
        </w:r>
        <w:r w:rsidRPr="000E4E7F">
          <w:rPr>
            <w:lang w:eastAsia="zh-CN"/>
          </w:rPr>
          <w:tab/>
        </w:r>
        <w:r w:rsidRPr="000E4E7F">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05015D88" w14:textId="77777777" w:rsidR="00E521EE" w:rsidRDefault="00E521EE" w:rsidP="00E521EE">
      <w:pPr>
        <w:pStyle w:val="PL"/>
        <w:shd w:val="clear" w:color="auto" w:fill="E6E6E6"/>
        <w:rPr>
          <w:ins w:id="2937" w:author="QC (Umesh) v8" w:date="2020-06-15T10:00:00Z"/>
          <w:lang w:eastAsia="zh-CN"/>
        </w:rPr>
      </w:pPr>
      <w:ins w:id="2938" w:author="QC (Umesh) v8" w:date="2020-06-15T09:44:00Z">
        <w:r>
          <w:rPr>
            <w:lang w:eastAsia="zh-CN"/>
          </w:rPr>
          <w:tab/>
        </w:r>
        <w:r>
          <w:rPr>
            <w:lang w:eastAsia="zh-CN"/>
          </w:rPr>
          <w:tab/>
          <w:t>ce-CSI</w:t>
        </w:r>
        <w:r w:rsidRPr="000E4E7F">
          <w:rPr>
            <w:lang w:eastAsia="zh-CN"/>
          </w:rPr>
          <w:t>-RS-Feedback</w:t>
        </w:r>
        <w:r>
          <w:rPr>
            <w:lang w:eastAsia="zh-CN"/>
          </w:rPr>
          <w:t>CodebookRestriction</w:t>
        </w:r>
        <w:r w:rsidRPr="000E4E7F">
          <w:rPr>
            <w:lang w:eastAsia="zh-CN"/>
          </w:rPr>
          <w:t>-r16</w:t>
        </w:r>
        <w:r>
          <w:rPr>
            <w:lang w:eastAsia="zh-CN"/>
          </w:rPr>
          <w:tab/>
        </w:r>
        <w:r w:rsidRPr="000E4E7F">
          <w:rPr>
            <w:lang w:eastAsia="zh-CN"/>
          </w:rPr>
          <w:t>ENUMERATED {supported}</w:t>
        </w:r>
        <w:r w:rsidRPr="000E4E7F">
          <w:rPr>
            <w:lang w:eastAsia="zh-CN"/>
          </w:rPr>
          <w:tab/>
        </w:r>
        <w:r w:rsidRPr="000E4E7F">
          <w:rPr>
            <w:lang w:eastAsia="zh-CN"/>
          </w:rPr>
          <w:tab/>
          <w:t>OPTIONAL,</w:t>
        </w:r>
      </w:ins>
    </w:p>
    <w:p w14:paraId="342A2E8C" w14:textId="691C7D57" w:rsidR="00FA5CD5" w:rsidRDefault="00FA5CD5" w:rsidP="00E521EE">
      <w:pPr>
        <w:pStyle w:val="PL"/>
        <w:shd w:val="clear" w:color="auto" w:fill="E6E6E6"/>
        <w:rPr>
          <w:ins w:id="2939" w:author="QC (Umesh) v8" w:date="2020-06-15T09:44:00Z"/>
          <w:lang w:eastAsia="zh-CN"/>
        </w:rPr>
      </w:pPr>
      <w:ins w:id="2940" w:author="QC (Umesh) v8" w:date="2020-06-15T09:44:00Z">
        <w:r w:rsidRPr="000E4E7F">
          <w:rPr>
            <w:lang w:eastAsia="zh-CN"/>
          </w:rPr>
          <w:tab/>
        </w:r>
        <w:r w:rsidRPr="000E4E7F">
          <w:rPr>
            <w:lang w:eastAsia="zh-CN"/>
          </w:rPr>
          <w:tab/>
          <w:t>c</w:t>
        </w:r>
        <w:r>
          <w:rPr>
            <w:lang w:eastAsia="zh-CN"/>
          </w:rPr>
          <w:t>rs</w:t>
        </w:r>
        <w:r w:rsidRPr="000E4E7F">
          <w:rPr>
            <w:lang w:eastAsia="zh-CN"/>
          </w:rPr>
          <w:t>-ChEstMPDCCH</w:t>
        </w:r>
        <w:r>
          <w:rPr>
            <w:lang w:eastAsia="zh-CN"/>
          </w:rPr>
          <w:t>-CE-ModeA</w:t>
        </w:r>
        <w:r w:rsidRPr="000E4E7F">
          <w:rPr>
            <w:lang w:eastAsia="zh-CN"/>
          </w:rPr>
          <w:t>-r16</w:t>
        </w:r>
        <w:r w:rsidRPr="000E4E7F">
          <w:rPr>
            <w:lang w:eastAsia="zh-CN"/>
          </w:rPr>
          <w:tab/>
        </w:r>
        <w:r w:rsidRPr="000E4E7F">
          <w:rPr>
            <w:lang w:eastAsia="zh-CN"/>
          </w:rPr>
          <w:tab/>
        </w:r>
      </w:ins>
      <w:ins w:id="2941" w:author="QC (Umesh) v8" w:date="2020-06-15T09:45:00Z">
        <w:r>
          <w:rPr>
            <w:lang w:eastAsia="zh-CN"/>
          </w:rPr>
          <w:tab/>
        </w:r>
      </w:ins>
      <w:ins w:id="2942" w:author="QC (Umesh) v8" w:date="2020-06-15T09:44: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51488E5F" w14:textId="5D69CF7C" w:rsidR="00FA5CD5" w:rsidRDefault="00FA5CD5" w:rsidP="00FA5CD5">
      <w:pPr>
        <w:pStyle w:val="PL"/>
        <w:shd w:val="clear" w:color="auto" w:fill="E6E6E6"/>
        <w:rPr>
          <w:ins w:id="2943" w:author="QC (Umesh) v8" w:date="2020-06-15T09:44:00Z"/>
          <w:lang w:eastAsia="zh-CN"/>
        </w:rPr>
      </w:pPr>
      <w:ins w:id="2944" w:author="QC (Umesh) v8" w:date="2020-06-15T09:44:00Z">
        <w:r>
          <w:rPr>
            <w:lang w:eastAsia="zh-CN"/>
          </w:rPr>
          <w:tab/>
        </w:r>
        <w:r>
          <w:rPr>
            <w:lang w:eastAsia="zh-CN"/>
          </w:rPr>
          <w:tab/>
        </w:r>
        <w:r w:rsidRPr="000E4E7F">
          <w:rPr>
            <w:lang w:eastAsia="zh-CN"/>
          </w:rPr>
          <w:t>c</w:t>
        </w:r>
        <w:r>
          <w:rPr>
            <w:lang w:eastAsia="zh-CN"/>
          </w:rPr>
          <w:t>rs</w:t>
        </w:r>
        <w:r w:rsidRPr="000E4E7F">
          <w:rPr>
            <w:lang w:eastAsia="zh-CN"/>
          </w:rPr>
          <w:t>-ChEstMPDCCH</w:t>
        </w:r>
        <w:r>
          <w:rPr>
            <w:lang w:eastAsia="zh-CN"/>
          </w:rPr>
          <w:t>-CE-ModeB</w:t>
        </w:r>
        <w:r w:rsidRPr="000E4E7F">
          <w:rPr>
            <w:lang w:eastAsia="zh-CN"/>
          </w:rPr>
          <w:t>-r16</w:t>
        </w:r>
        <w:r w:rsidRPr="000E4E7F">
          <w:rPr>
            <w:lang w:eastAsia="zh-CN"/>
          </w:rPr>
          <w:tab/>
        </w:r>
        <w:r>
          <w:rPr>
            <w:lang w:eastAsia="zh-CN"/>
          </w:rPr>
          <w:tab/>
        </w:r>
      </w:ins>
      <w:ins w:id="2945" w:author="QC (Umesh) v8" w:date="2020-06-15T09:45:00Z">
        <w:r>
          <w:rPr>
            <w:lang w:eastAsia="zh-CN"/>
          </w:rPr>
          <w:tab/>
        </w:r>
      </w:ins>
      <w:ins w:id="2946" w:author="QC (Umesh) v8" w:date="2020-06-15T09:44: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678AA05C" w14:textId="77777777" w:rsidR="00FA5CD5" w:rsidRDefault="00FA5CD5" w:rsidP="00FA5CD5">
      <w:pPr>
        <w:pStyle w:val="PL"/>
        <w:shd w:val="clear" w:color="auto" w:fill="E6E6E6"/>
        <w:rPr>
          <w:ins w:id="2947" w:author="QC (Umesh) v8" w:date="2020-06-15T09:44:00Z"/>
          <w:lang w:eastAsia="zh-CN"/>
        </w:rPr>
      </w:pPr>
      <w:ins w:id="2948" w:author="QC (Umesh) v8" w:date="2020-06-15T09:44:00Z">
        <w:r>
          <w:rPr>
            <w:lang w:eastAsia="zh-CN"/>
          </w:rPr>
          <w:tab/>
        </w:r>
        <w:r>
          <w:rPr>
            <w:lang w:eastAsia="zh-CN"/>
          </w:rPr>
          <w:tab/>
        </w:r>
        <w:commentRangeStart w:id="2949"/>
        <w:r>
          <w:rPr>
            <w:lang w:eastAsia="zh-CN"/>
          </w:rPr>
          <w:t>crs-</w:t>
        </w:r>
        <w:r w:rsidRPr="000E4E7F">
          <w:rPr>
            <w:lang w:eastAsia="zh-CN"/>
          </w:rPr>
          <w:t>ChEstMPDCCH-</w:t>
        </w:r>
        <w:r>
          <w:rPr>
            <w:lang w:eastAsia="zh-CN"/>
          </w:rPr>
          <w:t>CSI</w:t>
        </w:r>
        <w:r w:rsidRPr="000E4E7F">
          <w:rPr>
            <w:lang w:eastAsia="zh-CN"/>
          </w:rPr>
          <w:t>-r16</w:t>
        </w:r>
        <w:r w:rsidRPr="000E4E7F">
          <w:rPr>
            <w:lang w:eastAsia="zh-CN"/>
          </w:rPr>
          <w:tab/>
        </w:r>
      </w:ins>
      <w:commentRangeEnd w:id="2949"/>
      <w:r w:rsidR="00617C3E">
        <w:rPr>
          <w:rStyle w:val="CommentReference"/>
          <w:rFonts w:ascii="Times New Roman" w:eastAsia="MS Mincho" w:hAnsi="Times New Roman"/>
          <w:noProof w:val="0"/>
          <w:lang w:val="x-none" w:eastAsia="en-US"/>
        </w:rPr>
        <w:commentReference w:id="2949"/>
      </w:r>
      <w:ins w:id="2950" w:author="QC (Umesh) v8" w:date="2020-06-15T09:44:00Z">
        <w:r w:rsidRPr="000E4E7F">
          <w:rPr>
            <w:lang w:eastAsia="zh-CN"/>
          </w:rPr>
          <w:tab/>
        </w:r>
        <w:r>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C36DF0F" w14:textId="77777777" w:rsidR="00FA5CD5" w:rsidRPr="000E4E7F" w:rsidRDefault="00FA5CD5" w:rsidP="00FA5CD5">
      <w:pPr>
        <w:pStyle w:val="PL"/>
        <w:shd w:val="clear" w:color="auto" w:fill="E6E6E6"/>
        <w:rPr>
          <w:ins w:id="2951" w:author="QC (Umesh) v8" w:date="2020-06-15T09:44:00Z"/>
          <w:lang w:eastAsia="zh-CN"/>
        </w:rPr>
      </w:pPr>
      <w:ins w:id="2952" w:author="QC (Umesh) v8" w:date="2020-06-15T09:44:00Z">
        <w:r>
          <w:rPr>
            <w:lang w:eastAsia="zh-CN"/>
          </w:rPr>
          <w:tab/>
        </w:r>
        <w:r>
          <w:rPr>
            <w:lang w:eastAsia="zh-CN"/>
          </w:rPr>
          <w:tab/>
        </w:r>
        <w:commentRangeStart w:id="2953"/>
        <w:r>
          <w:rPr>
            <w:lang w:eastAsia="zh-CN"/>
          </w:rPr>
          <w:t>crs</w:t>
        </w:r>
        <w:r w:rsidRPr="00D60430">
          <w:rPr>
            <w:lang w:eastAsia="zh-CN"/>
          </w:rPr>
          <w:t>-ChEstMPDCCH-</w:t>
        </w:r>
        <w:r>
          <w:rPr>
            <w:lang w:eastAsia="zh-CN"/>
          </w:rPr>
          <w:t>R</w:t>
        </w:r>
        <w:r w:rsidRPr="00D60430">
          <w:rPr>
            <w:lang w:eastAsia="zh-CN"/>
          </w:rPr>
          <w:t>eciprocityTDD-r16</w:t>
        </w:r>
      </w:ins>
      <w:commentRangeEnd w:id="2953"/>
      <w:r w:rsidR="00617C3E">
        <w:rPr>
          <w:rStyle w:val="CommentReference"/>
          <w:rFonts w:ascii="Times New Roman" w:eastAsia="MS Mincho" w:hAnsi="Times New Roman"/>
          <w:noProof w:val="0"/>
          <w:lang w:val="x-none" w:eastAsia="en-US"/>
        </w:rPr>
        <w:commentReference w:id="2953"/>
      </w:r>
      <w:ins w:id="2954" w:author="QC (Umesh) v8" w:date="2020-06-15T09:44:00Z">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779C9F22" w14:textId="77777777" w:rsidR="00FA5CD5" w:rsidRPr="000E4E7F" w:rsidRDefault="00FA5CD5" w:rsidP="00FA5CD5">
      <w:pPr>
        <w:pStyle w:val="PL"/>
        <w:shd w:val="clear" w:color="auto" w:fill="E6E6E6"/>
        <w:rPr>
          <w:ins w:id="2955" w:author="QC (Umesh) v8" w:date="2020-06-15T09:44:00Z"/>
          <w:lang w:eastAsia="zh-CN"/>
        </w:rPr>
      </w:pPr>
      <w:ins w:id="2956" w:author="QC (Umesh) v8" w:date="2020-06-15T09:44:00Z">
        <w:r w:rsidRPr="000E4E7F">
          <w:rPr>
            <w:lang w:eastAsia="zh-CN"/>
          </w:rPr>
          <w:tab/>
        </w:r>
        <w:r w:rsidRPr="000E4E7F">
          <w:rPr>
            <w:lang w:eastAsia="zh-CN"/>
          </w:rPr>
          <w:tab/>
        </w:r>
        <w:r>
          <w:rPr>
            <w:lang w:eastAsia="zh-CN"/>
          </w:rPr>
          <w:t>etws</w:t>
        </w:r>
        <w:r w:rsidRPr="000E4E7F">
          <w:rPr>
            <w:lang w:eastAsia="zh-CN"/>
          </w:rPr>
          <w:t>-CMAS-RxInConn</w:t>
        </w:r>
        <w:r>
          <w:rPr>
            <w:lang w:eastAsia="zh-CN"/>
          </w:rPr>
          <w:t>-CE</w:t>
        </w:r>
        <w:r w:rsidRPr="000E4E7F">
          <w:rPr>
            <w:lang w:eastAsia="zh-CN"/>
          </w:rPr>
          <w:t>-ModeA-r16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E91CB4B" w14:textId="77777777" w:rsidR="00FA5CD5" w:rsidRPr="000E4E7F" w:rsidRDefault="00FA5CD5" w:rsidP="00FA5CD5">
      <w:pPr>
        <w:pStyle w:val="PL"/>
        <w:shd w:val="clear" w:color="auto" w:fill="E6E6E6"/>
        <w:rPr>
          <w:ins w:id="2957" w:author="QC (Umesh) v8" w:date="2020-06-15T09:44:00Z"/>
          <w:lang w:eastAsia="zh-CN"/>
        </w:rPr>
      </w:pPr>
      <w:ins w:id="2958" w:author="QC (Umesh) v8" w:date="2020-06-15T09:44:00Z">
        <w:r w:rsidRPr="000E4E7F">
          <w:rPr>
            <w:lang w:eastAsia="zh-CN"/>
          </w:rPr>
          <w:tab/>
        </w:r>
        <w:r w:rsidRPr="000E4E7F">
          <w:rPr>
            <w:lang w:eastAsia="zh-CN"/>
          </w:rPr>
          <w:tab/>
        </w:r>
        <w:r>
          <w:rPr>
            <w:lang w:eastAsia="zh-CN"/>
          </w:rPr>
          <w:t>etws</w:t>
        </w:r>
        <w:r w:rsidRPr="000E4E7F">
          <w:rPr>
            <w:lang w:eastAsia="zh-CN"/>
          </w:rPr>
          <w:t>-CMAS-RxInConn</w:t>
        </w:r>
        <w:r>
          <w:rPr>
            <w:lang w:eastAsia="zh-CN"/>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A30E479" w14:textId="77777777" w:rsidR="00FA5CD5" w:rsidRDefault="00FA5CD5" w:rsidP="00FA5CD5">
      <w:pPr>
        <w:pStyle w:val="PL"/>
        <w:shd w:val="clear" w:color="auto" w:fill="E6E6E6"/>
        <w:rPr>
          <w:ins w:id="2959" w:author="QC (Umesh) v8" w:date="2020-06-15T09:44:00Z"/>
          <w:lang w:eastAsia="zh-CN"/>
        </w:rPr>
      </w:pPr>
      <w:ins w:id="2960" w:author="QC (Umesh) v8" w:date="2020-06-15T09:44:00Z">
        <w:r w:rsidRPr="000E4E7F">
          <w:rPr>
            <w:lang w:eastAsia="zh-CN"/>
          </w:rPr>
          <w:tab/>
        </w:r>
        <w:r w:rsidRPr="000E4E7F">
          <w:rPr>
            <w:lang w:eastAsia="zh-CN"/>
          </w:rPr>
          <w:tab/>
        </w:r>
        <w:r>
          <w:rPr>
            <w:lang w:eastAsia="zh-CN"/>
          </w:rPr>
          <w:t>mpdcch</w:t>
        </w:r>
        <w:r w:rsidRPr="000E4E7F">
          <w:rPr>
            <w:lang w:eastAsia="zh-CN"/>
          </w:rPr>
          <w:t>-</w:t>
        </w:r>
        <w:commentRangeStart w:id="2961"/>
        <w:r>
          <w:rPr>
            <w:lang w:eastAsia="zh-CN"/>
          </w:rPr>
          <w:t>In</w:t>
        </w:r>
        <w:r w:rsidRPr="000E4E7F">
          <w:rPr>
            <w:lang w:eastAsia="zh-CN"/>
          </w:rPr>
          <w:t>LTE-</w:t>
        </w:r>
        <w:r w:rsidRPr="000E4E7F">
          <w:rPr>
            <w:rFonts w:eastAsia="Batang"/>
          </w:rPr>
          <w:t>ControlRegion</w:t>
        </w:r>
      </w:ins>
      <w:commentRangeEnd w:id="2961"/>
      <w:r w:rsidR="00255A85">
        <w:rPr>
          <w:rStyle w:val="CommentReference"/>
          <w:rFonts w:ascii="Times New Roman" w:eastAsia="MS Mincho" w:hAnsi="Times New Roman"/>
          <w:noProof w:val="0"/>
          <w:lang w:val="x-none" w:eastAsia="en-US"/>
        </w:rPr>
        <w:commentReference w:id="2961"/>
      </w:r>
      <w:ins w:id="2962" w:author="QC (Umesh) v8" w:date="2020-06-15T09:44:00Z">
        <w:r>
          <w:rPr>
            <w:rFonts w:eastAsia="Batang"/>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0B9C2D5" w14:textId="77777777" w:rsidR="00FA5CD5" w:rsidRDefault="00FA5CD5" w:rsidP="00FA5CD5">
      <w:pPr>
        <w:pStyle w:val="PL"/>
        <w:shd w:val="clear" w:color="auto" w:fill="E6E6E6"/>
        <w:rPr>
          <w:ins w:id="2963" w:author="QC (Umesh) v8" w:date="2020-06-15T09:44:00Z"/>
          <w:lang w:eastAsia="zh-CN"/>
        </w:rPr>
      </w:pPr>
      <w:ins w:id="2964" w:author="QC (Umesh) v8" w:date="2020-06-15T09:44:00Z">
        <w:r>
          <w:rPr>
            <w:lang w:eastAsia="zh-CN"/>
          </w:rPr>
          <w:tab/>
        </w:r>
        <w:r>
          <w:rPr>
            <w:lang w:eastAsia="zh-CN"/>
          </w:rPr>
          <w:tab/>
          <w:t>mpdcch</w:t>
        </w:r>
        <w:r w:rsidRPr="000E4E7F">
          <w:rPr>
            <w:lang w:eastAsia="zh-CN"/>
          </w:rPr>
          <w:t>-</w:t>
        </w:r>
        <w:r>
          <w:rPr>
            <w:lang w:eastAsia="zh-CN"/>
          </w:rPr>
          <w:t>In</w:t>
        </w:r>
        <w:r w:rsidRPr="000E4E7F">
          <w:rPr>
            <w:lang w:eastAsia="zh-CN"/>
          </w:rPr>
          <w:t>LTE-</w:t>
        </w:r>
        <w:r w:rsidRPr="000E4E7F">
          <w:rPr>
            <w:rFonts w:eastAsia="Batang"/>
          </w:rPr>
          <w:t>ControlRegion</w:t>
        </w:r>
        <w:r>
          <w:rPr>
            <w:rFonts w:eastAsia="Batang"/>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01744D29" w14:textId="77777777" w:rsidR="00FA5CD5" w:rsidRDefault="00FA5CD5" w:rsidP="00FA5CD5">
      <w:pPr>
        <w:pStyle w:val="PL"/>
        <w:shd w:val="clear" w:color="auto" w:fill="E6E6E6"/>
        <w:rPr>
          <w:ins w:id="2965" w:author="QC (Umesh) v8" w:date="2020-06-15T09:44:00Z"/>
          <w:lang w:eastAsia="zh-CN"/>
        </w:rPr>
      </w:pPr>
      <w:ins w:id="2966" w:author="QC (Umesh) v8" w:date="2020-06-15T09:44:00Z">
        <w:r>
          <w:rPr>
            <w:lang w:eastAsia="zh-CN"/>
          </w:rPr>
          <w:tab/>
        </w:r>
        <w:r>
          <w:rPr>
            <w:lang w:eastAsia="zh-CN"/>
          </w:rPr>
          <w:tab/>
          <w:t>pdsch</w:t>
        </w:r>
        <w:r w:rsidRPr="000E4E7F">
          <w:rPr>
            <w:lang w:eastAsia="zh-CN"/>
          </w:rPr>
          <w:t>-</w:t>
        </w:r>
        <w:r>
          <w:rPr>
            <w:lang w:eastAsia="zh-CN"/>
          </w:rPr>
          <w:t>In</w:t>
        </w:r>
        <w:r w:rsidRPr="000E4E7F">
          <w:rPr>
            <w:lang w:eastAsia="zh-CN"/>
          </w:rPr>
          <w:t>LTE-</w:t>
        </w:r>
        <w:r w:rsidRPr="000E4E7F">
          <w:rPr>
            <w:rFonts w:eastAsia="Batang"/>
          </w:rPr>
          <w:t>ControlRegion</w:t>
        </w:r>
        <w:r>
          <w:rPr>
            <w:rFonts w:eastAsia="Batang"/>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65C0C0F6" w14:textId="77777777" w:rsidR="00FA5CD5" w:rsidRDefault="00FA5CD5" w:rsidP="00FA5CD5">
      <w:pPr>
        <w:pStyle w:val="PL"/>
        <w:shd w:val="clear" w:color="auto" w:fill="E6E6E6"/>
        <w:rPr>
          <w:ins w:id="2967" w:author="QC (Umesh) v8" w:date="2020-06-15T09:44:00Z"/>
          <w:lang w:eastAsia="zh-CN"/>
        </w:rPr>
      </w:pPr>
      <w:ins w:id="2968" w:author="QC (Umesh) v8" w:date="2020-06-15T09:44:00Z">
        <w:r>
          <w:rPr>
            <w:lang w:eastAsia="zh-CN"/>
          </w:rPr>
          <w:tab/>
        </w:r>
        <w:r>
          <w:rPr>
            <w:lang w:eastAsia="zh-CN"/>
          </w:rPr>
          <w:tab/>
          <w:t>pdsch</w:t>
        </w:r>
        <w:r w:rsidRPr="000E4E7F">
          <w:rPr>
            <w:lang w:eastAsia="zh-CN"/>
          </w:rPr>
          <w:t>-</w:t>
        </w:r>
        <w:r>
          <w:rPr>
            <w:lang w:eastAsia="zh-CN"/>
          </w:rPr>
          <w:t>In</w:t>
        </w:r>
        <w:r w:rsidRPr="000E4E7F">
          <w:rPr>
            <w:lang w:eastAsia="zh-CN"/>
          </w:rPr>
          <w:t>LTE-</w:t>
        </w:r>
        <w:r w:rsidRPr="000E4E7F">
          <w:rPr>
            <w:rFonts w:eastAsia="Batang"/>
          </w:rPr>
          <w:t>ControlRegion</w:t>
        </w:r>
        <w:r>
          <w:rPr>
            <w:rFonts w:eastAsia="Batang"/>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EB77782" w14:textId="77777777" w:rsidR="00FA5CD5" w:rsidRDefault="00FA5CD5" w:rsidP="00FA5CD5">
      <w:pPr>
        <w:pStyle w:val="PL"/>
        <w:shd w:val="clear" w:color="auto" w:fill="E6E6E6"/>
        <w:rPr>
          <w:ins w:id="2969" w:author="QC (Umesh) v8" w:date="2020-06-15T09:44:00Z"/>
          <w:lang w:eastAsia="zh-CN"/>
        </w:rPr>
      </w:pPr>
      <w:ins w:id="2970" w:author="QC (Umesh) v8" w:date="2020-06-15T09:44:00Z">
        <w:r>
          <w:rPr>
            <w:lang w:eastAsia="zh-CN"/>
          </w:rPr>
          <w:tab/>
        </w:r>
        <w:r>
          <w:rPr>
            <w:lang w:eastAsia="zh-CN"/>
          </w:rPr>
          <w:tab/>
          <w:t>multiTB</w:t>
        </w:r>
        <w:r w:rsidRPr="000E4E7F">
          <w:rPr>
            <w:lang w:eastAsia="zh-CN"/>
          </w:rPr>
          <w:t>-</w:t>
        </w:r>
        <w:r>
          <w:rPr>
            <w:lang w:eastAsia="zh-CN"/>
          </w:rPr>
          <w:t>Parameters</w:t>
        </w:r>
        <w:r w:rsidRPr="000E4E7F">
          <w:rPr>
            <w:lang w:eastAsia="zh-CN"/>
          </w:rPr>
          <w:t>-</w:t>
        </w:r>
        <w:r>
          <w:rPr>
            <w:lang w:eastAsia="zh-CN"/>
          </w:rPr>
          <w:t>r16</w:t>
        </w:r>
        <w:r w:rsidRPr="000E4E7F">
          <w:rPr>
            <w:lang w:eastAsia="zh-CN"/>
          </w:rPr>
          <w:tab/>
        </w:r>
        <w:r>
          <w:rPr>
            <w:lang w:eastAsia="zh-CN"/>
          </w:rPr>
          <w:tab/>
        </w:r>
        <w:r>
          <w:rPr>
            <w:lang w:eastAsia="zh-CN"/>
          </w:rPr>
          <w:tab/>
        </w:r>
        <w:r>
          <w:rPr>
            <w:lang w:eastAsia="zh-CN"/>
          </w:rPr>
          <w:tab/>
          <w:t>CE-MultiTB-Parameters-r16</w:t>
        </w:r>
        <w:r w:rsidRPr="0080313E">
          <w:rPr>
            <w:lang w:eastAsia="zh-CN"/>
          </w:rPr>
          <w:t xml:space="preserve"> </w:t>
        </w:r>
        <w:r>
          <w:rPr>
            <w:lang w:eastAsia="zh-CN"/>
          </w:rPr>
          <w:tab/>
        </w:r>
        <w:r>
          <w:rPr>
            <w:lang w:eastAsia="zh-CN"/>
          </w:rPr>
          <w:tab/>
        </w:r>
        <w:r w:rsidRPr="000E4E7F">
          <w:rPr>
            <w:lang w:eastAsia="zh-CN"/>
          </w:rPr>
          <w:t>OPTIONAL,</w:t>
        </w:r>
      </w:ins>
    </w:p>
    <w:p w14:paraId="4F7088DF" w14:textId="083BA2FA" w:rsidR="00FA5CD5" w:rsidRPr="000E4E7F" w:rsidRDefault="00FA5CD5" w:rsidP="00FA5CD5">
      <w:pPr>
        <w:pStyle w:val="PL"/>
        <w:shd w:val="clear" w:color="auto" w:fill="E6E6E6"/>
        <w:rPr>
          <w:ins w:id="2971" w:author="QC (Umesh) v8" w:date="2020-06-15T09:44:00Z"/>
          <w:lang w:eastAsia="zh-CN"/>
        </w:rPr>
      </w:pPr>
      <w:ins w:id="2972" w:author="QC (Umesh) v8" w:date="2020-06-15T09:44:00Z">
        <w:r>
          <w:rPr>
            <w:lang w:eastAsia="zh-CN"/>
          </w:rPr>
          <w:tab/>
        </w:r>
        <w:r>
          <w:rPr>
            <w:lang w:eastAsia="zh-CN"/>
          </w:rPr>
          <w:tab/>
          <w:t>resourceResvParameters</w:t>
        </w:r>
        <w:r w:rsidRPr="000E4E7F">
          <w:rPr>
            <w:lang w:eastAsia="zh-CN"/>
          </w:rPr>
          <w:t>-</w:t>
        </w:r>
        <w:r>
          <w:rPr>
            <w:lang w:eastAsia="zh-CN"/>
          </w:rPr>
          <w:t>r16</w:t>
        </w:r>
        <w:r>
          <w:rPr>
            <w:lang w:eastAsia="zh-CN"/>
          </w:rPr>
          <w:tab/>
        </w:r>
        <w:r w:rsidRPr="000E4E7F">
          <w:rPr>
            <w:lang w:eastAsia="zh-CN"/>
          </w:rPr>
          <w:tab/>
        </w:r>
        <w:r>
          <w:rPr>
            <w:lang w:eastAsia="zh-CN"/>
          </w:rPr>
          <w:tab/>
          <w:t>CE-ResourceResvParameters</w:t>
        </w:r>
        <w:r w:rsidRPr="000E4E7F">
          <w:rPr>
            <w:lang w:eastAsia="zh-CN"/>
          </w:rPr>
          <w:t>-</w:t>
        </w:r>
        <w:r>
          <w:rPr>
            <w:lang w:eastAsia="zh-CN"/>
          </w:rPr>
          <w:t>r16</w:t>
        </w:r>
        <w:r>
          <w:rPr>
            <w:lang w:eastAsia="zh-CN"/>
          </w:rPr>
          <w:tab/>
        </w:r>
        <w:r w:rsidRPr="000E4E7F">
          <w:rPr>
            <w:lang w:eastAsia="zh-CN"/>
          </w:rPr>
          <w:t>OPTIONAL</w:t>
        </w:r>
      </w:ins>
    </w:p>
    <w:p w14:paraId="2C4B0911" w14:textId="77777777" w:rsidR="00585D24" w:rsidRPr="000E4E7F" w:rsidRDefault="00585D24" w:rsidP="00585D24">
      <w:pPr>
        <w:pStyle w:val="PL"/>
        <w:shd w:val="clear" w:color="auto" w:fill="E6E6E6"/>
        <w:rPr>
          <w:lang w:eastAsia="zh-CN"/>
        </w:rPr>
      </w:pPr>
      <w:r w:rsidRPr="000E4E7F">
        <w:rPr>
          <w:lang w:eastAsia="zh-CN"/>
        </w:rPr>
        <w:tab/>
        <w:t>}</w:t>
      </w:r>
      <w:r w:rsidRPr="000E4E7F">
        <w:rPr>
          <w:lang w:eastAsia="zh-CN"/>
        </w:rPr>
        <w:tab/>
        <w:t>OPTIONAL,</w:t>
      </w:r>
    </w:p>
    <w:p w14:paraId="55A7A5B2" w14:textId="77777777" w:rsidR="00585D24" w:rsidRPr="000E4E7F" w:rsidRDefault="00585D24" w:rsidP="00585D24">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B8C734F" w14:textId="77777777" w:rsidR="00585D24" w:rsidRPr="000E4E7F" w:rsidRDefault="00585D24" w:rsidP="00585D24">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63068C6" w14:textId="77777777" w:rsidR="00585D24" w:rsidRPr="000E4E7F" w:rsidRDefault="00585D24" w:rsidP="00585D24">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A307448" w14:textId="77777777" w:rsidR="00585D24" w:rsidRPr="000E4E7F" w:rsidRDefault="00585D24" w:rsidP="00585D24">
      <w:pPr>
        <w:pStyle w:val="PL"/>
        <w:shd w:val="clear" w:color="auto" w:fill="E6E6E6"/>
        <w:rPr>
          <w:lang w:eastAsia="zh-CN"/>
        </w:rPr>
      </w:pPr>
      <w:r w:rsidRPr="000E4E7F">
        <w:rPr>
          <w:lang w:eastAsia="zh-CN"/>
        </w:rPr>
        <w:t>}</w:t>
      </w:r>
    </w:p>
    <w:bookmarkEnd w:id="2914"/>
    <w:p w14:paraId="6FE9CDD6" w14:textId="77777777" w:rsidR="00585D24" w:rsidRPr="000E4E7F" w:rsidRDefault="00585D24" w:rsidP="00585D24">
      <w:pPr>
        <w:pStyle w:val="PL"/>
        <w:shd w:val="clear" w:color="auto" w:fill="E6E6E6"/>
      </w:pPr>
    </w:p>
    <w:p w14:paraId="778A8938" w14:textId="77777777" w:rsidR="00585D24" w:rsidRPr="000E4E7F" w:rsidRDefault="00585D24" w:rsidP="00585D24">
      <w:pPr>
        <w:pStyle w:val="PL"/>
        <w:shd w:val="clear" w:color="auto" w:fill="E6E6E6"/>
      </w:pPr>
      <w:r w:rsidRPr="000E4E7F">
        <w:t>MIMO-UE-Parameters-r13 ::=</w:t>
      </w:r>
      <w:r w:rsidRPr="000E4E7F">
        <w:tab/>
      </w:r>
      <w:r w:rsidRPr="000E4E7F">
        <w:tab/>
      </w:r>
      <w:r w:rsidRPr="000E4E7F">
        <w:tab/>
      </w:r>
      <w:r w:rsidRPr="000E4E7F">
        <w:tab/>
        <w:t>SEQUENCE {</w:t>
      </w:r>
    </w:p>
    <w:p w14:paraId="18BF1A90"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66ACB78"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A0CAD88" w14:textId="77777777" w:rsidR="00585D24" w:rsidRPr="000E4E7F" w:rsidRDefault="00585D24" w:rsidP="00585D24">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A2CD2" w14:textId="77777777" w:rsidR="00585D24" w:rsidRPr="000E4E7F" w:rsidRDefault="00585D24" w:rsidP="00585D24">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465C37" w14:textId="77777777" w:rsidR="00585D24" w:rsidRPr="000E4E7F" w:rsidRDefault="00585D24" w:rsidP="00585D24">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454C8159" w14:textId="77777777" w:rsidR="00585D24" w:rsidRPr="000E4E7F" w:rsidRDefault="00585D24" w:rsidP="00585D24">
      <w:pPr>
        <w:pStyle w:val="PL"/>
        <w:shd w:val="clear" w:color="auto" w:fill="E6E6E6"/>
      </w:pPr>
      <w:r w:rsidRPr="000E4E7F">
        <w:t>}</w:t>
      </w:r>
    </w:p>
    <w:p w14:paraId="230B053B" w14:textId="77777777" w:rsidR="00585D24" w:rsidRPr="000E4E7F" w:rsidRDefault="00585D24" w:rsidP="00585D24">
      <w:pPr>
        <w:pStyle w:val="PL"/>
        <w:shd w:val="clear" w:color="auto" w:fill="E6E6E6"/>
      </w:pPr>
    </w:p>
    <w:p w14:paraId="78D4705D" w14:textId="77777777" w:rsidR="00585D24" w:rsidRPr="000E4E7F" w:rsidRDefault="00585D24" w:rsidP="00585D24">
      <w:pPr>
        <w:pStyle w:val="PL"/>
        <w:shd w:val="clear" w:color="auto" w:fill="E6E6E6"/>
      </w:pPr>
      <w:r w:rsidRPr="000E4E7F">
        <w:t>MIMO-UE-Parameters-v13e0 ::=</w:t>
      </w:r>
      <w:r w:rsidRPr="000E4E7F">
        <w:tab/>
      </w:r>
      <w:r w:rsidRPr="000E4E7F">
        <w:tab/>
      </w:r>
      <w:r w:rsidRPr="000E4E7F">
        <w:tab/>
        <w:t>SEQUENCE {</w:t>
      </w:r>
    </w:p>
    <w:p w14:paraId="08E78804" w14:textId="77777777" w:rsidR="00585D24" w:rsidRPr="000E4E7F" w:rsidRDefault="00585D24" w:rsidP="00585D24">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3559A80B" w14:textId="77777777" w:rsidR="00585D24" w:rsidRPr="000E4E7F" w:rsidRDefault="00585D24" w:rsidP="00585D24">
      <w:pPr>
        <w:pStyle w:val="PL"/>
        <w:shd w:val="clear" w:color="auto" w:fill="E6E6E6"/>
      </w:pPr>
      <w:r w:rsidRPr="000E4E7F">
        <w:t>}</w:t>
      </w:r>
    </w:p>
    <w:p w14:paraId="4B907660" w14:textId="77777777" w:rsidR="00585D24" w:rsidRPr="000E4E7F" w:rsidRDefault="00585D24" w:rsidP="00585D24">
      <w:pPr>
        <w:pStyle w:val="PL"/>
        <w:shd w:val="clear" w:color="auto" w:fill="E6E6E6"/>
      </w:pPr>
    </w:p>
    <w:p w14:paraId="001A2C8D" w14:textId="77777777" w:rsidR="00585D24" w:rsidRPr="000E4E7F" w:rsidRDefault="00585D24" w:rsidP="00585D24">
      <w:pPr>
        <w:pStyle w:val="PL"/>
        <w:shd w:val="clear" w:color="auto" w:fill="E6E6E6"/>
      </w:pPr>
      <w:r w:rsidRPr="000E4E7F">
        <w:t>MIMO-UE-Parameters-v1430 ::=</w:t>
      </w:r>
      <w:r w:rsidRPr="000E4E7F">
        <w:tab/>
      </w:r>
      <w:r w:rsidRPr="000E4E7F">
        <w:tab/>
      </w:r>
      <w:r w:rsidRPr="000E4E7F">
        <w:tab/>
        <w:t>SEQUENCE {</w:t>
      </w:r>
    </w:p>
    <w:p w14:paraId="072BD160"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370C138A"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655657CF" w14:textId="77777777" w:rsidR="00585D24" w:rsidRPr="000E4E7F" w:rsidRDefault="00585D24" w:rsidP="00585D24">
      <w:pPr>
        <w:pStyle w:val="PL"/>
        <w:shd w:val="clear" w:color="auto" w:fill="E6E6E6"/>
      </w:pPr>
      <w:r w:rsidRPr="000E4E7F">
        <w:t>}</w:t>
      </w:r>
    </w:p>
    <w:p w14:paraId="3C738414" w14:textId="77777777" w:rsidR="00585D24" w:rsidRPr="000E4E7F" w:rsidRDefault="00585D24" w:rsidP="00585D24">
      <w:pPr>
        <w:pStyle w:val="PL"/>
        <w:shd w:val="clear" w:color="auto" w:fill="E6E6E6"/>
      </w:pPr>
    </w:p>
    <w:p w14:paraId="369ED1FA" w14:textId="77777777" w:rsidR="00585D24" w:rsidRPr="000E4E7F" w:rsidRDefault="00585D24" w:rsidP="00585D24">
      <w:pPr>
        <w:pStyle w:val="PL"/>
        <w:shd w:val="clear" w:color="auto" w:fill="E6E6E6"/>
      </w:pPr>
      <w:r w:rsidRPr="000E4E7F">
        <w:t>MIMO-UE-Parameters-v1470 ::=</w:t>
      </w:r>
      <w:r w:rsidRPr="000E4E7F">
        <w:tab/>
      </w:r>
      <w:r w:rsidRPr="000E4E7F">
        <w:tab/>
      </w:r>
      <w:r w:rsidRPr="000E4E7F">
        <w:tab/>
        <w:t>SEQUENCE {</w:t>
      </w:r>
    </w:p>
    <w:p w14:paraId="05EA2E14"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03F668F8"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1F25B24F" w14:textId="77777777" w:rsidR="00585D24" w:rsidRPr="000E4E7F" w:rsidRDefault="00585D24" w:rsidP="00585D24">
      <w:pPr>
        <w:pStyle w:val="PL"/>
        <w:shd w:val="clear" w:color="auto" w:fill="E6E6E6"/>
      </w:pPr>
      <w:r w:rsidRPr="000E4E7F">
        <w:t>}</w:t>
      </w:r>
    </w:p>
    <w:p w14:paraId="04364DBB" w14:textId="77777777" w:rsidR="00585D24" w:rsidRPr="000E4E7F" w:rsidRDefault="00585D24" w:rsidP="00585D24">
      <w:pPr>
        <w:pStyle w:val="PL"/>
        <w:shd w:val="clear" w:color="auto" w:fill="E6E6E6"/>
      </w:pPr>
    </w:p>
    <w:p w14:paraId="3250A7EC" w14:textId="77777777" w:rsidR="00585D24" w:rsidRPr="000E4E7F" w:rsidRDefault="00585D24" w:rsidP="00585D24">
      <w:pPr>
        <w:pStyle w:val="PL"/>
        <w:shd w:val="clear" w:color="auto" w:fill="E6E6E6"/>
      </w:pPr>
      <w:r w:rsidRPr="000E4E7F">
        <w:t>MIMO-UE-ParametersPerTM-r13 ::=</w:t>
      </w:r>
      <w:r w:rsidRPr="000E4E7F">
        <w:tab/>
      </w:r>
      <w:r w:rsidRPr="000E4E7F">
        <w:tab/>
      </w:r>
      <w:r w:rsidRPr="000E4E7F">
        <w:tab/>
        <w:t>SEQUENCE {</w:t>
      </w:r>
    </w:p>
    <w:p w14:paraId="5B46C9EC"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5BD3D9F"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07F1E344" w14:textId="77777777" w:rsidR="00585D24" w:rsidRPr="000E4E7F" w:rsidRDefault="00585D24" w:rsidP="00585D24">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A86DC2"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987A550" w14:textId="77777777" w:rsidR="00585D24" w:rsidRPr="000E4E7F" w:rsidRDefault="00585D24" w:rsidP="00585D24">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DDAEE0" w14:textId="77777777" w:rsidR="00585D24" w:rsidRPr="000E4E7F" w:rsidRDefault="00585D24" w:rsidP="00585D24">
      <w:pPr>
        <w:pStyle w:val="PL"/>
        <w:shd w:val="clear" w:color="auto" w:fill="E6E6E6"/>
      </w:pPr>
      <w:r w:rsidRPr="000E4E7F">
        <w:t>}</w:t>
      </w:r>
    </w:p>
    <w:p w14:paraId="5A8AA5C9" w14:textId="77777777" w:rsidR="00585D24" w:rsidRPr="000E4E7F" w:rsidRDefault="00585D24" w:rsidP="00585D24">
      <w:pPr>
        <w:pStyle w:val="PL"/>
        <w:shd w:val="clear" w:color="auto" w:fill="E6E6E6"/>
      </w:pPr>
    </w:p>
    <w:p w14:paraId="1406E4C4" w14:textId="77777777" w:rsidR="00585D24" w:rsidRPr="000E4E7F" w:rsidRDefault="00585D24" w:rsidP="00585D24">
      <w:pPr>
        <w:pStyle w:val="PL"/>
        <w:shd w:val="clear" w:color="auto" w:fill="E6E6E6"/>
      </w:pPr>
      <w:r w:rsidRPr="000E4E7F">
        <w:t>MIMO-UE-ParametersPerTM-v1430 ::=</w:t>
      </w:r>
      <w:r w:rsidRPr="000E4E7F">
        <w:tab/>
      </w:r>
      <w:r w:rsidRPr="000E4E7F">
        <w:tab/>
        <w:t>SEQUENCE {</w:t>
      </w:r>
    </w:p>
    <w:p w14:paraId="6782F763" w14:textId="77777777" w:rsidR="00585D24" w:rsidRPr="000E4E7F" w:rsidRDefault="00585D24" w:rsidP="00585D24">
      <w:pPr>
        <w:pStyle w:val="PL"/>
        <w:shd w:val="clear" w:color="auto" w:fill="E6E6E6"/>
      </w:pPr>
      <w:r w:rsidRPr="000E4E7F">
        <w:tab/>
        <w:t>nzp-CSI-RS-AperiodicInfo-r14</w:t>
      </w:r>
      <w:r w:rsidRPr="000E4E7F">
        <w:tab/>
      </w:r>
      <w:r w:rsidRPr="000E4E7F">
        <w:tab/>
      </w:r>
      <w:r w:rsidRPr="000E4E7F">
        <w:tab/>
        <w:t>SEQUENCE {</w:t>
      </w:r>
    </w:p>
    <w:p w14:paraId="2659760C" w14:textId="77777777" w:rsidR="00585D24" w:rsidRPr="000E4E7F" w:rsidRDefault="00585D24" w:rsidP="00585D24">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51125F1C"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48D78A37"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FDE400B" w14:textId="77777777" w:rsidR="00585D24" w:rsidRPr="000E4E7F" w:rsidRDefault="00585D24" w:rsidP="00585D24">
      <w:pPr>
        <w:pStyle w:val="PL"/>
        <w:shd w:val="clear" w:color="auto" w:fill="E6E6E6"/>
      </w:pPr>
      <w:r w:rsidRPr="000E4E7F">
        <w:tab/>
        <w:t>nzp-CSI-RS-PeriodicInfo-r14</w:t>
      </w:r>
      <w:r w:rsidRPr="000E4E7F">
        <w:tab/>
      </w:r>
      <w:r w:rsidRPr="000E4E7F">
        <w:tab/>
      </w:r>
      <w:r w:rsidRPr="000E4E7F">
        <w:tab/>
      </w:r>
      <w:r w:rsidRPr="000E4E7F">
        <w:tab/>
        <w:t>SEQUENCE {</w:t>
      </w:r>
    </w:p>
    <w:p w14:paraId="5C4B943A"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5A8251A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846D88" w14:textId="77777777" w:rsidR="00585D24" w:rsidRPr="000E4E7F" w:rsidRDefault="00585D24" w:rsidP="00585D24">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76AD4C4" w14:textId="77777777" w:rsidR="00585D24" w:rsidRPr="000E4E7F" w:rsidRDefault="00585D24" w:rsidP="00585D24">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7165A7" w14:textId="77777777" w:rsidR="00585D24" w:rsidRPr="000E4E7F" w:rsidRDefault="00585D24" w:rsidP="00585D24">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1559AA7" w14:textId="77777777" w:rsidR="00585D24" w:rsidRPr="000E4E7F" w:rsidRDefault="00585D24" w:rsidP="00585D24">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1AAA20" w14:textId="77777777" w:rsidR="00585D24" w:rsidRPr="000E4E7F" w:rsidRDefault="00585D24" w:rsidP="00585D24">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5FD3C9B" w14:textId="77777777" w:rsidR="00585D24" w:rsidRPr="000E4E7F" w:rsidRDefault="00585D24" w:rsidP="00585D24">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0ADBE1"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A20AD8"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8704F2" w14:textId="77777777" w:rsidR="00585D24" w:rsidRPr="000E4E7F" w:rsidRDefault="00585D24" w:rsidP="00585D24">
      <w:pPr>
        <w:pStyle w:val="PL"/>
        <w:shd w:val="clear" w:color="auto" w:fill="E6E6E6"/>
      </w:pPr>
      <w:r w:rsidRPr="000E4E7F">
        <w:t>}</w:t>
      </w:r>
    </w:p>
    <w:p w14:paraId="3BD570C9" w14:textId="77777777" w:rsidR="00585D24" w:rsidRPr="000E4E7F" w:rsidRDefault="00585D24" w:rsidP="00585D24">
      <w:pPr>
        <w:pStyle w:val="PL"/>
        <w:shd w:val="clear" w:color="auto" w:fill="E6E6E6"/>
      </w:pPr>
    </w:p>
    <w:p w14:paraId="0654A3B1" w14:textId="77777777" w:rsidR="00585D24" w:rsidRPr="000E4E7F" w:rsidRDefault="00585D24" w:rsidP="00585D24">
      <w:pPr>
        <w:pStyle w:val="PL"/>
        <w:shd w:val="clear" w:color="auto" w:fill="E6E6E6"/>
      </w:pPr>
      <w:r w:rsidRPr="000E4E7F">
        <w:t>MIMO-UE-ParametersPerTM-v1470 ::=</w:t>
      </w:r>
      <w:r w:rsidRPr="000E4E7F">
        <w:tab/>
      </w:r>
      <w:r w:rsidRPr="000E4E7F">
        <w:tab/>
        <w:t>SEQUENCE {</w:t>
      </w:r>
    </w:p>
    <w:p w14:paraId="78187A8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5E210327" w14:textId="77777777" w:rsidR="00585D24" w:rsidRPr="000E4E7F" w:rsidRDefault="00585D24" w:rsidP="00585D24">
      <w:pPr>
        <w:pStyle w:val="PL"/>
        <w:shd w:val="clear" w:color="auto" w:fill="E6E6E6"/>
      </w:pPr>
      <w:r w:rsidRPr="000E4E7F">
        <w:t>}</w:t>
      </w:r>
    </w:p>
    <w:p w14:paraId="3382C9E8" w14:textId="77777777" w:rsidR="00585D24" w:rsidRPr="000E4E7F" w:rsidRDefault="00585D24" w:rsidP="00585D24">
      <w:pPr>
        <w:pStyle w:val="PL"/>
        <w:shd w:val="clear" w:color="auto" w:fill="E6E6E6"/>
      </w:pPr>
    </w:p>
    <w:p w14:paraId="3B88A1D9" w14:textId="77777777" w:rsidR="00585D24" w:rsidRPr="000E4E7F" w:rsidRDefault="00585D24" w:rsidP="00585D24">
      <w:pPr>
        <w:pStyle w:val="PL"/>
        <w:shd w:val="clear" w:color="auto" w:fill="E6E6E6"/>
      </w:pPr>
      <w:r w:rsidRPr="000E4E7F">
        <w:t>MIMO-CA-ParametersPerBoBC-r13 ::=</w:t>
      </w:r>
      <w:r w:rsidRPr="000E4E7F">
        <w:tab/>
      </w:r>
      <w:r w:rsidRPr="000E4E7F">
        <w:tab/>
        <w:t>SEQUENCE {</w:t>
      </w:r>
    </w:p>
    <w:p w14:paraId="03B5D023"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70FE7B12"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6DC44FC2" w14:textId="77777777" w:rsidR="00585D24" w:rsidRPr="000E4E7F" w:rsidRDefault="00585D24" w:rsidP="00585D24">
      <w:pPr>
        <w:pStyle w:val="PL"/>
        <w:shd w:val="clear" w:color="auto" w:fill="E6E6E6"/>
      </w:pPr>
      <w:r w:rsidRPr="000E4E7F">
        <w:t>}</w:t>
      </w:r>
    </w:p>
    <w:p w14:paraId="1F34A6D0" w14:textId="77777777" w:rsidR="00585D24" w:rsidRPr="000E4E7F" w:rsidRDefault="00585D24" w:rsidP="00585D24">
      <w:pPr>
        <w:pStyle w:val="PL"/>
        <w:shd w:val="clear" w:color="auto" w:fill="E6E6E6"/>
      </w:pPr>
    </w:p>
    <w:p w14:paraId="41F02B3D" w14:textId="77777777" w:rsidR="00585D24" w:rsidRPr="000E4E7F" w:rsidRDefault="00585D24" w:rsidP="00585D24">
      <w:pPr>
        <w:pStyle w:val="PL"/>
        <w:shd w:val="clear" w:color="auto" w:fill="E6E6E6"/>
      </w:pPr>
      <w:r w:rsidRPr="000E4E7F">
        <w:t>MIMO-CA-ParametersPerBoBC-r15 ::=</w:t>
      </w:r>
      <w:r w:rsidRPr="000E4E7F">
        <w:tab/>
      </w:r>
      <w:r w:rsidRPr="000E4E7F">
        <w:tab/>
        <w:t>SEQUENCE {</w:t>
      </w:r>
    </w:p>
    <w:p w14:paraId="35B7AD69" w14:textId="77777777" w:rsidR="00585D24" w:rsidRPr="000E4E7F" w:rsidRDefault="00585D24" w:rsidP="00585D24">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62845E59" w14:textId="77777777" w:rsidR="00585D24" w:rsidRPr="000E4E7F" w:rsidRDefault="00585D24" w:rsidP="00585D24">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0B2467EF" w14:textId="77777777" w:rsidR="00585D24" w:rsidRPr="000E4E7F" w:rsidRDefault="00585D24" w:rsidP="00585D24">
      <w:pPr>
        <w:pStyle w:val="PL"/>
        <w:shd w:val="clear" w:color="auto" w:fill="E6E6E6"/>
      </w:pPr>
      <w:r w:rsidRPr="000E4E7F">
        <w:t>}</w:t>
      </w:r>
    </w:p>
    <w:p w14:paraId="0EB3E902" w14:textId="77777777" w:rsidR="00585D24" w:rsidRPr="000E4E7F" w:rsidRDefault="00585D24" w:rsidP="00585D24">
      <w:pPr>
        <w:pStyle w:val="PL"/>
        <w:shd w:val="clear" w:color="auto" w:fill="E6E6E6"/>
      </w:pPr>
    </w:p>
    <w:p w14:paraId="26FEB982" w14:textId="77777777" w:rsidR="00585D24" w:rsidRPr="000E4E7F" w:rsidRDefault="00585D24" w:rsidP="00585D24">
      <w:pPr>
        <w:pStyle w:val="PL"/>
        <w:shd w:val="clear" w:color="auto" w:fill="E6E6E6"/>
      </w:pPr>
      <w:r w:rsidRPr="000E4E7F">
        <w:t>MIMO-CA-ParametersPerBoBC-v1430 ::=</w:t>
      </w:r>
      <w:r w:rsidRPr="000E4E7F">
        <w:tab/>
      </w:r>
      <w:r w:rsidRPr="000E4E7F">
        <w:tab/>
        <w:t>SEQUENCE {</w:t>
      </w:r>
    </w:p>
    <w:p w14:paraId="151F8A85"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7611BF12"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21DBFC91" w14:textId="77777777" w:rsidR="00585D24" w:rsidRPr="000E4E7F" w:rsidRDefault="00585D24" w:rsidP="00585D24">
      <w:pPr>
        <w:pStyle w:val="PL"/>
        <w:shd w:val="clear" w:color="auto" w:fill="E6E6E6"/>
      </w:pPr>
      <w:r w:rsidRPr="000E4E7F">
        <w:t>}</w:t>
      </w:r>
    </w:p>
    <w:p w14:paraId="0F75173A" w14:textId="77777777" w:rsidR="00585D24" w:rsidRPr="000E4E7F" w:rsidRDefault="00585D24" w:rsidP="00585D24">
      <w:pPr>
        <w:pStyle w:val="PL"/>
        <w:shd w:val="clear" w:color="auto" w:fill="E6E6E6"/>
      </w:pPr>
    </w:p>
    <w:p w14:paraId="1A08C9AA" w14:textId="77777777" w:rsidR="00585D24" w:rsidRPr="000E4E7F" w:rsidRDefault="00585D24" w:rsidP="00585D24">
      <w:pPr>
        <w:pStyle w:val="PL"/>
        <w:shd w:val="clear" w:color="auto" w:fill="E6E6E6"/>
      </w:pPr>
      <w:r w:rsidRPr="000E4E7F">
        <w:t>MIMO-CA-ParametersPerBoBC-v1470 ::=</w:t>
      </w:r>
      <w:r w:rsidRPr="000E4E7F">
        <w:tab/>
      </w:r>
      <w:r w:rsidRPr="000E4E7F">
        <w:tab/>
        <w:t>SEQUENCE {</w:t>
      </w:r>
    </w:p>
    <w:p w14:paraId="5E2D3E12"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08B3250A"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5BA0A4B5" w14:textId="77777777" w:rsidR="00585D24" w:rsidRPr="000E4E7F" w:rsidRDefault="00585D24" w:rsidP="00585D24">
      <w:pPr>
        <w:pStyle w:val="PL"/>
        <w:shd w:val="clear" w:color="auto" w:fill="E6E6E6"/>
      </w:pPr>
      <w:r w:rsidRPr="000E4E7F">
        <w:t>}</w:t>
      </w:r>
    </w:p>
    <w:p w14:paraId="3CDB96CF" w14:textId="77777777" w:rsidR="00585D24" w:rsidRPr="000E4E7F" w:rsidRDefault="00585D24" w:rsidP="00585D24">
      <w:pPr>
        <w:pStyle w:val="PL"/>
        <w:shd w:val="clear" w:color="auto" w:fill="E6E6E6"/>
      </w:pPr>
    </w:p>
    <w:p w14:paraId="4F3561FC" w14:textId="77777777" w:rsidR="00585D24" w:rsidRPr="000E4E7F" w:rsidRDefault="00585D24" w:rsidP="00585D24">
      <w:pPr>
        <w:pStyle w:val="PL"/>
        <w:shd w:val="clear" w:color="auto" w:fill="E6E6E6"/>
      </w:pPr>
      <w:r w:rsidRPr="000E4E7F">
        <w:t>MIMO-CA-ParametersPerBoBCPerTM-r13 ::=</w:t>
      </w:r>
      <w:r w:rsidRPr="000E4E7F">
        <w:tab/>
        <w:t>SEQUENCE {</w:t>
      </w:r>
    </w:p>
    <w:p w14:paraId="4DFCD1C5"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77084882"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3D28A2E"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F0BD05E" w14:textId="77777777" w:rsidR="00585D24" w:rsidRPr="000E4E7F" w:rsidRDefault="00585D24" w:rsidP="00585D24">
      <w:pPr>
        <w:pStyle w:val="PL"/>
        <w:shd w:val="clear" w:color="auto" w:fill="E6E6E6"/>
      </w:pPr>
      <w:r w:rsidRPr="000E4E7F">
        <w:t>}</w:t>
      </w:r>
    </w:p>
    <w:p w14:paraId="53456ED4" w14:textId="77777777" w:rsidR="00585D24" w:rsidRPr="000E4E7F" w:rsidRDefault="00585D24" w:rsidP="00585D24">
      <w:pPr>
        <w:pStyle w:val="PL"/>
        <w:shd w:val="clear" w:color="auto" w:fill="E6E6E6"/>
      </w:pPr>
    </w:p>
    <w:p w14:paraId="29B99C33" w14:textId="77777777" w:rsidR="00585D24" w:rsidRPr="000E4E7F" w:rsidRDefault="00585D24" w:rsidP="00585D24">
      <w:pPr>
        <w:pStyle w:val="PL"/>
        <w:shd w:val="clear" w:color="auto" w:fill="E6E6E6"/>
      </w:pPr>
      <w:r w:rsidRPr="000E4E7F">
        <w:t>MIMO-CA-ParametersPerBoBCPerTM-v1430 ::=</w:t>
      </w:r>
      <w:r w:rsidRPr="000E4E7F">
        <w:tab/>
        <w:t>SEQUENCE {</w:t>
      </w:r>
    </w:p>
    <w:p w14:paraId="50AA1A8E"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8C9A51C"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ACFEFBF" w14:textId="77777777" w:rsidR="00585D24" w:rsidRPr="000E4E7F" w:rsidRDefault="00585D24" w:rsidP="00585D24">
      <w:pPr>
        <w:pStyle w:val="PL"/>
        <w:shd w:val="clear" w:color="auto" w:fill="E6E6E6"/>
      </w:pPr>
      <w:r w:rsidRPr="000E4E7F">
        <w:t>}</w:t>
      </w:r>
    </w:p>
    <w:p w14:paraId="762D64A6" w14:textId="77777777" w:rsidR="00585D24" w:rsidRPr="000E4E7F" w:rsidRDefault="00585D24" w:rsidP="00585D24">
      <w:pPr>
        <w:pStyle w:val="PL"/>
        <w:shd w:val="clear" w:color="auto" w:fill="E6E6E6"/>
      </w:pPr>
    </w:p>
    <w:p w14:paraId="467B3495" w14:textId="77777777" w:rsidR="00585D24" w:rsidRPr="000E4E7F" w:rsidRDefault="00585D24" w:rsidP="00585D24">
      <w:pPr>
        <w:pStyle w:val="PL"/>
        <w:shd w:val="clear" w:color="auto" w:fill="E6E6E6"/>
      </w:pPr>
      <w:r w:rsidRPr="000E4E7F">
        <w:t>MIMO-CA-ParametersPerBoBCPerTM-v1470 ::=</w:t>
      </w:r>
      <w:r w:rsidRPr="000E4E7F">
        <w:tab/>
        <w:t>SEQUENCE {</w:t>
      </w:r>
    </w:p>
    <w:p w14:paraId="7F9D10C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47992AD6" w14:textId="77777777" w:rsidR="00585D24" w:rsidRPr="000E4E7F" w:rsidRDefault="00585D24" w:rsidP="00585D24">
      <w:pPr>
        <w:pStyle w:val="PL"/>
        <w:shd w:val="clear" w:color="auto" w:fill="E6E6E6"/>
      </w:pPr>
      <w:r w:rsidRPr="000E4E7F">
        <w:t>}</w:t>
      </w:r>
    </w:p>
    <w:p w14:paraId="5A0D227E" w14:textId="77777777" w:rsidR="00585D24" w:rsidRPr="000E4E7F" w:rsidRDefault="00585D24" w:rsidP="00585D24">
      <w:pPr>
        <w:pStyle w:val="PL"/>
        <w:shd w:val="clear" w:color="auto" w:fill="E6E6E6"/>
      </w:pPr>
    </w:p>
    <w:p w14:paraId="44F111F1" w14:textId="77777777" w:rsidR="00585D24" w:rsidRPr="000E4E7F" w:rsidRDefault="00585D24" w:rsidP="00585D24">
      <w:pPr>
        <w:pStyle w:val="PL"/>
        <w:shd w:val="clear" w:color="auto" w:fill="E6E6E6"/>
      </w:pPr>
      <w:r w:rsidRPr="000E4E7F">
        <w:t>MIMO-CA-ParametersPerBoBCPerTM-r15 ::=</w:t>
      </w:r>
      <w:r w:rsidRPr="000E4E7F">
        <w:tab/>
        <w:t>SEQUENCE {</w:t>
      </w:r>
    </w:p>
    <w:p w14:paraId="6F4A200B"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09BC2981"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290F5BC"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E2FE5CB"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E8F74EF"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085ED03" w14:textId="77777777" w:rsidR="00585D24" w:rsidRPr="000E4E7F" w:rsidRDefault="00585D24" w:rsidP="00585D24">
      <w:pPr>
        <w:pStyle w:val="PL"/>
        <w:shd w:val="clear" w:color="auto" w:fill="E6E6E6"/>
      </w:pPr>
      <w:r w:rsidRPr="000E4E7F">
        <w:t>}</w:t>
      </w:r>
    </w:p>
    <w:p w14:paraId="7CE24D0D" w14:textId="77777777" w:rsidR="00585D24" w:rsidRPr="000E4E7F" w:rsidRDefault="00585D24" w:rsidP="00585D24">
      <w:pPr>
        <w:pStyle w:val="PL"/>
        <w:shd w:val="clear" w:color="auto" w:fill="E6E6E6"/>
      </w:pPr>
    </w:p>
    <w:p w14:paraId="10B2D812" w14:textId="77777777" w:rsidR="00585D24" w:rsidRPr="000E4E7F" w:rsidRDefault="00585D24" w:rsidP="00585D24">
      <w:pPr>
        <w:pStyle w:val="PL"/>
        <w:shd w:val="clear" w:color="auto" w:fill="E6E6E6"/>
      </w:pPr>
      <w:r w:rsidRPr="000E4E7F">
        <w:t>MIMO-NonPrecodedCapabilities-r13 ::=</w:t>
      </w:r>
      <w:r w:rsidRPr="000E4E7F">
        <w:tab/>
        <w:t>SEQUENCE {</w:t>
      </w:r>
    </w:p>
    <w:p w14:paraId="3817F731" w14:textId="77777777" w:rsidR="00585D24" w:rsidRPr="000E4E7F" w:rsidRDefault="00585D24" w:rsidP="00585D24">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A72E5AD" w14:textId="77777777" w:rsidR="00585D24" w:rsidRPr="000E4E7F" w:rsidRDefault="00585D24" w:rsidP="00585D24">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E1CD46" w14:textId="77777777" w:rsidR="00585D24" w:rsidRPr="000E4E7F" w:rsidRDefault="00585D24" w:rsidP="00585D24">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8CF5D0" w14:textId="77777777" w:rsidR="00585D24" w:rsidRPr="000E4E7F" w:rsidRDefault="00585D24" w:rsidP="00585D24">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BED7F2" w14:textId="77777777" w:rsidR="00585D24" w:rsidRPr="000E4E7F" w:rsidRDefault="00585D24" w:rsidP="00585D24">
      <w:pPr>
        <w:pStyle w:val="PL"/>
        <w:shd w:val="clear" w:color="auto" w:fill="E6E6E6"/>
      </w:pPr>
      <w:r w:rsidRPr="000E4E7F">
        <w:t>}</w:t>
      </w:r>
    </w:p>
    <w:p w14:paraId="436F3F46" w14:textId="77777777" w:rsidR="00585D24" w:rsidRPr="000E4E7F" w:rsidRDefault="00585D24" w:rsidP="00585D24">
      <w:pPr>
        <w:pStyle w:val="PL"/>
        <w:shd w:val="clear" w:color="auto" w:fill="E6E6E6"/>
      </w:pPr>
    </w:p>
    <w:p w14:paraId="1DDB2A89" w14:textId="77777777" w:rsidR="00585D24" w:rsidRPr="000E4E7F" w:rsidRDefault="00585D24" w:rsidP="00585D24">
      <w:pPr>
        <w:pStyle w:val="PL"/>
        <w:shd w:val="clear" w:color="auto" w:fill="E6E6E6"/>
      </w:pPr>
      <w:r w:rsidRPr="000E4E7F">
        <w:t>MIMO-UE-BeamformedCapabilities-r13 ::=</w:t>
      </w:r>
      <w:r w:rsidRPr="000E4E7F">
        <w:tab/>
      </w:r>
      <w:r w:rsidRPr="000E4E7F">
        <w:tab/>
        <w:t>SEQUENCE {</w:t>
      </w:r>
    </w:p>
    <w:p w14:paraId="7BFB95E5" w14:textId="77777777" w:rsidR="00585D24" w:rsidRPr="000E4E7F" w:rsidRDefault="00585D24" w:rsidP="00585D24">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B26102" w14:textId="77777777" w:rsidR="00585D24" w:rsidRPr="000E4E7F" w:rsidRDefault="00585D24" w:rsidP="00585D24">
      <w:pPr>
        <w:pStyle w:val="PL"/>
        <w:shd w:val="clear" w:color="auto" w:fill="E6E6E6"/>
      </w:pPr>
      <w:r w:rsidRPr="000E4E7F">
        <w:tab/>
        <w:t>mimo-BeamformedCapabilities-r13</w:t>
      </w:r>
      <w:r w:rsidRPr="000E4E7F">
        <w:tab/>
      </w:r>
      <w:r w:rsidRPr="000E4E7F">
        <w:tab/>
      </w:r>
      <w:r w:rsidRPr="000E4E7F">
        <w:tab/>
        <w:t>MIMO-BeamformedCapabilityList-r13</w:t>
      </w:r>
    </w:p>
    <w:p w14:paraId="3F407C71" w14:textId="77777777" w:rsidR="00585D24" w:rsidRPr="000E4E7F" w:rsidRDefault="00585D24" w:rsidP="00585D24">
      <w:pPr>
        <w:pStyle w:val="PL"/>
        <w:shd w:val="clear" w:color="auto" w:fill="E6E6E6"/>
      </w:pPr>
      <w:r w:rsidRPr="000E4E7F">
        <w:t>}</w:t>
      </w:r>
    </w:p>
    <w:p w14:paraId="27F2D87D" w14:textId="77777777" w:rsidR="00585D24" w:rsidRPr="000E4E7F" w:rsidRDefault="00585D24" w:rsidP="00585D24">
      <w:pPr>
        <w:pStyle w:val="PL"/>
        <w:shd w:val="clear" w:color="auto" w:fill="E6E6E6"/>
      </w:pPr>
    </w:p>
    <w:p w14:paraId="2A67FA4B" w14:textId="77777777" w:rsidR="00585D24" w:rsidRPr="000E4E7F" w:rsidRDefault="00585D24" w:rsidP="00585D24">
      <w:pPr>
        <w:pStyle w:val="PL"/>
        <w:shd w:val="clear" w:color="auto" w:fill="E6E6E6"/>
      </w:pPr>
      <w:r w:rsidRPr="000E4E7F">
        <w:t>MIMO-BeamformedCapabilityList-r13 ::=</w:t>
      </w:r>
      <w:r w:rsidRPr="000E4E7F">
        <w:tab/>
      </w:r>
      <w:r w:rsidRPr="000E4E7F">
        <w:tab/>
        <w:t>SEQUENCE (SIZE (1..maxCSI-Proc-r11)) OF MIMO-BeamformedCapabilities-r13</w:t>
      </w:r>
    </w:p>
    <w:p w14:paraId="71F9E2A3" w14:textId="77777777" w:rsidR="00585D24" w:rsidRPr="000E4E7F" w:rsidRDefault="00585D24" w:rsidP="00585D24">
      <w:pPr>
        <w:pStyle w:val="PL"/>
        <w:shd w:val="clear" w:color="auto" w:fill="E6E6E6"/>
      </w:pPr>
    </w:p>
    <w:p w14:paraId="1A788DCA" w14:textId="77777777" w:rsidR="00585D24" w:rsidRPr="000E4E7F" w:rsidRDefault="00585D24" w:rsidP="00585D24">
      <w:pPr>
        <w:pStyle w:val="PL"/>
        <w:shd w:val="clear" w:color="auto" w:fill="E6E6E6"/>
      </w:pPr>
      <w:r w:rsidRPr="000E4E7F">
        <w:t>MIMO-BeamformedCapabilities-r13 ::=</w:t>
      </w:r>
      <w:r w:rsidRPr="000E4E7F">
        <w:tab/>
      </w:r>
      <w:r w:rsidRPr="000E4E7F">
        <w:tab/>
        <w:t>SEQUENCE {</w:t>
      </w:r>
    </w:p>
    <w:p w14:paraId="1DE43A8D" w14:textId="77777777" w:rsidR="00585D24" w:rsidRPr="000E4E7F" w:rsidRDefault="00585D24" w:rsidP="00585D24">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57A70797" w14:textId="77777777" w:rsidR="00585D24" w:rsidRPr="000E4E7F" w:rsidRDefault="00585D24" w:rsidP="00585D24">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3DDB19ED" w14:textId="77777777" w:rsidR="00585D24" w:rsidRPr="000E4E7F" w:rsidRDefault="00585D24" w:rsidP="00585D24">
      <w:pPr>
        <w:pStyle w:val="PL"/>
        <w:shd w:val="clear" w:color="auto" w:fill="E6E6E6"/>
      </w:pPr>
      <w:r w:rsidRPr="000E4E7F">
        <w:t>}</w:t>
      </w:r>
    </w:p>
    <w:p w14:paraId="197E6C6C" w14:textId="77777777" w:rsidR="00585D24" w:rsidRPr="000E4E7F" w:rsidRDefault="00585D24" w:rsidP="00585D24">
      <w:pPr>
        <w:pStyle w:val="PL"/>
        <w:shd w:val="clear" w:color="auto" w:fill="E6E6E6"/>
      </w:pPr>
    </w:p>
    <w:p w14:paraId="22121E1D" w14:textId="77777777" w:rsidR="00585D24" w:rsidRPr="000E4E7F" w:rsidRDefault="00585D24" w:rsidP="00585D24">
      <w:pPr>
        <w:pStyle w:val="PL"/>
        <w:shd w:val="clear" w:color="auto" w:fill="E6E6E6"/>
      </w:pPr>
      <w:r w:rsidRPr="000E4E7F">
        <w:t>MIMO-WeightedLayersCapabilities-r13 ::=</w:t>
      </w:r>
      <w:r w:rsidRPr="000E4E7F">
        <w:tab/>
      </w:r>
      <w:r w:rsidRPr="000E4E7F">
        <w:tab/>
        <w:t>SEQUENCE {</w:t>
      </w:r>
    </w:p>
    <w:p w14:paraId="2C19FED3" w14:textId="77777777" w:rsidR="00585D24" w:rsidRPr="000E4E7F" w:rsidRDefault="00585D24" w:rsidP="00585D24">
      <w:pPr>
        <w:pStyle w:val="PL"/>
        <w:shd w:val="clear" w:color="auto" w:fill="E6E6E6"/>
      </w:pPr>
      <w:r w:rsidRPr="000E4E7F">
        <w:tab/>
        <w:t>relWeightTwoLayers-r13</w:t>
      </w:r>
      <w:r w:rsidRPr="000E4E7F">
        <w:tab/>
        <w:t>ENUMERATED {v1, v1dot25, v1dot5, v1dot75, v2, v2dot5, v3, v4},</w:t>
      </w:r>
    </w:p>
    <w:p w14:paraId="7C51B8A5" w14:textId="77777777" w:rsidR="00585D24" w:rsidRPr="000E4E7F" w:rsidRDefault="00585D24" w:rsidP="00585D24">
      <w:pPr>
        <w:pStyle w:val="PL"/>
        <w:shd w:val="clear" w:color="auto" w:fill="E6E6E6"/>
      </w:pPr>
      <w:r w:rsidRPr="000E4E7F">
        <w:tab/>
        <w:t>relWeightFourLayers-r13</w:t>
      </w:r>
      <w:r w:rsidRPr="000E4E7F">
        <w:tab/>
        <w:t>ENUMERATED {v1, v1dot25, v1dot5, v1dot75, v2, v2dot5, v3, v4}</w:t>
      </w:r>
      <w:r w:rsidRPr="000E4E7F">
        <w:tab/>
        <w:t>OPTIONAL,</w:t>
      </w:r>
    </w:p>
    <w:p w14:paraId="66258388" w14:textId="77777777" w:rsidR="00585D24" w:rsidRPr="000E4E7F" w:rsidRDefault="00585D24" w:rsidP="00585D24">
      <w:pPr>
        <w:pStyle w:val="PL"/>
        <w:shd w:val="clear" w:color="auto" w:fill="E6E6E6"/>
      </w:pPr>
      <w:r w:rsidRPr="000E4E7F">
        <w:tab/>
        <w:t>relWeightEightLayers-r13</w:t>
      </w:r>
      <w:r w:rsidRPr="000E4E7F">
        <w:tab/>
        <w:t>ENUMERATED {v1, v1dot25, v1dot5, v1dot75, v2, v2dot5, v3, v4}</w:t>
      </w:r>
      <w:r w:rsidRPr="000E4E7F">
        <w:tab/>
        <w:t>OPTIONAL,</w:t>
      </w:r>
    </w:p>
    <w:p w14:paraId="4833E055" w14:textId="77777777" w:rsidR="00585D24" w:rsidRPr="000E4E7F" w:rsidRDefault="00585D24" w:rsidP="00585D24">
      <w:pPr>
        <w:pStyle w:val="PL"/>
        <w:shd w:val="clear" w:color="auto" w:fill="E6E6E6"/>
      </w:pPr>
      <w:r w:rsidRPr="000E4E7F">
        <w:tab/>
        <w:t>totalWeightedLayers-r13</w:t>
      </w:r>
      <w:r w:rsidRPr="000E4E7F">
        <w:tab/>
        <w:t>INTEGER (2..128)</w:t>
      </w:r>
    </w:p>
    <w:p w14:paraId="0931F440" w14:textId="77777777" w:rsidR="00585D24" w:rsidRPr="000E4E7F" w:rsidRDefault="00585D24" w:rsidP="00585D24">
      <w:pPr>
        <w:pStyle w:val="PL"/>
        <w:shd w:val="clear" w:color="auto" w:fill="E6E6E6"/>
      </w:pPr>
      <w:r w:rsidRPr="000E4E7F">
        <w:t>}</w:t>
      </w:r>
    </w:p>
    <w:p w14:paraId="5C73E6C8" w14:textId="77777777" w:rsidR="00585D24" w:rsidRPr="000E4E7F" w:rsidRDefault="00585D24" w:rsidP="00585D24">
      <w:pPr>
        <w:pStyle w:val="PL"/>
        <w:shd w:val="clear" w:color="auto" w:fill="E6E6E6"/>
      </w:pPr>
    </w:p>
    <w:p w14:paraId="656974F3" w14:textId="77777777" w:rsidR="00585D24" w:rsidRPr="000E4E7F" w:rsidRDefault="00585D24" w:rsidP="00585D24">
      <w:pPr>
        <w:pStyle w:val="PL"/>
        <w:shd w:val="clear" w:color="auto" w:fill="E6E6E6"/>
      </w:pPr>
      <w:r w:rsidRPr="000E4E7F">
        <w:t>NonContiguousUL-RA-WithinCC-List-r10 ::= SEQUENCE (SIZE (1..maxBands)) OF NonContiguousUL-RA-WithinCC-r10</w:t>
      </w:r>
    </w:p>
    <w:p w14:paraId="19B87681" w14:textId="77777777" w:rsidR="00585D24" w:rsidRPr="000E4E7F" w:rsidRDefault="00585D24" w:rsidP="00585D24">
      <w:pPr>
        <w:pStyle w:val="PL"/>
        <w:shd w:val="clear" w:color="auto" w:fill="E6E6E6"/>
      </w:pPr>
    </w:p>
    <w:p w14:paraId="54A6FFBD" w14:textId="77777777" w:rsidR="00585D24" w:rsidRPr="000E4E7F" w:rsidRDefault="00585D24" w:rsidP="00585D24">
      <w:pPr>
        <w:pStyle w:val="PL"/>
        <w:shd w:val="clear" w:color="auto" w:fill="E6E6E6"/>
      </w:pPr>
      <w:r w:rsidRPr="000E4E7F">
        <w:t>NonContiguousUL-RA-WithinCC-r10 ::=</w:t>
      </w:r>
      <w:r w:rsidRPr="000E4E7F">
        <w:tab/>
      </w:r>
      <w:r w:rsidRPr="000E4E7F">
        <w:tab/>
        <w:t>SEQUENCE {</w:t>
      </w:r>
    </w:p>
    <w:p w14:paraId="25ADDD70" w14:textId="77777777" w:rsidR="00585D24" w:rsidRPr="000E4E7F" w:rsidRDefault="00585D24" w:rsidP="00585D24">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1A14DB1F" w14:textId="77777777" w:rsidR="00585D24" w:rsidRPr="000E4E7F" w:rsidRDefault="00585D24" w:rsidP="00585D24">
      <w:pPr>
        <w:pStyle w:val="PL"/>
        <w:shd w:val="clear" w:color="auto" w:fill="E6E6E6"/>
      </w:pPr>
      <w:r w:rsidRPr="000E4E7F">
        <w:t>}</w:t>
      </w:r>
    </w:p>
    <w:p w14:paraId="2D26E80A" w14:textId="77777777" w:rsidR="00585D24" w:rsidRPr="000E4E7F" w:rsidRDefault="00585D24" w:rsidP="00585D24">
      <w:pPr>
        <w:pStyle w:val="PL"/>
        <w:shd w:val="clear" w:color="auto" w:fill="E6E6E6"/>
      </w:pPr>
    </w:p>
    <w:p w14:paraId="48A08ED1" w14:textId="77777777" w:rsidR="00585D24" w:rsidRPr="000E4E7F" w:rsidRDefault="00585D24" w:rsidP="00585D24">
      <w:pPr>
        <w:pStyle w:val="PL"/>
        <w:shd w:val="clear" w:color="auto" w:fill="E6E6E6"/>
      </w:pPr>
      <w:r w:rsidRPr="000E4E7F">
        <w:t>RF-Parameters ::=</w:t>
      </w:r>
      <w:r w:rsidRPr="000E4E7F">
        <w:tab/>
      </w:r>
      <w:r w:rsidRPr="000E4E7F">
        <w:tab/>
      </w:r>
      <w:r w:rsidRPr="000E4E7F">
        <w:tab/>
      </w:r>
      <w:r w:rsidRPr="000E4E7F">
        <w:tab/>
      </w:r>
      <w:r w:rsidRPr="000E4E7F">
        <w:tab/>
        <w:t>SEQUENCE {</w:t>
      </w:r>
    </w:p>
    <w:p w14:paraId="5293B0D5" w14:textId="77777777" w:rsidR="00585D24" w:rsidRPr="000E4E7F" w:rsidRDefault="00585D24" w:rsidP="00585D24">
      <w:pPr>
        <w:pStyle w:val="PL"/>
        <w:shd w:val="clear" w:color="auto" w:fill="E6E6E6"/>
      </w:pPr>
      <w:r w:rsidRPr="000E4E7F">
        <w:tab/>
        <w:t>supportedBandListEUTRA</w:t>
      </w:r>
      <w:r w:rsidRPr="000E4E7F">
        <w:tab/>
      </w:r>
      <w:r w:rsidRPr="000E4E7F">
        <w:tab/>
      </w:r>
      <w:r w:rsidRPr="000E4E7F">
        <w:tab/>
      </w:r>
      <w:r w:rsidRPr="000E4E7F">
        <w:tab/>
        <w:t>SupportedBandListEUTRA</w:t>
      </w:r>
    </w:p>
    <w:p w14:paraId="06F3AB1B" w14:textId="77777777" w:rsidR="00585D24" w:rsidRPr="000E4E7F" w:rsidRDefault="00585D24" w:rsidP="00585D24">
      <w:pPr>
        <w:pStyle w:val="PL"/>
        <w:shd w:val="clear" w:color="auto" w:fill="E6E6E6"/>
      </w:pPr>
      <w:r w:rsidRPr="000E4E7F">
        <w:t>}</w:t>
      </w:r>
    </w:p>
    <w:p w14:paraId="4CF7E879" w14:textId="77777777" w:rsidR="00585D24" w:rsidRPr="000E4E7F" w:rsidRDefault="00585D24" w:rsidP="00585D24">
      <w:pPr>
        <w:pStyle w:val="PL"/>
        <w:shd w:val="clear" w:color="auto" w:fill="E6E6E6"/>
      </w:pPr>
    </w:p>
    <w:p w14:paraId="5D9E569A" w14:textId="77777777" w:rsidR="00585D24" w:rsidRPr="000E4E7F" w:rsidRDefault="00585D24" w:rsidP="00585D24">
      <w:pPr>
        <w:pStyle w:val="PL"/>
        <w:shd w:val="clear" w:color="auto" w:fill="E6E6E6"/>
      </w:pPr>
      <w:r w:rsidRPr="000E4E7F">
        <w:t>RF-Parameters-v9e0 ::=</w:t>
      </w:r>
      <w:r w:rsidRPr="000E4E7F">
        <w:tab/>
      </w:r>
      <w:r w:rsidRPr="000E4E7F">
        <w:tab/>
      </w:r>
      <w:r w:rsidRPr="000E4E7F">
        <w:tab/>
      </w:r>
      <w:r w:rsidRPr="000E4E7F">
        <w:tab/>
      </w:r>
      <w:r w:rsidRPr="000E4E7F">
        <w:tab/>
        <w:t>SEQUENCE {</w:t>
      </w:r>
    </w:p>
    <w:p w14:paraId="1E6D3A53" w14:textId="77777777" w:rsidR="00585D24" w:rsidRPr="000E4E7F" w:rsidRDefault="00585D24" w:rsidP="00585D24">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5F63369A" w14:textId="77777777" w:rsidR="00585D24" w:rsidRPr="000E4E7F" w:rsidRDefault="00585D24" w:rsidP="00585D24">
      <w:pPr>
        <w:pStyle w:val="PL"/>
        <w:shd w:val="clear" w:color="auto" w:fill="E6E6E6"/>
      </w:pPr>
      <w:r w:rsidRPr="000E4E7F">
        <w:t>}</w:t>
      </w:r>
    </w:p>
    <w:p w14:paraId="7C32917A" w14:textId="77777777" w:rsidR="00585D24" w:rsidRPr="000E4E7F" w:rsidRDefault="00585D24" w:rsidP="00585D24">
      <w:pPr>
        <w:pStyle w:val="PL"/>
        <w:shd w:val="clear" w:color="auto" w:fill="E6E6E6"/>
      </w:pPr>
    </w:p>
    <w:p w14:paraId="3B03E5DD" w14:textId="77777777" w:rsidR="00585D24" w:rsidRPr="000E4E7F" w:rsidRDefault="00585D24" w:rsidP="00585D24">
      <w:pPr>
        <w:pStyle w:val="PL"/>
        <w:shd w:val="clear" w:color="auto" w:fill="E6E6E6"/>
      </w:pPr>
      <w:r w:rsidRPr="000E4E7F">
        <w:t>RF-Parameters-v1020 ::=</w:t>
      </w:r>
      <w:r w:rsidRPr="000E4E7F">
        <w:tab/>
      </w:r>
      <w:r w:rsidRPr="000E4E7F">
        <w:tab/>
      </w:r>
      <w:r w:rsidRPr="000E4E7F">
        <w:tab/>
      </w:r>
      <w:r w:rsidRPr="000E4E7F">
        <w:tab/>
        <w:t>SEQUENCE {</w:t>
      </w:r>
    </w:p>
    <w:p w14:paraId="1F962288" w14:textId="77777777" w:rsidR="00585D24" w:rsidRPr="000E4E7F" w:rsidRDefault="00585D24" w:rsidP="00585D24">
      <w:pPr>
        <w:pStyle w:val="PL"/>
        <w:shd w:val="clear" w:color="auto" w:fill="E6E6E6"/>
      </w:pPr>
      <w:r w:rsidRPr="000E4E7F">
        <w:tab/>
        <w:t>supportedBandCombination-r10</w:t>
      </w:r>
      <w:r w:rsidRPr="000E4E7F">
        <w:tab/>
      </w:r>
      <w:r w:rsidRPr="000E4E7F">
        <w:tab/>
      </w:r>
      <w:r w:rsidRPr="000E4E7F">
        <w:tab/>
        <w:t>SupportedBandCombination-r10</w:t>
      </w:r>
    </w:p>
    <w:p w14:paraId="5DB78DAD" w14:textId="77777777" w:rsidR="00585D24" w:rsidRPr="000E4E7F" w:rsidRDefault="00585D24" w:rsidP="00585D24">
      <w:pPr>
        <w:pStyle w:val="PL"/>
        <w:shd w:val="clear" w:color="auto" w:fill="E6E6E6"/>
      </w:pPr>
      <w:r w:rsidRPr="000E4E7F">
        <w:t>}</w:t>
      </w:r>
    </w:p>
    <w:p w14:paraId="65C3109E" w14:textId="77777777" w:rsidR="00585D24" w:rsidRPr="000E4E7F" w:rsidRDefault="00585D24" w:rsidP="00585D24">
      <w:pPr>
        <w:pStyle w:val="PL"/>
        <w:shd w:val="clear" w:color="auto" w:fill="E6E6E6"/>
      </w:pPr>
    </w:p>
    <w:p w14:paraId="07617763" w14:textId="77777777" w:rsidR="00585D24" w:rsidRPr="000E4E7F" w:rsidRDefault="00585D24" w:rsidP="00585D24">
      <w:pPr>
        <w:pStyle w:val="PL"/>
        <w:shd w:val="clear" w:color="auto" w:fill="E6E6E6"/>
      </w:pPr>
      <w:r w:rsidRPr="000E4E7F">
        <w:t>RF-Parameters-v1060 ::=</w:t>
      </w:r>
      <w:r w:rsidRPr="000E4E7F">
        <w:tab/>
      </w:r>
      <w:r w:rsidRPr="000E4E7F">
        <w:tab/>
      </w:r>
      <w:r w:rsidRPr="000E4E7F">
        <w:tab/>
      </w:r>
      <w:r w:rsidRPr="000E4E7F">
        <w:tab/>
        <w:t>SEQUENCE {</w:t>
      </w:r>
    </w:p>
    <w:p w14:paraId="412DB95A" w14:textId="77777777" w:rsidR="00585D24" w:rsidRPr="000E4E7F" w:rsidRDefault="00585D24" w:rsidP="00585D24">
      <w:pPr>
        <w:pStyle w:val="PL"/>
        <w:shd w:val="clear" w:color="auto" w:fill="E6E6E6"/>
      </w:pPr>
      <w:r w:rsidRPr="000E4E7F">
        <w:tab/>
        <w:t>supportedBandCombinationExt-r10</w:t>
      </w:r>
      <w:r w:rsidRPr="000E4E7F">
        <w:tab/>
      </w:r>
      <w:r w:rsidRPr="000E4E7F">
        <w:tab/>
      </w:r>
      <w:r w:rsidRPr="000E4E7F">
        <w:tab/>
        <w:t>SupportedBandCombinationExt-r10</w:t>
      </w:r>
    </w:p>
    <w:p w14:paraId="122C87DE" w14:textId="77777777" w:rsidR="00585D24" w:rsidRPr="000E4E7F" w:rsidRDefault="00585D24" w:rsidP="00585D24">
      <w:pPr>
        <w:pStyle w:val="PL"/>
        <w:shd w:val="clear" w:color="auto" w:fill="E6E6E6"/>
      </w:pPr>
      <w:r w:rsidRPr="000E4E7F">
        <w:t>}</w:t>
      </w:r>
    </w:p>
    <w:p w14:paraId="5164FEC7" w14:textId="77777777" w:rsidR="00585D24" w:rsidRPr="000E4E7F" w:rsidRDefault="00585D24" w:rsidP="00585D24">
      <w:pPr>
        <w:pStyle w:val="PL"/>
        <w:shd w:val="clear" w:color="auto" w:fill="E6E6E6"/>
      </w:pPr>
    </w:p>
    <w:p w14:paraId="2A8EFBCD" w14:textId="77777777" w:rsidR="00585D24" w:rsidRPr="000E4E7F" w:rsidRDefault="00585D24" w:rsidP="00585D24">
      <w:pPr>
        <w:pStyle w:val="PL"/>
        <w:shd w:val="clear" w:color="auto" w:fill="E6E6E6"/>
      </w:pPr>
      <w:r w:rsidRPr="000E4E7F">
        <w:t>RF-Parameters-v1090 ::=</w:t>
      </w:r>
      <w:r w:rsidRPr="000E4E7F">
        <w:tab/>
      </w:r>
      <w:r w:rsidRPr="000E4E7F">
        <w:tab/>
      </w:r>
      <w:r w:rsidRPr="000E4E7F">
        <w:tab/>
      </w:r>
      <w:r w:rsidRPr="000E4E7F">
        <w:tab/>
      </w:r>
      <w:r w:rsidRPr="000E4E7F">
        <w:tab/>
        <w:t>SEQUENCE {</w:t>
      </w:r>
    </w:p>
    <w:p w14:paraId="4A5EA357" w14:textId="77777777" w:rsidR="00585D24" w:rsidRPr="000E4E7F" w:rsidRDefault="00585D24" w:rsidP="00585D24">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2BAD1F77" w14:textId="77777777" w:rsidR="00585D24" w:rsidRPr="000E4E7F" w:rsidRDefault="00585D24" w:rsidP="00585D24">
      <w:pPr>
        <w:pStyle w:val="PL"/>
        <w:shd w:val="clear" w:color="auto" w:fill="E6E6E6"/>
      </w:pPr>
      <w:r w:rsidRPr="000E4E7F">
        <w:t>}</w:t>
      </w:r>
    </w:p>
    <w:p w14:paraId="2B9CF06C" w14:textId="77777777" w:rsidR="00585D24" w:rsidRPr="000E4E7F" w:rsidRDefault="00585D24" w:rsidP="00585D24">
      <w:pPr>
        <w:pStyle w:val="PL"/>
        <w:shd w:val="clear" w:color="auto" w:fill="E6E6E6"/>
      </w:pPr>
    </w:p>
    <w:p w14:paraId="3EC0310E" w14:textId="77777777" w:rsidR="00585D24" w:rsidRPr="000E4E7F" w:rsidRDefault="00585D24" w:rsidP="00585D24">
      <w:pPr>
        <w:pStyle w:val="PL"/>
        <w:shd w:val="clear" w:color="auto" w:fill="E6E6E6"/>
      </w:pPr>
      <w:r w:rsidRPr="000E4E7F">
        <w:t>RF-Parameters-v10f0 ::=</w:t>
      </w:r>
      <w:r w:rsidRPr="000E4E7F">
        <w:tab/>
      </w:r>
      <w:r w:rsidRPr="000E4E7F">
        <w:tab/>
      </w:r>
      <w:r w:rsidRPr="000E4E7F">
        <w:tab/>
      </w:r>
      <w:r w:rsidRPr="000E4E7F">
        <w:tab/>
      </w:r>
      <w:r w:rsidRPr="000E4E7F">
        <w:tab/>
        <w:t>SEQUENCE {</w:t>
      </w:r>
    </w:p>
    <w:p w14:paraId="6E26CD69" w14:textId="77777777" w:rsidR="00585D24" w:rsidRPr="000E4E7F" w:rsidRDefault="00585D24" w:rsidP="00585D24">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61A3217D" w14:textId="77777777" w:rsidR="00585D24" w:rsidRPr="000E4E7F" w:rsidRDefault="00585D24" w:rsidP="00585D24">
      <w:pPr>
        <w:pStyle w:val="PL"/>
        <w:shd w:val="clear" w:color="auto" w:fill="E6E6E6"/>
      </w:pPr>
      <w:r w:rsidRPr="000E4E7F">
        <w:t>}</w:t>
      </w:r>
    </w:p>
    <w:p w14:paraId="4A48AB6D" w14:textId="77777777" w:rsidR="00585D24" w:rsidRPr="000E4E7F" w:rsidRDefault="00585D24" w:rsidP="00585D24">
      <w:pPr>
        <w:pStyle w:val="PL"/>
        <w:shd w:val="clear" w:color="auto" w:fill="E6E6E6"/>
      </w:pPr>
    </w:p>
    <w:p w14:paraId="60E54777" w14:textId="77777777" w:rsidR="00585D24" w:rsidRPr="000E4E7F" w:rsidRDefault="00585D24" w:rsidP="00585D24">
      <w:pPr>
        <w:pStyle w:val="PL"/>
        <w:shd w:val="clear" w:color="auto" w:fill="E6E6E6"/>
      </w:pPr>
      <w:r w:rsidRPr="000E4E7F">
        <w:t>RF-Parameters-v10i0 ::=</w:t>
      </w:r>
      <w:r w:rsidRPr="000E4E7F">
        <w:tab/>
      </w:r>
      <w:r w:rsidRPr="000E4E7F">
        <w:tab/>
      </w:r>
      <w:r w:rsidRPr="000E4E7F">
        <w:tab/>
      </w:r>
      <w:r w:rsidRPr="000E4E7F">
        <w:tab/>
      </w:r>
      <w:r w:rsidRPr="000E4E7F">
        <w:tab/>
        <w:t>SEQUENCE {</w:t>
      </w:r>
    </w:p>
    <w:p w14:paraId="56F39C63" w14:textId="77777777" w:rsidR="00585D24" w:rsidRPr="000E4E7F" w:rsidRDefault="00585D24" w:rsidP="00585D24">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5AC35AFA" w14:textId="77777777" w:rsidR="00585D24" w:rsidRPr="000E4E7F" w:rsidRDefault="00585D24" w:rsidP="00585D24">
      <w:pPr>
        <w:pStyle w:val="PL"/>
        <w:shd w:val="clear" w:color="auto" w:fill="E6E6E6"/>
      </w:pPr>
      <w:r w:rsidRPr="000E4E7F">
        <w:t>}</w:t>
      </w:r>
    </w:p>
    <w:p w14:paraId="138620EF" w14:textId="77777777" w:rsidR="00585D24" w:rsidRPr="000E4E7F" w:rsidRDefault="00585D24" w:rsidP="00585D24">
      <w:pPr>
        <w:pStyle w:val="PL"/>
        <w:shd w:val="clear" w:color="auto" w:fill="E6E6E6"/>
      </w:pPr>
    </w:p>
    <w:p w14:paraId="1BAA2AD2" w14:textId="77777777" w:rsidR="00585D24" w:rsidRPr="000E4E7F" w:rsidRDefault="00585D24" w:rsidP="00585D24">
      <w:pPr>
        <w:pStyle w:val="PL"/>
        <w:shd w:val="clear" w:color="auto" w:fill="E6E6E6"/>
      </w:pPr>
      <w:r w:rsidRPr="000E4E7F">
        <w:t>RF-Parameters-v10j0 ::=</w:t>
      </w:r>
      <w:r w:rsidRPr="000E4E7F">
        <w:tab/>
      </w:r>
      <w:r w:rsidRPr="000E4E7F">
        <w:tab/>
      </w:r>
      <w:r w:rsidRPr="000E4E7F">
        <w:tab/>
      </w:r>
      <w:r w:rsidRPr="000E4E7F">
        <w:tab/>
      </w:r>
      <w:r w:rsidRPr="000E4E7F">
        <w:tab/>
        <w:t>SEQUENCE {</w:t>
      </w:r>
    </w:p>
    <w:p w14:paraId="6A398464" w14:textId="77777777" w:rsidR="00585D24" w:rsidRPr="000E4E7F" w:rsidRDefault="00585D24" w:rsidP="00585D24">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98E2D2" w14:textId="77777777" w:rsidR="00585D24" w:rsidRPr="000E4E7F" w:rsidRDefault="00585D24" w:rsidP="00585D24">
      <w:pPr>
        <w:pStyle w:val="PL"/>
        <w:shd w:val="clear" w:color="auto" w:fill="E6E6E6"/>
      </w:pPr>
      <w:r w:rsidRPr="000E4E7F">
        <w:t>}</w:t>
      </w:r>
    </w:p>
    <w:p w14:paraId="73425ABE" w14:textId="77777777" w:rsidR="00585D24" w:rsidRPr="000E4E7F" w:rsidRDefault="00585D24" w:rsidP="00585D24">
      <w:pPr>
        <w:pStyle w:val="PL"/>
        <w:shd w:val="clear" w:color="auto" w:fill="E6E6E6"/>
      </w:pPr>
    </w:p>
    <w:p w14:paraId="53A01DAA" w14:textId="77777777" w:rsidR="00585D24" w:rsidRPr="000E4E7F" w:rsidRDefault="00585D24" w:rsidP="00585D24">
      <w:pPr>
        <w:pStyle w:val="PL"/>
        <w:shd w:val="clear" w:color="auto" w:fill="E6E6E6"/>
      </w:pPr>
      <w:r w:rsidRPr="000E4E7F">
        <w:t>RF-Parameters-v1130 ::=</w:t>
      </w:r>
      <w:r w:rsidRPr="000E4E7F">
        <w:tab/>
      </w:r>
      <w:r w:rsidRPr="000E4E7F">
        <w:tab/>
      </w:r>
      <w:r w:rsidRPr="000E4E7F">
        <w:tab/>
      </w:r>
      <w:r w:rsidRPr="000E4E7F">
        <w:tab/>
        <w:t>SEQUENCE {</w:t>
      </w:r>
    </w:p>
    <w:p w14:paraId="409ED94D" w14:textId="77777777" w:rsidR="00585D24" w:rsidRPr="000E4E7F" w:rsidRDefault="00585D24" w:rsidP="00585D24">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290330F2" w14:textId="77777777" w:rsidR="00585D24" w:rsidRPr="000E4E7F" w:rsidRDefault="00585D24" w:rsidP="00585D24">
      <w:pPr>
        <w:pStyle w:val="PL"/>
        <w:shd w:val="clear" w:color="auto" w:fill="E6E6E6"/>
      </w:pPr>
      <w:r w:rsidRPr="000E4E7F">
        <w:t>}</w:t>
      </w:r>
    </w:p>
    <w:p w14:paraId="7A7982CF" w14:textId="77777777" w:rsidR="00585D24" w:rsidRPr="000E4E7F" w:rsidRDefault="00585D24" w:rsidP="00585D24">
      <w:pPr>
        <w:pStyle w:val="PL"/>
        <w:shd w:val="clear" w:color="auto" w:fill="E6E6E6"/>
      </w:pPr>
    </w:p>
    <w:p w14:paraId="229C49AB" w14:textId="77777777" w:rsidR="00585D24" w:rsidRPr="000E4E7F" w:rsidRDefault="00585D24" w:rsidP="00585D24">
      <w:pPr>
        <w:pStyle w:val="PL"/>
        <w:shd w:val="clear" w:color="auto" w:fill="E6E6E6"/>
      </w:pPr>
      <w:r w:rsidRPr="000E4E7F">
        <w:t>RF-Parameters-v1180 ::=</w:t>
      </w:r>
      <w:r w:rsidRPr="000E4E7F">
        <w:tab/>
      </w:r>
      <w:r w:rsidRPr="000E4E7F">
        <w:tab/>
      </w:r>
      <w:r w:rsidRPr="000E4E7F">
        <w:tab/>
      </w:r>
      <w:r w:rsidRPr="000E4E7F">
        <w:tab/>
        <w:t>SEQUENCE {</w:t>
      </w:r>
    </w:p>
    <w:p w14:paraId="60C2F25F" w14:textId="77777777" w:rsidR="00585D24" w:rsidRPr="000E4E7F" w:rsidRDefault="00585D24" w:rsidP="00585D24">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D90AC4" w14:textId="77777777" w:rsidR="00585D24" w:rsidRPr="000E4E7F" w:rsidRDefault="00585D24" w:rsidP="00585D24">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6E7EDC63" w14:textId="77777777" w:rsidR="00585D24" w:rsidRPr="000E4E7F" w:rsidRDefault="00585D24" w:rsidP="00585D24">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13D9C458" w14:textId="77777777" w:rsidR="00585D24" w:rsidRPr="000E4E7F" w:rsidRDefault="00585D24" w:rsidP="00585D24">
      <w:pPr>
        <w:pStyle w:val="PL"/>
        <w:shd w:val="clear" w:color="auto" w:fill="E6E6E6"/>
        <w:rPr>
          <w:rFonts w:eastAsia="SimSun"/>
        </w:rPr>
      </w:pPr>
      <w:r w:rsidRPr="000E4E7F">
        <w:t>}</w:t>
      </w:r>
    </w:p>
    <w:p w14:paraId="244E198B" w14:textId="77777777" w:rsidR="00585D24" w:rsidRPr="000E4E7F" w:rsidRDefault="00585D24" w:rsidP="00585D24">
      <w:pPr>
        <w:pStyle w:val="PL"/>
        <w:shd w:val="clear" w:color="auto" w:fill="E6E6E6"/>
      </w:pPr>
    </w:p>
    <w:p w14:paraId="6336BE77" w14:textId="77777777" w:rsidR="00585D24" w:rsidRPr="000E4E7F" w:rsidRDefault="00585D24" w:rsidP="00585D24">
      <w:pPr>
        <w:pStyle w:val="PL"/>
        <w:shd w:val="clear" w:color="auto" w:fill="E6E6E6"/>
      </w:pPr>
      <w:r w:rsidRPr="000E4E7F">
        <w:t>RF-Parameters-v11d0 ::=</w:t>
      </w:r>
      <w:r w:rsidRPr="000E4E7F">
        <w:tab/>
      </w:r>
      <w:r w:rsidRPr="000E4E7F">
        <w:tab/>
      </w:r>
      <w:r w:rsidRPr="000E4E7F">
        <w:tab/>
      </w:r>
      <w:r w:rsidRPr="000E4E7F">
        <w:tab/>
      </w:r>
      <w:r w:rsidRPr="000E4E7F">
        <w:tab/>
        <w:t>SEQUENCE {</w:t>
      </w:r>
    </w:p>
    <w:p w14:paraId="4635B452" w14:textId="77777777" w:rsidR="00585D24" w:rsidRPr="000E4E7F" w:rsidRDefault="00585D24" w:rsidP="00585D24">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15538682" w14:textId="77777777" w:rsidR="00585D24" w:rsidRPr="000E4E7F" w:rsidRDefault="00585D24" w:rsidP="00585D24">
      <w:pPr>
        <w:pStyle w:val="PL"/>
        <w:shd w:val="clear" w:color="auto" w:fill="E6E6E6"/>
      </w:pPr>
      <w:r w:rsidRPr="000E4E7F">
        <w:t>}</w:t>
      </w:r>
    </w:p>
    <w:p w14:paraId="405BDF1A" w14:textId="77777777" w:rsidR="00585D24" w:rsidRPr="000E4E7F" w:rsidRDefault="00585D24" w:rsidP="00585D24">
      <w:pPr>
        <w:pStyle w:val="PL"/>
        <w:shd w:val="clear" w:color="auto" w:fill="E6E6E6"/>
        <w:rPr>
          <w:rFonts w:eastAsia="SimSun"/>
        </w:rPr>
      </w:pPr>
    </w:p>
    <w:p w14:paraId="1F8AB2ED" w14:textId="77777777" w:rsidR="00585D24" w:rsidRPr="000E4E7F" w:rsidRDefault="00585D24" w:rsidP="00585D24">
      <w:pPr>
        <w:pStyle w:val="PL"/>
        <w:shd w:val="clear" w:color="auto" w:fill="E6E6E6"/>
        <w:rPr>
          <w:rFonts w:eastAsia="SimSun"/>
        </w:rPr>
      </w:pPr>
      <w:r w:rsidRPr="000E4E7F">
        <w:t>RF-Parameters-v1250 ::=</w:t>
      </w:r>
      <w:r w:rsidRPr="000E4E7F">
        <w:tab/>
      </w:r>
      <w:r w:rsidRPr="000E4E7F">
        <w:tab/>
      </w:r>
      <w:r w:rsidRPr="000E4E7F">
        <w:tab/>
      </w:r>
      <w:r w:rsidRPr="000E4E7F">
        <w:tab/>
        <w:t>SEQUENCE {</w:t>
      </w:r>
    </w:p>
    <w:p w14:paraId="26FEF6B4" w14:textId="77777777" w:rsidR="00585D24" w:rsidRPr="000E4E7F" w:rsidRDefault="00585D24" w:rsidP="00585D24">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1E4B319B" w14:textId="77777777" w:rsidR="00585D24" w:rsidRPr="000E4E7F" w:rsidRDefault="00585D24" w:rsidP="00585D24">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45BAD575" w14:textId="77777777" w:rsidR="00585D24" w:rsidRPr="000E4E7F" w:rsidRDefault="00585D24" w:rsidP="00585D24">
      <w:pPr>
        <w:pStyle w:val="PL"/>
        <w:shd w:val="clear" w:color="auto" w:fill="E6E6E6"/>
        <w:rPr>
          <w:rFonts w:eastAsia="SimSun"/>
        </w:rPr>
      </w:pPr>
      <w:r w:rsidRPr="000E4E7F">
        <w:tab/>
        <w:t>supportedBandCombinationAdd-v1250</w:t>
      </w:r>
      <w:r w:rsidRPr="000E4E7F">
        <w:tab/>
      </w:r>
      <w:r w:rsidRPr="000E4E7F">
        <w:tab/>
        <w:t>SupportedBandCombinationAdd-v1250</w:t>
      </w:r>
      <w:r w:rsidRPr="000E4E7F">
        <w:tab/>
      </w:r>
      <w:r w:rsidRPr="000E4E7F">
        <w:tab/>
        <w:t>OPTIONAL,</w:t>
      </w:r>
    </w:p>
    <w:p w14:paraId="2B9BD4A7" w14:textId="77777777" w:rsidR="00585D24" w:rsidRPr="000E4E7F" w:rsidRDefault="00585D24" w:rsidP="00585D24">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39DAC5" w14:textId="77777777" w:rsidR="00585D24" w:rsidRPr="000E4E7F" w:rsidRDefault="00585D24" w:rsidP="00585D24">
      <w:pPr>
        <w:pStyle w:val="PL"/>
        <w:shd w:val="clear" w:color="auto" w:fill="E6E6E6"/>
      </w:pPr>
      <w:r w:rsidRPr="000E4E7F">
        <w:t>}</w:t>
      </w:r>
    </w:p>
    <w:p w14:paraId="0A8A71B7" w14:textId="77777777" w:rsidR="00585D24" w:rsidRPr="000E4E7F" w:rsidRDefault="00585D24" w:rsidP="00585D24">
      <w:pPr>
        <w:pStyle w:val="PL"/>
        <w:shd w:val="clear" w:color="auto" w:fill="E6E6E6"/>
      </w:pPr>
    </w:p>
    <w:p w14:paraId="7C392B28" w14:textId="77777777" w:rsidR="00585D24" w:rsidRPr="000E4E7F" w:rsidRDefault="00585D24" w:rsidP="00585D24">
      <w:pPr>
        <w:pStyle w:val="PL"/>
        <w:shd w:val="clear" w:color="auto" w:fill="E6E6E6"/>
      </w:pPr>
      <w:r w:rsidRPr="000E4E7F">
        <w:t>RF-Parameters-v1270 ::=</w:t>
      </w:r>
      <w:r w:rsidRPr="000E4E7F">
        <w:tab/>
      </w:r>
      <w:r w:rsidRPr="000E4E7F">
        <w:tab/>
      </w:r>
      <w:r w:rsidRPr="000E4E7F">
        <w:tab/>
      </w:r>
      <w:r w:rsidRPr="000E4E7F">
        <w:tab/>
        <w:t>SEQUENCE {</w:t>
      </w:r>
    </w:p>
    <w:p w14:paraId="383987C8" w14:textId="77777777" w:rsidR="00585D24" w:rsidRPr="000E4E7F" w:rsidRDefault="00585D24" w:rsidP="00585D24">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121ACD04" w14:textId="77777777" w:rsidR="00585D24" w:rsidRPr="000E4E7F" w:rsidRDefault="00585D24" w:rsidP="00585D24">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2937BF43" w14:textId="77777777" w:rsidR="00585D24" w:rsidRPr="000E4E7F" w:rsidRDefault="00585D24" w:rsidP="00585D24">
      <w:pPr>
        <w:pStyle w:val="PL"/>
        <w:shd w:val="clear" w:color="auto" w:fill="E6E6E6"/>
      </w:pPr>
      <w:r w:rsidRPr="000E4E7F">
        <w:t>}</w:t>
      </w:r>
    </w:p>
    <w:p w14:paraId="5AB138A4" w14:textId="77777777" w:rsidR="00585D24" w:rsidRPr="000E4E7F" w:rsidRDefault="00585D24" w:rsidP="00585D24">
      <w:pPr>
        <w:pStyle w:val="PL"/>
        <w:shd w:val="clear" w:color="auto" w:fill="E6E6E6"/>
      </w:pPr>
    </w:p>
    <w:p w14:paraId="5BD6DA78" w14:textId="77777777" w:rsidR="00585D24" w:rsidRPr="000E4E7F" w:rsidRDefault="00585D24" w:rsidP="00585D24">
      <w:pPr>
        <w:pStyle w:val="PL"/>
        <w:shd w:val="clear" w:color="auto" w:fill="E6E6E6"/>
      </w:pPr>
      <w:r w:rsidRPr="000E4E7F">
        <w:t>RF-Parameters-v1310 ::=</w:t>
      </w:r>
      <w:r w:rsidRPr="000E4E7F">
        <w:tab/>
      </w:r>
      <w:r w:rsidRPr="000E4E7F">
        <w:tab/>
      </w:r>
      <w:r w:rsidRPr="000E4E7F">
        <w:tab/>
      </w:r>
      <w:r w:rsidRPr="000E4E7F">
        <w:tab/>
        <w:t>SEQUENCE {</w:t>
      </w:r>
    </w:p>
    <w:p w14:paraId="5C882733" w14:textId="77777777" w:rsidR="00585D24" w:rsidRPr="000E4E7F" w:rsidRDefault="00585D24" w:rsidP="00585D24">
      <w:pPr>
        <w:pStyle w:val="PL"/>
        <w:shd w:val="clear" w:color="auto" w:fill="E6E6E6"/>
      </w:pPr>
      <w:r w:rsidRPr="000E4E7F">
        <w:tab/>
        <w:t>eNB-RequestedParameters-r13</w:t>
      </w:r>
      <w:r w:rsidRPr="000E4E7F">
        <w:tab/>
      </w:r>
      <w:r w:rsidRPr="000E4E7F">
        <w:tab/>
      </w:r>
      <w:r w:rsidRPr="000E4E7F">
        <w:tab/>
        <w:t>SEQUENCE {</w:t>
      </w:r>
    </w:p>
    <w:p w14:paraId="6E54C829" w14:textId="77777777" w:rsidR="00585D24" w:rsidRPr="000E4E7F" w:rsidRDefault="00585D24" w:rsidP="00585D24">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458FB7AB" w14:textId="77777777" w:rsidR="00585D24" w:rsidRPr="000E4E7F" w:rsidRDefault="00585D24" w:rsidP="00585D24">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3585EED1" w14:textId="77777777" w:rsidR="00585D24" w:rsidRPr="000E4E7F" w:rsidRDefault="00585D24" w:rsidP="00585D24">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E279DA4" w14:textId="77777777" w:rsidR="00585D24" w:rsidRPr="000E4E7F" w:rsidRDefault="00585D24" w:rsidP="00585D24">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0D794F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7B83DA" w14:textId="77777777" w:rsidR="00585D24" w:rsidRPr="000E4E7F" w:rsidRDefault="00585D24" w:rsidP="00585D24">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27E2926" w14:textId="77777777" w:rsidR="00585D24" w:rsidRPr="000E4E7F" w:rsidRDefault="00585D24" w:rsidP="00585D24">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FD6BC5" w14:textId="77777777" w:rsidR="00585D24" w:rsidRPr="000E4E7F" w:rsidRDefault="00585D24" w:rsidP="00585D24">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11C6406" w14:textId="77777777" w:rsidR="00585D24" w:rsidRPr="000E4E7F" w:rsidRDefault="00585D24" w:rsidP="00585D24">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935EC9B" w14:textId="77777777" w:rsidR="00585D24" w:rsidRPr="000E4E7F" w:rsidRDefault="00585D24" w:rsidP="00585D24">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04C2D985" w14:textId="77777777" w:rsidR="00585D24" w:rsidRPr="000E4E7F" w:rsidRDefault="00585D24" w:rsidP="00585D24">
      <w:pPr>
        <w:pStyle w:val="PL"/>
        <w:shd w:val="clear" w:color="auto" w:fill="E6E6E6"/>
      </w:pPr>
      <w:r w:rsidRPr="000E4E7F">
        <w:t>}</w:t>
      </w:r>
    </w:p>
    <w:p w14:paraId="421F6350" w14:textId="77777777" w:rsidR="00585D24" w:rsidRPr="000E4E7F" w:rsidRDefault="00585D24" w:rsidP="00585D24">
      <w:pPr>
        <w:pStyle w:val="PL"/>
        <w:shd w:val="clear" w:color="auto" w:fill="E6E6E6"/>
      </w:pPr>
    </w:p>
    <w:p w14:paraId="4931BD0B" w14:textId="77777777" w:rsidR="00585D24" w:rsidRPr="000E4E7F" w:rsidRDefault="00585D24" w:rsidP="00585D24">
      <w:pPr>
        <w:pStyle w:val="PL"/>
        <w:shd w:val="clear" w:color="auto" w:fill="E6E6E6"/>
      </w:pPr>
      <w:r w:rsidRPr="000E4E7F">
        <w:t>RF-Parameters-v1320 ::=</w:t>
      </w:r>
      <w:r w:rsidRPr="000E4E7F">
        <w:tab/>
      </w:r>
      <w:r w:rsidRPr="000E4E7F">
        <w:tab/>
      </w:r>
      <w:r w:rsidRPr="000E4E7F">
        <w:tab/>
      </w:r>
      <w:r w:rsidRPr="000E4E7F">
        <w:tab/>
        <w:t>SEQUENCE {</w:t>
      </w:r>
    </w:p>
    <w:p w14:paraId="142E25B1" w14:textId="77777777" w:rsidR="00585D24" w:rsidRPr="000E4E7F" w:rsidRDefault="00585D24" w:rsidP="00585D24">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4968B0D8" w14:textId="77777777" w:rsidR="00585D24" w:rsidRPr="000E4E7F" w:rsidRDefault="00585D24" w:rsidP="00585D24">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50553B7D" w14:textId="77777777" w:rsidR="00585D24" w:rsidRPr="000E4E7F" w:rsidRDefault="00585D24" w:rsidP="00585D24">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70D80F43" w14:textId="77777777" w:rsidR="00585D24" w:rsidRPr="000E4E7F" w:rsidRDefault="00585D24" w:rsidP="00585D24">
      <w:pPr>
        <w:pStyle w:val="PL"/>
        <w:shd w:val="clear" w:color="auto" w:fill="E6E6E6"/>
      </w:pPr>
      <w:r w:rsidRPr="000E4E7F">
        <w:tab/>
        <w:t>supportedBandCombinationReduced-v1320</w:t>
      </w:r>
      <w:r w:rsidRPr="000E4E7F">
        <w:tab/>
        <w:t>SupportedBandCombinationReduced-v1320</w:t>
      </w:r>
      <w:r w:rsidRPr="000E4E7F">
        <w:tab/>
        <w:t>OPTIONAL</w:t>
      </w:r>
    </w:p>
    <w:p w14:paraId="2BCE69EA" w14:textId="77777777" w:rsidR="00585D24" w:rsidRPr="000E4E7F" w:rsidRDefault="00585D24" w:rsidP="00585D24">
      <w:pPr>
        <w:pStyle w:val="PL"/>
        <w:shd w:val="clear" w:color="auto" w:fill="E6E6E6"/>
      </w:pPr>
      <w:r w:rsidRPr="000E4E7F">
        <w:t>}</w:t>
      </w:r>
    </w:p>
    <w:p w14:paraId="28C1F121" w14:textId="77777777" w:rsidR="00585D24" w:rsidRPr="000E4E7F" w:rsidRDefault="00585D24" w:rsidP="00585D24">
      <w:pPr>
        <w:pStyle w:val="PL"/>
        <w:shd w:val="clear" w:color="auto" w:fill="E6E6E6"/>
      </w:pPr>
    </w:p>
    <w:p w14:paraId="334C3E87" w14:textId="77777777" w:rsidR="00585D24" w:rsidRPr="000E4E7F" w:rsidRDefault="00585D24" w:rsidP="00585D24">
      <w:pPr>
        <w:pStyle w:val="PL"/>
        <w:shd w:val="clear" w:color="auto" w:fill="E6E6E6"/>
      </w:pPr>
      <w:r w:rsidRPr="000E4E7F">
        <w:t>RF-Parameters-v1380 ::=</w:t>
      </w:r>
      <w:r w:rsidRPr="000E4E7F">
        <w:tab/>
      </w:r>
      <w:r w:rsidRPr="000E4E7F">
        <w:tab/>
      </w:r>
      <w:r w:rsidRPr="000E4E7F">
        <w:tab/>
      </w:r>
      <w:r w:rsidRPr="000E4E7F">
        <w:tab/>
        <w:t>SEQUENCE {</w:t>
      </w:r>
    </w:p>
    <w:p w14:paraId="0F079C16" w14:textId="77777777" w:rsidR="00585D24" w:rsidRPr="000E4E7F" w:rsidRDefault="00585D24" w:rsidP="00585D24">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31FB9FB5" w14:textId="77777777" w:rsidR="00585D24" w:rsidRPr="000E4E7F" w:rsidRDefault="00585D24" w:rsidP="00585D24">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1D2AA092" w14:textId="77777777" w:rsidR="00585D24" w:rsidRPr="000E4E7F" w:rsidRDefault="00585D24" w:rsidP="00585D24">
      <w:pPr>
        <w:pStyle w:val="PL"/>
        <w:shd w:val="clear" w:color="auto" w:fill="E6E6E6"/>
      </w:pPr>
      <w:r w:rsidRPr="000E4E7F">
        <w:tab/>
        <w:t>supportedBandCombinationReduced-v1380</w:t>
      </w:r>
      <w:r w:rsidRPr="000E4E7F">
        <w:tab/>
        <w:t>SupportedBandCombinationReduced-v1380</w:t>
      </w:r>
      <w:r w:rsidRPr="000E4E7F">
        <w:tab/>
        <w:t>OPTIONAL</w:t>
      </w:r>
    </w:p>
    <w:p w14:paraId="075ED543" w14:textId="77777777" w:rsidR="00585D24" w:rsidRPr="000E4E7F" w:rsidRDefault="00585D24" w:rsidP="00585D24">
      <w:pPr>
        <w:pStyle w:val="PL"/>
        <w:shd w:val="clear" w:color="auto" w:fill="E6E6E6"/>
      </w:pPr>
      <w:r w:rsidRPr="000E4E7F">
        <w:t>}</w:t>
      </w:r>
    </w:p>
    <w:p w14:paraId="5C28251C" w14:textId="77777777" w:rsidR="00585D24" w:rsidRPr="000E4E7F" w:rsidRDefault="00585D24" w:rsidP="00585D24">
      <w:pPr>
        <w:pStyle w:val="PL"/>
        <w:shd w:val="clear" w:color="auto" w:fill="E6E6E6"/>
      </w:pPr>
    </w:p>
    <w:p w14:paraId="0B247EBD" w14:textId="77777777" w:rsidR="00585D24" w:rsidRPr="000E4E7F" w:rsidRDefault="00585D24" w:rsidP="00585D24">
      <w:pPr>
        <w:pStyle w:val="PL"/>
        <w:shd w:val="clear" w:color="auto" w:fill="E6E6E6"/>
      </w:pPr>
      <w:r w:rsidRPr="000E4E7F">
        <w:t>RF-Parameters-v1390 ::=</w:t>
      </w:r>
      <w:r w:rsidRPr="000E4E7F">
        <w:tab/>
      </w:r>
      <w:r w:rsidRPr="000E4E7F">
        <w:tab/>
      </w:r>
      <w:r w:rsidRPr="000E4E7F">
        <w:tab/>
      </w:r>
      <w:r w:rsidRPr="000E4E7F">
        <w:tab/>
        <w:t>SEQUENCE {</w:t>
      </w:r>
    </w:p>
    <w:p w14:paraId="121ECACA" w14:textId="77777777" w:rsidR="00585D24" w:rsidRPr="000E4E7F" w:rsidRDefault="00585D24" w:rsidP="00585D24">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42566EB7" w14:textId="77777777" w:rsidR="00585D24" w:rsidRPr="000E4E7F" w:rsidRDefault="00585D24" w:rsidP="00585D24">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08E23953" w14:textId="77777777" w:rsidR="00585D24" w:rsidRPr="000E4E7F" w:rsidRDefault="00585D24" w:rsidP="00585D24">
      <w:pPr>
        <w:pStyle w:val="PL"/>
        <w:shd w:val="clear" w:color="auto" w:fill="E6E6E6"/>
      </w:pPr>
      <w:r w:rsidRPr="000E4E7F">
        <w:tab/>
        <w:t>supportedBandCombinationReduced-v1390</w:t>
      </w:r>
      <w:r w:rsidRPr="000E4E7F">
        <w:tab/>
        <w:t>SupportedBandCombinationReduced-v1390</w:t>
      </w:r>
      <w:r w:rsidRPr="000E4E7F">
        <w:tab/>
        <w:t>OPTIONAL</w:t>
      </w:r>
    </w:p>
    <w:p w14:paraId="69BDECA2" w14:textId="77777777" w:rsidR="00585D24" w:rsidRPr="000E4E7F" w:rsidRDefault="00585D24" w:rsidP="00585D24">
      <w:pPr>
        <w:pStyle w:val="PL"/>
        <w:shd w:val="clear" w:color="auto" w:fill="E6E6E6"/>
      </w:pPr>
      <w:r w:rsidRPr="000E4E7F">
        <w:t>}</w:t>
      </w:r>
    </w:p>
    <w:p w14:paraId="362BE7A2" w14:textId="77777777" w:rsidR="00585D24" w:rsidRPr="000E4E7F" w:rsidRDefault="00585D24" w:rsidP="00585D24">
      <w:pPr>
        <w:pStyle w:val="PL"/>
        <w:shd w:val="clear" w:color="auto" w:fill="E6E6E6"/>
      </w:pPr>
    </w:p>
    <w:p w14:paraId="4D61F117" w14:textId="77777777" w:rsidR="00585D24" w:rsidRPr="000E4E7F" w:rsidRDefault="00585D24" w:rsidP="00585D24">
      <w:pPr>
        <w:pStyle w:val="PL"/>
        <w:shd w:val="clear" w:color="auto" w:fill="E6E6E6"/>
      </w:pPr>
      <w:r w:rsidRPr="000E4E7F">
        <w:t>RF-Parameters-v12b0 ::=</w:t>
      </w:r>
      <w:r w:rsidRPr="000E4E7F">
        <w:tab/>
      </w:r>
      <w:r w:rsidRPr="000E4E7F">
        <w:tab/>
      </w:r>
      <w:r w:rsidRPr="000E4E7F">
        <w:tab/>
      </w:r>
      <w:r w:rsidRPr="000E4E7F">
        <w:tab/>
        <w:t>SEQUENCE {</w:t>
      </w:r>
    </w:p>
    <w:p w14:paraId="416AE4E2" w14:textId="77777777" w:rsidR="00585D24" w:rsidRPr="000E4E7F" w:rsidRDefault="00585D24" w:rsidP="00585D24">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CDB90A9" w14:textId="77777777" w:rsidR="00585D24" w:rsidRPr="000E4E7F" w:rsidRDefault="00585D24" w:rsidP="00585D24">
      <w:pPr>
        <w:pStyle w:val="PL"/>
        <w:shd w:val="clear" w:color="auto" w:fill="E6E6E6"/>
      </w:pPr>
      <w:r w:rsidRPr="000E4E7F">
        <w:t>}</w:t>
      </w:r>
    </w:p>
    <w:p w14:paraId="4E498613" w14:textId="77777777" w:rsidR="00585D24" w:rsidRPr="000E4E7F" w:rsidRDefault="00585D24" w:rsidP="00585D24">
      <w:pPr>
        <w:pStyle w:val="PL"/>
        <w:shd w:val="clear" w:color="auto" w:fill="E6E6E6"/>
      </w:pPr>
    </w:p>
    <w:p w14:paraId="75A96935" w14:textId="77777777" w:rsidR="00585D24" w:rsidRPr="000E4E7F" w:rsidRDefault="00585D24" w:rsidP="00585D24">
      <w:pPr>
        <w:pStyle w:val="PL"/>
        <w:shd w:val="clear" w:color="auto" w:fill="E6E6E6"/>
      </w:pPr>
      <w:r w:rsidRPr="000E4E7F">
        <w:t>RF-Parameters-v1430 ::=</w:t>
      </w:r>
      <w:r w:rsidRPr="000E4E7F">
        <w:tab/>
      </w:r>
      <w:r w:rsidRPr="000E4E7F">
        <w:tab/>
      </w:r>
      <w:r w:rsidRPr="000E4E7F">
        <w:tab/>
      </w:r>
      <w:r w:rsidRPr="000E4E7F">
        <w:tab/>
        <w:t>SEQUENCE {</w:t>
      </w:r>
    </w:p>
    <w:p w14:paraId="7F35FC14" w14:textId="77777777" w:rsidR="00585D24" w:rsidRPr="000E4E7F" w:rsidRDefault="00585D24" w:rsidP="00585D24">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551485C6" w14:textId="77777777" w:rsidR="00585D24" w:rsidRPr="000E4E7F" w:rsidRDefault="00585D24" w:rsidP="00585D24">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0F5CD62C" w14:textId="77777777" w:rsidR="00585D24" w:rsidRPr="000E4E7F" w:rsidRDefault="00585D24" w:rsidP="00585D24">
      <w:pPr>
        <w:pStyle w:val="PL"/>
        <w:shd w:val="clear" w:color="auto" w:fill="E6E6E6"/>
      </w:pPr>
      <w:r w:rsidRPr="000E4E7F">
        <w:tab/>
        <w:t>supportedBandCombinationReduced-v1430</w:t>
      </w:r>
      <w:r w:rsidRPr="000E4E7F">
        <w:tab/>
        <w:t>SupportedBandCombinationReduced-v1430</w:t>
      </w:r>
      <w:r w:rsidRPr="000E4E7F">
        <w:tab/>
        <w:t>OPTIONAL,</w:t>
      </w:r>
    </w:p>
    <w:p w14:paraId="77911645" w14:textId="77777777" w:rsidR="00585D24" w:rsidRPr="000E4E7F" w:rsidRDefault="00585D24" w:rsidP="00585D24">
      <w:pPr>
        <w:pStyle w:val="PL"/>
        <w:shd w:val="clear" w:color="auto" w:fill="E6E6E6"/>
      </w:pPr>
      <w:r w:rsidRPr="000E4E7F">
        <w:tab/>
        <w:t>eNB-RequestedParameters-v1430</w:t>
      </w:r>
      <w:r w:rsidRPr="000E4E7F">
        <w:tab/>
      </w:r>
      <w:r w:rsidRPr="000E4E7F">
        <w:tab/>
      </w:r>
      <w:r w:rsidRPr="000E4E7F">
        <w:tab/>
        <w:t>SEQUENCE {</w:t>
      </w:r>
    </w:p>
    <w:p w14:paraId="14104F6D" w14:textId="77777777" w:rsidR="00585D24" w:rsidRPr="000E4E7F" w:rsidRDefault="00585D24" w:rsidP="00585D24">
      <w:pPr>
        <w:pStyle w:val="PL"/>
        <w:shd w:val="clear" w:color="auto" w:fill="E6E6E6"/>
      </w:pPr>
      <w:r w:rsidRPr="000E4E7F">
        <w:tab/>
      </w:r>
      <w:r w:rsidRPr="000E4E7F">
        <w:tab/>
        <w:t>requestedDiffFallbackCombList-r14</w:t>
      </w:r>
      <w:r w:rsidRPr="000E4E7F">
        <w:tab/>
      </w:r>
      <w:r w:rsidRPr="000E4E7F">
        <w:tab/>
        <w:t>BandCombinationList-r14</w:t>
      </w:r>
    </w:p>
    <w:p w14:paraId="50C3D3E6"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3A50D74" w14:textId="77777777" w:rsidR="00585D24" w:rsidRPr="000E4E7F" w:rsidRDefault="00585D24" w:rsidP="00585D24">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E01C805" w14:textId="77777777" w:rsidR="00585D24" w:rsidRPr="000E4E7F" w:rsidRDefault="00585D24" w:rsidP="00585D24">
      <w:pPr>
        <w:pStyle w:val="PL"/>
        <w:shd w:val="clear" w:color="auto" w:fill="E6E6E6"/>
      </w:pPr>
      <w:r w:rsidRPr="000E4E7F">
        <w:t>}</w:t>
      </w:r>
    </w:p>
    <w:p w14:paraId="55636073" w14:textId="77777777" w:rsidR="00585D24" w:rsidRPr="000E4E7F" w:rsidRDefault="00585D24" w:rsidP="00585D24">
      <w:pPr>
        <w:pStyle w:val="PL"/>
        <w:shd w:val="clear" w:color="auto" w:fill="E6E6E6"/>
      </w:pPr>
    </w:p>
    <w:p w14:paraId="607806B3" w14:textId="77777777" w:rsidR="00585D24" w:rsidRPr="000E4E7F" w:rsidRDefault="00585D24" w:rsidP="00585D24">
      <w:pPr>
        <w:pStyle w:val="PL"/>
        <w:shd w:val="clear" w:color="auto" w:fill="E6E6E6"/>
      </w:pPr>
      <w:r w:rsidRPr="000E4E7F">
        <w:t>RF-Parameters-v1450 ::=</w:t>
      </w:r>
      <w:r w:rsidRPr="000E4E7F">
        <w:tab/>
      </w:r>
      <w:r w:rsidRPr="000E4E7F">
        <w:tab/>
      </w:r>
      <w:r w:rsidRPr="000E4E7F">
        <w:tab/>
      </w:r>
      <w:r w:rsidRPr="000E4E7F">
        <w:tab/>
        <w:t>SEQUENCE {</w:t>
      </w:r>
    </w:p>
    <w:p w14:paraId="77A5E295" w14:textId="77777777" w:rsidR="00585D24" w:rsidRPr="000E4E7F" w:rsidRDefault="00585D24" w:rsidP="00585D24">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31F25B00" w14:textId="77777777" w:rsidR="00585D24" w:rsidRPr="000E4E7F" w:rsidRDefault="00585D24" w:rsidP="00585D24">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3999E5FE" w14:textId="77777777" w:rsidR="00585D24" w:rsidRPr="000E4E7F" w:rsidRDefault="00585D24" w:rsidP="00585D24">
      <w:pPr>
        <w:pStyle w:val="PL"/>
        <w:shd w:val="clear" w:color="auto" w:fill="E6E6E6"/>
      </w:pPr>
      <w:r w:rsidRPr="000E4E7F">
        <w:tab/>
        <w:t>supportedBandCombinationReduced-v1450</w:t>
      </w:r>
      <w:r w:rsidRPr="000E4E7F">
        <w:tab/>
        <w:t>SupportedBandCombinationReduced-v1450</w:t>
      </w:r>
      <w:r w:rsidRPr="000E4E7F">
        <w:tab/>
        <w:t>OPTIONAL</w:t>
      </w:r>
    </w:p>
    <w:p w14:paraId="601916B1" w14:textId="77777777" w:rsidR="00585D24" w:rsidRPr="000E4E7F" w:rsidRDefault="00585D24" w:rsidP="00585D24">
      <w:pPr>
        <w:pStyle w:val="PL"/>
        <w:shd w:val="clear" w:color="auto" w:fill="E6E6E6"/>
      </w:pPr>
      <w:r w:rsidRPr="000E4E7F">
        <w:t>}</w:t>
      </w:r>
    </w:p>
    <w:p w14:paraId="3D8860D6" w14:textId="77777777" w:rsidR="00585D24" w:rsidRPr="000E4E7F" w:rsidRDefault="00585D24" w:rsidP="00585D24">
      <w:pPr>
        <w:pStyle w:val="PL"/>
        <w:shd w:val="clear" w:color="auto" w:fill="E6E6E6"/>
      </w:pPr>
    </w:p>
    <w:p w14:paraId="33F7D818" w14:textId="77777777" w:rsidR="00585D24" w:rsidRPr="000E4E7F" w:rsidRDefault="00585D24" w:rsidP="00585D24">
      <w:pPr>
        <w:pStyle w:val="PL"/>
        <w:shd w:val="clear" w:color="auto" w:fill="E6E6E6"/>
      </w:pPr>
      <w:r w:rsidRPr="000E4E7F">
        <w:t>RF-Parameters-v1470 ::=</w:t>
      </w:r>
      <w:r w:rsidRPr="000E4E7F">
        <w:tab/>
      </w:r>
      <w:r w:rsidRPr="000E4E7F">
        <w:tab/>
      </w:r>
      <w:r w:rsidRPr="000E4E7F">
        <w:tab/>
      </w:r>
      <w:r w:rsidRPr="000E4E7F">
        <w:tab/>
        <w:t>SEQUENCE {</w:t>
      </w:r>
    </w:p>
    <w:p w14:paraId="4629EF34" w14:textId="77777777" w:rsidR="00585D24" w:rsidRPr="000E4E7F" w:rsidRDefault="00585D24" w:rsidP="00585D24">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51CA799A" w14:textId="77777777" w:rsidR="00585D24" w:rsidRPr="000E4E7F" w:rsidRDefault="00585D24" w:rsidP="00585D24">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5FA7EF5F" w14:textId="77777777" w:rsidR="00585D24" w:rsidRPr="000E4E7F" w:rsidRDefault="00585D24" w:rsidP="00585D24">
      <w:pPr>
        <w:pStyle w:val="PL"/>
        <w:shd w:val="clear" w:color="auto" w:fill="E6E6E6"/>
      </w:pPr>
      <w:r w:rsidRPr="000E4E7F">
        <w:tab/>
        <w:t>supportedBandCombinationReduced-v1470</w:t>
      </w:r>
      <w:r w:rsidRPr="000E4E7F">
        <w:tab/>
        <w:t>SupportedBandCombinationReduced-v1470</w:t>
      </w:r>
      <w:r w:rsidRPr="000E4E7F">
        <w:tab/>
        <w:t>OPTIONAL</w:t>
      </w:r>
    </w:p>
    <w:p w14:paraId="4896F4F7" w14:textId="77777777" w:rsidR="00585D24" w:rsidRPr="000E4E7F" w:rsidRDefault="00585D24" w:rsidP="00585D24">
      <w:pPr>
        <w:pStyle w:val="PL"/>
        <w:shd w:val="clear" w:color="auto" w:fill="E6E6E6"/>
      </w:pPr>
      <w:r w:rsidRPr="000E4E7F">
        <w:t>}</w:t>
      </w:r>
    </w:p>
    <w:p w14:paraId="62407F52" w14:textId="77777777" w:rsidR="00585D24" w:rsidRPr="000E4E7F" w:rsidRDefault="00585D24" w:rsidP="00585D24">
      <w:pPr>
        <w:pStyle w:val="PL"/>
        <w:shd w:val="clear" w:color="auto" w:fill="E6E6E6"/>
      </w:pPr>
    </w:p>
    <w:p w14:paraId="5F615397" w14:textId="77777777" w:rsidR="00585D24" w:rsidRPr="000E4E7F" w:rsidRDefault="00585D24" w:rsidP="00585D24">
      <w:pPr>
        <w:pStyle w:val="PL"/>
        <w:shd w:val="clear" w:color="auto" w:fill="E6E6E6"/>
      </w:pPr>
      <w:r w:rsidRPr="000E4E7F">
        <w:t>RF-Parameters-v14b0 ::=</w:t>
      </w:r>
      <w:r w:rsidRPr="000E4E7F">
        <w:tab/>
      </w:r>
      <w:r w:rsidRPr="000E4E7F">
        <w:tab/>
      </w:r>
      <w:r w:rsidRPr="000E4E7F">
        <w:tab/>
      </w:r>
      <w:r w:rsidRPr="000E4E7F">
        <w:tab/>
        <w:t>SEQUENCE {</w:t>
      </w:r>
    </w:p>
    <w:p w14:paraId="33D0A9CA" w14:textId="77777777" w:rsidR="00585D24" w:rsidRPr="000E4E7F" w:rsidRDefault="00585D24" w:rsidP="00585D24">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670E6D5E" w14:textId="77777777" w:rsidR="00585D24" w:rsidRPr="000E4E7F" w:rsidRDefault="00585D24" w:rsidP="00585D24">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2F8697D3" w14:textId="77777777" w:rsidR="00585D24" w:rsidRPr="000E4E7F" w:rsidRDefault="00585D24" w:rsidP="00585D24">
      <w:pPr>
        <w:pStyle w:val="PL"/>
        <w:shd w:val="clear" w:color="auto" w:fill="E6E6E6"/>
      </w:pPr>
      <w:r w:rsidRPr="000E4E7F">
        <w:tab/>
        <w:t>supportedBandCombinationReduced-v14b0</w:t>
      </w:r>
      <w:r w:rsidRPr="000E4E7F">
        <w:tab/>
        <w:t>SupportedBandCombinationReduced-v14b0</w:t>
      </w:r>
      <w:r w:rsidRPr="000E4E7F">
        <w:tab/>
        <w:t>OPTIONAL</w:t>
      </w:r>
    </w:p>
    <w:p w14:paraId="597B49F9" w14:textId="77777777" w:rsidR="00585D24" w:rsidRPr="000E4E7F" w:rsidRDefault="00585D24" w:rsidP="00585D24">
      <w:pPr>
        <w:pStyle w:val="PL"/>
        <w:shd w:val="clear" w:color="auto" w:fill="E6E6E6"/>
      </w:pPr>
      <w:r w:rsidRPr="000E4E7F">
        <w:t>}</w:t>
      </w:r>
    </w:p>
    <w:p w14:paraId="69D1CADE" w14:textId="77777777" w:rsidR="00585D24" w:rsidRPr="000E4E7F" w:rsidRDefault="00585D24" w:rsidP="00585D24">
      <w:pPr>
        <w:pStyle w:val="PL"/>
        <w:shd w:val="clear" w:color="auto" w:fill="E6E6E6"/>
      </w:pPr>
    </w:p>
    <w:p w14:paraId="306098B1" w14:textId="77777777" w:rsidR="00585D24" w:rsidRPr="000E4E7F" w:rsidRDefault="00585D24" w:rsidP="00585D24">
      <w:pPr>
        <w:pStyle w:val="PL"/>
        <w:shd w:val="clear" w:color="auto" w:fill="E6E6E6"/>
      </w:pPr>
      <w:r w:rsidRPr="000E4E7F">
        <w:t>RF-Parameters-v1530 ::=</w:t>
      </w:r>
      <w:r w:rsidRPr="000E4E7F">
        <w:tab/>
      </w:r>
      <w:r w:rsidRPr="000E4E7F">
        <w:tab/>
      </w:r>
      <w:r w:rsidRPr="000E4E7F">
        <w:tab/>
      </w:r>
      <w:r w:rsidRPr="000E4E7F">
        <w:tab/>
        <w:t>SEQUENCE {</w:t>
      </w:r>
    </w:p>
    <w:p w14:paraId="04CE8350" w14:textId="77777777" w:rsidR="00585D24" w:rsidRPr="000E4E7F" w:rsidRDefault="00585D24" w:rsidP="00585D24">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19052B5" w14:textId="77777777" w:rsidR="00585D24" w:rsidRPr="000E4E7F" w:rsidRDefault="00585D24" w:rsidP="00585D24">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18C1978A" w14:textId="77777777" w:rsidR="00585D24" w:rsidRPr="000E4E7F" w:rsidRDefault="00585D24" w:rsidP="00585D24">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55DF3BEF" w14:textId="77777777" w:rsidR="00585D24" w:rsidRPr="000E4E7F" w:rsidRDefault="00585D24" w:rsidP="00585D24">
      <w:pPr>
        <w:pStyle w:val="PL"/>
        <w:shd w:val="clear" w:color="auto" w:fill="E6E6E6"/>
      </w:pPr>
      <w:r w:rsidRPr="000E4E7F">
        <w:tab/>
        <w:t>supportedBandCombinationReduced-v1530</w:t>
      </w:r>
      <w:r w:rsidRPr="000E4E7F">
        <w:tab/>
        <w:t>SupportedBandCombinationReduced-v1530</w:t>
      </w:r>
      <w:r w:rsidRPr="000E4E7F">
        <w:tab/>
        <w:t>OPTIONAL,</w:t>
      </w:r>
    </w:p>
    <w:p w14:paraId="700B2B02" w14:textId="77777777" w:rsidR="00585D24" w:rsidRPr="000E4E7F" w:rsidRDefault="00585D24" w:rsidP="00585D24">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77DD286" w14:textId="77777777" w:rsidR="00585D24" w:rsidRPr="000E4E7F" w:rsidRDefault="00585D24" w:rsidP="00585D24">
      <w:pPr>
        <w:pStyle w:val="PL"/>
        <w:shd w:val="clear" w:color="auto" w:fill="E6E6E6"/>
      </w:pPr>
      <w:r w:rsidRPr="000E4E7F">
        <w:t>}</w:t>
      </w:r>
    </w:p>
    <w:p w14:paraId="310266FA" w14:textId="77777777" w:rsidR="00585D24" w:rsidRPr="000E4E7F" w:rsidRDefault="00585D24" w:rsidP="00585D24">
      <w:pPr>
        <w:pStyle w:val="PL"/>
        <w:shd w:val="clear" w:color="auto" w:fill="E6E6E6"/>
      </w:pPr>
    </w:p>
    <w:p w14:paraId="443547E2" w14:textId="77777777" w:rsidR="00585D24" w:rsidRPr="000E4E7F" w:rsidRDefault="00585D24" w:rsidP="00585D24">
      <w:pPr>
        <w:pStyle w:val="PL"/>
        <w:shd w:val="clear" w:color="auto" w:fill="E6E6E6"/>
      </w:pPr>
      <w:r w:rsidRPr="000E4E7F">
        <w:t>RF-Parameters-v1570 ::=</w:t>
      </w:r>
      <w:r w:rsidRPr="000E4E7F">
        <w:tab/>
      </w:r>
      <w:r w:rsidRPr="000E4E7F">
        <w:tab/>
      </w:r>
      <w:r w:rsidRPr="000E4E7F">
        <w:tab/>
        <w:t>SEQUENCE {</w:t>
      </w:r>
    </w:p>
    <w:p w14:paraId="4B137262" w14:textId="77777777" w:rsidR="00585D24" w:rsidRPr="000E4E7F" w:rsidRDefault="00585D24" w:rsidP="00585D24">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4417E5CE" w14:textId="77777777" w:rsidR="00585D24" w:rsidRPr="000E4E7F" w:rsidRDefault="00585D24" w:rsidP="00585D24">
      <w:pPr>
        <w:pStyle w:val="PL"/>
        <w:shd w:val="clear" w:color="auto" w:fill="E6E6E6"/>
      </w:pPr>
      <w:r w:rsidRPr="000E4E7F">
        <w:tab/>
        <w:t>dl-1024QAM-TotalWeightedLayers-r15</w:t>
      </w:r>
      <w:r w:rsidRPr="000E4E7F">
        <w:tab/>
      </w:r>
      <w:r w:rsidRPr="000E4E7F">
        <w:tab/>
        <w:t>INTEGER (0..10)</w:t>
      </w:r>
    </w:p>
    <w:p w14:paraId="63D7DF42" w14:textId="77777777" w:rsidR="00585D24" w:rsidRPr="000E4E7F" w:rsidRDefault="00585D24" w:rsidP="00585D24">
      <w:pPr>
        <w:pStyle w:val="PL"/>
        <w:shd w:val="clear" w:color="auto" w:fill="E6E6E6"/>
      </w:pPr>
      <w:r w:rsidRPr="000E4E7F">
        <w:t>}</w:t>
      </w:r>
    </w:p>
    <w:p w14:paraId="6B9CD57E" w14:textId="77777777" w:rsidR="00585D24" w:rsidRPr="000E4E7F" w:rsidRDefault="00585D24" w:rsidP="00585D24">
      <w:pPr>
        <w:pStyle w:val="PL"/>
        <w:shd w:val="clear" w:color="auto" w:fill="E6E6E6"/>
      </w:pPr>
    </w:p>
    <w:p w14:paraId="7AB73FE7" w14:textId="77777777" w:rsidR="00585D24" w:rsidRPr="000E4E7F" w:rsidRDefault="00585D24" w:rsidP="00585D24">
      <w:pPr>
        <w:pStyle w:val="PL"/>
        <w:shd w:val="clear" w:color="auto" w:fill="E6E6E6"/>
      </w:pPr>
      <w:r w:rsidRPr="000E4E7F">
        <w:t>SkipSubframeProcessing-r15 ::=</w:t>
      </w:r>
      <w:r w:rsidRPr="000E4E7F">
        <w:tab/>
      </w:r>
      <w:r w:rsidRPr="000E4E7F">
        <w:tab/>
        <w:t>SEQUENCE {</w:t>
      </w:r>
    </w:p>
    <w:p w14:paraId="631B67F1" w14:textId="77777777" w:rsidR="00585D24" w:rsidRPr="000E4E7F" w:rsidRDefault="00585D24" w:rsidP="00585D24">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D6F7F77" w14:textId="77777777" w:rsidR="00585D24" w:rsidRPr="000E4E7F" w:rsidRDefault="00585D24" w:rsidP="00585D24">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2979B5D3" w14:textId="77777777" w:rsidR="00585D24" w:rsidRPr="000E4E7F" w:rsidRDefault="00585D24" w:rsidP="00585D24">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3D411EF8" w14:textId="77777777" w:rsidR="00585D24" w:rsidRPr="000E4E7F" w:rsidRDefault="00585D24" w:rsidP="00585D24">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064DD63B" w14:textId="77777777" w:rsidR="00585D24" w:rsidRPr="000E4E7F" w:rsidRDefault="00585D24" w:rsidP="00585D24">
      <w:pPr>
        <w:pStyle w:val="PL"/>
        <w:shd w:val="clear" w:color="auto" w:fill="E6E6E6"/>
      </w:pPr>
      <w:r w:rsidRPr="000E4E7F">
        <w:t>}</w:t>
      </w:r>
    </w:p>
    <w:p w14:paraId="73204982" w14:textId="77777777" w:rsidR="00585D24" w:rsidRPr="000E4E7F" w:rsidRDefault="00585D24" w:rsidP="00585D24">
      <w:pPr>
        <w:pStyle w:val="PL"/>
        <w:shd w:val="clear" w:color="auto" w:fill="E6E6E6"/>
      </w:pPr>
    </w:p>
    <w:p w14:paraId="38B0E348" w14:textId="77777777" w:rsidR="00585D24" w:rsidRPr="000E4E7F" w:rsidRDefault="00585D24" w:rsidP="00585D24">
      <w:pPr>
        <w:pStyle w:val="PL"/>
        <w:shd w:val="clear" w:color="auto" w:fill="E6E6E6"/>
      </w:pPr>
      <w:r w:rsidRPr="000E4E7F">
        <w:t>SPT-Parameters-r15 ::=</w:t>
      </w:r>
      <w:r w:rsidRPr="000E4E7F">
        <w:tab/>
      </w:r>
      <w:r w:rsidRPr="000E4E7F">
        <w:tab/>
      </w:r>
      <w:r w:rsidRPr="000E4E7F">
        <w:tab/>
      </w:r>
      <w:r w:rsidRPr="000E4E7F">
        <w:tab/>
        <w:t>SEQUENCE {</w:t>
      </w:r>
    </w:p>
    <w:p w14:paraId="750C2016" w14:textId="77777777" w:rsidR="00585D24" w:rsidRPr="000E4E7F" w:rsidRDefault="00585D24" w:rsidP="00585D24">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6D37F183" w14:textId="77777777" w:rsidR="00585D24" w:rsidRPr="000E4E7F" w:rsidRDefault="00585D24" w:rsidP="00585D24">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163922CE" w14:textId="77777777" w:rsidR="00585D24" w:rsidRPr="000E4E7F" w:rsidRDefault="00585D24" w:rsidP="00585D24">
      <w:pPr>
        <w:pStyle w:val="PL"/>
        <w:shd w:val="clear" w:color="auto" w:fill="E6E6E6"/>
      </w:pPr>
      <w:r w:rsidRPr="000E4E7F">
        <w:t>}</w:t>
      </w:r>
    </w:p>
    <w:p w14:paraId="28F90830" w14:textId="77777777" w:rsidR="00585D24" w:rsidRPr="000E4E7F" w:rsidRDefault="00585D24" w:rsidP="00585D24">
      <w:pPr>
        <w:pStyle w:val="PL"/>
        <w:shd w:val="clear" w:color="auto" w:fill="E6E6E6"/>
      </w:pPr>
    </w:p>
    <w:p w14:paraId="74BBDA9F" w14:textId="77777777" w:rsidR="00585D24" w:rsidRPr="000E4E7F" w:rsidRDefault="00585D24" w:rsidP="00585D24">
      <w:pPr>
        <w:pStyle w:val="PL"/>
        <w:shd w:val="clear" w:color="auto" w:fill="E6E6E6"/>
      </w:pPr>
      <w:r w:rsidRPr="000E4E7F">
        <w:t>STTI-SPT-BandParameters-r15 ::= SEQUENCE {</w:t>
      </w:r>
    </w:p>
    <w:p w14:paraId="65BF0703" w14:textId="77777777" w:rsidR="00585D24" w:rsidRPr="000E4E7F" w:rsidRDefault="00585D24" w:rsidP="00585D24">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7CE4AA" w14:textId="77777777" w:rsidR="00585D24" w:rsidRPr="000E4E7F" w:rsidRDefault="00585D24" w:rsidP="00585D24">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0E5D4127" w14:textId="77777777" w:rsidR="00585D24" w:rsidRPr="000E4E7F" w:rsidRDefault="00585D24" w:rsidP="00585D24">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A991E28" w14:textId="77777777" w:rsidR="00585D24" w:rsidRPr="000E4E7F" w:rsidRDefault="00585D24" w:rsidP="00585D24">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F26A5B8" w14:textId="77777777" w:rsidR="00585D24" w:rsidRPr="000E4E7F" w:rsidRDefault="00585D24" w:rsidP="00585D24">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18B05EBC" w14:textId="77777777" w:rsidR="00585D24" w:rsidRPr="000E4E7F" w:rsidRDefault="00585D24" w:rsidP="00585D24">
      <w:pPr>
        <w:pStyle w:val="PL"/>
        <w:shd w:val="clear" w:color="auto" w:fill="E6E6E6"/>
      </w:pPr>
      <w:r w:rsidRPr="000E4E7F">
        <w:tab/>
        <w:t>sTTI-CA-MIMO-ParametersUL-r15</w:t>
      </w:r>
      <w:r w:rsidRPr="000E4E7F">
        <w:tab/>
      </w:r>
      <w:r w:rsidRPr="000E4E7F">
        <w:tab/>
      </w:r>
      <w:r w:rsidRPr="000E4E7F">
        <w:tab/>
        <w:t>CA-MIMO-ParametersUL-r15,</w:t>
      </w:r>
    </w:p>
    <w:p w14:paraId="412F1270" w14:textId="77777777" w:rsidR="00585D24" w:rsidRPr="000E4E7F" w:rsidRDefault="00585D24" w:rsidP="00585D24">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45E318BF" w14:textId="77777777" w:rsidR="00585D24" w:rsidRPr="000E4E7F" w:rsidRDefault="00585D24" w:rsidP="00585D24">
      <w:pPr>
        <w:pStyle w:val="PL"/>
        <w:shd w:val="clear" w:color="auto" w:fill="E6E6E6"/>
      </w:pPr>
      <w:r w:rsidRPr="000E4E7F">
        <w:tab/>
        <w:t>sTTI-MIMO-CA-ParametersPerBoBCs-r15</w:t>
      </w:r>
      <w:r w:rsidRPr="000E4E7F">
        <w:tab/>
      </w:r>
      <w:r w:rsidRPr="000E4E7F">
        <w:tab/>
        <w:t>MIMO-CA-ParametersPerBoBC-r13</w:t>
      </w:r>
      <w:r w:rsidRPr="000E4E7F">
        <w:tab/>
        <w:t>OPTIONAL,</w:t>
      </w:r>
    </w:p>
    <w:p w14:paraId="34392ADC" w14:textId="77777777" w:rsidR="00585D24" w:rsidRPr="000E4E7F" w:rsidRDefault="00585D24" w:rsidP="00585D24">
      <w:pPr>
        <w:pStyle w:val="PL"/>
        <w:shd w:val="clear" w:color="auto" w:fill="E6E6E6"/>
      </w:pPr>
      <w:r w:rsidRPr="000E4E7F">
        <w:tab/>
        <w:t>sTTI-MIMO-CA-ParametersPerBoBCs-v1530</w:t>
      </w:r>
      <w:r w:rsidRPr="000E4E7F">
        <w:tab/>
        <w:t>MIMO-CA-ParametersPerBoBC-v1430</w:t>
      </w:r>
      <w:r w:rsidRPr="000E4E7F">
        <w:tab/>
        <w:t>OPTIONAL,</w:t>
      </w:r>
    </w:p>
    <w:p w14:paraId="102DFABD" w14:textId="77777777" w:rsidR="00585D24" w:rsidRPr="000E4E7F" w:rsidRDefault="00585D24" w:rsidP="00585D24">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EF8DCB5" w14:textId="77777777" w:rsidR="00585D24" w:rsidRPr="000E4E7F" w:rsidRDefault="00585D24" w:rsidP="00585D24">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3C37E080" w14:textId="77777777" w:rsidR="00585D24" w:rsidRPr="000E4E7F" w:rsidRDefault="00585D24" w:rsidP="00585D24">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AC52AF" w14:textId="77777777" w:rsidR="00585D24" w:rsidRPr="000E4E7F" w:rsidRDefault="00585D24" w:rsidP="00585D24">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ECE8A7" w14:textId="77777777" w:rsidR="00585D24" w:rsidRPr="000E4E7F" w:rsidRDefault="00585D24" w:rsidP="00585D24">
      <w:pPr>
        <w:pStyle w:val="PL"/>
        <w:shd w:val="clear" w:color="auto" w:fill="E6E6E6"/>
      </w:pPr>
      <w:r w:rsidRPr="000E4E7F">
        <w:tab/>
        <w:t>...</w:t>
      </w:r>
    </w:p>
    <w:p w14:paraId="2AA629C8" w14:textId="77777777" w:rsidR="00585D24" w:rsidRPr="000E4E7F" w:rsidRDefault="00585D24" w:rsidP="00585D24">
      <w:pPr>
        <w:pStyle w:val="PL"/>
        <w:shd w:val="clear" w:color="auto" w:fill="E6E6E6"/>
      </w:pPr>
      <w:r w:rsidRPr="000E4E7F">
        <w:t>}</w:t>
      </w:r>
    </w:p>
    <w:p w14:paraId="439DB2B3" w14:textId="77777777" w:rsidR="00585D24" w:rsidRPr="000E4E7F" w:rsidRDefault="00585D24" w:rsidP="00585D24">
      <w:pPr>
        <w:pStyle w:val="PL"/>
        <w:shd w:val="clear" w:color="auto" w:fill="E6E6E6"/>
      </w:pPr>
    </w:p>
    <w:p w14:paraId="13DD5D17" w14:textId="77777777" w:rsidR="00585D24" w:rsidRPr="000E4E7F" w:rsidRDefault="00585D24" w:rsidP="00585D24">
      <w:pPr>
        <w:pStyle w:val="PL"/>
        <w:shd w:val="clear" w:color="auto" w:fill="E6E6E6"/>
      </w:pPr>
      <w:r w:rsidRPr="000E4E7F">
        <w:t>STTI-SupportedCombinations-r15 ::=</w:t>
      </w:r>
      <w:r w:rsidRPr="000E4E7F">
        <w:tab/>
        <w:t>SEQUENCE {</w:t>
      </w:r>
    </w:p>
    <w:p w14:paraId="2E48E996" w14:textId="77777777" w:rsidR="00585D24" w:rsidRPr="000E4E7F" w:rsidRDefault="00585D24" w:rsidP="00585D24">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E35FC1B" w14:textId="77777777" w:rsidR="00585D24" w:rsidRPr="000E4E7F" w:rsidRDefault="00585D24" w:rsidP="00585D24">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8155EC4" w14:textId="77777777" w:rsidR="00585D24" w:rsidRPr="000E4E7F" w:rsidRDefault="00585D24" w:rsidP="00585D24">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6E15F92" w14:textId="77777777" w:rsidR="00585D24" w:rsidRPr="000E4E7F" w:rsidRDefault="00585D24" w:rsidP="00585D24">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2F1C19C4" w14:textId="77777777" w:rsidR="00585D24" w:rsidRPr="000E4E7F" w:rsidRDefault="00585D24" w:rsidP="00585D24">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641530BE" w14:textId="77777777" w:rsidR="00585D24" w:rsidRPr="000E4E7F" w:rsidRDefault="00585D24" w:rsidP="00585D24">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1BFBE03D" w14:textId="77777777" w:rsidR="00585D24" w:rsidRPr="000E4E7F" w:rsidRDefault="00585D24" w:rsidP="00585D24">
      <w:pPr>
        <w:pStyle w:val="PL"/>
        <w:shd w:val="clear" w:color="auto" w:fill="E6E6E6"/>
      </w:pPr>
      <w:r w:rsidRPr="000E4E7F">
        <w:t>}</w:t>
      </w:r>
    </w:p>
    <w:p w14:paraId="28D63743" w14:textId="77777777" w:rsidR="00585D24" w:rsidRPr="000E4E7F" w:rsidRDefault="00585D24" w:rsidP="00585D24">
      <w:pPr>
        <w:pStyle w:val="PL"/>
        <w:shd w:val="clear" w:color="auto" w:fill="E6E6E6"/>
      </w:pPr>
    </w:p>
    <w:p w14:paraId="3D12DA89" w14:textId="77777777" w:rsidR="00585D24" w:rsidRPr="000E4E7F" w:rsidRDefault="00585D24" w:rsidP="00585D24">
      <w:pPr>
        <w:pStyle w:val="PL"/>
        <w:shd w:val="clear" w:color="auto" w:fill="E6E6E6"/>
      </w:pPr>
      <w:r w:rsidRPr="000E4E7F">
        <w:t>DL-UL-CCs-r15 ::= SEQUENCE {</w:t>
      </w:r>
    </w:p>
    <w:p w14:paraId="17568167" w14:textId="77777777" w:rsidR="00585D24" w:rsidRPr="000E4E7F" w:rsidRDefault="00585D24" w:rsidP="00585D24">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6CAF18C4" w14:textId="77777777" w:rsidR="00585D24" w:rsidRPr="000E4E7F" w:rsidRDefault="00585D24" w:rsidP="00585D24">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4561AEE" w14:textId="77777777" w:rsidR="00585D24" w:rsidRPr="000E4E7F" w:rsidRDefault="00585D24" w:rsidP="00585D24">
      <w:pPr>
        <w:pStyle w:val="PL"/>
        <w:shd w:val="clear" w:color="auto" w:fill="E6E6E6"/>
      </w:pPr>
      <w:r w:rsidRPr="000E4E7F">
        <w:t>}</w:t>
      </w:r>
    </w:p>
    <w:p w14:paraId="4653DC86" w14:textId="77777777" w:rsidR="00585D24" w:rsidRPr="000E4E7F" w:rsidRDefault="00585D24" w:rsidP="00585D24">
      <w:pPr>
        <w:pStyle w:val="PL"/>
        <w:shd w:val="clear" w:color="auto" w:fill="E6E6E6"/>
      </w:pPr>
    </w:p>
    <w:p w14:paraId="1A3FE623" w14:textId="77777777" w:rsidR="00585D24" w:rsidRPr="000E4E7F" w:rsidRDefault="00585D24" w:rsidP="00585D24">
      <w:pPr>
        <w:pStyle w:val="PL"/>
        <w:shd w:val="clear" w:color="auto" w:fill="E6E6E6"/>
      </w:pPr>
      <w:r w:rsidRPr="000E4E7F">
        <w:t>SupportedBandCombination-r10 ::= SEQUENCE (SIZE (1..maxBandComb-r10)) OF BandCombinationParameters-r10</w:t>
      </w:r>
    </w:p>
    <w:p w14:paraId="206C7DF2" w14:textId="77777777" w:rsidR="00585D24" w:rsidRPr="000E4E7F" w:rsidRDefault="00585D24" w:rsidP="00585D24">
      <w:pPr>
        <w:pStyle w:val="PL"/>
        <w:shd w:val="clear" w:color="auto" w:fill="E6E6E6"/>
      </w:pPr>
    </w:p>
    <w:p w14:paraId="7D286D59" w14:textId="77777777" w:rsidR="00585D24" w:rsidRPr="000E4E7F" w:rsidRDefault="00585D24" w:rsidP="00585D24">
      <w:pPr>
        <w:pStyle w:val="PL"/>
        <w:shd w:val="clear" w:color="auto" w:fill="E6E6E6"/>
      </w:pPr>
      <w:r w:rsidRPr="000E4E7F">
        <w:t>SupportedBandCombinationExt-r10 ::= SEQUENCE (SIZE (1..maxBandComb-r10)) OF BandCombinationParametersExt-r10</w:t>
      </w:r>
    </w:p>
    <w:p w14:paraId="12F7F7A1" w14:textId="77777777" w:rsidR="00585D24" w:rsidRPr="000E4E7F" w:rsidRDefault="00585D24" w:rsidP="00585D24">
      <w:pPr>
        <w:pStyle w:val="PL"/>
        <w:shd w:val="clear" w:color="auto" w:fill="E6E6E6"/>
      </w:pPr>
    </w:p>
    <w:p w14:paraId="4DE39E8C" w14:textId="77777777" w:rsidR="00585D24" w:rsidRPr="000E4E7F" w:rsidRDefault="00585D24" w:rsidP="00585D24">
      <w:pPr>
        <w:pStyle w:val="PL"/>
        <w:shd w:val="clear" w:color="auto" w:fill="E6E6E6"/>
      </w:pPr>
      <w:r w:rsidRPr="000E4E7F">
        <w:t>SupportedBandCombination-v1090 ::= SEQUENCE (SIZE (1..maxBandComb-r10)) OF BandCombinationParameters-v1090</w:t>
      </w:r>
    </w:p>
    <w:p w14:paraId="30465081" w14:textId="77777777" w:rsidR="00585D24" w:rsidRPr="000E4E7F" w:rsidRDefault="00585D24" w:rsidP="00585D24">
      <w:pPr>
        <w:pStyle w:val="PL"/>
        <w:shd w:val="clear" w:color="auto" w:fill="E6E6E6"/>
      </w:pPr>
    </w:p>
    <w:p w14:paraId="148B3111" w14:textId="77777777" w:rsidR="00585D24" w:rsidRPr="000E4E7F" w:rsidRDefault="00585D24" w:rsidP="00585D24">
      <w:pPr>
        <w:pStyle w:val="PL"/>
        <w:shd w:val="clear" w:color="auto" w:fill="E6E6E6"/>
      </w:pPr>
      <w:r w:rsidRPr="000E4E7F">
        <w:t>SupportedBandCombination-v10i0 ::= SEQUENCE (SIZE (1..maxBandComb-r10)) OF BandCombinationParameters-v10i0</w:t>
      </w:r>
    </w:p>
    <w:p w14:paraId="3AE6289A" w14:textId="77777777" w:rsidR="00585D24" w:rsidRPr="000E4E7F" w:rsidRDefault="00585D24" w:rsidP="00585D24">
      <w:pPr>
        <w:pStyle w:val="PL"/>
        <w:shd w:val="clear" w:color="auto" w:fill="E6E6E6"/>
      </w:pPr>
    </w:p>
    <w:p w14:paraId="2AB0641A" w14:textId="77777777" w:rsidR="00585D24" w:rsidRPr="000E4E7F" w:rsidRDefault="00585D24" w:rsidP="00585D24">
      <w:pPr>
        <w:pStyle w:val="PL"/>
        <w:shd w:val="clear" w:color="auto" w:fill="E6E6E6"/>
      </w:pPr>
      <w:r w:rsidRPr="000E4E7F">
        <w:t>SupportedBandCombination-v1130 ::= SEQUENCE (SIZE (1..maxBandComb-r10)) OF BandCombinationParameters-v1130</w:t>
      </w:r>
    </w:p>
    <w:p w14:paraId="4BFD1036" w14:textId="77777777" w:rsidR="00585D24" w:rsidRPr="000E4E7F" w:rsidRDefault="00585D24" w:rsidP="00585D24">
      <w:pPr>
        <w:pStyle w:val="PL"/>
        <w:shd w:val="clear" w:color="auto" w:fill="E6E6E6"/>
      </w:pPr>
    </w:p>
    <w:p w14:paraId="4663CE7E" w14:textId="77777777" w:rsidR="00585D24" w:rsidRPr="000E4E7F" w:rsidRDefault="00585D24" w:rsidP="00585D24">
      <w:pPr>
        <w:pStyle w:val="PL"/>
        <w:shd w:val="clear" w:color="auto" w:fill="E6E6E6"/>
      </w:pPr>
      <w:r w:rsidRPr="000E4E7F">
        <w:t>SupportedBandCombination-v1250 ::= SEQUENCE (SIZE (1..maxBandComb-r10)) OF BandCombinationParameters-v1250</w:t>
      </w:r>
    </w:p>
    <w:p w14:paraId="7DF5A0AB" w14:textId="77777777" w:rsidR="00585D24" w:rsidRPr="000E4E7F" w:rsidRDefault="00585D24" w:rsidP="00585D24">
      <w:pPr>
        <w:pStyle w:val="PL"/>
        <w:shd w:val="clear" w:color="auto" w:fill="E6E6E6"/>
      </w:pPr>
    </w:p>
    <w:p w14:paraId="5321CBB6" w14:textId="77777777" w:rsidR="00585D24" w:rsidRPr="000E4E7F" w:rsidRDefault="00585D24" w:rsidP="00585D24">
      <w:pPr>
        <w:pStyle w:val="PL"/>
        <w:shd w:val="clear" w:color="auto" w:fill="E6E6E6"/>
      </w:pPr>
      <w:r w:rsidRPr="000E4E7F">
        <w:t>SupportedBandCombination-v1270 ::= SEQUENCE (SIZE (1..maxBandComb-r10)) OF BandCombinationParameters-v1270</w:t>
      </w:r>
    </w:p>
    <w:p w14:paraId="5290EE3E" w14:textId="77777777" w:rsidR="00585D24" w:rsidRPr="000E4E7F" w:rsidRDefault="00585D24" w:rsidP="00585D24">
      <w:pPr>
        <w:pStyle w:val="PL"/>
        <w:shd w:val="clear" w:color="auto" w:fill="E6E6E6"/>
      </w:pPr>
    </w:p>
    <w:p w14:paraId="1D10944C" w14:textId="77777777" w:rsidR="00585D24" w:rsidRPr="000E4E7F" w:rsidRDefault="00585D24" w:rsidP="00585D24">
      <w:pPr>
        <w:pStyle w:val="PL"/>
        <w:shd w:val="clear" w:color="auto" w:fill="E6E6E6"/>
      </w:pPr>
      <w:r w:rsidRPr="000E4E7F">
        <w:t>SupportedBandCombination-v1320 ::= SEQUENCE (SIZE (1..maxBandComb-r10)) OF BandCombinationParameters-v1320</w:t>
      </w:r>
    </w:p>
    <w:p w14:paraId="2015DDEF" w14:textId="77777777" w:rsidR="00585D24" w:rsidRPr="000E4E7F" w:rsidRDefault="00585D24" w:rsidP="00585D24">
      <w:pPr>
        <w:pStyle w:val="PL"/>
        <w:shd w:val="clear" w:color="auto" w:fill="E6E6E6"/>
      </w:pPr>
    </w:p>
    <w:p w14:paraId="01EFE7C1" w14:textId="77777777" w:rsidR="00585D24" w:rsidRPr="000E4E7F" w:rsidRDefault="00585D24" w:rsidP="00585D24">
      <w:pPr>
        <w:pStyle w:val="PL"/>
        <w:shd w:val="pct10" w:color="auto" w:fill="auto"/>
      </w:pPr>
      <w:r w:rsidRPr="000E4E7F">
        <w:t>SupportedBandCombination-v1380 ::= SEQUENCE (SIZE (1..maxBandComb-r10)) OF BandCombinationParameters-v1380</w:t>
      </w:r>
    </w:p>
    <w:p w14:paraId="6B9A86FD" w14:textId="77777777" w:rsidR="00585D24" w:rsidRPr="000E4E7F" w:rsidRDefault="00585D24" w:rsidP="00585D24">
      <w:pPr>
        <w:pStyle w:val="PL"/>
        <w:shd w:val="pct10" w:color="auto" w:fill="auto"/>
      </w:pPr>
    </w:p>
    <w:p w14:paraId="22399ABD" w14:textId="77777777" w:rsidR="00585D24" w:rsidRPr="000E4E7F" w:rsidRDefault="00585D24" w:rsidP="00585D24">
      <w:pPr>
        <w:pStyle w:val="PL"/>
        <w:shd w:val="pct10" w:color="auto" w:fill="auto"/>
      </w:pPr>
      <w:r w:rsidRPr="000E4E7F">
        <w:t>SupportedBandCombination-v1390 ::= SEQUENCE (SIZE (1..maxBandComb-r10)) OF BandCombinationParameters-v1390</w:t>
      </w:r>
    </w:p>
    <w:p w14:paraId="16F214C3" w14:textId="77777777" w:rsidR="00585D24" w:rsidRPr="000E4E7F" w:rsidRDefault="00585D24" w:rsidP="00585D24">
      <w:pPr>
        <w:pStyle w:val="PL"/>
        <w:shd w:val="pct10" w:color="auto" w:fill="auto"/>
      </w:pPr>
    </w:p>
    <w:p w14:paraId="601336FC" w14:textId="77777777" w:rsidR="00585D24" w:rsidRPr="000E4E7F" w:rsidRDefault="00585D24" w:rsidP="00585D24">
      <w:pPr>
        <w:pStyle w:val="PL"/>
        <w:shd w:val="clear" w:color="auto" w:fill="E6E6E6"/>
      </w:pPr>
      <w:r w:rsidRPr="000E4E7F">
        <w:t>SupportedBandCombination-v1430 ::= SEQUENCE (SIZE (1..maxBandComb-r10)) OF BandCombinationParameters-v1430</w:t>
      </w:r>
    </w:p>
    <w:p w14:paraId="5C313996" w14:textId="77777777" w:rsidR="00585D24" w:rsidRPr="000E4E7F" w:rsidRDefault="00585D24" w:rsidP="00585D24">
      <w:pPr>
        <w:pStyle w:val="PL"/>
        <w:shd w:val="clear" w:color="auto" w:fill="E6E6E6"/>
      </w:pPr>
    </w:p>
    <w:p w14:paraId="677B19BD" w14:textId="77777777" w:rsidR="00585D24" w:rsidRPr="000E4E7F" w:rsidRDefault="00585D24" w:rsidP="00585D24">
      <w:pPr>
        <w:pStyle w:val="PL"/>
        <w:shd w:val="clear" w:color="auto" w:fill="E6E6E6"/>
      </w:pPr>
      <w:r w:rsidRPr="000E4E7F">
        <w:t>SupportedBandCombination-v1450 ::= SEQUENCE (SIZE (1..maxBandComb-r10)) OF BandCombinationParameters-v1450</w:t>
      </w:r>
    </w:p>
    <w:p w14:paraId="7897573A" w14:textId="77777777" w:rsidR="00585D24" w:rsidRPr="000E4E7F" w:rsidRDefault="00585D24" w:rsidP="00585D24">
      <w:pPr>
        <w:pStyle w:val="PL"/>
        <w:shd w:val="clear" w:color="auto" w:fill="E6E6E6"/>
      </w:pPr>
    </w:p>
    <w:p w14:paraId="60FA37AA" w14:textId="77777777" w:rsidR="00585D24" w:rsidRPr="000E4E7F" w:rsidRDefault="00585D24" w:rsidP="00585D24">
      <w:pPr>
        <w:pStyle w:val="PL"/>
        <w:shd w:val="pct10" w:color="auto" w:fill="auto"/>
      </w:pPr>
      <w:r w:rsidRPr="000E4E7F">
        <w:t>SupportedBandCombination-v1470 ::= SEQUENCE (SIZE (1..maxBandComb-r10)) OF BandCombinationParameters-v1470</w:t>
      </w:r>
    </w:p>
    <w:p w14:paraId="7A366EAA" w14:textId="77777777" w:rsidR="00585D24" w:rsidRPr="000E4E7F" w:rsidRDefault="00585D24" w:rsidP="00585D24">
      <w:pPr>
        <w:pStyle w:val="PL"/>
        <w:shd w:val="clear" w:color="auto" w:fill="E6E6E6"/>
      </w:pPr>
    </w:p>
    <w:p w14:paraId="15405DE8" w14:textId="77777777" w:rsidR="00585D24" w:rsidRPr="000E4E7F" w:rsidRDefault="00585D24" w:rsidP="00585D24">
      <w:pPr>
        <w:pStyle w:val="PL"/>
        <w:shd w:val="clear" w:color="auto" w:fill="E6E6E6"/>
      </w:pPr>
      <w:r w:rsidRPr="000E4E7F">
        <w:t>SupportedBandCombination-v14b0 ::= SEQUENCE (SIZE (1..maxBandComb-r10)) OF BandCombinationParameters-v14b0</w:t>
      </w:r>
    </w:p>
    <w:p w14:paraId="615F415B" w14:textId="77777777" w:rsidR="00585D24" w:rsidRPr="000E4E7F" w:rsidRDefault="00585D24" w:rsidP="00585D24">
      <w:pPr>
        <w:pStyle w:val="PL"/>
        <w:shd w:val="pct10" w:color="auto" w:fill="auto"/>
      </w:pPr>
    </w:p>
    <w:p w14:paraId="1E5B231E" w14:textId="77777777" w:rsidR="00585D24" w:rsidRPr="000E4E7F" w:rsidRDefault="00585D24" w:rsidP="00585D24">
      <w:pPr>
        <w:pStyle w:val="PL"/>
        <w:shd w:val="pct10" w:color="auto" w:fill="auto"/>
      </w:pPr>
      <w:r w:rsidRPr="000E4E7F">
        <w:t>SupportedBandCombination-v1530 ::= SEQUENCE (SIZE (1..maxBandComb-r10)) OF BandCombinationParameters-v1530</w:t>
      </w:r>
    </w:p>
    <w:p w14:paraId="295EEE52" w14:textId="77777777" w:rsidR="00585D24" w:rsidRPr="000E4E7F" w:rsidRDefault="00585D24" w:rsidP="00585D24">
      <w:pPr>
        <w:pStyle w:val="PL"/>
        <w:shd w:val="pct10" w:color="auto" w:fill="auto"/>
      </w:pPr>
    </w:p>
    <w:p w14:paraId="39E99103" w14:textId="77777777" w:rsidR="00585D24" w:rsidRPr="000E4E7F" w:rsidRDefault="00585D24" w:rsidP="00585D24">
      <w:pPr>
        <w:pStyle w:val="PL"/>
        <w:shd w:val="clear" w:color="auto" w:fill="E6E6E6"/>
      </w:pPr>
      <w:r w:rsidRPr="000E4E7F">
        <w:t>SupportedBandCombinationAdd-r11 ::= SEQUENCE (SIZE (1..maxBandComb-r11)) OF BandCombinationParameters-r11</w:t>
      </w:r>
    </w:p>
    <w:p w14:paraId="506CF608" w14:textId="77777777" w:rsidR="00585D24" w:rsidRPr="000E4E7F" w:rsidRDefault="00585D24" w:rsidP="00585D24">
      <w:pPr>
        <w:pStyle w:val="PL"/>
        <w:shd w:val="clear" w:color="auto" w:fill="E6E6E6"/>
      </w:pPr>
    </w:p>
    <w:p w14:paraId="7F2777DB" w14:textId="77777777" w:rsidR="00585D24" w:rsidRPr="000E4E7F" w:rsidRDefault="00585D24" w:rsidP="00585D24">
      <w:pPr>
        <w:pStyle w:val="PL"/>
        <w:shd w:val="clear" w:color="auto" w:fill="E6E6E6"/>
      </w:pPr>
      <w:r w:rsidRPr="000E4E7F">
        <w:t>SupportedBandCombinationAdd-v11d0 ::= SEQUENCE (SIZE (1..maxBandComb-r11)) OF BandCombinationParameters-v10i0</w:t>
      </w:r>
    </w:p>
    <w:p w14:paraId="282DFC6E" w14:textId="77777777" w:rsidR="00585D24" w:rsidRPr="000E4E7F" w:rsidRDefault="00585D24" w:rsidP="00585D24">
      <w:pPr>
        <w:pStyle w:val="PL"/>
        <w:shd w:val="clear" w:color="auto" w:fill="E6E6E6"/>
      </w:pPr>
    </w:p>
    <w:p w14:paraId="0739C2C9" w14:textId="77777777" w:rsidR="00585D24" w:rsidRPr="000E4E7F" w:rsidRDefault="00585D24" w:rsidP="00585D24">
      <w:pPr>
        <w:pStyle w:val="PL"/>
        <w:shd w:val="clear" w:color="auto" w:fill="E6E6E6"/>
      </w:pPr>
      <w:r w:rsidRPr="000E4E7F">
        <w:t>SupportedBandCombinationAdd-v1250 ::= SEQUENCE (SIZE (1..maxBandComb-r11)) OF BandCombinationParameters-v1250</w:t>
      </w:r>
    </w:p>
    <w:p w14:paraId="4DF23CAF" w14:textId="77777777" w:rsidR="00585D24" w:rsidRPr="000E4E7F" w:rsidRDefault="00585D24" w:rsidP="00585D24">
      <w:pPr>
        <w:pStyle w:val="PL"/>
        <w:shd w:val="clear" w:color="auto" w:fill="E6E6E6"/>
      </w:pPr>
    </w:p>
    <w:p w14:paraId="610EF118" w14:textId="77777777" w:rsidR="00585D24" w:rsidRPr="000E4E7F" w:rsidRDefault="00585D24" w:rsidP="00585D24">
      <w:pPr>
        <w:pStyle w:val="PL"/>
        <w:shd w:val="clear" w:color="auto" w:fill="E6E6E6"/>
      </w:pPr>
      <w:r w:rsidRPr="000E4E7F">
        <w:t>SupportedBandCombinationAdd-v1270 ::= SEQUENCE (SIZE (1..maxBandComb-r11)) OF BandCombinationParameters-v1270</w:t>
      </w:r>
    </w:p>
    <w:p w14:paraId="154418A9" w14:textId="77777777" w:rsidR="00585D24" w:rsidRPr="000E4E7F" w:rsidRDefault="00585D24" w:rsidP="00585D24">
      <w:pPr>
        <w:pStyle w:val="PL"/>
        <w:shd w:val="clear" w:color="auto" w:fill="E6E6E6"/>
      </w:pPr>
    </w:p>
    <w:p w14:paraId="7072D74B" w14:textId="77777777" w:rsidR="00585D24" w:rsidRPr="000E4E7F" w:rsidRDefault="00585D24" w:rsidP="00585D24">
      <w:pPr>
        <w:pStyle w:val="PL"/>
        <w:shd w:val="clear" w:color="auto" w:fill="E6E6E6"/>
      </w:pPr>
      <w:r w:rsidRPr="000E4E7F">
        <w:t>SupportedBandCombinationAdd-v1320 ::= SEQUENCE (SIZE (1..maxBandComb-r11)) OF BandCombinationParameters-v1320</w:t>
      </w:r>
    </w:p>
    <w:p w14:paraId="00BA5887" w14:textId="77777777" w:rsidR="00585D24" w:rsidRPr="000E4E7F" w:rsidRDefault="00585D24" w:rsidP="00585D24">
      <w:pPr>
        <w:pStyle w:val="PL"/>
        <w:shd w:val="clear" w:color="auto" w:fill="E6E6E6"/>
      </w:pPr>
    </w:p>
    <w:p w14:paraId="07E2E553" w14:textId="77777777" w:rsidR="00585D24" w:rsidRPr="000E4E7F" w:rsidRDefault="00585D24" w:rsidP="00585D24">
      <w:pPr>
        <w:pStyle w:val="PL"/>
        <w:shd w:val="clear" w:color="auto" w:fill="E6E6E6"/>
      </w:pPr>
      <w:r w:rsidRPr="000E4E7F">
        <w:t>SupportedBandCombinationAdd-v1380 ::= SEQUENCE (SIZE (1..maxBandComb-r11)) OF BandCombinationParameters-v1380</w:t>
      </w:r>
    </w:p>
    <w:p w14:paraId="2684500F" w14:textId="77777777" w:rsidR="00585D24" w:rsidRPr="000E4E7F" w:rsidRDefault="00585D24" w:rsidP="00585D24">
      <w:pPr>
        <w:pStyle w:val="PL"/>
        <w:shd w:val="clear" w:color="auto" w:fill="E6E6E6"/>
      </w:pPr>
    </w:p>
    <w:p w14:paraId="3D00298D" w14:textId="77777777" w:rsidR="00585D24" w:rsidRPr="000E4E7F" w:rsidRDefault="00585D24" w:rsidP="00585D24">
      <w:pPr>
        <w:pStyle w:val="PL"/>
        <w:shd w:val="clear" w:color="auto" w:fill="E6E6E6"/>
      </w:pPr>
      <w:r w:rsidRPr="000E4E7F">
        <w:t>SupportedBandCombinationAdd-v1390 ::= SEQUENCE (SIZE (1..maxBandComb-r11)) OF BandCombinationParameters-v1390</w:t>
      </w:r>
    </w:p>
    <w:p w14:paraId="4A46DD1A" w14:textId="77777777" w:rsidR="00585D24" w:rsidRPr="000E4E7F" w:rsidRDefault="00585D24" w:rsidP="00585D24">
      <w:pPr>
        <w:pStyle w:val="PL"/>
        <w:shd w:val="clear" w:color="auto" w:fill="E6E6E6"/>
      </w:pPr>
    </w:p>
    <w:p w14:paraId="1B9D0C8F" w14:textId="77777777" w:rsidR="00585D24" w:rsidRPr="000E4E7F" w:rsidRDefault="00585D24" w:rsidP="00585D24">
      <w:pPr>
        <w:pStyle w:val="PL"/>
        <w:shd w:val="clear" w:color="auto" w:fill="E6E6E6"/>
      </w:pPr>
      <w:r w:rsidRPr="000E4E7F">
        <w:t>SupportedBandCombinationAdd-v1430 ::= SEQUENCE (SIZE (1..maxBandComb-r11)) OF BandCombinationParameters-v1430</w:t>
      </w:r>
    </w:p>
    <w:p w14:paraId="72F782D1" w14:textId="77777777" w:rsidR="00585D24" w:rsidRPr="000E4E7F" w:rsidRDefault="00585D24" w:rsidP="00585D24">
      <w:pPr>
        <w:pStyle w:val="PL"/>
        <w:shd w:val="clear" w:color="auto" w:fill="E6E6E6"/>
      </w:pPr>
    </w:p>
    <w:p w14:paraId="1C6286F6" w14:textId="77777777" w:rsidR="00585D24" w:rsidRPr="000E4E7F" w:rsidRDefault="00585D24" w:rsidP="00585D24">
      <w:pPr>
        <w:pStyle w:val="PL"/>
        <w:shd w:val="pct10" w:color="auto" w:fill="auto"/>
      </w:pPr>
      <w:r w:rsidRPr="000E4E7F">
        <w:t>SupportedBandCombinationAdd-v1450 ::= SEQUENCE (SIZE (1..maxBandComb-r11)) OF BandCombinationParameters-v1450</w:t>
      </w:r>
    </w:p>
    <w:p w14:paraId="0AE048BD" w14:textId="77777777" w:rsidR="00585D24" w:rsidRPr="000E4E7F" w:rsidRDefault="00585D24" w:rsidP="00585D24">
      <w:pPr>
        <w:pStyle w:val="PL"/>
        <w:shd w:val="pct10" w:color="auto" w:fill="auto"/>
      </w:pPr>
    </w:p>
    <w:p w14:paraId="59532511" w14:textId="77777777" w:rsidR="00585D24" w:rsidRPr="000E4E7F" w:rsidRDefault="00585D24" w:rsidP="00585D24">
      <w:pPr>
        <w:pStyle w:val="PL"/>
        <w:shd w:val="pct10" w:color="auto" w:fill="auto"/>
      </w:pPr>
      <w:r w:rsidRPr="000E4E7F">
        <w:t>SupportedBandCombinationAdd-v1470 ::= SEQUENCE (SIZE (1..maxBandComb-r11)) OF BandCombinationParameters-v1470</w:t>
      </w:r>
    </w:p>
    <w:p w14:paraId="65C1F608" w14:textId="77777777" w:rsidR="00585D24" w:rsidRPr="000E4E7F" w:rsidRDefault="00585D24" w:rsidP="00585D24">
      <w:pPr>
        <w:pStyle w:val="PL"/>
        <w:shd w:val="pct10" w:color="auto" w:fill="auto"/>
      </w:pPr>
    </w:p>
    <w:p w14:paraId="5D089095" w14:textId="77777777" w:rsidR="00585D24" w:rsidRPr="000E4E7F" w:rsidRDefault="00585D24" w:rsidP="00585D24">
      <w:pPr>
        <w:pStyle w:val="PL"/>
        <w:shd w:val="pct10" w:color="auto" w:fill="auto"/>
      </w:pPr>
      <w:r w:rsidRPr="000E4E7F">
        <w:t>SupportedBandCombinationAdd-v14b0 ::= SEQUENCE (SIZE (1..maxBandComb-r11)) OF BandCombinationParameters-v14b0</w:t>
      </w:r>
    </w:p>
    <w:p w14:paraId="2C9F91C0" w14:textId="77777777" w:rsidR="00585D24" w:rsidRPr="000E4E7F" w:rsidRDefault="00585D24" w:rsidP="00585D24">
      <w:pPr>
        <w:pStyle w:val="PL"/>
        <w:shd w:val="pct10" w:color="auto" w:fill="auto"/>
      </w:pPr>
    </w:p>
    <w:p w14:paraId="00A742A1" w14:textId="77777777" w:rsidR="00585D24" w:rsidRPr="000E4E7F" w:rsidRDefault="00585D24" w:rsidP="00585D24">
      <w:pPr>
        <w:pStyle w:val="PL"/>
        <w:shd w:val="pct10" w:color="auto" w:fill="auto"/>
      </w:pPr>
      <w:r w:rsidRPr="000E4E7F">
        <w:t>SupportedBandCombinationAdd-v1530 ::= SEQUENCE (SIZE (1..maxBandComb-r11)) OF BandCombinationParameters-v1530</w:t>
      </w:r>
    </w:p>
    <w:p w14:paraId="2BB3BFBB" w14:textId="77777777" w:rsidR="00585D24" w:rsidRPr="000E4E7F" w:rsidRDefault="00585D24" w:rsidP="00585D24">
      <w:pPr>
        <w:pStyle w:val="PL"/>
        <w:shd w:val="pct10" w:color="auto" w:fill="auto"/>
      </w:pPr>
    </w:p>
    <w:p w14:paraId="29CF26FA" w14:textId="77777777" w:rsidR="00585D24" w:rsidRPr="000E4E7F" w:rsidRDefault="00585D24" w:rsidP="00585D24">
      <w:pPr>
        <w:pStyle w:val="PL"/>
        <w:shd w:val="clear" w:color="auto" w:fill="E6E6E6"/>
      </w:pPr>
      <w:r w:rsidRPr="000E4E7F">
        <w:t>SupportedBandCombinationReduced-r13 ::=</w:t>
      </w:r>
      <w:r w:rsidRPr="000E4E7F">
        <w:tab/>
        <w:t>SEQUENCE (SIZE (1..maxBandComb-r13)) OF BandCombinationParameters-r13</w:t>
      </w:r>
    </w:p>
    <w:p w14:paraId="0B171316" w14:textId="77777777" w:rsidR="00585D24" w:rsidRPr="000E4E7F" w:rsidRDefault="00585D24" w:rsidP="00585D24">
      <w:pPr>
        <w:pStyle w:val="PL"/>
        <w:shd w:val="clear" w:color="auto" w:fill="E6E6E6"/>
        <w:tabs>
          <w:tab w:val="clear" w:pos="3456"/>
          <w:tab w:val="left" w:pos="3295"/>
        </w:tabs>
      </w:pPr>
    </w:p>
    <w:p w14:paraId="0F43EF0D" w14:textId="77777777" w:rsidR="00585D24" w:rsidRPr="000E4E7F" w:rsidRDefault="00585D24" w:rsidP="00585D24">
      <w:pPr>
        <w:pStyle w:val="PL"/>
        <w:shd w:val="clear" w:color="auto" w:fill="E6E6E6"/>
      </w:pPr>
      <w:r w:rsidRPr="000E4E7F">
        <w:t>SupportedBandCombinationReduced-v1320 ::=</w:t>
      </w:r>
      <w:r w:rsidRPr="000E4E7F">
        <w:tab/>
        <w:t>SEQUENCE (SIZE (1..maxBandComb-r13)) OF BandCombinationParameters-v1320</w:t>
      </w:r>
    </w:p>
    <w:p w14:paraId="3C367C75" w14:textId="77777777" w:rsidR="00585D24" w:rsidRPr="000E4E7F" w:rsidRDefault="00585D24" w:rsidP="00585D24">
      <w:pPr>
        <w:pStyle w:val="PL"/>
        <w:shd w:val="clear" w:color="auto" w:fill="E6E6E6"/>
      </w:pPr>
    </w:p>
    <w:p w14:paraId="11517594" w14:textId="77777777" w:rsidR="00585D24" w:rsidRPr="000E4E7F" w:rsidRDefault="00585D24" w:rsidP="00585D24">
      <w:pPr>
        <w:pStyle w:val="PL"/>
        <w:shd w:val="clear" w:color="auto" w:fill="E6E6E6"/>
      </w:pPr>
      <w:r w:rsidRPr="000E4E7F">
        <w:t>SupportedBandCombinationReduced-v1380 ::=</w:t>
      </w:r>
      <w:r w:rsidRPr="000E4E7F">
        <w:tab/>
        <w:t>SEQUENCE (SIZE (1..maxBandComb-r13)) OF BandCombinationParameters-v1380</w:t>
      </w:r>
    </w:p>
    <w:p w14:paraId="7D185B1F" w14:textId="77777777" w:rsidR="00585D24" w:rsidRPr="000E4E7F" w:rsidRDefault="00585D24" w:rsidP="00585D24">
      <w:pPr>
        <w:pStyle w:val="PL"/>
        <w:shd w:val="clear" w:color="auto" w:fill="E6E6E6"/>
      </w:pPr>
    </w:p>
    <w:p w14:paraId="2A6CA27C" w14:textId="77777777" w:rsidR="00585D24" w:rsidRPr="000E4E7F" w:rsidRDefault="00585D24" w:rsidP="00585D24">
      <w:pPr>
        <w:pStyle w:val="PL"/>
        <w:shd w:val="clear" w:color="auto" w:fill="E6E6E6"/>
      </w:pPr>
      <w:r w:rsidRPr="000E4E7F">
        <w:t>SupportedBandCombinationReduced-v1390 ::=</w:t>
      </w:r>
      <w:r w:rsidRPr="000E4E7F">
        <w:tab/>
        <w:t>SEQUENCE (SIZE (1..maxBandComb-r13)) OF BandCombinationParameters-v1390</w:t>
      </w:r>
    </w:p>
    <w:p w14:paraId="24A22A04" w14:textId="77777777" w:rsidR="00585D24" w:rsidRPr="000E4E7F" w:rsidRDefault="00585D24" w:rsidP="00585D24">
      <w:pPr>
        <w:pStyle w:val="PL"/>
        <w:shd w:val="clear" w:color="auto" w:fill="E6E6E6"/>
        <w:tabs>
          <w:tab w:val="clear" w:pos="3456"/>
          <w:tab w:val="left" w:pos="3295"/>
        </w:tabs>
      </w:pPr>
    </w:p>
    <w:p w14:paraId="7C32B36A" w14:textId="77777777" w:rsidR="00585D24" w:rsidRPr="000E4E7F" w:rsidRDefault="00585D24" w:rsidP="00585D24">
      <w:pPr>
        <w:pStyle w:val="PL"/>
        <w:shd w:val="clear" w:color="auto" w:fill="E6E6E6"/>
      </w:pPr>
      <w:r w:rsidRPr="000E4E7F">
        <w:t>SupportedBandCombinationReduced-v1430 ::=</w:t>
      </w:r>
      <w:r w:rsidRPr="000E4E7F">
        <w:tab/>
        <w:t>SEQUENCE (SIZE (1..maxBandComb-r13)) OF BandCombinationParameters-v1430</w:t>
      </w:r>
    </w:p>
    <w:p w14:paraId="4019F327" w14:textId="77777777" w:rsidR="00585D24" w:rsidRPr="000E4E7F" w:rsidRDefault="00585D24" w:rsidP="00585D24">
      <w:pPr>
        <w:pStyle w:val="PL"/>
        <w:shd w:val="clear" w:color="auto" w:fill="E6E6E6"/>
      </w:pPr>
    </w:p>
    <w:p w14:paraId="3E91EC92" w14:textId="77777777" w:rsidR="00585D24" w:rsidRPr="000E4E7F" w:rsidRDefault="00585D24" w:rsidP="00585D24">
      <w:pPr>
        <w:pStyle w:val="PL"/>
        <w:shd w:val="clear" w:color="auto" w:fill="E6E6E6"/>
      </w:pPr>
      <w:r w:rsidRPr="000E4E7F">
        <w:t>SupportedBandCombinationReduced-v1450 ::=</w:t>
      </w:r>
      <w:r w:rsidRPr="000E4E7F">
        <w:tab/>
        <w:t>SEQUENCE (SIZE (1..maxBandComb-r13)) OF BandCombinationParameters-v1450</w:t>
      </w:r>
    </w:p>
    <w:p w14:paraId="7F2D68DD" w14:textId="77777777" w:rsidR="00585D24" w:rsidRPr="000E4E7F" w:rsidRDefault="00585D24" w:rsidP="00585D24">
      <w:pPr>
        <w:pStyle w:val="PL"/>
        <w:shd w:val="clear" w:color="auto" w:fill="E6E6E6"/>
        <w:tabs>
          <w:tab w:val="left" w:pos="3295"/>
        </w:tabs>
      </w:pPr>
    </w:p>
    <w:p w14:paraId="0C1CDF99" w14:textId="77777777" w:rsidR="00585D24" w:rsidRPr="000E4E7F" w:rsidRDefault="00585D24" w:rsidP="00585D24">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4ABAA70E" w14:textId="77777777" w:rsidR="00585D24" w:rsidRPr="000E4E7F" w:rsidRDefault="00585D24" w:rsidP="00585D24">
      <w:pPr>
        <w:pStyle w:val="PL"/>
        <w:shd w:val="clear" w:color="auto" w:fill="E6E6E6"/>
        <w:tabs>
          <w:tab w:val="clear" w:pos="3456"/>
          <w:tab w:val="left" w:pos="3295"/>
        </w:tabs>
      </w:pPr>
    </w:p>
    <w:p w14:paraId="75A79FF2" w14:textId="77777777" w:rsidR="00585D24" w:rsidRPr="000E4E7F" w:rsidRDefault="00585D24" w:rsidP="00585D24">
      <w:pPr>
        <w:pStyle w:val="PL"/>
        <w:shd w:val="clear" w:color="auto" w:fill="E6E6E6"/>
      </w:pPr>
      <w:r w:rsidRPr="000E4E7F">
        <w:t>SupportedBandCombinationReduced-v14b0 ::=</w:t>
      </w:r>
      <w:r w:rsidRPr="000E4E7F">
        <w:tab/>
        <w:t>SEQUENCE (SIZE (1..maxBandComb-r13)) OF BandCombinationParameters-v14b0</w:t>
      </w:r>
    </w:p>
    <w:p w14:paraId="3AAFFB47" w14:textId="77777777" w:rsidR="00585D24" w:rsidRPr="000E4E7F" w:rsidRDefault="00585D24" w:rsidP="00585D24">
      <w:pPr>
        <w:pStyle w:val="PL"/>
        <w:shd w:val="clear" w:color="auto" w:fill="E6E6E6"/>
        <w:tabs>
          <w:tab w:val="left" w:pos="3295"/>
        </w:tabs>
      </w:pPr>
    </w:p>
    <w:p w14:paraId="0C47B015" w14:textId="77777777" w:rsidR="00585D24" w:rsidRPr="000E4E7F" w:rsidRDefault="00585D24" w:rsidP="00585D24">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353ACE93" w14:textId="77777777" w:rsidR="00585D24" w:rsidRPr="000E4E7F" w:rsidRDefault="00585D24" w:rsidP="00585D24">
      <w:pPr>
        <w:pStyle w:val="PL"/>
        <w:shd w:val="clear" w:color="auto" w:fill="E6E6E6"/>
        <w:tabs>
          <w:tab w:val="clear" w:pos="3456"/>
          <w:tab w:val="left" w:pos="3295"/>
        </w:tabs>
      </w:pPr>
    </w:p>
    <w:p w14:paraId="2C13B90B" w14:textId="77777777" w:rsidR="00585D24" w:rsidRPr="000E4E7F" w:rsidRDefault="00585D24" w:rsidP="00585D24">
      <w:pPr>
        <w:pStyle w:val="PL"/>
        <w:shd w:val="clear" w:color="auto" w:fill="E6E6E6"/>
      </w:pPr>
      <w:r w:rsidRPr="000E4E7F">
        <w:t>BandCombinationParameters-r10 ::= SEQUENCE (SIZE (1..maxSimultaneousBands-r10)) OF BandParameters-r10</w:t>
      </w:r>
    </w:p>
    <w:p w14:paraId="0BAE9418" w14:textId="77777777" w:rsidR="00585D24" w:rsidRPr="000E4E7F" w:rsidRDefault="00585D24" w:rsidP="00585D24">
      <w:pPr>
        <w:pStyle w:val="PL"/>
        <w:shd w:val="clear" w:color="auto" w:fill="E6E6E6"/>
      </w:pPr>
    </w:p>
    <w:p w14:paraId="43741FEE" w14:textId="77777777" w:rsidR="00585D24" w:rsidRPr="000E4E7F" w:rsidRDefault="00585D24" w:rsidP="00585D24">
      <w:pPr>
        <w:pStyle w:val="PL"/>
        <w:shd w:val="clear" w:color="auto" w:fill="E6E6E6"/>
      </w:pPr>
      <w:r w:rsidRPr="000E4E7F">
        <w:t>BandCombinationParametersExt-r10 ::= SEQUENCE {</w:t>
      </w:r>
    </w:p>
    <w:p w14:paraId="58F9C4AD" w14:textId="77777777" w:rsidR="00585D24" w:rsidRPr="000E4E7F" w:rsidRDefault="00585D24" w:rsidP="00585D24">
      <w:pPr>
        <w:pStyle w:val="PL"/>
        <w:shd w:val="clear" w:color="auto" w:fill="E6E6E6"/>
      </w:pPr>
      <w:r w:rsidRPr="000E4E7F">
        <w:tab/>
        <w:t>supportedBandwidthCombinationSet-r10</w:t>
      </w:r>
      <w:r w:rsidRPr="000E4E7F">
        <w:tab/>
        <w:t>SupportedBandwidthCombinationSet-r10</w:t>
      </w:r>
      <w:r w:rsidRPr="000E4E7F">
        <w:tab/>
        <w:t>OPTIONAL</w:t>
      </w:r>
    </w:p>
    <w:p w14:paraId="00FB0B2D" w14:textId="77777777" w:rsidR="00585D24" w:rsidRPr="000E4E7F" w:rsidRDefault="00585D24" w:rsidP="00585D24">
      <w:pPr>
        <w:pStyle w:val="PL"/>
        <w:shd w:val="clear" w:color="auto" w:fill="E6E6E6"/>
      </w:pPr>
      <w:r w:rsidRPr="000E4E7F">
        <w:t>}</w:t>
      </w:r>
    </w:p>
    <w:p w14:paraId="39E86729" w14:textId="77777777" w:rsidR="00585D24" w:rsidRPr="000E4E7F" w:rsidRDefault="00585D24" w:rsidP="00585D24">
      <w:pPr>
        <w:pStyle w:val="PL"/>
        <w:shd w:val="clear" w:color="auto" w:fill="E6E6E6"/>
      </w:pPr>
    </w:p>
    <w:p w14:paraId="23CA5103" w14:textId="77777777" w:rsidR="00585D24" w:rsidRPr="000E4E7F" w:rsidRDefault="00585D24" w:rsidP="00585D24">
      <w:pPr>
        <w:pStyle w:val="PL"/>
        <w:shd w:val="clear" w:color="auto" w:fill="E6E6E6"/>
      </w:pPr>
      <w:r w:rsidRPr="000E4E7F">
        <w:t>BandCombinationParameters-v1090 ::= SEQUENCE (SIZE (1..maxSimultaneousBands-r10)) OF BandParameters-v1090</w:t>
      </w:r>
    </w:p>
    <w:p w14:paraId="2392991D" w14:textId="77777777" w:rsidR="00585D24" w:rsidRPr="000E4E7F" w:rsidRDefault="00585D24" w:rsidP="00585D24">
      <w:pPr>
        <w:pStyle w:val="PL"/>
        <w:shd w:val="clear" w:color="auto" w:fill="E6E6E6"/>
      </w:pPr>
    </w:p>
    <w:p w14:paraId="4A08A9C7" w14:textId="77777777" w:rsidR="00585D24" w:rsidRPr="000E4E7F" w:rsidRDefault="00585D24" w:rsidP="00585D24">
      <w:pPr>
        <w:pStyle w:val="PL"/>
        <w:shd w:val="clear" w:color="auto" w:fill="E6E6E6"/>
      </w:pPr>
      <w:r w:rsidRPr="000E4E7F">
        <w:t>BandCombinationParameters-v10i0::= SEQUENCE {</w:t>
      </w:r>
    </w:p>
    <w:p w14:paraId="496612A1" w14:textId="77777777" w:rsidR="00585D24" w:rsidRPr="000E4E7F" w:rsidRDefault="00585D24" w:rsidP="00585D24">
      <w:pPr>
        <w:pStyle w:val="PL"/>
        <w:shd w:val="clear" w:color="auto" w:fill="E6E6E6"/>
      </w:pPr>
      <w:r w:rsidRPr="000E4E7F">
        <w:tab/>
        <w:t>bandParameterList-v10i0</w:t>
      </w:r>
      <w:r w:rsidRPr="000E4E7F">
        <w:tab/>
      </w:r>
      <w:r w:rsidRPr="000E4E7F">
        <w:tab/>
      </w:r>
      <w:r w:rsidRPr="000E4E7F">
        <w:tab/>
        <w:t>SEQUENCE (SIZE (1..maxSimultaneousBands-r10)) OF</w:t>
      </w:r>
    </w:p>
    <w:p w14:paraId="6BE5946F" w14:textId="77777777" w:rsidR="00585D24" w:rsidRPr="000E4E7F" w:rsidRDefault="00585D24" w:rsidP="00585D24">
      <w:pPr>
        <w:pStyle w:val="PL"/>
        <w:shd w:val="clear" w:color="auto" w:fill="E6E6E6"/>
      </w:pPr>
      <w:r w:rsidRPr="000E4E7F">
        <w:tab/>
      </w:r>
      <w:r w:rsidRPr="000E4E7F">
        <w:tab/>
      </w:r>
      <w:r w:rsidRPr="000E4E7F">
        <w:tab/>
        <w:t>BandParameters-v10i0</w:t>
      </w:r>
      <w:r w:rsidRPr="000E4E7F">
        <w:tab/>
        <w:t>OPTIONAL</w:t>
      </w:r>
    </w:p>
    <w:p w14:paraId="617C6061" w14:textId="77777777" w:rsidR="00585D24" w:rsidRPr="000E4E7F" w:rsidRDefault="00585D24" w:rsidP="00585D24">
      <w:pPr>
        <w:pStyle w:val="PL"/>
        <w:shd w:val="clear" w:color="auto" w:fill="E6E6E6"/>
      </w:pPr>
      <w:r w:rsidRPr="000E4E7F">
        <w:t>}</w:t>
      </w:r>
    </w:p>
    <w:p w14:paraId="7B8A6564" w14:textId="77777777" w:rsidR="00585D24" w:rsidRPr="000E4E7F" w:rsidRDefault="00585D24" w:rsidP="00585D24">
      <w:pPr>
        <w:pStyle w:val="PL"/>
        <w:shd w:val="clear" w:color="auto" w:fill="E6E6E6"/>
      </w:pPr>
    </w:p>
    <w:p w14:paraId="0760ACB6" w14:textId="77777777" w:rsidR="00585D24" w:rsidRPr="000E4E7F" w:rsidRDefault="00585D24" w:rsidP="00585D24">
      <w:pPr>
        <w:pStyle w:val="PL"/>
        <w:shd w:val="clear" w:color="auto" w:fill="E6E6E6"/>
      </w:pPr>
      <w:r w:rsidRPr="000E4E7F">
        <w:t>BandCombinationParameters-v1130 ::=</w:t>
      </w:r>
      <w:r w:rsidRPr="000E4E7F">
        <w:tab/>
        <w:t>SEQUENCE {</w:t>
      </w:r>
    </w:p>
    <w:p w14:paraId="22CE6D81"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644BA7DB"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5736D07"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782A71AB" w14:textId="77777777" w:rsidR="00585D24" w:rsidRPr="000E4E7F" w:rsidRDefault="00585D24" w:rsidP="00585D24">
      <w:pPr>
        <w:pStyle w:val="PL"/>
        <w:shd w:val="clear" w:color="auto" w:fill="E6E6E6"/>
      </w:pPr>
      <w:r w:rsidRPr="000E4E7F">
        <w:tab/>
        <w:t>...</w:t>
      </w:r>
    </w:p>
    <w:p w14:paraId="0F579BF1" w14:textId="77777777" w:rsidR="00585D24" w:rsidRPr="000E4E7F" w:rsidRDefault="00585D24" w:rsidP="00585D24">
      <w:pPr>
        <w:pStyle w:val="PL"/>
        <w:shd w:val="clear" w:color="auto" w:fill="E6E6E6"/>
      </w:pPr>
      <w:r w:rsidRPr="000E4E7F">
        <w:t>}</w:t>
      </w:r>
    </w:p>
    <w:p w14:paraId="2F0638E7" w14:textId="77777777" w:rsidR="00585D24" w:rsidRPr="000E4E7F" w:rsidRDefault="00585D24" w:rsidP="00585D24">
      <w:pPr>
        <w:pStyle w:val="PL"/>
        <w:shd w:val="clear" w:color="auto" w:fill="E6E6E6"/>
      </w:pPr>
    </w:p>
    <w:p w14:paraId="1CC1D348" w14:textId="77777777" w:rsidR="00585D24" w:rsidRPr="000E4E7F" w:rsidRDefault="00585D24" w:rsidP="00585D24">
      <w:pPr>
        <w:pStyle w:val="PL"/>
        <w:shd w:val="clear" w:color="auto" w:fill="E6E6E6"/>
      </w:pPr>
      <w:r w:rsidRPr="000E4E7F">
        <w:t>BandCombinationParameters-r11 ::=</w:t>
      </w:r>
      <w:r w:rsidRPr="000E4E7F">
        <w:tab/>
        <w:t>SEQUENCE {</w:t>
      </w:r>
    </w:p>
    <w:p w14:paraId="52D33112"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w:t>
      </w:r>
    </w:p>
    <w:p w14:paraId="0B0E570F" w14:textId="77777777" w:rsidR="00585D24" w:rsidRPr="000E4E7F" w:rsidRDefault="00585D24" w:rsidP="00585D24">
      <w:pPr>
        <w:pStyle w:val="PL"/>
        <w:shd w:val="clear" w:color="auto" w:fill="E6E6E6"/>
      </w:pPr>
      <w:r w:rsidRPr="000E4E7F">
        <w:tab/>
      </w:r>
      <w:r w:rsidRPr="000E4E7F">
        <w:tab/>
      </w:r>
      <w:r w:rsidRPr="000E4E7F">
        <w:tab/>
        <w:t>BandParameters-r11,</w:t>
      </w:r>
    </w:p>
    <w:p w14:paraId="402E93EB" w14:textId="77777777" w:rsidR="00585D24" w:rsidRPr="000E4E7F" w:rsidRDefault="00585D24" w:rsidP="00585D24">
      <w:pPr>
        <w:pStyle w:val="PL"/>
        <w:shd w:val="clear" w:color="auto" w:fill="E6E6E6"/>
      </w:pPr>
      <w:r w:rsidRPr="000E4E7F">
        <w:tab/>
        <w:t>supportedBandwidthCombinationSet-r11</w:t>
      </w:r>
      <w:r w:rsidRPr="000E4E7F">
        <w:tab/>
        <w:t>SupportedBandwidthCombinationSet-r10</w:t>
      </w:r>
      <w:r w:rsidRPr="000E4E7F">
        <w:tab/>
        <w:t>OPTIONAL,</w:t>
      </w:r>
    </w:p>
    <w:p w14:paraId="55ED846C"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13FE0C36"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273974" w14:textId="77777777" w:rsidR="00585D24" w:rsidRPr="000E4E7F" w:rsidRDefault="00585D24" w:rsidP="00585D24">
      <w:pPr>
        <w:pStyle w:val="PL"/>
        <w:shd w:val="clear" w:color="auto" w:fill="E6E6E6"/>
      </w:pPr>
      <w:r w:rsidRPr="000E4E7F">
        <w:tab/>
        <w:t>bandInfoEUTRA-r11</w:t>
      </w:r>
      <w:r w:rsidRPr="000E4E7F">
        <w:tab/>
      </w:r>
      <w:r w:rsidRPr="000E4E7F">
        <w:tab/>
      </w:r>
      <w:r w:rsidRPr="000E4E7F">
        <w:tab/>
      </w:r>
      <w:r w:rsidRPr="000E4E7F">
        <w:tab/>
        <w:t>BandInfoEUTRA,</w:t>
      </w:r>
    </w:p>
    <w:p w14:paraId="3FD3D5B5" w14:textId="77777777" w:rsidR="00585D24" w:rsidRPr="000E4E7F" w:rsidRDefault="00585D24" w:rsidP="00585D24">
      <w:pPr>
        <w:pStyle w:val="PL"/>
        <w:shd w:val="clear" w:color="auto" w:fill="E6E6E6"/>
      </w:pPr>
      <w:r w:rsidRPr="000E4E7F">
        <w:tab/>
        <w:t>...</w:t>
      </w:r>
    </w:p>
    <w:p w14:paraId="3CBA4DEE" w14:textId="77777777" w:rsidR="00585D24" w:rsidRPr="000E4E7F" w:rsidRDefault="00585D24" w:rsidP="00585D24">
      <w:pPr>
        <w:pStyle w:val="PL"/>
        <w:shd w:val="clear" w:color="auto" w:fill="E6E6E6"/>
      </w:pPr>
      <w:r w:rsidRPr="000E4E7F">
        <w:t>}</w:t>
      </w:r>
    </w:p>
    <w:p w14:paraId="524C80BF" w14:textId="77777777" w:rsidR="00585D24" w:rsidRPr="000E4E7F" w:rsidRDefault="00585D24" w:rsidP="00585D24">
      <w:pPr>
        <w:pStyle w:val="PL"/>
        <w:shd w:val="clear" w:color="auto" w:fill="E6E6E6"/>
      </w:pPr>
    </w:p>
    <w:p w14:paraId="5BF3FEB2" w14:textId="77777777" w:rsidR="00585D24" w:rsidRPr="000E4E7F" w:rsidRDefault="00585D24" w:rsidP="00585D24">
      <w:pPr>
        <w:pStyle w:val="PL"/>
        <w:shd w:val="clear" w:color="auto" w:fill="E6E6E6"/>
      </w:pPr>
      <w:r w:rsidRPr="000E4E7F">
        <w:t>BandCombinationParameters-v1250::= SEQUENCE {</w:t>
      </w:r>
    </w:p>
    <w:p w14:paraId="3A7ECE4D" w14:textId="77777777" w:rsidR="00585D24" w:rsidRPr="000E4E7F" w:rsidRDefault="00585D24" w:rsidP="00585D24">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2DBD3F6F"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50374889"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73E686FC"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6DD55BD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2D324A43"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7D57B47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8B442E8" w14:textId="77777777" w:rsidR="00585D24" w:rsidRPr="000E4E7F" w:rsidRDefault="00585D24" w:rsidP="00585D24">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6777EF2" w14:textId="77777777" w:rsidR="00585D24" w:rsidRPr="000E4E7F" w:rsidRDefault="00585D24" w:rsidP="00585D24">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514DDA63" w14:textId="77777777" w:rsidR="00585D24" w:rsidRPr="000E4E7F" w:rsidRDefault="00585D24" w:rsidP="00585D24">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32BFE4F4" w14:textId="77777777" w:rsidR="00585D24" w:rsidRPr="000E4E7F" w:rsidRDefault="00585D24" w:rsidP="00585D24">
      <w:pPr>
        <w:pStyle w:val="PL"/>
        <w:shd w:val="clear" w:color="auto" w:fill="E6E6E6"/>
      </w:pPr>
      <w:r w:rsidRPr="000E4E7F">
        <w:rPr>
          <w:rFonts w:eastAsia="SimSun"/>
        </w:rPr>
        <w:tab/>
      </w:r>
      <w:r w:rsidRPr="000E4E7F">
        <w:t>...</w:t>
      </w:r>
    </w:p>
    <w:p w14:paraId="06BF2814" w14:textId="77777777" w:rsidR="00585D24" w:rsidRPr="000E4E7F" w:rsidRDefault="00585D24" w:rsidP="00585D24">
      <w:pPr>
        <w:pStyle w:val="PL"/>
        <w:shd w:val="clear" w:color="auto" w:fill="E6E6E6"/>
      </w:pPr>
      <w:r w:rsidRPr="000E4E7F">
        <w:t>}</w:t>
      </w:r>
    </w:p>
    <w:p w14:paraId="6E714D05" w14:textId="77777777" w:rsidR="00585D24" w:rsidRPr="000E4E7F" w:rsidRDefault="00585D24" w:rsidP="00585D24">
      <w:pPr>
        <w:pStyle w:val="PL"/>
        <w:shd w:val="clear" w:color="auto" w:fill="E6E6E6"/>
      </w:pPr>
    </w:p>
    <w:p w14:paraId="0BA4BD25" w14:textId="77777777" w:rsidR="00585D24" w:rsidRPr="000E4E7F" w:rsidRDefault="00585D24" w:rsidP="00585D24">
      <w:pPr>
        <w:pStyle w:val="PL"/>
        <w:shd w:val="clear" w:color="auto" w:fill="E6E6E6"/>
      </w:pPr>
      <w:r w:rsidRPr="000E4E7F">
        <w:t>BandCombinationParameters-v1270 ::= SEQUENCE {</w:t>
      </w:r>
    </w:p>
    <w:p w14:paraId="49F8DF86" w14:textId="77777777" w:rsidR="00585D24" w:rsidRPr="000E4E7F" w:rsidRDefault="00585D24" w:rsidP="00585D24">
      <w:pPr>
        <w:pStyle w:val="PL"/>
        <w:shd w:val="clear" w:color="auto" w:fill="E6E6E6"/>
      </w:pPr>
      <w:r w:rsidRPr="000E4E7F">
        <w:tab/>
        <w:t>bandParameterList-v1270</w:t>
      </w:r>
      <w:r w:rsidRPr="000E4E7F">
        <w:tab/>
      </w:r>
      <w:r w:rsidRPr="000E4E7F">
        <w:tab/>
      </w:r>
      <w:r w:rsidRPr="000E4E7F">
        <w:tab/>
        <w:t>SEQUENCE (SIZE (1..maxSimultaneousBands-r10)) OF</w:t>
      </w:r>
    </w:p>
    <w:p w14:paraId="6BA40286" w14:textId="77777777" w:rsidR="00585D24" w:rsidRPr="000E4E7F" w:rsidRDefault="00585D24" w:rsidP="00585D24">
      <w:pPr>
        <w:pStyle w:val="PL"/>
        <w:shd w:val="clear" w:color="auto" w:fill="E6E6E6"/>
      </w:pPr>
      <w:r w:rsidRPr="000E4E7F">
        <w:tab/>
      </w:r>
      <w:r w:rsidRPr="000E4E7F">
        <w:tab/>
      </w:r>
      <w:r w:rsidRPr="000E4E7F">
        <w:tab/>
        <w:t>BandParameters-v1270</w:t>
      </w:r>
      <w:r w:rsidRPr="000E4E7F">
        <w:tab/>
      </w:r>
      <w:r w:rsidRPr="000E4E7F">
        <w:tab/>
        <w:t>OPTIONAL</w:t>
      </w:r>
    </w:p>
    <w:p w14:paraId="0E01CFA2" w14:textId="77777777" w:rsidR="00585D24" w:rsidRPr="000E4E7F" w:rsidRDefault="00585D24" w:rsidP="00585D24">
      <w:pPr>
        <w:pStyle w:val="PL"/>
        <w:shd w:val="clear" w:color="auto" w:fill="E6E6E6"/>
      </w:pPr>
      <w:r w:rsidRPr="000E4E7F">
        <w:t>}</w:t>
      </w:r>
    </w:p>
    <w:p w14:paraId="7687448D" w14:textId="77777777" w:rsidR="00585D24" w:rsidRPr="000E4E7F" w:rsidRDefault="00585D24" w:rsidP="00585D24">
      <w:pPr>
        <w:pStyle w:val="PL"/>
        <w:shd w:val="clear" w:color="auto" w:fill="E6E6E6"/>
      </w:pPr>
    </w:p>
    <w:p w14:paraId="3E5DD919" w14:textId="77777777" w:rsidR="00585D24" w:rsidRPr="000E4E7F" w:rsidRDefault="00585D24" w:rsidP="00585D24">
      <w:pPr>
        <w:pStyle w:val="PL"/>
        <w:shd w:val="clear" w:color="auto" w:fill="E6E6E6"/>
        <w:tabs>
          <w:tab w:val="clear" w:pos="3456"/>
          <w:tab w:val="left" w:pos="3295"/>
        </w:tabs>
      </w:pPr>
      <w:r w:rsidRPr="000E4E7F">
        <w:t>BandCombinationParameters-r13 ::=</w:t>
      </w:r>
      <w:r w:rsidRPr="000E4E7F">
        <w:tab/>
        <w:t>SEQUENCE {</w:t>
      </w:r>
    </w:p>
    <w:p w14:paraId="315E61EF" w14:textId="77777777" w:rsidR="00585D24" w:rsidRPr="000E4E7F" w:rsidRDefault="00585D24" w:rsidP="00585D24">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0CDFDD1A" w14:textId="77777777" w:rsidR="00585D24" w:rsidRPr="000E4E7F" w:rsidRDefault="00585D24" w:rsidP="00585D24">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0331E8AB" w14:textId="77777777" w:rsidR="00585D24" w:rsidRPr="000E4E7F" w:rsidRDefault="00585D24" w:rsidP="00585D24">
      <w:pPr>
        <w:pStyle w:val="PL"/>
        <w:shd w:val="clear" w:color="auto" w:fill="E6E6E6"/>
      </w:pPr>
      <w:r w:rsidRPr="000E4E7F">
        <w:tab/>
        <w:t>supportedBandwidthCombinationSet-r13</w:t>
      </w:r>
      <w:r w:rsidRPr="000E4E7F">
        <w:tab/>
        <w:t>SupportedBandwidthCombinationSet-r10</w:t>
      </w:r>
      <w:r w:rsidRPr="000E4E7F">
        <w:tab/>
        <w:t>OPTIONAL,</w:t>
      </w:r>
    </w:p>
    <w:p w14:paraId="2CB7A0C5" w14:textId="77777777" w:rsidR="00585D24" w:rsidRPr="000E4E7F" w:rsidRDefault="00585D24" w:rsidP="00585D24">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1B9F6556" w14:textId="77777777" w:rsidR="00585D24" w:rsidRPr="000E4E7F" w:rsidRDefault="00585D24" w:rsidP="00585D24">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4CFF4E76" w14:textId="77777777" w:rsidR="00585D24" w:rsidRPr="000E4E7F" w:rsidRDefault="00585D24" w:rsidP="00585D24">
      <w:pPr>
        <w:pStyle w:val="PL"/>
        <w:shd w:val="clear" w:color="auto" w:fill="E6E6E6"/>
      </w:pPr>
      <w:r w:rsidRPr="000E4E7F">
        <w:tab/>
        <w:t>bandInfoEUTRA-r13</w:t>
      </w:r>
      <w:r w:rsidRPr="000E4E7F">
        <w:tab/>
      </w:r>
      <w:r w:rsidRPr="000E4E7F">
        <w:tab/>
      </w:r>
      <w:r w:rsidRPr="000E4E7F">
        <w:tab/>
      </w:r>
      <w:r w:rsidRPr="000E4E7F">
        <w:tab/>
        <w:t>BandInfoEUTRA,</w:t>
      </w:r>
    </w:p>
    <w:p w14:paraId="7971E3E0" w14:textId="77777777" w:rsidR="00585D24" w:rsidRPr="000E4E7F" w:rsidRDefault="00585D24" w:rsidP="00585D24">
      <w:pPr>
        <w:pStyle w:val="PL"/>
        <w:shd w:val="clear" w:color="auto" w:fill="E6E6E6"/>
      </w:pPr>
      <w:r w:rsidRPr="000E4E7F">
        <w:tab/>
        <w:t>dc-Support-r13</w:t>
      </w:r>
      <w:r w:rsidRPr="000E4E7F">
        <w:tab/>
      </w:r>
      <w:r w:rsidRPr="000E4E7F">
        <w:tab/>
      </w:r>
      <w:r w:rsidRPr="000E4E7F">
        <w:tab/>
      </w:r>
      <w:r w:rsidRPr="000E4E7F">
        <w:tab/>
      </w:r>
      <w:r w:rsidRPr="000E4E7F">
        <w:tab/>
        <w:t>SEQUENCE {</w:t>
      </w:r>
    </w:p>
    <w:p w14:paraId="213FEE81" w14:textId="77777777" w:rsidR="00585D24" w:rsidRPr="000E4E7F" w:rsidRDefault="00585D24" w:rsidP="00585D24">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2CAD9485" w14:textId="77777777" w:rsidR="00585D24" w:rsidRPr="000E4E7F" w:rsidRDefault="00585D24" w:rsidP="00585D24">
      <w:pPr>
        <w:pStyle w:val="PL"/>
        <w:shd w:val="clear" w:color="auto" w:fill="E6E6E6"/>
      </w:pPr>
      <w:r w:rsidRPr="000E4E7F">
        <w:tab/>
      </w:r>
      <w:r w:rsidRPr="000E4E7F">
        <w:tab/>
        <w:t>supportedCellGrouping-r13</w:t>
      </w:r>
      <w:r w:rsidRPr="000E4E7F">
        <w:tab/>
      </w:r>
      <w:r w:rsidRPr="000E4E7F">
        <w:tab/>
        <w:t>CHOICE {</w:t>
      </w:r>
    </w:p>
    <w:p w14:paraId="1A277B00" w14:textId="77777777" w:rsidR="00585D24" w:rsidRPr="000E4E7F" w:rsidRDefault="00585D24" w:rsidP="00585D24">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77A669D1" w14:textId="77777777" w:rsidR="00585D24" w:rsidRPr="000E4E7F" w:rsidRDefault="00585D24" w:rsidP="00585D24">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6366751" w14:textId="77777777" w:rsidR="00585D24" w:rsidRPr="000E4E7F" w:rsidRDefault="00585D24" w:rsidP="00585D24">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302679F3" w14:textId="77777777" w:rsidR="00585D24" w:rsidRPr="000E4E7F" w:rsidRDefault="00585D24" w:rsidP="00585D2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F212BDA"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69C3C76" w14:textId="77777777" w:rsidR="00585D24" w:rsidRPr="000E4E7F" w:rsidRDefault="00585D24" w:rsidP="00585D24">
      <w:pPr>
        <w:pStyle w:val="PL"/>
        <w:shd w:val="clear" w:color="auto" w:fill="E6E6E6"/>
      </w:pPr>
      <w:r w:rsidRPr="000E4E7F">
        <w:tab/>
        <w:t>supportedNAICS-2CRS-AP-r13</w:t>
      </w:r>
      <w:r w:rsidRPr="000E4E7F">
        <w:tab/>
      </w:r>
      <w:r w:rsidRPr="000E4E7F">
        <w:tab/>
        <w:t>BIT STRING (SIZE (1..maxNAICS-Entries-r12))</w:t>
      </w:r>
      <w:r w:rsidRPr="000E4E7F">
        <w:tab/>
        <w:t>OPTIONAL,</w:t>
      </w:r>
    </w:p>
    <w:p w14:paraId="72C854C7" w14:textId="77777777" w:rsidR="00585D24" w:rsidRPr="000E4E7F" w:rsidRDefault="00585D24" w:rsidP="00585D24">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0A69554D" w14:textId="77777777" w:rsidR="00585D24" w:rsidRPr="000E4E7F" w:rsidRDefault="00585D24" w:rsidP="00585D24">
      <w:pPr>
        <w:pStyle w:val="PL"/>
        <w:shd w:val="clear" w:color="auto" w:fill="E6E6E6"/>
      </w:pPr>
      <w:r w:rsidRPr="000E4E7F">
        <w:t>}</w:t>
      </w:r>
    </w:p>
    <w:p w14:paraId="05FA19F5" w14:textId="77777777" w:rsidR="00585D24" w:rsidRPr="000E4E7F" w:rsidRDefault="00585D24" w:rsidP="00585D24">
      <w:pPr>
        <w:pStyle w:val="PL"/>
        <w:shd w:val="clear" w:color="auto" w:fill="E6E6E6"/>
      </w:pPr>
    </w:p>
    <w:p w14:paraId="66C27B35" w14:textId="77777777" w:rsidR="00585D24" w:rsidRPr="000E4E7F" w:rsidRDefault="00585D24" w:rsidP="00585D24">
      <w:pPr>
        <w:pStyle w:val="PL"/>
        <w:shd w:val="clear" w:color="auto" w:fill="E6E6E6"/>
      </w:pPr>
      <w:r w:rsidRPr="000E4E7F">
        <w:t>BandCombinationParameters-v1320 ::= SEQUENCE {</w:t>
      </w:r>
    </w:p>
    <w:p w14:paraId="4DFD8ABA" w14:textId="77777777" w:rsidR="00585D24" w:rsidRPr="000E4E7F" w:rsidRDefault="00585D24" w:rsidP="00585D24">
      <w:pPr>
        <w:pStyle w:val="PL"/>
        <w:shd w:val="clear" w:color="auto" w:fill="E6E6E6"/>
      </w:pPr>
      <w:r w:rsidRPr="000E4E7F">
        <w:tab/>
        <w:t>bandParameterList-v1320</w:t>
      </w:r>
      <w:r w:rsidRPr="000E4E7F">
        <w:tab/>
      </w:r>
      <w:r w:rsidRPr="000E4E7F">
        <w:tab/>
      </w:r>
      <w:r w:rsidRPr="000E4E7F">
        <w:tab/>
        <w:t>SEQUENCE (SIZE (1..maxSimultaneousBands-r10)) OF</w:t>
      </w:r>
    </w:p>
    <w:p w14:paraId="12BFDFAF" w14:textId="77777777" w:rsidR="00585D24" w:rsidRPr="000E4E7F" w:rsidRDefault="00585D24" w:rsidP="00585D24">
      <w:pPr>
        <w:pStyle w:val="PL"/>
        <w:shd w:val="clear" w:color="auto" w:fill="E6E6E6"/>
      </w:pPr>
      <w:r w:rsidRPr="000E4E7F">
        <w:tab/>
      </w:r>
      <w:r w:rsidRPr="000E4E7F">
        <w:tab/>
      </w:r>
      <w:r w:rsidRPr="000E4E7F">
        <w:tab/>
        <w:t>BandParameters-v1320</w:t>
      </w:r>
      <w:r w:rsidRPr="000E4E7F">
        <w:tab/>
      </w:r>
      <w:r w:rsidRPr="000E4E7F">
        <w:tab/>
        <w:t>OPTIONAL,</w:t>
      </w:r>
    </w:p>
    <w:p w14:paraId="65F4F571" w14:textId="77777777" w:rsidR="00585D24" w:rsidRPr="000E4E7F" w:rsidRDefault="00585D24" w:rsidP="00585D24">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0178EB16" w14:textId="77777777" w:rsidR="00585D24" w:rsidRPr="000E4E7F" w:rsidRDefault="00585D24" w:rsidP="00585D24">
      <w:pPr>
        <w:pStyle w:val="PL"/>
        <w:shd w:val="clear" w:color="auto" w:fill="E6E6E6"/>
      </w:pPr>
      <w:r w:rsidRPr="000E4E7F">
        <w:t>}</w:t>
      </w:r>
    </w:p>
    <w:p w14:paraId="16DF6836" w14:textId="77777777" w:rsidR="00585D24" w:rsidRPr="000E4E7F" w:rsidRDefault="00585D24" w:rsidP="00585D24">
      <w:pPr>
        <w:pStyle w:val="PL"/>
        <w:shd w:val="clear" w:color="auto" w:fill="E6E6E6"/>
      </w:pPr>
    </w:p>
    <w:p w14:paraId="13ADA275" w14:textId="77777777" w:rsidR="00585D24" w:rsidRPr="000E4E7F" w:rsidRDefault="00585D24" w:rsidP="00585D24">
      <w:pPr>
        <w:pStyle w:val="PL"/>
        <w:shd w:val="clear" w:color="auto" w:fill="E6E6E6"/>
      </w:pPr>
      <w:r w:rsidRPr="000E4E7F">
        <w:t>BandCombinationParameters-v1380 ::= SEQUENCE {</w:t>
      </w:r>
    </w:p>
    <w:p w14:paraId="073E2262" w14:textId="77777777" w:rsidR="00585D24" w:rsidRPr="000E4E7F" w:rsidRDefault="00585D24" w:rsidP="00585D24">
      <w:pPr>
        <w:pStyle w:val="PL"/>
        <w:shd w:val="clear" w:color="auto" w:fill="E6E6E6"/>
      </w:pPr>
      <w:r w:rsidRPr="000E4E7F">
        <w:tab/>
        <w:t>bandParameterList-v1380</w:t>
      </w:r>
      <w:r w:rsidRPr="000E4E7F">
        <w:tab/>
      </w:r>
      <w:r w:rsidRPr="000E4E7F">
        <w:tab/>
        <w:t>SEQUENCE (SIZE (1..maxSimultaneousBands-r10)) OF</w:t>
      </w:r>
    </w:p>
    <w:p w14:paraId="75B9CA73" w14:textId="77777777" w:rsidR="00585D24" w:rsidRPr="000E4E7F" w:rsidRDefault="00585D24" w:rsidP="00585D24">
      <w:pPr>
        <w:pStyle w:val="PL"/>
        <w:shd w:val="clear" w:color="auto" w:fill="E6E6E6"/>
      </w:pPr>
      <w:r w:rsidRPr="000E4E7F">
        <w:tab/>
      </w:r>
      <w:r w:rsidRPr="000E4E7F">
        <w:tab/>
      </w:r>
      <w:r w:rsidRPr="000E4E7F">
        <w:tab/>
        <w:t>BandParameters-v1380</w:t>
      </w:r>
      <w:r w:rsidRPr="000E4E7F">
        <w:tab/>
      </w:r>
      <w:r w:rsidRPr="000E4E7F">
        <w:tab/>
        <w:t>OPTIONAL</w:t>
      </w:r>
    </w:p>
    <w:p w14:paraId="739892DA" w14:textId="77777777" w:rsidR="00585D24" w:rsidRPr="000E4E7F" w:rsidRDefault="00585D24" w:rsidP="00585D24">
      <w:pPr>
        <w:pStyle w:val="PL"/>
        <w:shd w:val="clear" w:color="auto" w:fill="E6E6E6"/>
      </w:pPr>
      <w:r w:rsidRPr="000E4E7F">
        <w:t>}</w:t>
      </w:r>
    </w:p>
    <w:p w14:paraId="3F469B2C" w14:textId="77777777" w:rsidR="00585D24" w:rsidRPr="000E4E7F" w:rsidRDefault="00585D24" w:rsidP="00585D24">
      <w:pPr>
        <w:pStyle w:val="PL"/>
        <w:shd w:val="clear" w:color="auto" w:fill="E6E6E6"/>
      </w:pPr>
    </w:p>
    <w:p w14:paraId="12BBC912" w14:textId="77777777" w:rsidR="00585D24" w:rsidRPr="000E4E7F" w:rsidRDefault="00585D24" w:rsidP="00585D24">
      <w:pPr>
        <w:pStyle w:val="PL"/>
        <w:shd w:val="clear" w:color="auto" w:fill="E6E6E6"/>
      </w:pPr>
      <w:r w:rsidRPr="000E4E7F">
        <w:t>BandCombinationParameters-v1390 ::= SEQUENCE {</w:t>
      </w:r>
    </w:p>
    <w:p w14:paraId="491D6219" w14:textId="77777777" w:rsidR="00585D24" w:rsidRPr="000E4E7F" w:rsidRDefault="00585D24" w:rsidP="00585D24">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07493985" w14:textId="77777777" w:rsidR="00585D24" w:rsidRPr="000E4E7F" w:rsidRDefault="00585D24" w:rsidP="00585D24">
      <w:pPr>
        <w:pStyle w:val="PL"/>
        <w:shd w:val="clear" w:color="auto" w:fill="E6E6E6"/>
      </w:pPr>
      <w:r w:rsidRPr="000E4E7F">
        <w:t>}</w:t>
      </w:r>
    </w:p>
    <w:p w14:paraId="1F304E07" w14:textId="77777777" w:rsidR="00585D24" w:rsidRPr="000E4E7F" w:rsidRDefault="00585D24" w:rsidP="00585D24">
      <w:pPr>
        <w:pStyle w:val="PL"/>
        <w:shd w:val="clear" w:color="auto" w:fill="E6E6E6"/>
      </w:pPr>
    </w:p>
    <w:p w14:paraId="1B2E2A8D" w14:textId="77777777" w:rsidR="00585D24" w:rsidRPr="000E4E7F" w:rsidRDefault="00585D24" w:rsidP="00585D24">
      <w:pPr>
        <w:pStyle w:val="PL"/>
        <w:shd w:val="clear" w:color="auto" w:fill="E6E6E6"/>
      </w:pPr>
      <w:r w:rsidRPr="000E4E7F">
        <w:t>BandCombinationParameters-v1430 ::= SEQUENCE {</w:t>
      </w:r>
    </w:p>
    <w:p w14:paraId="55232C0D" w14:textId="77777777" w:rsidR="00585D24" w:rsidRPr="000E4E7F" w:rsidRDefault="00585D24" w:rsidP="00585D24">
      <w:pPr>
        <w:pStyle w:val="PL"/>
        <w:shd w:val="clear" w:color="auto" w:fill="E6E6E6"/>
      </w:pPr>
      <w:r w:rsidRPr="000E4E7F">
        <w:tab/>
        <w:t>bandParameterList-v1430</w:t>
      </w:r>
      <w:r w:rsidRPr="000E4E7F">
        <w:tab/>
      </w:r>
      <w:r w:rsidRPr="000E4E7F">
        <w:tab/>
      </w:r>
      <w:r w:rsidRPr="000E4E7F">
        <w:tab/>
        <w:t>SEQUENCE (SIZE (1..maxSimultaneousBands-r10)) OF</w:t>
      </w:r>
    </w:p>
    <w:p w14:paraId="415DDDD7" w14:textId="77777777" w:rsidR="00585D24" w:rsidRPr="000E4E7F" w:rsidRDefault="00585D24" w:rsidP="00585D24">
      <w:pPr>
        <w:pStyle w:val="PL"/>
        <w:shd w:val="clear" w:color="auto" w:fill="E6E6E6"/>
      </w:pPr>
      <w:r w:rsidRPr="000E4E7F">
        <w:tab/>
      </w:r>
      <w:r w:rsidRPr="000E4E7F">
        <w:tab/>
      </w:r>
      <w:r w:rsidRPr="000E4E7F">
        <w:tab/>
        <w:t>BandParameters-v1430</w:t>
      </w:r>
      <w:r w:rsidRPr="000E4E7F">
        <w:tab/>
      </w:r>
      <w:r w:rsidRPr="000E4E7F">
        <w:tab/>
        <w:t>OPTIONAL,</w:t>
      </w:r>
    </w:p>
    <w:p w14:paraId="49146941" w14:textId="77777777" w:rsidR="00585D24" w:rsidRPr="000E4E7F" w:rsidRDefault="00585D24" w:rsidP="00585D24">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F16CEE3" w14:textId="77777777" w:rsidR="00585D24" w:rsidRPr="000E4E7F" w:rsidRDefault="00585D24" w:rsidP="00585D24">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190BA000" w14:textId="77777777" w:rsidR="00585D24" w:rsidRPr="000E4E7F" w:rsidRDefault="00585D24" w:rsidP="00585D24">
      <w:pPr>
        <w:pStyle w:val="PL"/>
        <w:shd w:val="clear" w:color="auto" w:fill="E6E6E6"/>
      </w:pPr>
      <w:r w:rsidRPr="000E4E7F">
        <w:t>}</w:t>
      </w:r>
    </w:p>
    <w:p w14:paraId="6E05E90D" w14:textId="77777777" w:rsidR="00585D24" w:rsidRPr="000E4E7F" w:rsidRDefault="00585D24" w:rsidP="00585D24">
      <w:pPr>
        <w:pStyle w:val="PL"/>
        <w:shd w:val="clear" w:color="auto" w:fill="E6E6E6"/>
      </w:pPr>
    </w:p>
    <w:p w14:paraId="73CA9BBE" w14:textId="77777777" w:rsidR="00585D24" w:rsidRPr="000E4E7F" w:rsidRDefault="00585D24" w:rsidP="00585D24">
      <w:pPr>
        <w:pStyle w:val="PL"/>
        <w:shd w:val="clear" w:color="auto" w:fill="E6E6E6"/>
      </w:pPr>
      <w:r w:rsidRPr="000E4E7F">
        <w:t>BandCombinationParameters-v1450 ::= SEQUENCE {</w:t>
      </w:r>
    </w:p>
    <w:p w14:paraId="3EC5CA53" w14:textId="77777777" w:rsidR="00585D24" w:rsidRPr="000E4E7F" w:rsidRDefault="00585D24" w:rsidP="00585D24">
      <w:pPr>
        <w:pStyle w:val="PL"/>
        <w:shd w:val="clear" w:color="auto" w:fill="E6E6E6"/>
      </w:pPr>
      <w:r w:rsidRPr="000E4E7F">
        <w:tab/>
        <w:t>bandParameterList-v1450</w:t>
      </w:r>
      <w:r w:rsidRPr="000E4E7F">
        <w:tab/>
      </w:r>
      <w:r w:rsidRPr="000E4E7F">
        <w:tab/>
      </w:r>
      <w:r w:rsidRPr="000E4E7F">
        <w:tab/>
        <w:t>SEQUENCE (SIZE (1..maxSimultaneousBands-r10)) OF</w:t>
      </w:r>
    </w:p>
    <w:p w14:paraId="44EFA732" w14:textId="77777777" w:rsidR="00585D24" w:rsidRPr="000E4E7F" w:rsidRDefault="00585D24" w:rsidP="00585D24">
      <w:pPr>
        <w:pStyle w:val="PL"/>
        <w:shd w:val="clear" w:color="auto" w:fill="E6E6E6"/>
      </w:pPr>
      <w:r w:rsidRPr="000E4E7F">
        <w:tab/>
      </w:r>
      <w:r w:rsidRPr="000E4E7F">
        <w:tab/>
      </w:r>
      <w:r w:rsidRPr="000E4E7F">
        <w:tab/>
        <w:t>BandParameters-v1450</w:t>
      </w:r>
      <w:r w:rsidRPr="000E4E7F">
        <w:tab/>
      </w:r>
      <w:r w:rsidRPr="000E4E7F">
        <w:tab/>
        <w:t>OPTIONAL</w:t>
      </w:r>
    </w:p>
    <w:p w14:paraId="38EE0939" w14:textId="77777777" w:rsidR="00585D24" w:rsidRPr="000E4E7F" w:rsidRDefault="00585D24" w:rsidP="00585D24">
      <w:pPr>
        <w:pStyle w:val="PL"/>
        <w:shd w:val="clear" w:color="auto" w:fill="E6E6E6"/>
      </w:pPr>
      <w:r w:rsidRPr="000E4E7F">
        <w:t>}</w:t>
      </w:r>
    </w:p>
    <w:p w14:paraId="1EE4A44E" w14:textId="77777777" w:rsidR="00585D24" w:rsidRPr="000E4E7F" w:rsidRDefault="00585D24" w:rsidP="00585D24">
      <w:pPr>
        <w:pStyle w:val="PL"/>
        <w:shd w:val="clear" w:color="auto" w:fill="E6E6E6"/>
      </w:pPr>
    </w:p>
    <w:p w14:paraId="447FFA96" w14:textId="77777777" w:rsidR="00585D24" w:rsidRPr="000E4E7F" w:rsidRDefault="00585D24" w:rsidP="00585D24">
      <w:pPr>
        <w:pStyle w:val="PL"/>
        <w:shd w:val="clear" w:color="auto" w:fill="E6E6E6"/>
      </w:pPr>
      <w:r w:rsidRPr="000E4E7F">
        <w:t>BandCombinationParameters-v1470 ::= SEQUENCE {</w:t>
      </w:r>
    </w:p>
    <w:p w14:paraId="7CBD1372" w14:textId="77777777" w:rsidR="00585D24" w:rsidRPr="000E4E7F" w:rsidRDefault="00585D24" w:rsidP="00585D24">
      <w:pPr>
        <w:pStyle w:val="PL"/>
        <w:shd w:val="clear" w:color="auto" w:fill="E6E6E6"/>
      </w:pPr>
      <w:r w:rsidRPr="000E4E7F">
        <w:tab/>
        <w:t>bandParameterList-v1470</w:t>
      </w:r>
      <w:r w:rsidRPr="000E4E7F">
        <w:tab/>
      </w:r>
      <w:r w:rsidRPr="000E4E7F">
        <w:tab/>
      </w:r>
      <w:r w:rsidRPr="000E4E7F">
        <w:tab/>
        <w:t>SEQUENCE (SIZE (1..maxSimultaneousBands-r10)) OF</w:t>
      </w:r>
    </w:p>
    <w:p w14:paraId="7C9FFD23" w14:textId="77777777" w:rsidR="00585D24" w:rsidRPr="000E4E7F" w:rsidRDefault="00585D24" w:rsidP="00585D24">
      <w:pPr>
        <w:pStyle w:val="PL"/>
        <w:shd w:val="clear" w:color="auto" w:fill="E6E6E6"/>
      </w:pPr>
      <w:r w:rsidRPr="000E4E7F">
        <w:tab/>
      </w:r>
      <w:r w:rsidRPr="000E4E7F">
        <w:tab/>
      </w:r>
      <w:r w:rsidRPr="000E4E7F">
        <w:tab/>
        <w:t>BandParameters-v1470</w:t>
      </w:r>
      <w:r w:rsidRPr="000E4E7F">
        <w:tab/>
      </w:r>
      <w:r w:rsidRPr="000E4E7F">
        <w:tab/>
        <w:t>OPTIONAL,</w:t>
      </w:r>
    </w:p>
    <w:p w14:paraId="20BF2A51" w14:textId="77777777" w:rsidR="00585D24" w:rsidRPr="000E4E7F" w:rsidRDefault="00585D24" w:rsidP="00585D24">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60C72FFA" w14:textId="77777777" w:rsidR="00585D24" w:rsidRPr="000E4E7F" w:rsidRDefault="00585D24" w:rsidP="00585D24">
      <w:pPr>
        <w:pStyle w:val="PL"/>
        <w:shd w:val="clear" w:color="auto" w:fill="E6E6E6"/>
      </w:pPr>
      <w:r w:rsidRPr="000E4E7F">
        <w:t>}</w:t>
      </w:r>
    </w:p>
    <w:p w14:paraId="54887FC2" w14:textId="77777777" w:rsidR="00585D24" w:rsidRPr="000E4E7F" w:rsidRDefault="00585D24" w:rsidP="00585D24">
      <w:pPr>
        <w:pStyle w:val="PL"/>
        <w:shd w:val="clear" w:color="auto" w:fill="E6E6E6"/>
      </w:pPr>
    </w:p>
    <w:p w14:paraId="139A0B92" w14:textId="77777777" w:rsidR="00585D24" w:rsidRPr="000E4E7F" w:rsidRDefault="00585D24" w:rsidP="00585D24">
      <w:pPr>
        <w:pStyle w:val="PL"/>
        <w:shd w:val="clear" w:color="auto" w:fill="E6E6E6"/>
      </w:pPr>
      <w:r w:rsidRPr="000E4E7F">
        <w:t>BandCombinationParameters-v14b0 ::= SEQUENCE {</w:t>
      </w:r>
    </w:p>
    <w:p w14:paraId="17BAAE91" w14:textId="77777777" w:rsidR="00585D24" w:rsidRPr="000E4E7F" w:rsidRDefault="00585D24" w:rsidP="00585D24">
      <w:pPr>
        <w:pStyle w:val="PL"/>
        <w:shd w:val="clear" w:color="auto" w:fill="E6E6E6"/>
      </w:pPr>
      <w:r w:rsidRPr="000E4E7F">
        <w:tab/>
        <w:t>bandParameterList-v14b0</w:t>
      </w:r>
      <w:r w:rsidRPr="000E4E7F">
        <w:tab/>
      </w:r>
      <w:r w:rsidRPr="000E4E7F">
        <w:tab/>
      </w:r>
      <w:r w:rsidRPr="000E4E7F">
        <w:tab/>
        <w:t>SEQUENCE (SIZE (1..maxSimultaneousBands-r10)) OF</w:t>
      </w:r>
    </w:p>
    <w:p w14:paraId="6FC7B1F0" w14:textId="77777777" w:rsidR="00585D24" w:rsidRPr="000E4E7F" w:rsidRDefault="00585D24" w:rsidP="00585D24">
      <w:pPr>
        <w:pStyle w:val="PL"/>
        <w:shd w:val="clear" w:color="auto" w:fill="E6E6E6"/>
      </w:pPr>
      <w:r w:rsidRPr="000E4E7F">
        <w:tab/>
      </w:r>
      <w:r w:rsidRPr="000E4E7F">
        <w:tab/>
      </w:r>
      <w:r w:rsidRPr="000E4E7F">
        <w:tab/>
        <w:t>BandParameters-v14b0</w:t>
      </w:r>
      <w:r w:rsidRPr="000E4E7F">
        <w:tab/>
      </w:r>
      <w:r w:rsidRPr="000E4E7F">
        <w:tab/>
        <w:t>OPTIONAL</w:t>
      </w:r>
    </w:p>
    <w:p w14:paraId="5B02260B" w14:textId="77777777" w:rsidR="00585D24" w:rsidRPr="000E4E7F" w:rsidRDefault="00585D24" w:rsidP="00585D24">
      <w:pPr>
        <w:pStyle w:val="PL"/>
        <w:shd w:val="clear" w:color="auto" w:fill="E6E6E6"/>
      </w:pPr>
      <w:r w:rsidRPr="000E4E7F">
        <w:t>}</w:t>
      </w:r>
    </w:p>
    <w:p w14:paraId="7C7A5686" w14:textId="77777777" w:rsidR="00585D24" w:rsidRPr="000E4E7F" w:rsidRDefault="00585D24" w:rsidP="00585D24">
      <w:pPr>
        <w:pStyle w:val="PL"/>
        <w:shd w:val="clear" w:color="auto" w:fill="E6E6E6"/>
      </w:pPr>
    </w:p>
    <w:p w14:paraId="7C564D69" w14:textId="77777777" w:rsidR="00585D24" w:rsidRPr="000E4E7F" w:rsidRDefault="00585D24" w:rsidP="00585D24">
      <w:pPr>
        <w:pStyle w:val="PL"/>
        <w:shd w:val="pct10" w:color="auto" w:fill="auto"/>
      </w:pPr>
      <w:r w:rsidRPr="000E4E7F">
        <w:t>BandCombinationParameters-v1530 ::= SEQUENCE {</w:t>
      </w:r>
    </w:p>
    <w:p w14:paraId="15E4A35E" w14:textId="77777777" w:rsidR="00585D24" w:rsidRPr="000E4E7F" w:rsidRDefault="00585D24" w:rsidP="00585D24">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7F5C081D" w14:textId="77777777" w:rsidR="00585D24" w:rsidRPr="000E4E7F" w:rsidRDefault="00585D24" w:rsidP="00585D24">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08B03EDE" w14:textId="77777777" w:rsidR="00585D24" w:rsidRPr="000E4E7F" w:rsidRDefault="00585D24" w:rsidP="00585D24">
      <w:pPr>
        <w:pStyle w:val="PL"/>
        <w:shd w:val="pct10" w:color="auto" w:fill="auto"/>
      </w:pPr>
      <w:r w:rsidRPr="000E4E7F">
        <w:t>}</w:t>
      </w:r>
    </w:p>
    <w:p w14:paraId="6C6887B6" w14:textId="77777777" w:rsidR="00585D24" w:rsidRPr="000E4E7F" w:rsidRDefault="00585D24" w:rsidP="00585D24">
      <w:pPr>
        <w:pStyle w:val="PL"/>
        <w:shd w:val="pct10" w:color="auto" w:fill="auto"/>
      </w:pPr>
      <w:r w:rsidRPr="000E4E7F">
        <w:t>-- If an additional band combination parameter is defined, which is supported for MR-DC,</w:t>
      </w:r>
    </w:p>
    <w:p w14:paraId="012B52BF" w14:textId="77777777" w:rsidR="00585D24" w:rsidRPr="000E4E7F" w:rsidRDefault="00585D24" w:rsidP="00585D24">
      <w:pPr>
        <w:pStyle w:val="PL"/>
        <w:shd w:val="pct10" w:color="auto" w:fill="auto"/>
      </w:pPr>
      <w:r w:rsidRPr="000E4E7F">
        <w:t>--  it shall be defined in the IE CA-ParametersEUTRA in TS 38.331 [82].</w:t>
      </w:r>
    </w:p>
    <w:p w14:paraId="76122627" w14:textId="77777777" w:rsidR="00585D24" w:rsidRPr="000E4E7F" w:rsidRDefault="00585D24" w:rsidP="00585D24">
      <w:pPr>
        <w:pStyle w:val="PL"/>
        <w:shd w:val="clear" w:color="auto" w:fill="E6E6E6"/>
      </w:pPr>
    </w:p>
    <w:p w14:paraId="314E8BEC" w14:textId="77777777" w:rsidR="00585D24" w:rsidRPr="000E4E7F" w:rsidRDefault="00585D24" w:rsidP="00585D24">
      <w:pPr>
        <w:pStyle w:val="PL"/>
        <w:shd w:val="clear" w:color="auto" w:fill="E6E6E6"/>
      </w:pPr>
      <w:r w:rsidRPr="000E4E7F">
        <w:t>SupportedBandwidthCombinationSet-r10 ::=</w:t>
      </w:r>
      <w:r w:rsidRPr="000E4E7F">
        <w:tab/>
        <w:t>BIT STRING (SIZE (1..maxBandwidthCombSet-r10))</w:t>
      </w:r>
    </w:p>
    <w:p w14:paraId="2D5AB560" w14:textId="77777777" w:rsidR="00585D24" w:rsidRPr="000E4E7F" w:rsidRDefault="00585D24" w:rsidP="00585D24">
      <w:pPr>
        <w:pStyle w:val="PL"/>
        <w:shd w:val="clear" w:color="auto" w:fill="E6E6E6"/>
      </w:pPr>
    </w:p>
    <w:p w14:paraId="0BECF926" w14:textId="77777777" w:rsidR="00585D24" w:rsidRPr="000E4E7F" w:rsidRDefault="00585D24" w:rsidP="00585D24">
      <w:pPr>
        <w:pStyle w:val="PL"/>
        <w:shd w:val="clear" w:color="auto" w:fill="E6E6E6"/>
      </w:pPr>
      <w:r w:rsidRPr="000E4E7F">
        <w:t>BandParameters-r10 ::= SEQUENCE {</w:t>
      </w:r>
    </w:p>
    <w:p w14:paraId="1D1ECF0B" w14:textId="77777777" w:rsidR="00585D24" w:rsidRPr="000E4E7F" w:rsidRDefault="00585D24" w:rsidP="00585D24">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41F9A13A" w14:textId="77777777" w:rsidR="00585D24" w:rsidRPr="000E4E7F" w:rsidRDefault="00585D24" w:rsidP="00585D24">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AB0BCF" w14:textId="77777777" w:rsidR="00585D24" w:rsidRPr="000E4E7F" w:rsidRDefault="00585D24" w:rsidP="00585D24">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5CF0C097" w14:textId="77777777" w:rsidR="00585D24" w:rsidRPr="000E4E7F" w:rsidRDefault="00585D24" w:rsidP="00585D24">
      <w:pPr>
        <w:pStyle w:val="PL"/>
        <w:shd w:val="clear" w:color="auto" w:fill="E6E6E6"/>
      </w:pPr>
      <w:r w:rsidRPr="000E4E7F">
        <w:t>}</w:t>
      </w:r>
    </w:p>
    <w:p w14:paraId="1B194A22" w14:textId="77777777" w:rsidR="00585D24" w:rsidRPr="000E4E7F" w:rsidRDefault="00585D24" w:rsidP="00585D24">
      <w:pPr>
        <w:pStyle w:val="PL"/>
        <w:shd w:val="clear" w:color="auto" w:fill="E6E6E6"/>
      </w:pPr>
    </w:p>
    <w:p w14:paraId="343DB5B2" w14:textId="77777777" w:rsidR="00585D24" w:rsidRPr="000E4E7F" w:rsidRDefault="00585D24" w:rsidP="00585D24">
      <w:pPr>
        <w:pStyle w:val="PL"/>
        <w:shd w:val="clear" w:color="auto" w:fill="E6E6E6"/>
      </w:pPr>
      <w:r w:rsidRPr="000E4E7F">
        <w:t>BandParameters-v1090 ::= SEQUENCE {</w:t>
      </w:r>
    </w:p>
    <w:p w14:paraId="3E70421C" w14:textId="77777777" w:rsidR="00585D24" w:rsidRPr="000E4E7F" w:rsidRDefault="00585D24" w:rsidP="00585D24">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73A4FAD8" w14:textId="77777777" w:rsidR="00585D24" w:rsidRPr="000E4E7F" w:rsidRDefault="00585D24" w:rsidP="00585D24">
      <w:pPr>
        <w:pStyle w:val="PL"/>
        <w:shd w:val="clear" w:color="auto" w:fill="E6E6E6"/>
      </w:pPr>
      <w:r w:rsidRPr="000E4E7F">
        <w:tab/>
        <w:t>...</w:t>
      </w:r>
    </w:p>
    <w:p w14:paraId="1B382609" w14:textId="77777777" w:rsidR="00585D24" w:rsidRPr="000E4E7F" w:rsidRDefault="00585D24" w:rsidP="00585D24">
      <w:pPr>
        <w:pStyle w:val="PL"/>
        <w:shd w:val="clear" w:color="auto" w:fill="E6E6E6"/>
      </w:pPr>
      <w:r w:rsidRPr="000E4E7F">
        <w:t>}</w:t>
      </w:r>
    </w:p>
    <w:p w14:paraId="5417DA98" w14:textId="77777777" w:rsidR="00585D24" w:rsidRPr="000E4E7F" w:rsidRDefault="00585D24" w:rsidP="00585D24">
      <w:pPr>
        <w:pStyle w:val="PL"/>
        <w:shd w:val="clear" w:color="auto" w:fill="E6E6E6"/>
      </w:pPr>
    </w:p>
    <w:p w14:paraId="3229E352" w14:textId="77777777" w:rsidR="00585D24" w:rsidRPr="000E4E7F" w:rsidRDefault="00585D24" w:rsidP="00585D24">
      <w:pPr>
        <w:pStyle w:val="PL"/>
        <w:shd w:val="clear" w:color="auto" w:fill="E6E6E6"/>
      </w:pPr>
      <w:r w:rsidRPr="000E4E7F">
        <w:t>BandParameters-v10i0::= SEQUENCE {</w:t>
      </w:r>
    </w:p>
    <w:p w14:paraId="0C027C10" w14:textId="77777777" w:rsidR="00585D24" w:rsidRPr="000E4E7F" w:rsidRDefault="00585D24" w:rsidP="00585D24">
      <w:pPr>
        <w:pStyle w:val="PL"/>
        <w:shd w:val="clear" w:color="auto" w:fill="E6E6E6"/>
      </w:pPr>
      <w:r w:rsidRPr="000E4E7F">
        <w:tab/>
        <w:t>bandParametersDL-v10i0</w:t>
      </w:r>
      <w:r w:rsidRPr="000E4E7F">
        <w:tab/>
      </w:r>
      <w:r w:rsidRPr="000E4E7F">
        <w:tab/>
        <w:t>SEQUENCE (SIZE (1..maxBandwidthClass-r10)) OF CA-MIMO-ParametersDL-v10i0</w:t>
      </w:r>
    </w:p>
    <w:p w14:paraId="565E18ED" w14:textId="77777777" w:rsidR="00585D24" w:rsidRPr="000E4E7F" w:rsidRDefault="00585D24" w:rsidP="00585D24">
      <w:pPr>
        <w:pStyle w:val="PL"/>
        <w:shd w:val="clear" w:color="auto" w:fill="E6E6E6"/>
      </w:pPr>
      <w:r w:rsidRPr="000E4E7F">
        <w:t>}</w:t>
      </w:r>
    </w:p>
    <w:p w14:paraId="72EF0EE4" w14:textId="77777777" w:rsidR="00585D24" w:rsidRPr="000E4E7F" w:rsidRDefault="00585D24" w:rsidP="00585D24">
      <w:pPr>
        <w:pStyle w:val="PL"/>
        <w:shd w:val="clear" w:color="auto" w:fill="E6E6E6"/>
      </w:pPr>
    </w:p>
    <w:p w14:paraId="581B3604" w14:textId="77777777" w:rsidR="00585D24" w:rsidRPr="000E4E7F" w:rsidRDefault="00585D24" w:rsidP="00585D24">
      <w:pPr>
        <w:pStyle w:val="PL"/>
        <w:shd w:val="clear" w:color="auto" w:fill="E6E6E6"/>
      </w:pPr>
      <w:r w:rsidRPr="000E4E7F">
        <w:t>BandParameters-v1130 ::= SEQUENCE {</w:t>
      </w:r>
    </w:p>
    <w:p w14:paraId="26F41497"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p>
    <w:p w14:paraId="7CC6B639" w14:textId="77777777" w:rsidR="00585D24" w:rsidRPr="000E4E7F" w:rsidRDefault="00585D24" w:rsidP="00585D24">
      <w:pPr>
        <w:pStyle w:val="PL"/>
        <w:shd w:val="clear" w:color="auto" w:fill="E6E6E6"/>
      </w:pPr>
      <w:r w:rsidRPr="000E4E7F">
        <w:t>}</w:t>
      </w:r>
    </w:p>
    <w:p w14:paraId="6E49B2F2" w14:textId="77777777" w:rsidR="00585D24" w:rsidRPr="000E4E7F" w:rsidRDefault="00585D24" w:rsidP="00585D24">
      <w:pPr>
        <w:pStyle w:val="PL"/>
        <w:shd w:val="clear" w:color="auto" w:fill="E6E6E6"/>
      </w:pPr>
    </w:p>
    <w:p w14:paraId="1C62F310" w14:textId="77777777" w:rsidR="00585D24" w:rsidRPr="000E4E7F" w:rsidRDefault="00585D24" w:rsidP="00585D24">
      <w:pPr>
        <w:pStyle w:val="PL"/>
        <w:shd w:val="clear" w:color="auto" w:fill="E6E6E6"/>
      </w:pPr>
      <w:r w:rsidRPr="000E4E7F">
        <w:t>BandParameters-r11 ::= SEQUENCE {</w:t>
      </w:r>
    </w:p>
    <w:p w14:paraId="1B137E1D" w14:textId="77777777" w:rsidR="00585D24" w:rsidRPr="000E4E7F" w:rsidRDefault="00585D24" w:rsidP="00585D24">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55D9D515" w14:textId="77777777" w:rsidR="00585D24" w:rsidRPr="000E4E7F" w:rsidRDefault="00585D24" w:rsidP="00585D24">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D06976" w14:textId="77777777" w:rsidR="00585D24" w:rsidRPr="000E4E7F" w:rsidRDefault="00585D24" w:rsidP="00585D24">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66A9DBE"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33285F8" w14:textId="77777777" w:rsidR="00585D24" w:rsidRPr="000E4E7F" w:rsidRDefault="00585D24" w:rsidP="00585D24">
      <w:pPr>
        <w:pStyle w:val="PL"/>
        <w:shd w:val="clear" w:color="auto" w:fill="E6E6E6"/>
      </w:pPr>
      <w:r w:rsidRPr="000E4E7F">
        <w:t>}</w:t>
      </w:r>
    </w:p>
    <w:p w14:paraId="744A7659" w14:textId="77777777" w:rsidR="00585D24" w:rsidRPr="000E4E7F" w:rsidRDefault="00585D24" w:rsidP="00585D24">
      <w:pPr>
        <w:pStyle w:val="PL"/>
        <w:shd w:val="clear" w:color="auto" w:fill="E6E6E6"/>
      </w:pPr>
    </w:p>
    <w:p w14:paraId="67AB2CE4" w14:textId="77777777" w:rsidR="00585D24" w:rsidRPr="000E4E7F" w:rsidRDefault="00585D24" w:rsidP="00585D24">
      <w:pPr>
        <w:pStyle w:val="PL"/>
        <w:shd w:val="clear" w:color="auto" w:fill="E6E6E6"/>
      </w:pPr>
      <w:r w:rsidRPr="000E4E7F">
        <w:t>BandParameters-v1270 ::= SEQUENCE {</w:t>
      </w:r>
    </w:p>
    <w:p w14:paraId="2CE60AB6" w14:textId="77777777" w:rsidR="00585D24" w:rsidRPr="000E4E7F" w:rsidRDefault="00585D24" w:rsidP="00585D24">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1035A077" w14:textId="77777777" w:rsidR="00585D24" w:rsidRPr="000E4E7F" w:rsidRDefault="00585D24" w:rsidP="00585D24">
      <w:pPr>
        <w:pStyle w:val="PL"/>
        <w:shd w:val="clear" w:color="auto" w:fill="E6E6E6"/>
      </w:pPr>
      <w:r w:rsidRPr="000E4E7F">
        <w:t>}</w:t>
      </w:r>
    </w:p>
    <w:p w14:paraId="7459BF7B" w14:textId="77777777" w:rsidR="00585D24" w:rsidRPr="000E4E7F" w:rsidRDefault="00585D24" w:rsidP="00585D24">
      <w:pPr>
        <w:pStyle w:val="PL"/>
        <w:shd w:val="clear" w:color="auto" w:fill="E6E6E6"/>
      </w:pPr>
    </w:p>
    <w:p w14:paraId="3213D21D" w14:textId="77777777" w:rsidR="00585D24" w:rsidRPr="000E4E7F" w:rsidRDefault="00585D24" w:rsidP="00585D24">
      <w:pPr>
        <w:pStyle w:val="PL"/>
        <w:shd w:val="clear" w:color="auto" w:fill="E6E6E6"/>
      </w:pPr>
      <w:r w:rsidRPr="000E4E7F">
        <w:t>BandParameters-r13 ::= SEQUENCE {</w:t>
      </w:r>
    </w:p>
    <w:p w14:paraId="3D7062E6" w14:textId="77777777" w:rsidR="00585D24" w:rsidRPr="000E4E7F" w:rsidRDefault="00585D24" w:rsidP="00585D24">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1B8EEC85" w14:textId="77777777" w:rsidR="00585D24" w:rsidRPr="000E4E7F" w:rsidRDefault="00585D24" w:rsidP="00585D24">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5514716C" w14:textId="77777777" w:rsidR="00585D24" w:rsidRPr="000E4E7F" w:rsidRDefault="00585D24" w:rsidP="00585D24">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0C50248A" w14:textId="77777777" w:rsidR="00585D24" w:rsidRPr="000E4E7F" w:rsidRDefault="00585D24" w:rsidP="00585D24">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79966F9C" w14:textId="77777777" w:rsidR="00585D24" w:rsidRPr="000E4E7F" w:rsidRDefault="00585D24" w:rsidP="00585D24">
      <w:pPr>
        <w:pStyle w:val="PL"/>
        <w:shd w:val="clear" w:color="auto" w:fill="E6E6E6"/>
      </w:pPr>
      <w:r w:rsidRPr="000E4E7F">
        <w:t>}</w:t>
      </w:r>
    </w:p>
    <w:p w14:paraId="1B44BDB1" w14:textId="77777777" w:rsidR="00585D24" w:rsidRPr="000E4E7F" w:rsidRDefault="00585D24" w:rsidP="00585D24">
      <w:pPr>
        <w:pStyle w:val="PL"/>
        <w:shd w:val="clear" w:color="auto" w:fill="E6E6E6"/>
      </w:pPr>
    </w:p>
    <w:p w14:paraId="372DF942" w14:textId="77777777" w:rsidR="00585D24" w:rsidRPr="000E4E7F" w:rsidRDefault="00585D24" w:rsidP="00585D24">
      <w:pPr>
        <w:pStyle w:val="PL"/>
        <w:shd w:val="clear" w:color="auto" w:fill="E6E6E6"/>
      </w:pPr>
      <w:r w:rsidRPr="000E4E7F">
        <w:t>BandParameters-v1320 ::= SEQUENCE {</w:t>
      </w:r>
    </w:p>
    <w:p w14:paraId="79C0172A" w14:textId="77777777" w:rsidR="00585D24" w:rsidRPr="000E4E7F" w:rsidRDefault="00585D24" w:rsidP="00585D24">
      <w:pPr>
        <w:pStyle w:val="PL"/>
        <w:shd w:val="clear" w:color="auto" w:fill="E6E6E6"/>
      </w:pPr>
      <w:r w:rsidRPr="000E4E7F">
        <w:tab/>
        <w:t>bandParametersDL-v1320</w:t>
      </w:r>
      <w:r w:rsidRPr="000E4E7F">
        <w:tab/>
      </w:r>
      <w:r w:rsidRPr="000E4E7F">
        <w:tab/>
      </w:r>
      <w:r w:rsidRPr="000E4E7F">
        <w:tab/>
        <w:t>MIMO-CA-ParametersPerBoBC-r13</w:t>
      </w:r>
    </w:p>
    <w:p w14:paraId="59459D51" w14:textId="77777777" w:rsidR="00585D24" w:rsidRPr="000E4E7F" w:rsidRDefault="00585D24" w:rsidP="00585D24">
      <w:pPr>
        <w:pStyle w:val="PL"/>
        <w:shd w:val="clear" w:color="auto" w:fill="E6E6E6"/>
      </w:pPr>
      <w:r w:rsidRPr="000E4E7F">
        <w:t>}</w:t>
      </w:r>
    </w:p>
    <w:p w14:paraId="5EB11E64" w14:textId="77777777" w:rsidR="00585D24" w:rsidRPr="000E4E7F" w:rsidRDefault="00585D24" w:rsidP="00585D24">
      <w:pPr>
        <w:pStyle w:val="PL"/>
        <w:shd w:val="clear" w:color="auto" w:fill="E6E6E6"/>
      </w:pPr>
    </w:p>
    <w:p w14:paraId="4BE7C6BB" w14:textId="77777777" w:rsidR="00585D24" w:rsidRPr="000E4E7F" w:rsidRDefault="00585D24" w:rsidP="00585D24">
      <w:pPr>
        <w:pStyle w:val="PL"/>
        <w:shd w:val="clear" w:color="auto" w:fill="E6E6E6"/>
      </w:pPr>
      <w:r w:rsidRPr="000E4E7F">
        <w:t>BandParameters-v1380 ::=</w:t>
      </w:r>
      <w:r w:rsidRPr="000E4E7F">
        <w:tab/>
        <w:t>SEQUENCE {</w:t>
      </w:r>
    </w:p>
    <w:p w14:paraId="15BFDD10" w14:textId="77777777" w:rsidR="00585D24" w:rsidRPr="000E4E7F" w:rsidRDefault="00585D24" w:rsidP="00585D24">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7C905C37" w14:textId="77777777" w:rsidR="00585D24" w:rsidRPr="000E4E7F" w:rsidRDefault="00585D24" w:rsidP="00585D24">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492EAD08" w14:textId="77777777" w:rsidR="00585D24" w:rsidRPr="000E4E7F" w:rsidRDefault="00585D24" w:rsidP="00585D24">
      <w:pPr>
        <w:pStyle w:val="PL"/>
        <w:shd w:val="clear" w:color="auto" w:fill="E6E6E6"/>
      </w:pPr>
      <w:r w:rsidRPr="000E4E7F">
        <w:t>}</w:t>
      </w:r>
    </w:p>
    <w:p w14:paraId="1EB0D9E9" w14:textId="77777777" w:rsidR="00585D24" w:rsidRPr="000E4E7F" w:rsidRDefault="00585D24" w:rsidP="00585D24">
      <w:pPr>
        <w:pStyle w:val="PL"/>
        <w:shd w:val="clear" w:color="auto" w:fill="E6E6E6"/>
      </w:pPr>
    </w:p>
    <w:p w14:paraId="01A4767F" w14:textId="77777777" w:rsidR="00585D24" w:rsidRPr="000E4E7F" w:rsidRDefault="00585D24" w:rsidP="00585D24">
      <w:pPr>
        <w:pStyle w:val="PL"/>
        <w:shd w:val="clear" w:color="auto" w:fill="E6E6E6"/>
      </w:pPr>
      <w:r w:rsidRPr="000E4E7F">
        <w:t>BandParameters-v1430 ::= SEQUENCE {</w:t>
      </w:r>
    </w:p>
    <w:p w14:paraId="1D62981E" w14:textId="77777777" w:rsidR="00585D24" w:rsidRPr="000E4E7F" w:rsidRDefault="00585D24" w:rsidP="00585D24">
      <w:pPr>
        <w:pStyle w:val="PL"/>
        <w:shd w:val="clear" w:color="auto" w:fill="E6E6E6"/>
      </w:pPr>
      <w:r w:rsidRPr="000E4E7F">
        <w:tab/>
        <w:t>bandParametersDL-v1430</w:t>
      </w:r>
      <w:r w:rsidRPr="000E4E7F">
        <w:tab/>
      </w:r>
      <w:r w:rsidRPr="000E4E7F">
        <w:tab/>
      </w:r>
      <w:r w:rsidRPr="000E4E7F">
        <w:tab/>
        <w:t>MIMO-CA-ParametersPerBoBC-v1430</w:t>
      </w:r>
      <w:r w:rsidRPr="000E4E7F">
        <w:rPr>
          <w:rFonts w:eastAsia="SimSun"/>
        </w:rPr>
        <w:tab/>
        <w:t>OPTIONAL</w:t>
      </w:r>
      <w:r w:rsidRPr="000E4E7F">
        <w:t>,</w:t>
      </w:r>
    </w:p>
    <w:p w14:paraId="6A72704B" w14:textId="77777777" w:rsidR="00585D24" w:rsidRPr="000E4E7F" w:rsidRDefault="00585D24" w:rsidP="00585D24">
      <w:pPr>
        <w:pStyle w:val="PL"/>
        <w:shd w:val="clear" w:color="auto" w:fill="E6E6E6"/>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14:paraId="434AD7D5" w14:textId="77777777" w:rsidR="00585D24" w:rsidRPr="000E4E7F" w:rsidRDefault="00585D24" w:rsidP="00585D24">
      <w:pPr>
        <w:pStyle w:val="PL"/>
        <w:shd w:val="clear" w:color="auto" w:fill="E6E6E6"/>
      </w:pPr>
      <w:r w:rsidRPr="000E4E7F">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p>
    <w:p w14:paraId="2946DBCD" w14:textId="77777777" w:rsidR="00585D24" w:rsidRPr="000E4E7F" w:rsidRDefault="00585D24" w:rsidP="00585D24">
      <w:pPr>
        <w:pStyle w:val="PL"/>
        <w:shd w:val="clear" w:color="auto" w:fill="E6E6E6"/>
      </w:pPr>
      <w:r w:rsidRPr="000E4E7F">
        <w:tab/>
        <w:t>srs-CapabilityPerBandPairList-r14</w:t>
      </w:r>
      <w:r w:rsidRPr="000E4E7F">
        <w:tab/>
      </w:r>
      <w:r w:rsidRPr="000E4E7F">
        <w:tab/>
        <w:t>SEQUENCE (SIZE (1..maxSimultaneousBands-r10)) OF</w:t>
      </w:r>
    </w:p>
    <w:p w14:paraId="1E6AFDA6" w14:textId="77777777" w:rsidR="00585D24" w:rsidRPr="000E4E7F" w:rsidRDefault="00585D24" w:rsidP="00585D24">
      <w:pPr>
        <w:pStyle w:val="PL"/>
        <w:shd w:val="clear" w:color="auto" w:fill="E6E6E6"/>
      </w:pPr>
      <w:r w:rsidRPr="000E4E7F">
        <w:tab/>
      </w:r>
      <w:r w:rsidRPr="000E4E7F">
        <w:tab/>
      </w:r>
      <w:r w:rsidRPr="000E4E7F">
        <w:tab/>
        <w:t>SRS-CapabilityPerBandPair-r14</w:t>
      </w:r>
      <w:r w:rsidRPr="000E4E7F">
        <w:tab/>
        <w:t>OPTIONAL</w:t>
      </w:r>
    </w:p>
    <w:p w14:paraId="0991894C" w14:textId="77777777" w:rsidR="00585D24" w:rsidRPr="000E4E7F" w:rsidRDefault="00585D24" w:rsidP="00585D24">
      <w:pPr>
        <w:pStyle w:val="PL"/>
        <w:shd w:val="clear" w:color="auto" w:fill="E6E6E6"/>
      </w:pPr>
      <w:r w:rsidRPr="000E4E7F">
        <w:t>}</w:t>
      </w:r>
    </w:p>
    <w:p w14:paraId="2F4CE0BB" w14:textId="77777777" w:rsidR="00585D24" w:rsidRPr="000E4E7F" w:rsidRDefault="00585D24" w:rsidP="00585D24">
      <w:pPr>
        <w:pStyle w:val="PL"/>
        <w:shd w:val="clear" w:color="auto" w:fill="E6E6E6"/>
      </w:pPr>
    </w:p>
    <w:p w14:paraId="335641A6" w14:textId="77777777" w:rsidR="00585D24" w:rsidRPr="000E4E7F" w:rsidRDefault="00585D24" w:rsidP="00585D24">
      <w:pPr>
        <w:pStyle w:val="PL"/>
        <w:shd w:val="clear" w:color="auto" w:fill="E6E6E6"/>
      </w:pPr>
      <w:r w:rsidRPr="000E4E7F">
        <w:t>BandParameters-v1450 ::= SEQUENCE {</w:t>
      </w:r>
    </w:p>
    <w:p w14:paraId="0F213D5F" w14:textId="77777777" w:rsidR="00585D24" w:rsidRPr="000E4E7F" w:rsidRDefault="00585D24" w:rsidP="00585D24">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093C249B" w14:textId="77777777" w:rsidR="00585D24" w:rsidRPr="000E4E7F" w:rsidRDefault="00585D24" w:rsidP="00585D24">
      <w:pPr>
        <w:pStyle w:val="PL"/>
        <w:shd w:val="clear" w:color="auto" w:fill="E6E6E6"/>
      </w:pPr>
      <w:r w:rsidRPr="000E4E7F">
        <w:t>}</w:t>
      </w:r>
    </w:p>
    <w:p w14:paraId="6354FF89" w14:textId="77777777" w:rsidR="00585D24" w:rsidRPr="000E4E7F" w:rsidRDefault="00585D24" w:rsidP="00585D24">
      <w:pPr>
        <w:pStyle w:val="PL"/>
        <w:shd w:val="clear" w:color="auto" w:fill="E6E6E6"/>
      </w:pPr>
    </w:p>
    <w:p w14:paraId="4EDC1192" w14:textId="77777777" w:rsidR="00585D24" w:rsidRPr="000E4E7F" w:rsidRDefault="00585D24" w:rsidP="00585D24">
      <w:pPr>
        <w:pStyle w:val="PL"/>
        <w:shd w:val="clear" w:color="auto" w:fill="E6E6E6"/>
      </w:pPr>
      <w:r w:rsidRPr="000E4E7F">
        <w:t>BandParameters-v1470 ::= SEQUENCE {</w:t>
      </w:r>
    </w:p>
    <w:p w14:paraId="6B9AEFF8" w14:textId="77777777" w:rsidR="00585D24" w:rsidRPr="000E4E7F" w:rsidRDefault="00585D24" w:rsidP="00585D24">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31F4E672" w14:textId="77777777" w:rsidR="00585D24" w:rsidRPr="000E4E7F" w:rsidRDefault="00585D24" w:rsidP="00585D24">
      <w:pPr>
        <w:pStyle w:val="PL"/>
        <w:shd w:val="clear" w:color="auto" w:fill="E6E6E6"/>
      </w:pPr>
      <w:r w:rsidRPr="000E4E7F">
        <w:t>}</w:t>
      </w:r>
    </w:p>
    <w:p w14:paraId="1B3965E1" w14:textId="77777777" w:rsidR="00585D24" w:rsidRPr="000E4E7F" w:rsidRDefault="00585D24" w:rsidP="00585D24">
      <w:pPr>
        <w:pStyle w:val="PL"/>
        <w:shd w:val="clear" w:color="auto" w:fill="E6E6E6"/>
      </w:pPr>
    </w:p>
    <w:p w14:paraId="040620A4" w14:textId="77777777" w:rsidR="00585D24" w:rsidRPr="000E4E7F" w:rsidRDefault="00585D24" w:rsidP="00585D24">
      <w:pPr>
        <w:pStyle w:val="PL"/>
        <w:shd w:val="clear" w:color="auto" w:fill="E6E6E6"/>
      </w:pPr>
      <w:r w:rsidRPr="000E4E7F">
        <w:t>BandParameters-v14b0 ::= SEQUENCE {</w:t>
      </w:r>
    </w:p>
    <w:p w14:paraId="7A1ED405" w14:textId="77777777" w:rsidR="00585D24" w:rsidRPr="000E4E7F" w:rsidRDefault="00585D24" w:rsidP="00585D24">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0BB8B69C" w14:textId="77777777" w:rsidR="00585D24" w:rsidRPr="000E4E7F" w:rsidRDefault="00585D24" w:rsidP="00585D24">
      <w:pPr>
        <w:pStyle w:val="PL"/>
        <w:shd w:val="clear" w:color="auto" w:fill="E6E6E6"/>
      </w:pPr>
      <w:r w:rsidRPr="000E4E7F">
        <w:t>}</w:t>
      </w:r>
    </w:p>
    <w:p w14:paraId="48423CA3" w14:textId="77777777" w:rsidR="00585D24" w:rsidRPr="000E4E7F" w:rsidRDefault="00585D24" w:rsidP="00585D24">
      <w:pPr>
        <w:pStyle w:val="PL"/>
        <w:shd w:val="clear" w:color="auto" w:fill="E6E6E6"/>
      </w:pPr>
    </w:p>
    <w:p w14:paraId="301D1B5F" w14:textId="77777777" w:rsidR="00585D24" w:rsidRPr="000E4E7F" w:rsidRDefault="00585D24" w:rsidP="00585D24">
      <w:pPr>
        <w:pStyle w:val="PL"/>
        <w:shd w:val="clear" w:color="auto" w:fill="E6E6E6"/>
      </w:pPr>
      <w:r w:rsidRPr="000E4E7F">
        <w:t>BandParameters-v1530 ::=</w:t>
      </w:r>
      <w:r w:rsidRPr="000E4E7F">
        <w:tab/>
        <w:t>SEQUENCE {</w:t>
      </w:r>
    </w:p>
    <w:p w14:paraId="67AFE367" w14:textId="77777777" w:rsidR="00585D24" w:rsidRPr="000E4E7F" w:rsidRDefault="00585D24" w:rsidP="00585D24">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61B3C2BA" w14:textId="77777777" w:rsidR="00585D24" w:rsidRPr="000E4E7F" w:rsidRDefault="00585D24" w:rsidP="00585D24">
      <w:pPr>
        <w:pStyle w:val="PL"/>
        <w:shd w:val="clear" w:color="auto" w:fill="E6E6E6"/>
      </w:pPr>
      <w:r w:rsidRPr="000E4E7F">
        <w:tab/>
        <w:t>ue-TxAntennaSelection-SRS-2T4R-2Pairs-r15</w:t>
      </w:r>
      <w:r w:rsidRPr="000E4E7F">
        <w:tab/>
      </w:r>
      <w:r w:rsidRPr="000E4E7F">
        <w:tab/>
        <w:t>ENUMERATED {supported}</w:t>
      </w:r>
      <w:r w:rsidRPr="000E4E7F">
        <w:tab/>
        <w:t>OPTIONAL,</w:t>
      </w:r>
    </w:p>
    <w:p w14:paraId="48425161" w14:textId="77777777" w:rsidR="00585D24" w:rsidRPr="000E4E7F" w:rsidRDefault="00585D24" w:rsidP="00585D24">
      <w:pPr>
        <w:pStyle w:val="PL"/>
        <w:shd w:val="clear" w:color="auto" w:fill="E6E6E6"/>
      </w:pPr>
      <w:r w:rsidRPr="000E4E7F">
        <w:tab/>
        <w:t>ue-TxAntennaSelection-SRS-2T4R-3Pairs-r15</w:t>
      </w:r>
      <w:r w:rsidRPr="000E4E7F">
        <w:tab/>
      </w:r>
      <w:r w:rsidRPr="000E4E7F">
        <w:tab/>
        <w:t>ENUMERATED {supported}</w:t>
      </w:r>
      <w:r w:rsidRPr="000E4E7F">
        <w:tab/>
        <w:t>OPTIONAL,</w:t>
      </w:r>
    </w:p>
    <w:p w14:paraId="3338E116"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81FE395" w14:textId="77777777" w:rsidR="00585D24" w:rsidRPr="000E4E7F" w:rsidRDefault="00585D24" w:rsidP="00585D24">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6A6A95C1" w14:textId="77777777" w:rsidR="00585D24" w:rsidRPr="000E4E7F" w:rsidRDefault="00585D24" w:rsidP="00585D24">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16000A06" w14:textId="77777777" w:rsidR="00585D24" w:rsidRPr="000E4E7F" w:rsidRDefault="00585D24" w:rsidP="00585D24">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1A8D33CA" w14:textId="77777777" w:rsidR="00585D24" w:rsidRPr="000E4E7F" w:rsidRDefault="00585D24" w:rsidP="00585D24">
      <w:pPr>
        <w:pStyle w:val="PL"/>
        <w:shd w:val="clear" w:color="auto" w:fill="E6E6E6"/>
      </w:pPr>
      <w:r w:rsidRPr="000E4E7F">
        <w:t>}</w:t>
      </w:r>
    </w:p>
    <w:p w14:paraId="36089B49" w14:textId="77777777" w:rsidR="00585D24" w:rsidRPr="000E4E7F" w:rsidRDefault="00585D24" w:rsidP="00585D24">
      <w:pPr>
        <w:pStyle w:val="PL"/>
        <w:shd w:val="clear" w:color="auto" w:fill="E6E6E6"/>
      </w:pPr>
    </w:p>
    <w:p w14:paraId="0339FD44" w14:textId="77777777" w:rsidR="00585D24" w:rsidRPr="000E4E7F" w:rsidRDefault="00585D24" w:rsidP="00585D24">
      <w:pPr>
        <w:pStyle w:val="PL"/>
        <w:shd w:val="clear" w:color="auto" w:fill="E6E6E6"/>
      </w:pPr>
      <w:r w:rsidRPr="000E4E7F">
        <w:t>V2X-BandParameters-r14 ::= SEQUENCE {</w:t>
      </w:r>
    </w:p>
    <w:p w14:paraId="62B5C097" w14:textId="77777777" w:rsidR="00585D24" w:rsidRPr="000E4E7F" w:rsidRDefault="00585D24" w:rsidP="00585D24">
      <w:pPr>
        <w:pStyle w:val="PL"/>
        <w:shd w:val="clear" w:color="auto" w:fill="E6E6E6"/>
      </w:pPr>
      <w:r w:rsidRPr="000E4E7F">
        <w:tab/>
        <w:t>v2x-FreqBandEUTRA-r14</w:t>
      </w:r>
      <w:r w:rsidRPr="000E4E7F">
        <w:tab/>
      </w:r>
      <w:r w:rsidRPr="000E4E7F">
        <w:tab/>
      </w:r>
      <w:r w:rsidRPr="000E4E7F">
        <w:tab/>
        <w:t>FreqBandIndicator-r11,</w:t>
      </w:r>
    </w:p>
    <w:p w14:paraId="71AA451C" w14:textId="77777777" w:rsidR="00585D24" w:rsidRPr="000E4E7F" w:rsidRDefault="00585D24" w:rsidP="00585D24">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2C2A355D" w14:textId="77777777" w:rsidR="00585D24" w:rsidRPr="000E4E7F" w:rsidRDefault="00585D24" w:rsidP="00585D24">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6A4E03BB" w14:textId="77777777" w:rsidR="00585D24" w:rsidRPr="000E4E7F" w:rsidRDefault="00585D24" w:rsidP="00585D24">
      <w:pPr>
        <w:pStyle w:val="PL"/>
        <w:shd w:val="clear" w:color="auto" w:fill="E6E6E6"/>
      </w:pPr>
      <w:r w:rsidRPr="000E4E7F">
        <w:t>}</w:t>
      </w:r>
    </w:p>
    <w:p w14:paraId="4DF1F9B2" w14:textId="77777777" w:rsidR="00585D24" w:rsidRPr="000E4E7F" w:rsidRDefault="00585D24" w:rsidP="00585D24">
      <w:pPr>
        <w:pStyle w:val="PL"/>
        <w:shd w:val="clear" w:color="auto" w:fill="E6E6E6"/>
      </w:pPr>
    </w:p>
    <w:p w14:paraId="5704F68F" w14:textId="77777777" w:rsidR="00585D24" w:rsidRPr="000E4E7F" w:rsidRDefault="00585D24" w:rsidP="00585D24">
      <w:pPr>
        <w:pStyle w:val="PL"/>
        <w:shd w:val="clear" w:color="auto" w:fill="E6E6E6"/>
      </w:pPr>
      <w:r w:rsidRPr="000E4E7F">
        <w:t>V2X-BandParameters-v1530 ::= SEQUENCE {</w:t>
      </w:r>
    </w:p>
    <w:p w14:paraId="74739E11" w14:textId="77777777" w:rsidR="00585D24" w:rsidRPr="000E4E7F" w:rsidRDefault="00585D24" w:rsidP="00585D24">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1283F561" w14:textId="77777777" w:rsidR="00585D24" w:rsidRPr="000E4E7F" w:rsidRDefault="00585D24" w:rsidP="00585D24">
      <w:pPr>
        <w:pStyle w:val="PL"/>
        <w:shd w:val="clear" w:color="auto" w:fill="E6E6E6"/>
      </w:pPr>
      <w:r w:rsidRPr="000E4E7F">
        <w:t>}</w:t>
      </w:r>
    </w:p>
    <w:p w14:paraId="6B693FCF" w14:textId="77777777" w:rsidR="00585D24" w:rsidRPr="000E4E7F" w:rsidRDefault="00585D24" w:rsidP="00585D24">
      <w:pPr>
        <w:pStyle w:val="PL"/>
        <w:shd w:val="clear" w:color="auto" w:fill="E6E6E6"/>
      </w:pPr>
    </w:p>
    <w:p w14:paraId="3FC1E388" w14:textId="77777777" w:rsidR="00585D24" w:rsidRPr="000E4E7F" w:rsidRDefault="00585D24" w:rsidP="00585D24">
      <w:pPr>
        <w:pStyle w:val="PL"/>
        <w:shd w:val="clear" w:color="auto" w:fill="E6E6E6"/>
      </w:pPr>
      <w:r w:rsidRPr="000E4E7F">
        <w:t>BandParametersTxSL-r14 ::= SEQUENCE {</w:t>
      </w:r>
    </w:p>
    <w:p w14:paraId="0C42B1A6" w14:textId="77777777" w:rsidR="00585D24" w:rsidRPr="000E4E7F" w:rsidRDefault="00585D24" w:rsidP="00585D24">
      <w:pPr>
        <w:pStyle w:val="PL"/>
        <w:shd w:val="clear" w:color="auto" w:fill="E6E6E6"/>
      </w:pPr>
      <w:r w:rsidRPr="000E4E7F">
        <w:tab/>
        <w:t>v2x-BandwidthClassTxSL-r14</w:t>
      </w:r>
      <w:r w:rsidRPr="000E4E7F">
        <w:tab/>
      </w:r>
      <w:r w:rsidRPr="000E4E7F">
        <w:tab/>
        <w:t>V2X-BandwidthClassSL-r14,</w:t>
      </w:r>
    </w:p>
    <w:p w14:paraId="75A5ED97" w14:textId="77777777" w:rsidR="00585D24" w:rsidRPr="000E4E7F" w:rsidRDefault="00585D24" w:rsidP="00585D24">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7998B436" w14:textId="77777777" w:rsidR="00585D24" w:rsidRPr="000E4E7F" w:rsidRDefault="00585D24" w:rsidP="00585D24">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2466D48" w14:textId="77777777" w:rsidR="00585D24" w:rsidRPr="000E4E7F" w:rsidRDefault="00585D24" w:rsidP="00585D24">
      <w:pPr>
        <w:pStyle w:val="PL"/>
        <w:shd w:val="clear" w:color="auto" w:fill="E6E6E6"/>
      </w:pPr>
      <w:r w:rsidRPr="000E4E7F">
        <w:t>}</w:t>
      </w:r>
    </w:p>
    <w:p w14:paraId="12DB5221" w14:textId="77777777" w:rsidR="00585D24" w:rsidRPr="000E4E7F" w:rsidRDefault="00585D24" w:rsidP="00585D24">
      <w:pPr>
        <w:pStyle w:val="PL"/>
        <w:shd w:val="clear" w:color="auto" w:fill="E6E6E6"/>
      </w:pPr>
    </w:p>
    <w:p w14:paraId="02EA6FEB" w14:textId="77777777" w:rsidR="00585D24" w:rsidRPr="000E4E7F" w:rsidRDefault="00585D24" w:rsidP="00585D24">
      <w:pPr>
        <w:pStyle w:val="PL"/>
        <w:shd w:val="clear" w:color="auto" w:fill="E6E6E6"/>
      </w:pPr>
      <w:r w:rsidRPr="000E4E7F">
        <w:t>BandParametersRxSL-r14 ::= SEQUENCE {</w:t>
      </w:r>
    </w:p>
    <w:p w14:paraId="76D43920" w14:textId="77777777" w:rsidR="00585D24" w:rsidRPr="000E4E7F" w:rsidRDefault="00585D24" w:rsidP="00585D24">
      <w:pPr>
        <w:pStyle w:val="PL"/>
        <w:shd w:val="clear" w:color="auto" w:fill="E6E6E6"/>
      </w:pPr>
      <w:r w:rsidRPr="000E4E7F">
        <w:tab/>
        <w:t>v2x-BandwidthClassRxSL-r14</w:t>
      </w:r>
      <w:r w:rsidRPr="000E4E7F">
        <w:tab/>
      </w:r>
      <w:r w:rsidRPr="000E4E7F">
        <w:tab/>
        <w:t>V2X-BandwidthClassSL-r14,</w:t>
      </w:r>
    </w:p>
    <w:p w14:paraId="46A067A7" w14:textId="77777777" w:rsidR="00585D24" w:rsidRPr="000E4E7F" w:rsidRDefault="00585D24" w:rsidP="00585D24">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12B55926" w14:textId="77777777" w:rsidR="00585D24" w:rsidRPr="000E4E7F" w:rsidRDefault="00585D24" w:rsidP="00585D24">
      <w:pPr>
        <w:pStyle w:val="PL"/>
        <w:shd w:val="clear" w:color="auto" w:fill="E6E6E6"/>
      </w:pPr>
      <w:r w:rsidRPr="000E4E7F">
        <w:t>}</w:t>
      </w:r>
    </w:p>
    <w:p w14:paraId="5229B45C" w14:textId="77777777" w:rsidR="00585D24" w:rsidRPr="000E4E7F" w:rsidRDefault="00585D24" w:rsidP="00585D24">
      <w:pPr>
        <w:pStyle w:val="PL"/>
        <w:shd w:val="clear" w:color="auto" w:fill="E6E6E6"/>
      </w:pPr>
    </w:p>
    <w:p w14:paraId="24F9180C" w14:textId="77777777" w:rsidR="00585D24" w:rsidRPr="000E4E7F" w:rsidRDefault="00585D24" w:rsidP="00585D24">
      <w:pPr>
        <w:pStyle w:val="PL"/>
        <w:shd w:val="clear" w:color="auto" w:fill="E6E6E6"/>
      </w:pPr>
      <w:r w:rsidRPr="000E4E7F">
        <w:t>V2X-BandwidthClassSL-r14 ::= SEQUENCE (SIZE (1..maxBandwidthClass-r10)) OF V2X-BandwidthClass-r14</w:t>
      </w:r>
    </w:p>
    <w:p w14:paraId="031C4A0C" w14:textId="77777777" w:rsidR="00585D24" w:rsidRPr="000E4E7F" w:rsidRDefault="00585D24" w:rsidP="00585D24">
      <w:pPr>
        <w:pStyle w:val="PL"/>
        <w:shd w:val="clear" w:color="auto" w:fill="E6E6E6"/>
      </w:pPr>
    </w:p>
    <w:p w14:paraId="6F515EFC" w14:textId="77777777" w:rsidR="00585D24" w:rsidRPr="000E4E7F" w:rsidRDefault="00585D24" w:rsidP="00585D24">
      <w:pPr>
        <w:pStyle w:val="PL"/>
        <w:shd w:val="clear" w:color="auto" w:fill="E6E6E6"/>
      </w:pPr>
      <w:r w:rsidRPr="000E4E7F">
        <w:rPr>
          <w:rFonts w:eastAsia="SimSun"/>
        </w:rPr>
        <w:t>UL-256QAM-perCC</w:t>
      </w:r>
      <w:r w:rsidRPr="000E4E7F">
        <w:t>-Info-r14 ::= SEQUENCE {</w:t>
      </w:r>
    </w:p>
    <w:p w14:paraId="1FB5E555" w14:textId="77777777" w:rsidR="00585D24" w:rsidRPr="000E4E7F" w:rsidRDefault="00585D24" w:rsidP="00585D24">
      <w:pPr>
        <w:pStyle w:val="PL"/>
        <w:shd w:val="clear" w:color="auto" w:fill="E6E6E6"/>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14:paraId="202BBB22" w14:textId="77777777" w:rsidR="00585D24" w:rsidRPr="000E4E7F" w:rsidRDefault="00585D24" w:rsidP="00585D24">
      <w:pPr>
        <w:pStyle w:val="PL"/>
        <w:shd w:val="clear" w:color="auto" w:fill="E6E6E6"/>
      </w:pPr>
      <w:r w:rsidRPr="000E4E7F">
        <w:t>}</w:t>
      </w:r>
    </w:p>
    <w:p w14:paraId="48B6C53E" w14:textId="77777777" w:rsidR="00585D24" w:rsidRPr="000E4E7F" w:rsidRDefault="00585D24" w:rsidP="00585D24">
      <w:pPr>
        <w:pStyle w:val="PL"/>
        <w:shd w:val="clear" w:color="auto" w:fill="E6E6E6"/>
      </w:pPr>
    </w:p>
    <w:p w14:paraId="26B9B6B7" w14:textId="77777777" w:rsidR="00585D24" w:rsidRPr="000E4E7F" w:rsidRDefault="00585D24" w:rsidP="00585D24">
      <w:pPr>
        <w:pStyle w:val="PL"/>
        <w:shd w:val="clear" w:color="auto" w:fill="E6E6E6"/>
      </w:pPr>
      <w:r w:rsidRPr="000E4E7F">
        <w:t>FeatureSetDL-r15 ::=</w:t>
      </w:r>
      <w:r w:rsidRPr="000E4E7F">
        <w:tab/>
        <w:t>SEQUENCE {</w:t>
      </w:r>
    </w:p>
    <w:p w14:paraId="3DA34021" w14:textId="77777777" w:rsidR="00585D24" w:rsidRPr="000E4E7F" w:rsidRDefault="00585D24" w:rsidP="00585D24">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3AE00DED" w14:textId="77777777" w:rsidR="00585D24" w:rsidRPr="000E4E7F" w:rsidRDefault="00585D24" w:rsidP="00585D24">
      <w:pPr>
        <w:pStyle w:val="PL"/>
        <w:shd w:val="clear" w:color="auto" w:fill="E6E6E6"/>
      </w:pPr>
      <w:r w:rsidRPr="000E4E7F">
        <w:tab/>
        <w:t>featureSetPerCC-ListDL-r15</w:t>
      </w:r>
      <w:r w:rsidRPr="000E4E7F">
        <w:tab/>
        <w:t>SEQUENCE (SIZE (1..maxServCell-r13)) OF FeatureSetDL-PerCC-Id-r15</w:t>
      </w:r>
    </w:p>
    <w:p w14:paraId="40831211" w14:textId="77777777" w:rsidR="00585D24" w:rsidRPr="000E4E7F" w:rsidRDefault="00585D24" w:rsidP="00585D24">
      <w:pPr>
        <w:pStyle w:val="PL"/>
        <w:shd w:val="clear" w:color="auto" w:fill="E6E6E6"/>
      </w:pPr>
      <w:r w:rsidRPr="000E4E7F">
        <w:t>}</w:t>
      </w:r>
    </w:p>
    <w:p w14:paraId="7F58EF43" w14:textId="77777777" w:rsidR="00585D24" w:rsidRPr="000E4E7F" w:rsidRDefault="00585D24" w:rsidP="00585D24">
      <w:pPr>
        <w:pStyle w:val="PL"/>
        <w:shd w:val="clear" w:color="auto" w:fill="E6E6E6"/>
      </w:pPr>
    </w:p>
    <w:p w14:paraId="11DFDC6C" w14:textId="77777777" w:rsidR="00585D24" w:rsidRPr="000E4E7F" w:rsidRDefault="00585D24" w:rsidP="00585D24">
      <w:pPr>
        <w:pStyle w:val="PL"/>
        <w:shd w:val="clear" w:color="auto" w:fill="E6E6E6"/>
        <w:rPr>
          <w:rFonts w:eastAsia="Calibri"/>
        </w:rPr>
      </w:pPr>
      <w:r w:rsidRPr="000E4E7F">
        <w:t>FeatureSetDL-v1550 ::=</w:t>
      </w:r>
      <w:r w:rsidRPr="000E4E7F">
        <w:tab/>
        <w:t>SEQUENCE {</w:t>
      </w:r>
    </w:p>
    <w:p w14:paraId="5417D11B"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30BDE9A7" w14:textId="77777777" w:rsidR="00585D24" w:rsidRPr="000E4E7F" w:rsidRDefault="00585D24" w:rsidP="00585D24">
      <w:pPr>
        <w:pStyle w:val="PL"/>
        <w:shd w:val="clear" w:color="auto" w:fill="E6E6E6"/>
      </w:pPr>
      <w:r w:rsidRPr="000E4E7F">
        <w:t>}</w:t>
      </w:r>
    </w:p>
    <w:p w14:paraId="00B97447" w14:textId="77777777" w:rsidR="00585D24" w:rsidRPr="000E4E7F" w:rsidRDefault="00585D24" w:rsidP="00585D24">
      <w:pPr>
        <w:pStyle w:val="PL"/>
        <w:shd w:val="clear" w:color="auto" w:fill="E6E6E6"/>
      </w:pPr>
    </w:p>
    <w:p w14:paraId="65AE7BA4" w14:textId="77777777" w:rsidR="00585D24" w:rsidRPr="000E4E7F" w:rsidRDefault="00585D24" w:rsidP="00585D24">
      <w:pPr>
        <w:pStyle w:val="PL"/>
        <w:shd w:val="clear" w:color="auto" w:fill="E6E6E6"/>
      </w:pPr>
      <w:r w:rsidRPr="000E4E7F">
        <w:t>FeatureSetDL-PerCC-r15 ::=</w:t>
      </w:r>
      <w:r w:rsidRPr="000E4E7F">
        <w:tab/>
        <w:t>SEQUENCE {</w:t>
      </w:r>
    </w:p>
    <w:p w14:paraId="71CA3717"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5B063F7" w14:textId="77777777" w:rsidR="00585D24" w:rsidRPr="000E4E7F" w:rsidRDefault="00585D24" w:rsidP="00585D24">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0AF7E941" w14:textId="77777777" w:rsidR="00585D24" w:rsidRPr="000E4E7F" w:rsidRDefault="00585D24" w:rsidP="00585D24">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63BC1317" w14:textId="77777777" w:rsidR="00585D24" w:rsidRPr="000E4E7F" w:rsidRDefault="00585D24" w:rsidP="00585D24">
      <w:pPr>
        <w:pStyle w:val="PL"/>
        <w:shd w:val="clear" w:color="auto" w:fill="E6E6E6"/>
      </w:pPr>
      <w:r w:rsidRPr="000E4E7F">
        <w:t>}</w:t>
      </w:r>
    </w:p>
    <w:p w14:paraId="41354733" w14:textId="77777777" w:rsidR="00585D24" w:rsidRPr="000E4E7F" w:rsidRDefault="00585D24" w:rsidP="00585D24">
      <w:pPr>
        <w:pStyle w:val="PL"/>
        <w:shd w:val="clear" w:color="auto" w:fill="E6E6E6"/>
      </w:pPr>
    </w:p>
    <w:p w14:paraId="33F9544F" w14:textId="77777777" w:rsidR="00585D24" w:rsidRPr="000E4E7F" w:rsidRDefault="00585D24" w:rsidP="00585D24">
      <w:pPr>
        <w:pStyle w:val="PL"/>
        <w:shd w:val="clear" w:color="auto" w:fill="E6E6E6"/>
      </w:pPr>
      <w:r w:rsidRPr="000E4E7F">
        <w:t>FeatureSetUL-r15 ::=</w:t>
      </w:r>
      <w:r w:rsidRPr="000E4E7F">
        <w:tab/>
        <w:t>SEQUENCE {</w:t>
      </w:r>
    </w:p>
    <w:p w14:paraId="7F2419EF" w14:textId="77777777" w:rsidR="00585D24" w:rsidRPr="000E4E7F" w:rsidRDefault="00585D24" w:rsidP="00585D24">
      <w:pPr>
        <w:pStyle w:val="PL"/>
        <w:shd w:val="clear" w:color="auto" w:fill="E6E6E6"/>
      </w:pPr>
      <w:r w:rsidRPr="000E4E7F">
        <w:tab/>
        <w:t>featureSetPerCC-ListUL-r15</w:t>
      </w:r>
      <w:r w:rsidRPr="000E4E7F">
        <w:tab/>
        <w:t>SEQUENCE (SIZE(1..maxServCell-r13)) OF FeatureSetUL-PerCC-Id-r15</w:t>
      </w:r>
    </w:p>
    <w:p w14:paraId="2703F1B8" w14:textId="77777777" w:rsidR="00585D24" w:rsidRPr="000E4E7F" w:rsidRDefault="00585D24" w:rsidP="00585D24">
      <w:pPr>
        <w:pStyle w:val="PL"/>
        <w:shd w:val="clear" w:color="auto" w:fill="E6E6E6"/>
      </w:pPr>
      <w:r w:rsidRPr="000E4E7F">
        <w:t>}</w:t>
      </w:r>
    </w:p>
    <w:p w14:paraId="5D5CD81D" w14:textId="77777777" w:rsidR="00585D24" w:rsidRPr="000E4E7F" w:rsidRDefault="00585D24" w:rsidP="00585D24">
      <w:pPr>
        <w:pStyle w:val="PL"/>
        <w:shd w:val="clear" w:color="auto" w:fill="E6E6E6"/>
      </w:pPr>
    </w:p>
    <w:p w14:paraId="4DDBBA2F" w14:textId="77777777" w:rsidR="00585D24" w:rsidRPr="000E4E7F" w:rsidRDefault="00585D24" w:rsidP="00585D24">
      <w:pPr>
        <w:pStyle w:val="PL"/>
        <w:shd w:val="clear" w:color="auto" w:fill="E6E6E6"/>
      </w:pPr>
      <w:r w:rsidRPr="000E4E7F">
        <w:t>FeatureSetUL-PerCC-r15 ::=</w:t>
      </w:r>
      <w:r w:rsidRPr="000E4E7F">
        <w:tab/>
        <w:t>SEQUENCE {</w:t>
      </w:r>
    </w:p>
    <w:p w14:paraId="01827B43"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5BF792F" w14:textId="77777777" w:rsidR="00585D24" w:rsidRPr="000E4E7F" w:rsidRDefault="00585D24" w:rsidP="00585D24">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D98AA43" w14:textId="77777777" w:rsidR="00585D24" w:rsidRPr="000E4E7F" w:rsidRDefault="00585D24" w:rsidP="00585D24">
      <w:pPr>
        <w:pStyle w:val="PL"/>
        <w:shd w:val="clear" w:color="auto" w:fill="E6E6E6"/>
      </w:pPr>
      <w:r w:rsidRPr="000E4E7F">
        <w:t>}</w:t>
      </w:r>
    </w:p>
    <w:p w14:paraId="04C8956F" w14:textId="77777777" w:rsidR="00585D24" w:rsidRPr="000E4E7F" w:rsidRDefault="00585D24" w:rsidP="00585D24">
      <w:pPr>
        <w:pStyle w:val="PL"/>
        <w:shd w:val="clear" w:color="auto" w:fill="E6E6E6"/>
      </w:pPr>
    </w:p>
    <w:p w14:paraId="1E196349" w14:textId="77777777" w:rsidR="00585D24" w:rsidRPr="000E4E7F" w:rsidRDefault="00585D24" w:rsidP="00585D24">
      <w:pPr>
        <w:pStyle w:val="PL"/>
        <w:shd w:val="clear" w:color="auto" w:fill="E6E6E6"/>
      </w:pPr>
      <w:r w:rsidRPr="000E4E7F">
        <w:t>FeatureSetDL-PerCC-Id-r15 ::=</w:t>
      </w:r>
      <w:r w:rsidRPr="000E4E7F">
        <w:tab/>
        <w:t>INTEGER (0..maxPerCC-FeatureSets-r15)</w:t>
      </w:r>
    </w:p>
    <w:p w14:paraId="4F0299D5" w14:textId="77777777" w:rsidR="00585D24" w:rsidRPr="000E4E7F" w:rsidRDefault="00585D24" w:rsidP="00585D24">
      <w:pPr>
        <w:pStyle w:val="PL"/>
        <w:shd w:val="clear" w:color="auto" w:fill="E6E6E6"/>
      </w:pPr>
    </w:p>
    <w:p w14:paraId="31D46C50" w14:textId="77777777" w:rsidR="00585D24" w:rsidRPr="000E4E7F" w:rsidRDefault="00585D24" w:rsidP="00585D24">
      <w:pPr>
        <w:pStyle w:val="PL"/>
        <w:shd w:val="clear" w:color="auto" w:fill="E6E6E6"/>
      </w:pPr>
      <w:r w:rsidRPr="000E4E7F">
        <w:t>FeatureSetUL-PerCC-Id-r15 ::=</w:t>
      </w:r>
      <w:r w:rsidRPr="000E4E7F">
        <w:tab/>
        <w:t>INTEGER (0..maxPerCC-FeatureSets-r15)</w:t>
      </w:r>
    </w:p>
    <w:p w14:paraId="3D4C18D2" w14:textId="77777777" w:rsidR="00585D24" w:rsidRPr="000E4E7F" w:rsidRDefault="00585D24" w:rsidP="00585D24">
      <w:pPr>
        <w:pStyle w:val="PL"/>
        <w:shd w:val="clear" w:color="auto" w:fill="E6E6E6"/>
      </w:pPr>
    </w:p>
    <w:p w14:paraId="2B610F60" w14:textId="77777777" w:rsidR="00585D24" w:rsidRPr="000E4E7F" w:rsidRDefault="00585D24" w:rsidP="00585D24">
      <w:pPr>
        <w:pStyle w:val="PL"/>
        <w:shd w:val="clear" w:color="auto" w:fill="E6E6E6"/>
      </w:pPr>
      <w:r w:rsidRPr="000E4E7F">
        <w:t>BandParametersUL-r10 ::= SEQUENCE (SIZE (1..maxBandwidthClass-r10)) OF CA-MIMO-ParametersUL-r10</w:t>
      </w:r>
    </w:p>
    <w:p w14:paraId="45979C9B" w14:textId="77777777" w:rsidR="00585D24" w:rsidRPr="000E4E7F" w:rsidRDefault="00585D24" w:rsidP="00585D24">
      <w:pPr>
        <w:pStyle w:val="PL"/>
        <w:shd w:val="clear" w:color="auto" w:fill="E6E6E6"/>
      </w:pPr>
    </w:p>
    <w:p w14:paraId="645FD221" w14:textId="77777777" w:rsidR="00585D24" w:rsidRPr="000E4E7F" w:rsidRDefault="00585D24" w:rsidP="00585D24">
      <w:pPr>
        <w:pStyle w:val="PL"/>
        <w:shd w:val="clear" w:color="auto" w:fill="E6E6E6"/>
      </w:pPr>
      <w:r w:rsidRPr="000E4E7F">
        <w:t>BandParametersUL-r13 ::= CA-MIMO-ParametersUL-r10</w:t>
      </w:r>
    </w:p>
    <w:p w14:paraId="4B0D2470" w14:textId="77777777" w:rsidR="00585D24" w:rsidRPr="000E4E7F" w:rsidRDefault="00585D24" w:rsidP="00585D24">
      <w:pPr>
        <w:pStyle w:val="PL"/>
        <w:shd w:val="clear" w:color="auto" w:fill="E6E6E6"/>
      </w:pPr>
    </w:p>
    <w:p w14:paraId="523BBE78" w14:textId="77777777" w:rsidR="00585D24" w:rsidRPr="000E4E7F" w:rsidRDefault="00585D24" w:rsidP="00585D24">
      <w:pPr>
        <w:pStyle w:val="PL"/>
        <w:shd w:val="clear" w:color="auto" w:fill="E6E6E6"/>
      </w:pPr>
      <w:r w:rsidRPr="000E4E7F">
        <w:t>CA-MIMO-ParametersUL-r10 ::= SEQUENCE {</w:t>
      </w:r>
    </w:p>
    <w:p w14:paraId="5906DD01" w14:textId="77777777" w:rsidR="00585D24" w:rsidRPr="000E4E7F" w:rsidRDefault="00585D24" w:rsidP="00585D24">
      <w:pPr>
        <w:pStyle w:val="PL"/>
        <w:shd w:val="clear" w:color="auto" w:fill="E6E6E6"/>
      </w:pPr>
      <w:r w:rsidRPr="000E4E7F">
        <w:tab/>
        <w:t>ca-BandwidthClassUL-r10</w:t>
      </w:r>
      <w:r w:rsidRPr="000E4E7F">
        <w:tab/>
      </w:r>
      <w:r w:rsidRPr="000E4E7F">
        <w:tab/>
      </w:r>
      <w:r w:rsidRPr="000E4E7F">
        <w:tab/>
      </w:r>
      <w:r w:rsidRPr="000E4E7F">
        <w:tab/>
        <w:t>CA-BandwidthClass-r10,</w:t>
      </w:r>
    </w:p>
    <w:p w14:paraId="77596047" w14:textId="77777777" w:rsidR="00585D24" w:rsidRPr="000E4E7F" w:rsidRDefault="00585D24" w:rsidP="00585D24">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3ACF79BB" w14:textId="77777777" w:rsidR="00585D24" w:rsidRPr="000E4E7F" w:rsidRDefault="00585D24" w:rsidP="00585D24">
      <w:pPr>
        <w:pStyle w:val="PL"/>
        <w:shd w:val="clear" w:color="auto" w:fill="E6E6E6"/>
      </w:pPr>
      <w:r w:rsidRPr="000E4E7F">
        <w:t>}</w:t>
      </w:r>
    </w:p>
    <w:p w14:paraId="447DD12D" w14:textId="77777777" w:rsidR="00585D24" w:rsidRPr="000E4E7F" w:rsidRDefault="00585D24" w:rsidP="00585D24">
      <w:pPr>
        <w:pStyle w:val="PL"/>
        <w:shd w:val="clear" w:color="auto" w:fill="E6E6E6"/>
      </w:pPr>
    </w:p>
    <w:p w14:paraId="29CE87D0" w14:textId="77777777" w:rsidR="00585D24" w:rsidRPr="000E4E7F" w:rsidRDefault="00585D24" w:rsidP="00585D24">
      <w:pPr>
        <w:pStyle w:val="PL"/>
        <w:shd w:val="clear" w:color="auto" w:fill="E6E6E6"/>
      </w:pPr>
      <w:r w:rsidRPr="000E4E7F">
        <w:t>CA-MIMO-ParametersUL-r15 ::= SEQUENCE {</w:t>
      </w:r>
    </w:p>
    <w:p w14:paraId="733CEF95"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3C009BD" w14:textId="77777777" w:rsidR="00585D24" w:rsidRPr="000E4E7F" w:rsidRDefault="00585D24" w:rsidP="00585D24">
      <w:pPr>
        <w:pStyle w:val="PL"/>
        <w:shd w:val="clear" w:color="auto" w:fill="E6E6E6"/>
      </w:pPr>
      <w:r w:rsidRPr="000E4E7F">
        <w:t>}</w:t>
      </w:r>
    </w:p>
    <w:p w14:paraId="79424CA2" w14:textId="77777777" w:rsidR="00585D24" w:rsidRPr="000E4E7F" w:rsidRDefault="00585D24" w:rsidP="00585D24">
      <w:pPr>
        <w:pStyle w:val="PL"/>
        <w:shd w:val="clear" w:color="auto" w:fill="E6E6E6"/>
      </w:pPr>
    </w:p>
    <w:p w14:paraId="7F82CCCC" w14:textId="77777777" w:rsidR="00585D24" w:rsidRPr="000E4E7F" w:rsidRDefault="00585D24" w:rsidP="00585D24">
      <w:pPr>
        <w:pStyle w:val="PL"/>
        <w:shd w:val="clear" w:color="auto" w:fill="E6E6E6"/>
      </w:pPr>
      <w:r w:rsidRPr="000E4E7F">
        <w:t>BandParametersDL-r10 ::= SEQUENCE (SIZE (1..maxBandwidthClass-r10)) OF CA-MIMO-ParametersDL-r10</w:t>
      </w:r>
    </w:p>
    <w:p w14:paraId="57F7A851" w14:textId="77777777" w:rsidR="00585D24" w:rsidRPr="000E4E7F" w:rsidRDefault="00585D24" w:rsidP="00585D24">
      <w:pPr>
        <w:pStyle w:val="PL"/>
        <w:shd w:val="clear" w:color="auto" w:fill="E6E6E6"/>
      </w:pPr>
    </w:p>
    <w:p w14:paraId="53010F28" w14:textId="77777777" w:rsidR="00585D24" w:rsidRPr="000E4E7F" w:rsidRDefault="00585D24" w:rsidP="00585D24">
      <w:pPr>
        <w:pStyle w:val="PL"/>
        <w:shd w:val="clear" w:color="auto" w:fill="E6E6E6"/>
      </w:pPr>
      <w:r w:rsidRPr="000E4E7F">
        <w:t>BandParametersDL-r13 ::= CA-MIMO-ParametersDL-r13</w:t>
      </w:r>
    </w:p>
    <w:p w14:paraId="6AAF424D" w14:textId="77777777" w:rsidR="00585D24" w:rsidRPr="000E4E7F" w:rsidRDefault="00585D24" w:rsidP="00585D24">
      <w:pPr>
        <w:pStyle w:val="PL"/>
        <w:shd w:val="clear" w:color="auto" w:fill="E6E6E6"/>
      </w:pPr>
    </w:p>
    <w:p w14:paraId="608F7CD5" w14:textId="77777777" w:rsidR="00585D24" w:rsidRPr="000E4E7F" w:rsidRDefault="00585D24" w:rsidP="00585D24">
      <w:pPr>
        <w:pStyle w:val="PL"/>
        <w:shd w:val="clear" w:color="auto" w:fill="E6E6E6"/>
      </w:pPr>
      <w:r w:rsidRPr="000E4E7F">
        <w:t>CA-MIMO-ParametersDL-r10 ::= SEQUENCE {</w:t>
      </w:r>
    </w:p>
    <w:p w14:paraId="7BB4D0B1" w14:textId="77777777" w:rsidR="00585D24" w:rsidRPr="000E4E7F" w:rsidRDefault="00585D24" w:rsidP="00585D24">
      <w:pPr>
        <w:pStyle w:val="PL"/>
        <w:shd w:val="clear" w:color="auto" w:fill="E6E6E6"/>
      </w:pPr>
      <w:r w:rsidRPr="000E4E7F">
        <w:tab/>
        <w:t>ca-BandwidthClassDL-r10</w:t>
      </w:r>
      <w:r w:rsidRPr="000E4E7F">
        <w:tab/>
      </w:r>
      <w:r w:rsidRPr="000E4E7F">
        <w:tab/>
      </w:r>
      <w:r w:rsidRPr="000E4E7F">
        <w:tab/>
      </w:r>
      <w:r w:rsidRPr="000E4E7F">
        <w:tab/>
        <w:t>CA-BandwidthClass-r10,</w:t>
      </w:r>
    </w:p>
    <w:p w14:paraId="62B703EB" w14:textId="77777777" w:rsidR="00585D24" w:rsidRPr="000E4E7F" w:rsidRDefault="00585D24" w:rsidP="00585D24">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221E44AF" w14:textId="77777777" w:rsidR="00585D24" w:rsidRPr="000E4E7F" w:rsidRDefault="00585D24" w:rsidP="00585D24">
      <w:pPr>
        <w:pStyle w:val="PL"/>
        <w:shd w:val="clear" w:color="auto" w:fill="E6E6E6"/>
      </w:pPr>
      <w:r w:rsidRPr="000E4E7F">
        <w:t>}</w:t>
      </w:r>
    </w:p>
    <w:p w14:paraId="7E3DC024" w14:textId="77777777" w:rsidR="00585D24" w:rsidRPr="000E4E7F" w:rsidRDefault="00585D24" w:rsidP="00585D24">
      <w:pPr>
        <w:pStyle w:val="PL"/>
        <w:shd w:val="clear" w:color="auto" w:fill="E6E6E6"/>
      </w:pPr>
    </w:p>
    <w:p w14:paraId="22012BBA" w14:textId="77777777" w:rsidR="00585D24" w:rsidRPr="000E4E7F" w:rsidRDefault="00585D24" w:rsidP="00585D24">
      <w:pPr>
        <w:pStyle w:val="PL"/>
        <w:shd w:val="clear" w:color="auto" w:fill="E6E6E6"/>
      </w:pPr>
      <w:r w:rsidRPr="000E4E7F">
        <w:t>CA-MIMO-ParametersDL-v10i0 ::= SEQUENCE {</w:t>
      </w:r>
    </w:p>
    <w:p w14:paraId="21F741C8" w14:textId="77777777" w:rsidR="00585D24" w:rsidRPr="000E4E7F" w:rsidRDefault="00585D24" w:rsidP="00585D24">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5A36CE0" w14:textId="77777777" w:rsidR="00585D24" w:rsidRPr="000E4E7F" w:rsidRDefault="00585D24" w:rsidP="00585D24">
      <w:pPr>
        <w:pStyle w:val="PL"/>
        <w:shd w:val="clear" w:color="auto" w:fill="E6E6E6"/>
      </w:pPr>
      <w:r w:rsidRPr="000E4E7F">
        <w:t>}</w:t>
      </w:r>
    </w:p>
    <w:p w14:paraId="09949157" w14:textId="77777777" w:rsidR="00585D24" w:rsidRPr="000E4E7F" w:rsidRDefault="00585D24" w:rsidP="00585D24">
      <w:pPr>
        <w:pStyle w:val="PL"/>
        <w:shd w:val="clear" w:color="auto" w:fill="E6E6E6"/>
      </w:pPr>
    </w:p>
    <w:p w14:paraId="2398606B" w14:textId="77777777" w:rsidR="00585D24" w:rsidRPr="000E4E7F" w:rsidRDefault="00585D24" w:rsidP="00585D24">
      <w:pPr>
        <w:pStyle w:val="PL"/>
        <w:shd w:val="clear" w:color="auto" w:fill="E6E6E6"/>
      </w:pPr>
      <w:r w:rsidRPr="000E4E7F">
        <w:t>CA-MIMO-ParametersDL-v1270 ::= SEQUENCE {</w:t>
      </w:r>
    </w:p>
    <w:p w14:paraId="27B7A9FC" w14:textId="77777777" w:rsidR="00585D24" w:rsidRPr="000E4E7F" w:rsidRDefault="00585D24" w:rsidP="00585D24">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4C00FC77" w14:textId="77777777" w:rsidR="00585D24" w:rsidRPr="000E4E7F" w:rsidRDefault="00585D24" w:rsidP="00585D24">
      <w:pPr>
        <w:pStyle w:val="PL"/>
        <w:shd w:val="clear" w:color="auto" w:fill="E6E6E6"/>
      </w:pPr>
      <w:r w:rsidRPr="000E4E7F">
        <w:t>}</w:t>
      </w:r>
    </w:p>
    <w:p w14:paraId="5CE24BDA" w14:textId="77777777" w:rsidR="00585D24" w:rsidRPr="000E4E7F" w:rsidRDefault="00585D24" w:rsidP="00585D24">
      <w:pPr>
        <w:pStyle w:val="PL"/>
        <w:shd w:val="clear" w:color="auto" w:fill="E6E6E6"/>
      </w:pPr>
    </w:p>
    <w:p w14:paraId="7084D63D" w14:textId="77777777" w:rsidR="00585D24" w:rsidRPr="000E4E7F" w:rsidRDefault="00585D24" w:rsidP="00585D24">
      <w:pPr>
        <w:pStyle w:val="PL"/>
        <w:shd w:val="clear" w:color="auto" w:fill="E6E6E6"/>
      </w:pPr>
      <w:r w:rsidRPr="000E4E7F">
        <w:t>CA-MIMO-ParametersDL-r13 ::= SEQUENCE {</w:t>
      </w:r>
    </w:p>
    <w:p w14:paraId="331BDF84" w14:textId="77777777" w:rsidR="00585D24" w:rsidRPr="000E4E7F" w:rsidRDefault="00585D24" w:rsidP="00585D24">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4F5AA072" w14:textId="77777777" w:rsidR="00585D24" w:rsidRPr="000E4E7F" w:rsidRDefault="00585D24" w:rsidP="00585D24">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62CA18EB" w14:textId="77777777" w:rsidR="00585D24" w:rsidRPr="000E4E7F" w:rsidRDefault="00585D24" w:rsidP="00585D24">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2AD199" w14:textId="77777777" w:rsidR="00585D24" w:rsidRPr="000E4E7F" w:rsidRDefault="00585D24" w:rsidP="00585D24">
      <w:pPr>
        <w:pStyle w:val="PL"/>
        <w:shd w:val="clear" w:color="auto" w:fill="E6E6E6"/>
      </w:pPr>
      <w:r w:rsidRPr="000E4E7F">
        <w:tab/>
        <w:t>intraBandContiguousCC-InfoList-r13</w:t>
      </w:r>
      <w:r w:rsidRPr="000E4E7F">
        <w:tab/>
      </w:r>
      <w:r w:rsidRPr="000E4E7F">
        <w:tab/>
        <w:t>SEQUENCE (SIZE (1..maxServCell-r13)) OF IntraBandContiguousCC-Info-r12</w:t>
      </w:r>
    </w:p>
    <w:p w14:paraId="4BB7DFCE" w14:textId="77777777" w:rsidR="00585D24" w:rsidRPr="000E4E7F" w:rsidRDefault="00585D24" w:rsidP="00585D24">
      <w:pPr>
        <w:pStyle w:val="PL"/>
        <w:shd w:val="clear" w:color="auto" w:fill="E6E6E6"/>
      </w:pPr>
      <w:r w:rsidRPr="000E4E7F">
        <w:t>}</w:t>
      </w:r>
    </w:p>
    <w:p w14:paraId="6811BA2D" w14:textId="77777777" w:rsidR="00585D24" w:rsidRPr="000E4E7F" w:rsidRDefault="00585D24" w:rsidP="00585D24">
      <w:pPr>
        <w:pStyle w:val="PL"/>
        <w:shd w:val="clear" w:color="auto" w:fill="E6E6E6"/>
      </w:pPr>
    </w:p>
    <w:p w14:paraId="0B20301C" w14:textId="77777777" w:rsidR="00585D24" w:rsidRPr="000E4E7F" w:rsidRDefault="00585D24" w:rsidP="00585D24">
      <w:pPr>
        <w:pStyle w:val="PL"/>
        <w:shd w:val="clear" w:color="auto" w:fill="E6E6E6"/>
      </w:pPr>
      <w:r w:rsidRPr="000E4E7F">
        <w:t>CA-MIMO-ParametersDL-r15 ::= SEQUENCE {</w:t>
      </w:r>
    </w:p>
    <w:p w14:paraId="6CE25AE4" w14:textId="77777777" w:rsidR="00585D24" w:rsidRPr="000E4E7F" w:rsidRDefault="00585D24" w:rsidP="00585D24">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42C5C9ED"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E04E8F" w14:textId="77777777" w:rsidR="00585D24" w:rsidRPr="000E4E7F" w:rsidRDefault="00585D24" w:rsidP="00585D24">
      <w:pPr>
        <w:pStyle w:val="PL"/>
        <w:shd w:val="clear" w:color="auto" w:fill="E6E6E6"/>
      </w:pPr>
      <w:r w:rsidRPr="000E4E7F">
        <w:tab/>
        <w:t>intraBandContiguousCC-InfoList-r15</w:t>
      </w:r>
      <w:r w:rsidRPr="000E4E7F">
        <w:tab/>
      </w:r>
      <w:r w:rsidRPr="000E4E7F">
        <w:tab/>
        <w:t>SEQUENCE (SIZE (1..maxServCell-r13)) OF</w:t>
      </w:r>
    </w:p>
    <w:p w14:paraId="1032860A" w14:textId="77777777" w:rsidR="00585D24" w:rsidRPr="000E4E7F" w:rsidRDefault="00585D24" w:rsidP="00585D24">
      <w:pPr>
        <w:pStyle w:val="PL"/>
        <w:shd w:val="clear" w:color="auto" w:fill="E6E6E6"/>
      </w:pPr>
      <w:r w:rsidRPr="000E4E7F">
        <w:tab/>
        <w:t>IntraBandContiguousCC-Info-r12</w:t>
      </w:r>
      <w:r w:rsidRPr="000E4E7F">
        <w:tab/>
      </w:r>
      <w:r w:rsidRPr="000E4E7F">
        <w:tab/>
      </w:r>
      <w:r w:rsidRPr="000E4E7F">
        <w:tab/>
      </w:r>
      <w:r w:rsidRPr="000E4E7F">
        <w:tab/>
        <w:t>OPTIONAL</w:t>
      </w:r>
    </w:p>
    <w:p w14:paraId="7D4CE90C" w14:textId="77777777" w:rsidR="00585D24" w:rsidRPr="000E4E7F" w:rsidRDefault="00585D24" w:rsidP="00585D24">
      <w:pPr>
        <w:pStyle w:val="PL"/>
        <w:shd w:val="clear" w:color="auto" w:fill="E6E6E6"/>
      </w:pPr>
      <w:r w:rsidRPr="000E4E7F">
        <w:t>}</w:t>
      </w:r>
    </w:p>
    <w:p w14:paraId="0A957324" w14:textId="77777777" w:rsidR="00585D24" w:rsidRPr="000E4E7F" w:rsidRDefault="00585D24" w:rsidP="00585D24">
      <w:pPr>
        <w:pStyle w:val="PL"/>
        <w:shd w:val="clear" w:color="auto" w:fill="E6E6E6"/>
      </w:pPr>
    </w:p>
    <w:p w14:paraId="226ED045" w14:textId="77777777" w:rsidR="00585D24" w:rsidRPr="000E4E7F" w:rsidRDefault="00585D24" w:rsidP="00585D24">
      <w:pPr>
        <w:pStyle w:val="PL"/>
        <w:shd w:val="clear" w:color="auto" w:fill="E6E6E6"/>
      </w:pPr>
      <w:r w:rsidRPr="000E4E7F">
        <w:t>IntraBandContiguousCC-Info-r12 ::= SEQUENCE {</w:t>
      </w:r>
    </w:p>
    <w:p w14:paraId="1038B6A5" w14:textId="77777777" w:rsidR="00585D24" w:rsidRPr="000E4E7F" w:rsidRDefault="00585D24" w:rsidP="00585D24">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6AC387AB" w14:textId="77777777" w:rsidR="00585D24" w:rsidRPr="000E4E7F" w:rsidRDefault="00585D24" w:rsidP="00585D24">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6A38A002" w14:textId="77777777" w:rsidR="00585D24" w:rsidRPr="000E4E7F" w:rsidRDefault="00585D24" w:rsidP="00585D24">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195F545B" w14:textId="77777777" w:rsidR="00585D24" w:rsidRPr="000E4E7F" w:rsidRDefault="00585D24" w:rsidP="00585D24">
      <w:pPr>
        <w:pStyle w:val="PL"/>
        <w:shd w:val="clear" w:color="auto" w:fill="E6E6E6"/>
      </w:pPr>
      <w:r w:rsidRPr="000E4E7F">
        <w:t>}</w:t>
      </w:r>
    </w:p>
    <w:p w14:paraId="7933E28C" w14:textId="77777777" w:rsidR="00585D24" w:rsidRPr="000E4E7F" w:rsidRDefault="00585D24" w:rsidP="00585D24">
      <w:pPr>
        <w:pStyle w:val="PL"/>
        <w:shd w:val="clear" w:color="auto" w:fill="E6E6E6"/>
      </w:pPr>
    </w:p>
    <w:p w14:paraId="56871D9A" w14:textId="77777777" w:rsidR="00585D24" w:rsidRPr="000E4E7F" w:rsidRDefault="00585D24" w:rsidP="00585D24">
      <w:pPr>
        <w:pStyle w:val="PL"/>
        <w:shd w:val="clear" w:color="auto" w:fill="E6E6E6"/>
      </w:pPr>
      <w:r w:rsidRPr="000E4E7F">
        <w:t>CA-BandwidthClass-r10 ::= ENUMERATED {a, b, c, d, e, f, ...}</w:t>
      </w:r>
    </w:p>
    <w:p w14:paraId="188789D2" w14:textId="77777777" w:rsidR="00585D24" w:rsidRPr="000E4E7F" w:rsidRDefault="00585D24" w:rsidP="00585D24">
      <w:pPr>
        <w:pStyle w:val="PL"/>
        <w:shd w:val="clear" w:color="auto" w:fill="E6E6E6"/>
      </w:pPr>
    </w:p>
    <w:p w14:paraId="22BEEDD8" w14:textId="77777777" w:rsidR="00585D24" w:rsidRPr="000E4E7F" w:rsidRDefault="00585D24" w:rsidP="00585D24">
      <w:pPr>
        <w:pStyle w:val="PL"/>
        <w:shd w:val="clear" w:color="auto" w:fill="E6E6E6"/>
      </w:pPr>
      <w:r w:rsidRPr="000E4E7F">
        <w:t>V2X-BandwidthClass-r14 ::= ENUMERATED {a, b, c, d, e, f, ..., c1-v1530}</w:t>
      </w:r>
    </w:p>
    <w:p w14:paraId="11B745EC" w14:textId="77777777" w:rsidR="00585D24" w:rsidRPr="000E4E7F" w:rsidRDefault="00585D24" w:rsidP="00585D24">
      <w:pPr>
        <w:pStyle w:val="PL"/>
        <w:shd w:val="clear" w:color="auto" w:fill="E6E6E6"/>
      </w:pPr>
    </w:p>
    <w:p w14:paraId="3F022907" w14:textId="77777777" w:rsidR="00585D24" w:rsidRPr="000E4E7F" w:rsidRDefault="00585D24" w:rsidP="00585D24">
      <w:pPr>
        <w:pStyle w:val="PL"/>
        <w:shd w:val="clear" w:color="auto" w:fill="E6E6E6"/>
      </w:pPr>
      <w:r w:rsidRPr="000E4E7F">
        <w:t>MIMO-CapabilityUL-r10 ::= ENUMERATED {twoLayers, fourLayers}</w:t>
      </w:r>
    </w:p>
    <w:p w14:paraId="50ECD785" w14:textId="77777777" w:rsidR="00585D24" w:rsidRPr="000E4E7F" w:rsidRDefault="00585D24" w:rsidP="00585D24">
      <w:pPr>
        <w:pStyle w:val="PL"/>
        <w:shd w:val="clear" w:color="auto" w:fill="E6E6E6"/>
      </w:pPr>
    </w:p>
    <w:p w14:paraId="2914EB53" w14:textId="77777777" w:rsidR="00585D24" w:rsidRPr="000E4E7F" w:rsidRDefault="00585D24" w:rsidP="00585D24">
      <w:pPr>
        <w:pStyle w:val="PL"/>
        <w:shd w:val="clear" w:color="auto" w:fill="E6E6E6"/>
      </w:pPr>
      <w:r w:rsidRPr="000E4E7F">
        <w:t>MIMO-CapabilityDL-r10 ::= ENUMERATED {twoLayers, fourLayers, eightLayers}</w:t>
      </w:r>
    </w:p>
    <w:p w14:paraId="2294991C" w14:textId="77777777" w:rsidR="00585D24" w:rsidRPr="000E4E7F" w:rsidRDefault="00585D24" w:rsidP="00585D24">
      <w:pPr>
        <w:pStyle w:val="PL"/>
        <w:shd w:val="clear" w:color="auto" w:fill="E6E6E6"/>
      </w:pPr>
    </w:p>
    <w:p w14:paraId="39C2855D" w14:textId="77777777" w:rsidR="00585D24" w:rsidRPr="000E4E7F" w:rsidRDefault="00585D24" w:rsidP="00585D24">
      <w:pPr>
        <w:pStyle w:val="PL"/>
        <w:shd w:val="clear" w:color="auto" w:fill="E6E6E6"/>
      </w:pPr>
      <w:r w:rsidRPr="000E4E7F">
        <w:t>MUST-Parameters-r14 ::= SEQUENCE {</w:t>
      </w:r>
    </w:p>
    <w:p w14:paraId="7683117B" w14:textId="77777777" w:rsidR="00585D24" w:rsidRPr="000E4E7F" w:rsidRDefault="00585D24" w:rsidP="00585D24">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428D94" w14:textId="77777777" w:rsidR="00585D24" w:rsidRPr="000E4E7F" w:rsidRDefault="00585D24" w:rsidP="00585D24">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1D3E1DD7" w14:textId="77777777" w:rsidR="00585D24" w:rsidRPr="000E4E7F" w:rsidRDefault="00585D24" w:rsidP="00585D24">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730B87FC" w14:textId="77777777" w:rsidR="00585D24" w:rsidRPr="000E4E7F" w:rsidRDefault="00585D24" w:rsidP="00585D24">
      <w:pPr>
        <w:pStyle w:val="PL"/>
        <w:shd w:val="clear" w:color="auto" w:fill="E6E6E6"/>
      </w:pPr>
      <w:r w:rsidRPr="000E4E7F">
        <w:tab/>
        <w:t>must-TM89-UpToThreeInterferingLayers-r14</w:t>
      </w:r>
      <w:r w:rsidRPr="000E4E7F">
        <w:tab/>
        <w:t>ENUMERATED {supported}</w:t>
      </w:r>
      <w:r w:rsidRPr="000E4E7F">
        <w:tab/>
      </w:r>
      <w:r w:rsidRPr="000E4E7F">
        <w:tab/>
        <w:t>OPTIONAL,</w:t>
      </w:r>
    </w:p>
    <w:p w14:paraId="1C6CC84F" w14:textId="77777777" w:rsidR="00585D24" w:rsidRPr="000E4E7F" w:rsidRDefault="00585D24" w:rsidP="00585D24">
      <w:pPr>
        <w:pStyle w:val="PL"/>
        <w:shd w:val="clear" w:color="auto" w:fill="E6E6E6"/>
      </w:pPr>
      <w:r w:rsidRPr="000E4E7F">
        <w:tab/>
        <w:t>must-TM10-UpToThreeInterferingLayers-r14</w:t>
      </w:r>
      <w:r w:rsidRPr="000E4E7F">
        <w:tab/>
        <w:t>ENUMERATED {supported}</w:t>
      </w:r>
      <w:r w:rsidRPr="000E4E7F">
        <w:tab/>
      </w:r>
      <w:r w:rsidRPr="000E4E7F">
        <w:tab/>
        <w:t>OPTIONAL</w:t>
      </w:r>
    </w:p>
    <w:p w14:paraId="144D389F" w14:textId="77777777" w:rsidR="00585D24" w:rsidRPr="000E4E7F" w:rsidRDefault="00585D24" w:rsidP="00585D24">
      <w:pPr>
        <w:pStyle w:val="PL"/>
        <w:shd w:val="clear" w:color="auto" w:fill="E6E6E6"/>
      </w:pPr>
      <w:r w:rsidRPr="000E4E7F">
        <w:t>}</w:t>
      </w:r>
    </w:p>
    <w:p w14:paraId="7181EEE5" w14:textId="77777777" w:rsidR="00585D24" w:rsidRPr="000E4E7F" w:rsidRDefault="00585D24" w:rsidP="00585D24">
      <w:pPr>
        <w:pStyle w:val="PL"/>
        <w:shd w:val="clear" w:color="auto" w:fill="E6E6E6"/>
      </w:pPr>
    </w:p>
    <w:p w14:paraId="20B6BDCE" w14:textId="77777777" w:rsidR="00585D24" w:rsidRPr="000E4E7F" w:rsidRDefault="00585D24" w:rsidP="00585D24">
      <w:pPr>
        <w:pStyle w:val="PL"/>
        <w:shd w:val="clear" w:color="auto" w:fill="E6E6E6"/>
      </w:pPr>
      <w:r w:rsidRPr="000E4E7F">
        <w:t>SupportedBandListEUTRA ::=</w:t>
      </w:r>
      <w:r w:rsidRPr="000E4E7F">
        <w:tab/>
      </w:r>
      <w:r w:rsidRPr="000E4E7F">
        <w:tab/>
      </w:r>
      <w:r w:rsidRPr="000E4E7F">
        <w:tab/>
        <w:t>SEQUENCE (SIZE (1..maxBands)) OF SupportedBandEUTRA</w:t>
      </w:r>
    </w:p>
    <w:p w14:paraId="1D9C4FFF" w14:textId="77777777" w:rsidR="00585D24" w:rsidRPr="000E4E7F" w:rsidRDefault="00585D24" w:rsidP="00585D24">
      <w:pPr>
        <w:pStyle w:val="PL"/>
        <w:shd w:val="clear" w:color="auto" w:fill="E6E6E6"/>
      </w:pPr>
    </w:p>
    <w:p w14:paraId="10B59A0B" w14:textId="77777777" w:rsidR="00585D24" w:rsidRPr="000E4E7F" w:rsidRDefault="00585D24" w:rsidP="00585D24">
      <w:pPr>
        <w:pStyle w:val="PL"/>
        <w:shd w:val="clear" w:color="auto" w:fill="E6E6E6"/>
        <w:rPr>
          <w:rFonts w:eastAsia="SimSun"/>
        </w:rPr>
      </w:pPr>
      <w:r w:rsidRPr="000E4E7F">
        <w:t>SupportedBandListEUTRA-v9e0::=</w:t>
      </w:r>
      <w:r w:rsidRPr="000E4E7F">
        <w:tab/>
      </w:r>
      <w:r w:rsidRPr="000E4E7F">
        <w:tab/>
      </w:r>
      <w:r w:rsidRPr="000E4E7F">
        <w:tab/>
        <w:t>SEQUENCE (SIZE (1..maxBands)) OF SupportedBandEUTRA-v9e0</w:t>
      </w:r>
    </w:p>
    <w:p w14:paraId="21E35883" w14:textId="77777777" w:rsidR="00585D24" w:rsidRPr="000E4E7F" w:rsidRDefault="00585D24" w:rsidP="00585D24">
      <w:pPr>
        <w:pStyle w:val="PL"/>
        <w:shd w:val="clear" w:color="auto" w:fill="E6E6E6"/>
        <w:rPr>
          <w:rFonts w:eastAsia="SimSun"/>
        </w:rPr>
      </w:pPr>
    </w:p>
    <w:p w14:paraId="29C75C21" w14:textId="77777777" w:rsidR="00585D24" w:rsidRPr="000E4E7F" w:rsidRDefault="00585D24" w:rsidP="00585D24">
      <w:pPr>
        <w:pStyle w:val="PL"/>
        <w:shd w:val="clear" w:color="auto" w:fill="E6E6E6"/>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14:paraId="60261CDA" w14:textId="77777777" w:rsidR="00585D24" w:rsidRPr="000E4E7F" w:rsidRDefault="00585D24" w:rsidP="00585D24">
      <w:pPr>
        <w:pStyle w:val="PL"/>
        <w:shd w:val="clear" w:color="auto" w:fill="E6E6E6"/>
      </w:pPr>
    </w:p>
    <w:p w14:paraId="312DC03F" w14:textId="77777777" w:rsidR="00585D24" w:rsidRPr="000E4E7F" w:rsidRDefault="00585D24" w:rsidP="00585D24">
      <w:pPr>
        <w:pStyle w:val="PL"/>
        <w:shd w:val="clear" w:color="auto" w:fill="E6E6E6"/>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14:paraId="4334FDB0" w14:textId="77777777" w:rsidR="00585D24" w:rsidRPr="000E4E7F" w:rsidRDefault="00585D24" w:rsidP="00585D24">
      <w:pPr>
        <w:pStyle w:val="PL"/>
        <w:shd w:val="clear" w:color="auto" w:fill="E6E6E6"/>
      </w:pPr>
    </w:p>
    <w:p w14:paraId="62F529BE" w14:textId="77777777" w:rsidR="00585D24" w:rsidRPr="000E4E7F" w:rsidRDefault="00585D24" w:rsidP="00585D24">
      <w:pPr>
        <w:pStyle w:val="PL"/>
        <w:shd w:val="clear" w:color="auto" w:fill="E6E6E6"/>
      </w:pPr>
      <w:r w:rsidRPr="000E4E7F">
        <w:t>SupportedBandListEUTRA-v1320</w:t>
      </w:r>
      <w:r w:rsidRPr="000E4E7F">
        <w:rPr>
          <w:rFonts w:eastAsia="SimSun"/>
        </w:rPr>
        <w:t xml:space="preserve"> </w:t>
      </w:r>
      <w:r w:rsidRPr="000E4E7F">
        <w:t>::=</w:t>
      </w:r>
      <w:r w:rsidRPr="000E4E7F">
        <w:tab/>
      </w:r>
      <w:r w:rsidRPr="000E4E7F">
        <w:tab/>
        <w:t>SEQUENCE (SIZE (1..maxBands)) OF SupportedBandEUTRA-v1320</w:t>
      </w:r>
    </w:p>
    <w:p w14:paraId="724F51EF" w14:textId="77777777" w:rsidR="00585D24" w:rsidRPr="000E4E7F" w:rsidRDefault="00585D24" w:rsidP="00585D24">
      <w:pPr>
        <w:pStyle w:val="PL"/>
        <w:shd w:val="clear" w:color="auto" w:fill="E6E6E6"/>
      </w:pPr>
    </w:p>
    <w:p w14:paraId="68073DF3" w14:textId="77777777" w:rsidR="00585D24" w:rsidRPr="000E4E7F" w:rsidRDefault="00585D24" w:rsidP="00585D24">
      <w:pPr>
        <w:pStyle w:val="PL"/>
        <w:shd w:val="clear" w:color="auto" w:fill="E6E6E6"/>
      </w:pPr>
      <w:r w:rsidRPr="000E4E7F">
        <w:t>SupportedBandEUTRA ::=</w:t>
      </w:r>
      <w:r w:rsidRPr="000E4E7F">
        <w:tab/>
      </w:r>
      <w:r w:rsidRPr="000E4E7F">
        <w:tab/>
      </w:r>
      <w:r w:rsidRPr="000E4E7F">
        <w:tab/>
      </w:r>
      <w:r w:rsidRPr="000E4E7F">
        <w:tab/>
        <w:t>SEQUENCE {</w:t>
      </w:r>
    </w:p>
    <w:p w14:paraId="78E0847E" w14:textId="77777777" w:rsidR="00585D24" w:rsidRPr="000E4E7F" w:rsidRDefault="00585D24" w:rsidP="00585D24">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5847C138" w14:textId="77777777" w:rsidR="00585D24" w:rsidRPr="000E4E7F" w:rsidRDefault="00585D24" w:rsidP="00585D24">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53CC6D77" w14:textId="77777777" w:rsidR="00585D24" w:rsidRPr="000E4E7F" w:rsidRDefault="00585D24" w:rsidP="00585D24">
      <w:pPr>
        <w:pStyle w:val="PL"/>
        <w:shd w:val="clear" w:color="auto" w:fill="E6E6E6"/>
      </w:pPr>
      <w:r w:rsidRPr="000E4E7F">
        <w:t>}</w:t>
      </w:r>
    </w:p>
    <w:p w14:paraId="64904C30" w14:textId="77777777" w:rsidR="00585D24" w:rsidRPr="000E4E7F" w:rsidRDefault="00585D24" w:rsidP="00585D24">
      <w:pPr>
        <w:pStyle w:val="PL"/>
        <w:shd w:val="clear" w:color="auto" w:fill="E6E6E6"/>
      </w:pPr>
    </w:p>
    <w:p w14:paraId="0EC7C51A" w14:textId="77777777" w:rsidR="00585D24" w:rsidRPr="000E4E7F" w:rsidRDefault="00585D24" w:rsidP="00585D24">
      <w:pPr>
        <w:pStyle w:val="PL"/>
        <w:shd w:val="clear" w:color="auto" w:fill="E6E6E6"/>
      </w:pPr>
      <w:r w:rsidRPr="000E4E7F">
        <w:t>SupportedBandEUTRA-v9e0 ::=</w:t>
      </w:r>
      <w:r w:rsidRPr="000E4E7F">
        <w:tab/>
      </w:r>
      <w:r w:rsidRPr="000E4E7F">
        <w:tab/>
        <w:t>SEQUENCE {</w:t>
      </w:r>
    </w:p>
    <w:p w14:paraId="20E12CFF" w14:textId="77777777" w:rsidR="00585D24" w:rsidRPr="000E4E7F" w:rsidRDefault="00585D24" w:rsidP="00585D24">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7987EF1A" w14:textId="77777777" w:rsidR="00585D24" w:rsidRPr="000E4E7F" w:rsidRDefault="00585D24" w:rsidP="00585D24">
      <w:pPr>
        <w:pStyle w:val="PL"/>
        <w:shd w:val="clear" w:color="auto" w:fill="E6E6E6"/>
        <w:rPr>
          <w:rFonts w:eastAsia="SimSun"/>
        </w:rPr>
      </w:pPr>
      <w:r w:rsidRPr="000E4E7F">
        <w:t>}</w:t>
      </w:r>
    </w:p>
    <w:p w14:paraId="6EECA8AF" w14:textId="77777777" w:rsidR="00585D24" w:rsidRPr="000E4E7F" w:rsidRDefault="00585D24" w:rsidP="00585D24">
      <w:pPr>
        <w:pStyle w:val="PL"/>
        <w:shd w:val="clear" w:color="auto" w:fill="E6E6E6"/>
        <w:rPr>
          <w:rFonts w:eastAsia="SimSun"/>
        </w:rPr>
      </w:pPr>
    </w:p>
    <w:p w14:paraId="081045AD" w14:textId="77777777" w:rsidR="00585D24" w:rsidRPr="000E4E7F" w:rsidRDefault="00585D24" w:rsidP="00585D24">
      <w:pPr>
        <w:pStyle w:val="PL"/>
        <w:shd w:val="clear" w:color="auto" w:fill="E6E6E6"/>
      </w:pPr>
      <w:r w:rsidRPr="000E4E7F">
        <w:t>SupportedBandEUTRA-v1250 ::=</w:t>
      </w:r>
      <w:r w:rsidRPr="000E4E7F">
        <w:tab/>
      </w:r>
      <w:r w:rsidRPr="000E4E7F">
        <w:tab/>
        <w:t>SEQUENCE {</w:t>
      </w:r>
    </w:p>
    <w:p w14:paraId="734DBA50" w14:textId="77777777" w:rsidR="00585D24" w:rsidRPr="000E4E7F" w:rsidRDefault="00585D24" w:rsidP="00585D24">
      <w:pPr>
        <w:pStyle w:val="PL"/>
        <w:shd w:val="clear" w:color="auto" w:fill="E6E6E6"/>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07F17F4F" w14:textId="77777777" w:rsidR="00585D24" w:rsidRPr="000E4E7F" w:rsidRDefault="00585D24" w:rsidP="00585D24">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ADB112" w14:textId="77777777" w:rsidR="00585D24" w:rsidRPr="000E4E7F" w:rsidRDefault="00585D24" w:rsidP="00585D24">
      <w:pPr>
        <w:pStyle w:val="PL"/>
        <w:shd w:val="clear" w:color="auto" w:fill="E6E6E6"/>
      </w:pPr>
      <w:r w:rsidRPr="000E4E7F">
        <w:t>}</w:t>
      </w:r>
    </w:p>
    <w:p w14:paraId="606EE24B" w14:textId="77777777" w:rsidR="00585D24" w:rsidRPr="000E4E7F" w:rsidRDefault="00585D24" w:rsidP="00585D24">
      <w:pPr>
        <w:pStyle w:val="PL"/>
        <w:shd w:val="clear" w:color="auto" w:fill="E6E6E6"/>
      </w:pPr>
    </w:p>
    <w:p w14:paraId="18EC4086" w14:textId="77777777" w:rsidR="00585D24" w:rsidRPr="000E4E7F" w:rsidRDefault="00585D24" w:rsidP="00585D24">
      <w:pPr>
        <w:pStyle w:val="PL"/>
        <w:shd w:val="clear" w:color="auto" w:fill="E6E6E6"/>
      </w:pPr>
      <w:r w:rsidRPr="000E4E7F">
        <w:t>SupportedBandEUTRA-v1310 ::=</w:t>
      </w:r>
      <w:r w:rsidRPr="000E4E7F">
        <w:tab/>
      </w:r>
      <w:r w:rsidRPr="000E4E7F">
        <w:tab/>
        <w:t>SEQUENCE {</w:t>
      </w:r>
    </w:p>
    <w:p w14:paraId="3A741006" w14:textId="77777777" w:rsidR="00585D24" w:rsidRPr="000E4E7F" w:rsidRDefault="00585D24" w:rsidP="00585D24">
      <w:pPr>
        <w:pStyle w:val="PL"/>
        <w:shd w:val="clear" w:color="auto" w:fill="E6E6E6"/>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11978AA1" w14:textId="77777777" w:rsidR="00585D24" w:rsidRPr="000E4E7F" w:rsidRDefault="00585D24" w:rsidP="00585D24">
      <w:pPr>
        <w:pStyle w:val="PL"/>
        <w:shd w:val="clear" w:color="auto" w:fill="E6E6E6"/>
      </w:pPr>
      <w:r w:rsidRPr="000E4E7F">
        <w:t>}</w:t>
      </w:r>
    </w:p>
    <w:p w14:paraId="7DADEACC" w14:textId="77777777" w:rsidR="00585D24" w:rsidRPr="000E4E7F" w:rsidRDefault="00585D24" w:rsidP="00585D24">
      <w:pPr>
        <w:pStyle w:val="PL"/>
        <w:shd w:val="clear" w:color="auto" w:fill="E6E6E6"/>
      </w:pPr>
      <w:r w:rsidRPr="000E4E7F">
        <w:t>SupportedBandEUTRA-v1320 ::=</w:t>
      </w:r>
      <w:r w:rsidRPr="000E4E7F">
        <w:tab/>
      </w:r>
      <w:r w:rsidRPr="000E4E7F">
        <w:tab/>
        <w:t>SEQUENCE {</w:t>
      </w:r>
    </w:p>
    <w:p w14:paraId="141589AD" w14:textId="77777777" w:rsidR="00585D24" w:rsidRPr="000E4E7F" w:rsidRDefault="00585D24" w:rsidP="00585D24">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94F652D" w14:textId="77777777" w:rsidR="00585D24" w:rsidRPr="000E4E7F" w:rsidRDefault="00585D24" w:rsidP="00585D24">
      <w:pPr>
        <w:pStyle w:val="PL"/>
        <w:shd w:val="clear" w:color="auto" w:fill="E6E6E6"/>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14:paraId="15E93316" w14:textId="77777777" w:rsidR="00585D24" w:rsidRPr="000E4E7F" w:rsidRDefault="00585D24" w:rsidP="00585D24">
      <w:pPr>
        <w:pStyle w:val="PL"/>
        <w:shd w:val="clear" w:color="auto" w:fill="E6E6E6"/>
      </w:pPr>
      <w:r w:rsidRPr="000E4E7F">
        <w:t>}</w:t>
      </w:r>
    </w:p>
    <w:p w14:paraId="2E598E43" w14:textId="77777777" w:rsidR="00585D24" w:rsidRPr="000E4E7F" w:rsidRDefault="00585D24" w:rsidP="00585D24">
      <w:pPr>
        <w:pStyle w:val="PL"/>
        <w:shd w:val="clear" w:color="auto" w:fill="E6E6E6"/>
      </w:pPr>
    </w:p>
    <w:p w14:paraId="3CB36DD1" w14:textId="77777777" w:rsidR="00585D24" w:rsidRPr="000E4E7F" w:rsidRDefault="00585D24" w:rsidP="00585D24">
      <w:pPr>
        <w:pStyle w:val="PL"/>
        <w:shd w:val="clear" w:color="auto" w:fill="E6E6E6"/>
      </w:pPr>
      <w:r w:rsidRPr="000E4E7F">
        <w:t>MeasParameters ::=</w:t>
      </w:r>
      <w:r w:rsidRPr="000E4E7F">
        <w:tab/>
      </w:r>
      <w:r w:rsidRPr="000E4E7F">
        <w:tab/>
      </w:r>
      <w:r w:rsidRPr="000E4E7F">
        <w:tab/>
      </w:r>
      <w:r w:rsidRPr="000E4E7F">
        <w:tab/>
      </w:r>
      <w:r w:rsidRPr="000E4E7F">
        <w:tab/>
        <w:t>SEQUENCE {</w:t>
      </w:r>
    </w:p>
    <w:p w14:paraId="4A88BDB9" w14:textId="77777777" w:rsidR="00585D24" w:rsidRPr="000E4E7F" w:rsidRDefault="00585D24" w:rsidP="00585D24">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7AE33107" w14:textId="77777777" w:rsidR="00585D24" w:rsidRPr="000E4E7F" w:rsidRDefault="00585D24" w:rsidP="00585D24">
      <w:pPr>
        <w:pStyle w:val="PL"/>
        <w:shd w:val="clear" w:color="auto" w:fill="E6E6E6"/>
      </w:pPr>
      <w:r w:rsidRPr="000E4E7F">
        <w:t>}</w:t>
      </w:r>
    </w:p>
    <w:p w14:paraId="78DCDD0A" w14:textId="77777777" w:rsidR="00585D24" w:rsidRPr="000E4E7F" w:rsidRDefault="00585D24" w:rsidP="00585D24">
      <w:pPr>
        <w:pStyle w:val="PL"/>
        <w:shd w:val="clear" w:color="auto" w:fill="E6E6E6"/>
      </w:pPr>
    </w:p>
    <w:p w14:paraId="4C18C071" w14:textId="77777777" w:rsidR="00585D24" w:rsidRPr="000E4E7F" w:rsidRDefault="00585D24" w:rsidP="00585D24">
      <w:pPr>
        <w:pStyle w:val="PL"/>
        <w:shd w:val="clear" w:color="auto" w:fill="E6E6E6"/>
      </w:pPr>
      <w:r w:rsidRPr="000E4E7F">
        <w:t>MeasParameters-v1020 ::=</w:t>
      </w:r>
      <w:r w:rsidRPr="000E4E7F">
        <w:tab/>
      </w:r>
      <w:r w:rsidRPr="000E4E7F">
        <w:tab/>
      </w:r>
      <w:r w:rsidRPr="000E4E7F">
        <w:tab/>
        <w:t>SEQUENCE {</w:t>
      </w:r>
    </w:p>
    <w:p w14:paraId="6C9B99F9" w14:textId="77777777" w:rsidR="00585D24" w:rsidRPr="000E4E7F" w:rsidRDefault="00585D24" w:rsidP="00585D24">
      <w:pPr>
        <w:pStyle w:val="PL"/>
        <w:shd w:val="clear" w:color="auto" w:fill="E6E6E6"/>
      </w:pPr>
      <w:r w:rsidRPr="000E4E7F">
        <w:tab/>
        <w:t>bandCombinationListEUTRA-r10</w:t>
      </w:r>
      <w:r w:rsidRPr="000E4E7F">
        <w:tab/>
      </w:r>
      <w:r w:rsidRPr="000E4E7F">
        <w:tab/>
      </w:r>
      <w:r w:rsidRPr="000E4E7F">
        <w:tab/>
        <w:t>BandCombinationListEUTRA-r10</w:t>
      </w:r>
    </w:p>
    <w:p w14:paraId="286EC704" w14:textId="77777777" w:rsidR="00585D24" w:rsidRPr="000E4E7F" w:rsidRDefault="00585D24" w:rsidP="00585D24">
      <w:pPr>
        <w:pStyle w:val="PL"/>
        <w:shd w:val="clear" w:color="auto" w:fill="E6E6E6"/>
      </w:pPr>
      <w:r w:rsidRPr="000E4E7F">
        <w:t>}</w:t>
      </w:r>
    </w:p>
    <w:p w14:paraId="3CD5AB1C" w14:textId="77777777" w:rsidR="00585D24" w:rsidRPr="000E4E7F" w:rsidRDefault="00585D24" w:rsidP="00585D24">
      <w:pPr>
        <w:pStyle w:val="PL"/>
        <w:shd w:val="clear" w:color="auto" w:fill="E6E6E6"/>
      </w:pPr>
    </w:p>
    <w:p w14:paraId="6C123606" w14:textId="77777777" w:rsidR="00585D24" w:rsidRPr="000E4E7F" w:rsidRDefault="00585D24" w:rsidP="00585D24">
      <w:pPr>
        <w:pStyle w:val="PL"/>
        <w:shd w:val="clear" w:color="auto" w:fill="E6E6E6"/>
      </w:pPr>
      <w:r w:rsidRPr="000E4E7F">
        <w:t>MeasParameters-v1130 ::=</w:t>
      </w:r>
      <w:r w:rsidRPr="000E4E7F">
        <w:tab/>
      </w:r>
      <w:r w:rsidRPr="000E4E7F">
        <w:tab/>
      </w:r>
      <w:r w:rsidRPr="000E4E7F">
        <w:tab/>
        <w:t>SEQUENCE {</w:t>
      </w:r>
    </w:p>
    <w:p w14:paraId="11AF70C1" w14:textId="77777777" w:rsidR="00585D24" w:rsidRPr="000E4E7F" w:rsidRDefault="00585D24" w:rsidP="00585D24">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285573C" w14:textId="77777777" w:rsidR="00585D24" w:rsidRPr="000E4E7F" w:rsidRDefault="00585D24" w:rsidP="00585D24">
      <w:pPr>
        <w:pStyle w:val="PL"/>
        <w:shd w:val="clear" w:color="auto" w:fill="E6E6E6"/>
      </w:pPr>
      <w:r w:rsidRPr="000E4E7F">
        <w:t>}</w:t>
      </w:r>
    </w:p>
    <w:p w14:paraId="20705857" w14:textId="77777777" w:rsidR="00585D24" w:rsidRPr="000E4E7F" w:rsidRDefault="00585D24" w:rsidP="00585D24">
      <w:pPr>
        <w:pStyle w:val="PL"/>
        <w:shd w:val="clear" w:color="auto" w:fill="E6E6E6"/>
      </w:pPr>
    </w:p>
    <w:p w14:paraId="10F9B649" w14:textId="77777777" w:rsidR="00585D24" w:rsidRPr="000E4E7F" w:rsidRDefault="00585D24" w:rsidP="00585D24">
      <w:pPr>
        <w:pStyle w:val="PL"/>
        <w:shd w:val="clear" w:color="auto" w:fill="E6E6E6"/>
      </w:pPr>
      <w:r w:rsidRPr="000E4E7F">
        <w:t>MeasParameters-v11a0 ::=</w:t>
      </w:r>
      <w:r w:rsidRPr="000E4E7F">
        <w:tab/>
      </w:r>
      <w:r w:rsidRPr="000E4E7F">
        <w:tab/>
      </w:r>
      <w:r w:rsidRPr="000E4E7F">
        <w:tab/>
        <w:t>SEQUENCE {</w:t>
      </w:r>
    </w:p>
    <w:p w14:paraId="56D2B63B" w14:textId="77777777" w:rsidR="00585D24" w:rsidRPr="000E4E7F" w:rsidRDefault="00585D24" w:rsidP="00585D24">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6CA5D99C" w14:textId="77777777" w:rsidR="00585D24" w:rsidRPr="000E4E7F" w:rsidRDefault="00585D24" w:rsidP="00585D24">
      <w:pPr>
        <w:pStyle w:val="PL"/>
        <w:shd w:val="clear" w:color="auto" w:fill="E6E6E6"/>
      </w:pPr>
      <w:r w:rsidRPr="000E4E7F">
        <w:t>}</w:t>
      </w:r>
    </w:p>
    <w:p w14:paraId="319A3041" w14:textId="77777777" w:rsidR="00585D24" w:rsidRPr="000E4E7F" w:rsidRDefault="00585D24" w:rsidP="00585D24">
      <w:pPr>
        <w:pStyle w:val="PL"/>
        <w:shd w:val="clear" w:color="auto" w:fill="E6E6E6"/>
      </w:pPr>
    </w:p>
    <w:p w14:paraId="033A0DC0" w14:textId="77777777" w:rsidR="00585D24" w:rsidRPr="000E4E7F" w:rsidRDefault="00585D24" w:rsidP="00585D24">
      <w:pPr>
        <w:pStyle w:val="PL"/>
        <w:shd w:val="clear" w:color="auto" w:fill="E6E6E6"/>
      </w:pPr>
      <w:r w:rsidRPr="000E4E7F">
        <w:t>MeasParameters-v1250 ::=</w:t>
      </w:r>
      <w:r w:rsidRPr="000E4E7F">
        <w:tab/>
      </w:r>
      <w:r w:rsidRPr="000E4E7F">
        <w:tab/>
      </w:r>
      <w:r w:rsidRPr="000E4E7F">
        <w:tab/>
        <w:t>SEQUENCE {</w:t>
      </w:r>
      <w:r w:rsidRPr="000E4E7F">
        <w:tab/>
      </w:r>
    </w:p>
    <w:p w14:paraId="652E33F2" w14:textId="77777777" w:rsidR="00585D24" w:rsidRPr="000E4E7F" w:rsidRDefault="00585D24" w:rsidP="00585D24">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88BC9C5" w14:textId="77777777" w:rsidR="00585D24" w:rsidRPr="000E4E7F" w:rsidRDefault="00585D24" w:rsidP="00585D24">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65C868E6" w14:textId="77777777" w:rsidR="00585D24" w:rsidRPr="000E4E7F" w:rsidRDefault="00585D24" w:rsidP="00585D24">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6D33B1" w14:textId="77777777" w:rsidR="00585D24" w:rsidRPr="000E4E7F" w:rsidRDefault="00585D24" w:rsidP="00585D24">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C64FBF7" w14:textId="77777777" w:rsidR="00585D24" w:rsidRPr="000E4E7F" w:rsidRDefault="00585D24" w:rsidP="00585D24">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49233DCC" w14:textId="77777777" w:rsidR="00585D24" w:rsidRPr="000E4E7F" w:rsidRDefault="00585D24" w:rsidP="00585D24">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680699BE" w14:textId="77777777" w:rsidR="00585D24" w:rsidRPr="000E4E7F" w:rsidRDefault="00585D24" w:rsidP="00585D24">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6044F7AC" w14:textId="77777777" w:rsidR="00585D24" w:rsidRPr="000E4E7F" w:rsidRDefault="00585D24" w:rsidP="00585D24">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50DE5FAB" w14:textId="77777777" w:rsidR="00585D24" w:rsidRPr="000E4E7F" w:rsidRDefault="00585D24" w:rsidP="00585D24">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7E090952" w14:textId="77777777" w:rsidR="00585D24" w:rsidRPr="000E4E7F" w:rsidRDefault="00585D24" w:rsidP="00585D24">
      <w:pPr>
        <w:pStyle w:val="PL"/>
        <w:shd w:val="clear" w:color="auto" w:fill="E6E6E6"/>
      </w:pPr>
      <w:r w:rsidRPr="000E4E7F">
        <w:t>}</w:t>
      </w:r>
    </w:p>
    <w:p w14:paraId="3BB785B3" w14:textId="77777777" w:rsidR="00585D24" w:rsidRPr="000E4E7F" w:rsidRDefault="00585D24" w:rsidP="00585D24">
      <w:pPr>
        <w:pStyle w:val="PL"/>
        <w:shd w:val="clear" w:color="auto" w:fill="E6E6E6"/>
      </w:pPr>
    </w:p>
    <w:p w14:paraId="0A91080F" w14:textId="77777777" w:rsidR="00585D24" w:rsidRPr="000E4E7F" w:rsidRDefault="00585D24" w:rsidP="00585D24">
      <w:pPr>
        <w:pStyle w:val="PL"/>
        <w:shd w:val="clear" w:color="auto" w:fill="E6E6E6"/>
      </w:pPr>
      <w:r w:rsidRPr="000E4E7F">
        <w:t>MeasParameters-v1310 ::=</w:t>
      </w:r>
      <w:r w:rsidRPr="000E4E7F">
        <w:tab/>
      </w:r>
      <w:r w:rsidRPr="000E4E7F">
        <w:tab/>
      </w:r>
      <w:r w:rsidRPr="000E4E7F">
        <w:tab/>
        <w:t>SEQUENCE {</w:t>
      </w:r>
    </w:p>
    <w:p w14:paraId="78EEEDBB" w14:textId="77777777" w:rsidR="00585D24" w:rsidRPr="000E4E7F" w:rsidRDefault="00585D24" w:rsidP="00585D24">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230750" w14:textId="77777777" w:rsidR="00585D24" w:rsidRPr="000E4E7F" w:rsidRDefault="00585D24" w:rsidP="00585D24">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7DC3C97" w14:textId="77777777" w:rsidR="00585D24" w:rsidRPr="000E4E7F" w:rsidRDefault="00585D24" w:rsidP="00585D24">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170D2D00" w14:textId="77777777" w:rsidR="00585D24" w:rsidRPr="000E4E7F" w:rsidRDefault="00585D24" w:rsidP="00585D24">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840428" w14:textId="77777777" w:rsidR="00585D24" w:rsidRPr="000E4E7F" w:rsidRDefault="00585D24" w:rsidP="00585D24">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36A06459" w14:textId="77777777" w:rsidR="00585D24" w:rsidRPr="000E4E7F" w:rsidRDefault="00585D24" w:rsidP="00585D24">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423680E0" w14:textId="77777777" w:rsidR="00585D24" w:rsidRPr="000E4E7F" w:rsidRDefault="00585D24" w:rsidP="00585D24">
      <w:pPr>
        <w:pStyle w:val="PL"/>
        <w:shd w:val="clear" w:color="auto" w:fill="E6E6E6"/>
      </w:pPr>
      <w:r w:rsidRPr="000E4E7F">
        <w:tab/>
        <w:t>rssi-AndChannelOccupancyReporting-r13</w:t>
      </w:r>
      <w:r w:rsidRPr="000E4E7F">
        <w:tab/>
        <w:t>ENUMERATED {supported}</w:t>
      </w:r>
      <w:r w:rsidRPr="000E4E7F">
        <w:tab/>
      </w:r>
      <w:r w:rsidRPr="000E4E7F">
        <w:tab/>
        <w:t>OPTIONAL</w:t>
      </w:r>
    </w:p>
    <w:p w14:paraId="3FFAE359" w14:textId="77777777" w:rsidR="00585D24" w:rsidRPr="000E4E7F" w:rsidRDefault="00585D24" w:rsidP="00585D24">
      <w:pPr>
        <w:pStyle w:val="PL"/>
        <w:shd w:val="clear" w:color="auto" w:fill="E6E6E6"/>
      </w:pPr>
      <w:r w:rsidRPr="000E4E7F">
        <w:t>}</w:t>
      </w:r>
    </w:p>
    <w:p w14:paraId="16F09C3C" w14:textId="77777777" w:rsidR="00585D24" w:rsidRPr="000E4E7F" w:rsidRDefault="00585D24" w:rsidP="00585D24">
      <w:pPr>
        <w:pStyle w:val="PL"/>
        <w:shd w:val="clear" w:color="auto" w:fill="E6E6E6"/>
      </w:pPr>
    </w:p>
    <w:p w14:paraId="27A6678A" w14:textId="77777777" w:rsidR="00585D24" w:rsidRPr="000E4E7F" w:rsidRDefault="00585D24" w:rsidP="00585D24">
      <w:pPr>
        <w:pStyle w:val="PL"/>
        <w:shd w:val="clear" w:color="auto" w:fill="E6E6E6"/>
      </w:pPr>
      <w:r w:rsidRPr="000E4E7F">
        <w:t>MeasParameters-v1430 ::=</w:t>
      </w:r>
      <w:r w:rsidRPr="000E4E7F">
        <w:tab/>
      </w:r>
      <w:r w:rsidRPr="000E4E7F">
        <w:tab/>
      </w:r>
      <w:r w:rsidRPr="000E4E7F">
        <w:tab/>
        <w:t>SEQUENCE {</w:t>
      </w:r>
    </w:p>
    <w:p w14:paraId="35DEE663" w14:textId="77777777" w:rsidR="00585D24" w:rsidRPr="000E4E7F" w:rsidRDefault="00585D24" w:rsidP="00585D24">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33921DB" w14:textId="77777777" w:rsidR="00585D24" w:rsidRPr="000E4E7F" w:rsidRDefault="00585D24" w:rsidP="00585D24">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1D4A9C0" w14:textId="77777777" w:rsidR="00585D24" w:rsidRPr="000E4E7F" w:rsidRDefault="00585D24" w:rsidP="00585D24">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80E066" w14:textId="77777777" w:rsidR="00585D24" w:rsidRPr="000E4E7F" w:rsidRDefault="00585D24" w:rsidP="00585D24">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292D84FF" w14:textId="77777777" w:rsidR="00585D24" w:rsidRPr="000E4E7F" w:rsidRDefault="00585D24" w:rsidP="00585D24">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253F03F" w14:textId="77777777" w:rsidR="00585D24" w:rsidRPr="000E4E7F" w:rsidRDefault="00585D24" w:rsidP="00585D24">
      <w:pPr>
        <w:pStyle w:val="PL"/>
        <w:shd w:val="clear" w:color="auto" w:fill="E6E6E6"/>
      </w:pPr>
      <w:r w:rsidRPr="000E4E7F">
        <w:t>}</w:t>
      </w:r>
    </w:p>
    <w:p w14:paraId="793470E8" w14:textId="77777777" w:rsidR="00585D24" w:rsidRPr="000E4E7F" w:rsidRDefault="00585D24" w:rsidP="00585D24">
      <w:pPr>
        <w:pStyle w:val="PL"/>
        <w:shd w:val="clear" w:color="auto" w:fill="E6E6E6"/>
      </w:pPr>
    </w:p>
    <w:p w14:paraId="6BDC742E" w14:textId="77777777" w:rsidR="00585D24" w:rsidRPr="000E4E7F" w:rsidRDefault="00585D24" w:rsidP="00585D24">
      <w:pPr>
        <w:pStyle w:val="PL"/>
        <w:shd w:val="clear" w:color="auto" w:fill="E6E6E6"/>
      </w:pPr>
      <w:r w:rsidRPr="000E4E7F">
        <w:t>MeasParameters-v1520 ::=</w:t>
      </w:r>
      <w:r w:rsidRPr="000E4E7F">
        <w:tab/>
      </w:r>
      <w:r w:rsidRPr="000E4E7F">
        <w:tab/>
      </w:r>
      <w:r w:rsidRPr="000E4E7F">
        <w:tab/>
        <w:t>SEQUENCE {</w:t>
      </w:r>
    </w:p>
    <w:p w14:paraId="03620B51" w14:textId="77777777" w:rsidR="00585D24" w:rsidRPr="000E4E7F" w:rsidRDefault="00585D24" w:rsidP="00585D24">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6358C69D" w14:textId="77777777" w:rsidR="00585D24" w:rsidRPr="000E4E7F" w:rsidRDefault="00585D24" w:rsidP="00585D24">
      <w:pPr>
        <w:pStyle w:val="PL"/>
        <w:shd w:val="clear" w:color="auto" w:fill="E6E6E6"/>
      </w:pPr>
      <w:r w:rsidRPr="000E4E7F">
        <w:t>}</w:t>
      </w:r>
    </w:p>
    <w:p w14:paraId="5FC86AF8" w14:textId="77777777" w:rsidR="00585D24" w:rsidRPr="000E4E7F" w:rsidRDefault="00585D24" w:rsidP="00585D24">
      <w:pPr>
        <w:pStyle w:val="PL"/>
        <w:shd w:val="clear" w:color="auto" w:fill="E6E6E6"/>
      </w:pPr>
    </w:p>
    <w:p w14:paraId="26BCA88D" w14:textId="77777777" w:rsidR="00585D24" w:rsidRPr="000E4E7F" w:rsidRDefault="00585D24" w:rsidP="00585D24">
      <w:pPr>
        <w:pStyle w:val="PL"/>
        <w:shd w:val="clear" w:color="auto" w:fill="E6E6E6"/>
      </w:pPr>
      <w:r w:rsidRPr="000E4E7F">
        <w:t>MeasParameters-v1530 ::=</w:t>
      </w:r>
      <w:r w:rsidRPr="000E4E7F">
        <w:tab/>
      </w:r>
      <w:r w:rsidRPr="000E4E7F">
        <w:tab/>
      </w:r>
      <w:r w:rsidRPr="000E4E7F">
        <w:tab/>
        <w:t>SEQUENCE {</w:t>
      </w:r>
    </w:p>
    <w:p w14:paraId="2E9AF7C0" w14:textId="77777777" w:rsidR="00585D24" w:rsidRPr="000E4E7F" w:rsidRDefault="00585D24" w:rsidP="00585D24">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0A1F4204" w14:textId="77777777" w:rsidR="00585D24" w:rsidRPr="000E4E7F" w:rsidRDefault="00585D24" w:rsidP="00585D24">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6C344EF2" w14:textId="77777777" w:rsidR="00585D24" w:rsidRPr="000E4E7F" w:rsidRDefault="00585D24" w:rsidP="00585D24">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2DC57C4C" w14:textId="77777777" w:rsidR="00585D24" w:rsidRPr="000E4E7F" w:rsidRDefault="00585D24" w:rsidP="00585D24">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0C3E361F" w14:textId="77777777" w:rsidR="00585D24" w:rsidRPr="000E4E7F" w:rsidRDefault="00585D24" w:rsidP="00585D24">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AEF3D1" w14:textId="77777777" w:rsidR="00585D24" w:rsidRPr="000E4E7F" w:rsidRDefault="00585D24" w:rsidP="00585D24">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57CC6760" w14:textId="77777777" w:rsidR="00585D24" w:rsidRPr="000E4E7F" w:rsidRDefault="00585D24" w:rsidP="00585D24">
      <w:pPr>
        <w:pStyle w:val="PL"/>
        <w:shd w:val="clear" w:color="auto" w:fill="E6E6E6"/>
      </w:pPr>
      <w:r w:rsidRPr="000E4E7F">
        <w:t>}</w:t>
      </w:r>
    </w:p>
    <w:p w14:paraId="6622F7F0" w14:textId="77777777" w:rsidR="00BD3AE2" w:rsidRPr="000E4E7F" w:rsidRDefault="00BD3AE2" w:rsidP="00BD3AE2">
      <w:pPr>
        <w:pStyle w:val="PL"/>
        <w:shd w:val="clear" w:color="auto" w:fill="E6E6E6"/>
        <w:rPr>
          <w:ins w:id="2973" w:author="Qualcomm" w:date="2020-06-08T15:13:00Z"/>
        </w:rPr>
      </w:pPr>
    </w:p>
    <w:p w14:paraId="668E9C95" w14:textId="01EB42DA" w:rsidR="00BD3AE2" w:rsidRDefault="00BD3AE2" w:rsidP="00BD3AE2">
      <w:pPr>
        <w:pStyle w:val="PL"/>
        <w:shd w:val="clear" w:color="auto" w:fill="E6E6E6"/>
        <w:rPr>
          <w:ins w:id="2974" w:author="QC (Umesh) v8" w:date="2020-06-15T09:47:00Z"/>
        </w:rPr>
      </w:pPr>
      <w:bookmarkStart w:id="2975" w:name="_Hlk43104698"/>
      <w:ins w:id="2976" w:author="Qualcomm" w:date="2020-06-08T15:13:00Z">
        <w:r w:rsidRPr="000E4E7F">
          <w:t>MeasParameters-v1</w:t>
        </w:r>
        <w:r>
          <w:t>6x</w:t>
        </w:r>
      </w:ins>
      <w:ins w:id="2977" w:author="Qualcomm" w:date="2020-06-08T15:14:00Z">
        <w:r>
          <w:t>y</w:t>
        </w:r>
      </w:ins>
      <w:ins w:id="2978" w:author="Qualcomm" w:date="2020-06-08T15:13:00Z">
        <w:r w:rsidRPr="000E4E7F">
          <w:t xml:space="preserve"> ::=</w:t>
        </w:r>
        <w:r w:rsidRPr="000E4E7F">
          <w:tab/>
        </w:r>
        <w:r w:rsidRPr="000E4E7F">
          <w:tab/>
        </w:r>
        <w:r w:rsidRPr="000E4E7F">
          <w:tab/>
          <w:t>SEQUENCE {</w:t>
        </w:r>
      </w:ins>
    </w:p>
    <w:p w14:paraId="39705FDD" w14:textId="2219A2EA" w:rsidR="00FC0CA4" w:rsidRPr="000E4E7F" w:rsidRDefault="00FC0CA4" w:rsidP="00BD3AE2">
      <w:pPr>
        <w:pStyle w:val="PL"/>
        <w:shd w:val="clear" w:color="auto" w:fill="E6E6E6"/>
        <w:rPr>
          <w:ins w:id="2979" w:author="Qualcomm" w:date="2020-06-08T15:13:00Z"/>
        </w:rPr>
      </w:pPr>
      <w:ins w:id="2980" w:author="QC (Umesh) v8" w:date="2020-06-15T09:47:00Z">
        <w:r>
          <w:tab/>
        </w:r>
        <w:commentRangeStart w:id="2981"/>
        <w:commentRangeStart w:id="2982"/>
        <w:r>
          <w:t>ce</w:t>
        </w:r>
      </w:ins>
      <w:commentRangeEnd w:id="2981"/>
      <w:ins w:id="2983" w:author="QC (Umesh) v8" w:date="2020-06-15T09:49:00Z">
        <w:r w:rsidR="00FE1066">
          <w:rPr>
            <w:rStyle w:val="CommentReference"/>
            <w:rFonts w:ascii="Times New Roman" w:eastAsia="MS Mincho" w:hAnsi="Times New Roman"/>
            <w:noProof w:val="0"/>
            <w:lang w:val="x-none" w:eastAsia="en-US"/>
          </w:rPr>
          <w:commentReference w:id="2981"/>
        </w:r>
      </w:ins>
      <w:commentRangeEnd w:id="2982"/>
      <w:r w:rsidR="0093029D">
        <w:rPr>
          <w:rStyle w:val="CommentReference"/>
          <w:rFonts w:ascii="Times New Roman" w:eastAsia="MS Mincho" w:hAnsi="Times New Roman"/>
          <w:noProof w:val="0"/>
          <w:lang w:val="x-none" w:eastAsia="en-US"/>
        </w:rPr>
        <w:commentReference w:id="2982"/>
      </w:r>
      <w:ins w:id="2984" w:author="QC (Umesh) v8" w:date="2020-06-15T09:47:00Z">
        <w:r>
          <w:t>-DL-Channel</w:t>
        </w:r>
      </w:ins>
      <w:ins w:id="2985" w:author="QC (Umesh) v8" w:date="2020-06-15T09:48:00Z">
        <w:r>
          <w:t>QualityReporting-r16</w:t>
        </w:r>
        <w:r>
          <w:tab/>
        </w:r>
        <w:r w:rsidRPr="00FC0CA4">
          <w:t>ENUMERATED {supported}</w:t>
        </w:r>
      </w:ins>
      <w:ins w:id="2986" w:author="QC (Umesh) v8" w:date="2020-06-15T09:49:00Z">
        <w:r>
          <w:tab/>
        </w:r>
        <w:r>
          <w:tab/>
        </w:r>
      </w:ins>
      <w:ins w:id="2987" w:author="QC (Umesh) v8" w:date="2020-06-15T09:48:00Z">
        <w:r w:rsidRPr="00FC0CA4">
          <w:t>OPTIONAL,</w:t>
        </w:r>
      </w:ins>
    </w:p>
    <w:p w14:paraId="0819FDA3" w14:textId="5FE8ADA8" w:rsidR="00BD3AE2" w:rsidRPr="000E4E7F" w:rsidRDefault="00BD3AE2" w:rsidP="00BD3AE2">
      <w:pPr>
        <w:pStyle w:val="PL"/>
        <w:shd w:val="clear" w:color="auto" w:fill="E6E6E6"/>
        <w:rPr>
          <w:ins w:id="2988" w:author="Qualcomm" w:date="2020-06-08T15:13:00Z"/>
        </w:rPr>
      </w:pPr>
      <w:ins w:id="2989" w:author="Qualcomm" w:date="2020-06-08T15:13:00Z">
        <w:r w:rsidRPr="000E4E7F">
          <w:tab/>
        </w:r>
      </w:ins>
      <w:ins w:id="2990" w:author="QC (Umesh)" w:date="2020-06-10T12:56:00Z">
        <w:r w:rsidR="00E57F3E">
          <w:t>ce-</w:t>
        </w:r>
        <w:r w:rsidR="00E57F3E" w:rsidRPr="00FC0CA4">
          <w:t>M</w:t>
        </w:r>
      </w:ins>
      <w:ins w:id="2991" w:author="Qualcomm" w:date="2020-06-08T15:15:00Z">
        <w:r>
          <w:t>easRSS-Dedicated</w:t>
        </w:r>
        <w:r w:rsidR="005C137B">
          <w:t>-r16</w:t>
        </w:r>
      </w:ins>
      <w:ins w:id="2992" w:author="Qualcomm" w:date="2020-06-08T15:13:00Z">
        <w:r w:rsidRPr="000E4E7F">
          <w:tab/>
        </w:r>
        <w:r w:rsidRPr="000E4E7F">
          <w:tab/>
        </w:r>
        <w:r w:rsidRPr="000E4E7F">
          <w:tab/>
        </w:r>
        <w:r w:rsidRPr="000E4E7F">
          <w:tab/>
        </w:r>
      </w:ins>
      <w:ins w:id="2993" w:author="Qualcomm" w:date="2020-06-08T15:15:00Z">
        <w:r w:rsidRPr="000E4E7F">
          <w:t>ENUMERATED {supported}</w:t>
        </w:r>
        <w:r w:rsidRPr="000E4E7F">
          <w:tab/>
        </w:r>
        <w:r w:rsidRPr="000E4E7F">
          <w:tab/>
          <w:t>OPTIONAL</w:t>
        </w:r>
      </w:ins>
    </w:p>
    <w:p w14:paraId="68241334" w14:textId="77777777" w:rsidR="00BD3AE2" w:rsidRPr="000E4E7F" w:rsidRDefault="00BD3AE2" w:rsidP="00BD3AE2">
      <w:pPr>
        <w:pStyle w:val="PL"/>
        <w:shd w:val="clear" w:color="auto" w:fill="E6E6E6"/>
        <w:rPr>
          <w:ins w:id="2994" w:author="Qualcomm" w:date="2020-06-08T15:13:00Z"/>
        </w:rPr>
      </w:pPr>
      <w:ins w:id="2995" w:author="Qualcomm" w:date="2020-06-08T15:13:00Z">
        <w:r w:rsidRPr="000E4E7F">
          <w:t>}</w:t>
        </w:r>
      </w:ins>
    </w:p>
    <w:bookmarkEnd w:id="2975"/>
    <w:p w14:paraId="57A6AE88" w14:textId="77777777" w:rsidR="00585D24" w:rsidRPr="000E4E7F" w:rsidRDefault="00585D24" w:rsidP="00585D24">
      <w:pPr>
        <w:pStyle w:val="PL"/>
        <w:shd w:val="clear" w:color="auto" w:fill="E6E6E6"/>
      </w:pPr>
    </w:p>
    <w:p w14:paraId="30827D63" w14:textId="77777777" w:rsidR="00585D24" w:rsidRPr="000E4E7F" w:rsidRDefault="00585D24" w:rsidP="00585D24">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1910FA9C" w14:textId="77777777" w:rsidR="00585D24" w:rsidRPr="000E4E7F" w:rsidRDefault="00585D24" w:rsidP="00585D24">
      <w:pPr>
        <w:pStyle w:val="PL"/>
        <w:shd w:val="clear" w:color="auto" w:fill="E6E6E6"/>
      </w:pPr>
    </w:p>
    <w:p w14:paraId="3B6AFCA0" w14:textId="77777777" w:rsidR="00585D24" w:rsidRPr="000E4E7F" w:rsidRDefault="00585D24" w:rsidP="00585D24">
      <w:pPr>
        <w:pStyle w:val="PL"/>
        <w:shd w:val="clear" w:color="auto" w:fill="E6E6E6"/>
      </w:pPr>
      <w:r w:rsidRPr="000E4E7F">
        <w:t>BandCombinationListEUTRA-r10 ::=</w:t>
      </w:r>
      <w:r w:rsidRPr="000E4E7F">
        <w:tab/>
        <w:t>SEQUENCE (SIZE (1..maxBandComb-r10)) OF BandInfoEUTRA</w:t>
      </w:r>
    </w:p>
    <w:p w14:paraId="126A6AAF" w14:textId="77777777" w:rsidR="00585D24" w:rsidRPr="000E4E7F" w:rsidRDefault="00585D24" w:rsidP="00585D24">
      <w:pPr>
        <w:pStyle w:val="PL"/>
        <w:shd w:val="clear" w:color="auto" w:fill="E6E6E6"/>
      </w:pPr>
    </w:p>
    <w:p w14:paraId="178B65E9" w14:textId="77777777" w:rsidR="00585D24" w:rsidRPr="000E4E7F" w:rsidRDefault="00585D24" w:rsidP="00585D24">
      <w:pPr>
        <w:pStyle w:val="PL"/>
        <w:shd w:val="clear" w:color="auto" w:fill="E6E6E6"/>
      </w:pPr>
      <w:r w:rsidRPr="000E4E7F">
        <w:t>BandInfoEUTRA ::=</w:t>
      </w:r>
      <w:r w:rsidRPr="000E4E7F">
        <w:tab/>
      </w:r>
      <w:r w:rsidRPr="000E4E7F">
        <w:tab/>
      </w:r>
      <w:r w:rsidRPr="000E4E7F">
        <w:tab/>
      </w:r>
      <w:r w:rsidRPr="000E4E7F">
        <w:tab/>
      </w:r>
      <w:r w:rsidRPr="000E4E7F">
        <w:tab/>
        <w:t>SEQUENCE {</w:t>
      </w:r>
    </w:p>
    <w:p w14:paraId="59D1672C" w14:textId="77777777" w:rsidR="00585D24" w:rsidRPr="000E4E7F" w:rsidRDefault="00585D24" w:rsidP="00585D24">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516FE06B" w14:textId="77777777" w:rsidR="00585D24" w:rsidRPr="000E4E7F" w:rsidRDefault="00585D24" w:rsidP="00585D24">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4C01561E" w14:textId="77777777" w:rsidR="00585D24" w:rsidRPr="000E4E7F" w:rsidRDefault="00585D24" w:rsidP="00585D24">
      <w:pPr>
        <w:pStyle w:val="PL"/>
        <w:shd w:val="clear" w:color="auto" w:fill="E6E6E6"/>
      </w:pPr>
      <w:r w:rsidRPr="000E4E7F">
        <w:t>}</w:t>
      </w:r>
    </w:p>
    <w:p w14:paraId="6A51904B" w14:textId="77777777" w:rsidR="00585D24" w:rsidRPr="000E4E7F" w:rsidRDefault="00585D24" w:rsidP="00585D24">
      <w:pPr>
        <w:pStyle w:val="PL"/>
        <w:shd w:val="clear" w:color="auto" w:fill="E6E6E6"/>
      </w:pPr>
    </w:p>
    <w:p w14:paraId="56196D74" w14:textId="77777777" w:rsidR="00585D24" w:rsidRPr="000E4E7F" w:rsidRDefault="00585D24" w:rsidP="00585D24">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2888DDAC" w14:textId="77777777" w:rsidR="00585D24" w:rsidRPr="000E4E7F" w:rsidRDefault="00585D24" w:rsidP="00585D24">
      <w:pPr>
        <w:pStyle w:val="PL"/>
        <w:shd w:val="clear" w:color="auto" w:fill="E6E6E6"/>
      </w:pPr>
    </w:p>
    <w:p w14:paraId="25ACE3DB" w14:textId="77777777" w:rsidR="00585D24" w:rsidRPr="000E4E7F" w:rsidRDefault="00585D24" w:rsidP="00585D24">
      <w:pPr>
        <w:pStyle w:val="PL"/>
        <w:shd w:val="clear" w:color="auto" w:fill="E6E6E6"/>
      </w:pPr>
      <w:r w:rsidRPr="000E4E7F">
        <w:t>InterFreqBandInfo ::=</w:t>
      </w:r>
      <w:r w:rsidRPr="000E4E7F">
        <w:tab/>
      </w:r>
      <w:r w:rsidRPr="000E4E7F">
        <w:tab/>
      </w:r>
      <w:r w:rsidRPr="000E4E7F">
        <w:tab/>
      </w:r>
      <w:r w:rsidRPr="000E4E7F">
        <w:tab/>
        <w:t>SEQUENCE {</w:t>
      </w:r>
    </w:p>
    <w:p w14:paraId="74AE1043" w14:textId="77777777" w:rsidR="00585D24" w:rsidRPr="000E4E7F" w:rsidRDefault="00585D24" w:rsidP="00585D24">
      <w:pPr>
        <w:pStyle w:val="PL"/>
        <w:shd w:val="clear" w:color="auto" w:fill="E6E6E6"/>
      </w:pPr>
      <w:r w:rsidRPr="000E4E7F">
        <w:tab/>
        <w:t>interFreqNeedForGaps</w:t>
      </w:r>
      <w:r w:rsidRPr="000E4E7F">
        <w:tab/>
      </w:r>
      <w:r w:rsidRPr="000E4E7F">
        <w:tab/>
      </w:r>
      <w:r w:rsidRPr="000E4E7F">
        <w:tab/>
      </w:r>
      <w:r w:rsidRPr="000E4E7F">
        <w:tab/>
        <w:t>BOOLEAN</w:t>
      </w:r>
    </w:p>
    <w:p w14:paraId="54B2D406" w14:textId="77777777" w:rsidR="00585D24" w:rsidRPr="000E4E7F" w:rsidRDefault="00585D24" w:rsidP="00585D24">
      <w:pPr>
        <w:pStyle w:val="PL"/>
        <w:shd w:val="clear" w:color="auto" w:fill="E6E6E6"/>
      </w:pPr>
      <w:r w:rsidRPr="000E4E7F">
        <w:t>}</w:t>
      </w:r>
    </w:p>
    <w:p w14:paraId="6B7CC36B" w14:textId="77777777" w:rsidR="00585D24" w:rsidRPr="000E4E7F" w:rsidRDefault="00585D24" w:rsidP="00585D24">
      <w:pPr>
        <w:pStyle w:val="PL"/>
        <w:shd w:val="clear" w:color="auto" w:fill="E6E6E6"/>
      </w:pPr>
    </w:p>
    <w:p w14:paraId="2C61C686" w14:textId="77777777" w:rsidR="00585D24" w:rsidRPr="000E4E7F" w:rsidRDefault="00585D24" w:rsidP="00585D24">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3E09D6D3" w14:textId="77777777" w:rsidR="00585D24" w:rsidRPr="000E4E7F" w:rsidRDefault="00585D24" w:rsidP="00585D24">
      <w:pPr>
        <w:pStyle w:val="PL"/>
        <w:shd w:val="clear" w:color="auto" w:fill="E6E6E6"/>
      </w:pPr>
    </w:p>
    <w:p w14:paraId="1A8335D2" w14:textId="77777777" w:rsidR="00585D24" w:rsidRPr="000E4E7F" w:rsidRDefault="00585D24" w:rsidP="00585D24">
      <w:pPr>
        <w:pStyle w:val="PL"/>
        <w:shd w:val="clear" w:color="auto" w:fill="E6E6E6"/>
      </w:pPr>
      <w:r w:rsidRPr="000E4E7F">
        <w:t>InterRAT-BandInfo ::=</w:t>
      </w:r>
      <w:r w:rsidRPr="000E4E7F">
        <w:tab/>
      </w:r>
      <w:r w:rsidRPr="000E4E7F">
        <w:tab/>
      </w:r>
      <w:r w:rsidRPr="000E4E7F">
        <w:tab/>
      </w:r>
      <w:r w:rsidRPr="000E4E7F">
        <w:tab/>
        <w:t>SEQUENCE {</w:t>
      </w:r>
    </w:p>
    <w:p w14:paraId="36B4729C" w14:textId="77777777" w:rsidR="00585D24" w:rsidRPr="000E4E7F" w:rsidRDefault="00585D24" w:rsidP="00585D24">
      <w:pPr>
        <w:pStyle w:val="PL"/>
        <w:shd w:val="clear" w:color="auto" w:fill="E6E6E6"/>
      </w:pPr>
      <w:r w:rsidRPr="000E4E7F">
        <w:tab/>
        <w:t>interRAT-NeedForGaps</w:t>
      </w:r>
      <w:r w:rsidRPr="000E4E7F">
        <w:tab/>
      </w:r>
      <w:r w:rsidRPr="000E4E7F">
        <w:tab/>
      </w:r>
      <w:r w:rsidRPr="000E4E7F">
        <w:tab/>
      </w:r>
      <w:r w:rsidRPr="000E4E7F">
        <w:tab/>
        <w:t>BOOLEAN</w:t>
      </w:r>
    </w:p>
    <w:p w14:paraId="439DA2CA" w14:textId="77777777" w:rsidR="00585D24" w:rsidRPr="000E4E7F" w:rsidRDefault="00585D24" w:rsidP="00585D24">
      <w:pPr>
        <w:pStyle w:val="PL"/>
        <w:shd w:val="clear" w:color="auto" w:fill="E6E6E6"/>
      </w:pPr>
      <w:r w:rsidRPr="000E4E7F">
        <w:t>}</w:t>
      </w:r>
    </w:p>
    <w:p w14:paraId="117AEA3D" w14:textId="77777777" w:rsidR="00585D24" w:rsidRPr="000E4E7F" w:rsidRDefault="00585D24" w:rsidP="00585D24">
      <w:pPr>
        <w:pStyle w:val="PL"/>
        <w:shd w:val="clear" w:color="auto" w:fill="E6E6E6"/>
      </w:pPr>
    </w:p>
    <w:p w14:paraId="3378EB3F" w14:textId="77777777" w:rsidR="00585D24" w:rsidRPr="000E4E7F" w:rsidRDefault="00585D24" w:rsidP="00585D24">
      <w:pPr>
        <w:pStyle w:val="PL"/>
        <w:shd w:val="clear" w:color="auto" w:fill="E6E6E6"/>
      </w:pPr>
      <w:r w:rsidRPr="000E4E7F">
        <w:t>IRAT-ParametersNR-r15 ::=</w:t>
      </w:r>
      <w:r w:rsidRPr="000E4E7F">
        <w:tab/>
      </w:r>
      <w:r w:rsidRPr="000E4E7F">
        <w:tab/>
        <w:t>SEQUENCE {</w:t>
      </w:r>
    </w:p>
    <w:p w14:paraId="40E5957F" w14:textId="77777777" w:rsidR="00585D24" w:rsidRPr="000E4E7F" w:rsidRDefault="00585D24" w:rsidP="00585D24">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2A4F929" w14:textId="77777777" w:rsidR="00585D24" w:rsidRPr="000E4E7F" w:rsidRDefault="00585D24" w:rsidP="00585D24">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DF7736F" w14:textId="77777777" w:rsidR="00585D24" w:rsidRPr="000E4E7F" w:rsidRDefault="00585D24" w:rsidP="00585D24">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2914457D" w14:textId="77777777" w:rsidR="00585D24" w:rsidRPr="000E4E7F" w:rsidRDefault="00585D24" w:rsidP="00585D24">
      <w:pPr>
        <w:pStyle w:val="PL"/>
        <w:shd w:val="clear" w:color="auto" w:fill="E6E6E6"/>
      </w:pPr>
      <w:r w:rsidRPr="000E4E7F">
        <w:t>}</w:t>
      </w:r>
    </w:p>
    <w:p w14:paraId="09BA8FED" w14:textId="77777777" w:rsidR="00585D24" w:rsidRPr="000E4E7F" w:rsidRDefault="00585D24" w:rsidP="00585D24">
      <w:pPr>
        <w:pStyle w:val="PL"/>
        <w:shd w:val="clear" w:color="auto" w:fill="E6E6E6"/>
      </w:pPr>
    </w:p>
    <w:p w14:paraId="55301D76" w14:textId="77777777" w:rsidR="00585D24" w:rsidRPr="000E4E7F" w:rsidRDefault="00585D24" w:rsidP="00585D24">
      <w:pPr>
        <w:pStyle w:val="PL"/>
        <w:shd w:val="clear" w:color="auto" w:fill="E6E6E6"/>
      </w:pPr>
      <w:r w:rsidRPr="000E4E7F">
        <w:t>IRAT-ParametersNR-v1540 ::=</w:t>
      </w:r>
      <w:r w:rsidRPr="000E4E7F">
        <w:tab/>
      </w:r>
      <w:r w:rsidRPr="000E4E7F">
        <w:tab/>
        <w:t>SEQUENCE {</w:t>
      </w:r>
    </w:p>
    <w:p w14:paraId="31E711B5" w14:textId="77777777" w:rsidR="00585D24" w:rsidRPr="000E4E7F" w:rsidRDefault="00585D24" w:rsidP="00585D24">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089F1E6E" w14:textId="77777777" w:rsidR="00585D24" w:rsidRPr="000E4E7F" w:rsidRDefault="00585D24" w:rsidP="00585D24">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5B5F14FC" w14:textId="77777777" w:rsidR="00585D24" w:rsidRPr="000E4E7F" w:rsidRDefault="00585D24" w:rsidP="00585D24">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69B4FC22" w14:textId="77777777" w:rsidR="00585D24" w:rsidRPr="000E4E7F" w:rsidRDefault="00585D24" w:rsidP="00585D24">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5F399677" w14:textId="77777777" w:rsidR="00585D24" w:rsidRPr="000E4E7F" w:rsidRDefault="00585D24" w:rsidP="00585D24">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3F4E4592" w14:textId="77777777" w:rsidR="00585D24" w:rsidRPr="000E4E7F" w:rsidRDefault="00585D24" w:rsidP="00585D24">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38CFD2EC" w14:textId="77777777" w:rsidR="00585D24" w:rsidRPr="000E4E7F" w:rsidRDefault="00585D24" w:rsidP="00585D24">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7DB7C42" w14:textId="77777777" w:rsidR="00585D24" w:rsidRPr="000E4E7F" w:rsidRDefault="00585D24" w:rsidP="00585D24">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5A3A9F41" w14:textId="77777777" w:rsidR="00585D24" w:rsidRPr="000E4E7F" w:rsidRDefault="00585D24" w:rsidP="00585D24">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FC720F" w14:textId="77777777" w:rsidR="00585D24" w:rsidRPr="000E4E7F" w:rsidRDefault="00585D24" w:rsidP="00585D24">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0B05D14" w14:textId="77777777" w:rsidR="00585D24" w:rsidRPr="000E4E7F" w:rsidRDefault="00585D24" w:rsidP="00585D24">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EF8182" w14:textId="77777777" w:rsidR="00585D24" w:rsidRPr="000E4E7F" w:rsidRDefault="00585D24" w:rsidP="00585D24">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7484FBC" w14:textId="77777777" w:rsidR="00585D24" w:rsidRPr="000E4E7F" w:rsidRDefault="00585D24" w:rsidP="00585D24">
      <w:pPr>
        <w:pStyle w:val="PL"/>
        <w:shd w:val="clear" w:color="auto" w:fill="E6E6E6"/>
      </w:pPr>
      <w:r w:rsidRPr="000E4E7F">
        <w:t>}</w:t>
      </w:r>
    </w:p>
    <w:p w14:paraId="79A711F2" w14:textId="77777777" w:rsidR="00340F00" w:rsidRPr="000E4E7F" w:rsidRDefault="00340F00" w:rsidP="00585D24">
      <w:pPr>
        <w:pStyle w:val="PL"/>
        <w:shd w:val="clear" w:color="auto" w:fill="E6E6E6"/>
      </w:pPr>
    </w:p>
    <w:p w14:paraId="0F153614" w14:textId="77777777" w:rsidR="00585D24" w:rsidRPr="000E4E7F" w:rsidRDefault="00585D24" w:rsidP="00585D24">
      <w:pPr>
        <w:pStyle w:val="PL"/>
        <w:shd w:val="clear" w:color="auto" w:fill="E6E6E6"/>
      </w:pPr>
      <w:r w:rsidRPr="000E4E7F">
        <w:t>IRAT-ParametersNR-v1560 ::=</w:t>
      </w:r>
      <w:r w:rsidRPr="000E4E7F">
        <w:tab/>
      </w:r>
      <w:r w:rsidRPr="000E4E7F">
        <w:tab/>
        <w:t>SEQUENCE {</w:t>
      </w:r>
    </w:p>
    <w:p w14:paraId="3BC84DF8" w14:textId="77777777" w:rsidR="00585D24" w:rsidRPr="000E4E7F" w:rsidRDefault="00585D24" w:rsidP="00585D24">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E63FF7C" w14:textId="77777777" w:rsidR="00585D24" w:rsidRPr="000E4E7F" w:rsidRDefault="00585D24" w:rsidP="00585D24">
      <w:pPr>
        <w:pStyle w:val="PL"/>
        <w:shd w:val="clear" w:color="auto" w:fill="E6E6E6"/>
      </w:pPr>
      <w:r w:rsidRPr="000E4E7F">
        <w:t>}</w:t>
      </w:r>
    </w:p>
    <w:p w14:paraId="2D4CEA1A" w14:textId="77777777" w:rsidR="00585D24" w:rsidRPr="000E4E7F" w:rsidRDefault="00585D24" w:rsidP="00585D24">
      <w:pPr>
        <w:pStyle w:val="PL"/>
        <w:shd w:val="clear" w:color="auto" w:fill="E6E6E6"/>
      </w:pPr>
    </w:p>
    <w:p w14:paraId="7ABDA7CE" w14:textId="77777777" w:rsidR="00585D24" w:rsidRPr="000E4E7F" w:rsidRDefault="00585D24" w:rsidP="00585D24">
      <w:pPr>
        <w:pStyle w:val="PL"/>
        <w:shd w:val="clear" w:color="auto" w:fill="E6E6E6"/>
      </w:pPr>
      <w:r w:rsidRPr="000E4E7F">
        <w:t>IRAT-ParametersNR-v1570 ::=</w:t>
      </w:r>
      <w:r w:rsidRPr="000E4E7F">
        <w:tab/>
      </w:r>
      <w:r w:rsidRPr="000E4E7F">
        <w:tab/>
        <w:t>SEQUENCE {</w:t>
      </w:r>
    </w:p>
    <w:p w14:paraId="58DB8B29" w14:textId="77777777" w:rsidR="00585D24" w:rsidRPr="000E4E7F" w:rsidRDefault="00585D24" w:rsidP="00585D24">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69183" w14:textId="77777777" w:rsidR="00585D24" w:rsidRPr="000E4E7F" w:rsidRDefault="00585D24" w:rsidP="00585D24">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4B944D3" w14:textId="77777777" w:rsidR="00585D24" w:rsidRPr="000E4E7F" w:rsidRDefault="00585D24" w:rsidP="00585D24">
      <w:pPr>
        <w:pStyle w:val="PL"/>
        <w:shd w:val="clear" w:color="auto" w:fill="E6E6E6"/>
      </w:pPr>
      <w:r w:rsidRPr="000E4E7F">
        <w:t>}</w:t>
      </w:r>
    </w:p>
    <w:p w14:paraId="629244C4" w14:textId="77777777" w:rsidR="00585D24" w:rsidRPr="000E4E7F" w:rsidRDefault="00585D24" w:rsidP="00585D24">
      <w:pPr>
        <w:pStyle w:val="PL"/>
        <w:shd w:val="clear" w:color="auto" w:fill="E6E6E6"/>
      </w:pPr>
    </w:p>
    <w:p w14:paraId="2065058C" w14:textId="5E6B0545" w:rsidR="00585D24" w:rsidRPr="000E4E7F" w:rsidRDefault="00585D24" w:rsidP="00585D24">
      <w:pPr>
        <w:pStyle w:val="PL"/>
        <w:shd w:val="clear" w:color="auto" w:fill="E6E6E6"/>
        <w:rPr>
          <w:rFonts w:eastAsia="SimSun"/>
          <w:lang w:eastAsia="zh-CN"/>
        </w:rPr>
      </w:pPr>
      <w:r w:rsidRPr="000E4E7F">
        <w:t>IRAT-ParametersNR-</w:t>
      </w:r>
      <w:ins w:id="2996" w:author="QC (Umesh)" w:date="2020-06-10T12:53:00Z">
        <w:r w:rsidR="00286181">
          <w:rPr>
            <w:rFonts w:eastAsia="SimSun"/>
            <w:lang w:eastAsia="zh-CN"/>
          </w:rPr>
          <w:t>v16xy</w:t>
        </w:r>
      </w:ins>
      <w:del w:id="2997" w:author="QC (Umesh)" w:date="2020-06-10T12:52:00Z">
        <w:r w:rsidRPr="000E4E7F" w:rsidDel="00286181">
          <w:rPr>
            <w:rFonts w:eastAsia="SimSun"/>
            <w:lang w:eastAsia="zh-CN"/>
          </w:rPr>
          <w:delText>r16</w:delText>
        </w:r>
      </w:del>
      <w:r w:rsidRPr="000E4E7F">
        <w:t xml:space="preserve"> ::=</w:t>
      </w:r>
      <w:r w:rsidRPr="000E4E7F">
        <w:tab/>
      </w:r>
      <w:r w:rsidRPr="000E4E7F">
        <w:tab/>
        <w:t>SEQUENCE {</w:t>
      </w:r>
    </w:p>
    <w:p w14:paraId="5E928660" w14:textId="12FE98C4" w:rsidR="00585D24" w:rsidRPr="000E4E7F" w:rsidRDefault="00585D24" w:rsidP="00585D24">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ins w:id="2998" w:author="QC (Umesh)" w:date="2020-06-10T12:53:00Z">
        <w:r w:rsidR="00286181">
          <w:t>,</w:t>
        </w:r>
      </w:ins>
    </w:p>
    <w:p w14:paraId="26BC39BE" w14:textId="299D4C8F" w:rsidR="00286181" w:rsidRPr="000E4E7F" w:rsidRDefault="00286181" w:rsidP="00286181">
      <w:pPr>
        <w:pStyle w:val="PL"/>
        <w:shd w:val="clear" w:color="auto" w:fill="E6E6E6"/>
        <w:rPr>
          <w:ins w:id="2999" w:author="QC (Umesh)" w:date="2020-06-10T12:53:00Z"/>
        </w:rPr>
      </w:pPr>
      <w:ins w:id="3000" w:author="QC (Umesh)" w:date="2020-06-10T12:53:00Z">
        <w:r w:rsidRPr="000E4E7F">
          <w:tab/>
        </w:r>
        <w:del w:id="3001" w:author="QC (Umesh) v7" w:date="2020-06-12T11:05:00Z">
          <w:r w:rsidDel="005F02AF">
            <w:delText>ce-EUTRA</w:delText>
          </w:r>
        </w:del>
      </w:ins>
      <w:ins w:id="3002" w:author="QC (Umesh) v7" w:date="2020-06-12T11:05:00Z">
        <w:r w:rsidR="005F02AF">
          <w:t>eutra</w:t>
        </w:r>
      </w:ins>
      <w:ins w:id="3003" w:author="QC (Umesh)" w:date="2020-06-10T12:53:00Z">
        <w:r w:rsidRPr="000E4E7F">
          <w:t>-5GC-HO-ToNR-FDD-FR1</w:t>
        </w:r>
      </w:ins>
      <w:ins w:id="3004" w:author="QC (Umesh) v7" w:date="2020-06-12T11:05:00Z">
        <w:r w:rsidR="005F02AF">
          <w:t>-</w:t>
        </w:r>
        <w:commentRangeStart w:id="3005"/>
        <w:commentRangeStart w:id="3006"/>
        <w:r w:rsidR="005F02AF">
          <w:t>CE</w:t>
        </w:r>
      </w:ins>
      <w:commentRangeEnd w:id="3005"/>
      <w:ins w:id="3007" w:author="QC (Umesh) v7" w:date="2020-06-12T11:06:00Z">
        <w:r w:rsidR="00130F10">
          <w:rPr>
            <w:rStyle w:val="CommentReference"/>
            <w:rFonts w:ascii="Times New Roman" w:eastAsia="MS Mincho" w:hAnsi="Times New Roman"/>
            <w:noProof w:val="0"/>
            <w:lang w:val="x-none" w:eastAsia="en-US"/>
          </w:rPr>
          <w:commentReference w:id="3005"/>
        </w:r>
      </w:ins>
      <w:commentRangeEnd w:id="3006"/>
      <w:r w:rsidR="006D4064">
        <w:rPr>
          <w:rStyle w:val="CommentReference"/>
          <w:rFonts w:ascii="Times New Roman" w:eastAsia="MS Mincho" w:hAnsi="Times New Roman"/>
          <w:noProof w:val="0"/>
          <w:lang w:val="x-none" w:eastAsia="en-US"/>
        </w:rPr>
        <w:commentReference w:id="3006"/>
      </w:r>
      <w:ins w:id="3008" w:author="QC (Umesh)" w:date="2020-06-10T12:53:00Z">
        <w:r w:rsidRPr="000E4E7F">
          <w:t>-r1</w:t>
        </w:r>
      </w:ins>
      <w:ins w:id="3009" w:author="QC (Umesh)" w:date="2020-06-10T17:28:00Z">
        <w:r w:rsidR="00AD5B6A">
          <w:t>6</w:t>
        </w:r>
      </w:ins>
      <w:ins w:id="3010" w:author="QC (Umesh)" w:date="2020-06-10T12:53:00Z">
        <w:r w:rsidRPr="000E4E7F">
          <w:tab/>
        </w:r>
        <w:r w:rsidRPr="000E4E7F">
          <w:tab/>
          <w:t>ENUMERATED {supported}</w:t>
        </w:r>
        <w:r w:rsidRPr="000E4E7F">
          <w:tab/>
        </w:r>
        <w:r w:rsidRPr="000E4E7F">
          <w:tab/>
        </w:r>
        <w:r w:rsidRPr="000E4E7F">
          <w:tab/>
        </w:r>
        <w:r w:rsidRPr="000E4E7F">
          <w:tab/>
          <w:t>OPTIONAL,</w:t>
        </w:r>
      </w:ins>
    </w:p>
    <w:p w14:paraId="1DFFEF5D" w14:textId="7B43961B" w:rsidR="00286181" w:rsidRPr="000E4E7F" w:rsidRDefault="00286181" w:rsidP="00286181">
      <w:pPr>
        <w:pStyle w:val="PL"/>
        <w:shd w:val="clear" w:color="auto" w:fill="E6E6E6"/>
        <w:rPr>
          <w:ins w:id="3011" w:author="QC (Umesh)" w:date="2020-06-10T12:53:00Z"/>
        </w:rPr>
      </w:pPr>
      <w:ins w:id="3012" w:author="QC (Umesh)" w:date="2020-06-10T12:53:00Z">
        <w:r w:rsidRPr="000E4E7F">
          <w:tab/>
        </w:r>
        <w:del w:id="3013" w:author="QC (Umesh) v7" w:date="2020-06-12T11:05:00Z">
          <w:r w:rsidDel="005F02AF">
            <w:delText>ce-EUTRA</w:delText>
          </w:r>
        </w:del>
      </w:ins>
      <w:ins w:id="3014" w:author="QC (Umesh) v7" w:date="2020-06-12T11:05:00Z">
        <w:r w:rsidR="005F02AF">
          <w:t>eutra</w:t>
        </w:r>
      </w:ins>
      <w:ins w:id="3015" w:author="QC (Umesh)" w:date="2020-06-10T12:53:00Z">
        <w:r w:rsidRPr="000E4E7F">
          <w:t>-5GC-HO-ToNR-TDD-FR1</w:t>
        </w:r>
      </w:ins>
      <w:ins w:id="3016" w:author="QC (Umesh) v7" w:date="2020-06-12T11:05:00Z">
        <w:r w:rsidR="005F02AF">
          <w:t>-CE</w:t>
        </w:r>
      </w:ins>
      <w:ins w:id="3017" w:author="QC (Umesh)" w:date="2020-06-10T12:53:00Z">
        <w:r w:rsidRPr="000E4E7F">
          <w:t>-r1</w:t>
        </w:r>
      </w:ins>
      <w:ins w:id="3018" w:author="QC (Umesh)" w:date="2020-06-10T17:28:00Z">
        <w:r w:rsidR="00AD5B6A">
          <w:t>6</w:t>
        </w:r>
      </w:ins>
      <w:ins w:id="3019" w:author="QC (Umesh)" w:date="2020-06-10T12:53:00Z">
        <w:r w:rsidRPr="000E4E7F">
          <w:tab/>
        </w:r>
        <w:r w:rsidRPr="000E4E7F">
          <w:tab/>
          <w:t>ENUMERATED {supported}</w:t>
        </w:r>
        <w:r w:rsidRPr="000E4E7F">
          <w:tab/>
        </w:r>
        <w:r w:rsidRPr="000E4E7F">
          <w:tab/>
        </w:r>
        <w:r w:rsidRPr="000E4E7F">
          <w:tab/>
        </w:r>
        <w:r w:rsidRPr="000E4E7F">
          <w:tab/>
          <w:t>OPTIONAL,</w:t>
        </w:r>
      </w:ins>
    </w:p>
    <w:p w14:paraId="7E8E853E" w14:textId="53738B2E" w:rsidR="00286181" w:rsidRPr="000E4E7F" w:rsidRDefault="00286181" w:rsidP="00286181">
      <w:pPr>
        <w:pStyle w:val="PL"/>
        <w:shd w:val="clear" w:color="auto" w:fill="E6E6E6"/>
        <w:rPr>
          <w:ins w:id="3020" w:author="QC (Umesh)" w:date="2020-06-10T12:53:00Z"/>
        </w:rPr>
      </w:pPr>
      <w:ins w:id="3021" w:author="QC (Umesh)" w:date="2020-06-10T12:53:00Z">
        <w:r w:rsidRPr="000E4E7F">
          <w:tab/>
        </w:r>
        <w:del w:id="3022" w:author="QC (Umesh) v7" w:date="2020-06-12T11:05:00Z">
          <w:r w:rsidDel="005F02AF">
            <w:delText>ce-EUTRA</w:delText>
          </w:r>
        </w:del>
      </w:ins>
      <w:ins w:id="3023" w:author="QC (Umesh) v7" w:date="2020-06-12T11:05:00Z">
        <w:r w:rsidR="005F02AF">
          <w:t>eutra</w:t>
        </w:r>
      </w:ins>
      <w:ins w:id="3024" w:author="QC (Umesh)" w:date="2020-06-10T12:53:00Z">
        <w:r w:rsidRPr="000E4E7F">
          <w:t>-5GC-HO-ToNR-FDD-FR2</w:t>
        </w:r>
      </w:ins>
      <w:ins w:id="3025" w:author="QC (Umesh) v7" w:date="2020-06-12T11:05:00Z">
        <w:r w:rsidR="005F02AF">
          <w:t>-CE</w:t>
        </w:r>
      </w:ins>
      <w:ins w:id="3026" w:author="QC (Umesh)" w:date="2020-06-10T12:53:00Z">
        <w:r w:rsidRPr="000E4E7F">
          <w:t>-r1</w:t>
        </w:r>
      </w:ins>
      <w:ins w:id="3027" w:author="QC (Umesh)" w:date="2020-06-10T17:28:00Z">
        <w:r w:rsidR="00AD5B6A">
          <w:t>6</w:t>
        </w:r>
      </w:ins>
      <w:ins w:id="3028" w:author="QC (Umesh)" w:date="2020-06-10T12:53:00Z">
        <w:r w:rsidRPr="000E4E7F">
          <w:tab/>
        </w:r>
        <w:r w:rsidRPr="000E4E7F">
          <w:tab/>
          <w:t>ENUMERATED {supported}</w:t>
        </w:r>
        <w:r w:rsidRPr="000E4E7F">
          <w:tab/>
        </w:r>
        <w:r w:rsidRPr="000E4E7F">
          <w:tab/>
        </w:r>
        <w:r w:rsidRPr="000E4E7F">
          <w:tab/>
        </w:r>
        <w:r w:rsidRPr="000E4E7F">
          <w:tab/>
          <w:t>OPTIONAL,</w:t>
        </w:r>
      </w:ins>
    </w:p>
    <w:p w14:paraId="3C9AA026" w14:textId="4152AE86" w:rsidR="00286181" w:rsidRDefault="00286181" w:rsidP="00286181">
      <w:pPr>
        <w:pStyle w:val="PL"/>
        <w:shd w:val="clear" w:color="auto" w:fill="E6E6E6"/>
        <w:rPr>
          <w:ins w:id="3029" w:author="QC (Umesh)" w:date="2020-06-10T12:53:00Z"/>
        </w:rPr>
      </w:pPr>
      <w:ins w:id="3030" w:author="QC (Umesh)" w:date="2020-06-10T12:53:00Z">
        <w:r w:rsidRPr="000E4E7F">
          <w:tab/>
        </w:r>
        <w:del w:id="3031" w:author="QC (Umesh) v7" w:date="2020-06-12T11:05:00Z">
          <w:r w:rsidDel="005F02AF">
            <w:delText>ce-EUTRA</w:delText>
          </w:r>
        </w:del>
      </w:ins>
      <w:ins w:id="3032" w:author="QC (Umesh) v7" w:date="2020-06-12T11:05:00Z">
        <w:r w:rsidR="005F02AF">
          <w:t>eutra</w:t>
        </w:r>
      </w:ins>
      <w:ins w:id="3033" w:author="QC (Umesh)" w:date="2020-06-10T12:53:00Z">
        <w:r w:rsidRPr="000E4E7F">
          <w:t>-5GC-HO-ToNR-TDD-FR2</w:t>
        </w:r>
      </w:ins>
      <w:ins w:id="3034" w:author="QC (Umesh) v7" w:date="2020-06-12T11:06:00Z">
        <w:r w:rsidR="005F02AF">
          <w:t>-CE</w:t>
        </w:r>
      </w:ins>
      <w:ins w:id="3035" w:author="QC (Umesh)" w:date="2020-06-10T12:53:00Z">
        <w:r w:rsidRPr="000E4E7F">
          <w:t>-r1</w:t>
        </w:r>
      </w:ins>
      <w:ins w:id="3036" w:author="QC (Umesh)" w:date="2020-06-10T17:29:00Z">
        <w:r w:rsidR="00AD5B6A">
          <w:t>6</w:t>
        </w:r>
      </w:ins>
      <w:ins w:id="3037" w:author="QC (Umesh)" w:date="2020-06-10T12:53:00Z">
        <w:r w:rsidRPr="000E4E7F">
          <w:tab/>
        </w:r>
        <w:r w:rsidRPr="000E4E7F">
          <w:tab/>
          <w:t>ENUMERATED {supported}</w:t>
        </w:r>
        <w:r w:rsidRPr="000E4E7F">
          <w:tab/>
        </w:r>
        <w:r w:rsidRPr="000E4E7F">
          <w:tab/>
        </w:r>
        <w:r w:rsidRPr="000E4E7F">
          <w:tab/>
        </w:r>
        <w:r w:rsidRPr="000E4E7F">
          <w:tab/>
          <w:t>OPTIONAL</w:t>
        </w:r>
      </w:ins>
    </w:p>
    <w:p w14:paraId="363A0BC2" w14:textId="77777777" w:rsidR="00585D24" w:rsidRPr="000E4E7F" w:rsidRDefault="00585D24" w:rsidP="00585D24">
      <w:pPr>
        <w:pStyle w:val="PL"/>
        <w:shd w:val="clear" w:color="auto" w:fill="E6E6E6"/>
      </w:pPr>
      <w:r w:rsidRPr="000E4E7F">
        <w:t>}</w:t>
      </w:r>
    </w:p>
    <w:p w14:paraId="6BE1E71E" w14:textId="77777777" w:rsidR="00585D24" w:rsidRPr="000E4E7F" w:rsidRDefault="00585D24" w:rsidP="00585D24">
      <w:pPr>
        <w:pStyle w:val="PL"/>
        <w:shd w:val="clear" w:color="auto" w:fill="E6E6E6"/>
      </w:pPr>
    </w:p>
    <w:p w14:paraId="546C5B57" w14:textId="77777777" w:rsidR="00585D24" w:rsidRPr="000E4E7F" w:rsidRDefault="00585D24" w:rsidP="00585D24">
      <w:pPr>
        <w:pStyle w:val="PL"/>
        <w:shd w:val="clear" w:color="auto" w:fill="E6E6E6"/>
      </w:pPr>
      <w:r w:rsidRPr="000E4E7F">
        <w:t>EUTRA-5GC-Parameters-r15 ::=</w:t>
      </w:r>
      <w:r w:rsidRPr="000E4E7F">
        <w:tab/>
      </w:r>
      <w:r w:rsidRPr="000E4E7F">
        <w:tab/>
        <w:t>SEQUENCE {</w:t>
      </w:r>
    </w:p>
    <w:p w14:paraId="5BF8F2BE" w14:textId="77777777" w:rsidR="00585D24" w:rsidRPr="000E4E7F" w:rsidRDefault="00585D24" w:rsidP="00585D24">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8855091" w14:textId="77777777" w:rsidR="00585D24" w:rsidRPr="000E4E7F" w:rsidRDefault="00585D24" w:rsidP="00585D24">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2D70B9F2" w14:textId="77777777" w:rsidR="00585D24" w:rsidRPr="000E4E7F" w:rsidRDefault="00585D24" w:rsidP="00585D24">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9A48B6" w14:textId="77777777" w:rsidR="00585D24" w:rsidRPr="000E4E7F" w:rsidRDefault="00585D24" w:rsidP="00585D24">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E4591E" w14:textId="77777777" w:rsidR="00585D24" w:rsidRPr="000E4E7F" w:rsidRDefault="00585D24" w:rsidP="00585D24">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203B9610" w14:textId="77777777" w:rsidR="00585D24" w:rsidRPr="000E4E7F" w:rsidRDefault="00585D24" w:rsidP="00585D24">
      <w:pPr>
        <w:pStyle w:val="PL"/>
        <w:shd w:val="clear" w:color="auto" w:fill="E6E6E6"/>
      </w:pPr>
      <w:r w:rsidRPr="000E4E7F">
        <w:tab/>
      </w:r>
      <w:bookmarkStart w:id="3038" w:name="_Hlk42866734"/>
      <w:r w:rsidRPr="000E4E7F">
        <w:t>inactiveState</w:t>
      </w:r>
      <w:bookmarkEnd w:id="3038"/>
      <w:r w:rsidRPr="000E4E7F">
        <w: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F8A633" w14:textId="77777777" w:rsidR="00585D24" w:rsidRPr="000E4E7F" w:rsidRDefault="00585D24" w:rsidP="00585D24">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60CC9D1" w14:textId="77777777" w:rsidR="00585D24" w:rsidRPr="000E4E7F" w:rsidRDefault="00585D24" w:rsidP="00585D24">
      <w:pPr>
        <w:pStyle w:val="PL"/>
        <w:shd w:val="clear" w:color="auto" w:fill="E6E6E6"/>
      </w:pPr>
      <w:r w:rsidRPr="000E4E7F">
        <w:t>}</w:t>
      </w:r>
    </w:p>
    <w:p w14:paraId="13A74838" w14:textId="273C04F9" w:rsidR="00585D24" w:rsidRDefault="00585D24" w:rsidP="00585D24">
      <w:pPr>
        <w:pStyle w:val="PL"/>
        <w:shd w:val="clear" w:color="auto" w:fill="E6E6E6"/>
        <w:rPr>
          <w:ins w:id="3039" w:author="QC (Umesh)" w:date="2020-06-10T11:52:00Z"/>
        </w:rPr>
      </w:pPr>
    </w:p>
    <w:p w14:paraId="041A03E5" w14:textId="1355EE27" w:rsidR="00340F00" w:rsidRPr="000E4E7F" w:rsidRDefault="00340F00" w:rsidP="00340F00">
      <w:pPr>
        <w:pStyle w:val="PL"/>
        <w:shd w:val="clear" w:color="auto" w:fill="E6E6E6"/>
        <w:rPr>
          <w:ins w:id="3040" w:author="QC (Umesh)" w:date="2020-06-10T11:52:00Z"/>
        </w:rPr>
      </w:pPr>
      <w:ins w:id="3041" w:author="QC (Umesh)" w:date="2020-06-10T11:52:00Z">
        <w:r w:rsidRPr="000E4E7F">
          <w:t>EUTRA-5GC-Parameters-</w:t>
        </w:r>
      </w:ins>
      <w:ins w:id="3042" w:author="QC (Umesh)" w:date="2020-06-10T11:53:00Z">
        <w:r>
          <w:t>v16xy</w:t>
        </w:r>
      </w:ins>
      <w:ins w:id="3043" w:author="QC (Umesh)" w:date="2020-06-10T11:52:00Z">
        <w:r w:rsidRPr="000E4E7F">
          <w:t xml:space="preserve"> ::=</w:t>
        </w:r>
        <w:r w:rsidRPr="000E4E7F">
          <w:tab/>
        </w:r>
        <w:r w:rsidRPr="000E4E7F">
          <w:tab/>
          <w:t>SEQUENCE {</w:t>
        </w:r>
      </w:ins>
    </w:p>
    <w:p w14:paraId="2723145D" w14:textId="5396D53A" w:rsidR="00072C84" w:rsidRPr="000E4E7F" w:rsidRDefault="00072C84" w:rsidP="00072C84">
      <w:pPr>
        <w:pStyle w:val="PL"/>
        <w:shd w:val="clear" w:color="auto" w:fill="E6E6E6"/>
        <w:rPr>
          <w:ins w:id="3044" w:author="QC (Umesh) v7" w:date="2020-06-12T10:42:00Z"/>
        </w:rPr>
      </w:pPr>
      <w:ins w:id="3045" w:author="QC (Umesh) v7" w:date="2020-06-12T10:42:00Z">
        <w:r w:rsidRPr="000E4E7F">
          <w:tab/>
        </w:r>
      </w:ins>
      <w:commentRangeStart w:id="3046"/>
      <w:commentRangeStart w:id="3047"/>
      <w:ins w:id="3048" w:author="QC (Umesh) v7" w:date="2020-06-12T10:45:00Z">
        <w:r w:rsidR="00B431C0">
          <w:t>i</w:t>
        </w:r>
      </w:ins>
      <w:ins w:id="3049" w:author="QC (Umesh) v7" w:date="2020-06-12T10:42:00Z">
        <w:r w:rsidRPr="000E4E7F">
          <w:t>nactiveState</w:t>
        </w:r>
      </w:ins>
      <w:commentRangeEnd w:id="3046"/>
      <w:ins w:id="3050" w:author="QC (Umesh) v7" w:date="2020-06-12T11:05:00Z">
        <w:r w:rsidR="00DA7CBC">
          <w:rPr>
            <w:rStyle w:val="CommentReference"/>
            <w:rFonts w:ascii="Times New Roman" w:eastAsia="MS Mincho" w:hAnsi="Times New Roman"/>
            <w:noProof w:val="0"/>
            <w:lang w:val="x-none" w:eastAsia="en-US"/>
          </w:rPr>
          <w:commentReference w:id="3046"/>
        </w:r>
      </w:ins>
      <w:commentRangeEnd w:id="3047"/>
      <w:r w:rsidR="006D4064">
        <w:rPr>
          <w:rStyle w:val="CommentReference"/>
          <w:rFonts w:ascii="Times New Roman" w:eastAsia="MS Mincho" w:hAnsi="Times New Roman"/>
          <w:noProof w:val="0"/>
          <w:lang w:val="x-none" w:eastAsia="en-US"/>
        </w:rPr>
        <w:commentReference w:id="3047"/>
      </w:r>
      <w:ins w:id="3051" w:author="QC (Umesh) v7" w:date="2020-06-12T10:46:00Z">
        <w:r w:rsidR="00B431C0">
          <w:t>-CE</w:t>
        </w:r>
      </w:ins>
      <w:ins w:id="3052" w:author="QC (Umesh) v7" w:date="2020-06-12T10:42:00Z">
        <w:r w:rsidRPr="000E4E7F">
          <w:t>-r1</w:t>
        </w:r>
        <w:r>
          <w:t>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751410E0" w14:textId="41A5D3DA" w:rsidR="00340F00" w:rsidRPr="000E4E7F" w:rsidRDefault="00340F00" w:rsidP="00340F00">
      <w:pPr>
        <w:pStyle w:val="PL"/>
        <w:shd w:val="clear" w:color="auto" w:fill="E6E6E6"/>
        <w:rPr>
          <w:ins w:id="3053" w:author="QC (Umesh)" w:date="2020-06-10T11:52:00Z"/>
        </w:rPr>
      </w:pPr>
      <w:ins w:id="3054" w:author="QC (Umesh)" w:date="2020-06-10T11:52:00Z">
        <w:r w:rsidRPr="000E4E7F">
          <w:tab/>
        </w:r>
      </w:ins>
      <w:ins w:id="3055" w:author="QC (Umesh)" w:date="2020-06-10T11:53:00Z">
        <w:del w:id="3056" w:author="QC (Umesh) v7" w:date="2020-06-12T11:05:00Z">
          <w:r w:rsidDel="00DA7CBC">
            <w:delText>ce-EUTRA</w:delText>
          </w:r>
        </w:del>
      </w:ins>
      <w:ins w:id="3057" w:author="QC (Umesh) v7" w:date="2020-06-12T11:05:00Z">
        <w:r w:rsidR="00DA7CBC">
          <w:t>eutra</w:t>
        </w:r>
      </w:ins>
      <w:ins w:id="3058" w:author="QC (Umesh)" w:date="2020-06-10T11:52:00Z">
        <w:r w:rsidRPr="000E4E7F">
          <w:t>-5GC</w:t>
        </w:r>
      </w:ins>
      <w:ins w:id="3059" w:author="QC (Umesh) v7" w:date="2020-06-12T11:05:00Z">
        <w:r w:rsidR="00DA7CBC">
          <w:t>-CE</w:t>
        </w:r>
      </w:ins>
      <w:ins w:id="3060" w:author="QC (Umesh)" w:date="2020-06-10T11:52:00Z">
        <w:r w:rsidRPr="000E4E7F">
          <w:t>-r1</w:t>
        </w:r>
      </w:ins>
      <w:ins w:id="3061" w:author="QC (Umesh)" w:date="2020-06-10T11:53:00Z">
        <w:r>
          <w:t>6</w:t>
        </w:r>
      </w:ins>
      <w:ins w:id="3062" w:author="QC (Umesh)" w:date="2020-06-10T11:52:00Z">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449786C5" w14:textId="190C3699" w:rsidR="00340F00" w:rsidRDefault="00340F00" w:rsidP="00585D24">
      <w:pPr>
        <w:pStyle w:val="PL"/>
        <w:shd w:val="clear" w:color="auto" w:fill="E6E6E6"/>
        <w:rPr>
          <w:ins w:id="3063" w:author="QC (Umesh)" w:date="2020-06-10T11:52:00Z"/>
        </w:rPr>
      </w:pPr>
      <w:ins w:id="3064" w:author="QC (Umesh)" w:date="2020-06-10T11:52:00Z">
        <w:r w:rsidRPr="000E4E7F">
          <w:t>}</w:t>
        </w:r>
      </w:ins>
    </w:p>
    <w:p w14:paraId="27ACB22C" w14:textId="77777777" w:rsidR="00340F00" w:rsidRPr="000E4E7F" w:rsidRDefault="00340F00" w:rsidP="00585D24">
      <w:pPr>
        <w:pStyle w:val="PL"/>
        <w:shd w:val="clear" w:color="auto" w:fill="E6E6E6"/>
      </w:pPr>
    </w:p>
    <w:p w14:paraId="138A5866" w14:textId="77777777" w:rsidR="00585D24" w:rsidRPr="000E4E7F" w:rsidRDefault="00585D24" w:rsidP="00585D24">
      <w:pPr>
        <w:pStyle w:val="PL"/>
        <w:shd w:val="clear" w:color="auto" w:fill="E6E6E6"/>
      </w:pPr>
      <w:r w:rsidRPr="000E4E7F">
        <w:t>PDCP-ParametersNR-r15 ::=</w:t>
      </w:r>
      <w:r w:rsidRPr="000E4E7F">
        <w:tab/>
      </w:r>
      <w:r w:rsidRPr="000E4E7F">
        <w:tab/>
        <w:t>SEQUENCE {</w:t>
      </w:r>
    </w:p>
    <w:p w14:paraId="3D6E028B" w14:textId="77777777" w:rsidR="00585D24" w:rsidRPr="000E4E7F" w:rsidRDefault="00585D24" w:rsidP="00585D24">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40645EE5" w14:textId="77777777" w:rsidR="00585D24" w:rsidRPr="000E4E7F" w:rsidRDefault="00585D24" w:rsidP="00585D24">
      <w:pPr>
        <w:pStyle w:val="PL"/>
        <w:shd w:val="clear" w:color="auto" w:fill="E6E6E6"/>
      </w:pPr>
      <w:r w:rsidRPr="000E4E7F">
        <w:tab/>
        <w:t>rohc-ContextMaxSessions-r15</w:t>
      </w:r>
      <w:r w:rsidRPr="000E4E7F">
        <w:tab/>
      </w:r>
      <w:r w:rsidRPr="000E4E7F">
        <w:tab/>
      </w:r>
      <w:r w:rsidRPr="000E4E7F">
        <w:tab/>
        <w:t>ENUMERATED {</w:t>
      </w:r>
    </w:p>
    <w:p w14:paraId="65994D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533D82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70F8FBB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1ADE166B" w14:textId="77777777" w:rsidR="00585D24" w:rsidRPr="000E4E7F" w:rsidRDefault="00585D24" w:rsidP="00585D24">
      <w:pPr>
        <w:pStyle w:val="PL"/>
        <w:shd w:val="clear" w:color="auto" w:fill="E6E6E6"/>
      </w:pPr>
      <w:r w:rsidRPr="000E4E7F">
        <w:tab/>
        <w:t>rohc-ProfilesUL-Only-r15</w:t>
      </w:r>
      <w:r w:rsidRPr="000E4E7F">
        <w:tab/>
      </w:r>
      <w:r w:rsidRPr="000E4E7F">
        <w:tab/>
      </w:r>
      <w:r w:rsidRPr="000E4E7F">
        <w:tab/>
      </w:r>
      <w:r w:rsidRPr="000E4E7F">
        <w:tab/>
        <w:t>SEQUENCE {</w:t>
      </w:r>
    </w:p>
    <w:p w14:paraId="550EC67C" w14:textId="77777777" w:rsidR="00585D24" w:rsidRPr="000E4E7F" w:rsidRDefault="00585D24" w:rsidP="00585D24">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32E1650E" w14:textId="77777777" w:rsidR="00585D24" w:rsidRPr="000E4E7F" w:rsidRDefault="00585D24" w:rsidP="00585D24">
      <w:pPr>
        <w:pStyle w:val="PL"/>
        <w:shd w:val="clear" w:color="auto" w:fill="E6E6E6"/>
      </w:pPr>
      <w:r w:rsidRPr="000E4E7F">
        <w:tab/>
        <w:t>},</w:t>
      </w:r>
    </w:p>
    <w:p w14:paraId="0BEE940B" w14:textId="77777777" w:rsidR="00585D24" w:rsidRPr="000E4E7F" w:rsidRDefault="00585D24" w:rsidP="00585D24">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5AB2282F" w14:textId="77777777" w:rsidR="00585D24" w:rsidRPr="000E4E7F" w:rsidRDefault="00585D24" w:rsidP="00585D24">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BC8A22" w14:textId="77777777" w:rsidR="00585D24" w:rsidRPr="000E4E7F" w:rsidRDefault="00585D24" w:rsidP="00585D24">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0C2C3D" w14:textId="77777777" w:rsidR="00585D24" w:rsidRPr="000E4E7F" w:rsidRDefault="00585D24" w:rsidP="00585D24">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110A23F6" w14:textId="77777777" w:rsidR="00585D24" w:rsidRPr="000E4E7F" w:rsidRDefault="00585D24" w:rsidP="00585D24">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4D125B53" w14:textId="77777777" w:rsidR="00585D24" w:rsidRPr="000E4E7F" w:rsidRDefault="00585D24" w:rsidP="00585D24">
      <w:pPr>
        <w:pStyle w:val="PL"/>
        <w:shd w:val="clear" w:color="auto" w:fill="E6E6E6"/>
      </w:pPr>
      <w:r w:rsidRPr="000E4E7F">
        <w:t>}</w:t>
      </w:r>
    </w:p>
    <w:p w14:paraId="54465984" w14:textId="77777777" w:rsidR="00585D24" w:rsidRPr="000E4E7F" w:rsidRDefault="00585D24" w:rsidP="00585D24">
      <w:pPr>
        <w:pStyle w:val="PL"/>
        <w:shd w:val="clear" w:color="auto" w:fill="E6E6E6"/>
      </w:pPr>
    </w:p>
    <w:p w14:paraId="29E4F90B" w14:textId="77777777" w:rsidR="00585D24" w:rsidRPr="000E4E7F" w:rsidRDefault="00585D24" w:rsidP="00585D24">
      <w:pPr>
        <w:pStyle w:val="PL"/>
        <w:shd w:val="clear" w:color="auto" w:fill="E6E6E6"/>
      </w:pPr>
      <w:r w:rsidRPr="000E4E7F">
        <w:t>PDCP-ParametersNR-v1560 ::=</w:t>
      </w:r>
      <w:r w:rsidRPr="000E4E7F">
        <w:tab/>
      </w:r>
      <w:r w:rsidRPr="000E4E7F">
        <w:tab/>
        <w:t>SEQUENCE {</w:t>
      </w:r>
    </w:p>
    <w:p w14:paraId="5032D78A" w14:textId="77777777" w:rsidR="00585D24" w:rsidRPr="000E4E7F" w:rsidRDefault="00585D24" w:rsidP="00585D24">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498399FB" w14:textId="77777777" w:rsidR="00585D24" w:rsidRPr="000E4E7F" w:rsidRDefault="00585D24" w:rsidP="00585D24">
      <w:pPr>
        <w:pStyle w:val="PL"/>
        <w:shd w:val="clear" w:color="auto" w:fill="E6E6E6"/>
      </w:pPr>
      <w:r w:rsidRPr="000E4E7F">
        <w:t>}</w:t>
      </w:r>
    </w:p>
    <w:p w14:paraId="58B70BA6" w14:textId="77777777" w:rsidR="00585D24" w:rsidRPr="000E4E7F" w:rsidRDefault="00585D24" w:rsidP="00585D24">
      <w:pPr>
        <w:pStyle w:val="PL"/>
        <w:shd w:val="clear" w:color="auto" w:fill="E6E6E6"/>
      </w:pPr>
    </w:p>
    <w:p w14:paraId="0146B481" w14:textId="77777777" w:rsidR="00585D24" w:rsidRPr="000E4E7F" w:rsidRDefault="00585D24" w:rsidP="00585D24">
      <w:pPr>
        <w:pStyle w:val="PL"/>
        <w:shd w:val="clear" w:color="auto" w:fill="E6E6E6"/>
      </w:pPr>
      <w:r w:rsidRPr="000E4E7F">
        <w:t>ROHC-ProfileSupportList-r15 ::=</w:t>
      </w:r>
      <w:r w:rsidRPr="000E4E7F">
        <w:tab/>
        <w:t>SEQUENCE {</w:t>
      </w:r>
    </w:p>
    <w:p w14:paraId="10875A22" w14:textId="77777777" w:rsidR="00585D24" w:rsidRPr="000E4E7F" w:rsidRDefault="00585D24" w:rsidP="00585D24">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339996B5" w14:textId="77777777" w:rsidR="00585D24" w:rsidRPr="000E4E7F" w:rsidRDefault="00585D24" w:rsidP="00585D24">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26376041" w14:textId="77777777" w:rsidR="00585D24" w:rsidRPr="000E4E7F" w:rsidRDefault="00585D24" w:rsidP="00585D24">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35746C2D" w14:textId="77777777" w:rsidR="00585D24" w:rsidRPr="000E4E7F" w:rsidRDefault="00585D24" w:rsidP="00585D24">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4E66D247" w14:textId="77777777" w:rsidR="00585D24" w:rsidRPr="000E4E7F" w:rsidRDefault="00585D24" w:rsidP="00585D24">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599DBA5E" w14:textId="77777777" w:rsidR="00585D24" w:rsidRPr="000E4E7F" w:rsidRDefault="00585D24" w:rsidP="00585D24">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13039A6B" w14:textId="77777777" w:rsidR="00585D24" w:rsidRPr="000E4E7F" w:rsidRDefault="00585D24" w:rsidP="00585D24">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0C47AE6D" w14:textId="77777777" w:rsidR="00585D24" w:rsidRPr="000E4E7F" w:rsidRDefault="00585D24" w:rsidP="00585D24">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34FB3DE0" w14:textId="77777777" w:rsidR="00585D24" w:rsidRPr="000E4E7F" w:rsidRDefault="00585D24" w:rsidP="00585D24">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25818FA5" w14:textId="77777777" w:rsidR="00585D24" w:rsidRPr="000E4E7F" w:rsidRDefault="00585D24" w:rsidP="00585D24">
      <w:pPr>
        <w:pStyle w:val="PL"/>
        <w:shd w:val="clear" w:color="auto" w:fill="E6E6E6"/>
      </w:pPr>
      <w:r w:rsidRPr="000E4E7F">
        <w:t>}</w:t>
      </w:r>
    </w:p>
    <w:p w14:paraId="76707B8A" w14:textId="77777777" w:rsidR="00585D24" w:rsidRPr="000E4E7F" w:rsidRDefault="00585D24" w:rsidP="00585D24">
      <w:pPr>
        <w:pStyle w:val="PL"/>
        <w:shd w:val="clear" w:color="auto" w:fill="E6E6E6"/>
      </w:pPr>
    </w:p>
    <w:p w14:paraId="54404BBA" w14:textId="77777777" w:rsidR="00585D24" w:rsidRPr="000E4E7F" w:rsidRDefault="00585D24" w:rsidP="00585D24">
      <w:pPr>
        <w:pStyle w:val="PL"/>
        <w:shd w:val="clear" w:color="auto" w:fill="E6E6E6"/>
      </w:pPr>
      <w:r w:rsidRPr="000E4E7F">
        <w:t>SupportedBandListNR-r15 ::=</w:t>
      </w:r>
      <w:r w:rsidRPr="000E4E7F">
        <w:tab/>
      </w:r>
      <w:r w:rsidRPr="000E4E7F">
        <w:tab/>
        <w:t>SEQUENCE (SIZE (1..maxBandsNR-r15)) OF SupportedBandNR-r15</w:t>
      </w:r>
    </w:p>
    <w:p w14:paraId="41A5FC4E" w14:textId="77777777" w:rsidR="00585D24" w:rsidRPr="000E4E7F" w:rsidRDefault="00585D24" w:rsidP="00585D24">
      <w:pPr>
        <w:pStyle w:val="PL"/>
        <w:shd w:val="clear" w:color="auto" w:fill="E6E6E6"/>
      </w:pPr>
    </w:p>
    <w:p w14:paraId="17CD1F18" w14:textId="77777777" w:rsidR="00585D24" w:rsidRPr="000E4E7F" w:rsidRDefault="00585D24" w:rsidP="00585D24">
      <w:pPr>
        <w:pStyle w:val="PL"/>
        <w:shd w:val="clear" w:color="auto" w:fill="E6E6E6"/>
      </w:pPr>
      <w:r w:rsidRPr="000E4E7F">
        <w:t>SupportedBandNR-r15 ::=</w:t>
      </w:r>
      <w:r w:rsidRPr="000E4E7F">
        <w:tab/>
      </w:r>
      <w:r w:rsidRPr="000E4E7F">
        <w:tab/>
      </w:r>
      <w:r w:rsidRPr="000E4E7F">
        <w:tab/>
        <w:t>SEQUENCE {</w:t>
      </w:r>
    </w:p>
    <w:p w14:paraId="332E9EA1" w14:textId="77777777" w:rsidR="00585D24" w:rsidRPr="000E4E7F" w:rsidRDefault="00585D24" w:rsidP="00585D24">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1E886832" w14:textId="77777777" w:rsidR="00585D24" w:rsidRPr="000E4E7F" w:rsidRDefault="00585D24" w:rsidP="00585D24">
      <w:pPr>
        <w:pStyle w:val="PL"/>
        <w:shd w:val="clear" w:color="auto" w:fill="E6E6E6"/>
      </w:pPr>
      <w:r w:rsidRPr="000E4E7F">
        <w:t>}</w:t>
      </w:r>
    </w:p>
    <w:p w14:paraId="72121A9B" w14:textId="77777777" w:rsidR="00585D24" w:rsidRPr="000E4E7F" w:rsidRDefault="00585D24" w:rsidP="00585D24">
      <w:pPr>
        <w:pStyle w:val="PL"/>
        <w:shd w:val="clear" w:color="auto" w:fill="E6E6E6"/>
      </w:pPr>
    </w:p>
    <w:p w14:paraId="3B93A159" w14:textId="77777777" w:rsidR="00585D24" w:rsidRPr="000E4E7F" w:rsidRDefault="00585D24" w:rsidP="00585D24">
      <w:pPr>
        <w:pStyle w:val="PL"/>
        <w:shd w:val="clear" w:color="auto" w:fill="E6E6E6"/>
      </w:pPr>
      <w:r w:rsidRPr="000E4E7F">
        <w:t>IRAT-ParametersUTRA-FDD ::=</w:t>
      </w:r>
      <w:r w:rsidRPr="000E4E7F">
        <w:tab/>
      </w:r>
      <w:r w:rsidRPr="000E4E7F">
        <w:tab/>
        <w:t>SEQUENCE {</w:t>
      </w:r>
    </w:p>
    <w:p w14:paraId="29A1A2AF" w14:textId="77777777" w:rsidR="00585D24" w:rsidRPr="000E4E7F" w:rsidRDefault="00585D24" w:rsidP="00585D24">
      <w:pPr>
        <w:pStyle w:val="PL"/>
        <w:shd w:val="clear" w:color="auto" w:fill="E6E6E6"/>
      </w:pPr>
      <w:r w:rsidRPr="000E4E7F">
        <w:tab/>
        <w:t>supportedBandListUTRA-FDD</w:t>
      </w:r>
      <w:r w:rsidRPr="000E4E7F">
        <w:tab/>
      </w:r>
      <w:r w:rsidRPr="000E4E7F">
        <w:tab/>
      </w:r>
      <w:r w:rsidRPr="000E4E7F">
        <w:tab/>
        <w:t>SupportedBandListUTRA-FDD</w:t>
      </w:r>
    </w:p>
    <w:p w14:paraId="38EAD4C3" w14:textId="77777777" w:rsidR="00585D24" w:rsidRPr="000E4E7F" w:rsidRDefault="00585D24" w:rsidP="00585D24">
      <w:pPr>
        <w:pStyle w:val="PL"/>
        <w:shd w:val="clear" w:color="auto" w:fill="E6E6E6"/>
      </w:pPr>
      <w:r w:rsidRPr="000E4E7F">
        <w:t>}</w:t>
      </w:r>
    </w:p>
    <w:p w14:paraId="23F117BB" w14:textId="77777777" w:rsidR="00585D24" w:rsidRPr="000E4E7F" w:rsidRDefault="00585D24" w:rsidP="00585D24">
      <w:pPr>
        <w:pStyle w:val="PL"/>
        <w:shd w:val="clear" w:color="auto" w:fill="E6E6E6"/>
      </w:pPr>
    </w:p>
    <w:p w14:paraId="73282112" w14:textId="77777777" w:rsidR="00585D24" w:rsidRPr="000E4E7F" w:rsidRDefault="00585D24" w:rsidP="00585D24">
      <w:pPr>
        <w:pStyle w:val="PL"/>
        <w:shd w:val="clear" w:color="auto" w:fill="E6E6E6"/>
      </w:pPr>
      <w:r w:rsidRPr="000E4E7F">
        <w:t>IRAT-ParametersUTRA-v920 ::=</w:t>
      </w:r>
      <w:r w:rsidRPr="000E4E7F">
        <w:tab/>
      </w:r>
      <w:r w:rsidRPr="000E4E7F">
        <w:tab/>
        <w:t>SEQUENCE {</w:t>
      </w:r>
    </w:p>
    <w:p w14:paraId="65899BF5" w14:textId="77777777" w:rsidR="00585D24" w:rsidRPr="000E4E7F" w:rsidRDefault="00585D24" w:rsidP="00585D24">
      <w:pPr>
        <w:pStyle w:val="PL"/>
        <w:shd w:val="clear" w:color="auto" w:fill="E6E6E6"/>
      </w:pPr>
      <w:r w:rsidRPr="000E4E7F">
        <w:tab/>
        <w:t>e-RedirectionUTRA-r9</w:t>
      </w:r>
      <w:r w:rsidRPr="000E4E7F">
        <w:tab/>
      </w:r>
      <w:r w:rsidRPr="000E4E7F">
        <w:tab/>
      </w:r>
      <w:r w:rsidRPr="000E4E7F">
        <w:tab/>
      </w:r>
      <w:r w:rsidRPr="000E4E7F">
        <w:tab/>
        <w:t>ENUMERATED {supported}</w:t>
      </w:r>
    </w:p>
    <w:p w14:paraId="6B30FFE9" w14:textId="77777777" w:rsidR="00585D24" w:rsidRPr="000E4E7F" w:rsidRDefault="00585D24" w:rsidP="00585D24">
      <w:pPr>
        <w:pStyle w:val="PL"/>
        <w:shd w:val="clear" w:color="auto" w:fill="E6E6E6"/>
      </w:pPr>
      <w:r w:rsidRPr="000E4E7F">
        <w:t>}</w:t>
      </w:r>
    </w:p>
    <w:p w14:paraId="51D67BCA" w14:textId="77777777" w:rsidR="00585D24" w:rsidRPr="000E4E7F" w:rsidRDefault="00585D24" w:rsidP="00585D24">
      <w:pPr>
        <w:pStyle w:val="PL"/>
        <w:shd w:val="clear" w:color="auto" w:fill="E6E6E6"/>
      </w:pPr>
    </w:p>
    <w:p w14:paraId="2C57CED3" w14:textId="77777777" w:rsidR="00585D24" w:rsidRPr="000E4E7F" w:rsidRDefault="00585D24" w:rsidP="00585D24">
      <w:pPr>
        <w:pStyle w:val="PL"/>
        <w:shd w:val="clear" w:color="auto" w:fill="E6E6E6"/>
      </w:pPr>
      <w:r w:rsidRPr="000E4E7F">
        <w:t>IRAT-ParametersUTRA-v9c0 ::=</w:t>
      </w:r>
      <w:r w:rsidRPr="000E4E7F">
        <w:tab/>
      </w:r>
      <w:r w:rsidRPr="000E4E7F">
        <w:tab/>
        <w:t>SEQUENCE {</w:t>
      </w:r>
    </w:p>
    <w:p w14:paraId="3FA63158" w14:textId="77777777" w:rsidR="00585D24" w:rsidRPr="000E4E7F" w:rsidRDefault="00585D24" w:rsidP="00585D24">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5BFDBC0" w14:textId="77777777" w:rsidR="00585D24" w:rsidRPr="000E4E7F" w:rsidRDefault="00585D24" w:rsidP="00585D24">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0C5E4C57" w14:textId="77777777" w:rsidR="00585D24" w:rsidRPr="000E4E7F" w:rsidRDefault="00585D24" w:rsidP="00585D24">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18A35530" w14:textId="77777777" w:rsidR="00585D24" w:rsidRPr="000E4E7F" w:rsidRDefault="00585D24" w:rsidP="00585D24">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4D07D306" w14:textId="77777777" w:rsidR="00585D24" w:rsidRPr="000E4E7F" w:rsidRDefault="00585D24" w:rsidP="00585D24">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40377D0C" w14:textId="77777777" w:rsidR="00585D24" w:rsidRPr="000E4E7F" w:rsidRDefault="00585D24" w:rsidP="00585D24">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2BC51678" w14:textId="77777777" w:rsidR="00585D24" w:rsidRPr="000E4E7F" w:rsidRDefault="00585D24" w:rsidP="00585D24">
      <w:pPr>
        <w:pStyle w:val="PL"/>
        <w:shd w:val="clear" w:color="auto" w:fill="E6E6E6"/>
      </w:pPr>
      <w:r w:rsidRPr="000E4E7F">
        <w:t>}</w:t>
      </w:r>
    </w:p>
    <w:p w14:paraId="42FBBCA8" w14:textId="77777777" w:rsidR="00585D24" w:rsidRPr="000E4E7F" w:rsidRDefault="00585D24" w:rsidP="00585D24">
      <w:pPr>
        <w:pStyle w:val="PL"/>
        <w:shd w:val="clear" w:color="auto" w:fill="E6E6E6"/>
      </w:pPr>
    </w:p>
    <w:p w14:paraId="4E814250" w14:textId="77777777" w:rsidR="00585D24" w:rsidRPr="000E4E7F" w:rsidRDefault="00585D24" w:rsidP="00585D24">
      <w:pPr>
        <w:pStyle w:val="PL"/>
        <w:shd w:val="clear" w:color="auto" w:fill="E6E6E6"/>
      </w:pPr>
      <w:r w:rsidRPr="000E4E7F">
        <w:t>IRAT-ParametersUTRA-v9h0 ::=</w:t>
      </w:r>
      <w:r w:rsidRPr="000E4E7F">
        <w:tab/>
      </w:r>
      <w:r w:rsidRPr="000E4E7F">
        <w:tab/>
        <w:t>SEQUENCE {</w:t>
      </w:r>
    </w:p>
    <w:p w14:paraId="4FD9C344" w14:textId="77777777" w:rsidR="00585D24" w:rsidRPr="000E4E7F" w:rsidRDefault="00585D24" w:rsidP="00585D24">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024D720" w14:textId="77777777" w:rsidR="00585D24" w:rsidRPr="000E4E7F" w:rsidRDefault="00585D24" w:rsidP="00585D24">
      <w:pPr>
        <w:pStyle w:val="PL"/>
        <w:shd w:val="clear" w:color="auto" w:fill="E6E6E6"/>
      </w:pPr>
      <w:r w:rsidRPr="000E4E7F">
        <w:t>}</w:t>
      </w:r>
    </w:p>
    <w:p w14:paraId="505DD525" w14:textId="77777777" w:rsidR="00585D24" w:rsidRPr="000E4E7F" w:rsidRDefault="00585D24" w:rsidP="00585D24">
      <w:pPr>
        <w:pStyle w:val="PL"/>
        <w:shd w:val="clear" w:color="auto" w:fill="E6E6E6"/>
      </w:pPr>
    </w:p>
    <w:p w14:paraId="3AC6C349" w14:textId="77777777" w:rsidR="00585D24" w:rsidRPr="000E4E7F" w:rsidRDefault="00585D24" w:rsidP="00585D24">
      <w:pPr>
        <w:pStyle w:val="PL"/>
        <w:shd w:val="clear" w:color="auto" w:fill="E6E6E6"/>
      </w:pPr>
      <w:r w:rsidRPr="000E4E7F">
        <w:t>SupportedBandListUTRA-FDD ::=</w:t>
      </w:r>
      <w:r w:rsidRPr="000E4E7F">
        <w:tab/>
      </w:r>
      <w:r w:rsidRPr="000E4E7F">
        <w:tab/>
        <w:t>SEQUENCE (SIZE (1..maxBands)) OF SupportedBandUTRA-FDD</w:t>
      </w:r>
    </w:p>
    <w:p w14:paraId="763E8F00" w14:textId="77777777" w:rsidR="00585D24" w:rsidRPr="000E4E7F" w:rsidRDefault="00585D24" w:rsidP="00585D24">
      <w:pPr>
        <w:pStyle w:val="PL"/>
        <w:shd w:val="clear" w:color="auto" w:fill="E6E6E6"/>
      </w:pPr>
    </w:p>
    <w:p w14:paraId="5900D7C7" w14:textId="77777777" w:rsidR="00585D24" w:rsidRPr="000E4E7F" w:rsidRDefault="00585D24" w:rsidP="00585D24">
      <w:pPr>
        <w:pStyle w:val="PL"/>
        <w:shd w:val="clear" w:color="auto" w:fill="E6E6E6"/>
      </w:pPr>
      <w:r w:rsidRPr="000E4E7F">
        <w:t>SupportedBandUTRA-FDD ::=</w:t>
      </w:r>
      <w:r w:rsidRPr="000E4E7F">
        <w:tab/>
      </w:r>
      <w:r w:rsidRPr="000E4E7F">
        <w:tab/>
      </w:r>
      <w:r w:rsidRPr="000E4E7F">
        <w:tab/>
        <w:t>ENUMERATED {</w:t>
      </w:r>
    </w:p>
    <w:p w14:paraId="1062D2F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3A44609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6C3A5B4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15CD2F4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7B9C7BE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3D4A5271"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674986E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0AC91B32" w14:textId="77777777" w:rsidR="00585D24" w:rsidRPr="000E4E7F" w:rsidRDefault="00585D24" w:rsidP="00585D24">
      <w:pPr>
        <w:pStyle w:val="PL"/>
        <w:shd w:val="clear" w:color="auto" w:fill="E6E6E6"/>
      </w:pPr>
    </w:p>
    <w:p w14:paraId="60250762" w14:textId="77777777" w:rsidR="00585D24" w:rsidRPr="000E4E7F" w:rsidRDefault="00585D24" w:rsidP="00585D24">
      <w:pPr>
        <w:pStyle w:val="PL"/>
        <w:shd w:val="clear" w:color="auto" w:fill="E6E6E6"/>
      </w:pPr>
      <w:r w:rsidRPr="000E4E7F">
        <w:t>IRAT-ParametersUTRA-TDD128 ::=</w:t>
      </w:r>
      <w:r w:rsidRPr="000E4E7F">
        <w:tab/>
      </w:r>
      <w:r w:rsidRPr="000E4E7F">
        <w:tab/>
        <w:t>SEQUENCE {</w:t>
      </w:r>
    </w:p>
    <w:p w14:paraId="0799199D" w14:textId="77777777" w:rsidR="00585D24" w:rsidRPr="000E4E7F" w:rsidRDefault="00585D24" w:rsidP="00585D24">
      <w:pPr>
        <w:pStyle w:val="PL"/>
        <w:shd w:val="clear" w:color="auto" w:fill="E6E6E6"/>
      </w:pPr>
      <w:r w:rsidRPr="000E4E7F">
        <w:tab/>
        <w:t>supportedBandListUTRA-TDD128</w:t>
      </w:r>
      <w:r w:rsidRPr="000E4E7F">
        <w:tab/>
      </w:r>
      <w:r w:rsidRPr="000E4E7F">
        <w:tab/>
        <w:t>SupportedBandListUTRA-TDD128</w:t>
      </w:r>
    </w:p>
    <w:p w14:paraId="17785BCD" w14:textId="77777777" w:rsidR="00585D24" w:rsidRPr="000E4E7F" w:rsidRDefault="00585D24" w:rsidP="00585D24">
      <w:pPr>
        <w:pStyle w:val="PL"/>
        <w:shd w:val="clear" w:color="auto" w:fill="E6E6E6"/>
      </w:pPr>
      <w:r w:rsidRPr="000E4E7F">
        <w:t>}</w:t>
      </w:r>
    </w:p>
    <w:p w14:paraId="7F66910C" w14:textId="77777777" w:rsidR="00585D24" w:rsidRPr="000E4E7F" w:rsidRDefault="00585D24" w:rsidP="00585D24">
      <w:pPr>
        <w:pStyle w:val="PL"/>
        <w:shd w:val="clear" w:color="auto" w:fill="E6E6E6"/>
      </w:pPr>
    </w:p>
    <w:p w14:paraId="1CD787CD" w14:textId="77777777" w:rsidR="00585D24" w:rsidRPr="000E4E7F" w:rsidRDefault="00585D24" w:rsidP="00585D24">
      <w:pPr>
        <w:pStyle w:val="PL"/>
        <w:shd w:val="clear" w:color="auto" w:fill="E6E6E6"/>
      </w:pPr>
      <w:r w:rsidRPr="000E4E7F">
        <w:t>SupportedBandListUTRA-TDD128 ::=</w:t>
      </w:r>
      <w:r w:rsidRPr="000E4E7F">
        <w:tab/>
        <w:t>SEQUENCE (SIZE (1..maxBands)) OF SupportedBandUTRA-TDD128</w:t>
      </w:r>
    </w:p>
    <w:p w14:paraId="1381827E" w14:textId="77777777" w:rsidR="00585D24" w:rsidRPr="000E4E7F" w:rsidRDefault="00585D24" w:rsidP="00585D24">
      <w:pPr>
        <w:pStyle w:val="PL"/>
        <w:shd w:val="clear" w:color="auto" w:fill="E6E6E6"/>
      </w:pPr>
    </w:p>
    <w:p w14:paraId="6A77C608" w14:textId="77777777" w:rsidR="00585D24" w:rsidRPr="000E4E7F" w:rsidRDefault="00585D24" w:rsidP="00585D24">
      <w:pPr>
        <w:pStyle w:val="PL"/>
        <w:shd w:val="clear" w:color="auto" w:fill="E6E6E6"/>
      </w:pPr>
      <w:r w:rsidRPr="000E4E7F">
        <w:t>SupportedBandUTRA-TDD128 ::=</w:t>
      </w:r>
      <w:r w:rsidRPr="000E4E7F">
        <w:tab/>
      </w:r>
      <w:r w:rsidRPr="000E4E7F">
        <w:tab/>
        <w:t>ENUMERATED {</w:t>
      </w:r>
    </w:p>
    <w:p w14:paraId="0FF50BD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6D3A59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4083BEE9" w14:textId="77777777" w:rsidR="00585D24" w:rsidRPr="000E4E7F" w:rsidRDefault="00585D24" w:rsidP="00585D24">
      <w:pPr>
        <w:pStyle w:val="PL"/>
        <w:shd w:val="clear" w:color="auto" w:fill="E6E6E6"/>
      </w:pPr>
    </w:p>
    <w:p w14:paraId="193FC790" w14:textId="77777777" w:rsidR="00585D24" w:rsidRPr="000E4E7F" w:rsidRDefault="00585D24" w:rsidP="00585D24">
      <w:pPr>
        <w:pStyle w:val="PL"/>
        <w:shd w:val="clear" w:color="auto" w:fill="E6E6E6"/>
      </w:pPr>
      <w:r w:rsidRPr="000E4E7F">
        <w:t>IRAT-ParametersUTRA-TDD384 ::=</w:t>
      </w:r>
      <w:r w:rsidRPr="000E4E7F">
        <w:tab/>
      </w:r>
      <w:r w:rsidRPr="000E4E7F">
        <w:tab/>
        <w:t>SEQUENCE {</w:t>
      </w:r>
    </w:p>
    <w:p w14:paraId="3ED7ADC3" w14:textId="77777777" w:rsidR="00585D24" w:rsidRPr="000E4E7F" w:rsidRDefault="00585D24" w:rsidP="00585D24">
      <w:pPr>
        <w:pStyle w:val="PL"/>
        <w:shd w:val="clear" w:color="auto" w:fill="E6E6E6"/>
      </w:pPr>
      <w:r w:rsidRPr="000E4E7F">
        <w:tab/>
        <w:t>supportedBandListUTRA-TDD384</w:t>
      </w:r>
      <w:r w:rsidRPr="000E4E7F">
        <w:tab/>
      </w:r>
      <w:r w:rsidRPr="000E4E7F">
        <w:tab/>
        <w:t>SupportedBandListUTRA-TDD384</w:t>
      </w:r>
    </w:p>
    <w:p w14:paraId="7331F27F" w14:textId="77777777" w:rsidR="00585D24" w:rsidRPr="000E4E7F" w:rsidRDefault="00585D24" w:rsidP="00585D24">
      <w:pPr>
        <w:pStyle w:val="PL"/>
        <w:shd w:val="clear" w:color="auto" w:fill="E6E6E6"/>
      </w:pPr>
      <w:r w:rsidRPr="000E4E7F">
        <w:t>}</w:t>
      </w:r>
    </w:p>
    <w:p w14:paraId="5E30D81D" w14:textId="77777777" w:rsidR="00585D24" w:rsidRPr="000E4E7F" w:rsidRDefault="00585D24" w:rsidP="00585D24">
      <w:pPr>
        <w:pStyle w:val="PL"/>
        <w:shd w:val="clear" w:color="auto" w:fill="E6E6E6"/>
      </w:pPr>
    </w:p>
    <w:p w14:paraId="12DFB29F" w14:textId="77777777" w:rsidR="00585D24" w:rsidRPr="000E4E7F" w:rsidRDefault="00585D24" w:rsidP="00585D24">
      <w:pPr>
        <w:pStyle w:val="PL"/>
        <w:shd w:val="clear" w:color="auto" w:fill="E6E6E6"/>
      </w:pPr>
      <w:r w:rsidRPr="000E4E7F">
        <w:t>SupportedBandListUTRA-TDD384 ::=</w:t>
      </w:r>
      <w:r w:rsidRPr="000E4E7F">
        <w:tab/>
        <w:t>SEQUENCE (SIZE (1..maxBands)) OF SupportedBandUTRA-TDD384</w:t>
      </w:r>
    </w:p>
    <w:p w14:paraId="2AD42853" w14:textId="77777777" w:rsidR="00585D24" w:rsidRPr="000E4E7F" w:rsidRDefault="00585D24" w:rsidP="00585D24">
      <w:pPr>
        <w:pStyle w:val="PL"/>
        <w:shd w:val="clear" w:color="auto" w:fill="E6E6E6"/>
      </w:pPr>
    </w:p>
    <w:p w14:paraId="281BB239" w14:textId="77777777" w:rsidR="00585D24" w:rsidRPr="000E4E7F" w:rsidRDefault="00585D24" w:rsidP="00585D24">
      <w:pPr>
        <w:pStyle w:val="PL"/>
        <w:shd w:val="clear" w:color="auto" w:fill="E6E6E6"/>
      </w:pPr>
      <w:r w:rsidRPr="000E4E7F">
        <w:t>SupportedBandUTRA-TDD384 ::=</w:t>
      </w:r>
      <w:r w:rsidRPr="000E4E7F">
        <w:tab/>
      </w:r>
      <w:r w:rsidRPr="000E4E7F">
        <w:tab/>
        <w:t>ENUMERATED {</w:t>
      </w:r>
    </w:p>
    <w:p w14:paraId="499105C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B9791A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0BBEF96" w14:textId="77777777" w:rsidR="00585D24" w:rsidRPr="000E4E7F" w:rsidRDefault="00585D24" w:rsidP="00585D24">
      <w:pPr>
        <w:pStyle w:val="PL"/>
        <w:shd w:val="clear" w:color="auto" w:fill="E6E6E6"/>
      </w:pPr>
    </w:p>
    <w:p w14:paraId="24E33C9D" w14:textId="77777777" w:rsidR="00585D24" w:rsidRPr="000E4E7F" w:rsidRDefault="00585D24" w:rsidP="00585D24">
      <w:pPr>
        <w:pStyle w:val="PL"/>
        <w:shd w:val="clear" w:color="auto" w:fill="E6E6E6"/>
      </w:pPr>
      <w:r w:rsidRPr="000E4E7F">
        <w:t>IRAT-ParametersUTRA-TDD768 ::=</w:t>
      </w:r>
      <w:r w:rsidRPr="000E4E7F">
        <w:tab/>
      </w:r>
      <w:r w:rsidRPr="000E4E7F">
        <w:tab/>
        <w:t>SEQUENCE {</w:t>
      </w:r>
    </w:p>
    <w:p w14:paraId="3C9914D3" w14:textId="77777777" w:rsidR="00585D24" w:rsidRPr="000E4E7F" w:rsidRDefault="00585D24" w:rsidP="00585D24">
      <w:pPr>
        <w:pStyle w:val="PL"/>
        <w:shd w:val="clear" w:color="auto" w:fill="E6E6E6"/>
      </w:pPr>
      <w:r w:rsidRPr="000E4E7F">
        <w:tab/>
        <w:t>supportedBandListUTRA-TDD768</w:t>
      </w:r>
      <w:r w:rsidRPr="000E4E7F">
        <w:tab/>
      </w:r>
      <w:r w:rsidRPr="000E4E7F">
        <w:tab/>
        <w:t>SupportedBandListUTRA-TDD768</w:t>
      </w:r>
    </w:p>
    <w:p w14:paraId="57C0A88F" w14:textId="77777777" w:rsidR="00585D24" w:rsidRPr="000E4E7F" w:rsidRDefault="00585D24" w:rsidP="00585D24">
      <w:pPr>
        <w:pStyle w:val="PL"/>
        <w:shd w:val="clear" w:color="auto" w:fill="E6E6E6"/>
      </w:pPr>
      <w:r w:rsidRPr="000E4E7F">
        <w:t>}</w:t>
      </w:r>
    </w:p>
    <w:p w14:paraId="150F61D9" w14:textId="77777777" w:rsidR="00585D24" w:rsidRPr="000E4E7F" w:rsidRDefault="00585D24" w:rsidP="00585D24">
      <w:pPr>
        <w:pStyle w:val="PL"/>
        <w:shd w:val="clear" w:color="auto" w:fill="E6E6E6"/>
      </w:pPr>
    </w:p>
    <w:p w14:paraId="0A298AE4" w14:textId="77777777" w:rsidR="00585D24" w:rsidRPr="000E4E7F" w:rsidRDefault="00585D24" w:rsidP="00585D24">
      <w:pPr>
        <w:pStyle w:val="PL"/>
        <w:shd w:val="clear" w:color="auto" w:fill="E6E6E6"/>
      </w:pPr>
      <w:r w:rsidRPr="000E4E7F">
        <w:t>SupportedBandListUTRA-TDD768 ::=</w:t>
      </w:r>
      <w:r w:rsidRPr="000E4E7F">
        <w:tab/>
        <w:t>SEQUENCE (SIZE (1..maxBands)) OF SupportedBandUTRA-TDD768</w:t>
      </w:r>
    </w:p>
    <w:p w14:paraId="76C2041F" w14:textId="77777777" w:rsidR="00585D24" w:rsidRPr="000E4E7F" w:rsidRDefault="00585D24" w:rsidP="00585D24">
      <w:pPr>
        <w:pStyle w:val="PL"/>
        <w:shd w:val="clear" w:color="auto" w:fill="E6E6E6"/>
      </w:pPr>
    </w:p>
    <w:p w14:paraId="0C251B6A" w14:textId="77777777" w:rsidR="00585D24" w:rsidRPr="000E4E7F" w:rsidRDefault="00585D24" w:rsidP="00585D24">
      <w:pPr>
        <w:pStyle w:val="PL"/>
        <w:shd w:val="clear" w:color="auto" w:fill="E6E6E6"/>
      </w:pPr>
      <w:r w:rsidRPr="000E4E7F">
        <w:t>SupportedBandUTRA-TDD768 ::=</w:t>
      </w:r>
      <w:r w:rsidRPr="000E4E7F">
        <w:tab/>
      </w:r>
      <w:r w:rsidRPr="000E4E7F">
        <w:tab/>
        <w:t>ENUMERATED {</w:t>
      </w:r>
    </w:p>
    <w:p w14:paraId="0699789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8B5075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3E74216" w14:textId="77777777" w:rsidR="00585D24" w:rsidRPr="000E4E7F" w:rsidRDefault="00585D24" w:rsidP="00585D24">
      <w:pPr>
        <w:pStyle w:val="PL"/>
        <w:shd w:val="clear" w:color="auto" w:fill="E6E6E6"/>
      </w:pPr>
    </w:p>
    <w:p w14:paraId="39DF29A6" w14:textId="77777777" w:rsidR="00585D24" w:rsidRPr="000E4E7F" w:rsidRDefault="00585D24" w:rsidP="00585D24">
      <w:pPr>
        <w:pStyle w:val="PL"/>
        <w:shd w:val="clear" w:color="auto" w:fill="E6E6E6"/>
      </w:pPr>
      <w:r w:rsidRPr="000E4E7F">
        <w:t>IRAT-ParametersUTRA-TDD-v1020 ::=</w:t>
      </w:r>
      <w:r w:rsidRPr="000E4E7F">
        <w:tab/>
      </w:r>
      <w:r w:rsidRPr="000E4E7F">
        <w:tab/>
        <w:t>SEQUENCE {</w:t>
      </w:r>
    </w:p>
    <w:p w14:paraId="414D8F1C" w14:textId="77777777" w:rsidR="00585D24" w:rsidRPr="000E4E7F" w:rsidRDefault="00585D24" w:rsidP="00585D24">
      <w:pPr>
        <w:pStyle w:val="PL"/>
        <w:shd w:val="clear" w:color="auto" w:fill="E6E6E6"/>
      </w:pPr>
      <w:r w:rsidRPr="000E4E7F">
        <w:tab/>
        <w:t>e-RedirectionUTRA-TDD-r10</w:t>
      </w:r>
      <w:r w:rsidRPr="000E4E7F">
        <w:tab/>
      </w:r>
      <w:r w:rsidRPr="000E4E7F">
        <w:tab/>
      </w:r>
      <w:r w:rsidRPr="000E4E7F">
        <w:tab/>
      </w:r>
      <w:r w:rsidRPr="000E4E7F">
        <w:tab/>
        <w:t>ENUMERATED {supported}</w:t>
      </w:r>
    </w:p>
    <w:p w14:paraId="5777FBCA" w14:textId="77777777" w:rsidR="00585D24" w:rsidRPr="000E4E7F" w:rsidRDefault="00585D24" w:rsidP="00585D24">
      <w:pPr>
        <w:pStyle w:val="PL"/>
        <w:shd w:val="clear" w:color="auto" w:fill="E6E6E6"/>
      </w:pPr>
      <w:r w:rsidRPr="000E4E7F">
        <w:t>}</w:t>
      </w:r>
    </w:p>
    <w:p w14:paraId="31034D53" w14:textId="77777777" w:rsidR="00585D24" w:rsidRPr="000E4E7F" w:rsidRDefault="00585D24" w:rsidP="00585D24">
      <w:pPr>
        <w:pStyle w:val="PL"/>
        <w:shd w:val="clear" w:color="auto" w:fill="E6E6E6"/>
      </w:pPr>
    </w:p>
    <w:p w14:paraId="66BA33EE" w14:textId="77777777" w:rsidR="00585D24" w:rsidRPr="000E4E7F" w:rsidRDefault="00585D24" w:rsidP="00585D24">
      <w:pPr>
        <w:pStyle w:val="PL"/>
        <w:shd w:val="clear" w:color="auto" w:fill="E6E6E6"/>
      </w:pPr>
      <w:r w:rsidRPr="000E4E7F">
        <w:t>IRAT-ParametersGERAN ::=</w:t>
      </w:r>
      <w:r w:rsidRPr="000E4E7F">
        <w:tab/>
      </w:r>
      <w:r w:rsidRPr="000E4E7F">
        <w:tab/>
      </w:r>
      <w:r w:rsidRPr="000E4E7F">
        <w:tab/>
        <w:t>SEQUENCE {</w:t>
      </w:r>
    </w:p>
    <w:p w14:paraId="106715F1" w14:textId="77777777" w:rsidR="00585D24" w:rsidRPr="000E4E7F" w:rsidRDefault="00585D24" w:rsidP="00585D24">
      <w:pPr>
        <w:pStyle w:val="PL"/>
        <w:shd w:val="clear" w:color="auto" w:fill="E6E6E6"/>
      </w:pPr>
      <w:r w:rsidRPr="000E4E7F">
        <w:tab/>
        <w:t>supportedBandListGERAN</w:t>
      </w:r>
      <w:r w:rsidRPr="000E4E7F">
        <w:tab/>
      </w:r>
      <w:r w:rsidRPr="000E4E7F">
        <w:tab/>
      </w:r>
      <w:r w:rsidRPr="000E4E7F">
        <w:tab/>
      </w:r>
      <w:r w:rsidRPr="000E4E7F">
        <w:tab/>
        <w:t>SupportedBandListGERAN,</w:t>
      </w:r>
    </w:p>
    <w:p w14:paraId="5DC18847" w14:textId="77777777" w:rsidR="00585D24" w:rsidRPr="000E4E7F" w:rsidRDefault="00585D24" w:rsidP="00585D24">
      <w:pPr>
        <w:pStyle w:val="PL"/>
        <w:shd w:val="clear" w:color="auto" w:fill="E6E6E6"/>
      </w:pPr>
      <w:r w:rsidRPr="000E4E7F">
        <w:tab/>
        <w:t>interRAT-PS-HO-ToGERAN</w:t>
      </w:r>
      <w:r w:rsidRPr="000E4E7F">
        <w:tab/>
      </w:r>
      <w:r w:rsidRPr="000E4E7F">
        <w:tab/>
      </w:r>
      <w:r w:rsidRPr="000E4E7F">
        <w:tab/>
      </w:r>
      <w:r w:rsidRPr="000E4E7F">
        <w:tab/>
        <w:t>BOOLEAN</w:t>
      </w:r>
    </w:p>
    <w:p w14:paraId="649601CE" w14:textId="77777777" w:rsidR="00585D24" w:rsidRPr="000E4E7F" w:rsidRDefault="00585D24" w:rsidP="00585D24">
      <w:pPr>
        <w:pStyle w:val="PL"/>
        <w:shd w:val="clear" w:color="auto" w:fill="E6E6E6"/>
      </w:pPr>
      <w:r w:rsidRPr="000E4E7F">
        <w:t>}</w:t>
      </w:r>
    </w:p>
    <w:p w14:paraId="69D018E5" w14:textId="77777777" w:rsidR="00585D24" w:rsidRPr="000E4E7F" w:rsidRDefault="00585D24" w:rsidP="00585D24">
      <w:pPr>
        <w:pStyle w:val="PL"/>
        <w:shd w:val="clear" w:color="auto" w:fill="E6E6E6"/>
      </w:pPr>
    </w:p>
    <w:p w14:paraId="6F57F9F5" w14:textId="77777777" w:rsidR="00585D24" w:rsidRPr="000E4E7F" w:rsidRDefault="00585D24" w:rsidP="00585D24">
      <w:pPr>
        <w:pStyle w:val="PL"/>
        <w:shd w:val="clear" w:color="auto" w:fill="E6E6E6"/>
      </w:pPr>
      <w:r w:rsidRPr="000E4E7F">
        <w:t>IRAT-ParametersGERAN-v920 ::=</w:t>
      </w:r>
      <w:r w:rsidRPr="000E4E7F">
        <w:tab/>
      </w:r>
      <w:r w:rsidRPr="000E4E7F">
        <w:tab/>
        <w:t>SEQUENCE {</w:t>
      </w:r>
    </w:p>
    <w:p w14:paraId="1D1D1402" w14:textId="77777777" w:rsidR="00585D24" w:rsidRPr="000E4E7F" w:rsidRDefault="00585D24" w:rsidP="00585D24">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9548B2" w14:textId="77777777" w:rsidR="00585D24" w:rsidRPr="000E4E7F" w:rsidRDefault="00585D24" w:rsidP="00585D24">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1D12C8CE" w14:textId="77777777" w:rsidR="00585D24" w:rsidRPr="000E4E7F" w:rsidRDefault="00585D24" w:rsidP="00585D24">
      <w:pPr>
        <w:pStyle w:val="PL"/>
        <w:shd w:val="clear" w:color="auto" w:fill="E6E6E6"/>
      </w:pPr>
      <w:r w:rsidRPr="000E4E7F">
        <w:t>}</w:t>
      </w:r>
    </w:p>
    <w:p w14:paraId="74AE4F4A" w14:textId="77777777" w:rsidR="00585D24" w:rsidRPr="000E4E7F" w:rsidRDefault="00585D24" w:rsidP="00585D24">
      <w:pPr>
        <w:pStyle w:val="PL"/>
        <w:shd w:val="clear" w:color="auto" w:fill="E6E6E6"/>
      </w:pPr>
    </w:p>
    <w:p w14:paraId="5E24BC86" w14:textId="77777777" w:rsidR="00585D24" w:rsidRPr="000E4E7F" w:rsidRDefault="00585D24" w:rsidP="00585D24">
      <w:pPr>
        <w:pStyle w:val="PL"/>
        <w:shd w:val="clear" w:color="auto" w:fill="E6E6E6"/>
      </w:pPr>
      <w:r w:rsidRPr="000E4E7F">
        <w:t>SupportedBandListGERAN ::=</w:t>
      </w:r>
      <w:r w:rsidRPr="000E4E7F">
        <w:tab/>
      </w:r>
      <w:r w:rsidRPr="000E4E7F">
        <w:tab/>
      </w:r>
      <w:r w:rsidRPr="000E4E7F">
        <w:tab/>
        <w:t>SEQUENCE (SIZE (1..maxBands)) OF SupportedBandGERAN</w:t>
      </w:r>
    </w:p>
    <w:p w14:paraId="42613739" w14:textId="77777777" w:rsidR="00585D24" w:rsidRPr="000E4E7F" w:rsidRDefault="00585D24" w:rsidP="00585D24">
      <w:pPr>
        <w:pStyle w:val="PL"/>
        <w:shd w:val="clear" w:color="auto" w:fill="E6E6E6"/>
      </w:pPr>
    </w:p>
    <w:p w14:paraId="269057AE" w14:textId="77777777" w:rsidR="00585D24" w:rsidRPr="000E4E7F" w:rsidRDefault="00585D24" w:rsidP="00585D24">
      <w:pPr>
        <w:pStyle w:val="PL"/>
        <w:shd w:val="clear" w:color="auto" w:fill="E6E6E6"/>
      </w:pPr>
      <w:r w:rsidRPr="000E4E7F">
        <w:t>SupportedBandGERAN ::=</w:t>
      </w:r>
      <w:r w:rsidRPr="000E4E7F">
        <w:tab/>
      </w:r>
      <w:r w:rsidRPr="000E4E7F">
        <w:tab/>
      </w:r>
      <w:r w:rsidRPr="000E4E7F">
        <w:tab/>
      </w:r>
      <w:r w:rsidRPr="000E4E7F">
        <w:tab/>
        <w:t>ENUMERATED {</w:t>
      </w:r>
    </w:p>
    <w:p w14:paraId="0A807D1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7E4C7F4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57BB94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522B4E53" w14:textId="77777777" w:rsidR="00585D24" w:rsidRPr="000E4E7F" w:rsidRDefault="00585D24" w:rsidP="00585D24">
      <w:pPr>
        <w:pStyle w:val="PL"/>
        <w:shd w:val="clear" w:color="auto" w:fill="E6E6E6"/>
      </w:pPr>
    </w:p>
    <w:p w14:paraId="6268A84E" w14:textId="77777777" w:rsidR="00585D24" w:rsidRPr="000E4E7F" w:rsidRDefault="00585D24" w:rsidP="00585D24">
      <w:pPr>
        <w:pStyle w:val="PL"/>
        <w:shd w:val="clear" w:color="auto" w:fill="E6E6E6"/>
      </w:pPr>
      <w:r w:rsidRPr="000E4E7F">
        <w:t>IRAT-ParametersCDMA2000-HRPD ::=</w:t>
      </w:r>
      <w:r w:rsidRPr="000E4E7F">
        <w:tab/>
        <w:t>SEQUENCE {</w:t>
      </w:r>
    </w:p>
    <w:p w14:paraId="640DB697" w14:textId="77777777" w:rsidR="00585D24" w:rsidRPr="000E4E7F" w:rsidRDefault="00585D24" w:rsidP="00585D24">
      <w:pPr>
        <w:pStyle w:val="PL"/>
        <w:shd w:val="clear" w:color="auto" w:fill="E6E6E6"/>
      </w:pPr>
      <w:r w:rsidRPr="000E4E7F">
        <w:tab/>
        <w:t>supportedBandListHRPD</w:t>
      </w:r>
      <w:r w:rsidRPr="000E4E7F">
        <w:tab/>
      </w:r>
      <w:r w:rsidRPr="000E4E7F">
        <w:tab/>
      </w:r>
      <w:r w:rsidRPr="000E4E7F">
        <w:tab/>
      </w:r>
      <w:r w:rsidRPr="000E4E7F">
        <w:tab/>
        <w:t>SupportedBandListHRPD,</w:t>
      </w:r>
    </w:p>
    <w:p w14:paraId="7D229B2A" w14:textId="77777777" w:rsidR="00585D24" w:rsidRPr="000E4E7F" w:rsidRDefault="00585D24" w:rsidP="00585D24">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33A79212" w14:textId="77777777" w:rsidR="00585D24" w:rsidRPr="000E4E7F" w:rsidRDefault="00585D24" w:rsidP="00585D24">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3E9B8119" w14:textId="77777777" w:rsidR="00585D24" w:rsidRPr="000E4E7F" w:rsidRDefault="00585D24" w:rsidP="00585D24">
      <w:pPr>
        <w:pStyle w:val="PL"/>
        <w:shd w:val="clear" w:color="auto" w:fill="E6E6E6"/>
      </w:pPr>
      <w:r w:rsidRPr="000E4E7F">
        <w:t>}</w:t>
      </w:r>
    </w:p>
    <w:p w14:paraId="6EB47DA3" w14:textId="77777777" w:rsidR="00585D24" w:rsidRPr="000E4E7F" w:rsidRDefault="00585D24" w:rsidP="00585D24">
      <w:pPr>
        <w:pStyle w:val="PL"/>
        <w:shd w:val="clear" w:color="auto" w:fill="E6E6E6"/>
      </w:pPr>
    </w:p>
    <w:p w14:paraId="1D44C317" w14:textId="77777777" w:rsidR="00585D24" w:rsidRPr="000E4E7F" w:rsidRDefault="00585D24" w:rsidP="00585D24">
      <w:pPr>
        <w:pStyle w:val="PL"/>
        <w:shd w:val="clear" w:color="auto" w:fill="E6E6E6"/>
      </w:pPr>
      <w:r w:rsidRPr="000E4E7F">
        <w:t>SupportedBandListHRPD ::=</w:t>
      </w:r>
      <w:r w:rsidRPr="000E4E7F">
        <w:tab/>
      </w:r>
      <w:r w:rsidRPr="000E4E7F">
        <w:tab/>
      </w:r>
      <w:r w:rsidRPr="000E4E7F">
        <w:tab/>
        <w:t>SEQUENCE (SIZE (1..maxCDMA-BandClass)) OF BandclassCDMA2000</w:t>
      </w:r>
    </w:p>
    <w:p w14:paraId="71FCF9FB" w14:textId="77777777" w:rsidR="00585D24" w:rsidRPr="000E4E7F" w:rsidRDefault="00585D24" w:rsidP="00585D24">
      <w:pPr>
        <w:pStyle w:val="PL"/>
        <w:shd w:val="clear" w:color="auto" w:fill="E6E6E6"/>
      </w:pPr>
    </w:p>
    <w:p w14:paraId="110F0DF8" w14:textId="77777777" w:rsidR="00585D24" w:rsidRPr="000E4E7F" w:rsidRDefault="00585D24" w:rsidP="00585D24">
      <w:pPr>
        <w:pStyle w:val="PL"/>
        <w:shd w:val="clear" w:color="auto" w:fill="E6E6E6"/>
      </w:pPr>
      <w:r w:rsidRPr="000E4E7F">
        <w:t>IRAT-ParametersCDMA2000-1XRTT ::=</w:t>
      </w:r>
      <w:r w:rsidRPr="000E4E7F">
        <w:tab/>
        <w:t>SEQUENCE {</w:t>
      </w:r>
    </w:p>
    <w:p w14:paraId="09979945" w14:textId="77777777" w:rsidR="00585D24" w:rsidRPr="000E4E7F" w:rsidRDefault="00585D24" w:rsidP="00585D24">
      <w:pPr>
        <w:pStyle w:val="PL"/>
        <w:shd w:val="clear" w:color="auto" w:fill="E6E6E6"/>
      </w:pPr>
      <w:r w:rsidRPr="000E4E7F">
        <w:tab/>
        <w:t>supportedBandList1XRTT</w:t>
      </w:r>
      <w:r w:rsidRPr="000E4E7F">
        <w:tab/>
      </w:r>
      <w:r w:rsidRPr="000E4E7F">
        <w:tab/>
      </w:r>
      <w:r w:rsidRPr="000E4E7F">
        <w:tab/>
      </w:r>
      <w:r w:rsidRPr="000E4E7F">
        <w:tab/>
        <w:t>SupportedBandList1XRTT,</w:t>
      </w:r>
    </w:p>
    <w:p w14:paraId="17DFAC0F" w14:textId="77777777" w:rsidR="00585D24" w:rsidRPr="000E4E7F" w:rsidRDefault="00585D24" w:rsidP="00585D24">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7AD87391" w14:textId="77777777" w:rsidR="00585D24" w:rsidRPr="000E4E7F" w:rsidRDefault="00585D24" w:rsidP="00585D24">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5CD683C0" w14:textId="77777777" w:rsidR="00585D24" w:rsidRPr="000E4E7F" w:rsidRDefault="00585D24" w:rsidP="00585D24">
      <w:pPr>
        <w:pStyle w:val="PL"/>
        <w:shd w:val="clear" w:color="auto" w:fill="E6E6E6"/>
      </w:pPr>
      <w:r w:rsidRPr="000E4E7F">
        <w:t>}</w:t>
      </w:r>
    </w:p>
    <w:p w14:paraId="2C89432E" w14:textId="77777777" w:rsidR="00585D24" w:rsidRPr="000E4E7F" w:rsidRDefault="00585D24" w:rsidP="00585D24">
      <w:pPr>
        <w:pStyle w:val="PL"/>
        <w:shd w:val="clear" w:color="auto" w:fill="E6E6E6"/>
      </w:pPr>
    </w:p>
    <w:p w14:paraId="28E2FACD" w14:textId="77777777" w:rsidR="00585D24" w:rsidRPr="000E4E7F" w:rsidRDefault="00585D24" w:rsidP="00585D24">
      <w:pPr>
        <w:pStyle w:val="PL"/>
        <w:shd w:val="clear" w:color="auto" w:fill="E6E6E6"/>
      </w:pPr>
      <w:r w:rsidRPr="000E4E7F">
        <w:t>IRAT-ParametersCDMA2000-1XRTT-v920 ::=</w:t>
      </w:r>
      <w:r w:rsidRPr="000E4E7F">
        <w:tab/>
        <w:t>SEQUENCE {</w:t>
      </w:r>
    </w:p>
    <w:p w14:paraId="26BC6211" w14:textId="77777777" w:rsidR="00585D24" w:rsidRPr="000E4E7F" w:rsidRDefault="00585D24" w:rsidP="00585D24">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240AE69E" w14:textId="77777777" w:rsidR="00585D24" w:rsidRPr="000E4E7F" w:rsidRDefault="00585D24" w:rsidP="00585D24">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513DF6F7" w14:textId="77777777" w:rsidR="00585D24" w:rsidRPr="000E4E7F" w:rsidRDefault="00585D24" w:rsidP="00585D24">
      <w:pPr>
        <w:pStyle w:val="PL"/>
        <w:shd w:val="clear" w:color="auto" w:fill="E6E6E6"/>
      </w:pPr>
      <w:r w:rsidRPr="000E4E7F">
        <w:t>}</w:t>
      </w:r>
    </w:p>
    <w:p w14:paraId="51384B14" w14:textId="77777777" w:rsidR="00585D24" w:rsidRPr="000E4E7F" w:rsidRDefault="00585D24" w:rsidP="00585D24">
      <w:pPr>
        <w:pStyle w:val="PL"/>
        <w:shd w:val="clear" w:color="auto" w:fill="E6E6E6"/>
      </w:pPr>
    </w:p>
    <w:p w14:paraId="77A526F0" w14:textId="77777777" w:rsidR="00585D24" w:rsidRPr="000E4E7F" w:rsidRDefault="00585D24" w:rsidP="00585D24">
      <w:pPr>
        <w:pStyle w:val="PL"/>
        <w:shd w:val="clear" w:color="auto" w:fill="E6E6E6"/>
      </w:pPr>
      <w:r w:rsidRPr="000E4E7F">
        <w:t>IRAT-ParametersCDMA2000-1XRTT-v1020 ::=</w:t>
      </w:r>
      <w:r w:rsidRPr="000E4E7F">
        <w:tab/>
        <w:t>SEQUENCE {</w:t>
      </w:r>
    </w:p>
    <w:p w14:paraId="15D3BBE0" w14:textId="77777777" w:rsidR="00585D24" w:rsidRPr="000E4E7F" w:rsidRDefault="00585D24" w:rsidP="00585D24">
      <w:pPr>
        <w:pStyle w:val="PL"/>
        <w:shd w:val="clear" w:color="auto" w:fill="E6E6E6"/>
      </w:pPr>
      <w:r w:rsidRPr="000E4E7F">
        <w:tab/>
        <w:t>e-CSFB-dual-1XRTT-r10</w:t>
      </w:r>
      <w:r w:rsidRPr="000E4E7F">
        <w:tab/>
      </w:r>
      <w:r w:rsidRPr="000E4E7F">
        <w:tab/>
      </w:r>
      <w:r w:rsidRPr="000E4E7F">
        <w:tab/>
      </w:r>
      <w:r w:rsidRPr="000E4E7F">
        <w:tab/>
        <w:t>ENUMERATED {supported}</w:t>
      </w:r>
    </w:p>
    <w:p w14:paraId="76DB4F6C" w14:textId="77777777" w:rsidR="00585D24" w:rsidRPr="000E4E7F" w:rsidRDefault="00585D24" w:rsidP="00585D24">
      <w:pPr>
        <w:pStyle w:val="PL"/>
        <w:shd w:val="clear" w:color="auto" w:fill="E6E6E6"/>
      </w:pPr>
      <w:r w:rsidRPr="000E4E7F">
        <w:t>}</w:t>
      </w:r>
    </w:p>
    <w:p w14:paraId="5682D446" w14:textId="77777777" w:rsidR="00585D24" w:rsidRPr="000E4E7F" w:rsidRDefault="00585D24" w:rsidP="00585D24">
      <w:pPr>
        <w:pStyle w:val="PL"/>
        <w:shd w:val="clear" w:color="auto" w:fill="E6E6E6"/>
      </w:pPr>
    </w:p>
    <w:p w14:paraId="74166CF3" w14:textId="77777777" w:rsidR="00585D24" w:rsidRPr="000E4E7F" w:rsidRDefault="00585D24" w:rsidP="00585D24">
      <w:pPr>
        <w:pStyle w:val="PL"/>
        <w:shd w:val="clear" w:color="auto" w:fill="E6E6E6"/>
      </w:pPr>
      <w:r w:rsidRPr="000E4E7F">
        <w:t>IRAT-ParametersCDMA2000-v1130 ::=</w:t>
      </w:r>
      <w:r w:rsidRPr="000E4E7F">
        <w:tab/>
      </w:r>
      <w:r w:rsidRPr="000E4E7F">
        <w:tab/>
        <w:t>SEQUENCE {</w:t>
      </w:r>
    </w:p>
    <w:p w14:paraId="1B5E9938" w14:textId="77777777" w:rsidR="00585D24" w:rsidRPr="000E4E7F" w:rsidRDefault="00585D24" w:rsidP="00585D24">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1728C566" w14:textId="77777777" w:rsidR="00585D24" w:rsidRPr="000E4E7F" w:rsidRDefault="00585D24" w:rsidP="00585D24">
      <w:pPr>
        <w:pStyle w:val="PL"/>
        <w:shd w:val="clear" w:color="auto" w:fill="E6E6E6"/>
      </w:pPr>
      <w:r w:rsidRPr="000E4E7F">
        <w:t>}</w:t>
      </w:r>
    </w:p>
    <w:p w14:paraId="12299B8C" w14:textId="77777777" w:rsidR="00585D24" w:rsidRPr="000E4E7F" w:rsidRDefault="00585D24" w:rsidP="00585D24">
      <w:pPr>
        <w:pStyle w:val="PL"/>
        <w:shd w:val="clear" w:color="auto" w:fill="E6E6E6"/>
      </w:pPr>
    </w:p>
    <w:p w14:paraId="6140F3E4" w14:textId="77777777" w:rsidR="00585D24" w:rsidRPr="000E4E7F" w:rsidRDefault="00585D24" w:rsidP="00585D24">
      <w:pPr>
        <w:pStyle w:val="PL"/>
        <w:shd w:val="clear" w:color="auto" w:fill="E6E6E6"/>
      </w:pPr>
      <w:r w:rsidRPr="000E4E7F">
        <w:t>SupportedBandList1XRTT ::=</w:t>
      </w:r>
      <w:r w:rsidRPr="000E4E7F">
        <w:tab/>
      </w:r>
      <w:r w:rsidRPr="000E4E7F">
        <w:tab/>
      </w:r>
      <w:r w:rsidRPr="000E4E7F">
        <w:tab/>
        <w:t>SEQUENCE (SIZE (1..maxCDMA-BandClass)) OF BandclassCDMA2000</w:t>
      </w:r>
    </w:p>
    <w:p w14:paraId="13D96E36" w14:textId="77777777" w:rsidR="00585D24" w:rsidRPr="000E4E7F" w:rsidRDefault="00585D24" w:rsidP="00585D24">
      <w:pPr>
        <w:pStyle w:val="PL"/>
        <w:shd w:val="clear" w:color="auto" w:fill="E6E6E6"/>
      </w:pPr>
    </w:p>
    <w:p w14:paraId="1765D52D" w14:textId="77777777" w:rsidR="00585D24" w:rsidRPr="000E4E7F" w:rsidRDefault="00585D24" w:rsidP="00585D24">
      <w:pPr>
        <w:pStyle w:val="PL"/>
        <w:shd w:val="clear" w:color="auto" w:fill="E6E6E6"/>
      </w:pPr>
      <w:r w:rsidRPr="000E4E7F">
        <w:t>IRAT-ParametersWLAN-r13 ::=</w:t>
      </w:r>
      <w:r w:rsidRPr="000E4E7F">
        <w:tab/>
      </w:r>
      <w:r w:rsidRPr="000E4E7F">
        <w:tab/>
        <w:t>SEQUENCE {</w:t>
      </w:r>
    </w:p>
    <w:p w14:paraId="38AFE4BB" w14:textId="77777777" w:rsidR="00585D24" w:rsidRPr="000E4E7F" w:rsidRDefault="00585D24" w:rsidP="00585D24">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4EE6BB6A" w14:textId="77777777" w:rsidR="00585D24" w:rsidRPr="000E4E7F" w:rsidRDefault="00585D24" w:rsidP="00585D24">
      <w:pPr>
        <w:pStyle w:val="PL"/>
        <w:shd w:val="clear" w:color="auto" w:fill="E6E6E6"/>
      </w:pPr>
      <w:r w:rsidRPr="000E4E7F">
        <w:t>}</w:t>
      </w:r>
    </w:p>
    <w:p w14:paraId="04B0B76A" w14:textId="77777777" w:rsidR="00585D24" w:rsidRPr="000E4E7F" w:rsidRDefault="00585D24" w:rsidP="00585D24">
      <w:pPr>
        <w:pStyle w:val="PL"/>
        <w:shd w:val="clear" w:color="auto" w:fill="E6E6E6"/>
      </w:pPr>
    </w:p>
    <w:p w14:paraId="0A791230" w14:textId="77777777" w:rsidR="00585D24" w:rsidRPr="000E4E7F" w:rsidRDefault="00585D24" w:rsidP="00585D24">
      <w:pPr>
        <w:pStyle w:val="PL"/>
        <w:shd w:val="clear" w:color="auto" w:fill="E6E6E6"/>
      </w:pPr>
      <w:r w:rsidRPr="000E4E7F">
        <w:t>CSG-ProximityIndicationParameters-r9 ::=</w:t>
      </w:r>
      <w:r w:rsidRPr="000E4E7F">
        <w:tab/>
        <w:t>SEQUENCE {</w:t>
      </w:r>
    </w:p>
    <w:p w14:paraId="61BB6326" w14:textId="77777777" w:rsidR="00585D24" w:rsidRPr="000E4E7F" w:rsidRDefault="00585D24" w:rsidP="00585D24">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6CD78CFB" w14:textId="77777777" w:rsidR="00585D24" w:rsidRPr="000E4E7F" w:rsidRDefault="00585D24" w:rsidP="00585D24">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244873C5" w14:textId="77777777" w:rsidR="00585D24" w:rsidRPr="000E4E7F" w:rsidRDefault="00585D24" w:rsidP="00585D24">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0A8E0657" w14:textId="77777777" w:rsidR="00585D24" w:rsidRPr="000E4E7F" w:rsidRDefault="00585D24" w:rsidP="00585D24">
      <w:pPr>
        <w:pStyle w:val="PL"/>
        <w:shd w:val="clear" w:color="auto" w:fill="E6E6E6"/>
      </w:pPr>
      <w:r w:rsidRPr="000E4E7F">
        <w:t>}</w:t>
      </w:r>
    </w:p>
    <w:p w14:paraId="0595ECCF" w14:textId="77777777" w:rsidR="00585D24" w:rsidRPr="000E4E7F" w:rsidRDefault="00585D24" w:rsidP="00585D24">
      <w:pPr>
        <w:pStyle w:val="PL"/>
        <w:shd w:val="clear" w:color="auto" w:fill="E6E6E6"/>
      </w:pPr>
    </w:p>
    <w:p w14:paraId="63AA7353" w14:textId="77777777" w:rsidR="00585D24" w:rsidRPr="000E4E7F" w:rsidRDefault="00585D24" w:rsidP="00585D24">
      <w:pPr>
        <w:pStyle w:val="PL"/>
        <w:shd w:val="clear" w:color="auto" w:fill="E6E6E6"/>
      </w:pPr>
      <w:r w:rsidRPr="000E4E7F">
        <w:t>NeighCellSI-AcquisitionParameters-r9 ::=</w:t>
      </w:r>
      <w:r w:rsidRPr="000E4E7F">
        <w:tab/>
        <w:t>SEQUENCE {</w:t>
      </w:r>
    </w:p>
    <w:p w14:paraId="1D1724DA" w14:textId="77777777" w:rsidR="00585D24" w:rsidRPr="000E4E7F" w:rsidRDefault="00585D24" w:rsidP="00585D24">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1BED6FAD" w14:textId="77777777" w:rsidR="00585D24" w:rsidRPr="000E4E7F" w:rsidRDefault="00585D24" w:rsidP="00585D24">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7EE20753" w14:textId="77777777" w:rsidR="00585D24" w:rsidRPr="000E4E7F" w:rsidRDefault="00585D24" w:rsidP="00585D24">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4040064B" w14:textId="77777777" w:rsidR="00585D24" w:rsidRPr="000E4E7F" w:rsidRDefault="00585D24" w:rsidP="00585D24">
      <w:pPr>
        <w:pStyle w:val="PL"/>
        <w:shd w:val="clear" w:color="auto" w:fill="E6E6E6"/>
      </w:pPr>
      <w:r w:rsidRPr="000E4E7F">
        <w:t>}</w:t>
      </w:r>
    </w:p>
    <w:p w14:paraId="733E50EC" w14:textId="77777777" w:rsidR="00585D24" w:rsidRPr="000E4E7F" w:rsidRDefault="00585D24" w:rsidP="00585D24">
      <w:pPr>
        <w:pStyle w:val="PL"/>
        <w:shd w:val="clear" w:color="auto" w:fill="E6E6E6"/>
      </w:pPr>
    </w:p>
    <w:p w14:paraId="38B35A3B" w14:textId="77777777" w:rsidR="00585D24" w:rsidRPr="000E4E7F" w:rsidRDefault="00585D24" w:rsidP="00585D24">
      <w:pPr>
        <w:pStyle w:val="PL"/>
        <w:shd w:val="clear" w:color="auto" w:fill="E6E6E6"/>
      </w:pPr>
      <w:r w:rsidRPr="000E4E7F">
        <w:t>NeighCellSI-AcquisitionParameters-v1530 ::=</w:t>
      </w:r>
      <w:r w:rsidRPr="000E4E7F">
        <w:tab/>
        <w:t>SEQUENCE {</w:t>
      </w:r>
    </w:p>
    <w:p w14:paraId="539963DF" w14:textId="77777777" w:rsidR="00585D24" w:rsidRPr="000E4E7F" w:rsidRDefault="00585D24" w:rsidP="00585D24">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994511" w14:textId="77777777" w:rsidR="00585D24" w:rsidRPr="000E4E7F" w:rsidRDefault="00585D24" w:rsidP="00585D24">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18FB7BF6" w14:textId="77777777" w:rsidR="00585D24" w:rsidRPr="000E4E7F" w:rsidRDefault="00585D24" w:rsidP="00585D24">
      <w:pPr>
        <w:pStyle w:val="PL"/>
        <w:shd w:val="clear" w:color="auto" w:fill="E6E6E6"/>
      </w:pPr>
      <w:r w:rsidRPr="000E4E7F">
        <w:t>}</w:t>
      </w:r>
    </w:p>
    <w:p w14:paraId="02CF5D98" w14:textId="77777777" w:rsidR="00585D24" w:rsidRPr="000E4E7F" w:rsidRDefault="00585D24" w:rsidP="00585D24">
      <w:pPr>
        <w:pStyle w:val="PL"/>
        <w:shd w:val="clear" w:color="auto" w:fill="E6E6E6"/>
      </w:pPr>
    </w:p>
    <w:p w14:paraId="68463FCC" w14:textId="77777777" w:rsidR="00585D24" w:rsidRPr="000E4E7F" w:rsidRDefault="00585D24" w:rsidP="00585D24">
      <w:pPr>
        <w:pStyle w:val="PL"/>
        <w:shd w:val="clear" w:color="auto" w:fill="E6E6E6"/>
      </w:pPr>
      <w:r w:rsidRPr="000E4E7F">
        <w:t>NeighCellSI-AcquisitionParameters-v1550 ::=</w:t>
      </w:r>
      <w:r w:rsidRPr="000E4E7F">
        <w:tab/>
        <w:t>SEQUENCE {</w:t>
      </w:r>
    </w:p>
    <w:p w14:paraId="6A0A5C10" w14:textId="77777777" w:rsidR="00585D24" w:rsidRPr="000E4E7F" w:rsidRDefault="00585D24" w:rsidP="00585D24">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2A7AB252" w14:textId="77777777" w:rsidR="00585D24" w:rsidRPr="000E4E7F" w:rsidRDefault="00585D24" w:rsidP="00585D24">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4017CBD5" w14:textId="77777777" w:rsidR="00585D24" w:rsidRPr="000E4E7F" w:rsidRDefault="00585D24" w:rsidP="00585D24">
      <w:pPr>
        <w:pStyle w:val="PL"/>
        <w:shd w:val="clear" w:color="auto" w:fill="E6E6E6"/>
      </w:pPr>
      <w:r w:rsidRPr="000E4E7F">
        <w:t>}</w:t>
      </w:r>
    </w:p>
    <w:p w14:paraId="6BF36E43" w14:textId="77777777" w:rsidR="00585D24" w:rsidRPr="000E4E7F" w:rsidRDefault="00585D24" w:rsidP="00585D24">
      <w:pPr>
        <w:pStyle w:val="PL"/>
        <w:shd w:val="clear" w:color="auto" w:fill="E6E6E6"/>
      </w:pPr>
    </w:p>
    <w:p w14:paraId="74D9EFE8" w14:textId="77777777" w:rsidR="00585D24" w:rsidRPr="000E4E7F" w:rsidRDefault="00585D24" w:rsidP="00585D24">
      <w:pPr>
        <w:pStyle w:val="PL"/>
        <w:shd w:val="clear" w:color="auto" w:fill="E6E6E6"/>
      </w:pPr>
      <w:r w:rsidRPr="000E4E7F">
        <w:t>NeighCellSI-AcquisitionParameters-v16xy ::=</w:t>
      </w:r>
      <w:r w:rsidRPr="000E4E7F">
        <w:tab/>
        <w:t>SEQUENCE {</w:t>
      </w:r>
    </w:p>
    <w:p w14:paraId="67D582F3" w14:textId="77777777" w:rsidR="00585D24" w:rsidRPr="000E4E7F" w:rsidRDefault="00585D24" w:rsidP="00585D24">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050DA53C" w14:textId="77777777" w:rsidR="00585D24" w:rsidRPr="000E4E7F" w:rsidRDefault="00585D24" w:rsidP="00585D24">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788930F" w14:textId="77777777" w:rsidR="00585D24" w:rsidRPr="000E4E7F" w:rsidRDefault="00585D24" w:rsidP="00585D24">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4D7EA35B" w14:textId="77777777" w:rsidR="00585D24" w:rsidRPr="000E4E7F" w:rsidRDefault="00585D24" w:rsidP="00585D24">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4DAC1C" w14:textId="77777777" w:rsidR="00585D24" w:rsidRPr="000E4E7F" w:rsidRDefault="00585D24" w:rsidP="00585D24">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4D05DAD" w14:textId="77777777" w:rsidR="00585D24" w:rsidRPr="000E4E7F" w:rsidRDefault="00585D24" w:rsidP="00585D24">
      <w:pPr>
        <w:pStyle w:val="PL"/>
        <w:shd w:val="clear" w:color="auto" w:fill="E6E6E6"/>
      </w:pPr>
      <w:r w:rsidRPr="000E4E7F">
        <w:t>}</w:t>
      </w:r>
    </w:p>
    <w:p w14:paraId="58A695D4" w14:textId="77777777" w:rsidR="00585D24" w:rsidRPr="000E4E7F" w:rsidRDefault="00585D24" w:rsidP="00585D24">
      <w:pPr>
        <w:pStyle w:val="PL"/>
        <w:shd w:val="clear" w:color="auto" w:fill="E6E6E6"/>
      </w:pPr>
    </w:p>
    <w:p w14:paraId="09CEDA02" w14:textId="77777777" w:rsidR="00585D24" w:rsidRPr="000E4E7F" w:rsidRDefault="00585D24" w:rsidP="00585D24">
      <w:pPr>
        <w:pStyle w:val="PL"/>
        <w:shd w:val="clear" w:color="auto" w:fill="E6E6E6"/>
      </w:pPr>
      <w:r w:rsidRPr="000E4E7F">
        <w:t>SON-Parameters-r9 ::=</w:t>
      </w:r>
      <w:r w:rsidRPr="000E4E7F">
        <w:tab/>
      </w:r>
      <w:r w:rsidRPr="000E4E7F">
        <w:tab/>
      </w:r>
      <w:r w:rsidRPr="000E4E7F">
        <w:tab/>
      </w:r>
      <w:r w:rsidRPr="000E4E7F">
        <w:tab/>
        <w:t>SEQUENCE {</w:t>
      </w:r>
    </w:p>
    <w:p w14:paraId="5F8E3918" w14:textId="77777777" w:rsidR="00585D24" w:rsidRPr="000E4E7F" w:rsidRDefault="00585D24" w:rsidP="00585D24">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313AA9" w14:textId="77777777" w:rsidR="00585D24" w:rsidRPr="000E4E7F" w:rsidRDefault="00585D24" w:rsidP="00585D24">
      <w:pPr>
        <w:pStyle w:val="PL"/>
        <w:shd w:val="clear" w:color="auto" w:fill="E6E6E6"/>
      </w:pPr>
      <w:r w:rsidRPr="000E4E7F">
        <w:t>}</w:t>
      </w:r>
    </w:p>
    <w:p w14:paraId="71A469A4" w14:textId="77777777" w:rsidR="00585D24" w:rsidRDefault="00585D24" w:rsidP="00585D24">
      <w:pPr>
        <w:pStyle w:val="PL"/>
        <w:shd w:val="clear" w:color="auto" w:fill="E6E6E6"/>
        <w:rPr>
          <w:ins w:id="3065" w:author="Qualcomm" w:date="2020-06-03T16:21:00Z"/>
        </w:rPr>
      </w:pPr>
    </w:p>
    <w:p w14:paraId="4B75A958" w14:textId="77777777" w:rsidR="00585D24" w:rsidRDefault="00585D24" w:rsidP="00585D24">
      <w:pPr>
        <w:pStyle w:val="PL"/>
        <w:shd w:val="clear" w:color="auto" w:fill="E6E6E6"/>
        <w:rPr>
          <w:ins w:id="3066" w:author="Qualcomm" w:date="2020-06-03T16:21:00Z"/>
        </w:rPr>
      </w:pPr>
      <w:ins w:id="3067" w:author="Qualcomm" w:date="2020-06-03T16:21:00Z">
        <w:r>
          <w:t>PUR-Parameters</w:t>
        </w:r>
        <w:r w:rsidRPr="00C62E85">
          <w:t>-</w:t>
        </w:r>
        <w:r>
          <w:t>r16</w:t>
        </w:r>
      </w:ins>
      <w:ins w:id="3068" w:author="Qualcomm" w:date="2020-06-03T16:22:00Z">
        <w:r>
          <w:t xml:space="preserve"> ::=</w:t>
        </w:r>
      </w:ins>
      <w:ins w:id="3069" w:author="Qualcomm" w:date="2020-06-03T16:21:00Z">
        <w:r w:rsidRPr="00C62E85">
          <w:tab/>
          <w:t>SEQUENCE {</w:t>
        </w:r>
      </w:ins>
    </w:p>
    <w:p w14:paraId="7BEE7D0A" w14:textId="6CDB4A33" w:rsidR="00585D24" w:rsidRPr="000E4E7F" w:rsidRDefault="00585D24" w:rsidP="00585D24">
      <w:pPr>
        <w:pStyle w:val="PL"/>
        <w:shd w:val="clear" w:color="auto" w:fill="E6E6E6"/>
        <w:rPr>
          <w:ins w:id="3070" w:author="Qualcomm" w:date="2020-06-03T16:21:00Z"/>
        </w:rPr>
      </w:pPr>
      <w:ins w:id="3071" w:author="Qualcomm" w:date="2020-06-03T16:21:00Z">
        <w:r>
          <w:tab/>
        </w:r>
      </w:ins>
      <w:ins w:id="3072" w:author="Qualcomm" w:date="2020-06-05T18:34:00Z">
        <w:r w:rsidR="00B33AC2">
          <w:t>pur</w:t>
        </w:r>
      </w:ins>
      <w:ins w:id="3073" w:author="Qualcomm" w:date="2020-06-03T16:21:00Z">
        <w:r w:rsidRPr="000E4E7F">
          <w:t>-CP-5GC</w:t>
        </w:r>
      </w:ins>
      <w:ins w:id="3074" w:author="Qualcomm" w:date="2020-06-05T18:34:00Z">
        <w:r w:rsidR="00B33AC2">
          <w:t>-CE-ModeA</w:t>
        </w:r>
      </w:ins>
      <w:ins w:id="3075"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73FF44E" w14:textId="1E3914A3" w:rsidR="00585D24" w:rsidRPr="000E4E7F" w:rsidRDefault="00585D24" w:rsidP="00585D24">
      <w:pPr>
        <w:pStyle w:val="PL"/>
        <w:shd w:val="clear" w:color="auto" w:fill="E6E6E6"/>
        <w:rPr>
          <w:ins w:id="3076" w:author="Qualcomm" w:date="2020-06-03T16:23:00Z"/>
        </w:rPr>
      </w:pPr>
      <w:ins w:id="3077" w:author="Qualcomm" w:date="2020-06-03T16:23:00Z">
        <w:r>
          <w:tab/>
        </w:r>
      </w:ins>
      <w:ins w:id="3078" w:author="Qualcomm" w:date="2020-06-05T18:34:00Z">
        <w:r w:rsidR="00B33AC2">
          <w:t>pur</w:t>
        </w:r>
      </w:ins>
      <w:ins w:id="3079" w:author="Qualcomm" w:date="2020-06-03T16:23:00Z">
        <w:r w:rsidRPr="000E4E7F">
          <w:t>-CP-5GC</w:t>
        </w:r>
      </w:ins>
      <w:ins w:id="3080" w:author="Qualcomm" w:date="2020-06-05T18:34:00Z">
        <w:r w:rsidR="00B33AC2">
          <w:t>-CE-ModeB</w:t>
        </w:r>
      </w:ins>
      <w:ins w:id="3081" w:author="Qualcomm" w:date="2020-06-03T16:23: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3B8BF7A1" w14:textId="1A529AF3" w:rsidR="00585D24" w:rsidRPr="000E4E7F" w:rsidRDefault="00585D24" w:rsidP="00585D24">
      <w:pPr>
        <w:pStyle w:val="PL"/>
        <w:shd w:val="clear" w:color="auto" w:fill="E6E6E6"/>
        <w:rPr>
          <w:ins w:id="3082" w:author="Qualcomm" w:date="2020-06-03T16:21:00Z"/>
        </w:rPr>
      </w:pPr>
      <w:ins w:id="3083" w:author="Qualcomm" w:date="2020-06-03T16:21:00Z">
        <w:r>
          <w:tab/>
        </w:r>
      </w:ins>
      <w:ins w:id="3084" w:author="Qualcomm" w:date="2020-06-05T18:34:00Z">
        <w:r w:rsidR="00B33AC2">
          <w:t>pur</w:t>
        </w:r>
      </w:ins>
      <w:ins w:id="3085" w:author="Qualcomm" w:date="2020-06-03T16:21:00Z">
        <w:r w:rsidRPr="000E4E7F">
          <w:t>-UP-5GC</w:t>
        </w:r>
      </w:ins>
      <w:ins w:id="3086" w:author="Qualcomm" w:date="2020-06-05T18:34:00Z">
        <w:r w:rsidR="00B33AC2">
          <w:t>-CE-ModeA</w:t>
        </w:r>
      </w:ins>
      <w:ins w:id="3087"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3A7A42C" w14:textId="2FC8794F" w:rsidR="00585D24" w:rsidRPr="000E4E7F" w:rsidRDefault="00585D24" w:rsidP="00585D24">
      <w:pPr>
        <w:pStyle w:val="PL"/>
        <w:shd w:val="clear" w:color="auto" w:fill="E6E6E6"/>
        <w:rPr>
          <w:ins w:id="3088" w:author="Qualcomm" w:date="2020-06-03T16:23:00Z"/>
        </w:rPr>
      </w:pPr>
      <w:ins w:id="3089" w:author="Qualcomm" w:date="2020-06-03T16:23:00Z">
        <w:r>
          <w:tab/>
        </w:r>
      </w:ins>
      <w:ins w:id="3090" w:author="Qualcomm" w:date="2020-06-05T18:35:00Z">
        <w:r w:rsidR="00B33AC2">
          <w:t>pur</w:t>
        </w:r>
        <w:r w:rsidR="00B33AC2" w:rsidRPr="000E4E7F">
          <w:t>-UP-5GC</w:t>
        </w:r>
        <w:r w:rsidR="00B33AC2">
          <w:t>-CE-ModeB</w:t>
        </w:r>
        <w:r w:rsidR="00B33AC2" w:rsidRPr="000E4E7F">
          <w:t>-r16</w:t>
        </w:r>
      </w:ins>
      <w:ins w:id="3091" w:author="Qualcomm" w:date="2020-06-03T16:23:00Z">
        <w:r w:rsidRPr="000E4E7F">
          <w:tab/>
        </w:r>
        <w:r w:rsidRPr="000E4E7F">
          <w:tab/>
        </w:r>
        <w:r w:rsidRPr="000E4E7F">
          <w:tab/>
        </w:r>
        <w:r w:rsidRPr="000E4E7F">
          <w:tab/>
          <w:t>ENUMERATED {supported}</w:t>
        </w:r>
        <w:r w:rsidRPr="000E4E7F">
          <w:tab/>
        </w:r>
        <w:r w:rsidRPr="000E4E7F">
          <w:tab/>
        </w:r>
        <w:r w:rsidRPr="000E4E7F">
          <w:tab/>
          <w:t>OPTIONAL,</w:t>
        </w:r>
      </w:ins>
    </w:p>
    <w:p w14:paraId="5151E6CD" w14:textId="6F8D49B3" w:rsidR="00585D24" w:rsidRPr="000E4E7F" w:rsidRDefault="00585D24" w:rsidP="00585D24">
      <w:pPr>
        <w:pStyle w:val="PL"/>
        <w:shd w:val="clear" w:color="auto" w:fill="E6E6E6"/>
        <w:rPr>
          <w:ins w:id="3092" w:author="Qualcomm" w:date="2020-06-03T16:21:00Z"/>
        </w:rPr>
      </w:pPr>
      <w:ins w:id="3093" w:author="Qualcomm" w:date="2020-06-03T16:21:00Z">
        <w:r>
          <w:tab/>
        </w:r>
      </w:ins>
      <w:ins w:id="3094" w:author="Qualcomm" w:date="2020-06-05T18:35:00Z">
        <w:r w:rsidR="00B33AC2">
          <w:t>pur</w:t>
        </w:r>
      </w:ins>
      <w:ins w:id="3095" w:author="Qualcomm" w:date="2020-06-03T16:21:00Z">
        <w:r w:rsidRPr="000E4E7F">
          <w:t>-CP-EPC</w:t>
        </w:r>
      </w:ins>
      <w:ins w:id="3096" w:author="Qualcomm" w:date="2020-06-05T18:35:00Z">
        <w:r w:rsidR="00B33AC2">
          <w:t>-CE-ModeA</w:t>
        </w:r>
      </w:ins>
      <w:ins w:id="3097"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4E1036DD" w14:textId="2949590F" w:rsidR="00585D24" w:rsidRPr="000E4E7F" w:rsidRDefault="00585D24" w:rsidP="00585D24">
      <w:pPr>
        <w:pStyle w:val="PL"/>
        <w:shd w:val="clear" w:color="auto" w:fill="E6E6E6"/>
        <w:rPr>
          <w:ins w:id="3098" w:author="Qualcomm" w:date="2020-06-03T16:24:00Z"/>
        </w:rPr>
      </w:pPr>
      <w:ins w:id="3099" w:author="Qualcomm" w:date="2020-06-03T16:24:00Z">
        <w:r>
          <w:tab/>
        </w:r>
      </w:ins>
      <w:ins w:id="3100" w:author="Qualcomm" w:date="2020-06-05T18:35:00Z">
        <w:r w:rsidR="00B33AC2">
          <w:t>pur</w:t>
        </w:r>
        <w:r w:rsidR="00B33AC2" w:rsidRPr="000E4E7F">
          <w:t>-CP-EPC</w:t>
        </w:r>
        <w:r w:rsidR="00B33AC2">
          <w:t>-CE-ModeB</w:t>
        </w:r>
        <w:r w:rsidR="00B33AC2" w:rsidRPr="000E4E7F">
          <w:t>-r16</w:t>
        </w:r>
      </w:ins>
      <w:ins w:id="3101" w:author="Qualcomm" w:date="2020-06-03T16:24:00Z">
        <w:r w:rsidRPr="000E4E7F">
          <w:tab/>
        </w:r>
        <w:r w:rsidRPr="000E4E7F">
          <w:tab/>
        </w:r>
        <w:r w:rsidRPr="000E4E7F">
          <w:tab/>
        </w:r>
        <w:r w:rsidRPr="000E4E7F">
          <w:tab/>
          <w:t>ENUMERATED {supported}</w:t>
        </w:r>
        <w:r w:rsidRPr="000E4E7F">
          <w:tab/>
        </w:r>
        <w:r w:rsidRPr="000E4E7F">
          <w:tab/>
        </w:r>
        <w:r w:rsidRPr="000E4E7F">
          <w:tab/>
          <w:t>OPTIONAL,</w:t>
        </w:r>
      </w:ins>
    </w:p>
    <w:p w14:paraId="5F15A7CE" w14:textId="0CC1D7B4" w:rsidR="00585D24" w:rsidRPr="000E4E7F" w:rsidRDefault="00585D24" w:rsidP="00585D24">
      <w:pPr>
        <w:pStyle w:val="PL"/>
        <w:shd w:val="clear" w:color="auto" w:fill="E6E6E6"/>
        <w:rPr>
          <w:ins w:id="3102" w:author="Qualcomm" w:date="2020-06-03T16:21:00Z"/>
        </w:rPr>
      </w:pPr>
      <w:ins w:id="3103" w:author="Qualcomm" w:date="2020-06-03T16:21:00Z">
        <w:r>
          <w:tab/>
        </w:r>
      </w:ins>
      <w:ins w:id="3104" w:author="Qualcomm" w:date="2020-06-05T18:35:00Z">
        <w:r w:rsidR="00B33AC2">
          <w:t>pur</w:t>
        </w:r>
      </w:ins>
      <w:ins w:id="3105" w:author="Qualcomm" w:date="2020-06-03T16:21:00Z">
        <w:r w:rsidRPr="000E4E7F">
          <w:t>-UP-EPC</w:t>
        </w:r>
      </w:ins>
      <w:ins w:id="3106" w:author="Qualcomm" w:date="2020-06-05T18:35:00Z">
        <w:r w:rsidR="00B33AC2">
          <w:t>-CE</w:t>
        </w:r>
      </w:ins>
      <w:ins w:id="3107" w:author="Qualcomm" w:date="2020-06-05T18:36:00Z">
        <w:r w:rsidR="00B33AC2">
          <w:t>-</w:t>
        </w:r>
      </w:ins>
      <w:ins w:id="3108" w:author="Qualcomm" w:date="2020-06-05T18:35:00Z">
        <w:r w:rsidR="00B33AC2">
          <w:t>Mode</w:t>
        </w:r>
      </w:ins>
      <w:ins w:id="3109" w:author="Qualcomm" w:date="2020-06-05T18:36:00Z">
        <w:r w:rsidR="00B33AC2">
          <w:t>A</w:t>
        </w:r>
      </w:ins>
      <w:ins w:id="3110"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CD37CC6" w14:textId="181D42D7" w:rsidR="00585D24" w:rsidRDefault="00585D24" w:rsidP="00585D24">
      <w:pPr>
        <w:pStyle w:val="PL"/>
        <w:shd w:val="clear" w:color="auto" w:fill="E6E6E6"/>
        <w:rPr>
          <w:ins w:id="3111" w:author="Qualcomm" w:date="2020-06-03T16:21:00Z"/>
        </w:rPr>
      </w:pPr>
      <w:ins w:id="3112" w:author="Qualcomm" w:date="2020-06-03T16:21:00Z">
        <w:r>
          <w:tab/>
        </w:r>
      </w:ins>
      <w:ins w:id="3113" w:author="Qualcomm" w:date="2020-06-05T18:36:00Z">
        <w:r w:rsidR="00B33AC2">
          <w:t>pur</w:t>
        </w:r>
        <w:r w:rsidR="00B33AC2" w:rsidRPr="000E4E7F">
          <w:t>-UP-EPC</w:t>
        </w:r>
        <w:r w:rsidR="00B33AC2">
          <w:t>-CE-ModeB</w:t>
        </w:r>
        <w:r w:rsidR="00B33AC2" w:rsidRPr="000E4E7F">
          <w:t>-r16</w:t>
        </w:r>
      </w:ins>
      <w:ins w:id="3114" w:author="Qualcomm" w:date="2020-06-03T16:21:00Z">
        <w:r w:rsidRPr="000E4E7F">
          <w:tab/>
        </w:r>
        <w:r w:rsidRPr="000E4E7F">
          <w:tab/>
        </w:r>
        <w:r w:rsidRPr="000E4E7F">
          <w:tab/>
        </w:r>
        <w:r w:rsidRPr="000E4E7F">
          <w:tab/>
          <w:t>ENUMERATED {supported}</w:t>
        </w:r>
        <w:r w:rsidRPr="000E4E7F">
          <w:tab/>
        </w:r>
        <w:r w:rsidRPr="000E4E7F">
          <w:tab/>
        </w:r>
        <w:r w:rsidRPr="000E4E7F">
          <w:tab/>
          <w:t>OPTIONAL,</w:t>
        </w:r>
      </w:ins>
    </w:p>
    <w:p w14:paraId="25247C2A" w14:textId="77777777" w:rsidR="00232CF4" w:rsidRDefault="00232CF4" w:rsidP="00232CF4">
      <w:pPr>
        <w:pStyle w:val="PL"/>
        <w:shd w:val="clear" w:color="auto" w:fill="E6E6E6"/>
        <w:rPr>
          <w:ins w:id="3115" w:author="Qualcomm" w:date="2020-06-03T16:26:00Z"/>
          <w:lang w:eastAsia="zh-CN"/>
        </w:rPr>
      </w:pPr>
      <w:ins w:id="3116" w:author="Qualcomm" w:date="2020-06-03T16:26:00Z">
        <w:r>
          <w:rPr>
            <w:lang w:eastAsia="zh-CN"/>
          </w:rPr>
          <w:tab/>
        </w:r>
      </w:ins>
      <w:ins w:id="3117" w:author="Qualcomm" w:date="2020-06-05T18:59:00Z">
        <w:r>
          <w:rPr>
            <w:lang w:eastAsia="zh-CN"/>
          </w:rPr>
          <w:t>pur-CP</w:t>
        </w:r>
      </w:ins>
      <w:ins w:id="3118" w:author="Qualcomm" w:date="2020-06-03T16:26:00Z">
        <w:r w:rsidRPr="00CC59DE">
          <w:rPr>
            <w:lang w:eastAsia="zh-CN"/>
          </w:rPr>
          <w:t>-L1Ack-r16</w:t>
        </w:r>
        <w:r w:rsidRPr="000E4E7F">
          <w:rPr>
            <w:lang w:eastAsia="zh-CN"/>
          </w:rPr>
          <w:tab/>
        </w:r>
        <w:r w:rsidRPr="000E4E7F">
          <w:rPr>
            <w:lang w:eastAsia="zh-CN"/>
          </w:rPr>
          <w:tab/>
        </w:r>
        <w:r>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947E5DC" w14:textId="77777777" w:rsidR="00232CF4" w:rsidRDefault="00232CF4" w:rsidP="00232CF4">
      <w:pPr>
        <w:pStyle w:val="PL"/>
        <w:shd w:val="clear" w:color="auto" w:fill="E6E6E6"/>
        <w:rPr>
          <w:ins w:id="3119" w:author="Qualcomm" w:date="2020-06-03T16:21:00Z"/>
        </w:rPr>
      </w:pPr>
      <w:ins w:id="3120" w:author="Qualcomm" w:date="2020-06-03T16:21:00Z">
        <w:r>
          <w:tab/>
        </w:r>
      </w:ins>
      <w:ins w:id="3121" w:author="Qualcomm" w:date="2020-06-05T18:42:00Z">
        <w:r>
          <w:t>pur-F</w:t>
        </w:r>
      </w:ins>
      <w:ins w:id="3122" w:author="Qualcomm" w:date="2020-06-03T16:21:00Z">
        <w:r w:rsidRPr="00C62E85">
          <w:t>requencyHopping-r16</w:t>
        </w:r>
        <w:r w:rsidRPr="000E4E7F">
          <w:tab/>
        </w:r>
      </w:ins>
      <w:ins w:id="3123" w:author="Qualcomm" w:date="2020-06-05T18:39:00Z">
        <w:r>
          <w:tab/>
        </w:r>
      </w:ins>
      <w:ins w:id="3124" w:author="Qualcomm" w:date="2020-06-03T16:21:00Z">
        <w:r w:rsidRPr="000E4E7F">
          <w:tab/>
          <w:t>ENUMERATED {supported}</w:t>
        </w:r>
        <w:r w:rsidRPr="000E4E7F">
          <w:tab/>
        </w:r>
        <w:r w:rsidRPr="000E4E7F">
          <w:tab/>
        </w:r>
        <w:r w:rsidRPr="000E4E7F">
          <w:tab/>
          <w:t>OPTIONAL,</w:t>
        </w:r>
      </w:ins>
    </w:p>
    <w:p w14:paraId="6F124A17" w14:textId="77777777" w:rsidR="00232CF4" w:rsidRDefault="00232CF4" w:rsidP="00232CF4">
      <w:pPr>
        <w:pStyle w:val="PL"/>
        <w:shd w:val="clear" w:color="auto" w:fill="E6E6E6"/>
        <w:rPr>
          <w:ins w:id="3125" w:author="Qualcomm" w:date="2020-06-03T16:21:00Z"/>
        </w:rPr>
      </w:pPr>
      <w:ins w:id="3126" w:author="Qualcomm" w:date="2020-06-03T16:21:00Z">
        <w:r>
          <w:tab/>
        </w:r>
      </w:ins>
      <w:ins w:id="3127" w:author="Qualcomm" w:date="2020-06-05T18:37:00Z">
        <w:r>
          <w:t>pur</w:t>
        </w:r>
      </w:ins>
      <w:ins w:id="3128" w:author="Qualcomm" w:date="2020-06-03T16:21:00Z">
        <w:r w:rsidRPr="00C62E85">
          <w:t>-PUSCH-NB-MaxTBS-r16</w:t>
        </w:r>
        <w:r w:rsidRPr="000E4E7F">
          <w:tab/>
        </w:r>
        <w:r w:rsidRPr="000E4E7F">
          <w:tab/>
        </w:r>
      </w:ins>
      <w:ins w:id="3129" w:author="Qualcomm" w:date="2020-06-05T18:37:00Z">
        <w:r>
          <w:tab/>
        </w:r>
      </w:ins>
      <w:ins w:id="3130" w:author="Qualcomm" w:date="2020-06-03T16:21:00Z">
        <w:r w:rsidRPr="000E4E7F">
          <w:tab/>
          <w:t>ENUMERATED {supported}</w:t>
        </w:r>
        <w:r w:rsidRPr="000E4E7F">
          <w:tab/>
        </w:r>
        <w:r w:rsidRPr="000E4E7F">
          <w:tab/>
        </w:r>
        <w:r w:rsidRPr="000E4E7F">
          <w:tab/>
          <w:t>OPTIONAL</w:t>
        </w:r>
        <w:r>
          <w:t>,</w:t>
        </w:r>
      </w:ins>
    </w:p>
    <w:p w14:paraId="62C31495" w14:textId="6A52F51C" w:rsidR="00232CF4" w:rsidRDefault="00232CF4" w:rsidP="00232CF4">
      <w:pPr>
        <w:pStyle w:val="PL"/>
        <w:shd w:val="clear" w:color="auto" w:fill="E6E6E6"/>
        <w:rPr>
          <w:ins w:id="3131" w:author="Qualcomm" w:date="2020-06-03T16:26:00Z"/>
          <w:lang w:eastAsia="zh-CN"/>
        </w:rPr>
      </w:pPr>
      <w:ins w:id="3132" w:author="Qualcomm" w:date="2020-06-03T16:21:00Z">
        <w:r>
          <w:tab/>
        </w:r>
      </w:ins>
      <w:ins w:id="3133" w:author="Qualcomm" w:date="2020-06-05T18:59:00Z">
        <w:r>
          <w:t>pur-RSRP</w:t>
        </w:r>
      </w:ins>
      <w:ins w:id="3134" w:author="Qualcomm" w:date="2020-06-03T16:21:00Z">
        <w:r w:rsidRPr="00287C0E">
          <w:t>-Validation-r16</w:t>
        </w:r>
        <w:r w:rsidRPr="000E4E7F">
          <w:tab/>
        </w:r>
        <w:r w:rsidRPr="000E4E7F">
          <w:tab/>
        </w:r>
        <w:r w:rsidRPr="000E4E7F">
          <w:tab/>
        </w:r>
        <w:r>
          <w:tab/>
        </w:r>
        <w:r w:rsidRPr="000E4E7F">
          <w:t>ENUMERATED {supported}</w:t>
        </w:r>
        <w:r w:rsidRPr="000E4E7F">
          <w:tab/>
        </w:r>
        <w:r w:rsidRPr="000E4E7F">
          <w:tab/>
        </w:r>
        <w:r w:rsidRPr="000E4E7F">
          <w:tab/>
          <w:t>OPTIONAL,</w:t>
        </w:r>
      </w:ins>
    </w:p>
    <w:p w14:paraId="3866AA32" w14:textId="696C62BA" w:rsidR="00585D24" w:rsidRPr="000E4E7F" w:rsidRDefault="00585D24" w:rsidP="00585D24">
      <w:pPr>
        <w:pStyle w:val="PL"/>
        <w:shd w:val="clear" w:color="auto" w:fill="E6E6E6"/>
        <w:rPr>
          <w:ins w:id="3135" w:author="Qualcomm" w:date="2020-06-03T16:21:00Z"/>
        </w:rPr>
      </w:pPr>
      <w:ins w:id="3136" w:author="Qualcomm" w:date="2020-06-03T16:21:00Z">
        <w:r>
          <w:tab/>
        </w:r>
      </w:ins>
      <w:ins w:id="3137" w:author="Qualcomm" w:date="2020-06-05T18:40:00Z">
        <w:r w:rsidR="009C56E9">
          <w:t>pur-S</w:t>
        </w:r>
      </w:ins>
      <w:ins w:id="3138" w:author="Qualcomm" w:date="2020-06-03T16:21:00Z">
        <w:r w:rsidRPr="00C62E85">
          <w:t>ubPRB</w:t>
        </w:r>
      </w:ins>
      <w:ins w:id="3139" w:author="Qualcomm" w:date="2020-06-05T18:36:00Z">
        <w:r w:rsidR="00BA3B6E">
          <w:t>-CE-ModeA</w:t>
        </w:r>
      </w:ins>
      <w:ins w:id="3140" w:author="Qualcomm" w:date="2020-06-03T16:21:00Z">
        <w:r w:rsidRPr="00C62E85">
          <w:t>-r16</w:t>
        </w:r>
        <w:r w:rsidRPr="000E4E7F">
          <w:tab/>
        </w:r>
        <w:r w:rsidRPr="000E4E7F">
          <w:tab/>
        </w:r>
        <w:r w:rsidRPr="000E4E7F">
          <w:tab/>
        </w:r>
      </w:ins>
      <w:ins w:id="3141" w:author="Qualcomm" w:date="2020-06-05T18:39:00Z">
        <w:r w:rsidR="009C56E9">
          <w:tab/>
        </w:r>
      </w:ins>
      <w:ins w:id="3142" w:author="Qualcomm" w:date="2020-06-03T16:21:00Z">
        <w:r w:rsidRPr="000E4E7F">
          <w:t>ENUMERATED {supported}</w:t>
        </w:r>
        <w:r w:rsidRPr="000E4E7F">
          <w:tab/>
        </w:r>
        <w:r w:rsidRPr="000E4E7F">
          <w:tab/>
        </w:r>
        <w:r w:rsidRPr="000E4E7F">
          <w:tab/>
          <w:t>OPTIONAL,</w:t>
        </w:r>
      </w:ins>
    </w:p>
    <w:p w14:paraId="559C1A14" w14:textId="5D42E4DE" w:rsidR="00585D24" w:rsidRDefault="00585D24" w:rsidP="00585D24">
      <w:pPr>
        <w:pStyle w:val="PL"/>
        <w:shd w:val="clear" w:color="auto" w:fill="E6E6E6"/>
        <w:rPr>
          <w:ins w:id="3143" w:author="Qualcomm" w:date="2020-06-03T16:21:00Z"/>
        </w:rPr>
      </w:pPr>
      <w:ins w:id="3144" w:author="Qualcomm" w:date="2020-06-03T16:21:00Z">
        <w:r>
          <w:tab/>
        </w:r>
      </w:ins>
      <w:ins w:id="3145" w:author="Qualcomm" w:date="2020-06-05T18:40:00Z">
        <w:r w:rsidR="009C56E9">
          <w:t>pur-S</w:t>
        </w:r>
      </w:ins>
      <w:ins w:id="3146" w:author="Qualcomm" w:date="2020-06-03T16:21:00Z">
        <w:r w:rsidRPr="00C62E85">
          <w:t>ubPRB</w:t>
        </w:r>
      </w:ins>
      <w:ins w:id="3147" w:author="Qualcomm" w:date="2020-06-05T18:36:00Z">
        <w:r w:rsidR="00BA3B6E">
          <w:t>-CE-ModeB</w:t>
        </w:r>
      </w:ins>
      <w:ins w:id="3148" w:author="Qualcomm" w:date="2020-06-03T16:21:00Z">
        <w:r w:rsidRPr="00C62E85">
          <w:t>-r16</w:t>
        </w:r>
        <w:r w:rsidRPr="000E4E7F">
          <w:tab/>
        </w:r>
        <w:r w:rsidRPr="000E4E7F">
          <w:tab/>
        </w:r>
        <w:r w:rsidRPr="000E4E7F">
          <w:tab/>
        </w:r>
      </w:ins>
      <w:ins w:id="3149" w:author="Qualcomm" w:date="2020-06-05T18:39:00Z">
        <w:r w:rsidR="009C56E9">
          <w:tab/>
        </w:r>
      </w:ins>
      <w:ins w:id="3150" w:author="Qualcomm" w:date="2020-06-03T16:21:00Z">
        <w:r w:rsidRPr="000E4E7F">
          <w:t>ENUMERATED {supported}</w:t>
        </w:r>
        <w:r w:rsidRPr="000E4E7F">
          <w:tab/>
        </w:r>
        <w:r w:rsidRPr="000E4E7F">
          <w:tab/>
        </w:r>
        <w:r w:rsidRPr="000E4E7F">
          <w:tab/>
          <w:t>OPTIONAL</w:t>
        </w:r>
      </w:ins>
    </w:p>
    <w:p w14:paraId="780D06D5" w14:textId="77777777" w:rsidR="00585D24" w:rsidRPr="000E4E7F" w:rsidRDefault="00585D24" w:rsidP="00585D24">
      <w:pPr>
        <w:pStyle w:val="PL"/>
        <w:shd w:val="clear" w:color="auto" w:fill="E6E6E6"/>
        <w:rPr>
          <w:ins w:id="3151" w:author="Qualcomm" w:date="2020-06-03T16:21:00Z"/>
        </w:rPr>
      </w:pPr>
      <w:ins w:id="3152" w:author="Qualcomm" w:date="2020-06-03T16:21:00Z">
        <w:r w:rsidRPr="000E4E7F">
          <w:t>}</w:t>
        </w:r>
      </w:ins>
    </w:p>
    <w:p w14:paraId="26CC2280" w14:textId="77777777" w:rsidR="00585D24" w:rsidRPr="000E4E7F" w:rsidRDefault="00585D24" w:rsidP="00585D24">
      <w:pPr>
        <w:pStyle w:val="PL"/>
        <w:shd w:val="clear" w:color="auto" w:fill="E6E6E6"/>
      </w:pPr>
    </w:p>
    <w:p w14:paraId="00544B91" w14:textId="77777777" w:rsidR="00585D24" w:rsidRPr="000E4E7F" w:rsidRDefault="00585D24" w:rsidP="00585D24">
      <w:pPr>
        <w:pStyle w:val="PL"/>
        <w:shd w:val="clear" w:color="auto" w:fill="E6E6E6"/>
      </w:pPr>
      <w:r w:rsidRPr="000E4E7F">
        <w:t>UE-BasedNetwPerfMeasParameters-r10 ::=</w:t>
      </w:r>
      <w:r w:rsidRPr="000E4E7F">
        <w:tab/>
        <w:t>SEQUENCE {</w:t>
      </w:r>
    </w:p>
    <w:p w14:paraId="3CE39C98" w14:textId="77777777" w:rsidR="00585D24" w:rsidRPr="000E4E7F" w:rsidRDefault="00585D24" w:rsidP="00585D24">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02FB3F6D" w14:textId="77777777" w:rsidR="00585D24" w:rsidRPr="000E4E7F" w:rsidRDefault="00585D24" w:rsidP="00585D24">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7BBCF00B" w14:textId="77777777" w:rsidR="00585D24" w:rsidRPr="000E4E7F" w:rsidRDefault="00585D24" w:rsidP="00585D24">
      <w:pPr>
        <w:pStyle w:val="PL"/>
        <w:shd w:val="clear" w:color="auto" w:fill="E6E6E6"/>
      </w:pPr>
      <w:r w:rsidRPr="000E4E7F">
        <w:t>}</w:t>
      </w:r>
    </w:p>
    <w:p w14:paraId="1A51BFBA" w14:textId="77777777" w:rsidR="00585D24" w:rsidRPr="000E4E7F" w:rsidRDefault="00585D24" w:rsidP="00585D24">
      <w:pPr>
        <w:pStyle w:val="PL"/>
        <w:shd w:val="clear" w:color="auto" w:fill="E6E6E6"/>
      </w:pPr>
    </w:p>
    <w:p w14:paraId="4D34F200" w14:textId="77777777" w:rsidR="00585D24" w:rsidRPr="000E4E7F" w:rsidRDefault="00585D24" w:rsidP="00585D24">
      <w:pPr>
        <w:pStyle w:val="PL"/>
        <w:shd w:val="clear" w:color="auto" w:fill="E6E6E6"/>
      </w:pPr>
      <w:r w:rsidRPr="000E4E7F">
        <w:t>UE-BasedNetwPerfMeasParameters-v1250 ::=</w:t>
      </w:r>
      <w:r w:rsidRPr="000E4E7F">
        <w:tab/>
        <w:t>SEQUENCE {</w:t>
      </w:r>
    </w:p>
    <w:p w14:paraId="0334C305" w14:textId="77777777" w:rsidR="00585D24" w:rsidRPr="000E4E7F" w:rsidRDefault="00585D24" w:rsidP="00585D24">
      <w:pPr>
        <w:pStyle w:val="PL"/>
        <w:shd w:val="clear" w:color="auto" w:fill="E6E6E6"/>
      </w:pPr>
      <w:r w:rsidRPr="000E4E7F">
        <w:tab/>
        <w:t>loggedMBSFNMeasurements-r12</w:t>
      </w:r>
      <w:r w:rsidRPr="000E4E7F">
        <w:tab/>
      </w:r>
      <w:r w:rsidRPr="000E4E7F">
        <w:tab/>
      </w:r>
      <w:r w:rsidRPr="000E4E7F">
        <w:tab/>
      </w:r>
      <w:r w:rsidRPr="000E4E7F">
        <w:tab/>
        <w:t>ENUMERATED {supported}</w:t>
      </w:r>
    </w:p>
    <w:p w14:paraId="1A2A4234" w14:textId="77777777" w:rsidR="00585D24" w:rsidRPr="000E4E7F" w:rsidRDefault="00585D24" w:rsidP="00585D24">
      <w:pPr>
        <w:pStyle w:val="PL"/>
        <w:shd w:val="clear" w:color="auto" w:fill="E6E6E6"/>
      </w:pPr>
      <w:r w:rsidRPr="000E4E7F">
        <w:t>}</w:t>
      </w:r>
    </w:p>
    <w:p w14:paraId="623A7EE3" w14:textId="77777777" w:rsidR="00585D24" w:rsidRPr="000E4E7F" w:rsidRDefault="00585D24" w:rsidP="00585D24">
      <w:pPr>
        <w:pStyle w:val="PL"/>
        <w:shd w:val="clear" w:color="auto" w:fill="E6E6E6"/>
      </w:pPr>
    </w:p>
    <w:p w14:paraId="7922AB92" w14:textId="77777777" w:rsidR="00585D24" w:rsidRPr="000E4E7F" w:rsidRDefault="00585D24" w:rsidP="00585D24">
      <w:pPr>
        <w:pStyle w:val="PL"/>
        <w:shd w:val="clear" w:color="auto" w:fill="E6E6E6"/>
      </w:pPr>
      <w:r w:rsidRPr="000E4E7F">
        <w:t>UE-BasedNetwPerfMeasParameters-v1430 ::=</w:t>
      </w:r>
      <w:r w:rsidRPr="000E4E7F">
        <w:tab/>
        <w:t>SEQUENCE {</w:t>
      </w:r>
    </w:p>
    <w:p w14:paraId="421CE977" w14:textId="77777777" w:rsidR="00585D24" w:rsidRPr="000E4E7F" w:rsidRDefault="00585D24" w:rsidP="00585D24">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A354395" w14:textId="77777777" w:rsidR="00585D24" w:rsidRPr="000E4E7F" w:rsidRDefault="00585D24" w:rsidP="00585D24">
      <w:pPr>
        <w:pStyle w:val="PL"/>
        <w:shd w:val="clear" w:color="auto" w:fill="E6E6E6"/>
      </w:pPr>
      <w:r w:rsidRPr="000E4E7F">
        <w:t>}</w:t>
      </w:r>
    </w:p>
    <w:p w14:paraId="186EA4AA" w14:textId="77777777" w:rsidR="00585D24" w:rsidRPr="000E4E7F" w:rsidRDefault="00585D24" w:rsidP="00585D24">
      <w:pPr>
        <w:pStyle w:val="PL"/>
        <w:shd w:val="clear" w:color="auto" w:fill="E6E6E6"/>
      </w:pPr>
    </w:p>
    <w:p w14:paraId="67AFD90F" w14:textId="77777777" w:rsidR="00585D24" w:rsidRPr="000E4E7F" w:rsidRDefault="00585D24" w:rsidP="00585D24">
      <w:pPr>
        <w:pStyle w:val="PL"/>
        <w:shd w:val="clear" w:color="auto" w:fill="E6E6E6"/>
      </w:pPr>
      <w:r w:rsidRPr="000E4E7F">
        <w:t>UE-BasedNetwPerfMeasParameters-v1530 ::=</w:t>
      </w:r>
      <w:r w:rsidRPr="000E4E7F">
        <w:tab/>
        <w:t>SEQUENCE {</w:t>
      </w:r>
    </w:p>
    <w:p w14:paraId="60270357" w14:textId="77777777" w:rsidR="00585D24" w:rsidRPr="000E4E7F" w:rsidRDefault="00585D24" w:rsidP="00585D24">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B81A37" w14:textId="77777777" w:rsidR="00585D24" w:rsidRPr="000E4E7F" w:rsidRDefault="00585D24" w:rsidP="00585D24">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D28240" w14:textId="77777777" w:rsidR="00585D24" w:rsidRPr="000E4E7F" w:rsidRDefault="00585D24" w:rsidP="00585D24">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DBBC06" w14:textId="77777777" w:rsidR="00585D24" w:rsidRPr="000E4E7F" w:rsidRDefault="00585D24" w:rsidP="00585D24">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C905CC" w14:textId="77777777" w:rsidR="00585D24" w:rsidRPr="000E4E7F" w:rsidRDefault="00585D24" w:rsidP="00585D24">
      <w:pPr>
        <w:pStyle w:val="PL"/>
        <w:shd w:val="clear" w:color="auto" w:fill="E6E6E6"/>
      </w:pPr>
      <w:r w:rsidRPr="000E4E7F">
        <w:t>}</w:t>
      </w:r>
    </w:p>
    <w:p w14:paraId="30F05839" w14:textId="77777777" w:rsidR="00585D24" w:rsidRPr="000E4E7F" w:rsidRDefault="00585D24" w:rsidP="00585D24">
      <w:pPr>
        <w:pStyle w:val="PL"/>
        <w:shd w:val="clear" w:color="auto" w:fill="E6E6E6"/>
      </w:pPr>
    </w:p>
    <w:p w14:paraId="0F7558F4" w14:textId="77777777" w:rsidR="00585D24" w:rsidRPr="000E4E7F" w:rsidRDefault="00585D24" w:rsidP="00585D24">
      <w:pPr>
        <w:pStyle w:val="PL"/>
        <w:shd w:val="clear" w:color="auto" w:fill="E6E6E6"/>
      </w:pPr>
      <w:r w:rsidRPr="000E4E7F">
        <w:t>OTDOA-PositioningCapabilities-r10 ::=</w:t>
      </w:r>
      <w:r w:rsidRPr="000E4E7F">
        <w:tab/>
        <w:t>SEQUENCE {</w:t>
      </w:r>
    </w:p>
    <w:p w14:paraId="23E23EBE" w14:textId="77777777" w:rsidR="00585D24" w:rsidRPr="000E4E7F" w:rsidRDefault="00585D24" w:rsidP="00585D24">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398DB80B" w14:textId="77777777" w:rsidR="00585D24" w:rsidRPr="000E4E7F" w:rsidRDefault="00585D24" w:rsidP="00585D24">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0CDA609B" w14:textId="77777777" w:rsidR="00585D24" w:rsidRPr="000E4E7F" w:rsidRDefault="00585D24" w:rsidP="00585D24">
      <w:pPr>
        <w:pStyle w:val="PL"/>
        <w:shd w:val="clear" w:color="auto" w:fill="E6E6E6"/>
      </w:pPr>
      <w:r w:rsidRPr="000E4E7F">
        <w:t>}</w:t>
      </w:r>
    </w:p>
    <w:p w14:paraId="30B8CF49" w14:textId="77777777" w:rsidR="00585D24" w:rsidRPr="000E4E7F" w:rsidRDefault="00585D24" w:rsidP="00585D24">
      <w:pPr>
        <w:pStyle w:val="PL"/>
        <w:shd w:val="clear" w:color="auto" w:fill="E6E6E6"/>
      </w:pPr>
    </w:p>
    <w:p w14:paraId="3CF4E71B" w14:textId="77777777" w:rsidR="00585D24" w:rsidRPr="000E4E7F" w:rsidRDefault="00585D24" w:rsidP="00585D24">
      <w:pPr>
        <w:pStyle w:val="PL"/>
        <w:shd w:val="clear" w:color="auto" w:fill="E6E6E6"/>
      </w:pPr>
      <w:r w:rsidRPr="000E4E7F">
        <w:t>Other-Parameters-r11 ::=</w:t>
      </w:r>
      <w:r w:rsidRPr="000E4E7F">
        <w:tab/>
      </w:r>
      <w:r w:rsidRPr="000E4E7F">
        <w:tab/>
      </w:r>
      <w:r w:rsidRPr="000E4E7F">
        <w:tab/>
      </w:r>
      <w:r w:rsidRPr="000E4E7F">
        <w:tab/>
        <w:t>SEQUENCE {</w:t>
      </w:r>
    </w:p>
    <w:p w14:paraId="1A52CA82" w14:textId="77777777" w:rsidR="00585D24" w:rsidRPr="000E4E7F" w:rsidRDefault="00585D24" w:rsidP="00585D24">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52F8C94" w14:textId="77777777" w:rsidR="00585D24" w:rsidRPr="000E4E7F" w:rsidRDefault="00585D24" w:rsidP="00585D24">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31022D" w14:textId="77777777" w:rsidR="00585D24" w:rsidRPr="000E4E7F" w:rsidRDefault="00585D24" w:rsidP="00585D24">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3F2D4E4A" w14:textId="77777777" w:rsidR="00585D24" w:rsidRPr="000E4E7F" w:rsidRDefault="00585D24" w:rsidP="00585D24">
      <w:pPr>
        <w:pStyle w:val="PL"/>
        <w:shd w:val="clear" w:color="auto" w:fill="E6E6E6"/>
      </w:pPr>
      <w:r w:rsidRPr="000E4E7F">
        <w:t>}</w:t>
      </w:r>
    </w:p>
    <w:p w14:paraId="482153D6" w14:textId="77777777" w:rsidR="00585D24" w:rsidRPr="000E4E7F" w:rsidRDefault="00585D24" w:rsidP="00585D24">
      <w:pPr>
        <w:pStyle w:val="PL"/>
        <w:shd w:val="clear" w:color="auto" w:fill="E6E6E6"/>
      </w:pPr>
    </w:p>
    <w:p w14:paraId="419A023F" w14:textId="77777777" w:rsidR="00585D24" w:rsidRPr="000E4E7F" w:rsidRDefault="00585D24" w:rsidP="00585D24">
      <w:pPr>
        <w:pStyle w:val="PL"/>
        <w:shd w:val="clear" w:color="auto" w:fill="E6E6E6"/>
      </w:pPr>
      <w:r w:rsidRPr="000E4E7F">
        <w:t>Other-Parameters-v11d0 ::=</w:t>
      </w:r>
      <w:r w:rsidRPr="000E4E7F">
        <w:tab/>
      </w:r>
      <w:r w:rsidRPr="000E4E7F">
        <w:tab/>
      </w:r>
      <w:r w:rsidRPr="000E4E7F">
        <w:tab/>
      </w:r>
      <w:r w:rsidRPr="000E4E7F">
        <w:tab/>
        <w:t>SEQUENCE {</w:t>
      </w:r>
    </w:p>
    <w:p w14:paraId="4C550BFE" w14:textId="77777777" w:rsidR="00585D24" w:rsidRPr="000E4E7F" w:rsidRDefault="00585D24" w:rsidP="00585D24">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75B9F8B2" w14:textId="77777777" w:rsidR="00585D24" w:rsidRPr="000E4E7F" w:rsidRDefault="00585D24" w:rsidP="00585D24">
      <w:pPr>
        <w:pStyle w:val="PL"/>
        <w:shd w:val="clear" w:color="auto" w:fill="E6E6E6"/>
      </w:pPr>
      <w:r w:rsidRPr="000E4E7F">
        <w:t>}</w:t>
      </w:r>
    </w:p>
    <w:p w14:paraId="7A86B44E" w14:textId="77777777" w:rsidR="00585D24" w:rsidRPr="000E4E7F" w:rsidRDefault="00585D24" w:rsidP="00585D24">
      <w:pPr>
        <w:pStyle w:val="PL"/>
        <w:shd w:val="clear" w:color="auto" w:fill="E6E6E6"/>
      </w:pPr>
    </w:p>
    <w:p w14:paraId="1CC0070E" w14:textId="77777777" w:rsidR="00585D24" w:rsidRPr="000E4E7F" w:rsidRDefault="00585D24" w:rsidP="00585D24">
      <w:pPr>
        <w:pStyle w:val="PL"/>
        <w:shd w:val="clear" w:color="auto" w:fill="E6E6E6"/>
      </w:pPr>
      <w:r w:rsidRPr="000E4E7F">
        <w:t>Other-Parameters-v1360 ::=</w:t>
      </w:r>
      <w:r w:rsidRPr="000E4E7F">
        <w:tab/>
        <w:t>SEQUENCE {</w:t>
      </w:r>
    </w:p>
    <w:p w14:paraId="0DDB5B29" w14:textId="77777777" w:rsidR="00585D24" w:rsidRPr="000E4E7F" w:rsidRDefault="00585D24" w:rsidP="00585D24">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3344FAC7" w14:textId="77777777" w:rsidR="00585D24" w:rsidRPr="000E4E7F" w:rsidRDefault="00585D24" w:rsidP="00585D24">
      <w:pPr>
        <w:pStyle w:val="PL"/>
        <w:shd w:val="clear" w:color="auto" w:fill="E6E6E6"/>
      </w:pPr>
      <w:r w:rsidRPr="000E4E7F">
        <w:t>}</w:t>
      </w:r>
    </w:p>
    <w:p w14:paraId="785577AF" w14:textId="77777777" w:rsidR="00585D24" w:rsidRPr="000E4E7F" w:rsidRDefault="00585D24" w:rsidP="00585D24">
      <w:pPr>
        <w:pStyle w:val="PL"/>
        <w:shd w:val="clear" w:color="auto" w:fill="E6E6E6"/>
      </w:pPr>
    </w:p>
    <w:p w14:paraId="01DD7B26" w14:textId="77777777" w:rsidR="00585D24" w:rsidRPr="000E4E7F" w:rsidRDefault="00585D24" w:rsidP="00585D24">
      <w:pPr>
        <w:pStyle w:val="PL"/>
        <w:shd w:val="clear" w:color="auto" w:fill="E6E6E6"/>
      </w:pPr>
      <w:r w:rsidRPr="000E4E7F">
        <w:t>Other-Parameters-v1430 ::=</w:t>
      </w:r>
      <w:r w:rsidRPr="000E4E7F">
        <w:tab/>
      </w:r>
      <w:r w:rsidRPr="000E4E7F">
        <w:tab/>
      </w:r>
      <w:r w:rsidRPr="000E4E7F">
        <w:tab/>
        <w:t>SEQUENCE {</w:t>
      </w:r>
    </w:p>
    <w:p w14:paraId="28CA1CF9" w14:textId="77777777" w:rsidR="00585D24" w:rsidRPr="000E4E7F" w:rsidRDefault="00585D24" w:rsidP="00585D24">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6CC650D4" w14:textId="77777777" w:rsidR="00585D24" w:rsidRPr="000E4E7F" w:rsidRDefault="00585D24" w:rsidP="00585D24">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0F17B3BA" w14:textId="77777777" w:rsidR="00585D24" w:rsidRPr="000E4E7F" w:rsidRDefault="00585D24" w:rsidP="00585D24">
      <w:pPr>
        <w:pStyle w:val="PL"/>
        <w:shd w:val="clear" w:color="auto" w:fill="E6E6E6"/>
      </w:pPr>
      <w:r w:rsidRPr="000E4E7F">
        <w:t>}</w:t>
      </w:r>
    </w:p>
    <w:p w14:paraId="1B56B0D4" w14:textId="77777777" w:rsidR="00585D24" w:rsidRPr="000E4E7F" w:rsidRDefault="00585D24" w:rsidP="00585D24">
      <w:pPr>
        <w:pStyle w:val="PL"/>
        <w:shd w:val="clear" w:color="auto" w:fill="E6E6E6"/>
      </w:pPr>
    </w:p>
    <w:p w14:paraId="67CA68B7" w14:textId="77777777" w:rsidR="00585D24" w:rsidRPr="000E4E7F" w:rsidRDefault="00585D24" w:rsidP="00585D24">
      <w:pPr>
        <w:pStyle w:val="PL"/>
        <w:shd w:val="clear" w:color="auto" w:fill="E6E6E6"/>
      </w:pPr>
      <w:r w:rsidRPr="000E4E7F">
        <w:t>OtherParameters-v1450 ::=</w:t>
      </w:r>
      <w:r w:rsidRPr="000E4E7F">
        <w:tab/>
        <w:t>SEQUENCE {</w:t>
      </w:r>
    </w:p>
    <w:p w14:paraId="5B201B0E" w14:textId="77777777" w:rsidR="00585D24" w:rsidRPr="000E4E7F" w:rsidRDefault="00585D24" w:rsidP="00585D24">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79BADB79" w14:textId="77777777" w:rsidR="00585D24" w:rsidRPr="000E4E7F" w:rsidRDefault="00585D24" w:rsidP="00585D24">
      <w:pPr>
        <w:pStyle w:val="PL"/>
        <w:shd w:val="clear" w:color="auto" w:fill="E6E6E6"/>
      </w:pPr>
      <w:r w:rsidRPr="000E4E7F">
        <w:t>}</w:t>
      </w:r>
    </w:p>
    <w:p w14:paraId="1082A6AC" w14:textId="77777777" w:rsidR="00585D24" w:rsidRPr="000E4E7F" w:rsidRDefault="00585D24" w:rsidP="00585D24">
      <w:pPr>
        <w:pStyle w:val="PL"/>
        <w:shd w:val="clear" w:color="auto" w:fill="E6E6E6"/>
      </w:pPr>
    </w:p>
    <w:p w14:paraId="7F40D5BE" w14:textId="77777777" w:rsidR="00585D24" w:rsidRPr="000E4E7F" w:rsidRDefault="00585D24" w:rsidP="00585D24">
      <w:pPr>
        <w:pStyle w:val="PL"/>
        <w:shd w:val="clear" w:color="auto" w:fill="E6E6E6"/>
      </w:pPr>
      <w:r w:rsidRPr="000E4E7F">
        <w:t>Other-Parameters-v1460 ::=</w:t>
      </w:r>
      <w:r w:rsidRPr="000E4E7F">
        <w:tab/>
        <w:t>SEQUENCE {</w:t>
      </w:r>
    </w:p>
    <w:p w14:paraId="7554E23D" w14:textId="77777777" w:rsidR="00585D24" w:rsidRPr="000E4E7F" w:rsidRDefault="00585D24" w:rsidP="00585D24">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5478470E" w14:textId="77777777" w:rsidR="00585D24" w:rsidRPr="000E4E7F" w:rsidRDefault="00585D24" w:rsidP="00585D24">
      <w:pPr>
        <w:pStyle w:val="PL"/>
        <w:shd w:val="clear" w:color="auto" w:fill="E6E6E6"/>
      </w:pPr>
      <w:r w:rsidRPr="000E4E7F">
        <w:t>}</w:t>
      </w:r>
    </w:p>
    <w:p w14:paraId="254AB888" w14:textId="77777777" w:rsidR="00585D24" w:rsidRPr="000E4E7F" w:rsidRDefault="00585D24" w:rsidP="00585D24">
      <w:pPr>
        <w:pStyle w:val="PL"/>
        <w:shd w:val="clear" w:color="auto" w:fill="E6E6E6"/>
      </w:pPr>
    </w:p>
    <w:p w14:paraId="3E960815" w14:textId="77777777" w:rsidR="00585D24" w:rsidRPr="000E4E7F" w:rsidRDefault="00585D24" w:rsidP="00585D24">
      <w:pPr>
        <w:pStyle w:val="PL"/>
        <w:shd w:val="clear" w:color="auto" w:fill="E6E6E6"/>
      </w:pPr>
      <w:r w:rsidRPr="000E4E7F">
        <w:t>Other-Parameters-v1530 ::=</w:t>
      </w:r>
      <w:r w:rsidRPr="000E4E7F">
        <w:tab/>
      </w:r>
      <w:r w:rsidRPr="000E4E7F">
        <w:tab/>
      </w:r>
      <w:r w:rsidRPr="000E4E7F">
        <w:tab/>
        <w:t>SEQUENCE {</w:t>
      </w:r>
    </w:p>
    <w:p w14:paraId="1CC0DCD5" w14:textId="77777777" w:rsidR="00585D24" w:rsidRPr="000E4E7F" w:rsidRDefault="00585D24" w:rsidP="00585D24">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2DE48AA2" w14:textId="77777777" w:rsidR="00585D24" w:rsidRPr="000E4E7F" w:rsidRDefault="00585D24" w:rsidP="00585D24">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33A7259F" w14:textId="77777777" w:rsidR="00585D24" w:rsidRPr="000E4E7F" w:rsidRDefault="00585D24" w:rsidP="00585D24">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2E5B0427" w14:textId="77777777" w:rsidR="00585D24" w:rsidRPr="000E4E7F" w:rsidRDefault="00585D24" w:rsidP="00585D24">
      <w:pPr>
        <w:pStyle w:val="PL"/>
        <w:shd w:val="clear" w:color="auto" w:fill="E6E6E6"/>
      </w:pPr>
      <w:r w:rsidRPr="000E4E7F">
        <w:t>}</w:t>
      </w:r>
    </w:p>
    <w:p w14:paraId="74BB1944" w14:textId="77777777" w:rsidR="00585D24" w:rsidRPr="000E4E7F" w:rsidRDefault="00585D24" w:rsidP="00585D24">
      <w:pPr>
        <w:pStyle w:val="PL"/>
        <w:shd w:val="clear" w:color="auto" w:fill="E6E6E6"/>
      </w:pPr>
    </w:p>
    <w:p w14:paraId="48C54262" w14:textId="77777777" w:rsidR="00585D24" w:rsidRPr="000E4E7F" w:rsidRDefault="00585D24" w:rsidP="00585D24">
      <w:pPr>
        <w:pStyle w:val="PL"/>
        <w:shd w:val="clear" w:color="auto" w:fill="E6E6E6"/>
      </w:pPr>
      <w:r w:rsidRPr="000E4E7F">
        <w:t>Other-Parameters-v1540 ::=</w:t>
      </w:r>
      <w:r w:rsidRPr="000E4E7F">
        <w:tab/>
      </w:r>
      <w:r w:rsidRPr="000E4E7F">
        <w:tab/>
      </w:r>
      <w:r w:rsidRPr="000E4E7F">
        <w:tab/>
        <w:t>SEQUENCE {</w:t>
      </w:r>
    </w:p>
    <w:p w14:paraId="52908D08" w14:textId="77777777" w:rsidR="00585D24" w:rsidRPr="000E4E7F" w:rsidRDefault="00585D24" w:rsidP="00585D24">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0E7F472C" w14:textId="77777777" w:rsidR="00585D24" w:rsidRPr="000E4E7F" w:rsidRDefault="00585D24" w:rsidP="00585D24">
      <w:pPr>
        <w:pStyle w:val="PL"/>
        <w:shd w:val="clear" w:color="auto" w:fill="E6E6E6"/>
        <w:rPr>
          <w:rFonts w:eastAsia="Yu Mincho"/>
        </w:rPr>
      </w:pPr>
      <w:r w:rsidRPr="000E4E7F">
        <w:rPr>
          <w:rFonts w:eastAsia="Yu Mincho"/>
        </w:rPr>
        <w:t>}</w:t>
      </w:r>
    </w:p>
    <w:p w14:paraId="43DA1F9A" w14:textId="1B5F8D4D" w:rsidR="00585D24" w:rsidRPr="000E4E7F" w:rsidDel="00DA7CBC" w:rsidRDefault="00585D24" w:rsidP="00585D24">
      <w:pPr>
        <w:pStyle w:val="PL"/>
        <w:shd w:val="clear" w:color="auto" w:fill="E6E6E6"/>
        <w:rPr>
          <w:del w:id="3153" w:author="QC (Umesh) v7" w:date="2020-06-12T11:04:00Z"/>
          <w:rFonts w:eastAsia="Yu Mincho"/>
        </w:rPr>
      </w:pPr>
    </w:p>
    <w:p w14:paraId="21FB2EC3" w14:textId="485268DD" w:rsidR="00585D24" w:rsidRPr="000E4E7F" w:rsidDel="00DA7CBC" w:rsidRDefault="00585D24" w:rsidP="00585D24">
      <w:pPr>
        <w:pStyle w:val="PL"/>
        <w:shd w:val="clear" w:color="auto" w:fill="E6E6E6"/>
        <w:rPr>
          <w:del w:id="3154" w:author="QC (Umesh) v7" w:date="2020-06-12T11:04:00Z"/>
        </w:rPr>
      </w:pPr>
      <w:del w:id="3155" w:author="QC (Umesh) v7" w:date="2020-06-12T11:04:00Z">
        <w:r w:rsidRPr="000E4E7F" w:rsidDel="00DA7CBC">
          <w:delText>Other-Parameters-v16xy ::=</w:delText>
        </w:r>
        <w:r w:rsidRPr="000E4E7F" w:rsidDel="00DA7CBC">
          <w:tab/>
        </w:r>
        <w:r w:rsidRPr="000E4E7F" w:rsidDel="00DA7CBC">
          <w:tab/>
          <w:delText>SEQUENCE {</w:delText>
        </w:r>
      </w:del>
    </w:p>
    <w:p w14:paraId="3C3DC42F" w14:textId="6EF94B99" w:rsidR="00585D24" w:rsidRPr="000E4E7F" w:rsidDel="00DA7CBC" w:rsidRDefault="00585D24" w:rsidP="00585D24">
      <w:pPr>
        <w:pStyle w:val="PL"/>
        <w:shd w:val="clear" w:color="auto" w:fill="E6E6E6"/>
        <w:rPr>
          <w:del w:id="3156" w:author="QC (Umesh) v7" w:date="2020-06-12T11:04:00Z"/>
        </w:rPr>
      </w:pPr>
      <w:commentRangeStart w:id="3157"/>
      <w:commentRangeStart w:id="3158"/>
      <w:commentRangeStart w:id="3159"/>
      <w:commentRangeStart w:id="3160"/>
      <w:del w:id="3161" w:author="QC (Umesh) v7" w:date="2020-06-12T11:04:00Z">
        <w:r w:rsidRPr="000E4E7F" w:rsidDel="00DA7CBC">
          <w:tab/>
          <w:delText>ce-RRC-INACTIVE-r16</w:delText>
        </w:r>
        <w:r w:rsidRPr="000E4E7F" w:rsidDel="00DA7CBC">
          <w:tab/>
        </w:r>
        <w:r w:rsidRPr="000E4E7F" w:rsidDel="00DA7CBC">
          <w:tab/>
        </w:r>
        <w:r w:rsidRPr="000E4E7F" w:rsidDel="00DA7CBC">
          <w:tab/>
        </w:r>
        <w:r w:rsidRPr="000E4E7F" w:rsidDel="00DA7CBC">
          <w:tab/>
          <w:delText>ENUMERATED {supported}</w:delText>
        </w:r>
        <w:r w:rsidRPr="000E4E7F" w:rsidDel="00DA7CBC">
          <w:tab/>
        </w:r>
        <w:r w:rsidRPr="000E4E7F" w:rsidDel="00DA7CBC">
          <w:tab/>
          <w:delText>OPTIONAL</w:delText>
        </w:r>
        <w:commentRangeEnd w:id="3157"/>
        <w:r w:rsidR="00C82ACC" w:rsidDel="00DA7CBC">
          <w:rPr>
            <w:rStyle w:val="CommentReference"/>
            <w:rFonts w:ascii="Times New Roman" w:eastAsia="MS Mincho" w:hAnsi="Times New Roman"/>
            <w:noProof w:val="0"/>
            <w:lang w:val="x-none" w:eastAsia="en-US"/>
          </w:rPr>
          <w:commentReference w:id="3157"/>
        </w:r>
        <w:commentRangeEnd w:id="3158"/>
        <w:r w:rsidR="00DA7CBC" w:rsidDel="00DA7CBC">
          <w:rPr>
            <w:rStyle w:val="CommentReference"/>
            <w:rFonts w:ascii="Times New Roman" w:eastAsia="MS Mincho" w:hAnsi="Times New Roman"/>
            <w:noProof w:val="0"/>
            <w:lang w:val="x-none" w:eastAsia="en-US"/>
          </w:rPr>
          <w:commentReference w:id="3158"/>
        </w:r>
      </w:del>
      <w:commentRangeEnd w:id="3159"/>
      <w:r w:rsidR="00617C3E">
        <w:rPr>
          <w:rStyle w:val="CommentReference"/>
          <w:rFonts w:ascii="Times New Roman" w:eastAsia="MS Mincho" w:hAnsi="Times New Roman"/>
          <w:noProof w:val="0"/>
          <w:lang w:val="x-none" w:eastAsia="en-US"/>
        </w:rPr>
        <w:commentReference w:id="3159"/>
      </w:r>
      <w:commentRangeEnd w:id="3160"/>
      <w:r w:rsidR="006104E3">
        <w:rPr>
          <w:rStyle w:val="CommentReference"/>
          <w:rFonts w:ascii="Times New Roman" w:eastAsia="MS Mincho" w:hAnsi="Times New Roman"/>
          <w:noProof w:val="0"/>
          <w:lang w:val="x-none" w:eastAsia="en-US"/>
        </w:rPr>
        <w:commentReference w:id="3160"/>
      </w:r>
    </w:p>
    <w:p w14:paraId="289C14A5" w14:textId="6AACE460" w:rsidR="00585D24" w:rsidRPr="000E4E7F" w:rsidDel="00DA7CBC" w:rsidRDefault="00585D24" w:rsidP="00585D24">
      <w:pPr>
        <w:pStyle w:val="PL"/>
        <w:shd w:val="clear" w:color="auto" w:fill="E6E6E6"/>
        <w:rPr>
          <w:del w:id="3162" w:author="QC (Umesh) v7" w:date="2020-06-12T11:04:00Z"/>
        </w:rPr>
      </w:pPr>
      <w:del w:id="3163" w:author="QC (Umesh) v7" w:date="2020-06-12T11:04:00Z">
        <w:r w:rsidRPr="000E4E7F" w:rsidDel="00DA7CBC">
          <w:delText>}</w:delText>
        </w:r>
      </w:del>
    </w:p>
    <w:p w14:paraId="06D0C20E" w14:textId="77777777" w:rsidR="00585D24" w:rsidRPr="000E4E7F" w:rsidRDefault="00585D24" w:rsidP="00585D24">
      <w:pPr>
        <w:pStyle w:val="PL"/>
        <w:shd w:val="clear" w:color="auto" w:fill="E6E6E6"/>
        <w:rPr>
          <w:rFonts w:eastAsia="Yu Mincho"/>
        </w:rPr>
      </w:pPr>
    </w:p>
    <w:p w14:paraId="11B14AD6" w14:textId="77777777" w:rsidR="00585D24" w:rsidRPr="000E4E7F" w:rsidRDefault="00585D24" w:rsidP="00585D24">
      <w:pPr>
        <w:pStyle w:val="PL"/>
        <w:shd w:val="clear" w:color="auto" w:fill="E6E6E6"/>
      </w:pPr>
      <w:r w:rsidRPr="000E4E7F">
        <w:t>MBMS-Parameters-r11 ::=</w:t>
      </w:r>
      <w:r w:rsidRPr="000E4E7F">
        <w:tab/>
      </w:r>
      <w:r w:rsidRPr="000E4E7F">
        <w:tab/>
      </w:r>
      <w:r w:rsidRPr="000E4E7F">
        <w:tab/>
      </w:r>
      <w:r w:rsidRPr="000E4E7F">
        <w:tab/>
        <w:t>SEQUENCE {</w:t>
      </w:r>
    </w:p>
    <w:p w14:paraId="5990AC9D" w14:textId="77777777" w:rsidR="00585D24" w:rsidRPr="000E4E7F" w:rsidRDefault="00585D24" w:rsidP="00585D24">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3AD7B5" w14:textId="77777777" w:rsidR="00585D24" w:rsidRPr="000E4E7F" w:rsidRDefault="00585D24" w:rsidP="00585D24">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5271F7F8" w14:textId="77777777" w:rsidR="00585D24" w:rsidRPr="000E4E7F" w:rsidRDefault="00585D24" w:rsidP="00585D24">
      <w:pPr>
        <w:pStyle w:val="PL"/>
        <w:shd w:val="clear" w:color="auto" w:fill="E6E6E6"/>
      </w:pPr>
      <w:r w:rsidRPr="000E4E7F">
        <w:t>}</w:t>
      </w:r>
    </w:p>
    <w:p w14:paraId="7942CE4A" w14:textId="77777777" w:rsidR="00585D24" w:rsidRPr="000E4E7F" w:rsidRDefault="00585D24" w:rsidP="00585D24">
      <w:pPr>
        <w:pStyle w:val="PL"/>
        <w:shd w:val="clear" w:color="auto" w:fill="E6E6E6"/>
      </w:pPr>
    </w:p>
    <w:p w14:paraId="12F0EDFD" w14:textId="77777777" w:rsidR="00585D24" w:rsidRPr="000E4E7F" w:rsidRDefault="00585D24" w:rsidP="00585D24">
      <w:pPr>
        <w:pStyle w:val="PL"/>
        <w:shd w:val="clear" w:color="auto" w:fill="E6E6E6"/>
      </w:pPr>
      <w:r w:rsidRPr="000E4E7F">
        <w:t>MBMS-Parameters-v1250 ::=</w:t>
      </w:r>
      <w:r w:rsidRPr="000E4E7F">
        <w:tab/>
      </w:r>
      <w:r w:rsidRPr="000E4E7F">
        <w:tab/>
      </w:r>
      <w:r w:rsidRPr="000E4E7F">
        <w:tab/>
      </w:r>
      <w:r w:rsidRPr="000E4E7F">
        <w:tab/>
        <w:t>SEQUENCE {</w:t>
      </w:r>
    </w:p>
    <w:p w14:paraId="3FE6B530" w14:textId="77777777" w:rsidR="00585D24" w:rsidRPr="000E4E7F" w:rsidRDefault="00585D24" w:rsidP="00585D24">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0C1C7B6" w14:textId="77777777" w:rsidR="00585D24" w:rsidRPr="000E4E7F" w:rsidRDefault="00585D24" w:rsidP="00585D24">
      <w:pPr>
        <w:pStyle w:val="PL"/>
        <w:shd w:val="clear" w:color="auto" w:fill="E6E6E6"/>
      </w:pPr>
      <w:r w:rsidRPr="000E4E7F">
        <w:t>}</w:t>
      </w:r>
    </w:p>
    <w:p w14:paraId="7517395A" w14:textId="77777777" w:rsidR="00585D24" w:rsidRPr="000E4E7F" w:rsidRDefault="00585D24" w:rsidP="00585D24">
      <w:pPr>
        <w:pStyle w:val="PL"/>
        <w:shd w:val="clear" w:color="auto" w:fill="E6E6E6"/>
      </w:pPr>
    </w:p>
    <w:p w14:paraId="1700204B" w14:textId="77777777" w:rsidR="00585D24" w:rsidRPr="000E4E7F" w:rsidRDefault="00585D24" w:rsidP="00585D24">
      <w:pPr>
        <w:pStyle w:val="PL"/>
        <w:shd w:val="clear" w:color="auto" w:fill="E6E6E6"/>
      </w:pPr>
      <w:r w:rsidRPr="000E4E7F">
        <w:t>MBMS-Parameters-v1430 ::=</w:t>
      </w:r>
      <w:r w:rsidRPr="000E4E7F">
        <w:tab/>
      </w:r>
      <w:r w:rsidRPr="000E4E7F">
        <w:tab/>
      </w:r>
      <w:r w:rsidRPr="000E4E7F">
        <w:tab/>
      </w:r>
      <w:r w:rsidRPr="000E4E7F">
        <w:tab/>
        <w:t>SEQUENCE {</w:t>
      </w:r>
    </w:p>
    <w:p w14:paraId="7AE3949D" w14:textId="77777777" w:rsidR="00585D24" w:rsidRPr="000E4E7F" w:rsidRDefault="00585D24" w:rsidP="00585D24">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07C95428" w14:textId="77777777" w:rsidR="00585D24" w:rsidRPr="000E4E7F" w:rsidRDefault="00585D24" w:rsidP="00585D24">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51AE4597" w14:textId="77777777" w:rsidR="00585D24" w:rsidRPr="000E4E7F" w:rsidRDefault="00585D24" w:rsidP="00585D24">
      <w:pPr>
        <w:pStyle w:val="PL"/>
        <w:shd w:val="clear" w:color="auto" w:fill="E6E6E6"/>
      </w:pPr>
      <w:r w:rsidRPr="000E4E7F">
        <w:tab/>
        <w:t>subcarrierSpacingMBMS-khz7dot5-r14</w:t>
      </w:r>
      <w:r w:rsidRPr="000E4E7F">
        <w:tab/>
        <w:t>ENUMERATED {supported}</w:t>
      </w:r>
      <w:r w:rsidRPr="000E4E7F">
        <w:tab/>
      </w:r>
      <w:r w:rsidRPr="000E4E7F">
        <w:tab/>
        <w:t>OPTIONAL,</w:t>
      </w:r>
    </w:p>
    <w:p w14:paraId="25B0A180" w14:textId="77777777" w:rsidR="00585D24" w:rsidRPr="000E4E7F" w:rsidRDefault="00585D24" w:rsidP="00585D24">
      <w:pPr>
        <w:pStyle w:val="PL"/>
        <w:shd w:val="clear" w:color="auto" w:fill="E6E6E6"/>
      </w:pPr>
      <w:r w:rsidRPr="000E4E7F">
        <w:tab/>
        <w:t>subcarrierSpacingMBMS-khz1dot25-r14</w:t>
      </w:r>
      <w:r w:rsidRPr="000E4E7F">
        <w:tab/>
        <w:t>ENUMERATED {supported}</w:t>
      </w:r>
      <w:r w:rsidRPr="000E4E7F">
        <w:tab/>
      </w:r>
      <w:r w:rsidRPr="000E4E7F">
        <w:tab/>
        <w:t>OPTIONAL</w:t>
      </w:r>
    </w:p>
    <w:p w14:paraId="043077B5" w14:textId="77777777" w:rsidR="00585D24" w:rsidRPr="000E4E7F" w:rsidRDefault="00585D24" w:rsidP="00585D24">
      <w:pPr>
        <w:pStyle w:val="PL"/>
        <w:shd w:val="clear" w:color="auto" w:fill="E6E6E6"/>
      </w:pPr>
      <w:r w:rsidRPr="000E4E7F">
        <w:t>}</w:t>
      </w:r>
    </w:p>
    <w:p w14:paraId="526D03D0" w14:textId="77777777" w:rsidR="00585D24" w:rsidRPr="000E4E7F" w:rsidRDefault="00585D24" w:rsidP="00585D24">
      <w:pPr>
        <w:pStyle w:val="PL"/>
        <w:shd w:val="clear" w:color="auto" w:fill="E6E6E6"/>
      </w:pPr>
    </w:p>
    <w:p w14:paraId="3B383115" w14:textId="77777777" w:rsidR="00585D24" w:rsidRPr="000E4E7F" w:rsidRDefault="00585D24" w:rsidP="00585D24">
      <w:pPr>
        <w:pStyle w:val="PL"/>
        <w:shd w:val="clear" w:color="auto" w:fill="E6E6E6"/>
      </w:pPr>
      <w:r w:rsidRPr="000E4E7F">
        <w:t>MBMS-Parameters-v1470 ::=</w:t>
      </w:r>
      <w:r w:rsidRPr="000E4E7F">
        <w:tab/>
      </w:r>
      <w:r w:rsidRPr="000E4E7F">
        <w:tab/>
        <w:t>SEQUENCE {</w:t>
      </w:r>
    </w:p>
    <w:p w14:paraId="75BFC965" w14:textId="77777777" w:rsidR="00585D24" w:rsidRPr="000E4E7F" w:rsidRDefault="00585D24" w:rsidP="00585D24">
      <w:pPr>
        <w:pStyle w:val="PL"/>
        <w:shd w:val="clear" w:color="auto" w:fill="E6E6E6"/>
      </w:pPr>
      <w:r w:rsidRPr="000E4E7F">
        <w:tab/>
        <w:t>mbms-MaxBW-r14</w:t>
      </w:r>
      <w:r w:rsidRPr="000E4E7F">
        <w:tab/>
      </w:r>
      <w:r w:rsidRPr="000E4E7F">
        <w:tab/>
      </w:r>
      <w:r w:rsidRPr="000E4E7F">
        <w:tab/>
      </w:r>
      <w:r w:rsidRPr="000E4E7F">
        <w:tab/>
      </w:r>
      <w:r w:rsidRPr="000E4E7F">
        <w:tab/>
        <w:t>CHOICE {</w:t>
      </w:r>
    </w:p>
    <w:p w14:paraId="599E0E91" w14:textId="77777777" w:rsidR="00585D24" w:rsidRPr="000E4E7F" w:rsidRDefault="00585D24" w:rsidP="00585D24">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1FA1B9A7" w14:textId="77777777" w:rsidR="00585D24" w:rsidRPr="000E4E7F" w:rsidRDefault="00585D24" w:rsidP="00585D24">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1A5C0181" w14:textId="77777777" w:rsidR="00585D24" w:rsidRPr="000E4E7F" w:rsidRDefault="00585D24" w:rsidP="00585D24">
      <w:pPr>
        <w:pStyle w:val="PL"/>
        <w:shd w:val="clear" w:color="auto" w:fill="E6E6E6"/>
      </w:pPr>
      <w:r w:rsidRPr="000E4E7F">
        <w:tab/>
        <w:t>},</w:t>
      </w:r>
    </w:p>
    <w:p w14:paraId="56B2706D" w14:textId="77777777" w:rsidR="00585D24" w:rsidRPr="000E4E7F" w:rsidRDefault="00585D24" w:rsidP="00585D24">
      <w:pPr>
        <w:pStyle w:val="PL"/>
        <w:shd w:val="clear" w:color="auto" w:fill="E6E6E6"/>
      </w:pPr>
      <w:r w:rsidRPr="000E4E7F">
        <w:tab/>
        <w:t>mbms-ScalingFactor1dot25-r14</w:t>
      </w:r>
      <w:r w:rsidRPr="000E4E7F">
        <w:tab/>
      </w:r>
      <w:r w:rsidRPr="000E4E7F">
        <w:tab/>
        <w:t>ENUMERATED {n3, n6, n9, n12}</w:t>
      </w:r>
      <w:r w:rsidRPr="000E4E7F">
        <w:tab/>
        <w:t>OPTIONAL,</w:t>
      </w:r>
    </w:p>
    <w:p w14:paraId="168FF924" w14:textId="77777777" w:rsidR="00585D24" w:rsidRPr="000E4E7F" w:rsidRDefault="00585D24" w:rsidP="00585D24">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2C559101" w14:textId="77777777" w:rsidR="00585D24" w:rsidRPr="000E4E7F" w:rsidRDefault="00585D24" w:rsidP="00585D24">
      <w:pPr>
        <w:pStyle w:val="PL"/>
        <w:shd w:val="clear" w:color="auto" w:fill="E6E6E6"/>
      </w:pPr>
      <w:r w:rsidRPr="000E4E7F">
        <w:t>}</w:t>
      </w:r>
    </w:p>
    <w:p w14:paraId="69A88C4E" w14:textId="77777777" w:rsidR="00585D24" w:rsidRPr="000E4E7F" w:rsidRDefault="00585D24" w:rsidP="00585D24">
      <w:pPr>
        <w:pStyle w:val="PL"/>
        <w:shd w:val="clear" w:color="auto" w:fill="E6E6E6"/>
      </w:pPr>
    </w:p>
    <w:p w14:paraId="021B8E57" w14:textId="77777777" w:rsidR="00585D24" w:rsidRPr="000E4E7F" w:rsidRDefault="00585D24" w:rsidP="00585D24">
      <w:pPr>
        <w:pStyle w:val="PL"/>
        <w:shd w:val="clear" w:color="auto" w:fill="E6E6E6"/>
      </w:pPr>
      <w:r w:rsidRPr="000E4E7F">
        <w:t>MBMS-Parameters-v16xy ::=</w:t>
      </w:r>
      <w:r w:rsidRPr="000E4E7F">
        <w:tab/>
      </w:r>
      <w:r w:rsidRPr="000E4E7F">
        <w:tab/>
        <w:t>SEQUENCE {</w:t>
      </w:r>
    </w:p>
    <w:p w14:paraId="763058B3" w14:textId="77777777" w:rsidR="00585D24" w:rsidRPr="000E4E7F" w:rsidRDefault="00585D24" w:rsidP="00585D24">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37C7B49B" w14:textId="77777777" w:rsidR="00585D24" w:rsidRPr="000E4E7F" w:rsidRDefault="00585D24" w:rsidP="00585D24">
      <w:pPr>
        <w:pStyle w:val="PL"/>
        <w:shd w:val="clear" w:color="auto" w:fill="E6E6E6"/>
      </w:pPr>
      <w:r w:rsidRPr="000E4E7F">
        <w:tab/>
        <w:t>mbms-Parameters0dot37-r16</w:t>
      </w:r>
      <w:r w:rsidRPr="000E4E7F">
        <w:tab/>
      </w:r>
      <w:r w:rsidRPr="000E4E7F">
        <w:tab/>
        <w:t>SEQUENCE {</w:t>
      </w:r>
    </w:p>
    <w:p w14:paraId="0368662B" w14:textId="77777777" w:rsidR="00585D24" w:rsidRPr="000E4E7F" w:rsidRDefault="00585D24" w:rsidP="00585D24">
      <w:pPr>
        <w:pStyle w:val="PL"/>
        <w:shd w:val="clear" w:color="auto" w:fill="E6E6E6"/>
      </w:pPr>
      <w:r w:rsidRPr="000E4E7F">
        <w:tab/>
      </w:r>
      <w:r w:rsidRPr="000E4E7F">
        <w:tab/>
        <w:t>mbms-ScalingFactor0dot37-r16</w:t>
      </w:r>
      <w:r w:rsidRPr="000E4E7F">
        <w:tab/>
        <w:t>ENUMERATED {n12, n24, ffs1, ffs2},</w:t>
      </w:r>
    </w:p>
    <w:p w14:paraId="57243A83" w14:textId="77777777" w:rsidR="00585D24" w:rsidRPr="000E4E7F" w:rsidRDefault="00585D24" w:rsidP="00585D24">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23E5AAF4" w14:textId="77777777" w:rsidR="00585D24" w:rsidRPr="000E4E7F" w:rsidRDefault="00585D24" w:rsidP="00585D24">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3CDC13AE" w14:textId="77777777" w:rsidR="00585D24" w:rsidRPr="000E4E7F" w:rsidRDefault="00585D24" w:rsidP="00585D24">
      <w:pPr>
        <w:pStyle w:val="PL"/>
        <w:shd w:val="clear" w:color="auto" w:fill="E6E6E6"/>
      </w:pPr>
      <w:r w:rsidRPr="000E4E7F">
        <w:tab/>
        <w:t>}</w:t>
      </w:r>
      <w:r w:rsidRPr="000E4E7F">
        <w:tab/>
        <w:t>OPTIONAL</w:t>
      </w:r>
    </w:p>
    <w:p w14:paraId="61EBC729" w14:textId="77777777" w:rsidR="00585D24" w:rsidRPr="000E4E7F" w:rsidRDefault="00585D24" w:rsidP="00585D24">
      <w:pPr>
        <w:pStyle w:val="PL"/>
        <w:shd w:val="clear" w:color="auto" w:fill="E6E6E6"/>
      </w:pPr>
      <w:r w:rsidRPr="000E4E7F">
        <w:t>}</w:t>
      </w:r>
    </w:p>
    <w:p w14:paraId="2D445EA4" w14:textId="77777777" w:rsidR="00585D24" w:rsidRPr="000E4E7F" w:rsidRDefault="00585D24" w:rsidP="00585D24">
      <w:pPr>
        <w:pStyle w:val="PL"/>
        <w:shd w:val="clear" w:color="auto" w:fill="E6E6E6"/>
      </w:pPr>
    </w:p>
    <w:p w14:paraId="32EF7EE3" w14:textId="77777777" w:rsidR="00585D24" w:rsidRPr="000E4E7F" w:rsidRDefault="00585D24" w:rsidP="00585D24">
      <w:pPr>
        <w:pStyle w:val="PL"/>
        <w:shd w:val="clear" w:color="auto" w:fill="E6E6E6"/>
      </w:pPr>
      <w:r w:rsidRPr="000E4E7F">
        <w:t>FeMBMS-Unicast-Parameters-r14 ::=</w:t>
      </w:r>
      <w:r w:rsidRPr="000E4E7F">
        <w:tab/>
      </w:r>
      <w:r w:rsidRPr="000E4E7F">
        <w:tab/>
        <w:t>SEQUENCE {</w:t>
      </w:r>
    </w:p>
    <w:p w14:paraId="28E3A4FB" w14:textId="77777777" w:rsidR="00585D24" w:rsidRPr="000E4E7F" w:rsidRDefault="00585D24" w:rsidP="00585D24">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403CF4D8" w14:textId="77777777" w:rsidR="00585D24" w:rsidRPr="000E4E7F" w:rsidRDefault="00585D24" w:rsidP="00585D24">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7D89DD21" w14:textId="77777777" w:rsidR="00585D24" w:rsidRPr="000E4E7F" w:rsidRDefault="00585D24" w:rsidP="00585D24">
      <w:pPr>
        <w:pStyle w:val="PL"/>
        <w:shd w:val="clear" w:color="auto" w:fill="E6E6E6"/>
      </w:pPr>
      <w:r w:rsidRPr="000E4E7F">
        <w:t>}</w:t>
      </w:r>
    </w:p>
    <w:p w14:paraId="2CF532F3" w14:textId="77777777" w:rsidR="00585D24" w:rsidRPr="000E4E7F" w:rsidRDefault="00585D24" w:rsidP="00585D24">
      <w:pPr>
        <w:pStyle w:val="PL"/>
        <w:shd w:val="clear" w:color="auto" w:fill="E6E6E6"/>
      </w:pPr>
    </w:p>
    <w:p w14:paraId="55B066C6" w14:textId="77777777" w:rsidR="00585D24" w:rsidRPr="000E4E7F" w:rsidRDefault="00585D24" w:rsidP="00585D24">
      <w:pPr>
        <w:pStyle w:val="PL"/>
        <w:shd w:val="clear" w:color="auto" w:fill="E6E6E6"/>
      </w:pPr>
      <w:r w:rsidRPr="000E4E7F">
        <w:t>SCPTM-Parameters-r13 ::=</w:t>
      </w:r>
      <w:r w:rsidRPr="000E4E7F">
        <w:tab/>
      </w:r>
      <w:r w:rsidRPr="000E4E7F">
        <w:tab/>
      </w:r>
      <w:r w:rsidRPr="000E4E7F">
        <w:tab/>
      </w:r>
      <w:r w:rsidRPr="000E4E7F">
        <w:tab/>
        <w:t>SEQUENCE {</w:t>
      </w:r>
    </w:p>
    <w:p w14:paraId="6B63933E" w14:textId="77777777" w:rsidR="00585D24" w:rsidRPr="000E4E7F" w:rsidRDefault="00585D24" w:rsidP="00585D24">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66149F24" w14:textId="77777777" w:rsidR="00585D24" w:rsidRPr="000E4E7F" w:rsidRDefault="00585D24" w:rsidP="00585D24">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02A1E64" w14:textId="77777777" w:rsidR="00585D24" w:rsidRPr="000E4E7F" w:rsidRDefault="00585D24" w:rsidP="00585D24">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2ADCB4E7" w14:textId="77777777" w:rsidR="00585D24" w:rsidRPr="000E4E7F" w:rsidRDefault="00585D24" w:rsidP="00585D24">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14BBD6" w14:textId="77777777" w:rsidR="00585D24" w:rsidRPr="000E4E7F" w:rsidRDefault="00585D24" w:rsidP="00585D24">
      <w:pPr>
        <w:pStyle w:val="PL"/>
        <w:shd w:val="clear" w:color="auto" w:fill="E6E6E6"/>
      </w:pPr>
      <w:r w:rsidRPr="000E4E7F">
        <w:t>}</w:t>
      </w:r>
    </w:p>
    <w:p w14:paraId="6676EA3D" w14:textId="77777777" w:rsidR="00585D24" w:rsidRPr="000E4E7F" w:rsidRDefault="00585D24" w:rsidP="00585D24">
      <w:pPr>
        <w:pStyle w:val="PL"/>
        <w:shd w:val="clear" w:color="auto" w:fill="E6E6E6"/>
      </w:pPr>
    </w:p>
    <w:p w14:paraId="7B051CC5" w14:textId="77777777" w:rsidR="00585D24" w:rsidRPr="000E4E7F" w:rsidRDefault="00585D24" w:rsidP="00585D24">
      <w:pPr>
        <w:pStyle w:val="PL"/>
        <w:shd w:val="clear" w:color="auto" w:fill="E6E6E6"/>
      </w:pPr>
      <w:r w:rsidRPr="000E4E7F">
        <w:t>CE-Parameters-r13 ::=</w:t>
      </w:r>
      <w:r w:rsidRPr="000E4E7F">
        <w:tab/>
      </w:r>
      <w:r w:rsidRPr="000E4E7F">
        <w:tab/>
        <w:t>SEQUENCE {</w:t>
      </w:r>
    </w:p>
    <w:p w14:paraId="0E2DA004" w14:textId="77777777" w:rsidR="00585D24" w:rsidRPr="000E4E7F" w:rsidRDefault="00585D24" w:rsidP="00585D24">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760630B" w14:textId="77777777" w:rsidR="00585D24" w:rsidRPr="000E4E7F" w:rsidRDefault="00585D24" w:rsidP="00585D24">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C44935" w14:textId="77777777" w:rsidR="00585D24" w:rsidRPr="000E4E7F" w:rsidRDefault="00585D24" w:rsidP="00585D24">
      <w:pPr>
        <w:pStyle w:val="PL"/>
        <w:shd w:val="clear" w:color="auto" w:fill="E6E6E6"/>
      </w:pPr>
      <w:r w:rsidRPr="000E4E7F">
        <w:t>}</w:t>
      </w:r>
    </w:p>
    <w:p w14:paraId="6039302C" w14:textId="77777777" w:rsidR="00585D24" w:rsidRPr="000E4E7F" w:rsidRDefault="00585D24" w:rsidP="00585D24">
      <w:pPr>
        <w:pStyle w:val="PL"/>
        <w:shd w:val="clear" w:color="auto" w:fill="E6E6E6"/>
      </w:pPr>
    </w:p>
    <w:p w14:paraId="0CF9F17D" w14:textId="77777777" w:rsidR="00585D24" w:rsidRPr="000E4E7F" w:rsidRDefault="00585D24" w:rsidP="00585D24">
      <w:pPr>
        <w:pStyle w:val="PL"/>
        <w:shd w:val="clear" w:color="auto" w:fill="E6E6E6"/>
      </w:pPr>
      <w:r w:rsidRPr="000E4E7F">
        <w:t>CE-Parameters-v1320 ::=</w:t>
      </w:r>
      <w:r w:rsidRPr="000E4E7F">
        <w:tab/>
      </w:r>
      <w:r w:rsidRPr="000E4E7F">
        <w:tab/>
        <w:t>SEQUENCE {</w:t>
      </w:r>
    </w:p>
    <w:p w14:paraId="6BB1F24B" w14:textId="77777777" w:rsidR="00585D24" w:rsidRPr="000E4E7F" w:rsidRDefault="00585D24" w:rsidP="00585D24">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4A915B1" w14:textId="77777777" w:rsidR="00585D24" w:rsidRPr="000E4E7F" w:rsidRDefault="00585D24" w:rsidP="00585D24">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5B1F741" w14:textId="77777777" w:rsidR="00585D24" w:rsidRPr="000E4E7F" w:rsidRDefault="00585D24" w:rsidP="00585D24">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6724D3" w14:textId="77777777" w:rsidR="00585D24" w:rsidRPr="000E4E7F" w:rsidRDefault="00585D24" w:rsidP="00585D24">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AFC6C92" w14:textId="77777777" w:rsidR="00585D24" w:rsidRPr="000E4E7F" w:rsidRDefault="00585D24" w:rsidP="00585D24">
      <w:pPr>
        <w:pStyle w:val="PL"/>
        <w:shd w:val="clear" w:color="auto" w:fill="E6E6E6"/>
      </w:pPr>
      <w:r w:rsidRPr="000E4E7F">
        <w:t>}</w:t>
      </w:r>
    </w:p>
    <w:p w14:paraId="70DE0689" w14:textId="77777777" w:rsidR="00585D24" w:rsidRPr="000E4E7F" w:rsidRDefault="00585D24" w:rsidP="00585D24">
      <w:pPr>
        <w:pStyle w:val="PL"/>
        <w:shd w:val="clear" w:color="auto" w:fill="E6E6E6"/>
      </w:pPr>
    </w:p>
    <w:p w14:paraId="10ADAC62" w14:textId="77777777" w:rsidR="00585D24" w:rsidRPr="000E4E7F" w:rsidRDefault="00585D24" w:rsidP="00585D24">
      <w:pPr>
        <w:pStyle w:val="PL"/>
        <w:shd w:val="clear" w:color="auto" w:fill="E6E6E6"/>
      </w:pPr>
      <w:r w:rsidRPr="000E4E7F">
        <w:t>CE-Parameters-v1350 ::=</w:t>
      </w:r>
      <w:r w:rsidRPr="000E4E7F">
        <w:tab/>
      </w:r>
      <w:r w:rsidRPr="000E4E7F">
        <w:tab/>
        <w:t>SEQUENCE {</w:t>
      </w:r>
    </w:p>
    <w:p w14:paraId="71BAF3C1" w14:textId="77777777" w:rsidR="00585D24" w:rsidRPr="000E4E7F" w:rsidRDefault="00585D24" w:rsidP="00585D24">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C26303F" w14:textId="77777777" w:rsidR="00585D24" w:rsidRPr="000E4E7F" w:rsidRDefault="00585D24" w:rsidP="00585D24">
      <w:pPr>
        <w:pStyle w:val="PL"/>
        <w:shd w:val="clear" w:color="auto" w:fill="E6E6E6"/>
      </w:pPr>
      <w:r w:rsidRPr="000E4E7F">
        <w:t>}</w:t>
      </w:r>
    </w:p>
    <w:p w14:paraId="5015A18D" w14:textId="77777777" w:rsidR="00585D24" w:rsidRPr="000E4E7F" w:rsidRDefault="00585D24" w:rsidP="00585D24">
      <w:pPr>
        <w:pStyle w:val="PL"/>
        <w:shd w:val="clear" w:color="auto" w:fill="E6E6E6"/>
      </w:pPr>
    </w:p>
    <w:p w14:paraId="68E36EB2" w14:textId="77777777" w:rsidR="00585D24" w:rsidRPr="000E4E7F" w:rsidRDefault="00585D24" w:rsidP="00585D24">
      <w:pPr>
        <w:pStyle w:val="PL"/>
        <w:shd w:val="clear" w:color="auto" w:fill="E6E6E6"/>
      </w:pPr>
      <w:r w:rsidRPr="000E4E7F">
        <w:t>CE-Parameters-v1370 ::=</w:t>
      </w:r>
      <w:r w:rsidRPr="000E4E7F">
        <w:tab/>
      </w:r>
      <w:r w:rsidRPr="000E4E7F">
        <w:tab/>
        <w:t>SEQUENCE {</w:t>
      </w:r>
    </w:p>
    <w:p w14:paraId="781A7FA6" w14:textId="77777777" w:rsidR="00585D24" w:rsidRPr="000E4E7F" w:rsidRDefault="00585D24" w:rsidP="00585D24">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9FED1B" w14:textId="77777777" w:rsidR="00585D24" w:rsidRPr="000E4E7F" w:rsidRDefault="00585D24" w:rsidP="00585D24">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57EA91" w14:textId="77777777" w:rsidR="00585D24" w:rsidRPr="000E4E7F" w:rsidRDefault="00585D24" w:rsidP="00585D24">
      <w:pPr>
        <w:pStyle w:val="PL"/>
        <w:shd w:val="clear" w:color="auto" w:fill="E6E6E6"/>
      </w:pPr>
      <w:r w:rsidRPr="000E4E7F">
        <w:t>}</w:t>
      </w:r>
    </w:p>
    <w:p w14:paraId="14CE9AA4" w14:textId="77777777" w:rsidR="00585D24" w:rsidRPr="000E4E7F" w:rsidRDefault="00585D24" w:rsidP="00585D24">
      <w:pPr>
        <w:pStyle w:val="PL"/>
        <w:shd w:val="clear" w:color="auto" w:fill="E6E6E6"/>
      </w:pPr>
    </w:p>
    <w:p w14:paraId="550F3083" w14:textId="77777777" w:rsidR="00585D24" w:rsidRPr="000E4E7F" w:rsidRDefault="00585D24" w:rsidP="00585D24">
      <w:pPr>
        <w:pStyle w:val="PL"/>
        <w:shd w:val="clear" w:color="auto" w:fill="E6E6E6"/>
      </w:pPr>
      <w:r w:rsidRPr="000E4E7F">
        <w:t>CE-Parameters-v1380 ::=</w:t>
      </w:r>
      <w:r w:rsidRPr="000E4E7F">
        <w:tab/>
      </w:r>
      <w:r w:rsidRPr="000E4E7F">
        <w:tab/>
        <w:t>SEQUENCE {</w:t>
      </w:r>
    </w:p>
    <w:p w14:paraId="42C4EE80" w14:textId="77777777" w:rsidR="00585D24" w:rsidRPr="000E4E7F" w:rsidRDefault="00585D24" w:rsidP="00585D24">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7FE8755" w14:textId="77777777" w:rsidR="00585D24" w:rsidRPr="000E4E7F" w:rsidRDefault="00585D24" w:rsidP="00585D24">
      <w:pPr>
        <w:pStyle w:val="PL"/>
        <w:shd w:val="clear" w:color="auto" w:fill="E6E6E6"/>
      </w:pPr>
      <w:r w:rsidRPr="000E4E7F">
        <w:t>}</w:t>
      </w:r>
    </w:p>
    <w:p w14:paraId="1A9A91C3" w14:textId="77777777" w:rsidR="00585D24" w:rsidRPr="000E4E7F" w:rsidRDefault="00585D24" w:rsidP="00585D24">
      <w:pPr>
        <w:pStyle w:val="PL"/>
        <w:shd w:val="clear" w:color="auto" w:fill="E6E6E6"/>
      </w:pPr>
    </w:p>
    <w:p w14:paraId="36D69D10" w14:textId="77777777" w:rsidR="00585D24" w:rsidRPr="000E4E7F" w:rsidRDefault="00585D24" w:rsidP="00585D24">
      <w:pPr>
        <w:pStyle w:val="PL"/>
        <w:shd w:val="clear" w:color="auto" w:fill="E6E6E6"/>
      </w:pPr>
      <w:r w:rsidRPr="000E4E7F">
        <w:t>CE-Parameters-v1430 ::=</w:t>
      </w:r>
      <w:r w:rsidRPr="000E4E7F">
        <w:tab/>
      </w:r>
      <w:r w:rsidRPr="000E4E7F">
        <w:tab/>
        <w:t>SEQUENCE {</w:t>
      </w:r>
    </w:p>
    <w:p w14:paraId="625443A1" w14:textId="77777777" w:rsidR="00585D24" w:rsidRPr="000E4E7F" w:rsidRDefault="00585D24" w:rsidP="00585D24">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5B36901" w14:textId="77777777" w:rsidR="00585D24" w:rsidRPr="000E4E7F" w:rsidRDefault="00585D24" w:rsidP="00585D24">
      <w:pPr>
        <w:pStyle w:val="PL"/>
        <w:shd w:val="clear" w:color="auto" w:fill="E6E6E6"/>
      </w:pPr>
      <w:r w:rsidRPr="000E4E7F">
        <w:t>}</w:t>
      </w:r>
    </w:p>
    <w:p w14:paraId="5ED02C52" w14:textId="77777777" w:rsidR="00585D24" w:rsidRDefault="00585D24" w:rsidP="00585D24">
      <w:pPr>
        <w:pStyle w:val="PL"/>
        <w:shd w:val="clear" w:color="auto" w:fill="E6E6E6"/>
        <w:rPr>
          <w:ins w:id="3164" w:author="Qualcomm" w:date="2020-06-03T16:05:00Z"/>
        </w:rPr>
      </w:pPr>
    </w:p>
    <w:p w14:paraId="73412146" w14:textId="77777777" w:rsidR="00585D24" w:rsidRPr="000E4E7F" w:rsidRDefault="00585D24" w:rsidP="00585D24">
      <w:pPr>
        <w:pStyle w:val="PL"/>
        <w:shd w:val="clear" w:color="auto" w:fill="E6E6E6"/>
        <w:rPr>
          <w:ins w:id="3165" w:author="Qualcomm" w:date="2020-06-03T16:05:00Z"/>
          <w:lang w:eastAsia="zh-CN"/>
        </w:rPr>
      </w:pPr>
      <w:bookmarkStart w:id="3166" w:name="_Hlk42786865"/>
      <w:ins w:id="3167" w:author="Qualcomm" w:date="2020-06-03T16:05:00Z">
        <w:r>
          <w:rPr>
            <w:lang w:eastAsia="zh-CN"/>
          </w:rPr>
          <w:t>CE-M</w:t>
        </w:r>
      </w:ins>
      <w:ins w:id="3168" w:author="Qualcomm" w:date="2020-06-03T16:06:00Z">
        <w:r>
          <w:rPr>
            <w:lang w:eastAsia="zh-CN"/>
          </w:rPr>
          <w:t>ul</w:t>
        </w:r>
      </w:ins>
      <w:ins w:id="3169" w:author="Qualcomm" w:date="2020-06-03T16:05:00Z">
        <w:r>
          <w:rPr>
            <w:lang w:eastAsia="zh-CN"/>
          </w:rPr>
          <w:t>tiTB-Parameters</w:t>
        </w:r>
      </w:ins>
      <w:ins w:id="3170" w:author="Qualcomm" w:date="2020-06-03T16:06:00Z">
        <w:r>
          <w:rPr>
            <w:lang w:eastAsia="zh-CN"/>
          </w:rPr>
          <w:t>-r16</w:t>
        </w:r>
      </w:ins>
      <w:ins w:id="3171" w:author="Qualcomm" w:date="2020-06-03T16:05:00Z">
        <w:r>
          <w:rPr>
            <w:lang w:eastAsia="zh-CN"/>
          </w:rPr>
          <w:t xml:space="preserve"> ::=</w:t>
        </w:r>
        <w:r>
          <w:rPr>
            <w:lang w:eastAsia="zh-CN"/>
          </w:rPr>
          <w:tab/>
        </w:r>
        <w:r w:rsidRPr="000E4E7F">
          <w:rPr>
            <w:lang w:eastAsia="zh-CN"/>
          </w:rPr>
          <w:t>SEQUENCE {</w:t>
        </w:r>
      </w:ins>
    </w:p>
    <w:p w14:paraId="24A67251" w14:textId="05966AD6" w:rsidR="00585D24" w:rsidRPr="000E4E7F" w:rsidRDefault="00585D24" w:rsidP="00585D24">
      <w:pPr>
        <w:pStyle w:val="PL"/>
        <w:shd w:val="clear" w:color="auto" w:fill="E6E6E6"/>
        <w:rPr>
          <w:ins w:id="3172" w:author="Qualcomm" w:date="2020-06-03T16:05:00Z"/>
          <w:lang w:eastAsia="zh-CN"/>
        </w:rPr>
      </w:pPr>
      <w:ins w:id="3173" w:author="Qualcomm" w:date="2020-06-03T16:05:00Z">
        <w:r w:rsidRPr="000E4E7F">
          <w:rPr>
            <w:lang w:eastAsia="zh-CN"/>
          </w:rPr>
          <w:tab/>
        </w:r>
      </w:ins>
      <w:ins w:id="3174" w:author="QC (Umesh)" w:date="2020-06-10T09:34:00Z">
        <w:r w:rsidR="00DF7F10">
          <w:rPr>
            <w:lang w:eastAsia="zh-CN"/>
          </w:rPr>
          <w:t>pdsch-M</w:t>
        </w:r>
      </w:ins>
      <w:ins w:id="3175" w:author="Qualcomm" w:date="2020-06-05T18:54:00Z">
        <w:r w:rsidR="00C75915">
          <w:rPr>
            <w:lang w:eastAsia="zh-CN"/>
          </w:rPr>
          <w:t>ultiTB</w:t>
        </w:r>
      </w:ins>
      <w:ins w:id="3176" w:author="Qualcomm" w:date="2020-06-05T18:58:00Z">
        <w:r w:rsidR="00A95F9A">
          <w:rPr>
            <w:lang w:eastAsia="zh-CN"/>
          </w:rPr>
          <w:t>-</w:t>
        </w:r>
      </w:ins>
      <w:ins w:id="3177" w:author="Qualcomm" w:date="2020-06-05T18:53:00Z">
        <w:r w:rsidR="00340384">
          <w:rPr>
            <w:lang w:eastAsia="zh-CN"/>
          </w:rPr>
          <w:t>CE-ModeA</w:t>
        </w:r>
      </w:ins>
      <w:ins w:id="3178" w:author="Qualcomm" w:date="2020-06-03T16:05:00Z">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07C58E1" w14:textId="2B938D0B" w:rsidR="00585D24" w:rsidRPr="000E4E7F" w:rsidRDefault="00585D24" w:rsidP="00585D24">
      <w:pPr>
        <w:pStyle w:val="PL"/>
        <w:shd w:val="clear" w:color="auto" w:fill="E6E6E6"/>
        <w:rPr>
          <w:ins w:id="3179" w:author="Qualcomm" w:date="2020-06-03T16:11:00Z"/>
          <w:lang w:eastAsia="zh-CN"/>
        </w:rPr>
      </w:pPr>
      <w:ins w:id="3180" w:author="Qualcomm" w:date="2020-06-03T16:11:00Z">
        <w:r w:rsidRPr="000E4E7F">
          <w:rPr>
            <w:lang w:eastAsia="zh-CN"/>
          </w:rPr>
          <w:tab/>
        </w:r>
      </w:ins>
      <w:ins w:id="3181" w:author="QC (Umesh)" w:date="2020-06-10T09:34:00Z">
        <w:r w:rsidR="00DF7F10">
          <w:rPr>
            <w:lang w:eastAsia="zh-CN"/>
          </w:rPr>
          <w:t>pdsch-M</w:t>
        </w:r>
      </w:ins>
      <w:ins w:id="3182" w:author="Qualcomm" w:date="2020-06-05T18:58:00Z">
        <w:r w:rsidR="00A95F9A">
          <w:rPr>
            <w:lang w:eastAsia="zh-CN"/>
          </w:rPr>
          <w:t>ultiTB-</w:t>
        </w:r>
      </w:ins>
      <w:ins w:id="3183" w:author="Qualcomm" w:date="2020-06-05T18:55:00Z">
        <w:r w:rsidR="00C75915">
          <w:rPr>
            <w:lang w:eastAsia="zh-CN"/>
          </w:rPr>
          <w:t>CE-ModeB</w:t>
        </w:r>
        <w:r w:rsidR="00C75915" w:rsidRPr="000E4E7F">
          <w:rPr>
            <w:lang w:eastAsia="zh-CN"/>
          </w:rPr>
          <w:t>-r16</w:t>
        </w:r>
      </w:ins>
      <w:ins w:id="3184" w:author="Qualcomm" w:date="2020-06-03T16:11: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D6A8634" w14:textId="59C8B32A" w:rsidR="00585D24" w:rsidRPr="000E4E7F" w:rsidRDefault="00585D24" w:rsidP="00585D24">
      <w:pPr>
        <w:pStyle w:val="PL"/>
        <w:shd w:val="clear" w:color="auto" w:fill="E6E6E6"/>
        <w:rPr>
          <w:ins w:id="3185" w:author="Qualcomm" w:date="2020-06-03T16:05:00Z"/>
          <w:lang w:eastAsia="zh-CN"/>
        </w:rPr>
      </w:pPr>
      <w:ins w:id="3186" w:author="Qualcomm" w:date="2020-06-03T16:05:00Z">
        <w:r w:rsidRPr="000E4E7F">
          <w:rPr>
            <w:lang w:eastAsia="zh-CN"/>
          </w:rPr>
          <w:tab/>
        </w:r>
      </w:ins>
      <w:ins w:id="3187" w:author="QC (Umesh)" w:date="2020-06-10T09:34:00Z">
        <w:r w:rsidR="00DF7F10">
          <w:rPr>
            <w:lang w:eastAsia="zh-CN"/>
          </w:rPr>
          <w:t>pusch-M</w:t>
        </w:r>
      </w:ins>
      <w:ins w:id="3188" w:author="Qualcomm" w:date="2020-06-05T18:58:00Z">
        <w:r w:rsidR="00A95F9A">
          <w:rPr>
            <w:lang w:eastAsia="zh-CN"/>
          </w:rPr>
          <w:t>ultiTB-</w:t>
        </w:r>
      </w:ins>
      <w:ins w:id="3189" w:author="Qualcomm" w:date="2020-06-05T18:55:00Z">
        <w:r w:rsidR="00C75915">
          <w:rPr>
            <w:lang w:eastAsia="zh-CN"/>
          </w:rPr>
          <w:t>CE-ModeA</w:t>
        </w:r>
        <w:r w:rsidR="00C75915" w:rsidRPr="000E4E7F">
          <w:rPr>
            <w:lang w:eastAsia="zh-CN"/>
          </w:rPr>
          <w:t>-r16</w:t>
        </w:r>
      </w:ins>
      <w:ins w:id="3190"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AAB6A41" w14:textId="11F6CE13" w:rsidR="00585D24" w:rsidRDefault="00585D24" w:rsidP="00585D24">
      <w:pPr>
        <w:pStyle w:val="PL"/>
        <w:shd w:val="clear" w:color="auto" w:fill="E6E6E6"/>
        <w:rPr>
          <w:ins w:id="3191" w:author="Qualcomm" w:date="2020-06-03T16:05:00Z"/>
          <w:lang w:eastAsia="zh-CN"/>
        </w:rPr>
      </w:pPr>
      <w:ins w:id="3192" w:author="Qualcomm" w:date="2020-06-03T16:05:00Z">
        <w:r w:rsidRPr="000E4E7F">
          <w:rPr>
            <w:lang w:eastAsia="zh-CN"/>
          </w:rPr>
          <w:tab/>
        </w:r>
      </w:ins>
      <w:ins w:id="3193" w:author="QC (Umesh)" w:date="2020-06-10T09:34:00Z">
        <w:r w:rsidR="00DF7F10">
          <w:rPr>
            <w:lang w:eastAsia="zh-CN"/>
          </w:rPr>
          <w:t>pusch-M</w:t>
        </w:r>
      </w:ins>
      <w:ins w:id="3194" w:author="Qualcomm" w:date="2020-06-05T18:58:00Z">
        <w:r w:rsidR="00A95F9A">
          <w:rPr>
            <w:lang w:eastAsia="zh-CN"/>
          </w:rPr>
          <w:t>ultiTB-</w:t>
        </w:r>
      </w:ins>
      <w:ins w:id="3195" w:author="Qualcomm" w:date="2020-06-05T18:55:00Z">
        <w:r w:rsidR="00C75915">
          <w:rPr>
            <w:lang w:eastAsia="zh-CN"/>
          </w:rPr>
          <w:t>CE-ModeB</w:t>
        </w:r>
        <w:r w:rsidR="00C75915" w:rsidRPr="000E4E7F">
          <w:rPr>
            <w:lang w:eastAsia="zh-CN"/>
          </w:rPr>
          <w:t>-r16</w:t>
        </w:r>
      </w:ins>
      <w:ins w:id="3196"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D1838FE" w14:textId="4B19F664" w:rsidR="00585D24" w:rsidRDefault="007366FC" w:rsidP="00585D24">
      <w:pPr>
        <w:pStyle w:val="PL"/>
        <w:shd w:val="clear" w:color="auto" w:fill="E6E6E6"/>
        <w:rPr>
          <w:ins w:id="3197" w:author="Qualcomm" w:date="2020-06-03T16:06:00Z"/>
          <w:lang w:eastAsia="zh-CN"/>
        </w:rPr>
      </w:pPr>
      <w:ins w:id="3198" w:author="Qualcomm" w:date="2020-06-05T18:56:00Z">
        <w:r>
          <w:rPr>
            <w:lang w:eastAsia="zh-CN"/>
          </w:rPr>
          <w:tab/>
        </w:r>
      </w:ins>
      <w:commentRangeStart w:id="3199"/>
      <w:ins w:id="3200" w:author="QC (Umesh) v8" w:date="2020-06-15T09:50:00Z">
        <w:r w:rsidR="00FE1066">
          <w:rPr>
            <w:lang w:eastAsia="zh-CN"/>
          </w:rPr>
          <w:t>ce</w:t>
        </w:r>
        <w:commentRangeEnd w:id="3199"/>
        <w:r w:rsidR="00FE1066">
          <w:rPr>
            <w:rStyle w:val="CommentReference"/>
            <w:rFonts w:ascii="Times New Roman" w:eastAsia="MS Mincho" w:hAnsi="Times New Roman"/>
            <w:noProof w:val="0"/>
            <w:lang w:val="x-none" w:eastAsia="en-US"/>
          </w:rPr>
          <w:commentReference w:id="3199"/>
        </w:r>
        <w:r w:rsidR="00FE1066">
          <w:rPr>
            <w:lang w:eastAsia="zh-CN"/>
          </w:rPr>
          <w:t>-M</w:t>
        </w:r>
      </w:ins>
      <w:ins w:id="3201" w:author="Qualcomm" w:date="2020-06-03T16:06:00Z">
        <w:r w:rsidR="00585D24" w:rsidRPr="007C3679">
          <w:rPr>
            <w:lang w:eastAsia="zh-CN"/>
          </w:rPr>
          <w:t>ultiTB-64QAM-r16</w:t>
        </w:r>
        <w:r w:rsidR="00585D24" w:rsidRPr="00DA2DF7">
          <w:rPr>
            <w:lang w:eastAsia="zh-CN"/>
          </w:rPr>
          <w:t xml:space="preserve"> </w:t>
        </w:r>
        <w:r w:rsidR="00585D24">
          <w:rPr>
            <w:lang w:eastAsia="zh-CN"/>
          </w:rPr>
          <w:tab/>
        </w:r>
        <w:r w:rsidR="00585D24">
          <w:rPr>
            <w:lang w:eastAsia="zh-CN"/>
          </w:rPr>
          <w:tab/>
        </w:r>
        <w:r w:rsidR="00585D24">
          <w:rPr>
            <w:lang w:eastAsia="zh-CN"/>
          </w:rPr>
          <w:tab/>
        </w:r>
        <w:r w:rsidR="00585D24">
          <w:rPr>
            <w:lang w:eastAsia="zh-CN"/>
          </w:rPr>
          <w:tab/>
        </w:r>
      </w:ins>
      <w:ins w:id="3202" w:author="Qualcomm" w:date="2020-06-05T18:59:00Z">
        <w:r w:rsidR="00A45F54">
          <w:rPr>
            <w:lang w:eastAsia="zh-CN"/>
          </w:rPr>
          <w:tab/>
        </w:r>
      </w:ins>
      <w:ins w:id="3203" w:author="Qualcomm" w:date="2020-06-03T16:06:00Z">
        <w:r w:rsidR="00585D24" w:rsidRPr="000E4E7F">
          <w:rPr>
            <w:lang w:eastAsia="zh-CN"/>
          </w:rPr>
          <w:t>ENUMERATED {supported}</w:t>
        </w:r>
        <w:r w:rsidR="00585D24" w:rsidRPr="000E4E7F">
          <w:rPr>
            <w:lang w:eastAsia="zh-CN"/>
          </w:rPr>
          <w:tab/>
        </w:r>
        <w:r w:rsidR="00585D24" w:rsidRPr="000E4E7F">
          <w:rPr>
            <w:lang w:eastAsia="zh-CN"/>
          </w:rPr>
          <w:tab/>
        </w:r>
        <w:r w:rsidR="00585D24" w:rsidRPr="000E4E7F">
          <w:rPr>
            <w:lang w:eastAsia="zh-CN"/>
          </w:rPr>
          <w:tab/>
          <w:t>OPTIONAL,</w:t>
        </w:r>
      </w:ins>
    </w:p>
    <w:p w14:paraId="254F725E" w14:textId="4383B551" w:rsidR="00585D24" w:rsidRDefault="00585D24" w:rsidP="00585D24">
      <w:pPr>
        <w:pStyle w:val="PL"/>
        <w:shd w:val="clear" w:color="auto" w:fill="E6E6E6"/>
        <w:rPr>
          <w:ins w:id="3204" w:author="Qualcomm" w:date="2020-06-03T16:07:00Z"/>
          <w:lang w:eastAsia="zh-CN"/>
        </w:rPr>
      </w:pPr>
      <w:ins w:id="3205" w:author="Qualcomm" w:date="2020-06-03T16:07:00Z">
        <w:r>
          <w:rPr>
            <w:lang w:eastAsia="zh-CN"/>
          </w:rPr>
          <w:tab/>
        </w:r>
      </w:ins>
      <w:ins w:id="3206" w:author="QC (Umesh) v8" w:date="2020-06-15T09:50:00Z">
        <w:r w:rsidR="00FE1066">
          <w:rPr>
            <w:lang w:eastAsia="zh-CN"/>
          </w:rPr>
          <w:t>ce-M</w:t>
        </w:r>
      </w:ins>
      <w:ins w:id="3207" w:author="Qualcomm" w:date="2020-06-05T18:56:00Z">
        <w:r w:rsidR="007366FC">
          <w:rPr>
            <w:lang w:eastAsia="zh-CN"/>
          </w:rPr>
          <w:t>u</w:t>
        </w:r>
      </w:ins>
      <w:ins w:id="3208" w:author="Qualcomm" w:date="2020-06-03T16:07:00Z">
        <w:r w:rsidRPr="00DA2DF7">
          <w:rPr>
            <w:lang w:eastAsia="zh-CN"/>
          </w:rPr>
          <w:t xml:space="preserve">ltiTB-EarlyTermination-r16 </w:t>
        </w:r>
        <w:r>
          <w:rPr>
            <w:lang w:eastAsia="zh-CN"/>
          </w:rPr>
          <w:tab/>
        </w:r>
      </w:ins>
      <w:ins w:id="3209" w:author="Qualcomm" w:date="2020-06-05T18:59:00Z">
        <w:r w:rsidR="00A45F54">
          <w:rPr>
            <w:lang w:eastAsia="zh-CN"/>
          </w:rPr>
          <w:tab/>
        </w:r>
      </w:ins>
      <w:ins w:id="3210" w:author="Qualcomm" w:date="2020-06-03T16:07: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73E350FE" w14:textId="2ECFC070" w:rsidR="00585D24" w:rsidRDefault="00585D24" w:rsidP="00585D24">
      <w:pPr>
        <w:pStyle w:val="PL"/>
        <w:shd w:val="clear" w:color="auto" w:fill="E6E6E6"/>
        <w:rPr>
          <w:ins w:id="3211" w:author="Qualcomm" w:date="2020-06-03T16:07:00Z"/>
          <w:lang w:eastAsia="zh-CN"/>
        </w:rPr>
      </w:pPr>
      <w:ins w:id="3212" w:author="Qualcomm" w:date="2020-06-03T16:07:00Z">
        <w:r>
          <w:rPr>
            <w:lang w:eastAsia="zh-CN"/>
          </w:rPr>
          <w:tab/>
        </w:r>
      </w:ins>
      <w:ins w:id="3213" w:author="QC (Umesh) v8" w:date="2020-06-15T09:50:00Z">
        <w:r w:rsidR="00FE1066">
          <w:rPr>
            <w:lang w:eastAsia="zh-CN"/>
          </w:rPr>
          <w:t>ce-M</w:t>
        </w:r>
      </w:ins>
      <w:ins w:id="3214" w:author="Qualcomm" w:date="2020-06-03T16:07:00Z">
        <w:r w:rsidRPr="00A948F8">
          <w:rPr>
            <w:lang w:eastAsia="zh-CN"/>
          </w:rPr>
          <w:t>ultiTB-FrequencyHopping-r16</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72A72019" w14:textId="7DCD5FAA" w:rsidR="00585D24" w:rsidRDefault="00585D24" w:rsidP="00585D24">
      <w:pPr>
        <w:pStyle w:val="PL"/>
        <w:shd w:val="clear" w:color="auto" w:fill="E6E6E6"/>
        <w:rPr>
          <w:ins w:id="3215" w:author="Qualcomm" w:date="2020-06-03T16:05:00Z"/>
          <w:lang w:eastAsia="zh-CN"/>
        </w:rPr>
      </w:pPr>
      <w:ins w:id="3216" w:author="Qualcomm" w:date="2020-06-03T16:05:00Z">
        <w:r>
          <w:rPr>
            <w:lang w:eastAsia="zh-CN"/>
          </w:rPr>
          <w:tab/>
        </w:r>
      </w:ins>
      <w:ins w:id="3217" w:author="QC (Umesh) v8" w:date="2020-06-15T09:50:00Z">
        <w:r w:rsidR="00FE1066">
          <w:rPr>
            <w:lang w:eastAsia="zh-CN"/>
          </w:rPr>
          <w:t>ce-M</w:t>
        </w:r>
      </w:ins>
      <w:ins w:id="3218" w:author="Qualcomm" w:date="2020-06-03T16:05:00Z">
        <w:r w:rsidRPr="00E5340A">
          <w:rPr>
            <w:lang w:eastAsia="zh-CN"/>
          </w:rPr>
          <w:t>ultiTB-HARQ-</w:t>
        </w:r>
      </w:ins>
      <w:ins w:id="3219" w:author="QC (Umesh) v8" w:date="2020-06-15T11:34:00Z">
        <w:r w:rsidR="00146813">
          <w:rPr>
            <w:lang w:eastAsia="zh-CN"/>
          </w:rPr>
          <w:t>Ack</w:t>
        </w:r>
      </w:ins>
      <w:ins w:id="3220" w:author="Qualcomm" w:date="2020-06-03T16:05:00Z">
        <w:r w:rsidRPr="00E5340A">
          <w:rPr>
            <w:lang w:eastAsia="zh-CN"/>
          </w:rPr>
          <w:t>Bundling-r16</w:t>
        </w:r>
        <w:r w:rsidRPr="000E4E7F">
          <w:rPr>
            <w:lang w:eastAsia="zh-CN"/>
          </w:rPr>
          <w:tab/>
        </w:r>
        <w:r>
          <w:rPr>
            <w:lang w:eastAsia="zh-CN"/>
          </w:rPr>
          <w:tab/>
        </w:r>
      </w:ins>
      <w:ins w:id="3221" w:author="Qualcomm" w:date="2020-06-05T18:59:00Z">
        <w:r w:rsidR="00A45F54">
          <w:rPr>
            <w:lang w:eastAsia="zh-CN"/>
          </w:rPr>
          <w:tab/>
        </w:r>
      </w:ins>
      <w:ins w:id="3222"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10875ACB" w14:textId="3D1F2318" w:rsidR="00585D24" w:rsidRDefault="00585D24" w:rsidP="00585D24">
      <w:pPr>
        <w:pStyle w:val="PL"/>
        <w:shd w:val="clear" w:color="auto" w:fill="E6E6E6"/>
        <w:rPr>
          <w:ins w:id="3223" w:author="Qualcomm" w:date="2020-06-03T16:07:00Z"/>
          <w:lang w:eastAsia="zh-CN"/>
        </w:rPr>
      </w:pPr>
      <w:ins w:id="3224" w:author="Qualcomm" w:date="2020-06-03T16:07:00Z">
        <w:r>
          <w:rPr>
            <w:lang w:eastAsia="zh-CN"/>
          </w:rPr>
          <w:tab/>
        </w:r>
      </w:ins>
      <w:ins w:id="3225" w:author="QC (Umesh) v8" w:date="2020-06-15T09:50:00Z">
        <w:r w:rsidR="00FE1066">
          <w:rPr>
            <w:lang w:eastAsia="zh-CN"/>
          </w:rPr>
          <w:t>ce-M</w:t>
        </w:r>
      </w:ins>
      <w:ins w:id="3226" w:author="Qualcomm" w:date="2020-06-03T16:07:00Z">
        <w:r w:rsidRPr="00370141">
          <w:rPr>
            <w:lang w:eastAsia="zh-CN"/>
          </w:rPr>
          <w:t>ultiTB-Interleaving-r16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3B2CD07" w14:textId="6E9228F5" w:rsidR="00585D24" w:rsidRDefault="00585D24" w:rsidP="00585D24">
      <w:pPr>
        <w:pStyle w:val="PL"/>
        <w:shd w:val="clear" w:color="auto" w:fill="E6E6E6"/>
        <w:rPr>
          <w:ins w:id="3227" w:author="Qualcomm" w:date="2020-06-03T16:05:00Z"/>
          <w:lang w:eastAsia="zh-CN"/>
        </w:rPr>
      </w:pPr>
      <w:ins w:id="3228" w:author="Qualcomm" w:date="2020-06-03T16:05:00Z">
        <w:r>
          <w:rPr>
            <w:lang w:eastAsia="zh-CN"/>
          </w:rPr>
          <w:tab/>
        </w:r>
      </w:ins>
      <w:ins w:id="3229" w:author="QC (Umesh) v8" w:date="2020-06-15T09:50:00Z">
        <w:r w:rsidR="00FE1066">
          <w:rPr>
            <w:lang w:eastAsia="zh-CN"/>
          </w:rPr>
          <w:t>ce-M</w:t>
        </w:r>
      </w:ins>
      <w:ins w:id="3230" w:author="Qualcomm" w:date="2020-06-03T16:05:00Z">
        <w:r w:rsidRPr="00497735">
          <w:rPr>
            <w:lang w:eastAsia="zh-CN"/>
          </w:rPr>
          <w:t xml:space="preserve">ultiTB-SubPRB-r16 </w:t>
        </w:r>
        <w:r w:rsidRPr="000E4E7F">
          <w:rPr>
            <w:lang w:eastAsia="zh-CN"/>
          </w:rPr>
          <w:tab/>
        </w:r>
        <w:r>
          <w:rPr>
            <w:lang w:eastAsia="zh-CN"/>
          </w:rPr>
          <w:tab/>
        </w:r>
        <w:r>
          <w:rPr>
            <w:lang w:eastAsia="zh-CN"/>
          </w:rPr>
          <w:tab/>
        </w:r>
        <w:r>
          <w:rPr>
            <w:lang w:eastAsia="zh-CN"/>
          </w:rPr>
          <w:tab/>
        </w:r>
      </w:ins>
      <w:ins w:id="3231" w:author="Qualcomm" w:date="2020-06-05T18:59:00Z">
        <w:r w:rsidR="00A45F54">
          <w:rPr>
            <w:lang w:eastAsia="zh-CN"/>
          </w:rPr>
          <w:tab/>
        </w:r>
      </w:ins>
      <w:ins w:id="3232"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6D70509E" w14:textId="77777777" w:rsidR="00585D24" w:rsidRDefault="00585D24" w:rsidP="00585D24">
      <w:pPr>
        <w:pStyle w:val="PL"/>
        <w:shd w:val="clear" w:color="auto" w:fill="E6E6E6"/>
        <w:rPr>
          <w:ins w:id="3233" w:author="Qualcomm" w:date="2020-06-03T16:09:00Z"/>
          <w:lang w:eastAsia="zh-CN"/>
        </w:rPr>
      </w:pPr>
      <w:ins w:id="3234" w:author="Qualcomm" w:date="2020-06-03T16:05:00Z">
        <w:r w:rsidRPr="000E4E7F">
          <w:rPr>
            <w:lang w:eastAsia="zh-CN"/>
          </w:rPr>
          <w:t>}</w:t>
        </w:r>
      </w:ins>
    </w:p>
    <w:bookmarkEnd w:id="3166"/>
    <w:p w14:paraId="08D1BDC1" w14:textId="77777777" w:rsidR="00585D24" w:rsidRDefault="00585D24" w:rsidP="00585D24">
      <w:pPr>
        <w:pStyle w:val="PL"/>
        <w:shd w:val="clear" w:color="auto" w:fill="E6E6E6"/>
        <w:rPr>
          <w:ins w:id="3235" w:author="Qualcomm" w:date="2020-06-03T16:09:00Z"/>
          <w:lang w:eastAsia="zh-CN"/>
        </w:rPr>
      </w:pPr>
    </w:p>
    <w:p w14:paraId="71694E6E" w14:textId="77777777" w:rsidR="00585D24" w:rsidRDefault="00585D24" w:rsidP="00585D24">
      <w:pPr>
        <w:pStyle w:val="PL"/>
        <w:shd w:val="clear" w:color="auto" w:fill="E6E6E6"/>
        <w:rPr>
          <w:ins w:id="3236" w:author="Qualcomm" w:date="2020-06-03T16:09:00Z"/>
          <w:lang w:eastAsia="zh-CN"/>
        </w:rPr>
      </w:pPr>
      <w:ins w:id="3237" w:author="Qualcomm" w:date="2020-06-03T16:10:00Z">
        <w:r>
          <w:rPr>
            <w:lang w:eastAsia="zh-CN"/>
          </w:rPr>
          <w:t>CE-ResourceResvParameters</w:t>
        </w:r>
        <w:r w:rsidRPr="000E4E7F">
          <w:rPr>
            <w:lang w:eastAsia="zh-CN"/>
          </w:rPr>
          <w:t>-</w:t>
        </w:r>
        <w:r>
          <w:rPr>
            <w:lang w:eastAsia="zh-CN"/>
          </w:rPr>
          <w:t>r16 ::=</w:t>
        </w:r>
      </w:ins>
      <w:ins w:id="3238" w:author="Qualcomm" w:date="2020-06-03T16:09:00Z">
        <w:r>
          <w:rPr>
            <w:lang w:eastAsia="zh-CN"/>
          </w:rPr>
          <w:tab/>
        </w:r>
        <w:r w:rsidRPr="000E4E7F">
          <w:rPr>
            <w:lang w:eastAsia="zh-CN"/>
          </w:rPr>
          <w:t>SEQUENCE {</w:t>
        </w:r>
      </w:ins>
    </w:p>
    <w:p w14:paraId="6FF2D070" w14:textId="3C4B52BD" w:rsidR="00585D24" w:rsidRDefault="00585D24" w:rsidP="00585D24">
      <w:pPr>
        <w:pStyle w:val="PL"/>
        <w:shd w:val="clear" w:color="auto" w:fill="E6E6E6"/>
        <w:rPr>
          <w:ins w:id="3239" w:author="Qualcomm" w:date="2020-06-03T16:09:00Z"/>
          <w:lang w:eastAsia="zh-CN"/>
        </w:rPr>
      </w:pPr>
      <w:ins w:id="3240" w:author="Qualcomm" w:date="2020-06-03T16:09:00Z">
        <w:r>
          <w:rPr>
            <w:lang w:eastAsia="zh-CN"/>
          </w:rPr>
          <w:tab/>
        </w:r>
      </w:ins>
      <w:ins w:id="3241" w:author="Qualcomm" w:date="2020-06-05T19:00:00Z">
        <w:r w:rsidR="00A45F54">
          <w:rPr>
            <w:lang w:eastAsia="zh-CN"/>
          </w:rPr>
          <w:t>s</w:t>
        </w:r>
      </w:ins>
      <w:ins w:id="3242" w:author="Qualcomm" w:date="2020-06-03T16:09:00Z">
        <w:r w:rsidRPr="00323291">
          <w:rPr>
            <w:lang w:eastAsia="zh-CN"/>
          </w:rPr>
          <w:t>ubframeResourceResv</w:t>
        </w:r>
        <w:r>
          <w:rPr>
            <w:lang w:eastAsia="zh-CN"/>
          </w:rPr>
          <w:t>D</w:t>
        </w:r>
        <w:r w:rsidRPr="00323291">
          <w:rPr>
            <w:lang w:eastAsia="zh-CN"/>
          </w:rPr>
          <w:t>L</w:t>
        </w:r>
      </w:ins>
      <w:ins w:id="3243" w:author="Qualcomm" w:date="2020-06-05T19:00:00Z">
        <w:r w:rsidR="00A45F54">
          <w:rPr>
            <w:lang w:eastAsia="zh-CN"/>
          </w:rPr>
          <w:t>-CE-ModeA</w:t>
        </w:r>
      </w:ins>
      <w:ins w:id="3244"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13349E7" w14:textId="0E6C8C84" w:rsidR="00585D24" w:rsidRDefault="00585D24" w:rsidP="00585D24">
      <w:pPr>
        <w:pStyle w:val="PL"/>
        <w:shd w:val="clear" w:color="auto" w:fill="E6E6E6"/>
        <w:rPr>
          <w:ins w:id="3245" w:author="Qualcomm" w:date="2020-06-03T16:09:00Z"/>
          <w:lang w:eastAsia="zh-CN"/>
        </w:rPr>
      </w:pPr>
      <w:ins w:id="3246" w:author="Qualcomm" w:date="2020-06-03T16:09:00Z">
        <w:r>
          <w:rPr>
            <w:lang w:eastAsia="zh-CN"/>
          </w:rPr>
          <w:tab/>
        </w:r>
      </w:ins>
      <w:ins w:id="3247" w:author="Qualcomm" w:date="2020-06-05T19:01:00Z">
        <w:r w:rsidR="0040595B">
          <w:rPr>
            <w:lang w:eastAsia="zh-CN"/>
          </w:rPr>
          <w:t>s</w:t>
        </w:r>
        <w:r w:rsidR="0040595B" w:rsidRPr="00323291">
          <w:rPr>
            <w:lang w:eastAsia="zh-CN"/>
          </w:rPr>
          <w:t>ubframeResourceResv</w:t>
        </w:r>
        <w:r w:rsidR="0040595B">
          <w:rPr>
            <w:lang w:eastAsia="zh-CN"/>
          </w:rPr>
          <w:t>D</w:t>
        </w:r>
        <w:r w:rsidR="0040595B" w:rsidRPr="00323291">
          <w:rPr>
            <w:lang w:eastAsia="zh-CN"/>
          </w:rPr>
          <w:t>L</w:t>
        </w:r>
        <w:r w:rsidR="0040595B">
          <w:rPr>
            <w:lang w:eastAsia="zh-CN"/>
          </w:rPr>
          <w:t>-CE-ModeB</w:t>
        </w:r>
        <w:r w:rsidR="0040595B" w:rsidRPr="00323291">
          <w:rPr>
            <w:lang w:eastAsia="zh-CN"/>
          </w:rPr>
          <w:t>-r16</w:t>
        </w:r>
      </w:ins>
      <w:ins w:id="3248"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7A70E71" w14:textId="06B129C7" w:rsidR="00585D24" w:rsidRDefault="00585D24" w:rsidP="00585D24">
      <w:pPr>
        <w:pStyle w:val="PL"/>
        <w:shd w:val="clear" w:color="auto" w:fill="E6E6E6"/>
        <w:rPr>
          <w:ins w:id="3249" w:author="Qualcomm" w:date="2020-06-03T16:09:00Z"/>
          <w:lang w:eastAsia="zh-CN"/>
        </w:rPr>
      </w:pPr>
      <w:ins w:id="3250" w:author="Qualcomm" w:date="2020-06-03T16:09:00Z">
        <w:r>
          <w:rPr>
            <w:lang w:eastAsia="zh-CN"/>
          </w:rPr>
          <w:tab/>
        </w:r>
      </w:ins>
      <w:ins w:id="3251"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-CE-ModeA</w:t>
        </w:r>
        <w:r w:rsidR="0040595B" w:rsidRPr="00323291">
          <w:rPr>
            <w:lang w:eastAsia="zh-CN"/>
          </w:rPr>
          <w:t>-r16</w:t>
        </w:r>
      </w:ins>
      <w:ins w:id="3252"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EE1D1A1" w14:textId="4FE77F17" w:rsidR="00585D24" w:rsidRDefault="00585D24" w:rsidP="00585D24">
      <w:pPr>
        <w:pStyle w:val="PL"/>
        <w:shd w:val="clear" w:color="auto" w:fill="E6E6E6"/>
        <w:rPr>
          <w:ins w:id="3253" w:author="Qualcomm" w:date="2020-06-03T16:09:00Z"/>
          <w:lang w:eastAsia="zh-CN"/>
        </w:rPr>
      </w:pPr>
      <w:ins w:id="3254" w:author="Qualcomm" w:date="2020-06-03T16:09:00Z">
        <w:r>
          <w:rPr>
            <w:lang w:eastAsia="zh-CN"/>
          </w:rPr>
          <w:tab/>
        </w:r>
      </w:ins>
      <w:ins w:id="3255"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-CE-ModeB</w:t>
        </w:r>
        <w:r w:rsidR="0040595B" w:rsidRPr="00323291">
          <w:rPr>
            <w:lang w:eastAsia="zh-CN"/>
          </w:rPr>
          <w:t>-r16</w:t>
        </w:r>
      </w:ins>
      <w:ins w:id="3256"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33D964" w14:textId="3B282626" w:rsidR="00585D24" w:rsidRDefault="00585D24" w:rsidP="00585D24">
      <w:pPr>
        <w:pStyle w:val="PL"/>
        <w:shd w:val="clear" w:color="auto" w:fill="E6E6E6"/>
        <w:rPr>
          <w:ins w:id="3257" w:author="Qualcomm" w:date="2020-06-03T16:09:00Z"/>
          <w:lang w:eastAsia="zh-CN"/>
        </w:rPr>
      </w:pPr>
      <w:ins w:id="3258" w:author="Qualcomm" w:date="2020-06-03T16:09:00Z">
        <w:r>
          <w:rPr>
            <w:lang w:eastAsia="zh-CN"/>
          </w:rPr>
          <w:tab/>
        </w:r>
      </w:ins>
      <w:ins w:id="3259" w:author="Qualcomm" w:date="2020-06-05T19:01:00Z">
        <w:r w:rsidR="0040595B">
          <w:rPr>
            <w:lang w:eastAsia="zh-CN"/>
          </w:rPr>
          <w:t>s</w:t>
        </w:r>
      </w:ins>
      <w:ins w:id="3260" w:author="Qualcomm" w:date="2020-06-03T16:09:00Z">
        <w:r>
          <w:rPr>
            <w:lang w:eastAsia="zh-CN"/>
          </w:rPr>
          <w:t>lotSymbol</w:t>
        </w:r>
        <w:r w:rsidRPr="00323291">
          <w:rPr>
            <w:lang w:eastAsia="zh-CN"/>
          </w:rPr>
          <w:t>ResourceResv</w:t>
        </w:r>
        <w:r>
          <w:rPr>
            <w:lang w:eastAsia="zh-CN"/>
          </w:rPr>
          <w:t>D</w:t>
        </w:r>
        <w:r w:rsidRPr="00323291">
          <w:rPr>
            <w:lang w:eastAsia="zh-CN"/>
          </w:rPr>
          <w:t>L</w:t>
        </w:r>
      </w:ins>
      <w:ins w:id="3261" w:author="Qualcomm" w:date="2020-06-05T19:01:00Z">
        <w:r w:rsidR="0040595B">
          <w:rPr>
            <w:lang w:eastAsia="zh-CN"/>
          </w:rPr>
          <w:t>-CE-ModeA</w:t>
        </w:r>
      </w:ins>
      <w:ins w:id="3262"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27AB3E" w14:textId="2CA5AACA" w:rsidR="00585D24" w:rsidRDefault="00585D24" w:rsidP="00585D24">
      <w:pPr>
        <w:pStyle w:val="PL"/>
        <w:shd w:val="clear" w:color="auto" w:fill="E6E6E6"/>
        <w:rPr>
          <w:ins w:id="3263" w:author="Qualcomm" w:date="2020-06-03T16:09:00Z"/>
          <w:lang w:eastAsia="zh-CN"/>
        </w:rPr>
      </w:pPr>
      <w:ins w:id="3264" w:author="Qualcomm" w:date="2020-06-03T16:09:00Z">
        <w:r>
          <w:rPr>
            <w:lang w:eastAsia="zh-CN"/>
          </w:rPr>
          <w:tab/>
        </w:r>
      </w:ins>
      <w:ins w:id="3265" w:author="Qualcomm" w:date="2020-06-05T19:02:00Z">
        <w:r w:rsidR="0040595B">
          <w:rPr>
            <w:lang w:eastAsia="zh-CN"/>
          </w:rPr>
          <w:t>slotSymbol</w:t>
        </w:r>
        <w:r w:rsidR="0040595B" w:rsidRPr="00323291">
          <w:rPr>
            <w:lang w:eastAsia="zh-CN"/>
          </w:rPr>
          <w:t>ResourceResv</w:t>
        </w:r>
        <w:r w:rsidR="0040595B">
          <w:rPr>
            <w:lang w:eastAsia="zh-CN"/>
          </w:rPr>
          <w:t>D</w:t>
        </w:r>
        <w:r w:rsidR="0040595B" w:rsidRPr="00323291">
          <w:rPr>
            <w:lang w:eastAsia="zh-CN"/>
          </w:rPr>
          <w:t>L</w:t>
        </w:r>
        <w:r w:rsidR="0040595B">
          <w:rPr>
            <w:lang w:eastAsia="zh-CN"/>
          </w:rPr>
          <w:t>-CE-ModeB</w:t>
        </w:r>
      </w:ins>
      <w:ins w:id="3266"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04E1422B" w14:textId="7FD13239" w:rsidR="00585D24" w:rsidRDefault="00585D24" w:rsidP="00585D24">
      <w:pPr>
        <w:pStyle w:val="PL"/>
        <w:shd w:val="clear" w:color="auto" w:fill="E6E6E6"/>
        <w:rPr>
          <w:ins w:id="3267" w:author="Qualcomm" w:date="2020-06-03T16:09:00Z"/>
          <w:lang w:eastAsia="zh-CN"/>
        </w:rPr>
      </w:pPr>
      <w:ins w:id="3268" w:author="Qualcomm" w:date="2020-06-03T16:09:00Z">
        <w:r>
          <w:rPr>
            <w:lang w:eastAsia="zh-CN"/>
          </w:rPr>
          <w:tab/>
        </w:r>
      </w:ins>
      <w:ins w:id="3269"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-CE-ModeA</w:t>
        </w:r>
      </w:ins>
      <w:ins w:id="3270"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0B41A87" w14:textId="36452B1B" w:rsidR="00585D24" w:rsidRDefault="00585D24" w:rsidP="00585D24">
      <w:pPr>
        <w:pStyle w:val="PL"/>
        <w:shd w:val="clear" w:color="auto" w:fill="E6E6E6"/>
        <w:rPr>
          <w:ins w:id="3271" w:author="Qualcomm" w:date="2020-06-03T16:09:00Z"/>
          <w:lang w:eastAsia="zh-CN"/>
        </w:rPr>
      </w:pPr>
      <w:ins w:id="3272" w:author="Qualcomm" w:date="2020-06-03T16:09:00Z">
        <w:r>
          <w:rPr>
            <w:lang w:eastAsia="zh-CN"/>
          </w:rPr>
          <w:tab/>
        </w:r>
      </w:ins>
      <w:ins w:id="3273"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-CE-ModeB</w:t>
        </w:r>
        <w:commentRangeStart w:id="3274"/>
        <w:r w:rsidR="0040595B" w:rsidRPr="00323291">
          <w:rPr>
            <w:lang w:eastAsia="zh-CN"/>
          </w:rPr>
          <w:t xml:space="preserve"> </w:t>
        </w:r>
      </w:ins>
      <w:commentRangeEnd w:id="3274"/>
      <w:r w:rsidR="006D4064">
        <w:rPr>
          <w:rStyle w:val="CommentReference"/>
          <w:rFonts w:ascii="Times New Roman" w:eastAsia="MS Mincho" w:hAnsi="Times New Roman"/>
          <w:noProof w:val="0"/>
          <w:lang w:val="x-none" w:eastAsia="en-US"/>
        </w:rPr>
        <w:commentReference w:id="3274"/>
      </w:r>
      <w:ins w:id="3275"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286A7BA5" w14:textId="402B0563" w:rsidR="00585D24" w:rsidRPr="000E4E7F" w:rsidRDefault="00585D24" w:rsidP="00585D24">
      <w:pPr>
        <w:pStyle w:val="PL"/>
        <w:shd w:val="clear" w:color="auto" w:fill="E6E6E6"/>
        <w:rPr>
          <w:ins w:id="3276" w:author="Qualcomm" w:date="2020-06-03T16:09:00Z"/>
          <w:lang w:eastAsia="zh-CN"/>
        </w:rPr>
      </w:pPr>
      <w:ins w:id="3277" w:author="Qualcomm" w:date="2020-06-03T16:09:00Z">
        <w:r>
          <w:rPr>
            <w:lang w:eastAsia="zh-CN"/>
          </w:rPr>
          <w:tab/>
        </w:r>
      </w:ins>
      <w:ins w:id="3278" w:author="Qualcomm" w:date="2020-06-05T19:02:00Z">
        <w:r w:rsidR="0040595B">
          <w:rPr>
            <w:lang w:eastAsia="zh-CN"/>
          </w:rPr>
          <w:t>s</w:t>
        </w:r>
      </w:ins>
      <w:ins w:id="3279" w:author="Qualcomm" w:date="2020-06-03T16:09:00Z">
        <w:r w:rsidRPr="00962629">
          <w:rPr>
            <w:lang w:eastAsia="zh-CN"/>
          </w:rPr>
          <w:t>ubcarrierPuncturing</w:t>
        </w:r>
      </w:ins>
      <w:ins w:id="3280" w:author="Qualcomm" w:date="2020-06-05T19:02:00Z">
        <w:r w:rsidR="0040595B">
          <w:rPr>
            <w:lang w:eastAsia="zh-CN"/>
          </w:rPr>
          <w:t>-CE-ModeA</w:t>
        </w:r>
      </w:ins>
      <w:ins w:id="3281"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816312D" w14:textId="69F42EC4" w:rsidR="00585D24" w:rsidRDefault="00585D24" w:rsidP="00585D24">
      <w:pPr>
        <w:pStyle w:val="PL"/>
        <w:shd w:val="clear" w:color="auto" w:fill="E6E6E6"/>
        <w:rPr>
          <w:ins w:id="3282" w:author="Qualcomm" w:date="2020-06-03T16:09:00Z"/>
          <w:lang w:eastAsia="zh-CN"/>
        </w:rPr>
      </w:pPr>
      <w:ins w:id="3283" w:author="Qualcomm" w:date="2020-06-03T16:09:00Z">
        <w:r>
          <w:rPr>
            <w:lang w:eastAsia="zh-CN"/>
          </w:rPr>
          <w:tab/>
        </w:r>
      </w:ins>
      <w:ins w:id="3284" w:author="Qualcomm" w:date="2020-06-05T19:02:00Z">
        <w:r w:rsidR="0040595B">
          <w:rPr>
            <w:lang w:eastAsia="zh-CN"/>
          </w:rPr>
          <w:t>s</w:t>
        </w:r>
      </w:ins>
      <w:ins w:id="3285" w:author="Qualcomm" w:date="2020-06-03T16:09:00Z">
        <w:r w:rsidRPr="00962629">
          <w:rPr>
            <w:lang w:eastAsia="zh-CN"/>
          </w:rPr>
          <w:t>ubcarrierPuncturing</w:t>
        </w:r>
      </w:ins>
      <w:ins w:id="3286" w:author="Qualcomm" w:date="2020-06-05T19:02:00Z">
        <w:r w:rsidR="0040595B">
          <w:rPr>
            <w:lang w:eastAsia="zh-CN"/>
          </w:rPr>
          <w:t>-CE-Mode</w:t>
        </w:r>
      </w:ins>
      <w:ins w:id="3287" w:author="Qualcomm" w:date="2020-06-05T19:03:00Z">
        <w:r w:rsidR="0040595B">
          <w:rPr>
            <w:lang w:eastAsia="zh-CN"/>
          </w:rPr>
          <w:t>B</w:t>
        </w:r>
      </w:ins>
      <w:ins w:id="3288"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66942B9" w14:textId="77777777" w:rsidR="00585D24" w:rsidRDefault="00585D24" w:rsidP="00585D24">
      <w:pPr>
        <w:pStyle w:val="PL"/>
        <w:shd w:val="clear" w:color="auto" w:fill="E6E6E6"/>
        <w:rPr>
          <w:ins w:id="3289" w:author="Qualcomm" w:date="2020-06-03T16:05:00Z"/>
          <w:lang w:eastAsia="zh-CN"/>
        </w:rPr>
      </w:pPr>
      <w:ins w:id="3290" w:author="Qualcomm" w:date="2020-06-03T16:09:00Z">
        <w:r w:rsidRPr="000E4E7F">
          <w:rPr>
            <w:lang w:eastAsia="zh-CN"/>
          </w:rPr>
          <w:t>}</w:t>
        </w:r>
      </w:ins>
    </w:p>
    <w:p w14:paraId="2F316F9A" w14:textId="77777777" w:rsidR="00585D24" w:rsidRPr="000E4E7F" w:rsidRDefault="00585D24" w:rsidP="00585D24">
      <w:pPr>
        <w:pStyle w:val="PL"/>
        <w:shd w:val="clear" w:color="auto" w:fill="E6E6E6"/>
      </w:pPr>
    </w:p>
    <w:p w14:paraId="169329DC" w14:textId="77777777" w:rsidR="00585D24" w:rsidRPr="000E4E7F" w:rsidRDefault="00585D24" w:rsidP="00585D24">
      <w:pPr>
        <w:pStyle w:val="PL"/>
        <w:shd w:val="clear" w:color="auto" w:fill="E6E6E6"/>
      </w:pPr>
      <w:r w:rsidRPr="000E4E7F">
        <w:t>LAA-Parameters-r13 ::=</w:t>
      </w:r>
      <w:r w:rsidRPr="000E4E7F">
        <w:tab/>
      </w:r>
      <w:r w:rsidRPr="000E4E7F">
        <w:tab/>
      </w:r>
      <w:r w:rsidRPr="000E4E7F">
        <w:tab/>
      </w:r>
      <w:r w:rsidRPr="000E4E7F">
        <w:tab/>
        <w:t>SEQUENCE {</w:t>
      </w:r>
    </w:p>
    <w:p w14:paraId="26B99844" w14:textId="77777777" w:rsidR="00585D24" w:rsidRPr="000E4E7F" w:rsidRDefault="00585D24" w:rsidP="00585D24">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39133D26" w14:textId="77777777" w:rsidR="00585D24" w:rsidRPr="000E4E7F" w:rsidRDefault="00585D24" w:rsidP="00585D24">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321DA97B" w14:textId="77777777" w:rsidR="00585D24" w:rsidRPr="000E4E7F" w:rsidRDefault="00585D24" w:rsidP="00585D24">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FBA2E2" w14:textId="77777777" w:rsidR="00585D24" w:rsidRPr="000E4E7F" w:rsidRDefault="00585D24" w:rsidP="00585D24">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A491B7" w14:textId="77777777" w:rsidR="00585D24" w:rsidRPr="000E4E7F" w:rsidRDefault="00585D24" w:rsidP="00585D24">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3A76FC9C" w14:textId="77777777" w:rsidR="00585D24" w:rsidRPr="000E4E7F" w:rsidRDefault="00585D24" w:rsidP="00585D24">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C5D281" w14:textId="77777777" w:rsidR="00585D24" w:rsidRPr="000E4E7F" w:rsidRDefault="00585D24" w:rsidP="00585D24">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294C92" w14:textId="77777777" w:rsidR="00585D24" w:rsidRPr="000E4E7F" w:rsidRDefault="00585D24" w:rsidP="00585D24">
      <w:pPr>
        <w:pStyle w:val="PL"/>
        <w:shd w:val="clear" w:color="auto" w:fill="E6E6E6"/>
      </w:pPr>
      <w:r w:rsidRPr="000E4E7F">
        <w:t>}</w:t>
      </w:r>
    </w:p>
    <w:p w14:paraId="546B4F3D" w14:textId="77777777" w:rsidR="00585D24" w:rsidRPr="000E4E7F" w:rsidRDefault="00585D24" w:rsidP="00585D24">
      <w:pPr>
        <w:pStyle w:val="PL"/>
        <w:shd w:val="clear" w:color="auto" w:fill="E6E6E6"/>
      </w:pPr>
    </w:p>
    <w:p w14:paraId="33CBAB9B" w14:textId="77777777" w:rsidR="00585D24" w:rsidRPr="000E4E7F" w:rsidRDefault="00585D24" w:rsidP="00585D24">
      <w:pPr>
        <w:pStyle w:val="PL"/>
        <w:shd w:val="clear" w:color="auto" w:fill="E6E6E6"/>
      </w:pPr>
      <w:r w:rsidRPr="000E4E7F">
        <w:t>LAA-Parameters-v1430 ::=</w:t>
      </w:r>
      <w:r w:rsidRPr="000E4E7F">
        <w:tab/>
      </w:r>
      <w:r w:rsidRPr="000E4E7F">
        <w:tab/>
      </w:r>
      <w:r w:rsidRPr="000E4E7F">
        <w:tab/>
      </w:r>
      <w:r w:rsidRPr="000E4E7F">
        <w:tab/>
        <w:t>SEQUENCE {</w:t>
      </w:r>
    </w:p>
    <w:p w14:paraId="278327FC" w14:textId="77777777" w:rsidR="00585D24" w:rsidRPr="000E4E7F" w:rsidRDefault="00585D24" w:rsidP="00585D24">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6DA1BDBE" w14:textId="77777777" w:rsidR="00585D24" w:rsidRPr="000E4E7F" w:rsidRDefault="00585D24" w:rsidP="00585D24">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F92200" w14:textId="77777777" w:rsidR="00585D24" w:rsidRPr="000E4E7F" w:rsidRDefault="00585D24" w:rsidP="00585D24">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209A3D22" w14:textId="77777777" w:rsidR="00585D24" w:rsidRPr="000E4E7F" w:rsidRDefault="00585D24" w:rsidP="00585D24">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582800D1" w14:textId="77777777" w:rsidR="00585D24" w:rsidRPr="000E4E7F" w:rsidRDefault="00585D24" w:rsidP="00585D24">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11B42600" w14:textId="77777777" w:rsidR="00585D24" w:rsidRPr="000E4E7F" w:rsidRDefault="00585D24" w:rsidP="00585D24">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72279D5" w14:textId="77777777" w:rsidR="00585D24" w:rsidRPr="000E4E7F" w:rsidRDefault="00585D24" w:rsidP="00585D24">
      <w:pPr>
        <w:pStyle w:val="PL"/>
        <w:shd w:val="clear" w:color="auto" w:fill="E6E6E6"/>
      </w:pPr>
      <w:r w:rsidRPr="000E4E7F">
        <w:t>}</w:t>
      </w:r>
    </w:p>
    <w:p w14:paraId="10A8C430" w14:textId="77777777" w:rsidR="00585D24" w:rsidRPr="000E4E7F" w:rsidRDefault="00585D24" w:rsidP="00585D24">
      <w:pPr>
        <w:pStyle w:val="PL"/>
        <w:shd w:val="clear" w:color="auto" w:fill="E6E6E6"/>
      </w:pPr>
    </w:p>
    <w:p w14:paraId="357B16D1" w14:textId="77777777" w:rsidR="00585D24" w:rsidRPr="000E4E7F" w:rsidRDefault="00585D24" w:rsidP="00585D24">
      <w:pPr>
        <w:pStyle w:val="PL"/>
        <w:shd w:val="clear" w:color="auto" w:fill="E6E6E6"/>
      </w:pPr>
      <w:bookmarkStart w:id="3291" w:name="_Hlk523484240"/>
      <w:r w:rsidRPr="000E4E7F">
        <w:t>LAA-Parameters-v1530 ::=</w:t>
      </w:r>
      <w:r w:rsidRPr="000E4E7F">
        <w:tab/>
      </w:r>
      <w:r w:rsidRPr="000E4E7F">
        <w:tab/>
      </w:r>
      <w:r w:rsidRPr="000E4E7F">
        <w:tab/>
      </w:r>
      <w:r w:rsidRPr="000E4E7F">
        <w:tab/>
        <w:t>SEQUENCE {</w:t>
      </w:r>
    </w:p>
    <w:p w14:paraId="4E271E4D" w14:textId="77777777" w:rsidR="00585D24" w:rsidRPr="000E4E7F" w:rsidRDefault="00585D24" w:rsidP="00585D24">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DC249A9" w14:textId="77777777" w:rsidR="00585D24" w:rsidRPr="000E4E7F" w:rsidRDefault="00585D24" w:rsidP="00585D24">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190C27F" w14:textId="77777777" w:rsidR="00585D24" w:rsidRPr="000E4E7F" w:rsidRDefault="00585D24" w:rsidP="00585D24">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9823D68" w14:textId="77777777" w:rsidR="00585D24" w:rsidRPr="000E4E7F" w:rsidRDefault="00585D24" w:rsidP="00585D24">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7A8C42" w14:textId="77777777" w:rsidR="00585D24" w:rsidRPr="000E4E7F" w:rsidRDefault="00585D24" w:rsidP="00585D24">
      <w:pPr>
        <w:pStyle w:val="PL"/>
        <w:shd w:val="clear" w:color="auto" w:fill="E6E6E6"/>
      </w:pPr>
      <w:r w:rsidRPr="000E4E7F">
        <w:t>}</w:t>
      </w:r>
      <w:bookmarkEnd w:id="3291"/>
    </w:p>
    <w:p w14:paraId="5C6392C5" w14:textId="77777777" w:rsidR="00585D24" w:rsidRPr="000E4E7F" w:rsidRDefault="00585D24" w:rsidP="00585D24">
      <w:pPr>
        <w:pStyle w:val="PL"/>
        <w:shd w:val="clear" w:color="auto" w:fill="E6E6E6"/>
      </w:pPr>
    </w:p>
    <w:p w14:paraId="730284C0" w14:textId="77777777" w:rsidR="00585D24" w:rsidRPr="000E4E7F" w:rsidRDefault="00585D24" w:rsidP="00585D24">
      <w:pPr>
        <w:pStyle w:val="PL"/>
        <w:shd w:val="clear" w:color="auto" w:fill="E6E6E6"/>
      </w:pPr>
      <w:r w:rsidRPr="000E4E7F">
        <w:t>WLAN-IW-Parameters-r12 ::=</w:t>
      </w:r>
      <w:r w:rsidRPr="000E4E7F">
        <w:tab/>
        <w:t>SEQUENCE {</w:t>
      </w:r>
    </w:p>
    <w:p w14:paraId="42ABBD40" w14:textId="77777777" w:rsidR="00585D24" w:rsidRPr="000E4E7F" w:rsidRDefault="00585D24" w:rsidP="00585D24">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518811B2" w14:textId="77777777" w:rsidR="00585D24" w:rsidRPr="000E4E7F" w:rsidRDefault="00585D24" w:rsidP="00585D24">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C1BC482" w14:textId="77777777" w:rsidR="00585D24" w:rsidRPr="000E4E7F" w:rsidRDefault="00585D24" w:rsidP="00585D24">
      <w:pPr>
        <w:pStyle w:val="PL"/>
        <w:shd w:val="clear" w:color="auto" w:fill="E6E6E6"/>
      </w:pPr>
      <w:r w:rsidRPr="000E4E7F">
        <w:t>}</w:t>
      </w:r>
    </w:p>
    <w:p w14:paraId="004EB02F" w14:textId="77777777" w:rsidR="00585D24" w:rsidRPr="000E4E7F" w:rsidRDefault="00585D24" w:rsidP="00585D24">
      <w:pPr>
        <w:pStyle w:val="PL"/>
        <w:shd w:val="clear" w:color="auto" w:fill="E6E6E6"/>
      </w:pPr>
    </w:p>
    <w:p w14:paraId="65C99F6A" w14:textId="77777777" w:rsidR="00585D24" w:rsidRPr="000E4E7F" w:rsidRDefault="00585D24" w:rsidP="00585D24">
      <w:pPr>
        <w:pStyle w:val="PL"/>
        <w:shd w:val="clear" w:color="auto" w:fill="E6E6E6"/>
      </w:pPr>
      <w:r w:rsidRPr="000E4E7F">
        <w:t>LWA-Parameters-r13 ::=</w:t>
      </w:r>
      <w:r w:rsidRPr="000E4E7F">
        <w:tab/>
      </w:r>
      <w:r w:rsidRPr="000E4E7F">
        <w:tab/>
        <w:t>SEQUENCE {</w:t>
      </w:r>
    </w:p>
    <w:p w14:paraId="02F58306" w14:textId="77777777" w:rsidR="00585D24" w:rsidRPr="000E4E7F" w:rsidRDefault="00585D24" w:rsidP="00585D24">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FB0330E" w14:textId="77777777" w:rsidR="00585D24" w:rsidRPr="000E4E7F" w:rsidRDefault="00585D24" w:rsidP="00585D24">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45A36A91" w14:textId="77777777" w:rsidR="00585D24" w:rsidRPr="000E4E7F" w:rsidRDefault="00585D24" w:rsidP="00585D24">
      <w:pPr>
        <w:pStyle w:val="PL"/>
        <w:shd w:val="clear" w:color="auto" w:fill="E6E6E6"/>
      </w:pPr>
      <w:r w:rsidRPr="000E4E7F">
        <w:tab/>
        <w:t>wlan-MAC-Address-r13</w:t>
      </w:r>
      <w:r w:rsidRPr="000E4E7F">
        <w:tab/>
      </w:r>
      <w:r w:rsidRPr="000E4E7F">
        <w:tab/>
        <w:t>OCTET STRING (SIZE (6))</w:t>
      </w:r>
      <w:r w:rsidRPr="000E4E7F">
        <w:tab/>
      </w:r>
      <w:r w:rsidRPr="000E4E7F">
        <w:tab/>
        <w:t>OPTIONAL,</w:t>
      </w:r>
    </w:p>
    <w:p w14:paraId="293C1C49" w14:textId="77777777" w:rsidR="00585D24" w:rsidRPr="000E4E7F" w:rsidRDefault="00585D24" w:rsidP="00585D24">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0215EDAC" w14:textId="77777777" w:rsidR="00585D24" w:rsidRPr="000E4E7F" w:rsidRDefault="00585D24" w:rsidP="00585D24">
      <w:pPr>
        <w:pStyle w:val="PL"/>
        <w:shd w:val="clear" w:color="auto" w:fill="E6E6E6"/>
      </w:pPr>
      <w:r w:rsidRPr="000E4E7F">
        <w:t>}</w:t>
      </w:r>
    </w:p>
    <w:p w14:paraId="1E4B8819" w14:textId="77777777" w:rsidR="00585D24" w:rsidRPr="000E4E7F" w:rsidRDefault="00585D24" w:rsidP="00585D24">
      <w:pPr>
        <w:pStyle w:val="PL"/>
        <w:shd w:val="clear" w:color="auto" w:fill="E6E6E6"/>
      </w:pPr>
    </w:p>
    <w:p w14:paraId="52B0EBCB" w14:textId="77777777" w:rsidR="00585D24" w:rsidRPr="000E4E7F" w:rsidRDefault="00585D24" w:rsidP="00585D24">
      <w:pPr>
        <w:pStyle w:val="PL"/>
        <w:shd w:val="clear" w:color="auto" w:fill="E6E6E6"/>
      </w:pPr>
      <w:r w:rsidRPr="000E4E7F">
        <w:t>LWA-Parameters-v1430 ::=</w:t>
      </w:r>
      <w:r w:rsidRPr="000E4E7F">
        <w:tab/>
      </w:r>
      <w:r w:rsidRPr="000E4E7F">
        <w:tab/>
        <w:t>SEQUENCE {</w:t>
      </w:r>
    </w:p>
    <w:p w14:paraId="6852AAE1" w14:textId="77777777" w:rsidR="00585D24" w:rsidRPr="000E4E7F" w:rsidRDefault="00585D24" w:rsidP="00585D24">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4672554D" w14:textId="77777777" w:rsidR="00585D24" w:rsidRPr="000E4E7F" w:rsidRDefault="00585D24" w:rsidP="00585D24">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B3F4377" w14:textId="77777777" w:rsidR="00585D24" w:rsidRPr="000E4E7F" w:rsidRDefault="00585D24" w:rsidP="00585D24">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350BF390" w14:textId="77777777" w:rsidR="00585D24" w:rsidRPr="000E4E7F" w:rsidRDefault="00585D24" w:rsidP="00585D24">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268BB228" w14:textId="77777777" w:rsidR="00585D24" w:rsidRPr="000E4E7F" w:rsidRDefault="00585D24" w:rsidP="00585D24">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583E7003" w14:textId="77777777" w:rsidR="00585D24" w:rsidRPr="000E4E7F" w:rsidRDefault="00585D24" w:rsidP="00585D24">
      <w:pPr>
        <w:pStyle w:val="PL"/>
        <w:shd w:val="clear" w:color="auto" w:fill="E6E6E6"/>
      </w:pPr>
      <w:r w:rsidRPr="000E4E7F">
        <w:t>}</w:t>
      </w:r>
    </w:p>
    <w:p w14:paraId="6E5C07DE" w14:textId="77777777" w:rsidR="00585D24" w:rsidRPr="000E4E7F" w:rsidRDefault="00585D24" w:rsidP="00585D24">
      <w:pPr>
        <w:pStyle w:val="PL"/>
        <w:shd w:val="clear" w:color="auto" w:fill="E6E6E6"/>
      </w:pPr>
    </w:p>
    <w:p w14:paraId="5BA6B540" w14:textId="77777777" w:rsidR="00585D24" w:rsidRPr="000E4E7F" w:rsidRDefault="00585D24" w:rsidP="00585D24">
      <w:pPr>
        <w:pStyle w:val="PL"/>
        <w:shd w:val="clear" w:color="auto" w:fill="E6E6E6"/>
      </w:pPr>
      <w:r w:rsidRPr="000E4E7F">
        <w:t>LWA-Parameters-v1440 ::=</w:t>
      </w:r>
      <w:r w:rsidRPr="000E4E7F">
        <w:tab/>
      </w:r>
      <w:r w:rsidRPr="000E4E7F">
        <w:tab/>
        <w:t>SEQUENCE {</w:t>
      </w:r>
    </w:p>
    <w:p w14:paraId="25843DC8" w14:textId="77777777" w:rsidR="00585D24" w:rsidRPr="000E4E7F" w:rsidRDefault="00585D24" w:rsidP="00585D24">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D42D9DA" w14:textId="77777777" w:rsidR="00585D24" w:rsidRPr="000E4E7F" w:rsidRDefault="00585D24" w:rsidP="00585D24">
      <w:pPr>
        <w:pStyle w:val="PL"/>
        <w:shd w:val="clear" w:color="auto" w:fill="E6E6E6"/>
      </w:pPr>
      <w:r w:rsidRPr="000E4E7F">
        <w:t>}</w:t>
      </w:r>
    </w:p>
    <w:p w14:paraId="68AC62E0" w14:textId="77777777" w:rsidR="00585D24" w:rsidRPr="000E4E7F" w:rsidRDefault="00585D24" w:rsidP="00585D24">
      <w:pPr>
        <w:pStyle w:val="PL"/>
        <w:shd w:val="clear" w:color="auto" w:fill="E6E6E6"/>
      </w:pPr>
    </w:p>
    <w:p w14:paraId="385A0DAF" w14:textId="77777777" w:rsidR="00585D24" w:rsidRPr="000E4E7F" w:rsidRDefault="00585D24" w:rsidP="00585D24">
      <w:pPr>
        <w:pStyle w:val="PL"/>
        <w:shd w:val="clear" w:color="auto" w:fill="E6E6E6"/>
      </w:pPr>
      <w:r w:rsidRPr="000E4E7F">
        <w:t>WLAN-IW-Parameters-v1310 ::=</w:t>
      </w:r>
      <w:r w:rsidRPr="000E4E7F">
        <w:tab/>
        <w:t>SEQUENCE {</w:t>
      </w:r>
    </w:p>
    <w:p w14:paraId="71CBB209" w14:textId="77777777" w:rsidR="00585D24" w:rsidRPr="000E4E7F" w:rsidRDefault="00585D24" w:rsidP="00585D24">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E79FDB4" w14:textId="77777777" w:rsidR="00585D24" w:rsidRPr="000E4E7F" w:rsidRDefault="00585D24" w:rsidP="00585D24">
      <w:pPr>
        <w:pStyle w:val="PL"/>
        <w:shd w:val="clear" w:color="auto" w:fill="E6E6E6"/>
      </w:pPr>
      <w:r w:rsidRPr="000E4E7F">
        <w:t>}</w:t>
      </w:r>
    </w:p>
    <w:p w14:paraId="1906B4BD" w14:textId="77777777" w:rsidR="00585D24" w:rsidRPr="000E4E7F" w:rsidRDefault="00585D24" w:rsidP="00585D24">
      <w:pPr>
        <w:pStyle w:val="PL"/>
        <w:shd w:val="clear" w:color="auto" w:fill="E6E6E6"/>
      </w:pPr>
    </w:p>
    <w:p w14:paraId="3150820A" w14:textId="77777777" w:rsidR="00585D24" w:rsidRPr="000E4E7F" w:rsidRDefault="00585D24" w:rsidP="00585D24">
      <w:pPr>
        <w:pStyle w:val="PL"/>
        <w:shd w:val="clear" w:color="auto" w:fill="E6E6E6"/>
      </w:pPr>
      <w:r w:rsidRPr="000E4E7F">
        <w:t>LWIP-Parameters-r13 ::=</w:t>
      </w:r>
      <w:r w:rsidRPr="000E4E7F">
        <w:tab/>
      </w:r>
      <w:r w:rsidRPr="000E4E7F">
        <w:tab/>
        <w:t>SEQUENCE {</w:t>
      </w:r>
    </w:p>
    <w:p w14:paraId="78998921" w14:textId="77777777" w:rsidR="00585D24" w:rsidRPr="000E4E7F" w:rsidRDefault="00585D24" w:rsidP="00585D24">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2EAC7A" w14:textId="77777777" w:rsidR="00585D24" w:rsidRPr="000E4E7F" w:rsidRDefault="00585D24" w:rsidP="00585D24">
      <w:pPr>
        <w:pStyle w:val="PL"/>
        <w:shd w:val="clear" w:color="auto" w:fill="E6E6E6"/>
      </w:pPr>
      <w:r w:rsidRPr="000E4E7F">
        <w:t>}</w:t>
      </w:r>
    </w:p>
    <w:p w14:paraId="5A9B96F7" w14:textId="77777777" w:rsidR="00585D24" w:rsidRPr="000E4E7F" w:rsidRDefault="00585D24" w:rsidP="00585D24">
      <w:pPr>
        <w:pStyle w:val="PL"/>
        <w:shd w:val="clear" w:color="auto" w:fill="E6E6E6"/>
      </w:pPr>
    </w:p>
    <w:p w14:paraId="1DFB68FC" w14:textId="77777777" w:rsidR="00585D24" w:rsidRPr="000E4E7F" w:rsidRDefault="00585D24" w:rsidP="00585D24">
      <w:pPr>
        <w:pStyle w:val="PL"/>
        <w:shd w:val="clear" w:color="auto" w:fill="E6E6E6"/>
      </w:pPr>
      <w:r w:rsidRPr="000E4E7F">
        <w:t>LWIP-Parameters-v1430 ::=</w:t>
      </w:r>
      <w:r w:rsidRPr="000E4E7F">
        <w:tab/>
      </w:r>
      <w:r w:rsidRPr="000E4E7F">
        <w:tab/>
        <w:t>SEQUENCE {</w:t>
      </w:r>
    </w:p>
    <w:p w14:paraId="50F74A90" w14:textId="77777777" w:rsidR="00585D24" w:rsidRPr="000E4E7F" w:rsidRDefault="00585D24" w:rsidP="00585D24">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9F446F0" w14:textId="77777777" w:rsidR="00585D24" w:rsidRPr="000E4E7F" w:rsidRDefault="00585D24" w:rsidP="00585D24">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B5229BF" w14:textId="77777777" w:rsidR="00585D24" w:rsidRPr="000E4E7F" w:rsidRDefault="00585D24" w:rsidP="00585D24">
      <w:pPr>
        <w:pStyle w:val="PL"/>
        <w:shd w:val="clear" w:color="auto" w:fill="E6E6E6"/>
      </w:pPr>
      <w:r w:rsidRPr="000E4E7F">
        <w:t>}</w:t>
      </w:r>
    </w:p>
    <w:p w14:paraId="4A1865F1" w14:textId="77777777" w:rsidR="00585D24" w:rsidRPr="000E4E7F" w:rsidRDefault="00585D24" w:rsidP="00585D24">
      <w:pPr>
        <w:pStyle w:val="PL"/>
        <w:shd w:val="clear" w:color="auto" w:fill="E6E6E6"/>
      </w:pPr>
    </w:p>
    <w:p w14:paraId="250BBB93" w14:textId="77777777" w:rsidR="00585D24" w:rsidRPr="000E4E7F" w:rsidRDefault="00585D24" w:rsidP="00585D24">
      <w:pPr>
        <w:pStyle w:val="PL"/>
        <w:shd w:val="clear" w:color="auto" w:fill="E6E6E6"/>
      </w:pPr>
      <w:r w:rsidRPr="000E4E7F">
        <w:t>NAICS-Capability-List-r12 ::= SEQUENCE (SIZE (1..maxNAICS-Entries-r12)) OF NAICS-Capability-Entry-r12</w:t>
      </w:r>
    </w:p>
    <w:p w14:paraId="4E27B4E4" w14:textId="77777777" w:rsidR="00585D24" w:rsidRPr="000E4E7F" w:rsidRDefault="00585D24" w:rsidP="00585D24">
      <w:pPr>
        <w:pStyle w:val="PL"/>
        <w:shd w:val="clear" w:color="auto" w:fill="E6E6E6"/>
      </w:pPr>
    </w:p>
    <w:p w14:paraId="64537B66" w14:textId="77777777" w:rsidR="00585D24" w:rsidRPr="000E4E7F" w:rsidRDefault="00585D24" w:rsidP="00585D24">
      <w:pPr>
        <w:pStyle w:val="PL"/>
        <w:shd w:val="clear" w:color="auto" w:fill="E6E6E6"/>
      </w:pPr>
    </w:p>
    <w:p w14:paraId="71B1D975" w14:textId="77777777" w:rsidR="00585D24" w:rsidRPr="000E4E7F" w:rsidRDefault="00585D24" w:rsidP="00585D24">
      <w:pPr>
        <w:pStyle w:val="PL"/>
        <w:shd w:val="clear" w:color="auto" w:fill="E6E6E6"/>
      </w:pPr>
      <w:r w:rsidRPr="000E4E7F">
        <w:t>NAICS-Capability-Entry-r12</w:t>
      </w:r>
      <w:r w:rsidRPr="000E4E7F">
        <w:tab/>
        <w:t>::=</w:t>
      </w:r>
      <w:r w:rsidRPr="000E4E7F">
        <w:tab/>
        <w:t>SEQUENCE {</w:t>
      </w:r>
    </w:p>
    <w:p w14:paraId="4EF062CD" w14:textId="77777777" w:rsidR="00585D24" w:rsidRPr="000E4E7F" w:rsidRDefault="00585D24" w:rsidP="00585D24">
      <w:pPr>
        <w:pStyle w:val="PL"/>
        <w:shd w:val="clear" w:color="auto" w:fill="E6E6E6"/>
      </w:pPr>
      <w:r w:rsidRPr="000E4E7F">
        <w:tab/>
        <w:t>numberOfNAICS-CapableCC-r12</w:t>
      </w:r>
      <w:r w:rsidRPr="000E4E7F">
        <w:tab/>
      </w:r>
      <w:r w:rsidRPr="000E4E7F">
        <w:tab/>
      </w:r>
      <w:r w:rsidRPr="000E4E7F">
        <w:tab/>
      </w:r>
      <w:r w:rsidRPr="000E4E7F">
        <w:tab/>
        <w:t>INTEGER(1..5),</w:t>
      </w:r>
    </w:p>
    <w:p w14:paraId="770B31B4" w14:textId="77777777" w:rsidR="00585D24" w:rsidRPr="000E4E7F" w:rsidRDefault="00585D24" w:rsidP="00585D24">
      <w:pPr>
        <w:pStyle w:val="PL"/>
        <w:shd w:val="clear" w:color="auto" w:fill="E6E6E6"/>
      </w:pPr>
      <w:r w:rsidRPr="000E4E7F">
        <w:tab/>
        <w:t>numberOfAggregatedPRB-r12</w:t>
      </w:r>
      <w:r w:rsidRPr="000E4E7F">
        <w:tab/>
      </w:r>
      <w:r w:rsidRPr="000E4E7F">
        <w:tab/>
      </w:r>
      <w:r w:rsidRPr="000E4E7F">
        <w:tab/>
      </w:r>
      <w:r w:rsidRPr="000E4E7F">
        <w:tab/>
        <w:t>ENUMERATED {</w:t>
      </w:r>
    </w:p>
    <w:p w14:paraId="037EC16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30CF2FF7" w14:textId="77777777" w:rsidR="00585D24" w:rsidRPr="000E4E7F" w:rsidRDefault="00585D24" w:rsidP="00585D24">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176FE78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3B11125C" w14:textId="77777777" w:rsidR="00585D24" w:rsidRPr="000E4E7F" w:rsidRDefault="00585D24" w:rsidP="00585D24">
      <w:pPr>
        <w:pStyle w:val="PL"/>
        <w:shd w:val="clear" w:color="auto" w:fill="E6E6E6"/>
      </w:pPr>
      <w:r w:rsidRPr="000E4E7F">
        <w:tab/>
        <w:t>...</w:t>
      </w:r>
    </w:p>
    <w:p w14:paraId="18FA2CBD" w14:textId="77777777" w:rsidR="00585D24" w:rsidRPr="000E4E7F" w:rsidRDefault="00585D24" w:rsidP="00585D24">
      <w:pPr>
        <w:pStyle w:val="PL"/>
        <w:shd w:val="clear" w:color="auto" w:fill="E6E6E6"/>
      </w:pPr>
      <w:r w:rsidRPr="000E4E7F">
        <w:t>}</w:t>
      </w:r>
    </w:p>
    <w:p w14:paraId="509315EB" w14:textId="77777777" w:rsidR="00585D24" w:rsidRPr="000E4E7F" w:rsidRDefault="00585D24" w:rsidP="00585D24">
      <w:pPr>
        <w:pStyle w:val="PL"/>
        <w:shd w:val="clear" w:color="auto" w:fill="E6E6E6"/>
      </w:pPr>
    </w:p>
    <w:p w14:paraId="35BCA83F" w14:textId="77777777" w:rsidR="00585D24" w:rsidRPr="000E4E7F" w:rsidRDefault="00585D24" w:rsidP="00585D24">
      <w:pPr>
        <w:pStyle w:val="PL"/>
        <w:shd w:val="clear" w:color="auto" w:fill="E6E6E6"/>
      </w:pPr>
      <w:r w:rsidRPr="000E4E7F">
        <w:t>SL-Parameters-r12 ::=</w:t>
      </w:r>
      <w:r w:rsidRPr="000E4E7F">
        <w:tab/>
      </w:r>
      <w:r w:rsidRPr="000E4E7F">
        <w:tab/>
      </w:r>
      <w:r w:rsidRPr="000E4E7F">
        <w:tab/>
      </w:r>
      <w:r w:rsidRPr="000E4E7F">
        <w:tab/>
        <w:t>SEQUENCE {</w:t>
      </w:r>
    </w:p>
    <w:p w14:paraId="218F447E" w14:textId="77777777" w:rsidR="00585D24" w:rsidRPr="000E4E7F" w:rsidRDefault="00585D24" w:rsidP="00585D24">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104353D1" w14:textId="77777777" w:rsidR="00585D24" w:rsidRPr="000E4E7F" w:rsidRDefault="00585D24" w:rsidP="00585D24">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01F33BB1" w14:textId="77777777" w:rsidR="00585D24" w:rsidRPr="000E4E7F" w:rsidRDefault="00585D24" w:rsidP="00585D24">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6B45A2B4" w14:textId="77777777" w:rsidR="00585D24" w:rsidRPr="000E4E7F" w:rsidRDefault="00585D24" w:rsidP="00585D24">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697FD671" w14:textId="77777777" w:rsidR="00585D24" w:rsidRPr="000E4E7F" w:rsidRDefault="00585D24" w:rsidP="00585D24">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685291FA" w14:textId="77777777" w:rsidR="00585D24" w:rsidRPr="000E4E7F" w:rsidRDefault="00585D24" w:rsidP="00585D24">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7175C" w14:textId="77777777" w:rsidR="00585D24" w:rsidRPr="000E4E7F" w:rsidRDefault="00585D24" w:rsidP="00585D24">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050801B6" w14:textId="77777777" w:rsidR="00585D24" w:rsidRPr="000E4E7F" w:rsidRDefault="00585D24" w:rsidP="00585D24">
      <w:pPr>
        <w:pStyle w:val="PL"/>
        <w:shd w:val="clear" w:color="auto" w:fill="E6E6E6"/>
      </w:pPr>
      <w:r w:rsidRPr="000E4E7F">
        <w:t>}</w:t>
      </w:r>
    </w:p>
    <w:p w14:paraId="1F365C11" w14:textId="77777777" w:rsidR="00585D24" w:rsidRPr="000E4E7F" w:rsidRDefault="00585D24" w:rsidP="00585D24">
      <w:pPr>
        <w:pStyle w:val="PL"/>
        <w:shd w:val="clear" w:color="auto" w:fill="E6E6E6"/>
      </w:pPr>
    </w:p>
    <w:p w14:paraId="0376AD74" w14:textId="77777777" w:rsidR="00585D24" w:rsidRPr="000E4E7F" w:rsidRDefault="00585D24" w:rsidP="00585D24">
      <w:pPr>
        <w:pStyle w:val="PL"/>
        <w:shd w:val="clear" w:color="auto" w:fill="E6E6E6"/>
      </w:pPr>
      <w:r w:rsidRPr="000E4E7F">
        <w:t>SL-Parameters-v1310 ::=</w:t>
      </w:r>
      <w:r w:rsidRPr="000E4E7F">
        <w:tab/>
      </w:r>
      <w:r w:rsidRPr="000E4E7F">
        <w:tab/>
      </w:r>
      <w:r w:rsidRPr="000E4E7F">
        <w:tab/>
      </w:r>
      <w:r w:rsidRPr="000E4E7F">
        <w:tab/>
        <w:t>SEQUENCE {</w:t>
      </w:r>
    </w:p>
    <w:p w14:paraId="7AE8F43C" w14:textId="77777777" w:rsidR="00585D24" w:rsidRPr="000E4E7F" w:rsidRDefault="00585D24" w:rsidP="00585D24">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55EE8B5F" w14:textId="77777777" w:rsidR="00585D24" w:rsidRPr="000E4E7F" w:rsidRDefault="00585D24" w:rsidP="00585D24">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B6592CE" w14:textId="77777777" w:rsidR="00585D24" w:rsidRPr="000E4E7F" w:rsidRDefault="00585D24" w:rsidP="00585D24">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DB3C4" w14:textId="77777777" w:rsidR="00585D24" w:rsidRPr="000E4E7F" w:rsidRDefault="00585D24" w:rsidP="00585D24">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2A63242" w14:textId="77777777" w:rsidR="00585D24" w:rsidRPr="000E4E7F" w:rsidRDefault="00585D24" w:rsidP="00585D24">
      <w:pPr>
        <w:pStyle w:val="PL"/>
        <w:shd w:val="clear" w:color="auto" w:fill="E6E6E6"/>
      </w:pPr>
      <w:r w:rsidRPr="000E4E7F">
        <w:t>}</w:t>
      </w:r>
    </w:p>
    <w:p w14:paraId="3CE2CF77" w14:textId="77777777" w:rsidR="00585D24" w:rsidRPr="000E4E7F" w:rsidRDefault="00585D24" w:rsidP="00585D24">
      <w:pPr>
        <w:pStyle w:val="PL"/>
        <w:shd w:val="clear" w:color="auto" w:fill="E6E6E6"/>
      </w:pPr>
    </w:p>
    <w:p w14:paraId="643DD8A1" w14:textId="77777777" w:rsidR="00585D24" w:rsidRPr="000E4E7F" w:rsidRDefault="00585D24" w:rsidP="00585D24">
      <w:pPr>
        <w:pStyle w:val="PL"/>
        <w:shd w:val="clear" w:color="auto" w:fill="E6E6E6"/>
      </w:pPr>
      <w:r w:rsidRPr="000E4E7F">
        <w:t>SL-Parameters-v1430 ::=</w:t>
      </w:r>
      <w:r w:rsidRPr="000E4E7F">
        <w:tab/>
      </w:r>
      <w:r w:rsidRPr="000E4E7F">
        <w:tab/>
      </w:r>
      <w:r w:rsidRPr="000E4E7F">
        <w:tab/>
      </w:r>
      <w:r w:rsidRPr="000E4E7F">
        <w:tab/>
        <w:t>SEQUENCE {</w:t>
      </w:r>
    </w:p>
    <w:p w14:paraId="33AC8583" w14:textId="77777777" w:rsidR="00585D24" w:rsidRPr="000E4E7F" w:rsidRDefault="00585D24" w:rsidP="00585D24">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C8AB114" w14:textId="77777777" w:rsidR="00585D24" w:rsidRPr="000E4E7F" w:rsidRDefault="00585D24" w:rsidP="00585D24">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6FB838D6" w14:textId="77777777" w:rsidR="00585D24" w:rsidRPr="000E4E7F" w:rsidRDefault="00585D24" w:rsidP="00585D24">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09694B3A" w14:textId="77777777" w:rsidR="00585D24" w:rsidRPr="000E4E7F" w:rsidRDefault="00585D24" w:rsidP="00585D24">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777AFB0" w14:textId="77777777" w:rsidR="00585D24" w:rsidRPr="000E4E7F" w:rsidRDefault="00585D24" w:rsidP="00585D24">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359BAE95" w14:textId="77777777" w:rsidR="00585D24" w:rsidRPr="000E4E7F" w:rsidRDefault="00585D24" w:rsidP="00585D24">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30855416" w14:textId="77777777" w:rsidR="00585D24" w:rsidRPr="000E4E7F" w:rsidRDefault="00585D24" w:rsidP="00585D24">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05F78E30" w14:textId="77777777" w:rsidR="00585D24" w:rsidRPr="000E4E7F" w:rsidRDefault="00585D24" w:rsidP="00585D24">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51671C7" w14:textId="77777777" w:rsidR="00585D24" w:rsidRPr="000E4E7F" w:rsidRDefault="00585D24" w:rsidP="00585D24">
      <w:pPr>
        <w:pStyle w:val="PL"/>
        <w:shd w:val="clear" w:color="auto" w:fill="E6E6E6"/>
      </w:pPr>
      <w:r w:rsidRPr="000E4E7F">
        <w:tab/>
        <w:t>v2x-SupportedBandCombinationList-r14</w:t>
      </w:r>
      <w:r w:rsidRPr="000E4E7F">
        <w:tab/>
        <w:t>V2X-SupportedBandCombination-r14</w:t>
      </w:r>
      <w:r w:rsidRPr="000E4E7F">
        <w:tab/>
        <w:t>OPTIONAL</w:t>
      </w:r>
    </w:p>
    <w:p w14:paraId="49178475" w14:textId="77777777" w:rsidR="00585D24" w:rsidRPr="000E4E7F" w:rsidRDefault="00585D24" w:rsidP="00585D24">
      <w:pPr>
        <w:pStyle w:val="PL"/>
        <w:shd w:val="clear" w:color="auto" w:fill="E6E6E6"/>
      </w:pPr>
      <w:r w:rsidRPr="000E4E7F">
        <w:t>}</w:t>
      </w:r>
    </w:p>
    <w:p w14:paraId="264159F1" w14:textId="77777777" w:rsidR="00585D24" w:rsidRPr="000E4E7F" w:rsidRDefault="00585D24" w:rsidP="00585D24">
      <w:pPr>
        <w:pStyle w:val="PL"/>
        <w:shd w:val="clear" w:color="auto" w:fill="E6E6E6"/>
      </w:pPr>
    </w:p>
    <w:p w14:paraId="3424396F" w14:textId="77777777" w:rsidR="00585D24" w:rsidRPr="000E4E7F" w:rsidRDefault="00585D24" w:rsidP="00585D24">
      <w:pPr>
        <w:pStyle w:val="PL"/>
        <w:shd w:val="clear" w:color="auto" w:fill="E6E6E6"/>
      </w:pPr>
      <w:r w:rsidRPr="000E4E7F">
        <w:t>SL-Parameters-v1530 ::=</w:t>
      </w:r>
      <w:r w:rsidRPr="000E4E7F">
        <w:tab/>
      </w:r>
      <w:r w:rsidRPr="000E4E7F">
        <w:tab/>
      </w:r>
      <w:r w:rsidRPr="000E4E7F">
        <w:tab/>
      </w:r>
      <w:r w:rsidRPr="000E4E7F">
        <w:tab/>
        <w:t>SEQUENCE {</w:t>
      </w:r>
    </w:p>
    <w:p w14:paraId="6CBC2AB8" w14:textId="77777777" w:rsidR="00585D24" w:rsidRPr="000E4E7F" w:rsidRDefault="00585D24" w:rsidP="00585D24">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09BFB50E" w14:textId="77777777" w:rsidR="00585D24" w:rsidRPr="000E4E7F" w:rsidRDefault="00585D24" w:rsidP="00585D24">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919642" w14:textId="77777777" w:rsidR="00585D24" w:rsidRPr="000E4E7F" w:rsidRDefault="00585D24" w:rsidP="00585D24">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3E0FFB" w14:textId="77777777" w:rsidR="00585D24" w:rsidRPr="000E4E7F" w:rsidRDefault="00585D24" w:rsidP="00585D24">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0DF7FE42" w14:textId="77777777" w:rsidR="00585D24" w:rsidRPr="000E4E7F" w:rsidRDefault="00585D24" w:rsidP="00585D24">
      <w:pPr>
        <w:pStyle w:val="PL"/>
        <w:shd w:val="clear" w:color="auto" w:fill="E6E6E6"/>
      </w:pPr>
      <w:r w:rsidRPr="000E4E7F">
        <w:tab/>
        <w:t>v2x-SupportedBandCombinationList-v1530</w:t>
      </w:r>
      <w:r w:rsidRPr="000E4E7F">
        <w:tab/>
        <w:t>V2X-SupportedBandCombination-v1530</w:t>
      </w:r>
      <w:r w:rsidRPr="000E4E7F">
        <w:tab/>
        <w:t>OPTIONAL</w:t>
      </w:r>
    </w:p>
    <w:p w14:paraId="7DE1D6EE" w14:textId="77777777" w:rsidR="00585D24" w:rsidRPr="000E4E7F" w:rsidRDefault="00585D24" w:rsidP="00585D24">
      <w:pPr>
        <w:pStyle w:val="PL"/>
        <w:shd w:val="clear" w:color="auto" w:fill="E6E6E6"/>
        <w:rPr>
          <w:rFonts w:cs="Courier New"/>
          <w:lang w:eastAsia="zh-CN"/>
        </w:rPr>
      </w:pPr>
      <w:r w:rsidRPr="000E4E7F">
        <w:t>}</w:t>
      </w:r>
    </w:p>
    <w:p w14:paraId="5BFF6810" w14:textId="77777777" w:rsidR="00585D24" w:rsidRPr="000E4E7F" w:rsidRDefault="00585D24" w:rsidP="00585D24">
      <w:pPr>
        <w:pStyle w:val="PL"/>
        <w:shd w:val="clear" w:color="auto" w:fill="E6E6E6"/>
        <w:rPr>
          <w:rFonts w:cs="Courier New"/>
          <w:lang w:eastAsia="zh-CN"/>
        </w:rPr>
      </w:pPr>
    </w:p>
    <w:p w14:paraId="70481489" w14:textId="77777777" w:rsidR="00585D24" w:rsidRPr="000E4E7F" w:rsidRDefault="00585D24" w:rsidP="00585D24">
      <w:pPr>
        <w:pStyle w:val="PL"/>
        <w:shd w:val="clear" w:color="auto" w:fill="E6E6E6"/>
        <w:rPr>
          <w:rFonts w:eastAsia="SimSun"/>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1848CD19" w14:textId="77777777" w:rsidR="00585D24" w:rsidRPr="000E4E7F" w:rsidRDefault="00585D24" w:rsidP="00585D24">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3BF0FF57" w14:textId="77777777" w:rsidR="00585D24" w:rsidRPr="000E4E7F" w:rsidRDefault="00585D24" w:rsidP="00585D24">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27807C7B" w14:textId="77777777" w:rsidR="00585D24" w:rsidRPr="000E4E7F" w:rsidRDefault="00585D24" w:rsidP="00585D24">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0734464A" w14:textId="77777777" w:rsidR="00585D24" w:rsidRPr="000E4E7F" w:rsidRDefault="00585D24" w:rsidP="00585D24">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7B7942EC" w14:textId="77777777" w:rsidR="00585D24" w:rsidRPr="000E4E7F" w:rsidRDefault="00585D24" w:rsidP="00585D24">
      <w:pPr>
        <w:pStyle w:val="PL"/>
        <w:shd w:val="clear" w:color="auto" w:fill="E6E6E6"/>
      </w:pPr>
      <w:r w:rsidRPr="000E4E7F">
        <w:t>}</w:t>
      </w:r>
    </w:p>
    <w:p w14:paraId="760940DB" w14:textId="77777777" w:rsidR="00585D24" w:rsidRPr="000E4E7F" w:rsidRDefault="00585D24" w:rsidP="00585D24">
      <w:pPr>
        <w:pStyle w:val="PL"/>
        <w:shd w:val="clear" w:color="auto" w:fill="E6E6E6"/>
      </w:pPr>
    </w:p>
    <w:p w14:paraId="5C0A0BC4" w14:textId="77777777" w:rsidR="00585D24" w:rsidRPr="000E4E7F" w:rsidRDefault="00585D24" w:rsidP="00585D24">
      <w:pPr>
        <w:pStyle w:val="PL"/>
        <w:shd w:val="clear" w:color="auto" w:fill="E6E6E6"/>
      </w:pPr>
      <w:r w:rsidRPr="000E4E7F">
        <w:t>UE-CategorySL-r15 ::=</w:t>
      </w:r>
      <w:r w:rsidRPr="000E4E7F">
        <w:tab/>
      </w:r>
      <w:r w:rsidRPr="000E4E7F">
        <w:tab/>
      </w:r>
      <w:r w:rsidRPr="000E4E7F">
        <w:tab/>
        <w:t>SEQUENCE {</w:t>
      </w:r>
    </w:p>
    <w:p w14:paraId="087241F0" w14:textId="77777777" w:rsidR="00585D24" w:rsidRPr="000E4E7F" w:rsidRDefault="00585D24" w:rsidP="00585D24">
      <w:pPr>
        <w:pStyle w:val="PL"/>
        <w:shd w:val="clear" w:color="auto" w:fill="E6E6E6"/>
      </w:pPr>
      <w:r w:rsidRPr="000E4E7F">
        <w:tab/>
        <w:t>ue-CategorySL-C-TX-r15</w:t>
      </w:r>
      <w:r w:rsidRPr="000E4E7F">
        <w:tab/>
      </w:r>
      <w:r w:rsidRPr="000E4E7F">
        <w:tab/>
      </w:r>
      <w:r w:rsidRPr="000E4E7F">
        <w:tab/>
      </w:r>
      <w:r w:rsidRPr="000E4E7F">
        <w:tab/>
        <w:t>INTEGER(1..5),</w:t>
      </w:r>
    </w:p>
    <w:p w14:paraId="22583E99" w14:textId="77777777" w:rsidR="00585D24" w:rsidRPr="000E4E7F" w:rsidRDefault="00585D24" w:rsidP="00585D24">
      <w:pPr>
        <w:pStyle w:val="PL"/>
        <w:shd w:val="clear" w:color="auto" w:fill="E6E6E6"/>
      </w:pPr>
      <w:r w:rsidRPr="000E4E7F">
        <w:tab/>
        <w:t>ue-CategorySL-C-RX-r15</w:t>
      </w:r>
      <w:r w:rsidRPr="000E4E7F">
        <w:tab/>
      </w:r>
      <w:r w:rsidRPr="000E4E7F">
        <w:tab/>
      </w:r>
      <w:r w:rsidRPr="000E4E7F">
        <w:tab/>
      </w:r>
      <w:r w:rsidRPr="000E4E7F">
        <w:tab/>
        <w:t>INTEGER(1..4)</w:t>
      </w:r>
    </w:p>
    <w:p w14:paraId="2E664614" w14:textId="77777777" w:rsidR="00585D24" w:rsidRPr="000E4E7F" w:rsidRDefault="00585D24" w:rsidP="00585D24">
      <w:pPr>
        <w:pStyle w:val="PL"/>
        <w:shd w:val="clear" w:color="auto" w:fill="E6E6E6"/>
      </w:pPr>
      <w:r w:rsidRPr="000E4E7F">
        <w:t>}</w:t>
      </w:r>
    </w:p>
    <w:p w14:paraId="249B4695" w14:textId="77777777" w:rsidR="00585D24" w:rsidRPr="000E4E7F" w:rsidRDefault="00585D24" w:rsidP="00585D24">
      <w:pPr>
        <w:pStyle w:val="PL"/>
        <w:shd w:val="clear" w:color="auto" w:fill="E6E6E6"/>
      </w:pPr>
    </w:p>
    <w:p w14:paraId="73EF8962" w14:textId="77777777" w:rsidR="00585D24" w:rsidRPr="000E4E7F" w:rsidRDefault="00585D24" w:rsidP="00585D24">
      <w:pPr>
        <w:pStyle w:val="PL"/>
        <w:shd w:val="clear" w:color="auto" w:fill="E6E6E6"/>
      </w:pPr>
      <w:r w:rsidRPr="000E4E7F">
        <w:t>V2X-SupportedBandCombination-r14 ::=</w:t>
      </w:r>
      <w:r w:rsidRPr="000E4E7F">
        <w:tab/>
      </w:r>
      <w:r w:rsidRPr="000E4E7F">
        <w:tab/>
        <w:t>SEQUENCE (SIZE (1..maxBandComb-r13)) OF V2X-BandCombinationParameters-r14</w:t>
      </w:r>
    </w:p>
    <w:p w14:paraId="47766AD7" w14:textId="77777777" w:rsidR="00585D24" w:rsidRPr="000E4E7F" w:rsidRDefault="00585D24" w:rsidP="00585D24">
      <w:pPr>
        <w:pStyle w:val="PL"/>
        <w:shd w:val="clear" w:color="auto" w:fill="E6E6E6"/>
      </w:pPr>
    </w:p>
    <w:p w14:paraId="24ED85DC" w14:textId="77777777" w:rsidR="00585D24" w:rsidRPr="000E4E7F" w:rsidRDefault="00585D24" w:rsidP="00585D24">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473514E6" w14:textId="77777777" w:rsidR="00585D24" w:rsidRPr="000E4E7F" w:rsidRDefault="00585D24" w:rsidP="00585D24">
      <w:pPr>
        <w:pStyle w:val="PL"/>
        <w:shd w:val="clear" w:color="auto" w:fill="E6E6E6"/>
      </w:pPr>
    </w:p>
    <w:p w14:paraId="5A6F9C70" w14:textId="77777777" w:rsidR="00585D24" w:rsidRPr="000E4E7F" w:rsidRDefault="00585D24" w:rsidP="00585D24">
      <w:pPr>
        <w:pStyle w:val="PL"/>
        <w:shd w:val="clear" w:color="auto" w:fill="E6E6E6"/>
      </w:pPr>
      <w:r w:rsidRPr="000E4E7F">
        <w:t>V2X-BandCombinationParameters-r14 ::=</w:t>
      </w:r>
      <w:r w:rsidRPr="000E4E7F">
        <w:tab/>
        <w:t>SEQUENCE (SIZE (1.. maxSimultaneousBands-r10)) OF V2X-BandParameters-r14</w:t>
      </w:r>
    </w:p>
    <w:p w14:paraId="06D14936" w14:textId="77777777" w:rsidR="00585D24" w:rsidRPr="000E4E7F" w:rsidRDefault="00585D24" w:rsidP="00585D24">
      <w:pPr>
        <w:pStyle w:val="PL"/>
        <w:shd w:val="clear" w:color="auto" w:fill="E6E6E6"/>
      </w:pPr>
    </w:p>
    <w:p w14:paraId="25F24BE6" w14:textId="77777777" w:rsidR="00585D24" w:rsidRPr="000E4E7F" w:rsidRDefault="00585D24" w:rsidP="00585D24">
      <w:pPr>
        <w:pStyle w:val="PL"/>
        <w:shd w:val="clear" w:color="auto" w:fill="E6E6E6"/>
      </w:pPr>
      <w:r w:rsidRPr="000E4E7F">
        <w:t>V2X-BandCombinationParameters-v1530 ::=</w:t>
      </w:r>
      <w:r w:rsidRPr="000E4E7F">
        <w:tab/>
        <w:t>SEQUENCE (SIZE (1.. maxSimultaneousBands-r10)) OF V2X-BandParameters-v1530</w:t>
      </w:r>
    </w:p>
    <w:p w14:paraId="5B5681A2" w14:textId="77777777" w:rsidR="00585D24" w:rsidRPr="000E4E7F" w:rsidRDefault="00585D24" w:rsidP="00585D24">
      <w:pPr>
        <w:pStyle w:val="PL"/>
        <w:shd w:val="clear" w:color="auto" w:fill="E6E6E6"/>
      </w:pPr>
    </w:p>
    <w:p w14:paraId="20B7FDD8" w14:textId="77777777" w:rsidR="00585D24" w:rsidRPr="000E4E7F" w:rsidRDefault="00585D24" w:rsidP="00585D24">
      <w:pPr>
        <w:pStyle w:val="PL"/>
        <w:shd w:val="clear" w:color="auto" w:fill="E6E6E6"/>
      </w:pPr>
      <w:r w:rsidRPr="000E4E7F">
        <w:t>SupportedBandInfoList-r12 ::=</w:t>
      </w:r>
      <w:r w:rsidRPr="000E4E7F">
        <w:tab/>
      </w:r>
      <w:r w:rsidRPr="000E4E7F">
        <w:tab/>
        <w:t>SEQUENCE (SIZE (1..maxBands)) OF SupportedBandInfo-r12</w:t>
      </w:r>
    </w:p>
    <w:p w14:paraId="4D9200B7" w14:textId="77777777" w:rsidR="00585D24" w:rsidRPr="000E4E7F" w:rsidRDefault="00585D24" w:rsidP="00585D24">
      <w:pPr>
        <w:pStyle w:val="PL"/>
        <w:shd w:val="clear" w:color="auto" w:fill="E6E6E6"/>
      </w:pPr>
    </w:p>
    <w:p w14:paraId="75323DA0" w14:textId="77777777" w:rsidR="00585D24" w:rsidRPr="000E4E7F" w:rsidRDefault="00585D24" w:rsidP="00585D24">
      <w:pPr>
        <w:pStyle w:val="PL"/>
        <w:shd w:val="clear" w:color="auto" w:fill="E6E6E6"/>
      </w:pPr>
      <w:r w:rsidRPr="000E4E7F">
        <w:t>SupportedBandInfo-r12 ::=</w:t>
      </w:r>
      <w:r w:rsidRPr="000E4E7F">
        <w:tab/>
      </w:r>
      <w:r w:rsidRPr="000E4E7F">
        <w:tab/>
      </w:r>
      <w:r w:rsidRPr="000E4E7F">
        <w:tab/>
        <w:t>SEQUENCE {</w:t>
      </w:r>
    </w:p>
    <w:p w14:paraId="23731877" w14:textId="77777777" w:rsidR="00585D24" w:rsidRPr="000E4E7F" w:rsidRDefault="00585D24" w:rsidP="00585D24">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117E5218" w14:textId="77777777" w:rsidR="00585D24" w:rsidRPr="000E4E7F" w:rsidRDefault="00585D24" w:rsidP="00585D24">
      <w:pPr>
        <w:pStyle w:val="PL"/>
        <w:shd w:val="clear" w:color="auto" w:fill="E6E6E6"/>
      </w:pPr>
      <w:r w:rsidRPr="000E4E7F">
        <w:t>}</w:t>
      </w:r>
    </w:p>
    <w:p w14:paraId="3620136C" w14:textId="77777777" w:rsidR="00585D24" w:rsidRPr="000E4E7F" w:rsidRDefault="00585D24" w:rsidP="00585D24">
      <w:pPr>
        <w:pStyle w:val="PL"/>
        <w:shd w:val="clear" w:color="auto" w:fill="E6E6E6"/>
      </w:pPr>
    </w:p>
    <w:p w14:paraId="0795F2A0" w14:textId="77777777" w:rsidR="00585D24" w:rsidRPr="000E4E7F" w:rsidRDefault="00585D24" w:rsidP="00585D24">
      <w:pPr>
        <w:pStyle w:val="PL"/>
        <w:shd w:val="clear" w:color="auto" w:fill="E6E6E6"/>
      </w:pPr>
      <w:r w:rsidRPr="000E4E7F">
        <w:t>FreqBandIndicatorListEUTRA-r12 ::=</w:t>
      </w:r>
      <w:r w:rsidRPr="000E4E7F">
        <w:tab/>
      </w:r>
      <w:r w:rsidRPr="000E4E7F">
        <w:tab/>
        <w:t>SEQUENCE (SIZE (1..maxBands)) OF FreqBandIndicator-r11</w:t>
      </w:r>
    </w:p>
    <w:p w14:paraId="1E89962E" w14:textId="77777777" w:rsidR="00585D24" w:rsidRPr="000E4E7F" w:rsidRDefault="00585D24" w:rsidP="00585D24">
      <w:pPr>
        <w:pStyle w:val="PL"/>
        <w:shd w:val="clear" w:color="auto" w:fill="E6E6E6"/>
      </w:pPr>
    </w:p>
    <w:p w14:paraId="1F532314" w14:textId="77777777" w:rsidR="00585D24" w:rsidRPr="000E4E7F" w:rsidRDefault="00585D24" w:rsidP="00585D24">
      <w:pPr>
        <w:pStyle w:val="PL"/>
        <w:shd w:val="clear" w:color="auto" w:fill="E6E6E6"/>
      </w:pPr>
      <w:r w:rsidRPr="000E4E7F">
        <w:t>MMTEL-Parameters-r14 ::=</w:t>
      </w:r>
      <w:r w:rsidRPr="000E4E7F">
        <w:tab/>
      </w:r>
      <w:r w:rsidRPr="000E4E7F">
        <w:tab/>
      </w:r>
      <w:r w:rsidRPr="000E4E7F">
        <w:tab/>
        <w:t>SEQUENCE {</w:t>
      </w:r>
    </w:p>
    <w:p w14:paraId="53756ADD" w14:textId="77777777" w:rsidR="00585D24" w:rsidRPr="000E4E7F" w:rsidRDefault="00585D24" w:rsidP="00585D24">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A918DC1" w14:textId="77777777" w:rsidR="00585D24" w:rsidRPr="000E4E7F" w:rsidRDefault="00585D24" w:rsidP="00585D24">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CF80D6A" w14:textId="77777777" w:rsidR="00585D24" w:rsidRPr="000E4E7F" w:rsidRDefault="00585D24" w:rsidP="00585D24">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3276F5A" w14:textId="77777777" w:rsidR="00585D24" w:rsidRPr="000E4E7F" w:rsidRDefault="00585D24" w:rsidP="00585D24">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4AE7B35A" w14:textId="77777777" w:rsidR="00585D24" w:rsidRPr="000E4E7F" w:rsidRDefault="00585D24" w:rsidP="00585D24">
      <w:pPr>
        <w:pStyle w:val="PL"/>
        <w:shd w:val="clear" w:color="auto" w:fill="E6E6E6"/>
      </w:pPr>
      <w:r w:rsidRPr="000E4E7F">
        <w:t>}</w:t>
      </w:r>
    </w:p>
    <w:p w14:paraId="35D84DA7" w14:textId="77777777" w:rsidR="00585D24" w:rsidRPr="000E4E7F" w:rsidRDefault="00585D24" w:rsidP="00585D24">
      <w:pPr>
        <w:pStyle w:val="PL"/>
        <w:shd w:val="clear" w:color="auto" w:fill="E6E6E6"/>
      </w:pPr>
    </w:p>
    <w:p w14:paraId="4627BDDC" w14:textId="77777777" w:rsidR="00585D24" w:rsidRPr="000E4E7F" w:rsidRDefault="00585D24" w:rsidP="00585D24">
      <w:pPr>
        <w:pStyle w:val="PL"/>
        <w:shd w:val="clear" w:color="auto" w:fill="E6E6E6"/>
      </w:pPr>
      <w:r w:rsidRPr="000E4E7F">
        <w:t>MMTEL-Parameters-v16xy ::=</w:t>
      </w:r>
      <w:r w:rsidRPr="000E4E7F">
        <w:tab/>
      </w:r>
      <w:r w:rsidRPr="000E4E7F">
        <w:tab/>
      </w:r>
      <w:r w:rsidRPr="000E4E7F">
        <w:tab/>
      </w:r>
      <w:r w:rsidRPr="000E4E7F">
        <w:tab/>
        <w:t>SEQUENCE {</w:t>
      </w:r>
    </w:p>
    <w:p w14:paraId="7DAB719E" w14:textId="77777777" w:rsidR="00585D24" w:rsidRPr="000E4E7F" w:rsidRDefault="00585D24" w:rsidP="00585D24">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3532AC4A" w14:textId="77777777" w:rsidR="00585D24" w:rsidRPr="000E4E7F" w:rsidRDefault="00585D24" w:rsidP="00585D24">
      <w:pPr>
        <w:pStyle w:val="PL"/>
        <w:shd w:val="clear" w:color="auto" w:fill="E6E6E6"/>
      </w:pPr>
      <w:r w:rsidRPr="000E4E7F">
        <w:t>}</w:t>
      </w:r>
    </w:p>
    <w:p w14:paraId="74087051" w14:textId="77777777" w:rsidR="00585D24" w:rsidRPr="000E4E7F" w:rsidRDefault="00585D24" w:rsidP="00585D24">
      <w:pPr>
        <w:pStyle w:val="PL"/>
        <w:shd w:val="clear" w:color="auto" w:fill="E6E6E6"/>
      </w:pPr>
    </w:p>
    <w:p w14:paraId="02C9C0AD" w14:textId="77777777" w:rsidR="00585D24" w:rsidRPr="000E4E7F" w:rsidRDefault="00585D24" w:rsidP="00585D24">
      <w:pPr>
        <w:pStyle w:val="PL"/>
        <w:shd w:val="clear" w:color="auto" w:fill="E6E6E6"/>
      </w:pPr>
      <w:r w:rsidRPr="000E4E7F">
        <w:t>SRS-CapabilityPerBandPair-r14 ::= SEQUENCE {</w:t>
      </w:r>
    </w:p>
    <w:p w14:paraId="10F15A08" w14:textId="77777777" w:rsidR="00585D24" w:rsidRPr="000E4E7F" w:rsidRDefault="00585D24" w:rsidP="00585D24">
      <w:pPr>
        <w:pStyle w:val="PL"/>
        <w:shd w:val="clear" w:color="auto" w:fill="E6E6E6"/>
      </w:pPr>
      <w:r w:rsidRPr="000E4E7F">
        <w:tab/>
        <w:t>retuningInfo</w:t>
      </w:r>
      <w:r w:rsidRPr="000E4E7F">
        <w:tab/>
      </w:r>
      <w:r w:rsidRPr="000E4E7F">
        <w:tab/>
      </w:r>
      <w:r w:rsidRPr="000E4E7F">
        <w:tab/>
      </w:r>
      <w:r w:rsidRPr="000E4E7F">
        <w:tab/>
        <w:t>SEQUENCE {</w:t>
      </w:r>
    </w:p>
    <w:p w14:paraId="1617ACB1" w14:textId="77777777" w:rsidR="00585D24" w:rsidRPr="000E4E7F" w:rsidRDefault="00585D24" w:rsidP="00585D24">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2548CD3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74F61C7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20AFA8E6" w14:textId="77777777" w:rsidR="00585D24" w:rsidRPr="000E4E7F" w:rsidRDefault="00585D24" w:rsidP="00585D24">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0DEF501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0E0D96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3D0103BC" w14:textId="77777777" w:rsidR="00585D24" w:rsidRPr="000E4E7F" w:rsidRDefault="00585D24" w:rsidP="00585D24">
      <w:pPr>
        <w:pStyle w:val="PL"/>
        <w:shd w:val="clear" w:color="auto" w:fill="E6E6E6"/>
      </w:pPr>
      <w:r w:rsidRPr="000E4E7F">
        <w:tab/>
        <w:t>}</w:t>
      </w:r>
    </w:p>
    <w:p w14:paraId="6AF9096D" w14:textId="77777777" w:rsidR="00585D24" w:rsidRPr="000E4E7F" w:rsidRDefault="00585D24" w:rsidP="00585D24">
      <w:pPr>
        <w:pStyle w:val="PL"/>
        <w:shd w:val="clear" w:color="auto" w:fill="E6E6E6"/>
      </w:pPr>
      <w:r w:rsidRPr="000E4E7F">
        <w:t>}</w:t>
      </w:r>
    </w:p>
    <w:p w14:paraId="6EEB9B66" w14:textId="77777777" w:rsidR="00585D24" w:rsidRPr="000E4E7F" w:rsidRDefault="00585D24" w:rsidP="00585D24">
      <w:pPr>
        <w:pStyle w:val="PL"/>
        <w:shd w:val="clear" w:color="auto" w:fill="E6E6E6"/>
      </w:pPr>
    </w:p>
    <w:p w14:paraId="5FB57B2F" w14:textId="77777777" w:rsidR="00585D24" w:rsidRPr="000E4E7F" w:rsidRDefault="00585D24" w:rsidP="00585D24">
      <w:pPr>
        <w:pStyle w:val="PL"/>
        <w:shd w:val="clear" w:color="auto" w:fill="E6E6E6"/>
      </w:pPr>
      <w:r w:rsidRPr="000E4E7F">
        <w:t>SRS-CapabilityPerBandPair-v14b0 ::= SEQUENCE {</w:t>
      </w:r>
    </w:p>
    <w:p w14:paraId="50439FE7" w14:textId="77777777" w:rsidR="00585D24" w:rsidRPr="000E4E7F" w:rsidRDefault="00585D24" w:rsidP="00585D24">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4D5A34FD" w14:textId="77777777" w:rsidR="00585D24" w:rsidRPr="000E4E7F" w:rsidRDefault="00585D24" w:rsidP="00585D24">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18AFA01C" w14:textId="77777777" w:rsidR="00585D24" w:rsidRPr="000E4E7F" w:rsidRDefault="00585D24" w:rsidP="00585D24">
      <w:pPr>
        <w:pStyle w:val="PL"/>
        <w:shd w:val="clear" w:color="auto" w:fill="E6E6E6"/>
      </w:pPr>
      <w:r w:rsidRPr="000E4E7F">
        <w:t>}</w:t>
      </w:r>
    </w:p>
    <w:p w14:paraId="249E0F9D" w14:textId="77777777" w:rsidR="00585D24" w:rsidRPr="000E4E7F" w:rsidRDefault="00585D24" w:rsidP="00585D24">
      <w:pPr>
        <w:pStyle w:val="PL"/>
        <w:shd w:val="clear" w:color="auto" w:fill="E6E6E6"/>
      </w:pPr>
    </w:p>
    <w:p w14:paraId="5EC9D1C6" w14:textId="77777777" w:rsidR="00585D24" w:rsidRPr="000E4E7F" w:rsidRDefault="00585D24" w:rsidP="00585D24">
      <w:pPr>
        <w:pStyle w:val="PL"/>
        <w:shd w:val="clear" w:color="auto" w:fill="E6E6E6"/>
      </w:pPr>
      <w:r w:rsidRPr="000E4E7F">
        <w:t>HighSpeedEnhParameters-r14 ::= SEQUENCE {</w:t>
      </w:r>
    </w:p>
    <w:p w14:paraId="7F818DAA" w14:textId="77777777" w:rsidR="00585D24" w:rsidRPr="000E4E7F" w:rsidRDefault="00585D24" w:rsidP="00585D24">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2824B2D0" w14:textId="77777777" w:rsidR="00585D24" w:rsidRPr="000E4E7F" w:rsidRDefault="00585D24" w:rsidP="00585D24">
      <w:pPr>
        <w:pStyle w:val="PL"/>
        <w:shd w:val="clear" w:color="auto" w:fill="E6E6E6"/>
      </w:pPr>
      <w:r w:rsidRPr="000E4E7F">
        <w:tab/>
        <w:t>demodulationEnhancements-r14</w:t>
      </w:r>
      <w:r w:rsidRPr="000E4E7F">
        <w:tab/>
        <w:t>ENUMERATED {supported}</w:t>
      </w:r>
      <w:r w:rsidRPr="000E4E7F">
        <w:tab/>
      </w:r>
      <w:r w:rsidRPr="000E4E7F">
        <w:tab/>
        <w:t>OPTIONAL,</w:t>
      </w:r>
    </w:p>
    <w:p w14:paraId="22EC9960" w14:textId="77777777" w:rsidR="00585D24" w:rsidRPr="000E4E7F" w:rsidRDefault="00585D24" w:rsidP="00585D24">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69C4BA1C" w14:textId="77777777" w:rsidR="00585D24" w:rsidRPr="000E4E7F" w:rsidRDefault="00585D24" w:rsidP="00585D24">
      <w:pPr>
        <w:pStyle w:val="PL"/>
        <w:shd w:val="clear" w:color="auto" w:fill="E6E6E6"/>
      </w:pPr>
      <w:r w:rsidRPr="000E4E7F">
        <w:t>}</w:t>
      </w:r>
    </w:p>
    <w:p w14:paraId="3B24B3E4" w14:textId="77777777" w:rsidR="00585D24" w:rsidRPr="000E4E7F" w:rsidRDefault="00585D24" w:rsidP="00585D24">
      <w:pPr>
        <w:pStyle w:val="PL"/>
        <w:shd w:val="clear" w:color="auto" w:fill="E6E6E6"/>
      </w:pPr>
    </w:p>
    <w:p w14:paraId="0A160501" w14:textId="77777777" w:rsidR="00585D24" w:rsidRPr="000E4E7F" w:rsidRDefault="00585D24" w:rsidP="00585D24">
      <w:pPr>
        <w:pStyle w:val="PL"/>
        <w:shd w:val="clear" w:color="auto" w:fill="E6E6E6"/>
      </w:pPr>
      <w:r w:rsidRPr="000E4E7F">
        <w:t>HighSpeedEnhParameters-v16xy ::= SEQUENCE {</w:t>
      </w:r>
    </w:p>
    <w:p w14:paraId="09CA9C4E" w14:textId="77777777" w:rsidR="00585D24" w:rsidRPr="000E4E7F" w:rsidRDefault="00585D24" w:rsidP="00585D24">
      <w:pPr>
        <w:pStyle w:val="PL"/>
        <w:shd w:val="clear" w:color="auto" w:fill="E6E6E6"/>
      </w:pPr>
      <w:r w:rsidRPr="000E4E7F">
        <w:tab/>
        <w:t>measurementEnhancementsSCell-r16</w:t>
      </w:r>
      <w:r w:rsidRPr="000E4E7F">
        <w:tab/>
        <w:t>ENUMERATED {supported}</w:t>
      </w:r>
      <w:r w:rsidRPr="000E4E7F">
        <w:tab/>
      </w:r>
      <w:r w:rsidRPr="000E4E7F">
        <w:tab/>
        <w:t>OPTIONAL,</w:t>
      </w:r>
    </w:p>
    <w:p w14:paraId="3CDB24DE" w14:textId="77777777" w:rsidR="00585D24" w:rsidRPr="000E4E7F" w:rsidRDefault="00585D24" w:rsidP="00585D24">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3E222BE5" w14:textId="77777777" w:rsidR="00585D24" w:rsidRPr="000E4E7F" w:rsidRDefault="00585D24" w:rsidP="00585D24">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3FFAC277" w14:textId="77777777" w:rsidR="00585D24" w:rsidRPr="000E4E7F" w:rsidRDefault="00585D24" w:rsidP="00585D24">
      <w:pPr>
        <w:pStyle w:val="PL"/>
        <w:shd w:val="clear" w:color="auto" w:fill="E6E6E6"/>
      </w:pPr>
      <w:r w:rsidRPr="000E4E7F">
        <w:t>}</w:t>
      </w:r>
    </w:p>
    <w:p w14:paraId="120313A5" w14:textId="77777777" w:rsidR="00585D24" w:rsidRPr="000E4E7F" w:rsidRDefault="00585D24" w:rsidP="00585D24">
      <w:pPr>
        <w:pStyle w:val="PL"/>
        <w:shd w:val="clear" w:color="auto" w:fill="E6E6E6"/>
      </w:pPr>
    </w:p>
    <w:p w14:paraId="1B154E33" w14:textId="77777777" w:rsidR="00585D24" w:rsidRPr="000E4E7F" w:rsidRDefault="00585D24" w:rsidP="00585D24">
      <w:pPr>
        <w:pStyle w:val="PL"/>
        <w:shd w:val="clear" w:color="auto" w:fill="E6E6E6"/>
      </w:pPr>
      <w:r w:rsidRPr="000E4E7F">
        <w:t>-- ASN1STOP</w:t>
      </w:r>
    </w:p>
    <w:p w14:paraId="1B65C948" w14:textId="77777777" w:rsidR="00585D24" w:rsidRPr="000E4E7F" w:rsidRDefault="00585D24" w:rsidP="00585D24"/>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61"/>
        <w:gridCol w:w="19"/>
        <w:gridCol w:w="16"/>
        <w:gridCol w:w="1059"/>
      </w:tblGrid>
      <w:tr w:rsidR="00585D24" w:rsidRPr="000E4E7F" w14:paraId="766F736C" w14:textId="77777777" w:rsidTr="00013A56">
        <w:trPr>
          <w:cantSplit/>
          <w:tblHeader/>
        </w:trPr>
        <w:tc>
          <w:tcPr>
            <w:tcW w:w="7580" w:type="dxa"/>
            <w:gridSpan w:val="2"/>
          </w:tcPr>
          <w:p w14:paraId="2AE77EF6" w14:textId="77777777" w:rsidR="00585D24" w:rsidRPr="000E4E7F" w:rsidRDefault="00585D24" w:rsidP="00E042D2">
            <w:pPr>
              <w:pStyle w:val="TAH"/>
              <w:rPr>
                <w:lang w:eastAsia="en-GB"/>
              </w:rPr>
            </w:pPr>
            <w:r w:rsidRPr="000E4E7F">
              <w:rPr>
                <w:i/>
                <w:noProof/>
                <w:lang w:eastAsia="en-GB"/>
              </w:rPr>
              <w:t>UE-EUTRA-Capability</w:t>
            </w:r>
            <w:r w:rsidRPr="000E4E7F">
              <w:rPr>
                <w:iCs/>
                <w:noProof/>
                <w:lang w:eastAsia="en-GB"/>
              </w:rPr>
              <w:t xml:space="preserve"> field descriptions</w:t>
            </w:r>
          </w:p>
        </w:tc>
        <w:tc>
          <w:tcPr>
            <w:tcW w:w="1075" w:type="dxa"/>
            <w:gridSpan w:val="2"/>
          </w:tcPr>
          <w:p w14:paraId="0DFE78DD" w14:textId="77777777" w:rsidR="00585D24" w:rsidRPr="000E4E7F" w:rsidRDefault="00585D24" w:rsidP="00E042D2">
            <w:pPr>
              <w:pStyle w:val="TAH"/>
              <w:rPr>
                <w:i/>
                <w:noProof/>
                <w:lang w:eastAsia="en-GB"/>
              </w:rPr>
            </w:pPr>
            <w:r w:rsidRPr="000E4E7F">
              <w:rPr>
                <w:i/>
                <w:noProof/>
                <w:lang w:eastAsia="en-GB"/>
              </w:rPr>
              <w:t>FDD/ TDD diff</w:t>
            </w:r>
          </w:p>
        </w:tc>
      </w:tr>
      <w:tr w:rsidR="00585D24" w:rsidRPr="000E4E7F" w14:paraId="4C0A0C63" w14:textId="77777777" w:rsidTr="00013A56">
        <w:trPr>
          <w:cantSplit/>
        </w:trPr>
        <w:tc>
          <w:tcPr>
            <w:tcW w:w="7580" w:type="dxa"/>
            <w:gridSpan w:val="2"/>
          </w:tcPr>
          <w:p w14:paraId="2CABFED5" w14:textId="77777777" w:rsidR="00585D24" w:rsidRPr="000E4E7F" w:rsidRDefault="00585D24" w:rsidP="00E042D2">
            <w:pPr>
              <w:pStyle w:val="TAL"/>
              <w:rPr>
                <w:b/>
                <w:bCs/>
                <w:i/>
                <w:noProof/>
                <w:lang w:eastAsia="en-GB"/>
              </w:rPr>
            </w:pPr>
            <w:r w:rsidRPr="000E4E7F">
              <w:rPr>
                <w:b/>
                <w:bCs/>
                <w:i/>
                <w:noProof/>
                <w:lang w:eastAsia="en-GB"/>
              </w:rPr>
              <w:t>accessStratumRelease</w:t>
            </w:r>
          </w:p>
          <w:p w14:paraId="5D5BE9F3" w14:textId="77777777" w:rsidR="00585D24" w:rsidRPr="000E4E7F" w:rsidRDefault="00585D24" w:rsidP="00E042D2">
            <w:pPr>
              <w:pStyle w:val="TAL"/>
              <w:rPr>
                <w:lang w:eastAsia="en-GB"/>
              </w:rPr>
            </w:pPr>
            <w:r w:rsidRPr="000E4E7F">
              <w:rPr>
                <w:lang w:eastAsia="en-GB"/>
              </w:rPr>
              <w:t>Set to rel15 in this version of the specification. NOTE 7.</w:t>
            </w:r>
          </w:p>
        </w:tc>
        <w:tc>
          <w:tcPr>
            <w:tcW w:w="1075" w:type="dxa"/>
            <w:gridSpan w:val="2"/>
          </w:tcPr>
          <w:p w14:paraId="2A2AEE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085C24" w14:textId="77777777" w:rsidTr="00013A56">
        <w:trPr>
          <w:cantSplit/>
        </w:trPr>
        <w:tc>
          <w:tcPr>
            <w:tcW w:w="7580" w:type="dxa"/>
            <w:gridSpan w:val="2"/>
          </w:tcPr>
          <w:p w14:paraId="388A19AB"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additionalRx-Tx-PerformanceReq</w:t>
            </w:r>
          </w:p>
          <w:p w14:paraId="25077796"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1075" w:type="dxa"/>
            <w:gridSpan w:val="2"/>
          </w:tcPr>
          <w:p w14:paraId="2A836D6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3A3BAE14" w14:textId="77777777" w:rsidTr="00013A56">
        <w:trPr>
          <w:cantSplit/>
        </w:trPr>
        <w:tc>
          <w:tcPr>
            <w:tcW w:w="7580" w:type="dxa"/>
            <w:gridSpan w:val="2"/>
          </w:tcPr>
          <w:p w14:paraId="4EC3772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alternativeTBS-Indices</w:t>
            </w:r>
          </w:p>
          <w:p w14:paraId="3BBE8468"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1075" w:type="dxa"/>
            <w:gridSpan w:val="2"/>
          </w:tcPr>
          <w:p w14:paraId="16EA6BF1"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EEBF5D2" w14:textId="77777777" w:rsidTr="00013A56">
        <w:trPr>
          <w:cantSplit/>
        </w:trPr>
        <w:tc>
          <w:tcPr>
            <w:tcW w:w="7580" w:type="dxa"/>
            <w:gridSpan w:val="2"/>
          </w:tcPr>
          <w:p w14:paraId="1E921194" w14:textId="77777777" w:rsidR="00585D24" w:rsidRPr="000E4E7F" w:rsidRDefault="00585D24" w:rsidP="00E042D2">
            <w:pPr>
              <w:pStyle w:val="TAL"/>
              <w:rPr>
                <w:b/>
                <w:i/>
                <w:noProof/>
              </w:rPr>
            </w:pPr>
            <w:r w:rsidRPr="000E4E7F">
              <w:rPr>
                <w:b/>
                <w:i/>
                <w:noProof/>
              </w:rPr>
              <w:t>alternativeTBS-Index</w:t>
            </w:r>
          </w:p>
          <w:p w14:paraId="64B92C36" w14:textId="77777777" w:rsidR="00585D24" w:rsidRPr="000E4E7F" w:rsidRDefault="00585D24" w:rsidP="00E042D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1075" w:type="dxa"/>
            <w:gridSpan w:val="2"/>
          </w:tcPr>
          <w:p w14:paraId="2EE1FE77" w14:textId="77777777" w:rsidR="00585D24" w:rsidRPr="000E4E7F" w:rsidRDefault="00585D24" w:rsidP="00E042D2">
            <w:pPr>
              <w:pStyle w:val="TAL"/>
              <w:jc w:val="center"/>
              <w:rPr>
                <w:noProof/>
              </w:rPr>
            </w:pPr>
            <w:r w:rsidRPr="000E4E7F">
              <w:rPr>
                <w:noProof/>
              </w:rPr>
              <w:t>No</w:t>
            </w:r>
          </w:p>
        </w:tc>
      </w:tr>
      <w:tr w:rsidR="00585D24" w:rsidRPr="000E4E7F" w14:paraId="7C1A0A14" w14:textId="77777777" w:rsidTr="00013A56">
        <w:trPr>
          <w:cantSplit/>
        </w:trPr>
        <w:tc>
          <w:tcPr>
            <w:tcW w:w="7580" w:type="dxa"/>
            <w:gridSpan w:val="2"/>
          </w:tcPr>
          <w:p w14:paraId="2D4243EB" w14:textId="77777777" w:rsidR="00585D24" w:rsidRPr="000E4E7F" w:rsidRDefault="00585D24" w:rsidP="00E042D2">
            <w:pPr>
              <w:pStyle w:val="TAL"/>
              <w:rPr>
                <w:b/>
                <w:bCs/>
                <w:i/>
                <w:noProof/>
                <w:lang w:eastAsia="en-GB"/>
              </w:rPr>
            </w:pPr>
            <w:r w:rsidRPr="000E4E7F">
              <w:rPr>
                <w:b/>
                <w:bCs/>
                <w:i/>
                <w:noProof/>
                <w:lang w:eastAsia="en-GB"/>
              </w:rPr>
              <w:t>alternativeTimeToTrigger</w:t>
            </w:r>
          </w:p>
          <w:p w14:paraId="623464E9" w14:textId="77777777" w:rsidR="00585D24" w:rsidRPr="000E4E7F" w:rsidRDefault="00585D24" w:rsidP="00E042D2">
            <w:pPr>
              <w:pStyle w:val="TAL"/>
              <w:rPr>
                <w:b/>
                <w:bCs/>
                <w:i/>
                <w:noProof/>
                <w:lang w:eastAsia="en-GB"/>
              </w:rPr>
            </w:pPr>
            <w:r w:rsidRPr="000E4E7F">
              <w:rPr>
                <w:lang w:eastAsia="en-GB"/>
              </w:rPr>
              <w:t xml:space="preserve">Indicates whether the UE supports </w:t>
            </w:r>
            <w:proofErr w:type="spellStart"/>
            <w:r w:rsidRPr="000E4E7F">
              <w:rPr>
                <w:lang w:eastAsia="en-GB"/>
              </w:rPr>
              <w:t>alternativeTimeToTrigger</w:t>
            </w:r>
            <w:proofErr w:type="spellEnd"/>
            <w:r w:rsidRPr="000E4E7F">
              <w:rPr>
                <w:lang w:eastAsia="en-GB"/>
              </w:rPr>
              <w:t>.</w:t>
            </w:r>
          </w:p>
        </w:tc>
        <w:tc>
          <w:tcPr>
            <w:tcW w:w="1075" w:type="dxa"/>
            <w:gridSpan w:val="2"/>
          </w:tcPr>
          <w:p w14:paraId="0F1036F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C1A0EDF" w14:textId="77777777" w:rsidTr="00013A56">
        <w:trPr>
          <w:cantSplit/>
        </w:trPr>
        <w:tc>
          <w:tcPr>
            <w:tcW w:w="7580" w:type="dxa"/>
            <w:gridSpan w:val="2"/>
          </w:tcPr>
          <w:p w14:paraId="0E01ABBD" w14:textId="77777777" w:rsidR="00585D24" w:rsidRPr="000E4E7F" w:rsidRDefault="00585D24" w:rsidP="00E042D2">
            <w:pPr>
              <w:pStyle w:val="TAL"/>
              <w:rPr>
                <w:b/>
                <w:bCs/>
                <w:i/>
                <w:noProof/>
                <w:lang w:eastAsia="en-GB"/>
              </w:rPr>
            </w:pPr>
            <w:r w:rsidRPr="000E4E7F">
              <w:rPr>
                <w:b/>
                <w:bCs/>
                <w:i/>
                <w:noProof/>
                <w:lang w:eastAsia="en-GB"/>
              </w:rPr>
              <w:t>altMCS-Table</w:t>
            </w:r>
          </w:p>
          <w:p w14:paraId="7126188C" w14:textId="77777777" w:rsidR="00585D24" w:rsidRPr="000E4E7F" w:rsidRDefault="00585D24" w:rsidP="00E042D2">
            <w:pPr>
              <w:pStyle w:val="TAL"/>
              <w:rPr>
                <w:bCs/>
                <w:noProof/>
                <w:lang w:eastAsia="en-GB"/>
              </w:rPr>
            </w:pPr>
            <w:r w:rsidRPr="000E4E7F">
              <w:rPr>
                <w:bCs/>
                <w:noProof/>
                <w:lang w:eastAsia="en-GB"/>
              </w:rPr>
              <w:t>Indicates whether the UE supports the 6-bit MCS table as specified in TS 36.212 [22] and TS 36.213 [23].</w:t>
            </w:r>
          </w:p>
        </w:tc>
        <w:tc>
          <w:tcPr>
            <w:tcW w:w="1075" w:type="dxa"/>
            <w:gridSpan w:val="2"/>
          </w:tcPr>
          <w:p w14:paraId="5D88971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8E8D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B96AF5" w14:textId="77777777" w:rsidR="00585D24" w:rsidRPr="000E4E7F" w:rsidRDefault="00585D24" w:rsidP="00E042D2">
            <w:pPr>
              <w:pStyle w:val="TAL"/>
              <w:rPr>
                <w:b/>
                <w:i/>
                <w:noProof/>
                <w:lang w:eastAsia="en-GB"/>
              </w:rPr>
            </w:pPr>
            <w:r w:rsidRPr="000E4E7F">
              <w:rPr>
                <w:b/>
                <w:i/>
                <w:noProof/>
                <w:lang w:eastAsia="en-GB"/>
              </w:rPr>
              <w:t>aperiodicCSI-Reporting</w:t>
            </w:r>
          </w:p>
          <w:p w14:paraId="5A493310" w14:textId="77777777" w:rsidR="00585D24" w:rsidRPr="000E4E7F" w:rsidRDefault="00585D24" w:rsidP="00E042D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38C29B"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4BBE64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D07AE6" w14:textId="77777777" w:rsidR="00585D24" w:rsidRPr="000E4E7F" w:rsidRDefault="00585D24" w:rsidP="00E042D2">
            <w:pPr>
              <w:pStyle w:val="TAL"/>
              <w:rPr>
                <w:b/>
                <w:i/>
                <w:noProof/>
                <w:lang w:eastAsia="en-GB"/>
              </w:rPr>
            </w:pPr>
            <w:r w:rsidRPr="000E4E7F">
              <w:rPr>
                <w:b/>
                <w:i/>
                <w:noProof/>
                <w:lang w:eastAsia="en-GB"/>
              </w:rPr>
              <w:t>aperiodicCsi-ReportingSTTI</w:t>
            </w:r>
          </w:p>
          <w:p w14:paraId="6907A9E9" w14:textId="77777777" w:rsidR="00585D24" w:rsidRPr="000E4E7F" w:rsidRDefault="00585D24" w:rsidP="00E042D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1075" w:type="dxa"/>
            <w:gridSpan w:val="2"/>
            <w:tcBorders>
              <w:top w:val="single" w:sz="4" w:space="0" w:color="808080"/>
              <w:left w:val="single" w:sz="4" w:space="0" w:color="808080"/>
              <w:bottom w:val="single" w:sz="4" w:space="0" w:color="808080"/>
              <w:right w:val="single" w:sz="4" w:space="0" w:color="808080"/>
            </w:tcBorders>
          </w:tcPr>
          <w:p w14:paraId="660E401C"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55DA5A8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289636" w14:textId="77777777" w:rsidR="00585D24" w:rsidRPr="000E4E7F" w:rsidRDefault="00585D24" w:rsidP="00E042D2">
            <w:pPr>
              <w:pStyle w:val="TAL"/>
              <w:rPr>
                <w:b/>
                <w:i/>
                <w:noProof/>
                <w:lang w:eastAsia="en-GB"/>
              </w:rPr>
            </w:pPr>
            <w:r w:rsidRPr="000E4E7F">
              <w:rPr>
                <w:b/>
                <w:i/>
                <w:noProof/>
                <w:lang w:eastAsia="en-GB"/>
              </w:rPr>
              <w:t>appliedCapabilityFilterCommon</w:t>
            </w:r>
          </w:p>
          <w:p w14:paraId="4A178842" w14:textId="77777777" w:rsidR="00585D24" w:rsidRPr="000E4E7F" w:rsidRDefault="00585D24" w:rsidP="00E042D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1075" w:type="dxa"/>
            <w:gridSpan w:val="2"/>
            <w:tcBorders>
              <w:top w:val="single" w:sz="4" w:space="0" w:color="808080"/>
              <w:left w:val="single" w:sz="4" w:space="0" w:color="808080"/>
              <w:bottom w:val="single" w:sz="4" w:space="0" w:color="808080"/>
              <w:right w:val="single" w:sz="4" w:space="0" w:color="808080"/>
            </w:tcBorders>
          </w:tcPr>
          <w:p w14:paraId="03D3225F"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3A496DC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D08401" w14:textId="77777777" w:rsidR="00585D24" w:rsidRPr="000E4E7F" w:rsidRDefault="00585D24" w:rsidP="00E042D2">
            <w:pPr>
              <w:pStyle w:val="TAL"/>
              <w:rPr>
                <w:b/>
                <w:i/>
              </w:rPr>
            </w:pPr>
            <w:r w:rsidRPr="000E4E7F">
              <w:rPr>
                <w:b/>
                <w:i/>
                <w:noProof/>
              </w:rPr>
              <w:t>assis</w:t>
            </w:r>
            <w:r w:rsidRPr="000E4E7F">
              <w:rPr>
                <w:b/>
                <w:i/>
                <w:noProof/>
                <w:lang w:eastAsia="zh-CN"/>
              </w:rPr>
              <w:t>t</w:t>
            </w:r>
            <w:r w:rsidRPr="000E4E7F">
              <w:rPr>
                <w:b/>
                <w:i/>
                <w:noProof/>
              </w:rPr>
              <w:t>InfoBitForLC</w:t>
            </w:r>
          </w:p>
          <w:p w14:paraId="3E64D75B" w14:textId="77777777" w:rsidR="00585D24" w:rsidRPr="000E4E7F" w:rsidRDefault="00585D24" w:rsidP="00E042D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1075" w:type="dxa"/>
            <w:gridSpan w:val="2"/>
            <w:tcBorders>
              <w:top w:val="single" w:sz="4" w:space="0" w:color="808080"/>
              <w:left w:val="single" w:sz="4" w:space="0" w:color="808080"/>
              <w:bottom w:val="single" w:sz="4" w:space="0" w:color="808080"/>
              <w:right w:val="single" w:sz="4" w:space="0" w:color="808080"/>
            </w:tcBorders>
          </w:tcPr>
          <w:p w14:paraId="3DA6925A"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7EE825D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06028D" w14:textId="77777777" w:rsidR="00585D24" w:rsidRPr="000E4E7F" w:rsidRDefault="00585D24" w:rsidP="00E042D2">
            <w:pPr>
              <w:pStyle w:val="TAL"/>
              <w:rPr>
                <w:b/>
                <w:bCs/>
                <w:i/>
                <w:iCs/>
                <w:noProof/>
                <w:lang w:eastAsia="en-GB"/>
              </w:rPr>
            </w:pPr>
            <w:r w:rsidRPr="000E4E7F">
              <w:rPr>
                <w:b/>
                <w:bCs/>
                <w:i/>
                <w:iCs/>
                <w:noProof/>
                <w:lang w:eastAsia="en-GB"/>
              </w:rPr>
              <w:t>aul</w:t>
            </w:r>
          </w:p>
          <w:p w14:paraId="379CB417" w14:textId="77777777" w:rsidR="00585D24" w:rsidRPr="000E4E7F" w:rsidRDefault="00585D24" w:rsidP="00E042D2">
            <w:pPr>
              <w:pStyle w:val="TAL"/>
              <w:rPr>
                <w:noProof/>
              </w:rPr>
            </w:pPr>
            <w:r w:rsidRPr="000E4E7F">
              <w:rPr>
                <w:iCs/>
                <w:lang w:eastAsia="en-GB"/>
              </w:rPr>
              <w:t>Indicates whether the UE supports AUL as specified 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11B59A2B"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CC65EB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013247" w14:textId="77777777" w:rsidR="00585D24" w:rsidRPr="000E4E7F" w:rsidRDefault="00585D24" w:rsidP="00E042D2">
            <w:pPr>
              <w:pStyle w:val="TAL"/>
              <w:rPr>
                <w:b/>
                <w:bCs/>
                <w:i/>
                <w:noProof/>
                <w:lang w:eastAsia="en-GB"/>
              </w:rPr>
            </w:pPr>
            <w:r w:rsidRPr="000E4E7F">
              <w:rPr>
                <w:b/>
                <w:bCs/>
                <w:i/>
                <w:noProof/>
                <w:lang w:eastAsia="en-GB"/>
              </w:rPr>
              <w:t>bandCombinationListEUTRA</w:t>
            </w:r>
          </w:p>
          <w:p w14:paraId="67F2A109" w14:textId="77777777" w:rsidR="00585D24" w:rsidRPr="000E4E7F" w:rsidRDefault="00585D24" w:rsidP="00E042D2">
            <w:pPr>
              <w:pStyle w:val="TAL"/>
              <w:rPr>
                <w:iCs/>
                <w:noProof/>
                <w:lang w:eastAsia="en-GB"/>
              </w:rPr>
            </w:pPr>
            <w:r w:rsidRPr="000E4E7F">
              <w:rPr>
                <w:iCs/>
                <w:noProof/>
                <w:lang w:eastAsia="en-GB"/>
              </w:rPr>
              <w:t xml:space="preserve">One entry corresponding to each supported band combination listed in the same order as in </w:t>
            </w:r>
            <w:proofErr w:type="spellStart"/>
            <w:r w:rsidRPr="000E4E7F">
              <w:rPr>
                <w:i/>
                <w:iCs/>
                <w:lang w:eastAsia="en-GB"/>
              </w:rPr>
              <w:t>supportedBandCombination</w:t>
            </w:r>
            <w:proofErr w:type="spellEnd"/>
            <w:r w:rsidRPr="000E4E7F">
              <w:rPr>
                <w:i/>
                <w:iCs/>
                <w:lang w:eastAsia="en-GB"/>
              </w:rPr>
              <w:t>.</w:t>
            </w:r>
            <w:r w:rsidRPr="000E4E7F">
              <w:rPr>
                <w:iCs/>
                <w:noProof/>
                <w:lang w:eastAsia="en-GB"/>
              </w:rPr>
              <w:t xml:space="preserve"> </w:t>
            </w:r>
          </w:p>
        </w:tc>
        <w:tc>
          <w:tcPr>
            <w:tcW w:w="1075" w:type="dxa"/>
            <w:gridSpan w:val="2"/>
            <w:tcBorders>
              <w:top w:val="single" w:sz="4" w:space="0" w:color="808080"/>
              <w:left w:val="single" w:sz="4" w:space="0" w:color="808080"/>
              <w:bottom w:val="single" w:sz="4" w:space="0" w:color="808080"/>
              <w:right w:val="single" w:sz="4" w:space="0" w:color="808080"/>
            </w:tcBorders>
          </w:tcPr>
          <w:p w14:paraId="6218CEE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AC0F979" w14:textId="77777777" w:rsidTr="00013A56">
        <w:trPr>
          <w:cantSplit/>
        </w:trPr>
        <w:tc>
          <w:tcPr>
            <w:tcW w:w="7580" w:type="dxa"/>
            <w:gridSpan w:val="2"/>
          </w:tcPr>
          <w:p w14:paraId="112B7FED" w14:textId="77777777" w:rsidR="00585D24" w:rsidRPr="000E4E7F" w:rsidRDefault="00585D24" w:rsidP="00E042D2">
            <w:pPr>
              <w:pStyle w:val="TAL"/>
              <w:rPr>
                <w:b/>
                <w:bCs/>
                <w:i/>
                <w:noProof/>
                <w:lang w:eastAsia="en-GB"/>
              </w:rPr>
            </w:pPr>
            <w:r w:rsidRPr="000E4E7F">
              <w:rPr>
                <w:b/>
                <w:bCs/>
                <w:i/>
                <w:noProof/>
                <w:lang w:eastAsia="en-GB"/>
              </w:rPr>
              <w:t>BandCombinationParameters-v1090, BandCombinationParameters-v10i0, BandCombinationParameters-v1270</w:t>
            </w:r>
          </w:p>
          <w:p w14:paraId="4CD74F7C" w14:textId="77777777" w:rsidR="00585D24" w:rsidRPr="000E4E7F" w:rsidRDefault="00585D24" w:rsidP="00E042D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1075" w:type="dxa"/>
            <w:gridSpan w:val="2"/>
          </w:tcPr>
          <w:p w14:paraId="7B111E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1E89F2"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382F7A8A" w14:textId="77777777" w:rsidR="00585D24" w:rsidRPr="000E4E7F" w:rsidRDefault="00585D24" w:rsidP="00E042D2">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107CC2F9" w14:textId="77777777" w:rsidR="00585D24" w:rsidRPr="000E4E7F" w:rsidRDefault="00585D24" w:rsidP="00E042D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D507ED6" w14:textId="77777777" w:rsidR="00585D24" w:rsidRPr="000E4E7F" w:rsidRDefault="00585D24" w:rsidP="00E042D2">
            <w:pPr>
              <w:pStyle w:val="TAL"/>
              <w:jc w:val="center"/>
              <w:rPr>
                <w:bCs/>
                <w:noProof/>
                <w:kern w:val="2"/>
                <w:lang w:eastAsia="zh-CN"/>
              </w:rPr>
            </w:pPr>
            <w:r w:rsidRPr="000E4E7F">
              <w:rPr>
                <w:bCs/>
                <w:noProof/>
                <w:kern w:val="2"/>
                <w:lang w:eastAsia="zh-CN"/>
              </w:rPr>
              <w:t>-</w:t>
            </w:r>
          </w:p>
        </w:tc>
      </w:tr>
      <w:tr w:rsidR="00585D24" w:rsidRPr="000E4E7F" w14:paraId="49993238" w14:textId="77777777" w:rsidTr="00013A56">
        <w:trPr>
          <w:cantSplit/>
        </w:trPr>
        <w:tc>
          <w:tcPr>
            <w:tcW w:w="7580" w:type="dxa"/>
            <w:gridSpan w:val="2"/>
          </w:tcPr>
          <w:p w14:paraId="129ED738" w14:textId="77777777" w:rsidR="00585D24" w:rsidRPr="000E4E7F" w:rsidRDefault="00585D24" w:rsidP="00E042D2">
            <w:pPr>
              <w:pStyle w:val="TAL"/>
              <w:rPr>
                <w:b/>
                <w:bCs/>
                <w:i/>
                <w:noProof/>
                <w:lang w:eastAsia="en-GB"/>
              </w:rPr>
            </w:pPr>
            <w:r w:rsidRPr="000E4E7F">
              <w:rPr>
                <w:b/>
                <w:bCs/>
                <w:i/>
                <w:noProof/>
                <w:lang w:eastAsia="en-GB"/>
              </w:rPr>
              <w:t>bandEUTRA</w:t>
            </w:r>
          </w:p>
          <w:p w14:paraId="72B32BB3" w14:textId="77777777" w:rsidR="00585D24" w:rsidRPr="000E4E7F" w:rsidRDefault="00585D24" w:rsidP="00E042D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proofErr w:type="spellStart"/>
            <w:r w:rsidRPr="000E4E7F">
              <w:rPr>
                <w:i/>
                <w:lang w:eastAsia="en-GB"/>
              </w:rPr>
              <w:t>bandEUTRA</w:t>
            </w:r>
            <w:proofErr w:type="spellEnd"/>
            <w:r w:rsidRPr="000E4E7F">
              <w:rPr>
                <w:lang w:eastAsia="en-GB"/>
              </w:rPr>
              <w:t xml:space="preserve"> (i.e. without suffix) or </w:t>
            </w:r>
            <w:r w:rsidRPr="000E4E7F">
              <w:rPr>
                <w:i/>
                <w:lang w:eastAsia="en-GB"/>
              </w:rPr>
              <w:t>bandEUTRA-r10</w:t>
            </w:r>
            <w:r w:rsidRPr="000E4E7F">
              <w:rPr>
                <w:lang w:eastAsia="en-GB"/>
              </w:rPr>
              <w:t xml:space="preserve"> respectively to </w:t>
            </w:r>
            <w:proofErr w:type="spellStart"/>
            <w:r w:rsidRPr="000E4E7F">
              <w:rPr>
                <w:i/>
                <w:lang w:eastAsia="en-GB"/>
              </w:rPr>
              <w:t>maxFBI</w:t>
            </w:r>
            <w:proofErr w:type="spellEnd"/>
            <w:r w:rsidRPr="000E4E7F">
              <w:rPr>
                <w:lang w:eastAsia="en-GB"/>
              </w:rPr>
              <w:t>.</w:t>
            </w:r>
          </w:p>
        </w:tc>
        <w:tc>
          <w:tcPr>
            <w:tcW w:w="1075" w:type="dxa"/>
            <w:gridSpan w:val="2"/>
          </w:tcPr>
          <w:p w14:paraId="5EA0603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1A5277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5286650" w14:textId="77777777" w:rsidR="00585D24" w:rsidRPr="000E4E7F" w:rsidRDefault="00585D24" w:rsidP="00E042D2">
            <w:pPr>
              <w:pStyle w:val="TAL"/>
              <w:rPr>
                <w:b/>
                <w:bCs/>
                <w:i/>
                <w:noProof/>
                <w:lang w:eastAsia="en-GB"/>
              </w:rPr>
            </w:pPr>
            <w:r w:rsidRPr="000E4E7F">
              <w:rPr>
                <w:b/>
                <w:bCs/>
                <w:i/>
                <w:noProof/>
                <w:lang w:eastAsia="en-GB"/>
              </w:rPr>
              <w:t>bandListEUTRA</w:t>
            </w:r>
          </w:p>
          <w:p w14:paraId="49E9C7FB"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8A9B58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85F57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E73DD9" w14:textId="77777777" w:rsidR="00585D24" w:rsidRPr="000E4E7F" w:rsidRDefault="00585D24" w:rsidP="00E042D2">
            <w:pPr>
              <w:pStyle w:val="TAL"/>
              <w:rPr>
                <w:b/>
                <w:i/>
              </w:rPr>
            </w:pPr>
            <w:r w:rsidRPr="000E4E7F">
              <w:rPr>
                <w:b/>
                <w:i/>
              </w:rPr>
              <w:t>bandParameterList-v1380</w:t>
            </w:r>
          </w:p>
          <w:p w14:paraId="4D3C63DB" w14:textId="77777777" w:rsidR="00585D24" w:rsidRPr="000E4E7F" w:rsidRDefault="00585D24" w:rsidP="00E042D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0CFA0F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0953E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A08109" w14:textId="77777777" w:rsidR="00585D24" w:rsidRPr="000E4E7F" w:rsidRDefault="00585D24" w:rsidP="00E042D2">
            <w:pPr>
              <w:pStyle w:val="TAL"/>
              <w:rPr>
                <w:b/>
                <w:bCs/>
                <w:i/>
                <w:noProof/>
                <w:lang w:eastAsia="en-GB"/>
              </w:rPr>
            </w:pPr>
            <w:r w:rsidRPr="000E4E7F">
              <w:rPr>
                <w:b/>
                <w:bCs/>
                <w:i/>
                <w:noProof/>
                <w:lang w:eastAsia="en-GB"/>
              </w:rPr>
              <w:t>bandParametersUL, bandParametersDL</w:t>
            </w:r>
          </w:p>
          <w:p w14:paraId="148323BE" w14:textId="77777777" w:rsidR="00585D24" w:rsidRPr="000E4E7F" w:rsidRDefault="00585D24" w:rsidP="00E042D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w:t>
            </w:r>
            <w:proofErr w:type="spellStart"/>
            <w:r w:rsidRPr="000E4E7F">
              <w:rPr>
                <w:i/>
                <w:lang w:eastAsia="ko-KR"/>
              </w:rPr>
              <w:t>ParametersUL</w:t>
            </w:r>
            <w:proofErr w:type="spellEnd"/>
            <w:r w:rsidRPr="000E4E7F">
              <w:rPr>
                <w:lang w:eastAsia="ko-KR"/>
              </w:rPr>
              <w:t xml:space="preserve"> and </w:t>
            </w:r>
            <w:r w:rsidRPr="000E4E7F">
              <w:rPr>
                <w:i/>
                <w:lang w:eastAsia="ko-KR"/>
              </w:rPr>
              <w:t>CA-MIMO-</w:t>
            </w:r>
            <w:proofErr w:type="spellStart"/>
            <w:r w:rsidRPr="000E4E7F">
              <w:rPr>
                <w:i/>
                <w:lang w:eastAsia="ko-KR"/>
              </w:rPr>
              <w:t>ParametersDL</w:t>
            </w:r>
            <w:proofErr w:type="spellEnd"/>
            <w:r w:rsidRPr="000E4E7F">
              <w:rPr>
                <w:lang w:eastAsia="ko-KR"/>
              </w:rPr>
              <w:t xml:space="preserve"> can be included only once for one band in a single band combination entry.</w:t>
            </w:r>
          </w:p>
        </w:tc>
        <w:tc>
          <w:tcPr>
            <w:tcW w:w="1075" w:type="dxa"/>
            <w:gridSpan w:val="2"/>
            <w:tcBorders>
              <w:top w:val="single" w:sz="4" w:space="0" w:color="808080"/>
              <w:left w:val="single" w:sz="4" w:space="0" w:color="808080"/>
              <w:bottom w:val="single" w:sz="4" w:space="0" w:color="808080"/>
              <w:right w:val="single" w:sz="4" w:space="0" w:color="808080"/>
            </w:tcBorders>
          </w:tcPr>
          <w:p w14:paraId="05FEF1F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7F037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808146" w14:textId="77777777" w:rsidR="00585D24" w:rsidRPr="000E4E7F" w:rsidRDefault="00585D24" w:rsidP="00E042D2">
            <w:pPr>
              <w:pStyle w:val="TAL"/>
              <w:rPr>
                <w:b/>
                <w:i/>
                <w:lang w:eastAsia="en-GB"/>
              </w:rPr>
            </w:pPr>
            <w:r w:rsidRPr="000E4E7F">
              <w:rPr>
                <w:b/>
                <w:bCs/>
                <w:i/>
                <w:noProof/>
                <w:lang w:eastAsia="en-GB"/>
              </w:rPr>
              <w:t>beamformed (in MIMO-CA-ParametersPerBoBCPerTM)</w:t>
            </w:r>
          </w:p>
          <w:p w14:paraId="14EC243D" w14:textId="77777777" w:rsidR="00585D24" w:rsidRPr="000E4E7F" w:rsidRDefault="00585D24" w:rsidP="00E042D2">
            <w:pPr>
              <w:pStyle w:val="TAL"/>
              <w:rPr>
                <w:b/>
                <w:bCs/>
                <w:i/>
                <w:noProof/>
                <w:lang w:eastAsia="en-GB"/>
              </w:rPr>
            </w:pPr>
            <w:r w:rsidRPr="000E4E7F">
              <w:rPr>
                <w:lang w:eastAsia="en-GB"/>
              </w:rPr>
              <w:t xml:space="preserve">If </w:t>
            </w:r>
            <w:proofErr w:type="spellStart"/>
            <w:r w:rsidRPr="000E4E7F">
              <w:rPr>
                <w:lang w:eastAsia="en-GB"/>
              </w:rPr>
              <w:t>signalled</w:t>
            </w:r>
            <w:proofErr w:type="spellEnd"/>
            <w:r w:rsidRPr="000E4E7F">
              <w:rPr>
                <w:lang w:eastAsia="en-GB"/>
              </w:rPr>
              <w:t>, the field indicates for a particular transmission mode, the UE capabilities concerning beamformed EBF/ FD-MIMO operation (class B)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236E86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1DC91E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B41D8E" w14:textId="77777777" w:rsidR="00585D24" w:rsidRPr="000E4E7F" w:rsidRDefault="00585D24" w:rsidP="00E042D2">
            <w:pPr>
              <w:pStyle w:val="TAL"/>
              <w:rPr>
                <w:b/>
                <w:i/>
                <w:lang w:eastAsia="en-GB"/>
              </w:rPr>
            </w:pPr>
            <w:r w:rsidRPr="000E4E7F">
              <w:rPr>
                <w:b/>
                <w:bCs/>
                <w:i/>
                <w:noProof/>
                <w:lang w:eastAsia="en-GB"/>
              </w:rPr>
              <w:t>beamformed (in MIMO-UE-ParametersPerTM)</w:t>
            </w:r>
          </w:p>
          <w:p w14:paraId="56DEB510" w14:textId="77777777" w:rsidR="00585D24" w:rsidRPr="000E4E7F" w:rsidRDefault="00585D24" w:rsidP="00E042D2">
            <w:pPr>
              <w:pStyle w:val="TAL"/>
              <w:rPr>
                <w:b/>
                <w:i/>
                <w:lang w:eastAsia="en-GB"/>
              </w:rPr>
            </w:pPr>
            <w:r w:rsidRPr="000E4E7F">
              <w:rPr>
                <w:lang w:eastAsia="en-GB"/>
              </w:rPr>
              <w:t xml:space="preserve">Indicates for a particular transmission mode, the UE capabilities concerning beamformed EBF/ FD-MIMO operation (class B) applicable for band combinations for which the concerned capabilities are not </w:t>
            </w:r>
            <w:proofErr w:type="spellStart"/>
            <w:r w:rsidRPr="000E4E7F">
              <w:rPr>
                <w:lang w:eastAsia="en-GB"/>
              </w:rPr>
              <w:t>signalled</w:t>
            </w:r>
            <w:proofErr w:type="spellEnd"/>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8D516E8"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3E2DD2D3" w14:textId="77777777" w:rsidTr="00013A56">
        <w:trPr>
          <w:cantSplit/>
        </w:trPr>
        <w:tc>
          <w:tcPr>
            <w:tcW w:w="7580" w:type="dxa"/>
            <w:gridSpan w:val="2"/>
          </w:tcPr>
          <w:p w14:paraId="65D73485" w14:textId="77777777" w:rsidR="00585D24" w:rsidRPr="000E4E7F" w:rsidRDefault="00585D24" w:rsidP="00E042D2">
            <w:pPr>
              <w:pStyle w:val="TAL"/>
              <w:rPr>
                <w:b/>
                <w:i/>
                <w:lang w:eastAsia="zh-CN"/>
              </w:rPr>
            </w:pPr>
            <w:proofErr w:type="spellStart"/>
            <w:r w:rsidRPr="000E4E7F">
              <w:rPr>
                <w:b/>
                <w:i/>
                <w:lang w:eastAsia="en-GB"/>
              </w:rPr>
              <w:t>benefitsFromInterruption</w:t>
            </w:r>
            <w:proofErr w:type="spellEnd"/>
          </w:p>
          <w:p w14:paraId="0C06C316" w14:textId="77777777" w:rsidR="00585D24" w:rsidRPr="000E4E7F" w:rsidRDefault="00585D24" w:rsidP="00E042D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w:t>
            </w:r>
            <w:proofErr w:type="spellStart"/>
            <w:r w:rsidRPr="000E4E7F">
              <w:rPr>
                <w:lang w:eastAsia="en-GB"/>
              </w:rPr>
              <w:t>SCell</w:t>
            </w:r>
            <w:proofErr w:type="spellEnd"/>
            <w:r w:rsidRPr="000E4E7F">
              <w:rPr>
                <w:lang w:eastAsia="en-GB"/>
              </w:rPr>
              <w:t xml:space="preserve"> carriers for </w:t>
            </w:r>
            <w:proofErr w:type="spellStart"/>
            <w:r w:rsidRPr="000E4E7F">
              <w:rPr>
                <w:i/>
                <w:lang w:eastAsia="en-GB"/>
              </w:rPr>
              <w:t>measCycleSCell</w:t>
            </w:r>
            <w:proofErr w:type="spellEnd"/>
            <w:r w:rsidRPr="000E4E7F">
              <w:rPr>
                <w:lang w:eastAsia="en-GB"/>
              </w:rPr>
              <w:t xml:space="preserve"> of less than 640ms, as specified in TS 36.133 [16].</w:t>
            </w:r>
          </w:p>
        </w:tc>
        <w:tc>
          <w:tcPr>
            <w:tcW w:w="1075" w:type="dxa"/>
            <w:gridSpan w:val="2"/>
          </w:tcPr>
          <w:p w14:paraId="7A76E4A0"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742175C" w14:textId="77777777" w:rsidTr="00013A56">
        <w:trPr>
          <w:cantSplit/>
        </w:trPr>
        <w:tc>
          <w:tcPr>
            <w:tcW w:w="7580" w:type="dxa"/>
            <w:gridSpan w:val="2"/>
          </w:tcPr>
          <w:p w14:paraId="7EFDB680" w14:textId="77777777" w:rsidR="00585D24" w:rsidRPr="000E4E7F" w:rsidRDefault="00585D24" w:rsidP="00E042D2">
            <w:pPr>
              <w:pStyle w:val="TAL"/>
              <w:rPr>
                <w:b/>
                <w:i/>
              </w:rPr>
            </w:pPr>
            <w:proofErr w:type="spellStart"/>
            <w:r w:rsidRPr="000E4E7F">
              <w:rPr>
                <w:b/>
                <w:i/>
              </w:rPr>
              <w:t>bwPrefInd</w:t>
            </w:r>
            <w:proofErr w:type="spellEnd"/>
          </w:p>
          <w:p w14:paraId="664F4223" w14:textId="77777777" w:rsidR="00585D24" w:rsidRPr="000E4E7F" w:rsidRDefault="00585D24" w:rsidP="00E042D2">
            <w:pPr>
              <w:pStyle w:val="TAL"/>
              <w:rPr>
                <w:lang w:eastAsia="en-GB"/>
              </w:rPr>
            </w:pPr>
            <w:r w:rsidRPr="000E4E7F">
              <w:rPr>
                <w:lang w:eastAsia="en-GB"/>
              </w:rPr>
              <w:t>Indicates whether the UE supports maximum PDSCH/PUSCH bandwidth preference indication.</w:t>
            </w:r>
          </w:p>
        </w:tc>
        <w:tc>
          <w:tcPr>
            <w:tcW w:w="1075" w:type="dxa"/>
            <w:gridSpan w:val="2"/>
          </w:tcPr>
          <w:p w14:paraId="09A9197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A44654" w14:textId="77777777" w:rsidTr="00013A56">
        <w:trPr>
          <w:cantSplit/>
        </w:trPr>
        <w:tc>
          <w:tcPr>
            <w:tcW w:w="7580" w:type="dxa"/>
            <w:gridSpan w:val="2"/>
          </w:tcPr>
          <w:p w14:paraId="7D87024E" w14:textId="77777777" w:rsidR="00585D24" w:rsidRPr="000E4E7F" w:rsidRDefault="00585D24" w:rsidP="00E042D2">
            <w:pPr>
              <w:pStyle w:val="TAL"/>
              <w:rPr>
                <w:b/>
                <w:bCs/>
                <w:i/>
                <w:noProof/>
                <w:lang w:eastAsia="en-GB"/>
              </w:rPr>
            </w:pPr>
            <w:r w:rsidRPr="000E4E7F">
              <w:rPr>
                <w:b/>
                <w:bCs/>
                <w:i/>
                <w:noProof/>
                <w:lang w:eastAsia="en-GB"/>
              </w:rPr>
              <w:t>ca-BandwidthClass</w:t>
            </w:r>
          </w:p>
          <w:p w14:paraId="3F705B07" w14:textId="77777777" w:rsidR="00585D24" w:rsidRPr="000E4E7F" w:rsidRDefault="00585D24" w:rsidP="00E042D2">
            <w:pPr>
              <w:pStyle w:val="TAL"/>
              <w:rPr>
                <w:iCs/>
                <w:noProof/>
                <w:kern w:val="2"/>
                <w:lang w:eastAsia="zh-CN"/>
              </w:rPr>
            </w:pPr>
            <w:r w:rsidRPr="000E4E7F">
              <w:rPr>
                <w:iCs/>
                <w:noProof/>
                <w:lang w:eastAsia="en-GB"/>
              </w:rPr>
              <w:t>The CA bandwidth class supported by the UE as defined in TS 36.101 [42], Table 5.6A-1.</w:t>
            </w:r>
          </w:p>
          <w:p w14:paraId="5460FC93" w14:textId="77777777" w:rsidR="00585D24" w:rsidRPr="000E4E7F" w:rsidRDefault="00585D24" w:rsidP="00E042D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1075" w:type="dxa"/>
            <w:gridSpan w:val="2"/>
          </w:tcPr>
          <w:p w14:paraId="27C675D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5CADA4" w14:textId="77777777" w:rsidTr="00013A56">
        <w:trPr>
          <w:cantSplit/>
        </w:trPr>
        <w:tc>
          <w:tcPr>
            <w:tcW w:w="7596" w:type="dxa"/>
            <w:gridSpan w:val="3"/>
            <w:tcBorders>
              <w:bottom w:val="single" w:sz="4" w:space="0" w:color="808080"/>
            </w:tcBorders>
          </w:tcPr>
          <w:p w14:paraId="502AA9FB" w14:textId="77777777" w:rsidR="00585D24" w:rsidRPr="000E4E7F" w:rsidRDefault="00585D24" w:rsidP="00E042D2">
            <w:pPr>
              <w:pStyle w:val="TAL"/>
              <w:rPr>
                <w:b/>
                <w:bCs/>
                <w:i/>
                <w:noProof/>
                <w:lang w:eastAsia="en-GB"/>
              </w:rPr>
            </w:pPr>
            <w:r w:rsidRPr="000E4E7F">
              <w:rPr>
                <w:b/>
                <w:bCs/>
                <w:i/>
                <w:noProof/>
                <w:lang w:eastAsia="en-GB"/>
              </w:rPr>
              <w:t>ca-IdleModeMeasurements</w:t>
            </w:r>
          </w:p>
          <w:p w14:paraId="0FC7D522" w14:textId="77777777" w:rsidR="00585D24" w:rsidRPr="000E4E7F" w:rsidRDefault="00585D24" w:rsidP="00E042D2">
            <w:pPr>
              <w:pStyle w:val="TAL"/>
              <w:rPr>
                <w:bCs/>
                <w:noProof/>
                <w:lang w:eastAsia="en-GB"/>
              </w:rPr>
            </w:pPr>
            <w:r w:rsidRPr="000E4E7F">
              <w:rPr>
                <w:bCs/>
                <w:noProof/>
                <w:lang w:eastAsia="en-GB"/>
              </w:rPr>
              <w:t>Indicates whether UE supports reporting measurements performed during RRC_IDLE.</w:t>
            </w:r>
          </w:p>
        </w:tc>
        <w:tc>
          <w:tcPr>
            <w:tcW w:w="1059" w:type="dxa"/>
            <w:tcBorders>
              <w:bottom w:val="single" w:sz="4" w:space="0" w:color="808080"/>
            </w:tcBorders>
          </w:tcPr>
          <w:p w14:paraId="00482FC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994C1A1" w14:textId="77777777" w:rsidTr="00013A56">
        <w:trPr>
          <w:cantSplit/>
        </w:trPr>
        <w:tc>
          <w:tcPr>
            <w:tcW w:w="7596" w:type="dxa"/>
            <w:gridSpan w:val="3"/>
            <w:tcBorders>
              <w:bottom w:val="single" w:sz="4" w:space="0" w:color="808080"/>
            </w:tcBorders>
          </w:tcPr>
          <w:p w14:paraId="3A7E6511" w14:textId="77777777" w:rsidR="00585D24" w:rsidRPr="000E4E7F" w:rsidRDefault="00585D24" w:rsidP="00E042D2">
            <w:pPr>
              <w:pStyle w:val="TAL"/>
              <w:rPr>
                <w:b/>
                <w:bCs/>
                <w:i/>
                <w:noProof/>
                <w:lang w:eastAsia="en-GB"/>
              </w:rPr>
            </w:pPr>
            <w:r w:rsidRPr="000E4E7F">
              <w:rPr>
                <w:b/>
                <w:bCs/>
                <w:i/>
                <w:noProof/>
                <w:lang w:eastAsia="en-GB"/>
              </w:rPr>
              <w:t>ca-IdleModeValidityArea</w:t>
            </w:r>
          </w:p>
          <w:p w14:paraId="1DF8020A" w14:textId="77777777" w:rsidR="00585D24" w:rsidRPr="000E4E7F" w:rsidRDefault="00585D24" w:rsidP="00E042D2">
            <w:pPr>
              <w:pStyle w:val="TAL"/>
              <w:rPr>
                <w:bCs/>
                <w:noProof/>
                <w:lang w:eastAsia="en-GB"/>
              </w:rPr>
            </w:pPr>
            <w:r w:rsidRPr="000E4E7F">
              <w:rPr>
                <w:bCs/>
                <w:noProof/>
                <w:lang w:eastAsia="en-GB"/>
              </w:rPr>
              <w:t>Indicates whether UE supports validity area for IDLE measurements during RRC_IDLE.</w:t>
            </w:r>
          </w:p>
        </w:tc>
        <w:tc>
          <w:tcPr>
            <w:tcW w:w="1059" w:type="dxa"/>
            <w:tcBorders>
              <w:bottom w:val="single" w:sz="4" w:space="0" w:color="808080"/>
            </w:tcBorders>
          </w:tcPr>
          <w:p w14:paraId="4E72EA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2225C8A" w14:textId="77777777" w:rsidTr="00013A56">
        <w:trPr>
          <w:cantSplit/>
        </w:trPr>
        <w:tc>
          <w:tcPr>
            <w:tcW w:w="7580" w:type="dxa"/>
            <w:gridSpan w:val="2"/>
          </w:tcPr>
          <w:p w14:paraId="4AD515E7" w14:textId="77777777" w:rsidR="00585D24" w:rsidRPr="000E4E7F" w:rsidRDefault="00585D24" w:rsidP="00E042D2">
            <w:pPr>
              <w:pStyle w:val="TAL"/>
              <w:rPr>
                <w:b/>
                <w:bCs/>
                <w:i/>
                <w:noProof/>
                <w:lang w:eastAsia="en-GB"/>
              </w:rPr>
            </w:pPr>
            <w:r w:rsidRPr="000E4E7F">
              <w:rPr>
                <w:b/>
                <w:bCs/>
                <w:i/>
                <w:noProof/>
                <w:lang w:eastAsia="en-GB"/>
              </w:rPr>
              <w:t>cch-IM-RefRecTypeA-OneRX-Port</w:t>
            </w:r>
          </w:p>
          <w:p w14:paraId="6BB625A4" w14:textId="77777777" w:rsidR="00585D24" w:rsidRPr="000E4E7F" w:rsidRDefault="00585D24" w:rsidP="00E042D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1075" w:type="dxa"/>
            <w:gridSpan w:val="2"/>
          </w:tcPr>
          <w:p w14:paraId="45CF05E8"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41C63C2C" w14:textId="77777777" w:rsidTr="00013A56">
        <w:trPr>
          <w:cantSplit/>
        </w:trPr>
        <w:tc>
          <w:tcPr>
            <w:tcW w:w="7580" w:type="dxa"/>
            <w:gridSpan w:val="2"/>
          </w:tcPr>
          <w:p w14:paraId="6B44EA01" w14:textId="77777777" w:rsidR="00585D24" w:rsidRPr="000E4E7F" w:rsidRDefault="00585D24" w:rsidP="00E042D2">
            <w:pPr>
              <w:pStyle w:val="TAL"/>
              <w:rPr>
                <w:b/>
                <w:bCs/>
                <w:i/>
                <w:noProof/>
                <w:lang w:eastAsia="en-GB"/>
              </w:rPr>
            </w:pPr>
            <w:r w:rsidRPr="000E4E7F">
              <w:rPr>
                <w:b/>
                <w:bCs/>
                <w:i/>
                <w:noProof/>
                <w:lang w:eastAsia="en-GB"/>
              </w:rPr>
              <w:t>cch-InterfMitigation-RefRecTypeA, cch-InterfMitigation-RefRecTypeB, cch-InterfMitigation-MaxNumCCs</w:t>
            </w:r>
          </w:p>
          <w:p w14:paraId="4DD21A54" w14:textId="77777777" w:rsidR="00585D24" w:rsidRPr="000E4E7F" w:rsidRDefault="00585D24" w:rsidP="00E042D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1048ECFF" w14:textId="77777777" w:rsidR="00585D24" w:rsidRPr="000E4E7F" w:rsidRDefault="00585D24" w:rsidP="00E042D2">
            <w:pPr>
              <w:pStyle w:val="TAL"/>
              <w:rPr>
                <w:bCs/>
                <w:noProof/>
                <w:lang w:eastAsia="en-GB"/>
              </w:rPr>
            </w:pPr>
          </w:p>
          <w:p w14:paraId="58B8BC5D" w14:textId="77777777" w:rsidR="00585D24" w:rsidRPr="000E4E7F" w:rsidRDefault="00585D24" w:rsidP="00E042D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1075" w:type="dxa"/>
            <w:gridSpan w:val="2"/>
          </w:tcPr>
          <w:p w14:paraId="421F31C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10F6BEF4" w14:textId="77777777" w:rsidTr="00013A56">
        <w:trPr>
          <w:cantSplit/>
        </w:trPr>
        <w:tc>
          <w:tcPr>
            <w:tcW w:w="7580" w:type="dxa"/>
            <w:gridSpan w:val="2"/>
          </w:tcPr>
          <w:p w14:paraId="6CFF2E63" w14:textId="77777777" w:rsidR="00585D24" w:rsidRPr="000E4E7F" w:rsidRDefault="00585D24" w:rsidP="00E042D2">
            <w:pPr>
              <w:pStyle w:val="TAL"/>
              <w:rPr>
                <w:b/>
                <w:bCs/>
                <w:i/>
                <w:noProof/>
                <w:lang w:eastAsia="en-GB"/>
              </w:rPr>
            </w:pPr>
            <w:r w:rsidRPr="000E4E7F">
              <w:rPr>
                <w:b/>
                <w:bCs/>
                <w:i/>
                <w:noProof/>
                <w:lang w:eastAsia="en-GB"/>
              </w:rPr>
              <w:t>cdma2000-NW-Sharing</w:t>
            </w:r>
          </w:p>
          <w:p w14:paraId="14A373F8" w14:textId="77777777" w:rsidR="00585D24" w:rsidRPr="000E4E7F" w:rsidRDefault="00585D24" w:rsidP="00E042D2">
            <w:pPr>
              <w:pStyle w:val="TAL"/>
              <w:rPr>
                <w:b/>
                <w:bCs/>
                <w:i/>
                <w:noProof/>
                <w:lang w:eastAsia="en-GB"/>
              </w:rPr>
            </w:pPr>
            <w:r w:rsidRPr="000E4E7F">
              <w:rPr>
                <w:iCs/>
                <w:noProof/>
                <w:lang w:eastAsia="en-GB"/>
              </w:rPr>
              <w:t>Indicates whether the UE supports network sharing for CDMA2000.</w:t>
            </w:r>
          </w:p>
        </w:tc>
        <w:tc>
          <w:tcPr>
            <w:tcW w:w="1075" w:type="dxa"/>
            <w:gridSpan w:val="2"/>
          </w:tcPr>
          <w:p w14:paraId="5DA4A91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CD7368E" w14:textId="77777777" w:rsidTr="00013A56">
        <w:trPr>
          <w:cantSplit/>
        </w:trPr>
        <w:tc>
          <w:tcPr>
            <w:tcW w:w="7580" w:type="dxa"/>
            <w:gridSpan w:val="2"/>
          </w:tcPr>
          <w:p w14:paraId="65085EF2" w14:textId="77777777" w:rsidR="00585D24" w:rsidRPr="000E4E7F" w:rsidRDefault="00585D24" w:rsidP="00E042D2">
            <w:pPr>
              <w:pStyle w:val="TAL"/>
              <w:rPr>
                <w:b/>
                <w:bCs/>
                <w:i/>
                <w:noProof/>
                <w:lang w:eastAsia="en-GB"/>
              </w:rPr>
            </w:pPr>
            <w:r w:rsidRPr="000E4E7F">
              <w:rPr>
                <w:b/>
                <w:bCs/>
                <w:i/>
                <w:noProof/>
                <w:lang w:eastAsia="en-GB"/>
              </w:rPr>
              <w:t>ce-ClosedLoopTxAntennaSelection</w:t>
            </w:r>
          </w:p>
          <w:p w14:paraId="0D2F4E9F"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1075" w:type="dxa"/>
            <w:gridSpan w:val="2"/>
          </w:tcPr>
          <w:p w14:paraId="6AE7E20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91BECE6"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754C3EC" w14:textId="77777777" w:rsidR="00585D24" w:rsidRPr="000E4E7F" w:rsidRDefault="00585D24" w:rsidP="00E042D2">
            <w:pPr>
              <w:pStyle w:val="TAL"/>
              <w:rPr>
                <w:b/>
                <w:i/>
                <w:lang w:eastAsia="zh-CN"/>
              </w:rPr>
            </w:pPr>
            <w:proofErr w:type="spellStart"/>
            <w:r w:rsidRPr="000E4E7F">
              <w:rPr>
                <w:b/>
                <w:i/>
                <w:lang w:eastAsia="zh-CN"/>
              </w:rPr>
              <w:t>ce</w:t>
            </w:r>
            <w:proofErr w:type="spellEnd"/>
            <w:r w:rsidRPr="000E4E7F">
              <w:rPr>
                <w:b/>
                <w:i/>
                <w:lang w:eastAsia="zh-CN"/>
              </w:rPr>
              <w:t>-CQI-</w:t>
            </w:r>
            <w:proofErr w:type="spellStart"/>
            <w:r w:rsidRPr="000E4E7F">
              <w:rPr>
                <w:b/>
                <w:i/>
                <w:lang w:eastAsia="zh-CN"/>
              </w:rPr>
              <w:t>AlternativeTable</w:t>
            </w:r>
            <w:proofErr w:type="spellEnd"/>
          </w:p>
          <w:p w14:paraId="19ED0283" w14:textId="77777777" w:rsidR="00585D24" w:rsidRPr="000E4E7F" w:rsidRDefault="00585D24" w:rsidP="00E042D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348623E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rsidDel="00E60A68" w14:paraId="1E230BBC" w14:textId="3A7C3F56" w:rsidTr="00013A56">
        <w:trPr>
          <w:cantSplit/>
          <w:del w:id="3292" w:author="QC (Umesh) v8" w:date="2020-06-15T09:57:00Z"/>
        </w:trPr>
        <w:tc>
          <w:tcPr>
            <w:tcW w:w="7580" w:type="dxa"/>
            <w:gridSpan w:val="2"/>
            <w:tcBorders>
              <w:top w:val="single" w:sz="4" w:space="0" w:color="808080"/>
              <w:left w:val="single" w:sz="4" w:space="0" w:color="808080"/>
              <w:bottom w:val="single" w:sz="4" w:space="0" w:color="808080"/>
              <w:right w:val="single" w:sz="4" w:space="0" w:color="808080"/>
            </w:tcBorders>
          </w:tcPr>
          <w:p w14:paraId="5F5BEBD3" w14:textId="1A8911D2" w:rsidR="00585D24" w:rsidRPr="000E4E7F" w:rsidDel="00E60A68" w:rsidRDefault="00CB4920" w:rsidP="00E042D2">
            <w:pPr>
              <w:pStyle w:val="TAL"/>
              <w:rPr>
                <w:del w:id="3293" w:author="QC (Umesh) v8" w:date="2020-06-15T09:57:00Z"/>
                <w:b/>
                <w:i/>
                <w:lang w:eastAsia="en-GB"/>
              </w:rPr>
            </w:pPr>
            <w:del w:id="3294" w:author="QC (Umesh) v8" w:date="2020-06-15T10:14:00Z">
              <w:r w:rsidDel="00CB4920">
                <w:rPr>
                  <w:b/>
                  <w:i/>
                  <w:lang w:val="en-US" w:eastAsia="en-GB"/>
                </w:rPr>
                <w:delText>c</w:delText>
              </w:r>
            </w:del>
            <w:del w:id="3295" w:author="QC (Umesh) v8" w:date="2020-06-15T09:57:00Z">
              <w:r w:rsidR="00585D24" w:rsidRPr="000E4E7F" w:rsidDel="00E60A68">
                <w:rPr>
                  <w:b/>
                  <w:i/>
                  <w:lang w:eastAsia="en-GB"/>
                </w:rPr>
                <w:delText>e-CRS-ChannelEstMPDCCH</w:delText>
              </w:r>
            </w:del>
          </w:p>
          <w:p w14:paraId="6472E74D" w14:textId="66F59201" w:rsidR="00585D24" w:rsidRPr="000E4E7F" w:rsidDel="00E60A68" w:rsidRDefault="00585D24" w:rsidP="00E042D2">
            <w:pPr>
              <w:pStyle w:val="TAL"/>
              <w:rPr>
                <w:del w:id="3296" w:author="QC (Umesh) v8" w:date="2020-06-15T09:57:00Z"/>
                <w:lang w:eastAsia="en-GB"/>
              </w:rPr>
            </w:pPr>
            <w:del w:id="3297" w:author="QC (Umesh) v8" w:date="2020-06-15T09:57:00Z">
              <w:r w:rsidRPr="000E4E7F" w:rsidDel="00E60A68">
                <w:rPr>
                  <w:lang w:eastAsia="en-GB"/>
                </w:rPr>
                <w:delText xml:space="preserve">Indicates whether UE operating in CE mode supports </w:delText>
              </w:r>
              <w:r w:rsidRPr="000E4E7F" w:rsidDel="00E60A68">
                <w:delText>using CRS for improving MPDCCH channel estimation</w:delText>
              </w:r>
              <w:r w:rsidRPr="000E4E7F" w:rsidDel="00E60A68">
                <w:rPr>
                  <w:lang w:eastAsia="en-GB"/>
                </w:rPr>
                <w:delText>.</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27205329" w14:textId="71F0B5D2" w:rsidR="00585D24" w:rsidRPr="00585D24" w:rsidDel="00E60A68" w:rsidRDefault="00585D24" w:rsidP="00E042D2">
            <w:pPr>
              <w:pStyle w:val="TAL"/>
              <w:jc w:val="center"/>
              <w:rPr>
                <w:del w:id="3298" w:author="QC (Umesh) v8" w:date="2020-06-15T09:57:00Z"/>
                <w:bCs/>
                <w:noProof/>
                <w:lang w:val="en-US" w:eastAsia="en-GB"/>
              </w:rPr>
            </w:pPr>
            <w:del w:id="3299" w:author="QC (Umesh) v8" w:date="2020-06-15T09:57:00Z">
              <w:r w:rsidRPr="000E4E7F" w:rsidDel="00E60A68">
                <w:rPr>
                  <w:bCs/>
                  <w:noProof/>
                  <w:lang w:eastAsia="en-GB"/>
                </w:rPr>
                <w:delText>-</w:delText>
              </w:r>
            </w:del>
          </w:p>
        </w:tc>
      </w:tr>
      <w:tr w:rsidR="00585D24" w:rsidRPr="000E4E7F" w14:paraId="6D2F50BD"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75F92461" w14:textId="77777777" w:rsidR="00585D24" w:rsidRPr="000E4E7F" w:rsidRDefault="00585D24" w:rsidP="00E042D2">
            <w:pPr>
              <w:pStyle w:val="TAL"/>
              <w:rPr>
                <w:b/>
                <w:bCs/>
                <w:i/>
                <w:noProof/>
                <w:lang w:eastAsia="en-GB"/>
              </w:rPr>
            </w:pPr>
            <w:r w:rsidRPr="000E4E7F">
              <w:rPr>
                <w:b/>
                <w:bCs/>
                <w:i/>
                <w:noProof/>
                <w:lang w:eastAsia="en-GB"/>
              </w:rPr>
              <w:t>ce-CRS-IntfMitig</w:t>
            </w:r>
          </w:p>
          <w:p w14:paraId="71F58DA1" w14:textId="77777777" w:rsidR="00585D24" w:rsidRPr="000E4E7F" w:rsidRDefault="00585D24" w:rsidP="00E042D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1075" w:type="dxa"/>
            <w:gridSpan w:val="2"/>
            <w:tcBorders>
              <w:top w:val="single" w:sz="4" w:space="0" w:color="808080"/>
              <w:left w:val="single" w:sz="4" w:space="0" w:color="808080"/>
              <w:bottom w:val="single" w:sz="4" w:space="0" w:color="808080"/>
              <w:right w:val="single" w:sz="4" w:space="0" w:color="808080"/>
            </w:tcBorders>
          </w:tcPr>
          <w:p w14:paraId="74474502" w14:textId="77777777" w:rsidR="00585D24" w:rsidRPr="000E4E7F" w:rsidRDefault="00585D24" w:rsidP="00E042D2">
            <w:pPr>
              <w:pStyle w:val="TAL"/>
              <w:jc w:val="center"/>
              <w:rPr>
                <w:bCs/>
                <w:noProof/>
                <w:lang w:eastAsia="en-GB"/>
              </w:rPr>
            </w:pPr>
            <w:r w:rsidRPr="000E4E7F">
              <w:rPr>
                <w:bCs/>
                <w:noProof/>
                <w:lang w:eastAsia="en-GB"/>
              </w:rPr>
              <w:t>-</w:t>
            </w:r>
          </w:p>
        </w:tc>
      </w:tr>
      <w:tr w:rsidR="00C60DBA" w:rsidRPr="000E4E7F" w14:paraId="76A0748B" w14:textId="77777777" w:rsidTr="0063747A">
        <w:trPr>
          <w:cantSplit/>
          <w:ins w:id="3300" w:author="QC (Umesh) v8" w:date="2020-06-15T10:25:00Z"/>
        </w:trPr>
        <w:tc>
          <w:tcPr>
            <w:tcW w:w="7580" w:type="dxa"/>
            <w:gridSpan w:val="2"/>
            <w:tcBorders>
              <w:top w:val="single" w:sz="4" w:space="0" w:color="808080"/>
              <w:left w:val="single" w:sz="4" w:space="0" w:color="808080"/>
              <w:bottom w:val="single" w:sz="4" w:space="0" w:color="808080"/>
              <w:right w:val="single" w:sz="4" w:space="0" w:color="808080"/>
            </w:tcBorders>
          </w:tcPr>
          <w:p w14:paraId="6E93136F" w14:textId="77777777" w:rsidR="00C60DBA" w:rsidRPr="000E4E7F" w:rsidRDefault="00C60DBA" w:rsidP="0063747A">
            <w:pPr>
              <w:pStyle w:val="TAL"/>
              <w:rPr>
                <w:ins w:id="3301" w:author="QC (Umesh) v8" w:date="2020-06-15T10:25:00Z"/>
                <w:b/>
                <w:bCs/>
                <w:i/>
                <w:noProof/>
                <w:lang w:eastAsia="en-GB"/>
              </w:rPr>
            </w:pPr>
            <w:ins w:id="3302" w:author="QC (Umesh) v8" w:date="2020-06-15T10:25:00Z">
              <w:r w:rsidRPr="000E4E7F">
                <w:rPr>
                  <w:b/>
                  <w:bCs/>
                  <w:i/>
                  <w:noProof/>
                  <w:lang w:eastAsia="en-GB"/>
                </w:rPr>
                <w:t>ce-CSI-RS-Feedback</w:t>
              </w:r>
            </w:ins>
          </w:p>
          <w:p w14:paraId="1B5D77D9" w14:textId="77777777" w:rsidR="00C60DBA" w:rsidRPr="000E4E7F" w:rsidRDefault="00C60DBA" w:rsidP="0063747A">
            <w:pPr>
              <w:pStyle w:val="TAL"/>
              <w:rPr>
                <w:ins w:id="3303" w:author="QC (Umesh) v8" w:date="2020-06-15T10:25:00Z"/>
                <w:iCs/>
                <w:noProof/>
                <w:lang w:eastAsia="en-GB"/>
              </w:rPr>
            </w:pPr>
            <w:ins w:id="3304" w:author="QC (Umesh) v8" w:date="2020-06-15T10:25:00Z">
              <w:r w:rsidRPr="000E4E7F">
                <w:rPr>
                  <w:iCs/>
                  <w:noProof/>
                  <w:lang w:eastAsia="en-GB"/>
                </w:rPr>
                <w:t>Indicates whether the UE supports CSI-RS based feedback when the UE is operating in CE mode A, as specified in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BCB704F" w14:textId="77777777" w:rsidR="00C60DBA" w:rsidRPr="000E4E7F" w:rsidRDefault="00C60DBA" w:rsidP="0063747A">
            <w:pPr>
              <w:pStyle w:val="TAL"/>
              <w:jc w:val="center"/>
              <w:rPr>
                <w:ins w:id="3305" w:author="QC (Umesh) v8" w:date="2020-06-15T10:25:00Z"/>
                <w:bCs/>
                <w:noProof/>
                <w:lang w:eastAsia="en-GB"/>
              </w:rPr>
            </w:pPr>
            <w:ins w:id="3306" w:author="QC (Umesh) v8" w:date="2020-06-15T10:25:00Z">
              <w:r>
                <w:rPr>
                  <w:bCs/>
                  <w:noProof/>
                  <w:lang w:eastAsia="en-GB"/>
                </w:rPr>
                <w:t>Yes</w:t>
              </w:r>
            </w:ins>
          </w:p>
        </w:tc>
      </w:tr>
      <w:tr w:rsidR="001D5621" w:rsidRPr="000E4E7F" w14:paraId="4BFA5516" w14:textId="77777777" w:rsidTr="0063747A">
        <w:trPr>
          <w:cantSplit/>
          <w:ins w:id="3307" w:author="Qualcomm" w:date="2020-06-03T15:14:00Z"/>
        </w:trPr>
        <w:tc>
          <w:tcPr>
            <w:tcW w:w="7580" w:type="dxa"/>
            <w:gridSpan w:val="2"/>
            <w:tcBorders>
              <w:top w:val="single" w:sz="4" w:space="0" w:color="808080"/>
              <w:left w:val="single" w:sz="4" w:space="0" w:color="808080"/>
              <w:bottom w:val="single" w:sz="4" w:space="0" w:color="808080"/>
              <w:right w:val="single" w:sz="4" w:space="0" w:color="808080"/>
            </w:tcBorders>
          </w:tcPr>
          <w:p w14:paraId="6593BDE9" w14:textId="77777777" w:rsidR="001D5621" w:rsidRPr="000E4E7F" w:rsidRDefault="001D5621" w:rsidP="0063747A">
            <w:pPr>
              <w:pStyle w:val="TAL"/>
              <w:rPr>
                <w:ins w:id="3308" w:author="Qualcomm" w:date="2020-06-03T15:14:00Z"/>
                <w:b/>
                <w:bCs/>
                <w:i/>
                <w:noProof/>
                <w:lang w:eastAsia="en-GB"/>
              </w:rPr>
            </w:pPr>
            <w:ins w:id="3309" w:author="QC (Umesh) v8" w:date="2020-06-15T10:08:00Z">
              <w:r>
                <w:rPr>
                  <w:b/>
                  <w:bCs/>
                  <w:i/>
                  <w:noProof/>
                  <w:lang w:val="en-US" w:eastAsia="en-GB"/>
                </w:rPr>
                <w:t>ce-CSI</w:t>
              </w:r>
            </w:ins>
            <w:ins w:id="3310" w:author="Qualcomm" w:date="2020-06-03T15:14:00Z">
              <w:r w:rsidRPr="000E4E7F">
                <w:rPr>
                  <w:b/>
                  <w:bCs/>
                  <w:i/>
                  <w:noProof/>
                  <w:lang w:eastAsia="en-GB"/>
                </w:rPr>
                <w:t>-RS-Feedback</w:t>
              </w:r>
              <w:r w:rsidRPr="000E07C8">
                <w:rPr>
                  <w:b/>
                  <w:bCs/>
                  <w:i/>
                  <w:noProof/>
                  <w:lang w:eastAsia="en-GB"/>
                </w:rPr>
                <w:t>-CodebookRestriction</w:t>
              </w:r>
            </w:ins>
          </w:p>
          <w:p w14:paraId="6FE98FF3" w14:textId="77777777" w:rsidR="001D5621" w:rsidRDefault="001D5621" w:rsidP="0063747A">
            <w:pPr>
              <w:pStyle w:val="TAL"/>
              <w:rPr>
                <w:ins w:id="3311" w:author="Qualcomm" w:date="2020-06-03T15:14:00Z"/>
                <w:b/>
                <w:i/>
                <w:lang w:eastAsia="en-GB"/>
              </w:rPr>
            </w:pPr>
            <w:ins w:id="3312" w:author="Qualcomm" w:date="2020-06-03T15:14:00Z">
              <w:r w:rsidRPr="000E4E7F">
                <w:rPr>
                  <w:iCs/>
                  <w:noProof/>
                  <w:lang w:eastAsia="en-GB"/>
                </w:rPr>
                <w:t xml:space="preserve">Indicates whether the UE supports CSI-RS based feedback </w:t>
              </w:r>
              <w:r>
                <w:rPr>
                  <w:iCs/>
                  <w:noProof/>
                  <w:lang w:eastAsia="en-GB"/>
                </w:rPr>
                <w:t xml:space="preserve">with </w:t>
              </w:r>
              <w:r w:rsidRPr="00E547AA">
                <w:rPr>
                  <w:iCs/>
                  <w:noProof/>
                  <w:lang w:eastAsia="en-GB"/>
                </w:rPr>
                <w:t xml:space="preserve">codebook subset restriction </w:t>
              </w:r>
              <w:r w:rsidRPr="000E4E7F">
                <w:rPr>
                  <w:iCs/>
                  <w:noProof/>
                  <w:lang w:eastAsia="en-GB"/>
                </w:rPr>
                <w:t>when the UE</w:t>
              </w:r>
              <w:r>
                <w:rPr>
                  <w:iCs/>
                  <w:noProof/>
                  <w:lang w:eastAsia="en-GB"/>
                </w:rPr>
                <w:t xml:space="preserve"> in CE</w:t>
              </w:r>
              <w:r w:rsidRPr="000E4E7F">
                <w:rPr>
                  <w:iCs/>
                  <w:noProof/>
                  <w:lang w:eastAsia="en-GB"/>
                </w:rPr>
                <w:t xml:space="preserve"> is operating in CE mode A, as specified in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E44443A" w14:textId="77777777" w:rsidR="001D5621" w:rsidRDefault="001D5621" w:rsidP="0063747A">
            <w:pPr>
              <w:pStyle w:val="TAL"/>
              <w:jc w:val="center"/>
              <w:rPr>
                <w:ins w:id="3313" w:author="Qualcomm" w:date="2020-06-03T15:14:00Z"/>
                <w:bCs/>
                <w:noProof/>
                <w:lang w:eastAsia="en-GB"/>
              </w:rPr>
            </w:pPr>
            <w:ins w:id="3314" w:author="Qualcomm" w:date="2020-06-03T15:14:00Z">
              <w:r>
                <w:rPr>
                  <w:bCs/>
                  <w:noProof/>
                  <w:lang w:eastAsia="en-GB"/>
                </w:rPr>
                <w:t>Yes</w:t>
              </w:r>
            </w:ins>
          </w:p>
        </w:tc>
      </w:tr>
      <w:tr w:rsidR="001C17DD" w:rsidRPr="000E4E7F" w14:paraId="7B868AD3" w14:textId="77777777" w:rsidTr="0063747A">
        <w:trPr>
          <w:cantSplit/>
          <w:ins w:id="3315" w:author="QC (Umesh) v8" w:date="2020-06-15T10:16:00Z"/>
        </w:trPr>
        <w:tc>
          <w:tcPr>
            <w:tcW w:w="7580" w:type="dxa"/>
            <w:gridSpan w:val="2"/>
            <w:tcBorders>
              <w:top w:val="single" w:sz="4" w:space="0" w:color="808080"/>
              <w:left w:val="single" w:sz="4" w:space="0" w:color="808080"/>
              <w:bottom w:val="single" w:sz="4" w:space="0" w:color="808080"/>
              <w:right w:val="single" w:sz="4" w:space="0" w:color="808080"/>
            </w:tcBorders>
          </w:tcPr>
          <w:p w14:paraId="096A399C" w14:textId="2FF7427E" w:rsidR="001C17DD" w:rsidRPr="000E4E7F" w:rsidRDefault="001C17DD" w:rsidP="0063747A">
            <w:pPr>
              <w:pStyle w:val="TAL"/>
              <w:rPr>
                <w:ins w:id="3316" w:author="QC (Umesh) v8" w:date="2020-06-15T10:16:00Z"/>
                <w:b/>
                <w:i/>
                <w:lang w:eastAsia="en-GB"/>
              </w:rPr>
            </w:pPr>
            <w:proofErr w:type="spellStart"/>
            <w:ins w:id="3317" w:author="QC (Umesh) v8" w:date="2020-06-15T10:16:00Z">
              <w:r>
                <w:rPr>
                  <w:b/>
                  <w:i/>
                  <w:lang w:val="en-US" w:eastAsia="en-GB"/>
                </w:rPr>
                <w:t>ce</w:t>
              </w:r>
              <w:proofErr w:type="spellEnd"/>
              <w:r>
                <w:rPr>
                  <w:b/>
                  <w:i/>
                  <w:lang w:val="en-US" w:eastAsia="en-GB"/>
                </w:rPr>
                <w:t>-DL</w:t>
              </w:r>
              <w:r w:rsidRPr="000E4E7F">
                <w:rPr>
                  <w:b/>
                  <w:i/>
                  <w:lang w:eastAsia="en-GB"/>
                </w:rPr>
                <w:t>-</w:t>
              </w:r>
              <w:proofErr w:type="spellStart"/>
              <w:r w:rsidRPr="000E4E7F">
                <w:rPr>
                  <w:b/>
                  <w:i/>
                  <w:lang w:eastAsia="en-GB"/>
                </w:rPr>
                <w:t>ChannelQualityReporting</w:t>
              </w:r>
              <w:proofErr w:type="spellEnd"/>
            </w:ins>
          </w:p>
          <w:p w14:paraId="4B30D775" w14:textId="77777777" w:rsidR="001C17DD" w:rsidRPr="000E4E7F" w:rsidRDefault="001C17DD" w:rsidP="0063747A">
            <w:pPr>
              <w:pStyle w:val="TAL"/>
              <w:rPr>
                <w:ins w:id="3318" w:author="QC (Umesh) v8" w:date="2020-06-15T10:16:00Z"/>
                <w:lang w:eastAsia="en-GB"/>
              </w:rPr>
            </w:pPr>
            <w:ins w:id="3319" w:author="QC (Umesh) v8" w:date="2020-06-15T10:16:00Z">
              <w:r w:rsidRPr="000E4E7F">
                <w:rPr>
                  <w:lang w:eastAsia="en-GB"/>
                </w:rPr>
                <w:t>Indicates whether UE operating in CE mode supports aperiodic DL channel quality reporting in RRC_CONNECTED.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BC68FC7" w14:textId="77777777" w:rsidR="001C17DD" w:rsidRPr="000E4E7F" w:rsidRDefault="001C17DD" w:rsidP="0063747A">
            <w:pPr>
              <w:pStyle w:val="TAL"/>
              <w:jc w:val="center"/>
              <w:rPr>
                <w:ins w:id="3320" w:author="QC (Umesh) v8" w:date="2020-06-15T10:16:00Z"/>
                <w:bCs/>
                <w:noProof/>
                <w:lang w:eastAsia="en-GB"/>
              </w:rPr>
            </w:pPr>
            <w:ins w:id="3321" w:author="QC (Umesh) v8" w:date="2020-06-15T10:16:00Z">
              <w:r>
                <w:rPr>
                  <w:bCs/>
                  <w:noProof/>
                  <w:lang w:val="en-US" w:eastAsia="en-GB"/>
                </w:rPr>
                <w:t>Yes</w:t>
              </w:r>
            </w:ins>
          </w:p>
        </w:tc>
      </w:tr>
      <w:tr w:rsidR="00585D24" w:rsidRPr="000E4E7F" w14:paraId="3A89694E" w14:textId="77777777" w:rsidTr="00013A56">
        <w:trPr>
          <w:cantSplit/>
        </w:trPr>
        <w:tc>
          <w:tcPr>
            <w:tcW w:w="7580" w:type="dxa"/>
            <w:gridSpan w:val="2"/>
          </w:tcPr>
          <w:p w14:paraId="4B395BF8" w14:textId="77777777" w:rsidR="00585D24" w:rsidRPr="000E4E7F" w:rsidRDefault="00585D24" w:rsidP="00E042D2">
            <w:pPr>
              <w:pStyle w:val="TAL"/>
              <w:rPr>
                <w:b/>
                <w:bCs/>
                <w:i/>
                <w:noProof/>
                <w:lang w:eastAsia="en-GB"/>
              </w:rPr>
            </w:pPr>
            <w:r w:rsidRPr="000E4E7F">
              <w:rPr>
                <w:b/>
                <w:bCs/>
                <w:i/>
                <w:noProof/>
                <w:lang w:eastAsia="en-GB"/>
              </w:rPr>
              <w:t>ce-HARQ-AckBundling</w:t>
            </w:r>
          </w:p>
          <w:p w14:paraId="728A15ED" w14:textId="77777777" w:rsidR="00585D24" w:rsidRPr="000E4E7F" w:rsidRDefault="00585D24" w:rsidP="00E042D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1075" w:type="dxa"/>
            <w:gridSpan w:val="2"/>
          </w:tcPr>
          <w:p w14:paraId="36782753" w14:textId="77777777" w:rsidR="00585D24" w:rsidRPr="000E4E7F" w:rsidRDefault="00585D24" w:rsidP="00E042D2">
            <w:pPr>
              <w:pStyle w:val="TAL"/>
              <w:jc w:val="center"/>
              <w:rPr>
                <w:bCs/>
                <w:noProof/>
                <w:lang w:eastAsia="en-GB"/>
              </w:rPr>
            </w:pPr>
            <w:commentRangeStart w:id="3322"/>
            <w:r w:rsidRPr="000E4E7F">
              <w:rPr>
                <w:bCs/>
                <w:noProof/>
                <w:lang w:eastAsia="en-GB"/>
              </w:rPr>
              <w:t>Yes</w:t>
            </w:r>
            <w:commentRangeEnd w:id="3322"/>
            <w:r w:rsidR="00565160">
              <w:rPr>
                <w:rStyle w:val="CommentReference"/>
                <w:rFonts w:ascii="Times New Roman" w:eastAsia="MS Mincho" w:hAnsi="Times New Roman"/>
                <w:lang w:eastAsia="en-US"/>
              </w:rPr>
              <w:commentReference w:id="3322"/>
            </w:r>
          </w:p>
        </w:tc>
      </w:tr>
      <w:tr w:rsidR="00A5756C" w:rsidRPr="000E4E7F" w14:paraId="1BC8E180" w14:textId="77777777" w:rsidTr="0063747A">
        <w:trPr>
          <w:cantSplit/>
          <w:ins w:id="3323" w:author="QC (Umesh) v8" w:date="2020-06-15T10:21:00Z"/>
        </w:trPr>
        <w:tc>
          <w:tcPr>
            <w:tcW w:w="7580" w:type="dxa"/>
            <w:gridSpan w:val="2"/>
          </w:tcPr>
          <w:p w14:paraId="10942D2D" w14:textId="77777777" w:rsidR="00A5756C" w:rsidRDefault="00A5756C" w:rsidP="0063747A">
            <w:pPr>
              <w:pStyle w:val="TAL"/>
              <w:rPr>
                <w:ins w:id="3324" w:author="QC (Umesh) v8" w:date="2020-06-15T10:21:00Z"/>
                <w:b/>
                <w:bCs/>
                <w:i/>
                <w:noProof/>
                <w:lang w:eastAsia="zh-CN"/>
              </w:rPr>
            </w:pPr>
            <w:ins w:id="3325" w:author="QC (Umesh) v8" w:date="2020-06-15T10:21:00Z">
              <w:r>
                <w:rPr>
                  <w:b/>
                  <w:bCs/>
                  <w:i/>
                  <w:noProof/>
                  <w:lang w:val="en-US" w:eastAsia="zh-CN"/>
                </w:rPr>
                <w:t>ce-M</w:t>
              </w:r>
              <w:r w:rsidRPr="003E4B58">
                <w:rPr>
                  <w:b/>
                  <w:bCs/>
                  <w:i/>
                  <w:noProof/>
                  <w:lang w:eastAsia="zh-CN"/>
                </w:rPr>
                <w:t>easRSS-Dedicated</w:t>
              </w:r>
            </w:ins>
          </w:p>
          <w:p w14:paraId="1F95CD99" w14:textId="77777777" w:rsidR="00A5756C" w:rsidRPr="003E4B58" w:rsidRDefault="00A5756C" w:rsidP="0063747A">
            <w:pPr>
              <w:pStyle w:val="TAL"/>
              <w:rPr>
                <w:ins w:id="3326" w:author="QC (Umesh) v8" w:date="2020-06-15T10:21:00Z"/>
                <w:iCs/>
                <w:noProof/>
                <w:lang w:val="en-US" w:eastAsia="zh-CN"/>
              </w:rPr>
            </w:pPr>
            <w:ins w:id="3327" w:author="QC (Umesh) v8" w:date="2020-06-15T10:21:00Z">
              <w:r>
                <w:rPr>
                  <w:iCs/>
                  <w:noProof/>
                  <w:lang w:val="en-US" w:eastAsia="zh-CN"/>
                </w:rPr>
                <w:t xml:space="preserve">Indicates whether the UE supports receiving </w:t>
              </w:r>
              <w:r w:rsidRPr="003E4B58">
                <w:rPr>
                  <w:iCs/>
                  <w:noProof/>
                  <w:lang w:val="en-US" w:eastAsia="zh-CN"/>
                </w:rPr>
                <w:t>neighbour cell</w:t>
              </w:r>
              <w:r>
                <w:rPr>
                  <w:iCs/>
                  <w:noProof/>
                  <w:lang w:val="en-US" w:eastAsia="zh-CN"/>
                </w:rPr>
                <w:t xml:space="preserve"> RSS information</w:t>
              </w:r>
              <w:r w:rsidRPr="003E4B58">
                <w:rPr>
                  <w:iCs/>
                  <w:noProof/>
                  <w:lang w:val="en-US" w:eastAsia="zh-CN"/>
                </w:rPr>
                <w:t xml:space="preserve"> in dedicated signalling</w:t>
              </w:r>
              <w:r>
                <w:rPr>
                  <w:iCs/>
                  <w:noProof/>
                  <w:lang w:val="en-US" w:eastAsia="zh-CN"/>
                </w:rPr>
                <w:t xml:space="preserve"> and performing measurements based on RSS in RRC_CONNECTED.</w:t>
              </w:r>
            </w:ins>
          </w:p>
        </w:tc>
        <w:tc>
          <w:tcPr>
            <w:tcW w:w="1075" w:type="dxa"/>
            <w:gridSpan w:val="2"/>
          </w:tcPr>
          <w:p w14:paraId="50FD2D8A" w14:textId="77777777" w:rsidR="00A5756C" w:rsidRPr="004F084F" w:rsidRDefault="00A5756C" w:rsidP="0063747A">
            <w:pPr>
              <w:pStyle w:val="TAL"/>
              <w:jc w:val="center"/>
              <w:rPr>
                <w:ins w:id="3328" w:author="QC (Umesh) v8" w:date="2020-06-15T10:21:00Z"/>
                <w:bCs/>
                <w:noProof/>
                <w:lang w:val="en-US" w:eastAsia="zh-CN"/>
              </w:rPr>
            </w:pPr>
            <w:ins w:id="3329" w:author="QC (Umesh) v8" w:date="2020-06-15T10:21:00Z">
              <w:r>
                <w:rPr>
                  <w:bCs/>
                  <w:noProof/>
                  <w:lang w:val="en-US" w:eastAsia="zh-CN"/>
                </w:rPr>
                <w:t>Yes</w:t>
              </w:r>
            </w:ins>
          </w:p>
        </w:tc>
      </w:tr>
      <w:tr w:rsidR="00585D24" w:rsidRPr="000E4E7F" w14:paraId="1D5BC681" w14:textId="77777777" w:rsidTr="00013A56">
        <w:trPr>
          <w:cantSplit/>
        </w:trPr>
        <w:tc>
          <w:tcPr>
            <w:tcW w:w="7580" w:type="dxa"/>
            <w:gridSpan w:val="2"/>
          </w:tcPr>
          <w:p w14:paraId="44999A1F" w14:textId="77777777" w:rsidR="00585D24" w:rsidRPr="000E4E7F" w:rsidRDefault="00585D24" w:rsidP="00E042D2">
            <w:pPr>
              <w:pStyle w:val="TAL"/>
              <w:rPr>
                <w:b/>
                <w:bCs/>
                <w:i/>
                <w:noProof/>
                <w:lang w:eastAsia="en-GB"/>
              </w:rPr>
            </w:pPr>
            <w:r w:rsidRPr="000E4E7F">
              <w:rPr>
                <w:b/>
                <w:bCs/>
                <w:i/>
                <w:noProof/>
                <w:lang w:eastAsia="en-GB"/>
              </w:rPr>
              <w:t>ce-ModeA, ce-ModeB</w:t>
            </w:r>
          </w:p>
          <w:p w14:paraId="53BA675C"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1075" w:type="dxa"/>
            <w:gridSpan w:val="2"/>
          </w:tcPr>
          <w:p w14:paraId="311C14E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rsidDel="00C60DBA" w14:paraId="4EE59FB4" w14:textId="48A699F2" w:rsidTr="00013A56">
        <w:trPr>
          <w:cantSplit/>
          <w:del w:id="3330" w:author="QC (Umesh) v8" w:date="2020-06-15T10:25:00Z"/>
        </w:trPr>
        <w:tc>
          <w:tcPr>
            <w:tcW w:w="7580" w:type="dxa"/>
            <w:gridSpan w:val="2"/>
            <w:tcBorders>
              <w:top w:val="single" w:sz="4" w:space="0" w:color="808080"/>
              <w:left w:val="single" w:sz="4" w:space="0" w:color="808080"/>
              <w:bottom w:val="single" w:sz="4" w:space="0" w:color="808080"/>
              <w:right w:val="single" w:sz="4" w:space="0" w:color="808080"/>
            </w:tcBorders>
          </w:tcPr>
          <w:p w14:paraId="64DB06BF" w14:textId="7AA314B2" w:rsidR="00585D24" w:rsidRPr="000E4E7F" w:rsidDel="00C60DBA" w:rsidRDefault="00585D24" w:rsidP="00E042D2">
            <w:pPr>
              <w:pStyle w:val="TAL"/>
              <w:rPr>
                <w:del w:id="3331" w:author="QC (Umesh) v8" w:date="2020-06-15T10:25:00Z"/>
                <w:b/>
                <w:bCs/>
                <w:i/>
                <w:noProof/>
                <w:lang w:eastAsia="en-GB"/>
              </w:rPr>
            </w:pPr>
            <w:del w:id="3332" w:author="QC (Umesh) v8" w:date="2020-06-15T10:25:00Z">
              <w:r w:rsidRPr="000E4E7F" w:rsidDel="00C60DBA">
                <w:rPr>
                  <w:b/>
                  <w:bCs/>
                  <w:i/>
                  <w:noProof/>
                  <w:lang w:eastAsia="en-GB"/>
                </w:rPr>
                <w:delText>ce-ModeA-CSI-RS-Feedback</w:delText>
              </w:r>
            </w:del>
          </w:p>
          <w:p w14:paraId="419EBCF5" w14:textId="7502E804" w:rsidR="00585D24" w:rsidRPr="000E4E7F" w:rsidDel="00C60DBA" w:rsidRDefault="00585D24" w:rsidP="00E042D2">
            <w:pPr>
              <w:pStyle w:val="TAL"/>
              <w:rPr>
                <w:del w:id="3333" w:author="QC (Umesh) v8" w:date="2020-06-15T10:25:00Z"/>
                <w:iCs/>
                <w:noProof/>
                <w:lang w:eastAsia="en-GB"/>
              </w:rPr>
            </w:pPr>
            <w:del w:id="3334" w:author="QC (Umesh) v8" w:date="2020-06-15T10:25:00Z">
              <w:r w:rsidRPr="000E4E7F" w:rsidDel="00C60DBA">
                <w:rPr>
                  <w:iCs/>
                  <w:noProof/>
                  <w:lang w:eastAsia="en-GB"/>
                </w:rPr>
                <w:delText>Indicates whether the UE supports CSI-RS based feedback when the UE is operating in CE mode A, as specified in TS 36.213 [23].</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01C3C83E" w14:textId="10EF5543" w:rsidR="00585D24" w:rsidRPr="000E4E7F" w:rsidDel="00C60DBA" w:rsidRDefault="00585D24" w:rsidP="00E042D2">
            <w:pPr>
              <w:pStyle w:val="TAL"/>
              <w:jc w:val="center"/>
              <w:rPr>
                <w:del w:id="3335" w:author="QC (Umesh) v8" w:date="2020-06-15T10:25:00Z"/>
                <w:bCs/>
                <w:noProof/>
                <w:lang w:eastAsia="en-GB"/>
              </w:rPr>
            </w:pPr>
            <w:del w:id="3336" w:author="QC (Umesh) v8" w:date="2020-06-15T10:25:00Z">
              <w:r w:rsidRPr="000E4E7F" w:rsidDel="00C60DBA">
                <w:rPr>
                  <w:bCs/>
                  <w:noProof/>
                  <w:lang w:eastAsia="en-GB"/>
                </w:rPr>
                <w:delText>-</w:delText>
              </w:r>
            </w:del>
          </w:p>
        </w:tc>
      </w:tr>
      <w:tr w:rsidR="004264C4" w:rsidRPr="000E4E7F" w14:paraId="33B05A36" w14:textId="77777777" w:rsidTr="0063747A">
        <w:trPr>
          <w:cantSplit/>
          <w:ins w:id="3337" w:author="QC (Umesh) v8" w:date="2020-06-15T09:56:00Z"/>
        </w:trPr>
        <w:tc>
          <w:tcPr>
            <w:tcW w:w="7580" w:type="dxa"/>
            <w:gridSpan w:val="2"/>
            <w:tcBorders>
              <w:top w:val="single" w:sz="4" w:space="0" w:color="808080"/>
              <w:left w:val="single" w:sz="4" w:space="0" w:color="808080"/>
              <w:bottom w:val="single" w:sz="4" w:space="0" w:color="808080"/>
              <w:right w:val="single" w:sz="4" w:space="0" w:color="808080"/>
            </w:tcBorders>
          </w:tcPr>
          <w:p w14:paraId="338D5F24" w14:textId="77777777" w:rsidR="004264C4" w:rsidRPr="00A25960" w:rsidRDefault="004264C4" w:rsidP="0063747A">
            <w:pPr>
              <w:pStyle w:val="TAL"/>
              <w:rPr>
                <w:ins w:id="3338" w:author="QC (Umesh) v8" w:date="2020-06-15T09:56:00Z"/>
                <w:b/>
                <w:i/>
                <w:lang w:val="en-US" w:eastAsia="en-GB"/>
              </w:rPr>
            </w:pPr>
            <w:proofErr w:type="spellStart"/>
            <w:ins w:id="3339" w:author="QC (Umesh) v8" w:date="2020-06-15T09:56:00Z">
              <w:r>
                <w:rPr>
                  <w:b/>
                  <w:i/>
                  <w:lang w:eastAsia="en-GB"/>
                </w:rPr>
                <w:t>c</w:t>
              </w:r>
              <w:r>
                <w:rPr>
                  <w:b/>
                  <w:i/>
                  <w:lang w:val="en-US" w:eastAsia="en-GB"/>
                </w:rPr>
                <w:t>rs</w:t>
              </w:r>
              <w:proofErr w:type="spellEnd"/>
              <w:r w:rsidRPr="000E4E7F">
                <w:rPr>
                  <w:b/>
                  <w:i/>
                  <w:lang w:eastAsia="en-GB"/>
                </w:rPr>
                <w:t>-</w:t>
              </w:r>
              <w:proofErr w:type="spellStart"/>
              <w:r w:rsidRPr="000E4E7F">
                <w:rPr>
                  <w:b/>
                  <w:i/>
                  <w:lang w:eastAsia="en-GB"/>
                </w:rPr>
                <w:t>ChEstMPDCCH</w:t>
              </w:r>
              <w:proofErr w:type="spellEnd"/>
              <w:r>
                <w:rPr>
                  <w:b/>
                  <w:i/>
                  <w:lang w:val="en-US" w:eastAsia="en-GB"/>
                </w:rPr>
                <w:t>-CE-</w:t>
              </w:r>
              <w:proofErr w:type="spellStart"/>
              <w:r>
                <w:rPr>
                  <w:b/>
                  <w:i/>
                  <w:lang w:val="en-US" w:eastAsia="en-GB"/>
                </w:rPr>
                <w:t>ModeA</w:t>
              </w:r>
              <w:proofErr w:type="spellEnd"/>
              <w:r>
                <w:rPr>
                  <w:b/>
                  <w:i/>
                  <w:lang w:eastAsia="en-GB"/>
                </w:rPr>
                <w:t xml:space="preserve">, </w:t>
              </w:r>
              <w:proofErr w:type="spellStart"/>
              <w:r>
                <w:rPr>
                  <w:b/>
                  <w:i/>
                  <w:lang w:eastAsia="en-GB"/>
                </w:rPr>
                <w:t>c</w:t>
              </w:r>
              <w:r>
                <w:rPr>
                  <w:b/>
                  <w:i/>
                  <w:lang w:val="en-US" w:eastAsia="en-GB"/>
                </w:rPr>
                <w:t>rs</w:t>
              </w:r>
              <w:proofErr w:type="spellEnd"/>
              <w:r w:rsidRPr="000E4E7F">
                <w:rPr>
                  <w:b/>
                  <w:i/>
                  <w:lang w:eastAsia="en-GB"/>
                </w:rPr>
                <w:t>-</w:t>
              </w:r>
              <w:proofErr w:type="spellStart"/>
              <w:r w:rsidRPr="000E4E7F">
                <w:rPr>
                  <w:b/>
                  <w:i/>
                  <w:lang w:eastAsia="en-GB"/>
                </w:rPr>
                <w:t>ChEstMPDCCH</w:t>
              </w:r>
              <w:proofErr w:type="spellEnd"/>
              <w:r>
                <w:rPr>
                  <w:b/>
                  <w:i/>
                  <w:lang w:val="en-US" w:eastAsia="en-GB"/>
                </w:rPr>
                <w:t>-CE-</w:t>
              </w:r>
              <w:proofErr w:type="spellStart"/>
              <w:r>
                <w:rPr>
                  <w:b/>
                  <w:i/>
                  <w:lang w:val="en-US" w:eastAsia="en-GB"/>
                </w:rPr>
                <w:t>ModeB</w:t>
              </w:r>
              <w:proofErr w:type="spellEnd"/>
            </w:ins>
          </w:p>
          <w:p w14:paraId="5187BA80" w14:textId="77777777" w:rsidR="004264C4" w:rsidRPr="000E4E7F" w:rsidRDefault="004264C4" w:rsidP="0063747A">
            <w:pPr>
              <w:pStyle w:val="TAL"/>
              <w:rPr>
                <w:ins w:id="3340" w:author="QC (Umesh) v8" w:date="2020-06-15T09:56:00Z"/>
                <w:lang w:eastAsia="en-GB"/>
              </w:rPr>
            </w:pPr>
            <w:ins w:id="3341" w:author="QC (Umesh) v8" w:date="2020-06-15T09:56:00Z">
              <w:r w:rsidRPr="000E4E7F">
                <w:rPr>
                  <w:lang w:eastAsia="en-GB"/>
                </w:rPr>
                <w:t>Indicates whether UE operating in CE mode</w:t>
              </w:r>
              <w:r>
                <w:rPr>
                  <w:lang w:val="en-US" w:eastAsia="en-GB"/>
                </w:rPr>
                <w:t xml:space="preserve"> A/B</w:t>
              </w:r>
              <w:r w:rsidRPr="000E4E7F">
                <w:rPr>
                  <w:lang w:eastAsia="en-GB"/>
                </w:rPr>
                <w:t xml:space="preserve"> supports </w:t>
              </w:r>
              <w:r w:rsidRPr="000E4E7F">
                <w:t>using CRS for improving MPDCCH channel estimation</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F0A92D8" w14:textId="77777777" w:rsidR="004264C4" w:rsidRPr="00585D24" w:rsidRDefault="004264C4" w:rsidP="0063747A">
            <w:pPr>
              <w:pStyle w:val="TAL"/>
              <w:jc w:val="center"/>
              <w:rPr>
                <w:ins w:id="3342" w:author="QC (Umesh) v8" w:date="2020-06-15T09:56:00Z"/>
                <w:bCs/>
                <w:noProof/>
                <w:lang w:val="en-US" w:eastAsia="en-GB"/>
              </w:rPr>
            </w:pPr>
            <w:ins w:id="3343" w:author="QC (Umesh) v8" w:date="2020-06-15T09:56:00Z">
              <w:r>
                <w:rPr>
                  <w:bCs/>
                  <w:noProof/>
                  <w:lang w:val="en-US" w:eastAsia="en-GB"/>
                </w:rPr>
                <w:t>Yes</w:t>
              </w:r>
            </w:ins>
          </w:p>
        </w:tc>
      </w:tr>
      <w:tr w:rsidR="004264C4" w:rsidRPr="000E4E7F" w14:paraId="59B498FA" w14:textId="77777777" w:rsidTr="0063747A">
        <w:trPr>
          <w:cantSplit/>
          <w:ins w:id="3344" w:author="Qualcomm" w:date="2020-06-03T13:33:00Z"/>
        </w:trPr>
        <w:tc>
          <w:tcPr>
            <w:tcW w:w="7580" w:type="dxa"/>
            <w:gridSpan w:val="2"/>
            <w:tcBorders>
              <w:top w:val="single" w:sz="4" w:space="0" w:color="808080"/>
              <w:left w:val="single" w:sz="4" w:space="0" w:color="808080"/>
              <w:bottom w:val="single" w:sz="4" w:space="0" w:color="808080"/>
              <w:right w:val="single" w:sz="4" w:space="0" w:color="808080"/>
            </w:tcBorders>
          </w:tcPr>
          <w:p w14:paraId="0F81991F" w14:textId="77777777" w:rsidR="004264C4" w:rsidRPr="00E521EE" w:rsidRDefault="004264C4" w:rsidP="0063747A">
            <w:pPr>
              <w:pStyle w:val="TAL"/>
              <w:rPr>
                <w:ins w:id="3345" w:author="Qualcomm" w:date="2020-06-03T13:33:00Z"/>
                <w:b/>
                <w:i/>
                <w:lang w:val="en-US" w:eastAsia="en-GB"/>
              </w:rPr>
            </w:pPr>
            <w:proofErr w:type="spellStart"/>
            <w:ins w:id="3346" w:author="Qualcomm" w:date="2020-06-03T13:33:00Z">
              <w:r>
                <w:rPr>
                  <w:b/>
                  <w:i/>
                  <w:lang w:eastAsia="en-GB"/>
                </w:rPr>
                <w:t>c</w:t>
              </w:r>
            </w:ins>
            <w:ins w:id="3347" w:author="QC (Umesh) v8" w:date="2020-06-15T09:58:00Z">
              <w:r>
                <w:rPr>
                  <w:b/>
                  <w:i/>
                  <w:lang w:val="en-US" w:eastAsia="en-GB"/>
                </w:rPr>
                <w:t>rs</w:t>
              </w:r>
            </w:ins>
            <w:proofErr w:type="spellEnd"/>
            <w:ins w:id="3348" w:author="Qualcomm" w:date="2020-06-03T13:33:00Z">
              <w:r w:rsidRPr="000E4E7F">
                <w:rPr>
                  <w:b/>
                  <w:i/>
                  <w:lang w:eastAsia="en-GB"/>
                </w:rPr>
                <w:t>-</w:t>
              </w:r>
              <w:proofErr w:type="spellStart"/>
              <w:r w:rsidRPr="000E4E7F">
                <w:rPr>
                  <w:b/>
                  <w:i/>
                  <w:lang w:eastAsia="en-GB"/>
                </w:rPr>
                <w:t>ChEstMPDCCH</w:t>
              </w:r>
            </w:ins>
            <w:proofErr w:type="spellEnd"/>
            <w:ins w:id="3349" w:author="QC (Umesh) v8" w:date="2020-06-15T09:58:00Z">
              <w:r>
                <w:rPr>
                  <w:b/>
                  <w:i/>
                  <w:lang w:val="en-US" w:eastAsia="en-GB"/>
                </w:rPr>
                <w:t>-CSI</w:t>
              </w:r>
            </w:ins>
          </w:p>
          <w:p w14:paraId="79DBE305" w14:textId="77777777" w:rsidR="004264C4" w:rsidRDefault="004264C4" w:rsidP="0063747A">
            <w:pPr>
              <w:pStyle w:val="TAL"/>
              <w:rPr>
                <w:ins w:id="3350" w:author="Qualcomm" w:date="2020-06-03T13:33:00Z"/>
                <w:b/>
                <w:i/>
                <w:lang w:eastAsia="en-GB"/>
              </w:rPr>
            </w:pPr>
            <w:ins w:id="3351" w:author="Qualcomm" w:date="2020-06-03T13:33:00Z">
              <w:r w:rsidRPr="000E4E7F">
                <w:rPr>
                  <w:lang w:eastAsia="en-GB"/>
                </w:rPr>
                <w:t>Indicates whether UE operating in CE mode</w:t>
              </w:r>
              <w:r>
                <w:rPr>
                  <w:lang w:eastAsia="en-GB"/>
                </w:rPr>
                <w:t xml:space="preserve"> A</w:t>
              </w:r>
              <w:r w:rsidRPr="000E4E7F">
                <w:rPr>
                  <w:lang w:eastAsia="en-GB"/>
                </w:rPr>
                <w:t xml:space="preserve"> supports </w:t>
              </w:r>
            </w:ins>
            <w:ins w:id="3352" w:author="Qualcomm" w:date="2020-06-03T13:34:00Z">
              <w:r w:rsidRPr="006812CE">
                <w:t xml:space="preserve">CSI-based mapping </w:t>
              </w:r>
            </w:ins>
            <w:ins w:id="3353" w:author="Qualcomm" w:date="2020-06-03T13:33:00Z">
              <w:r w:rsidRPr="000E4E7F">
                <w:t>for improving MPDCCH channel estimation</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03A12FD4" w14:textId="77777777" w:rsidR="004264C4" w:rsidRPr="000E4E7F" w:rsidRDefault="004264C4" w:rsidP="0063747A">
            <w:pPr>
              <w:pStyle w:val="TAL"/>
              <w:jc w:val="center"/>
              <w:rPr>
                <w:ins w:id="3354" w:author="Qualcomm" w:date="2020-06-03T13:33:00Z"/>
                <w:bCs/>
                <w:noProof/>
                <w:lang w:eastAsia="en-GB"/>
              </w:rPr>
            </w:pPr>
            <w:ins w:id="3355" w:author="Qualcomm" w:date="2020-06-03T13:33:00Z">
              <w:r>
                <w:rPr>
                  <w:bCs/>
                  <w:noProof/>
                  <w:lang w:eastAsia="en-GB"/>
                </w:rPr>
                <w:t>Yes</w:t>
              </w:r>
            </w:ins>
          </w:p>
        </w:tc>
      </w:tr>
      <w:tr w:rsidR="004264C4" w:rsidRPr="000E4E7F" w14:paraId="28B15F5F" w14:textId="77777777" w:rsidTr="0063747A">
        <w:trPr>
          <w:cantSplit/>
          <w:ins w:id="3356" w:author="Qualcomm" w:date="2020-06-03T13:35:00Z"/>
        </w:trPr>
        <w:tc>
          <w:tcPr>
            <w:tcW w:w="7580" w:type="dxa"/>
            <w:gridSpan w:val="2"/>
            <w:tcBorders>
              <w:top w:val="single" w:sz="4" w:space="0" w:color="808080"/>
              <w:left w:val="single" w:sz="4" w:space="0" w:color="808080"/>
              <w:bottom w:val="single" w:sz="4" w:space="0" w:color="808080"/>
              <w:right w:val="single" w:sz="4" w:space="0" w:color="808080"/>
            </w:tcBorders>
          </w:tcPr>
          <w:p w14:paraId="005D9B2C" w14:textId="77777777" w:rsidR="004264C4" w:rsidRPr="000E4E7F" w:rsidRDefault="004264C4" w:rsidP="0063747A">
            <w:pPr>
              <w:pStyle w:val="TAL"/>
              <w:rPr>
                <w:ins w:id="3357" w:author="Qualcomm" w:date="2020-06-03T13:35:00Z"/>
                <w:b/>
                <w:i/>
                <w:lang w:eastAsia="en-GB"/>
              </w:rPr>
            </w:pPr>
            <w:proofErr w:type="spellStart"/>
            <w:ins w:id="3358" w:author="Qualcomm" w:date="2020-06-03T13:35:00Z">
              <w:r w:rsidRPr="00761D68">
                <w:rPr>
                  <w:b/>
                  <w:i/>
                  <w:lang w:eastAsia="en-GB"/>
                </w:rPr>
                <w:t>c</w:t>
              </w:r>
            </w:ins>
            <w:ins w:id="3359" w:author="Qualcomm" w:date="2020-06-05T18:31:00Z">
              <w:r>
                <w:rPr>
                  <w:b/>
                  <w:i/>
                  <w:lang w:val="en-US" w:eastAsia="en-GB"/>
                </w:rPr>
                <w:t>rs</w:t>
              </w:r>
            </w:ins>
            <w:proofErr w:type="spellEnd"/>
            <w:ins w:id="3360" w:author="Qualcomm" w:date="2020-06-03T13:35:00Z">
              <w:r w:rsidRPr="00761D68">
                <w:rPr>
                  <w:b/>
                  <w:i/>
                  <w:lang w:eastAsia="en-GB"/>
                </w:rPr>
                <w:t>-</w:t>
              </w:r>
              <w:proofErr w:type="spellStart"/>
              <w:r w:rsidRPr="00761D68">
                <w:rPr>
                  <w:b/>
                  <w:i/>
                  <w:lang w:eastAsia="en-GB"/>
                </w:rPr>
                <w:t>ChEstMPDCCH-</w:t>
              </w:r>
            </w:ins>
            <w:ins w:id="3361" w:author="Qualcomm" w:date="2020-06-03T14:14:00Z">
              <w:r>
                <w:rPr>
                  <w:b/>
                  <w:i/>
                  <w:lang w:eastAsia="en-GB"/>
                </w:rPr>
                <w:t>R</w:t>
              </w:r>
            </w:ins>
            <w:ins w:id="3362" w:author="Qualcomm" w:date="2020-06-03T13:35:00Z">
              <w:r w:rsidRPr="00761D68">
                <w:rPr>
                  <w:b/>
                  <w:i/>
                  <w:lang w:eastAsia="en-GB"/>
                </w:rPr>
                <w:t>eciprocityTDD</w:t>
              </w:r>
              <w:proofErr w:type="spellEnd"/>
            </w:ins>
          </w:p>
          <w:p w14:paraId="22168D20" w14:textId="77777777" w:rsidR="004264C4" w:rsidRDefault="004264C4" w:rsidP="0063747A">
            <w:pPr>
              <w:pStyle w:val="TAL"/>
              <w:rPr>
                <w:ins w:id="3363" w:author="Qualcomm" w:date="2020-06-03T13:35:00Z"/>
                <w:b/>
                <w:i/>
                <w:lang w:eastAsia="en-GB"/>
              </w:rPr>
            </w:pPr>
            <w:ins w:id="3364" w:author="Qualcomm" w:date="2020-06-03T13:35:00Z">
              <w:r w:rsidRPr="000E4E7F">
                <w:rPr>
                  <w:lang w:eastAsia="en-GB"/>
                </w:rPr>
                <w:t>Indicates whether UE operating in CE mode</w:t>
              </w:r>
              <w:r>
                <w:rPr>
                  <w:lang w:eastAsia="en-GB"/>
                </w:rPr>
                <w:t xml:space="preserve"> A</w:t>
              </w:r>
              <w:r w:rsidRPr="000E4E7F">
                <w:rPr>
                  <w:lang w:eastAsia="en-GB"/>
                </w:rPr>
                <w:t xml:space="preserve"> supports </w:t>
              </w:r>
            </w:ins>
            <w:ins w:id="3365" w:author="Qualcomm" w:date="2020-06-03T13:37:00Z">
              <w:r w:rsidRPr="000E4E7F">
                <w:t xml:space="preserve">using CRS </w:t>
              </w:r>
            </w:ins>
            <w:ins w:id="3366" w:author="Qualcomm" w:date="2020-06-03T13:35:00Z">
              <w:r w:rsidRPr="000E4E7F">
                <w:t xml:space="preserve">for improving MPDCCH channel </w:t>
              </w:r>
            </w:ins>
            <w:ins w:id="3367" w:author="Qualcomm" w:date="2020-06-03T13:37:00Z">
              <w:r w:rsidRPr="000E4E7F">
                <w:t>estimation</w:t>
              </w:r>
              <w:r>
                <w:t xml:space="preserve"> </w:t>
              </w:r>
              <w:r w:rsidRPr="00105AA6">
                <w:t>with reciprocity-based candidates in TDD</w:t>
              </w:r>
              <w: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630C98F" w14:textId="77777777" w:rsidR="004264C4" w:rsidRDefault="004264C4" w:rsidP="0063747A">
            <w:pPr>
              <w:pStyle w:val="TAL"/>
              <w:jc w:val="center"/>
              <w:rPr>
                <w:ins w:id="3368" w:author="Qualcomm" w:date="2020-06-03T13:35:00Z"/>
                <w:bCs/>
                <w:noProof/>
                <w:lang w:eastAsia="en-GB"/>
              </w:rPr>
            </w:pPr>
            <w:ins w:id="3369" w:author="Qualcomm" w:date="2020-06-03T13:35:00Z">
              <w:r>
                <w:rPr>
                  <w:bCs/>
                  <w:noProof/>
                  <w:lang w:eastAsia="en-GB"/>
                </w:rPr>
                <w:t>No</w:t>
              </w:r>
            </w:ins>
          </w:p>
        </w:tc>
      </w:tr>
      <w:tr w:rsidR="00585D24" w:rsidRPr="000E4E7F" w14:paraId="28900A32"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4D7BCFD" w14:textId="04082A27" w:rsidR="00585D24" w:rsidRPr="0072643F" w:rsidRDefault="00585D24" w:rsidP="00E042D2">
            <w:pPr>
              <w:pStyle w:val="TAL"/>
              <w:rPr>
                <w:b/>
                <w:i/>
                <w:lang w:val="en-US" w:eastAsia="en-GB"/>
              </w:rPr>
            </w:pPr>
            <w:del w:id="3370" w:author="Qualcomm" w:date="2020-06-05T18:33:00Z">
              <w:r w:rsidRPr="000E4E7F" w:rsidDel="00653050">
                <w:rPr>
                  <w:b/>
                  <w:i/>
                  <w:lang w:eastAsia="en-GB"/>
                </w:rPr>
                <w:delText>ce-ModeA-ETWS</w:delText>
              </w:r>
            </w:del>
            <w:proofErr w:type="spellStart"/>
            <w:ins w:id="3371" w:author="Qualcomm" w:date="2020-06-05T18:33:00Z">
              <w:r w:rsidR="00653050">
                <w:rPr>
                  <w:b/>
                  <w:i/>
                  <w:lang w:val="en-US" w:eastAsia="en-GB"/>
                </w:rPr>
                <w:t>etws</w:t>
              </w:r>
            </w:ins>
            <w:proofErr w:type="spellEnd"/>
            <w:r w:rsidRPr="000E4E7F">
              <w:rPr>
                <w:b/>
                <w:i/>
                <w:lang w:eastAsia="en-GB"/>
              </w:rPr>
              <w:t>-CMAS-</w:t>
            </w:r>
            <w:proofErr w:type="spellStart"/>
            <w:r w:rsidRPr="000E4E7F">
              <w:rPr>
                <w:b/>
                <w:i/>
                <w:lang w:eastAsia="en-GB"/>
              </w:rPr>
              <w:t>RxInConn</w:t>
            </w:r>
            <w:proofErr w:type="spellEnd"/>
            <w:ins w:id="3372" w:author="Qualcomm" w:date="2020-06-05T18:32:00Z">
              <w:r w:rsidR="00653050">
                <w:rPr>
                  <w:b/>
                  <w:i/>
                  <w:lang w:val="en-US" w:eastAsia="en-GB"/>
                </w:rPr>
                <w:t>-CE-</w:t>
              </w:r>
              <w:proofErr w:type="spellStart"/>
              <w:r w:rsidR="00653050">
                <w:rPr>
                  <w:b/>
                  <w:i/>
                  <w:lang w:val="en-US" w:eastAsia="en-GB"/>
                </w:rPr>
                <w:t>ModeA</w:t>
              </w:r>
            </w:ins>
            <w:proofErr w:type="spellEnd"/>
            <w:r w:rsidRPr="000E4E7F">
              <w:rPr>
                <w:b/>
                <w:i/>
                <w:lang w:eastAsia="en-GB"/>
              </w:rPr>
              <w:t xml:space="preserve">, </w:t>
            </w:r>
            <w:del w:id="3373" w:author="Qualcomm" w:date="2020-06-05T18:33:00Z">
              <w:r w:rsidRPr="000E4E7F" w:rsidDel="00653050">
                <w:rPr>
                  <w:b/>
                  <w:i/>
                  <w:lang w:eastAsia="en-GB"/>
                </w:rPr>
                <w:delText>ce-ModeB-ETWS</w:delText>
              </w:r>
            </w:del>
            <w:proofErr w:type="spellStart"/>
            <w:ins w:id="3374" w:author="Qualcomm" w:date="2020-06-05T18:33:00Z">
              <w:r w:rsidR="00653050">
                <w:rPr>
                  <w:b/>
                  <w:i/>
                  <w:lang w:val="en-US" w:eastAsia="en-GB"/>
                </w:rPr>
                <w:t>etws</w:t>
              </w:r>
            </w:ins>
            <w:proofErr w:type="spellEnd"/>
            <w:r w:rsidRPr="000E4E7F">
              <w:rPr>
                <w:b/>
                <w:i/>
                <w:lang w:eastAsia="en-GB"/>
              </w:rPr>
              <w:t>-CMAS-</w:t>
            </w:r>
            <w:proofErr w:type="spellStart"/>
            <w:r w:rsidRPr="000E4E7F">
              <w:rPr>
                <w:b/>
                <w:i/>
                <w:lang w:eastAsia="en-GB"/>
              </w:rPr>
              <w:t>RxInConn</w:t>
            </w:r>
            <w:proofErr w:type="spellEnd"/>
            <w:ins w:id="3375" w:author="Qualcomm" w:date="2020-06-05T18:33:00Z">
              <w:r w:rsidR="00653050">
                <w:rPr>
                  <w:b/>
                  <w:i/>
                  <w:lang w:val="en-US" w:eastAsia="en-GB"/>
                </w:rPr>
                <w:t>-CE-</w:t>
              </w:r>
              <w:proofErr w:type="spellStart"/>
              <w:r w:rsidR="00653050">
                <w:rPr>
                  <w:b/>
                  <w:i/>
                  <w:lang w:val="en-US" w:eastAsia="en-GB"/>
                </w:rPr>
                <w:t>ModeB</w:t>
              </w:r>
            </w:ins>
            <w:proofErr w:type="spellEnd"/>
          </w:p>
          <w:p w14:paraId="3379E172" w14:textId="77777777" w:rsidR="00585D24" w:rsidRPr="000E4E7F" w:rsidRDefault="00585D24" w:rsidP="00E042D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1075" w:type="dxa"/>
            <w:gridSpan w:val="2"/>
            <w:tcBorders>
              <w:top w:val="single" w:sz="4" w:space="0" w:color="808080"/>
              <w:left w:val="single" w:sz="4" w:space="0" w:color="808080"/>
              <w:bottom w:val="single" w:sz="4" w:space="0" w:color="808080"/>
              <w:right w:val="single" w:sz="4" w:space="0" w:color="808080"/>
            </w:tcBorders>
          </w:tcPr>
          <w:p w14:paraId="65CA9A58" w14:textId="77777777" w:rsidR="00585D24" w:rsidRPr="000E4E7F" w:rsidRDefault="00585D24" w:rsidP="00E042D2">
            <w:pPr>
              <w:pStyle w:val="TAL"/>
              <w:jc w:val="center"/>
              <w:rPr>
                <w:bCs/>
                <w:noProof/>
                <w:lang w:eastAsia="en-GB"/>
              </w:rPr>
            </w:pPr>
            <w:del w:id="3376" w:author="Qualcomm" w:date="2020-06-03T14:22:00Z">
              <w:r w:rsidRPr="000E4E7F" w:rsidDel="003A25A0">
                <w:rPr>
                  <w:bCs/>
                  <w:noProof/>
                  <w:lang w:eastAsia="en-GB"/>
                </w:rPr>
                <w:delText>-</w:delText>
              </w:r>
            </w:del>
            <w:ins w:id="3377" w:author="Qualcomm" w:date="2020-06-03T16:34:00Z">
              <w:r>
                <w:rPr>
                  <w:bCs/>
                  <w:noProof/>
                  <w:lang w:eastAsia="en-GB"/>
                </w:rPr>
                <w:t>Y</w:t>
              </w:r>
            </w:ins>
            <w:ins w:id="3378" w:author="Qualcomm" w:date="2020-06-03T14:22:00Z">
              <w:r>
                <w:rPr>
                  <w:bCs/>
                  <w:noProof/>
                  <w:lang w:eastAsia="en-GB"/>
                </w:rPr>
                <w:t>es</w:t>
              </w:r>
            </w:ins>
          </w:p>
        </w:tc>
      </w:tr>
      <w:tr w:rsidR="00585D24" w:rsidRPr="000E4E7F" w:rsidDel="00212997" w14:paraId="29F845AE" w14:textId="66A81EDB" w:rsidTr="00013A56">
        <w:trPr>
          <w:cantSplit/>
          <w:del w:id="3379" w:author="QC (Umesh) v8" w:date="2020-06-15T10:54:00Z"/>
        </w:trPr>
        <w:tc>
          <w:tcPr>
            <w:tcW w:w="7580" w:type="dxa"/>
            <w:gridSpan w:val="2"/>
            <w:tcBorders>
              <w:top w:val="single" w:sz="4" w:space="0" w:color="808080"/>
              <w:left w:val="single" w:sz="4" w:space="0" w:color="808080"/>
              <w:bottom w:val="single" w:sz="4" w:space="0" w:color="808080"/>
              <w:right w:val="single" w:sz="4" w:space="0" w:color="808080"/>
            </w:tcBorders>
          </w:tcPr>
          <w:p w14:paraId="38E3ED0B" w14:textId="64870A6A" w:rsidR="00585D24" w:rsidRPr="000E4E7F" w:rsidDel="00212997" w:rsidRDefault="00585D24" w:rsidP="00E042D2">
            <w:pPr>
              <w:pStyle w:val="TAL"/>
              <w:rPr>
                <w:del w:id="3380" w:author="QC (Umesh) v8" w:date="2020-06-15T10:54:00Z"/>
                <w:b/>
                <w:i/>
                <w:lang w:eastAsia="en-GB"/>
              </w:rPr>
            </w:pPr>
            <w:del w:id="3381" w:author="QC (Umesh) v8" w:date="2020-06-15T10:54:00Z">
              <w:r w:rsidRPr="000E4E7F" w:rsidDel="00212997">
                <w:rPr>
                  <w:b/>
                  <w:i/>
                  <w:lang w:eastAsia="en-GB"/>
                </w:rPr>
                <w:delText>ce-ModeA-PDSCH-MultiTB, ce-ModeB-PDSCH-MultiTB,</w:delText>
              </w:r>
            </w:del>
          </w:p>
          <w:p w14:paraId="1B098069" w14:textId="43D09B80" w:rsidR="00585D24" w:rsidRPr="000E4E7F" w:rsidDel="00212997" w:rsidRDefault="00585D24" w:rsidP="00E042D2">
            <w:pPr>
              <w:pStyle w:val="TAL"/>
              <w:rPr>
                <w:del w:id="3382" w:author="QC (Umesh) v8" w:date="2020-06-15T10:54:00Z"/>
                <w:b/>
                <w:i/>
                <w:lang w:eastAsia="en-GB"/>
              </w:rPr>
            </w:pPr>
            <w:del w:id="3383" w:author="QC (Umesh) v8" w:date="2020-06-15T10:54:00Z">
              <w:r w:rsidRPr="000E4E7F" w:rsidDel="00212997">
                <w:rPr>
                  <w:b/>
                  <w:i/>
                  <w:lang w:eastAsia="en-GB"/>
                </w:rPr>
                <w:delText>ce-ModeA-PUSCH-MultiTB, ce-ModeB-PUSCH-MultiTB</w:delText>
              </w:r>
            </w:del>
          </w:p>
          <w:p w14:paraId="56900593" w14:textId="1A905406" w:rsidR="00585D24" w:rsidRPr="000E4E7F" w:rsidDel="00212997" w:rsidRDefault="00585D24" w:rsidP="00E042D2">
            <w:pPr>
              <w:pStyle w:val="TAL"/>
              <w:rPr>
                <w:del w:id="3384" w:author="QC (Umesh) v8" w:date="2020-06-15T10:54:00Z"/>
                <w:lang w:eastAsia="en-GB"/>
              </w:rPr>
            </w:pPr>
            <w:del w:id="3385" w:author="QC (Umesh) v8" w:date="2020-06-15T10:54:00Z">
              <w:r w:rsidRPr="000E4E7F" w:rsidDel="00212997">
                <w:rPr>
                  <w:lang w:eastAsia="en-GB"/>
                </w:rPr>
                <w:delText>Indicates whether the UE supports multiple TB scheduling in connected mode for PDSCH/PUSCH when operating in CE mode A/B, as specified in TS 36.211 [21] and TS 36.213 [23].</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6E32B28A" w14:textId="0D21D9AB" w:rsidR="00585D24" w:rsidRPr="000E4E7F" w:rsidDel="00212997" w:rsidRDefault="00585D24" w:rsidP="00E042D2">
            <w:pPr>
              <w:pStyle w:val="TAL"/>
              <w:jc w:val="center"/>
              <w:rPr>
                <w:del w:id="3386" w:author="QC (Umesh) v8" w:date="2020-06-15T10:54:00Z"/>
                <w:bCs/>
                <w:noProof/>
                <w:lang w:eastAsia="en-GB"/>
              </w:rPr>
            </w:pPr>
            <w:del w:id="3387" w:author="QC (Umesh) v8" w:date="2020-06-15T10:54:00Z">
              <w:r w:rsidRPr="000E4E7F" w:rsidDel="00212997">
                <w:rPr>
                  <w:bCs/>
                  <w:noProof/>
                  <w:lang w:eastAsia="en-GB"/>
                </w:rPr>
                <w:delText>-</w:delText>
              </w:r>
            </w:del>
          </w:p>
        </w:tc>
      </w:tr>
      <w:tr w:rsidR="008D68F6" w:rsidRPr="000E4E7F" w14:paraId="7A0259F6" w14:textId="77777777" w:rsidTr="0063747A">
        <w:trPr>
          <w:cantSplit/>
        </w:trPr>
        <w:tc>
          <w:tcPr>
            <w:tcW w:w="7580" w:type="dxa"/>
            <w:gridSpan w:val="2"/>
          </w:tcPr>
          <w:p w14:paraId="15B7CC05" w14:textId="77777777" w:rsidR="008D68F6" w:rsidRPr="000E4E7F" w:rsidRDefault="008D68F6" w:rsidP="0063747A">
            <w:pPr>
              <w:pStyle w:val="TAL"/>
              <w:rPr>
                <w:b/>
                <w:bCs/>
                <w:i/>
                <w:noProof/>
                <w:lang w:eastAsia="en-GB"/>
              </w:rPr>
            </w:pPr>
            <w:r w:rsidRPr="000E4E7F">
              <w:rPr>
                <w:b/>
                <w:bCs/>
                <w:i/>
                <w:noProof/>
                <w:lang w:eastAsia="en-GB"/>
              </w:rPr>
              <w:t>ceMeasurements</w:t>
            </w:r>
          </w:p>
          <w:p w14:paraId="471A9343" w14:textId="77777777" w:rsidR="008D68F6" w:rsidRPr="000E4E7F" w:rsidRDefault="008D68F6" w:rsidP="0063747A">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1075" w:type="dxa"/>
            <w:gridSpan w:val="2"/>
          </w:tcPr>
          <w:p w14:paraId="61905B10" w14:textId="77777777" w:rsidR="008D68F6" w:rsidRPr="000E4E7F" w:rsidRDefault="008D68F6" w:rsidP="0063747A">
            <w:pPr>
              <w:pStyle w:val="TAL"/>
              <w:jc w:val="center"/>
              <w:rPr>
                <w:bCs/>
                <w:noProof/>
                <w:lang w:eastAsia="en-GB"/>
              </w:rPr>
            </w:pPr>
            <w:r w:rsidRPr="000E4E7F">
              <w:rPr>
                <w:bCs/>
                <w:noProof/>
                <w:lang w:eastAsia="en-GB"/>
              </w:rPr>
              <w:t>-</w:t>
            </w:r>
          </w:p>
        </w:tc>
      </w:tr>
      <w:tr w:rsidR="00AF4521" w:rsidRPr="000E4E7F" w14:paraId="4D561FC8" w14:textId="77777777" w:rsidTr="0063747A">
        <w:trPr>
          <w:cantSplit/>
          <w:ins w:id="3388" w:author="Qualcomm" w:date="2020-06-03T14:39:00Z"/>
        </w:trPr>
        <w:tc>
          <w:tcPr>
            <w:tcW w:w="7580" w:type="dxa"/>
            <w:gridSpan w:val="2"/>
            <w:tcBorders>
              <w:top w:val="single" w:sz="4" w:space="0" w:color="808080"/>
              <w:left w:val="single" w:sz="4" w:space="0" w:color="808080"/>
              <w:bottom w:val="single" w:sz="4" w:space="0" w:color="808080"/>
              <w:right w:val="single" w:sz="4" w:space="0" w:color="808080"/>
            </w:tcBorders>
          </w:tcPr>
          <w:p w14:paraId="1005E37C" w14:textId="77777777" w:rsidR="00AF4521" w:rsidRPr="000E4E7F" w:rsidRDefault="00AF4521" w:rsidP="0063747A">
            <w:pPr>
              <w:pStyle w:val="TAL"/>
              <w:rPr>
                <w:ins w:id="3389" w:author="Qualcomm" w:date="2020-06-03T14:39:00Z"/>
                <w:b/>
                <w:i/>
                <w:lang w:eastAsia="en-GB"/>
              </w:rPr>
            </w:pPr>
            <w:ins w:id="3390" w:author="Qualcomm" w:date="2020-06-03T14:39:00Z">
              <w:r w:rsidRPr="00CC1112">
                <w:rPr>
                  <w:b/>
                  <w:i/>
                  <w:lang w:eastAsia="en-GB"/>
                </w:rPr>
                <w:t>ce-MultiTB-</w:t>
              </w:r>
              <w:r>
                <w:rPr>
                  <w:b/>
                  <w:i/>
                  <w:lang w:eastAsia="en-GB"/>
                </w:rPr>
                <w:t>64QAM</w:t>
              </w:r>
            </w:ins>
          </w:p>
          <w:p w14:paraId="4CF4B2B6" w14:textId="77777777" w:rsidR="00AF4521" w:rsidRPr="00CC1112" w:rsidRDefault="00AF4521" w:rsidP="0063747A">
            <w:pPr>
              <w:pStyle w:val="TAL"/>
              <w:rPr>
                <w:ins w:id="3391" w:author="Qualcomm" w:date="2020-06-03T14:39:00Z"/>
                <w:b/>
                <w:i/>
                <w:lang w:eastAsia="en-GB"/>
              </w:rPr>
            </w:pPr>
            <w:ins w:id="3392" w:author="Qualcomm" w:date="2020-06-03T14:39:00Z">
              <w:r w:rsidRPr="000E4E7F">
                <w:rPr>
                  <w:lang w:eastAsia="en-GB"/>
                </w:rPr>
                <w:t xml:space="preserve">Indicates whether the UE supports </w:t>
              </w:r>
              <w:r>
                <w:rPr>
                  <w:lang w:eastAsia="en-GB"/>
                </w:rPr>
                <w:t>downlink 64QAM</w:t>
              </w:r>
              <w:r w:rsidRPr="00C37825">
                <w:rPr>
                  <w:lang w:eastAsia="en-GB"/>
                </w:rPr>
                <w:t xml:space="preserve"> for </w:t>
              </w:r>
              <w:r w:rsidRPr="000E4E7F">
                <w:rPr>
                  <w:lang w:eastAsia="en-GB"/>
                </w:rPr>
                <w:t>multiple TB scheduling in connected mode for P</w:t>
              </w:r>
            </w:ins>
            <w:ins w:id="3393" w:author="Qualcomm" w:date="2020-06-03T14:40:00Z">
              <w:r>
                <w:rPr>
                  <w:lang w:eastAsia="en-GB"/>
                </w:rPr>
                <w:t>D</w:t>
              </w:r>
            </w:ins>
            <w:ins w:id="3394" w:author="Qualcomm" w:date="2020-06-03T14:39:00Z">
              <w:r w:rsidRPr="000E4E7F">
                <w:rPr>
                  <w:lang w:eastAsia="en-GB"/>
                </w:rPr>
                <w:t>SCH when operating in CE mode A, as specified in TS 36.211 [21] and TS 36.213 [23].</w:t>
              </w:r>
              <w:r>
                <w:rPr>
                  <w:lang w:eastAsia="en-GB"/>
                </w:rPr>
                <w:t xml:space="preserve"> </w:t>
              </w:r>
              <w:r w:rsidRPr="0000066F">
                <w:rPr>
                  <w:lang w:eastAsia="en-GB"/>
                </w:rPr>
                <w:t xml:space="preserve">This field can be included only if </w:t>
              </w:r>
              <w:proofErr w:type="spellStart"/>
              <w:r w:rsidRPr="009D11FD">
                <w:rPr>
                  <w:i/>
                  <w:iCs/>
                  <w:lang w:eastAsia="en-GB"/>
                </w:rPr>
                <w:t>ce</w:t>
              </w:r>
              <w:proofErr w:type="spellEnd"/>
              <w:r w:rsidRPr="009D11FD">
                <w:rPr>
                  <w:i/>
                  <w:iCs/>
                  <w:lang w:eastAsia="en-GB"/>
                </w:rPr>
                <w:t>-PUSCH-</w:t>
              </w:r>
              <w:proofErr w:type="spellStart"/>
              <w:r w:rsidRPr="009D11FD">
                <w:rPr>
                  <w:i/>
                  <w:iCs/>
                  <w:lang w:eastAsia="en-GB"/>
                </w:rPr>
                <w:t>SubPRB</w:t>
              </w:r>
              <w:proofErr w:type="spellEnd"/>
              <w:r w:rsidRPr="009D11FD">
                <w:rPr>
                  <w:i/>
                  <w:iCs/>
                  <w:lang w:eastAsia="en-GB"/>
                </w:rPr>
                <w:t>-Allocation</w:t>
              </w:r>
              <w:r w:rsidRPr="0000066F">
                <w:rPr>
                  <w:lang w:eastAsia="en-GB"/>
                </w:rPr>
                <w:t xml:space="preserve"> is included.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278BF77" w14:textId="77777777" w:rsidR="00AF4521" w:rsidRDefault="00AF4521" w:rsidP="0063747A">
            <w:pPr>
              <w:pStyle w:val="TAL"/>
              <w:jc w:val="center"/>
              <w:rPr>
                <w:ins w:id="3395" w:author="Qualcomm" w:date="2020-06-03T14:39:00Z"/>
                <w:bCs/>
                <w:noProof/>
                <w:lang w:eastAsia="en-GB"/>
              </w:rPr>
            </w:pPr>
            <w:ins w:id="3396" w:author="Qualcomm" w:date="2020-06-03T16:37:00Z">
              <w:r>
                <w:rPr>
                  <w:bCs/>
                  <w:noProof/>
                  <w:lang w:eastAsia="en-GB"/>
                </w:rPr>
                <w:t>Y</w:t>
              </w:r>
            </w:ins>
            <w:ins w:id="3397" w:author="Qualcomm" w:date="2020-06-03T14:39:00Z">
              <w:r>
                <w:rPr>
                  <w:bCs/>
                  <w:noProof/>
                  <w:lang w:eastAsia="en-GB"/>
                </w:rPr>
                <w:t>es</w:t>
              </w:r>
            </w:ins>
          </w:p>
        </w:tc>
      </w:tr>
      <w:tr w:rsidR="00585D24" w:rsidRPr="000E4E7F" w14:paraId="6B7C132D" w14:textId="77777777" w:rsidTr="00013A56">
        <w:trPr>
          <w:cantSplit/>
          <w:ins w:id="3398" w:author="Qualcomm" w:date="2020-06-03T14:23:00Z"/>
        </w:trPr>
        <w:tc>
          <w:tcPr>
            <w:tcW w:w="7580" w:type="dxa"/>
            <w:gridSpan w:val="2"/>
            <w:tcBorders>
              <w:top w:val="single" w:sz="4" w:space="0" w:color="808080"/>
              <w:left w:val="single" w:sz="4" w:space="0" w:color="808080"/>
              <w:bottom w:val="single" w:sz="4" w:space="0" w:color="808080"/>
              <w:right w:val="single" w:sz="4" w:space="0" w:color="808080"/>
            </w:tcBorders>
          </w:tcPr>
          <w:p w14:paraId="610F5278" w14:textId="77777777" w:rsidR="00585D24" w:rsidRPr="000E4E7F" w:rsidRDefault="00585D24" w:rsidP="00E042D2">
            <w:pPr>
              <w:pStyle w:val="TAL"/>
              <w:rPr>
                <w:ins w:id="3399" w:author="Qualcomm" w:date="2020-06-03T14:23:00Z"/>
                <w:b/>
                <w:i/>
                <w:lang w:eastAsia="en-GB"/>
              </w:rPr>
            </w:pPr>
            <w:proofErr w:type="spellStart"/>
            <w:ins w:id="3400" w:author="Qualcomm" w:date="2020-06-03T14:29:00Z">
              <w:r w:rsidRPr="00907AA4">
                <w:rPr>
                  <w:b/>
                  <w:i/>
                  <w:lang w:eastAsia="en-GB"/>
                </w:rPr>
                <w:t>ce-MultiTB-EarlyTermination</w:t>
              </w:r>
            </w:ins>
            <w:proofErr w:type="spellEnd"/>
          </w:p>
          <w:p w14:paraId="23DBB8B0" w14:textId="57B88C04" w:rsidR="00585D24" w:rsidRPr="000E4E7F" w:rsidRDefault="00585D24" w:rsidP="00E042D2">
            <w:pPr>
              <w:pStyle w:val="TAL"/>
              <w:rPr>
                <w:ins w:id="3401" w:author="Qualcomm" w:date="2020-06-03T14:23:00Z"/>
                <w:b/>
                <w:i/>
                <w:lang w:eastAsia="en-GB"/>
              </w:rPr>
            </w:pPr>
            <w:ins w:id="3402" w:author="Qualcomm" w:date="2020-06-03T14:23:00Z">
              <w:r w:rsidRPr="000E4E7F">
                <w:rPr>
                  <w:lang w:eastAsia="en-GB"/>
                </w:rPr>
                <w:t xml:space="preserve">Indicates whether the UE supports </w:t>
              </w:r>
            </w:ins>
            <w:ins w:id="3403" w:author="Qualcomm" w:date="2020-06-03T14:30:00Z">
              <w:r w:rsidRPr="006C5331">
                <w:rPr>
                  <w:lang w:eastAsia="en-GB"/>
                </w:rPr>
                <w:t xml:space="preserve">early termination </w:t>
              </w:r>
              <w:r>
                <w:rPr>
                  <w:lang w:eastAsia="en-GB"/>
                </w:rPr>
                <w:t xml:space="preserve">of PUSCH transmission </w:t>
              </w:r>
            </w:ins>
            <w:ins w:id="3404" w:author="Qualcomm" w:date="2020-06-03T14:26:00Z">
              <w:r w:rsidRPr="00367567">
                <w:rPr>
                  <w:lang w:eastAsia="en-GB"/>
                </w:rPr>
                <w:t xml:space="preserve">for </w:t>
              </w:r>
            </w:ins>
            <w:ins w:id="3405" w:author="Qualcomm" w:date="2020-06-03T14:23:00Z">
              <w:r w:rsidRPr="000E4E7F">
                <w:rPr>
                  <w:lang w:eastAsia="en-GB"/>
                </w:rPr>
                <w:t>multiple TB scheduling in connected mode, as specified in TS 36.211 [21] and TS 36.213 [23].</w:t>
              </w:r>
            </w:ins>
            <w:ins w:id="3406" w:author="Qualcomm" w:date="2020-06-03T14:32:00Z">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F48EB6A" w14:textId="77777777" w:rsidR="00585D24" w:rsidRPr="000E4E7F" w:rsidDel="003A25A0" w:rsidRDefault="00585D24" w:rsidP="00E042D2">
            <w:pPr>
              <w:pStyle w:val="TAL"/>
              <w:jc w:val="center"/>
              <w:rPr>
                <w:ins w:id="3407" w:author="Qualcomm" w:date="2020-06-03T14:23:00Z"/>
                <w:bCs/>
                <w:noProof/>
                <w:lang w:eastAsia="en-GB"/>
              </w:rPr>
            </w:pPr>
            <w:ins w:id="3408" w:author="Qualcomm" w:date="2020-06-03T16:36:00Z">
              <w:r>
                <w:rPr>
                  <w:bCs/>
                  <w:noProof/>
                  <w:lang w:eastAsia="en-GB"/>
                </w:rPr>
                <w:t>Y</w:t>
              </w:r>
            </w:ins>
            <w:ins w:id="3409" w:author="Qualcomm" w:date="2020-06-03T14:23:00Z">
              <w:r>
                <w:rPr>
                  <w:bCs/>
                  <w:noProof/>
                  <w:lang w:eastAsia="en-GB"/>
                </w:rPr>
                <w:t>es</w:t>
              </w:r>
            </w:ins>
          </w:p>
        </w:tc>
      </w:tr>
      <w:tr w:rsidR="00585D24" w:rsidRPr="000E4E7F" w14:paraId="5B122807" w14:textId="77777777" w:rsidTr="00013A56">
        <w:trPr>
          <w:cantSplit/>
          <w:ins w:id="3410" w:author="Qualcomm" w:date="2020-06-03T14:37:00Z"/>
        </w:trPr>
        <w:tc>
          <w:tcPr>
            <w:tcW w:w="7580" w:type="dxa"/>
            <w:gridSpan w:val="2"/>
            <w:tcBorders>
              <w:top w:val="single" w:sz="4" w:space="0" w:color="808080"/>
              <w:left w:val="single" w:sz="4" w:space="0" w:color="808080"/>
              <w:bottom w:val="single" w:sz="4" w:space="0" w:color="808080"/>
              <w:right w:val="single" w:sz="4" w:space="0" w:color="808080"/>
            </w:tcBorders>
          </w:tcPr>
          <w:p w14:paraId="11F8A51B" w14:textId="77777777" w:rsidR="00585D24" w:rsidRPr="000E4E7F" w:rsidRDefault="00585D24" w:rsidP="00E042D2">
            <w:pPr>
              <w:pStyle w:val="TAL"/>
              <w:rPr>
                <w:ins w:id="3411" w:author="Qualcomm" w:date="2020-06-03T14:37:00Z"/>
                <w:b/>
                <w:i/>
                <w:lang w:eastAsia="en-GB"/>
              </w:rPr>
            </w:pPr>
            <w:proofErr w:type="spellStart"/>
            <w:ins w:id="3412" w:author="Qualcomm" w:date="2020-06-03T14:37:00Z">
              <w:r w:rsidRPr="00D16E6B">
                <w:rPr>
                  <w:b/>
                  <w:i/>
                  <w:lang w:eastAsia="en-GB"/>
                </w:rPr>
                <w:t>ce-MultiTB-FrequencyHopping</w:t>
              </w:r>
              <w:proofErr w:type="spellEnd"/>
            </w:ins>
          </w:p>
          <w:p w14:paraId="0AE2A4C0" w14:textId="3C5CC3D4" w:rsidR="00585D24" w:rsidRPr="00907AA4" w:rsidRDefault="00585D24" w:rsidP="00E042D2">
            <w:pPr>
              <w:pStyle w:val="TAL"/>
              <w:rPr>
                <w:ins w:id="3413" w:author="Qualcomm" w:date="2020-06-03T14:37:00Z"/>
                <w:b/>
                <w:i/>
                <w:lang w:eastAsia="en-GB"/>
              </w:rPr>
            </w:pPr>
            <w:ins w:id="3414" w:author="Qualcomm" w:date="2020-06-03T14:37:00Z">
              <w:r w:rsidRPr="000E4E7F">
                <w:rPr>
                  <w:lang w:eastAsia="en-GB"/>
                </w:rPr>
                <w:t xml:space="preserve">Indicates whether the UE supports </w:t>
              </w:r>
            </w:ins>
            <w:ins w:id="3415" w:author="Qualcomm" w:date="2020-06-03T14:38:00Z">
              <w:r>
                <w:rPr>
                  <w:lang w:eastAsia="en-GB"/>
                </w:rPr>
                <w:t>frequency hopping</w:t>
              </w:r>
            </w:ins>
            <w:ins w:id="3416" w:author="Qualcomm" w:date="2020-06-03T14:37:00Z">
              <w:r>
                <w:rPr>
                  <w:lang w:eastAsia="en-GB"/>
                </w:rPr>
                <w:t xml:space="preserve"> </w:t>
              </w:r>
              <w:r w:rsidRPr="00367567">
                <w:rPr>
                  <w:lang w:eastAsia="en-GB"/>
                </w:rPr>
                <w:t xml:space="preserve">for </w:t>
              </w:r>
              <w:r w:rsidRPr="000E4E7F">
                <w:rPr>
                  <w:lang w:eastAsia="en-GB"/>
                </w:rPr>
                <w:t xml:space="preserve">multiple TB scheduling </w:t>
              </w:r>
            </w:ins>
            <w:ins w:id="3417" w:author="Qualcomm" w:date="2020-06-05T19:37:00Z">
              <w:r w:rsidR="00077334" w:rsidRPr="000E4E7F">
                <w:rPr>
                  <w:lang w:eastAsia="en-GB"/>
                </w:rPr>
                <w:t xml:space="preserve">for PDSCH/PUSCH </w:t>
              </w:r>
            </w:ins>
            <w:ins w:id="3418" w:author="Qualcomm" w:date="2020-06-03T14:37:00Z">
              <w:r w:rsidRPr="000E4E7F">
                <w:rPr>
                  <w:lang w:eastAsia="en-GB"/>
                </w:rPr>
                <w:t>in connected mode, as specified in TS 36.211 [21] and TS 36.213 [23].</w:t>
              </w:r>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3D7061C" w14:textId="77777777" w:rsidR="00585D24" w:rsidRDefault="00585D24" w:rsidP="00E042D2">
            <w:pPr>
              <w:pStyle w:val="TAL"/>
              <w:jc w:val="center"/>
              <w:rPr>
                <w:ins w:id="3419" w:author="Qualcomm" w:date="2020-06-03T14:37:00Z"/>
                <w:bCs/>
                <w:noProof/>
                <w:lang w:eastAsia="en-GB"/>
              </w:rPr>
            </w:pPr>
            <w:ins w:id="3420" w:author="Qualcomm" w:date="2020-06-03T16:36:00Z">
              <w:r>
                <w:rPr>
                  <w:bCs/>
                  <w:noProof/>
                  <w:lang w:eastAsia="en-GB"/>
                </w:rPr>
                <w:t>Y</w:t>
              </w:r>
            </w:ins>
            <w:ins w:id="3421" w:author="Qualcomm" w:date="2020-06-03T14:37:00Z">
              <w:r>
                <w:rPr>
                  <w:bCs/>
                  <w:noProof/>
                  <w:lang w:eastAsia="en-GB"/>
                </w:rPr>
                <w:t>es</w:t>
              </w:r>
            </w:ins>
          </w:p>
        </w:tc>
      </w:tr>
      <w:tr w:rsidR="00585D24" w:rsidRPr="000E4E7F" w14:paraId="22A2F797" w14:textId="77777777" w:rsidTr="00013A56">
        <w:trPr>
          <w:cantSplit/>
          <w:ins w:id="3422" w:author="Qualcomm" w:date="2020-06-03T14:35:00Z"/>
        </w:trPr>
        <w:tc>
          <w:tcPr>
            <w:tcW w:w="7580" w:type="dxa"/>
            <w:gridSpan w:val="2"/>
            <w:tcBorders>
              <w:top w:val="single" w:sz="4" w:space="0" w:color="808080"/>
              <w:left w:val="single" w:sz="4" w:space="0" w:color="808080"/>
              <w:bottom w:val="single" w:sz="4" w:space="0" w:color="808080"/>
              <w:right w:val="single" w:sz="4" w:space="0" w:color="808080"/>
            </w:tcBorders>
          </w:tcPr>
          <w:p w14:paraId="629675CC" w14:textId="0F2FCF78" w:rsidR="00585D24" w:rsidRPr="000E4E7F" w:rsidRDefault="00585D24" w:rsidP="00E042D2">
            <w:pPr>
              <w:pStyle w:val="TAL"/>
              <w:rPr>
                <w:ins w:id="3423" w:author="Qualcomm" w:date="2020-06-03T14:35:00Z"/>
                <w:b/>
                <w:i/>
                <w:lang w:eastAsia="en-GB"/>
              </w:rPr>
            </w:pPr>
            <w:proofErr w:type="spellStart"/>
            <w:ins w:id="3424" w:author="Qualcomm" w:date="2020-06-03T14:35:00Z">
              <w:r w:rsidRPr="00A9357E">
                <w:rPr>
                  <w:b/>
                  <w:i/>
                  <w:lang w:eastAsia="en-GB"/>
                </w:rPr>
                <w:t>ce</w:t>
              </w:r>
              <w:proofErr w:type="spellEnd"/>
              <w:r w:rsidRPr="00A9357E">
                <w:rPr>
                  <w:b/>
                  <w:i/>
                  <w:lang w:eastAsia="en-GB"/>
                </w:rPr>
                <w:t>-</w:t>
              </w:r>
              <w:proofErr w:type="spellStart"/>
              <w:r w:rsidRPr="00A9357E">
                <w:rPr>
                  <w:b/>
                  <w:i/>
                  <w:lang w:eastAsia="en-GB"/>
                </w:rPr>
                <w:t>MultiTB</w:t>
              </w:r>
              <w:proofErr w:type="spellEnd"/>
              <w:r w:rsidRPr="00A9357E">
                <w:rPr>
                  <w:b/>
                  <w:i/>
                  <w:lang w:eastAsia="en-GB"/>
                </w:rPr>
                <w:t>-HARQ-</w:t>
              </w:r>
            </w:ins>
            <w:ins w:id="3425" w:author="QC (Umesh) v8" w:date="2020-06-15T11:33:00Z">
              <w:r w:rsidR="003132EA">
                <w:rPr>
                  <w:b/>
                  <w:i/>
                  <w:lang w:val="en-US" w:eastAsia="en-GB"/>
                </w:rPr>
                <w:t>Ack</w:t>
              </w:r>
            </w:ins>
            <w:ins w:id="3426" w:author="Qualcomm" w:date="2020-06-03T14:35:00Z">
              <w:r w:rsidRPr="00A9357E">
                <w:rPr>
                  <w:b/>
                  <w:i/>
                  <w:lang w:eastAsia="en-GB"/>
                </w:rPr>
                <w:t>Bundling</w:t>
              </w:r>
            </w:ins>
          </w:p>
          <w:p w14:paraId="41320A78" w14:textId="4E2FE1FD" w:rsidR="00585D24" w:rsidRPr="00907AA4" w:rsidRDefault="00585D24" w:rsidP="00E042D2">
            <w:pPr>
              <w:pStyle w:val="TAL"/>
              <w:rPr>
                <w:ins w:id="3427" w:author="Qualcomm" w:date="2020-06-03T14:35:00Z"/>
                <w:b/>
                <w:i/>
                <w:lang w:eastAsia="en-GB"/>
              </w:rPr>
            </w:pPr>
            <w:ins w:id="3428" w:author="Qualcomm" w:date="2020-06-03T14:35:00Z">
              <w:r w:rsidRPr="000E4E7F">
                <w:rPr>
                  <w:lang w:eastAsia="en-GB"/>
                </w:rPr>
                <w:t xml:space="preserve">Indicates whether the UE supports </w:t>
              </w:r>
            </w:ins>
            <w:ins w:id="3429" w:author="Qualcomm" w:date="2020-06-03T14:36:00Z">
              <w:r>
                <w:rPr>
                  <w:lang w:eastAsia="en-GB"/>
                </w:rPr>
                <w:t>downlink</w:t>
              </w:r>
              <w:r w:rsidRPr="004850DD">
                <w:rPr>
                  <w:lang w:eastAsia="en-GB"/>
                </w:rPr>
                <w:t xml:space="preserve"> HARQ</w:t>
              </w:r>
            </w:ins>
            <w:ins w:id="3430" w:author="QC (Umesh) v8" w:date="2020-06-15T11:33:00Z">
              <w:r w:rsidR="003132EA">
                <w:rPr>
                  <w:lang w:val="en-US" w:eastAsia="en-GB"/>
                </w:rPr>
                <w:t>-ACK</w:t>
              </w:r>
            </w:ins>
            <w:ins w:id="3431" w:author="Qualcomm" w:date="2020-06-03T14:36:00Z">
              <w:r w:rsidRPr="004850DD">
                <w:rPr>
                  <w:lang w:eastAsia="en-GB"/>
                </w:rPr>
                <w:t xml:space="preserve"> bundling </w:t>
              </w:r>
            </w:ins>
            <w:ins w:id="3432" w:author="Qualcomm" w:date="2020-06-03T14:35:00Z">
              <w:r w:rsidRPr="00367567">
                <w:rPr>
                  <w:lang w:eastAsia="en-GB"/>
                </w:rPr>
                <w:t xml:space="preserve">for </w:t>
              </w:r>
              <w:r w:rsidRPr="000E4E7F">
                <w:rPr>
                  <w:lang w:eastAsia="en-GB"/>
                </w:rPr>
                <w:t>multiple TB scheduling in connected mode when operating in CE mode A,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7C884FF" w14:textId="77777777" w:rsidR="00585D24" w:rsidRDefault="00585D24" w:rsidP="00E042D2">
            <w:pPr>
              <w:pStyle w:val="TAL"/>
              <w:jc w:val="center"/>
              <w:rPr>
                <w:ins w:id="3433" w:author="Qualcomm" w:date="2020-06-03T14:35:00Z"/>
                <w:bCs/>
                <w:noProof/>
                <w:lang w:eastAsia="en-GB"/>
              </w:rPr>
            </w:pPr>
            <w:ins w:id="3434" w:author="Qualcomm" w:date="2020-06-03T16:36:00Z">
              <w:r>
                <w:rPr>
                  <w:bCs/>
                  <w:noProof/>
                  <w:lang w:eastAsia="en-GB"/>
                </w:rPr>
                <w:t>Y</w:t>
              </w:r>
            </w:ins>
            <w:ins w:id="3435" w:author="Qualcomm" w:date="2020-06-03T14:35:00Z">
              <w:r>
                <w:rPr>
                  <w:bCs/>
                  <w:noProof/>
                  <w:lang w:eastAsia="en-GB"/>
                </w:rPr>
                <w:t>es</w:t>
              </w:r>
            </w:ins>
          </w:p>
        </w:tc>
      </w:tr>
      <w:tr w:rsidR="00585D24" w:rsidRPr="000E4E7F" w14:paraId="466758D5" w14:textId="77777777" w:rsidTr="00013A56">
        <w:trPr>
          <w:cantSplit/>
          <w:ins w:id="3436" w:author="Qualcomm" w:date="2020-06-03T14:29:00Z"/>
        </w:trPr>
        <w:tc>
          <w:tcPr>
            <w:tcW w:w="7580" w:type="dxa"/>
            <w:gridSpan w:val="2"/>
            <w:tcBorders>
              <w:top w:val="single" w:sz="4" w:space="0" w:color="808080"/>
              <w:left w:val="single" w:sz="4" w:space="0" w:color="808080"/>
              <w:bottom w:val="single" w:sz="4" w:space="0" w:color="808080"/>
              <w:right w:val="single" w:sz="4" w:space="0" w:color="808080"/>
            </w:tcBorders>
          </w:tcPr>
          <w:p w14:paraId="6101243C" w14:textId="77777777" w:rsidR="00585D24" w:rsidRPr="000E4E7F" w:rsidRDefault="00585D24" w:rsidP="00E042D2">
            <w:pPr>
              <w:pStyle w:val="TAL"/>
              <w:rPr>
                <w:ins w:id="3437" w:author="Qualcomm" w:date="2020-06-03T14:29:00Z"/>
                <w:b/>
                <w:i/>
                <w:lang w:eastAsia="en-GB"/>
              </w:rPr>
            </w:pPr>
            <w:proofErr w:type="spellStart"/>
            <w:ins w:id="3438" w:author="Qualcomm" w:date="2020-06-03T14:29:00Z">
              <w:r w:rsidRPr="00CC1112">
                <w:rPr>
                  <w:b/>
                  <w:i/>
                  <w:lang w:eastAsia="en-GB"/>
                </w:rPr>
                <w:t>ce</w:t>
              </w:r>
              <w:proofErr w:type="spellEnd"/>
              <w:r w:rsidRPr="00CC1112">
                <w:rPr>
                  <w:b/>
                  <w:i/>
                  <w:lang w:eastAsia="en-GB"/>
                </w:rPr>
                <w:t>-</w:t>
              </w:r>
              <w:proofErr w:type="spellStart"/>
              <w:r w:rsidRPr="00CC1112">
                <w:rPr>
                  <w:b/>
                  <w:i/>
                  <w:lang w:eastAsia="en-GB"/>
                </w:rPr>
                <w:t>MultiTB</w:t>
              </w:r>
              <w:proofErr w:type="spellEnd"/>
              <w:r w:rsidRPr="00CC1112">
                <w:rPr>
                  <w:b/>
                  <w:i/>
                  <w:lang w:eastAsia="en-GB"/>
                </w:rPr>
                <w:t>-Interleaving</w:t>
              </w:r>
            </w:ins>
          </w:p>
          <w:p w14:paraId="03D7FD79" w14:textId="1DFD8BD7" w:rsidR="00585D24" w:rsidRPr="00CC1112" w:rsidRDefault="00585D24" w:rsidP="00E042D2">
            <w:pPr>
              <w:pStyle w:val="TAL"/>
              <w:rPr>
                <w:ins w:id="3439" w:author="Qualcomm" w:date="2020-06-03T14:29:00Z"/>
                <w:b/>
                <w:i/>
                <w:lang w:eastAsia="en-GB"/>
              </w:rPr>
            </w:pPr>
            <w:ins w:id="3440" w:author="Qualcomm" w:date="2020-06-03T14:29:00Z">
              <w:r w:rsidRPr="000E4E7F">
                <w:rPr>
                  <w:lang w:eastAsia="en-GB"/>
                </w:rPr>
                <w:t xml:space="preserve">Indicates whether the UE supports </w:t>
              </w:r>
              <w:r w:rsidRPr="00367567">
                <w:rPr>
                  <w:lang w:eastAsia="en-GB"/>
                </w:rPr>
                <w:t xml:space="preserve">TB interleaving for </w:t>
              </w:r>
              <w:r w:rsidRPr="000E4E7F">
                <w:rPr>
                  <w:lang w:eastAsia="en-GB"/>
                </w:rPr>
                <w:t>multiple TB scheduling in connected mode for PDSCH/PUSCH when operating in CE mode A</w:t>
              </w:r>
            </w:ins>
            <w:ins w:id="3441" w:author="QC (Umesh)" w:date="2020-06-10T13:11:00Z">
              <w:r w:rsidR="0029613C">
                <w:rPr>
                  <w:lang w:val="en-US" w:eastAsia="en-GB"/>
                </w:rPr>
                <w:t xml:space="preserve"> or </w:t>
              </w:r>
            </w:ins>
            <w:ins w:id="3442" w:author="Qualcomm" w:date="2020-06-03T14:29:00Z">
              <w:r w:rsidRPr="000E4E7F">
                <w:rPr>
                  <w:lang w:eastAsia="en-GB"/>
                </w:rPr>
                <w:t>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023BF1C" w14:textId="77777777" w:rsidR="00585D24" w:rsidRDefault="00585D24" w:rsidP="00E042D2">
            <w:pPr>
              <w:pStyle w:val="TAL"/>
              <w:jc w:val="center"/>
              <w:rPr>
                <w:ins w:id="3443" w:author="Qualcomm" w:date="2020-06-03T14:29:00Z"/>
                <w:bCs/>
                <w:noProof/>
                <w:lang w:eastAsia="en-GB"/>
              </w:rPr>
            </w:pPr>
            <w:ins w:id="3444" w:author="Qualcomm" w:date="2020-06-03T16:36:00Z">
              <w:r>
                <w:rPr>
                  <w:bCs/>
                  <w:noProof/>
                  <w:lang w:eastAsia="en-GB"/>
                </w:rPr>
                <w:t>Y</w:t>
              </w:r>
            </w:ins>
            <w:ins w:id="3445" w:author="Qualcomm" w:date="2020-06-03T14:29:00Z">
              <w:r>
                <w:rPr>
                  <w:bCs/>
                  <w:noProof/>
                  <w:lang w:eastAsia="en-GB"/>
                </w:rPr>
                <w:t>es</w:t>
              </w:r>
            </w:ins>
          </w:p>
        </w:tc>
      </w:tr>
      <w:tr w:rsidR="00585D24" w:rsidRPr="000E4E7F" w14:paraId="38571FED" w14:textId="77777777" w:rsidTr="00013A56">
        <w:trPr>
          <w:cantSplit/>
          <w:ins w:id="3446" w:author="Qualcomm" w:date="2020-06-03T14:26:00Z"/>
        </w:trPr>
        <w:tc>
          <w:tcPr>
            <w:tcW w:w="7580" w:type="dxa"/>
            <w:gridSpan w:val="2"/>
            <w:tcBorders>
              <w:top w:val="single" w:sz="4" w:space="0" w:color="808080"/>
              <w:left w:val="single" w:sz="4" w:space="0" w:color="808080"/>
              <w:bottom w:val="single" w:sz="4" w:space="0" w:color="808080"/>
              <w:right w:val="single" w:sz="4" w:space="0" w:color="808080"/>
            </w:tcBorders>
          </w:tcPr>
          <w:p w14:paraId="05C7BE0C" w14:textId="77777777" w:rsidR="00585D24" w:rsidRPr="000E4E7F" w:rsidRDefault="00585D24" w:rsidP="00E042D2">
            <w:pPr>
              <w:pStyle w:val="TAL"/>
              <w:rPr>
                <w:ins w:id="3447" w:author="Qualcomm" w:date="2020-06-03T14:27:00Z"/>
                <w:b/>
                <w:i/>
                <w:lang w:eastAsia="en-GB"/>
              </w:rPr>
            </w:pPr>
            <w:proofErr w:type="spellStart"/>
            <w:ins w:id="3448" w:author="Qualcomm" w:date="2020-06-03T14:27:00Z">
              <w:r w:rsidRPr="00CC1112">
                <w:rPr>
                  <w:b/>
                  <w:i/>
                  <w:lang w:eastAsia="en-GB"/>
                </w:rPr>
                <w:t>ce-MultiTB-</w:t>
              </w:r>
              <w:r>
                <w:rPr>
                  <w:b/>
                  <w:i/>
                  <w:lang w:eastAsia="en-GB"/>
                </w:rPr>
                <w:t>SubPRB</w:t>
              </w:r>
              <w:proofErr w:type="spellEnd"/>
            </w:ins>
          </w:p>
          <w:p w14:paraId="5AD27D97" w14:textId="41AFE84B" w:rsidR="00585D24" w:rsidRPr="00CC1112" w:rsidRDefault="00585D24" w:rsidP="00E042D2">
            <w:pPr>
              <w:pStyle w:val="TAL"/>
              <w:rPr>
                <w:ins w:id="3449" w:author="Qualcomm" w:date="2020-06-03T14:26:00Z"/>
                <w:b/>
                <w:i/>
                <w:lang w:eastAsia="en-GB"/>
              </w:rPr>
            </w:pPr>
            <w:ins w:id="3450" w:author="Qualcomm" w:date="2020-06-03T14:27:00Z">
              <w:r w:rsidRPr="000E4E7F">
                <w:rPr>
                  <w:lang w:eastAsia="en-GB"/>
                </w:rPr>
                <w:t xml:space="preserve">Indicates whether the UE supports </w:t>
              </w:r>
              <w:r w:rsidRPr="00C37825">
                <w:rPr>
                  <w:lang w:eastAsia="en-GB"/>
                </w:rPr>
                <w:t xml:space="preserve">sub-PRB allocation for </w:t>
              </w:r>
              <w:r w:rsidRPr="000E4E7F">
                <w:rPr>
                  <w:lang w:eastAsia="en-GB"/>
                </w:rPr>
                <w:t xml:space="preserve">multiple TB scheduling </w:t>
              </w:r>
            </w:ins>
            <w:ins w:id="3451" w:author="Qualcomm" w:date="2020-06-05T19:40:00Z">
              <w:r w:rsidR="00077334" w:rsidRPr="000E4E7F">
                <w:rPr>
                  <w:lang w:eastAsia="en-GB"/>
                </w:rPr>
                <w:t xml:space="preserve">for PUSCH </w:t>
              </w:r>
            </w:ins>
            <w:ins w:id="3452" w:author="Qualcomm" w:date="2020-06-03T14:27:00Z">
              <w:r w:rsidRPr="000E4E7F">
                <w:rPr>
                  <w:lang w:eastAsia="en-GB"/>
                </w:rPr>
                <w:t>in connected mode, as specified in TS 36.211 [21] and TS 36.213 [23].</w:t>
              </w:r>
            </w:ins>
            <w:ins w:id="3453" w:author="Qualcomm" w:date="2020-06-03T14:33:00Z">
              <w:r>
                <w:rPr>
                  <w:lang w:eastAsia="en-GB"/>
                </w:rPr>
                <w:t xml:space="preserve"> </w:t>
              </w:r>
              <w:r w:rsidRPr="0000066F">
                <w:rPr>
                  <w:lang w:eastAsia="en-GB"/>
                </w:rPr>
                <w:t xml:space="preserve">This field can be included only if </w:t>
              </w:r>
            </w:ins>
            <w:proofErr w:type="spellStart"/>
            <w:ins w:id="3454" w:author="Qualcomm" w:date="2020-06-03T14:34:00Z">
              <w:r w:rsidRPr="009D11FD">
                <w:rPr>
                  <w:i/>
                  <w:iCs/>
                  <w:lang w:eastAsia="en-GB"/>
                </w:rPr>
                <w:t>ce</w:t>
              </w:r>
              <w:proofErr w:type="spellEnd"/>
              <w:r w:rsidRPr="009D11FD">
                <w:rPr>
                  <w:i/>
                  <w:iCs/>
                  <w:lang w:eastAsia="en-GB"/>
                </w:rPr>
                <w:t>-PUSCH-</w:t>
              </w:r>
              <w:proofErr w:type="spellStart"/>
              <w:r w:rsidRPr="009D11FD">
                <w:rPr>
                  <w:i/>
                  <w:iCs/>
                  <w:lang w:eastAsia="en-GB"/>
                </w:rPr>
                <w:t>SubPRB</w:t>
              </w:r>
              <w:proofErr w:type="spellEnd"/>
              <w:r w:rsidRPr="009D11FD">
                <w:rPr>
                  <w:i/>
                  <w:iCs/>
                  <w:lang w:eastAsia="en-GB"/>
                </w:rPr>
                <w:t>-Allocation</w:t>
              </w:r>
            </w:ins>
            <w:ins w:id="3455" w:author="Qualcomm" w:date="2020-06-03T14:33:00Z">
              <w:r w:rsidRPr="0000066F">
                <w:rPr>
                  <w:lang w:eastAsia="en-GB"/>
                </w:rPr>
                <w:t xml:space="preserve"> is included.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82902A4" w14:textId="77777777" w:rsidR="00585D24" w:rsidRDefault="00585D24" w:rsidP="00E042D2">
            <w:pPr>
              <w:pStyle w:val="TAL"/>
              <w:jc w:val="center"/>
              <w:rPr>
                <w:ins w:id="3456" w:author="Qualcomm" w:date="2020-06-03T14:26:00Z"/>
                <w:bCs/>
                <w:noProof/>
                <w:lang w:eastAsia="en-GB"/>
              </w:rPr>
            </w:pPr>
            <w:ins w:id="3457" w:author="Qualcomm" w:date="2020-06-03T16:36:00Z">
              <w:r>
                <w:rPr>
                  <w:bCs/>
                  <w:noProof/>
                  <w:lang w:eastAsia="en-GB"/>
                </w:rPr>
                <w:t>Y</w:t>
              </w:r>
            </w:ins>
            <w:ins w:id="3458" w:author="Qualcomm" w:date="2020-06-03T14:27:00Z">
              <w:r>
                <w:rPr>
                  <w:bCs/>
                  <w:noProof/>
                  <w:lang w:eastAsia="en-GB"/>
                </w:rPr>
                <w:t>es</w:t>
              </w:r>
            </w:ins>
          </w:p>
        </w:tc>
      </w:tr>
      <w:tr w:rsidR="00585D24" w:rsidRPr="000E4E7F" w14:paraId="1BB77B17" w14:textId="77777777" w:rsidTr="00013A56">
        <w:trPr>
          <w:cantSplit/>
        </w:trPr>
        <w:tc>
          <w:tcPr>
            <w:tcW w:w="7596" w:type="dxa"/>
            <w:gridSpan w:val="3"/>
          </w:tcPr>
          <w:p w14:paraId="482F3911" w14:textId="77777777" w:rsidR="00585D24" w:rsidRPr="000E4E7F" w:rsidRDefault="00585D24" w:rsidP="00E042D2">
            <w:pPr>
              <w:pStyle w:val="TAL"/>
              <w:rPr>
                <w:b/>
                <w:bCs/>
                <w:i/>
                <w:noProof/>
                <w:lang w:eastAsia="en-GB"/>
              </w:rPr>
            </w:pPr>
            <w:r w:rsidRPr="000E4E7F">
              <w:rPr>
                <w:b/>
                <w:bCs/>
                <w:i/>
                <w:noProof/>
                <w:lang w:eastAsia="en-GB"/>
              </w:rPr>
              <w:t>ce-PDSCH-64QAM</w:t>
            </w:r>
          </w:p>
          <w:p w14:paraId="56AD19BE" w14:textId="77777777" w:rsidR="00585D24" w:rsidRPr="000E4E7F" w:rsidRDefault="00585D24" w:rsidP="00E042D2">
            <w:pPr>
              <w:pStyle w:val="TAL"/>
              <w:rPr>
                <w:b/>
                <w:bCs/>
                <w:i/>
                <w:noProof/>
                <w:lang w:eastAsia="en-GB"/>
              </w:rPr>
            </w:pPr>
            <w:r w:rsidRPr="000E4E7F">
              <w:rPr>
                <w:iCs/>
                <w:noProof/>
                <w:lang w:eastAsia="en-GB"/>
              </w:rPr>
              <w:t>Indicates whether the UE supports 64QAM for non-repeated unicast PDSCH in CE mode A.</w:t>
            </w:r>
          </w:p>
        </w:tc>
        <w:tc>
          <w:tcPr>
            <w:tcW w:w="1059" w:type="dxa"/>
          </w:tcPr>
          <w:p w14:paraId="49C167CA" w14:textId="29630111"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AD5FCA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68F9D880" w14:textId="77777777" w:rsidR="00585D24" w:rsidRPr="000E4E7F" w:rsidRDefault="00585D24" w:rsidP="00E042D2">
            <w:pPr>
              <w:pStyle w:val="TAL"/>
              <w:rPr>
                <w:b/>
                <w:lang w:eastAsia="zh-CN"/>
              </w:rPr>
            </w:pP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r w:rsidRPr="000E4E7F">
              <w:rPr>
                <w:b/>
                <w:lang w:eastAsia="zh-CN"/>
              </w:rPr>
              <w:t>,</w:t>
            </w:r>
          </w:p>
          <w:p w14:paraId="53F39AB6" w14:textId="77777777" w:rsidR="00585D24" w:rsidRPr="000E4E7F" w:rsidRDefault="00585D24" w:rsidP="00E042D2">
            <w:pPr>
              <w:pStyle w:val="TAL"/>
              <w:rPr>
                <w:b/>
                <w:i/>
                <w:lang w:eastAsia="zh-CN"/>
              </w:rPr>
            </w:pP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p>
          <w:p w14:paraId="43832DC1" w14:textId="77777777" w:rsidR="00585D24" w:rsidRPr="000E4E7F" w:rsidRDefault="00585D24" w:rsidP="00E042D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1A7F25B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192527A" w14:textId="77777777" w:rsidTr="00013A56">
        <w:trPr>
          <w:cantSplit/>
        </w:trPr>
        <w:tc>
          <w:tcPr>
            <w:tcW w:w="7580" w:type="dxa"/>
            <w:gridSpan w:val="2"/>
          </w:tcPr>
          <w:p w14:paraId="1E4B389D" w14:textId="77777777" w:rsidR="00585D24" w:rsidRPr="000E4E7F" w:rsidRDefault="00585D24" w:rsidP="00E042D2">
            <w:pPr>
              <w:pStyle w:val="TAL"/>
              <w:rPr>
                <w:b/>
                <w:bCs/>
                <w:i/>
                <w:noProof/>
                <w:lang w:eastAsia="en-GB"/>
              </w:rPr>
            </w:pPr>
            <w:r w:rsidRPr="000E4E7F">
              <w:rPr>
                <w:b/>
                <w:bCs/>
                <w:i/>
                <w:noProof/>
                <w:lang w:eastAsia="en-GB"/>
              </w:rPr>
              <w:t>ce-PDSCH-PUSCH-Enhancement</w:t>
            </w:r>
          </w:p>
          <w:p w14:paraId="46C7A89D" w14:textId="77777777" w:rsidR="00585D24" w:rsidRPr="000E4E7F" w:rsidDel="00EF05C9" w:rsidRDefault="00585D24" w:rsidP="00E042D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1075" w:type="dxa"/>
            <w:gridSpan w:val="2"/>
          </w:tcPr>
          <w:p w14:paraId="749C771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353349B" w14:textId="77777777" w:rsidTr="00013A56">
        <w:trPr>
          <w:cantSplit/>
        </w:trPr>
        <w:tc>
          <w:tcPr>
            <w:tcW w:w="7580" w:type="dxa"/>
            <w:gridSpan w:val="2"/>
          </w:tcPr>
          <w:p w14:paraId="5572DBF9" w14:textId="77777777" w:rsidR="00585D24" w:rsidRPr="000E4E7F" w:rsidRDefault="00585D24" w:rsidP="00E042D2">
            <w:pPr>
              <w:pStyle w:val="TAL"/>
              <w:rPr>
                <w:b/>
                <w:bCs/>
                <w:i/>
                <w:noProof/>
                <w:lang w:eastAsia="en-GB"/>
              </w:rPr>
            </w:pPr>
            <w:r w:rsidRPr="000E4E7F">
              <w:rPr>
                <w:b/>
                <w:bCs/>
                <w:i/>
                <w:noProof/>
                <w:lang w:eastAsia="en-GB"/>
              </w:rPr>
              <w:t>ce-PDSCH-PUSCH-MaxBandwidth</w:t>
            </w:r>
          </w:p>
          <w:p w14:paraId="326DCE80" w14:textId="77777777" w:rsidR="00585D24" w:rsidRPr="000E4E7F" w:rsidRDefault="00585D24" w:rsidP="00E042D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w:t>
            </w:r>
            <w:proofErr w:type="spellStart"/>
            <w:r w:rsidRPr="000E4E7F">
              <w:t>MHz.</w:t>
            </w:r>
            <w:proofErr w:type="spellEnd"/>
            <w:r w:rsidRPr="000E4E7F">
              <w:t xml:space="preserve">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1075" w:type="dxa"/>
            <w:gridSpan w:val="2"/>
          </w:tcPr>
          <w:p w14:paraId="3997E5A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238A0C1F" w14:textId="77777777" w:rsidTr="00013A56">
        <w:trPr>
          <w:cantSplit/>
        </w:trPr>
        <w:tc>
          <w:tcPr>
            <w:tcW w:w="7580" w:type="dxa"/>
            <w:gridSpan w:val="2"/>
          </w:tcPr>
          <w:p w14:paraId="7A15E377" w14:textId="77777777" w:rsidR="00585D24" w:rsidRPr="000E4E7F" w:rsidRDefault="00585D24" w:rsidP="00E042D2">
            <w:pPr>
              <w:pStyle w:val="TAL"/>
              <w:rPr>
                <w:b/>
                <w:bCs/>
                <w:i/>
                <w:noProof/>
                <w:lang w:eastAsia="en-GB"/>
              </w:rPr>
            </w:pPr>
            <w:r w:rsidRPr="000E4E7F">
              <w:rPr>
                <w:b/>
                <w:bCs/>
                <w:i/>
                <w:noProof/>
                <w:lang w:eastAsia="en-GB"/>
              </w:rPr>
              <w:t>ce-PDSCH-TenProcesses</w:t>
            </w:r>
          </w:p>
          <w:p w14:paraId="34C43F2C" w14:textId="77777777" w:rsidR="00585D24" w:rsidRPr="000E4E7F" w:rsidRDefault="00585D24" w:rsidP="00E042D2">
            <w:pPr>
              <w:pStyle w:val="TAL"/>
              <w:rPr>
                <w:b/>
                <w:bCs/>
                <w:i/>
                <w:noProof/>
                <w:lang w:eastAsia="en-GB"/>
              </w:rPr>
            </w:pPr>
            <w:r w:rsidRPr="000E4E7F">
              <w:rPr>
                <w:iCs/>
                <w:noProof/>
                <w:lang w:eastAsia="en-GB"/>
              </w:rPr>
              <w:t>Indicates whether the UE supports 10 DL HARQ processes in FDD in CE mode A.</w:t>
            </w:r>
          </w:p>
        </w:tc>
        <w:tc>
          <w:tcPr>
            <w:tcW w:w="1075" w:type="dxa"/>
            <w:gridSpan w:val="2"/>
          </w:tcPr>
          <w:p w14:paraId="67B84709"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237708F" w14:textId="77777777" w:rsidTr="00013A56">
        <w:trPr>
          <w:cantSplit/>
        </w:trPr>
        <w:tc>
          <w:tcPr>
            <w:tcW w:w="7580" w:type="dxa"/>
            <w:gridSpan w:val="2"/>
          </w:tcPr>
          <w:p w14:paraId="01FFD1AA" w14:textId="77777777" w:rsidR="00585D24" w:rsidRPr="000E4E7F" w:rsidRDefault="00585D24" w:rsidP="00E042D2">
            <w:pPr>
              <w:pStyle w:val="TAL"/>
              <w:rPr>
                <w:b/>
                <w:bCs/>
                <w:i/>
                <w:noProof/>
                <w:lang w:eastAsia="en-GB"/>
              </w:rPr>
            </w:pPr>
            <w:r w:rsidRPr="000E4E7F">
              <w:rPr>
                <w:b/>
                <w:bCs/>
                <w:i/>
                <w:noProof/>
                <w:lang w:eastAsia="en-GB"/>
              </w:rPr>
              <w:t>ce-PUCCH-Enhancement</w:t>
            </w:r>
          </w:p>
          <w:p w14:paraId="4E1B1669" w14:textId="77777777" w:rsidR="00585D24" w:rsidRPr="000E4E7F" w:rsidRDefault="00585D24" w:rsidP="00E042D2">
            <w:pPr>
              <w:pStyle w:val="TAL"/>
              <w:rPr>
                <w:b/>
                <w:bCs/>
                <w:i/>
                <w:noProof/>
                <w:lang w:eastAsia="en-GB"/>
              </w:rPr>
            </w:pPr>
            <w:r w:rsidRPr="000E4E7F">
              <w:rPr>
                <w:iCs/>
                <w:noProof/>
                <w:lang w:eastAsia="en-GB"/>
              </w:rPr>
              <w:t>Indicates whether the UE supports r</w:t>
            </w:r>
            <w:proofErr w:type="spellStart"/>
            <w:r w:rsidRPr="000E4E7F">
              <w:t>epetition</w:t>
            </w:r>
            <w:proofErr w:type="spellEnd"/>
            <w:r w:rsidRPr="000E4E7F">
              <w:t xml:space="preserve"> levels 64 and 128 for PUCCH in CE Mode B</w:t>
            </w:r>
            <w:r w:rsidRPr="000E4E7F">
              <w:rPr>
                <w:bCs/>
                <w:noProof/>
                <w:lang w:eastAsia="en-GB"/>
              </w:rPr>
              <w:t xml:space="preserve">, </w:t>
            </w:r>
            <w:r w:rsidRPr="000E4E7F">
              <w:t>as specified in TS 36.211 [21] and in TS 36.213 [23].</w:t>
            </w:r>
          </w:p>
        </w:tc>
        <w:tc>
          <w:tcPr>
            <w:tcW w:w="1075" w:type="dxa"/>
            <w:gridSpan w:val="2"/>
          </w:tcPr>
          <w:p w14:paraId="0037A812"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5469C4A" w14:textId="77777777" w:rsidTr="00013A56">
        <w:trPr>
          <w:cantSplit/>
        </w:trPr>
        <w:tc>
          <w:tcPr>
            <w:tcW w:w="7580" w:type="dxa"/>
            <w:gridSpan w:val="2"/>
          </w:tcPr>
          <w:p w14:paraId="0CA04608" w14:textId="77777777" w:rsidR="00585D24" w:rsidRPr="000E4E7F" w:rsidRDefault="00585D24" w:rsidP="00E042D2">
            <w:pPr>
              <w:pStyle w:val="TAL"/>
              <w:rPr>
                <w:b/>
                <w:bCs/>
                <w:i/>
                <w:noProof/>
                <w:lang w:eastAsia="en-GB"/>
              </w:rPr>
            </w:pPr>
            <w:r w:rsidRPr="000E4E7F">
              <w:rPr>
                <w:b/>
                <w:bCs/>
                <w:i/>
                <w:noProof/>
                <w:lang w:eastAsia="en-GB"/>
              </w:rPr>
              <w:t>ce-PUSCH-NB-MaxTBS</w:t>
            </w:r>
          </w:p>
          <w:p w14:paraId="7BAB61DE"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1075" w:type="dxa"/>
            <w:gridSpan w:val="2"/>
          </w:tcPr>
          <w:p w14:paraId="78D66DF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E2D00A1"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0E695D5" w14:textId="77777777" w:rsidR="00585D24" w:rsidRPr="000E4E7F" w:rsidRDefault="00585D24" w:rsidP="00E042D2">
            <w:pPr>
              <w:pStyle w:val="TAL"/>
              <w:rPr>
                <w:b/>
                <w:bCs/>
                <w:i/>
                <w:noProof/>
                <w:lang w:eastAsia="en-GB"/>
              </w:rPr>
            </w:pPr>
            <w:bookmarkStart w:id="3459" w:name="_Hlk509241096"/>
            <w:r w:rsidRPr="000E4E7F">
              <w:rPr>
                <w:b/>
                <w:bCs/>
                <w:i/>
                <w:noProof/>
                <w:lang w:eastAsia="en-GB"/>
              </w:rPr>
              <w:t>ce-PUSCH-SubPRB-Allocation</w:t>
            </w:r>
          </w:p>
          <w:p w14:paraId="790EC2C6" w14:textId="77777777" w:rsidR="00585D24" w:rsidRPr="000E4E7F" w:rsidRDefault="00585D24" w:rsidP="00E042D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3459"/>
          </w:p>
        </w:tc>
        <w:tc>
          <w:tcPr>
            <w:tcW w:w="1075" w:type="dxa"/>
            <w:gridSpan w:val="2"/>
            <w:tcBorders>
              <w:top w:val="single" w:sz="4" w:space="0" w:color="808080"/>
              <w:left w:val="single" w:sz="4" w:space="0" w:color="808080"/>
              <w:bottom w:val="single" w:sz="4" w:space="0" w:color="808080"/>
              <w:right w:val="single" w:sz="4" w:space="0" w:color="808080"/>
            </w:tcBorders>
          </w:tcPr>
          <w:p w14:paraId="465321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B6D206" w14:textId="77777777" w:rsidTr="00013A56">
        <w:trPr>
          <w:cantSplit/>
        </w:trPr>
        <w:tc>
          <w:tcPr>
            <w:tcW w:w="7580" w:type="dxa"/>
            <w:gridSpan w:val="2"/>
          </w:tcPr>
          <w:p w14:paraId="1F7E2AA9" w14:textId="77777777" w:rsidR="00585D24" w:rsidRPr="000E4E7F" w:rsidRDefault="00585D24" w:rsidP="00E042D2">
            <w:pPr>
              <w:pStyle w:val="TAL"/>
              <w:rPr>
                <w:b/>
                <w:bCs/>
                <w:i/>
                <w:noProof/>
                <w:lang w:eastAsia="en-GB"/>
              </w:rPr>
            </w:pPr>
            <w:r w:rsidRPr="000E4E7F">
              <w:rPr>
                <w:b/>
                <w:bCs/>
                <w:i/>
                <w:noProof/>
                <w:lang w:eastAsia="en-GB"/>
              </w:rPr>
              <w:t>ce-RetuningSymbols</w:t>
            </w:r>
          </w:p>
          <w:p w14:paraId="463746C6" w14:textId="77777777" w:rsidR="00585D24" w:rsidRPr="000E4E7F" w:rsidRDefault="00585D24" w:rsidP="00E042D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1075" w:type="dxa"/>
            <w:gridSpan w:val="2"/>
          </w:tcPr>
          <w:p w14:paraId="51A2E84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rsidDel="003353CE" w14:paraId="0C0451DA" w14:textId="47353E76" w:rsidTr="00013A56">
        <w:trPr>
          <w:cantSplit/>
          <w:del w:id="3460" w:author="QC (Umesh) v8" w:date="2020-06-15T10:33:00Z"/>
        </w:trPr>
        <w:tc>
          <w:tcPr>
            <w:tcW w:w="7580" w:type="dxa"/>
            <w:gridSpan w:val="2"/>
            <w:tcBorders>
              <w:top w:val="single" w:sz="4" w:space="0" w:color="808080"/>
              <w:left w:val="single" w:sz="4" w:space="0" w:color="808080"/>
              <w:bottom w:val="single" w:sz="4" w:space="0" w:color="808080"/>
              <w:right w:val="single" w:sz="4" w:space="0" w:color="808080"/>
            </w:tcBorders>
          </w:tcPr>
          <w:p w14:paraId="0DA41A48" w14:textId="3CE119A8" w:rsidR="00585D24" w:rsidRPr="006327DF" w:rsidDel="003353CE" w:rsidRDefault="00585D24" w:rsidP="00E042D2">
            <w:pPr>
              <w:pStyle w:val="TAL"/>
              <w:rPr>
                <w:del w:id="3461" w:author="QC (Umesh) v8" w:date="2020-06-15T10:33:00Z"/>
                <w:b/>
                <w:i/>
                <w:lang w:val="en-US" w:eastAsia="en-GB"/>
              </w:rPr>
            </w:pPr>
            <w:del w:id="3462" w:author="QC (Umesh) v8" w:date="2020-06-15T10:30:00Z">
              <w:r w:rsidRPr="000E4E7F" w:rsidDel="006327DF">
                <w:rPr>
                  <w:b/>
                  <w:i/>
                  <w:lang w:eastAsia="en-GB"/>
                </w:rPr>
                <w:delText>ce-RRC-INACTIVE</w:delText>
              </w:r>
            </w:del>
          </w:p>
          <w:p w14:paraId="6B90F76C" w14:textId="34DA4099" w:rsidR="00585D24" w:rsidRPr="000E4E7F" w:rsidDel="003353CE" w:rsidRDefault="00585D24" w:rsidP="00E042D2">
            <w:pPr>
              <w:pStyle w:val="TAL"/>
              <w:rPr>
                <w:del w:id="3463" w:author="QC (Umesh) v8" w:date="2020-06-15T10:33:00Z"/>
                <w:lang w:eastAsia="en-GB"/>
              </w:rPr>
            </w:pPr>
            <w:del w:id="3464" w:author="QC (Umesh) v8" w:date="2020-06-15T10:33:00Z">
              <w:r w:rsidRPr="000E4E7F" w:rsidDel="003353CE">
                <w:rPr>
                  <w:lang w:eastAsia="en-GB"/>
                </w:rPr>
                <w:delText>Indicates whether UE operating in CE mode supports RRC_INACTIVE when connected to 5GC. A UE including this field also supports short eDRX cycles in RRC_INACTIVE when connected to 5GC.</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3370DE13" w14:textId="253A4351" w:rsidR="00585D24" w:rsidRPr="000E4E7F" w:rsidDel="003353CE" w:rsidRDefault="00585D24" w:rsidP="00E042D2">
            <w:pPr>
              <w:pStyle w:val="TAL"/>
              <w:jc w:val="center"/>
              <w:rPr>
                <w:del w:id="3465" w:author="QC (Umesh) v8" w:date="2020-06-15T10:33:00Z"/>
                <w:bCs/>
                <w:noProof/>
                <w:lang w:eastAsia="en-GB"/>
              </w:rPr>
            </w:pPr>
            <w:del w:id="3466" w:author="QC (Umesh) v8" w:date="2020-06-15T10:33:00Z">
              <w:r w:rsidRPr="000E4E7F" w:rsidDel="003353CE">
                <w:rPr>
                  <w:bCs/>
                  <w:noProof/>
                  <w:lang w:eastAsia="en-GB"/>
                </w:rPr>
                <w:delText>-</w:delText>
              </w:r>
            </w:del>
          </w:p>
        </w:tc>
      </w:tr>
      <w:tr w:rsidR="00585D24" w:rsidRPr="000E4E7F" w:rsidDel="00086982" w14:paraId="38F19983" w14:textId="5777C7AE" w:rsidTr="00013A56">
        <w:trPr>
          <w:cantSplit/>
          <w:del w:id="3467" w:author="QC (Umesh) v8" w:date="2020-06-15T10:12:00Z"/>
        </w:trPr>
        <w:tc>
          <w:tcPr>
            <w:tcW w:w="7580" w:type="dxa"/>
            <w:gridSpan w:val="2"/>
            <w:tcBorders>
              <w:top w:val="single" w:sz="4" w:space="0" w:color="808080"/>
              <w:left w:val="single" w:sz="4" w:space="0" w:color="808080"/>
              <w:bottom w:val="single" w:sz="4" w:space="0" w:color="808080"/>
              <w:right w:val="single" w:sz="4" w:space="0" w:color="808080"/>
            </w:tcBorders>
          </w:tcPr>
          <w:p w14:paraId="4536721D" w14:textId="1BD5C138" w:rsidR="00585D24" w:rsidRPr="000E4E7F" w:rsidDel="00086982" w:rsidRDefault="00086982" w:rsidP="00E042D2">
            <w:pPr>
              <w:pStyle w:val="TAL"/>
              <w:rPr>
                <w:del w:id="3468" w:author="QC (Umesh) v8" w:date="2020-06-15T10:12:00Z"/>
                <w:b/>
                <w:i/>
                <w:lang w:eastAsia="en-GB"/>
              </w:rPr>
            </w:pPr>
            <w:del w:id="3469" w:author="QC (Umesh) v8" w:date="2020-06-15T10:12:00Z">
              <w:r w:rsidDel="00086982">
                <w:rPr>
                  <w:b/>
                  <w:i/>
                  <w:lang w:val="en-US" w:eastAsia="en-GB"/>
                </w:rPr>
                <w:delText>c</w:delText>
              </w:r>
              <w:r w:rsidR="00585D24" w:rsidRPr="000E4E7F" w:rsidDel="00086982">
                <w:rPr>
                  <w:b/>
                  <w:i/>
                  <w:lang w:eastAsia="en-GB"/>
                </w:rPr>
                <w:delText>e-RxInLTE-ControlRegion</w:delText>
              </w:r>
            </w:del>
          </w:p>
          <w:p w14:paraId="54C494A8" w14:textId="032833FF" w:rsidR="00585D24" w:rsidRPr="000E4E7F" w:rsidDel="00086982" w:rsidRDefault="00585D24" w:rsidP="00E042D2">
            <w:pPr>
              <w:pStyle w:val="TAL"/>
              <w:rPr>
                <w:del w:id="3470" w:author="QC (Umesh) v8" w:date="2020-06-15T10:12:00Z"/>
                <w:lang w:eastAsia="en-GB"/>
              </w:rPr>
            </w:pPr>
            <w:del w:id="3471" w:author="QC (Umesh) v8" w:date="2020-06-15T10:12:00Z">
              <w:r w:rsidRPr="000E4E7F" w:rsidDel="00086982">
                <w:rPr>
                  <w:lang w:eastAsia="en-GB"/>
                </w:rPr>
                <w:delText xml:space="preserve">Indicates whether UE operating in CE mode supports </w:delText>
              </w:r>
              <w:r w:rsidRPr="000E4E7F" w:rsidDel="00086982">
                <w:delText>PDSCH or MPDCCH reception in LTE control channel region as specified in TS 36.211 [21]</w:delText>
              </w:r>
              <w:r w:rsidRPr="000E4E7F" w:rsidDel="00086982">
                <w:rPr>
                  <w:lang w:eastAsia="en-GB"/>
                </w:rPr>
                <w:delText>.</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1487CDDF" w14:textId="416EEC9B" w:rsidR="00585D24" w:rsidRPr="000E4E7F" w:rsidDel="00086982" w:rsidRDefault="00585D24" w:rsidP="00E042D2">
            <w:pPr>
              <w:pStyle w:val="TAL"/>
              <w:jc w:val="center"/>
              <w:rPr>
                <w:del w:id="3472" w:author="QC (Umesh) v8" w:date="2020-06-15T10:12:00Z"/>
                <w:bCs/>
                <w:noProof/>
                <w:lang w:eastAsia="en-GB"/>
              </w:rPr>
            </w:pPr>
            <w:del w:id="3473" w:author="QC (Umesh) v8" w:date="2020-06-15T10:12:00Z">
              <w:r w:rsidRPr="000E4E7F" w:rsidDel="00086982">
                <w:rPr>
                  <w:bCs/>
                  <w:noProof/>
                  <w:lang w:eastAsia="en-GB"/>
                </w:rPr>
                <w:delText>-</w:delText>
              </w:r>
            </w:del>
          </w:p>
        </w:tc>
      </w:tr>
      <w:tr w:rsidR="00585D24" w:rsidRPr="000E4E7F" w14:paraId="6A9AFDB6" w14:textId="77777777" w:rsidTr="00013A56">
        <w:trPr>
          <w:cantSplit/>
        </w:trPr>
        <w:tc>
          <w:tcPr>
            <w:tcW w:w="7580" w:type="dxa"/>
            <w:gridSpan w:val="2"/>
          </w:tcPr>
          <w:p w14:paraId="279B0498" w14:textId="77777777" w:rsidR="00585D24" w:rsidRPr="000E4E7F" w:rsidRDefault="00585D24" w:rsidP="00E042D2">
            <w:pPr>
              <w:pStyle w:val="TAL"/>
              <w:rPr>
                <w:b/>
                <w:bCs/>
                <w:i/>
                <w:noProof/>
                <w:lang w:eastAsia="en-GB"/>
              </w:rPr>
            </w:pPr>
            <w:r w:rsidRPr="000E4E7F">
              <w:rPr>
                <w:b/>
                <w:bCs/>
                <w:i/>
                <w:noProof/>
                <w:lang w:eastAsia="en-GB"/>
              </w:rPr>
              <w:t>ce-SchedulingEnhancement</w:t>
            </w:r>
          </w:p>
          <w:p w14:paraId="010BF212"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1075" w:type="dxa"/>
            <w:gridSpan w:val="2"/>
          </w:tcPr>
          <w:p w14:paraId="42524E8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DA9AD9A" w14:textId="77777777" w:rsidTr="00013A56">
        <w:trPr>
          <w:cantSplit/>
        </w:trPr>
        <w:tc>
          <w:tcPr>
            <w:tcW w:w="7580" w:type="dxa"/>
            <w:gridSpan w:val="2"/>
          </w:tcPr>
          <w:p w14:paraId="570419AA" w14:textId="77777777" w:rsidR="00585D24" w:rsidRPr="000E4E7F" w:rsidRDefault="00585D24" w:rsidP="00E042D2">
            <w:pPr>
              <w:pStyle w:val="TAL"/>
              <w:rPr>
                <w:b/>
                <w:bCs/>
                <w:i/>
                <w:noProof/>
                <w:lang w:eastAsia="en-GB"/>
              </w:rPr>
            </w:pPr>
            <w:r w:rsidRPr="000E4E7F">
              <w:rPr>
                <w:b/>
                <w:bCs/>
                <w:i/>
                <w:noProof/>
                <w:lang w:eastAsia="en-GB"/>
              </w:rPr>
              <w:t>ce-SRS-Enhancement</w:t>
            </w:r>
          </w:p>
          <w:p w14:paraId="535973D6"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1075" w:type="dxa"/>
            <w:gridSpan w:val="2"/>
          </w:tcPr>
          <w:p w14:paraId="29BDB3DB"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2BCFA23" w14:textId="77777777" w:rsidTr="00013A56">
        <w:trPr>
          <w:cantSplit/>
        </w:trPr>
        <w:tc>
          <w:tcPr>
            <w:tcW w:w="7580" w:type="dxa"/>
            <w:gridSpan w:val="2"/>
          </w:tcPr>
          <w:p w14:paraId="2175CD01" w14:textId="77777777" w:rsidR="00585D24" w:rsidRPr="000E4E7F" w:rsidRDefault="00585D24" w:rsidP="00E042D2">
            <w:pPr>
              <w:pStyle w:val="TAL"/>
              <w:rPr>
                <w:b/>
                <w:bCs/>
                <w:i/>
                <w:noProof/>
                <w:lang w:eastAsia="en-GB"/>
              </w:rPr>
            </w:pPr>
            <w:r w:rsidRPr="000E4E7F">
              <w:rPr>
                <w:b/>
                <w:bCs/>
                <w:i/>
                <w:noProof/>
                <w:lang w:eastAsia="en-GB"/>
              </w:rPr>
              <w:t>ce-SRS-EnhancementWithoutComb4</w:t>
            </w:r>
          </w:p>
          <w:p w14:paraId="3F46741C"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1075" w:type="dxa"/>
            <w:gridSpan w:val="2"/>
          </w:tcPr>
          <w:p w14:paraId="0CE11A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B013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D4EBD5" w14:textId="77777777" w:rsidR="00585D24" w:rsidRPr="000E4E7F" w:rsidRDefault="00585D24" w:rsidP="00E042D2">
            <w:pPr>
              <w:pStyle w:val="TAL"/>
              <w:rPr>
                <w:b/>
                <w:i/>
                <w:lang w:eastAsia="zh-CN"/>
              </w:rPr>
            </w:pPr>
            <w:proofErr w:type="spellStart"/>
            <w:r w:rsidRPr="000E4E7F">
              <w:rPr>
                <w:b/>
                <w:i/>
                <w:lang w:eastAsia="zh-CN"/>
              </w:rPr>
              <w:t>ce-SwitchWithoutHO</w:t>
            </w:r>
            <w:proofErr w:type="spellEnd"/>
          </w:p>
          <w:p w14:paraId="0167F910" w14:textId="77777777" w:rsidR="00585D24" w:rsidRPr="000E4E7F" w:rsidRDefault="00585D24" w:rsidP="00E042D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CCA948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F29AEC"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7F54767" w14:textId="77777777" w:rsidR="00585D24" w:rsidRPr="000E4E7F" w:rsidRDefault="00585D24" w:rsidP="00E042D2">
            <w:pPr>
              <w:pStyle w:val="TAL"/>
              <w:rPr>
                <w:b/>
                <w:i/>
                <w:lang w:eastAsia="zh-CN"/>
              </w:rPr>
            </w:pPr>
            <w:proofErr w:type="spellStart"/>
            <w:r w:rsidRPr="000E4E7F">
              <w:rPr>
                <w:b/>
                <w:i/>
                <w:lang w:eastAsia="zh-CN"/>
              </w:rPr>
              <w:t>ce</w:t>
            </w:r>
            <w:proofErr w:type="spellEnd"/>
            <w:r w:rsidRPr="000E4E7F">
              <w:rPr>
                <w:b/>
                <w:i/>
                <w:lang w:eastAsia="zh-CN"/>
              </w:rPr>
              <w:t>-UL-HARQ-ACK-Feedback</w:t>
            </w:r>
          </w:p>
          <w:p w14:paraId="27C10FFD" w14:textId="77777777" w:rsidR="00585D24" w:rsidRPr="000E4E7F" w:rsidRDefault="00585D24" w:rsidP="00E042D2">
            <w:pPr>
              <w:pStyle w:val="TAL"/>
              <w:rPr>
                <w:lang w:eastAsia="zh-CN"/>
              </w:rPr>
            </w:pPr>
            <w:r w:rsidRPr="000E4E7F">
              <w:rPr>
                <w:lang w:eastAsia="zh-CN"/>
              </w:rPr>
              <w:t>This field indicates whether UE supports uplink HARQ ACK feedback when operating in coverage enhancement, as specified in TS36.213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348F2105"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3155AC9" w14:textId="77777777" w:rsidTr="00013A56">
        <w:trPr>
          <w:cantSplit/>
        </w:trPr>
        <w:tc>
          <w:tcPr>
            <w:tcW w:w="7580" w:type="dxa"/>
            <w:gridSpan w:val="2"/>
          </w:tcPr>
          <w:p w14:paraId="032E5556" w14:textId="77777777" w:rsidR="00585D24" w:rsidRPr="000E4E7F" w:rsidRDefault="00585D24" w:rsidP="00E042D2">
            <w:pPr>
              <w:pStyle w:val="TAL"/>
              <w:rPr>
                <w:b/>
                <w:bCs/>
                <w:i/>
                <w:noProof/>
                <w:lang w:eastAsia="en-GB"/>
              </w:rPr>
            </w:pPr>
            <w:r w:rsidRPr="000E4E7F">
              <w:rPr>
                <w:b/>
                <w:bCs/>
                <w:i/>
                <w:noProof/>
                <w:lang w:eastAsia="en-GB"/>
              </w:rPr>
              <w:t>channelMeasRestriction</w:t>
            </w:r>
          </w:p>
          <w:p w14:paraId="238C72A0"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1075" w:type="dxa"/>
            <w:gridSpan w:val="2"/>
          </w:tcPr>
          <w:p w14:paraId="5E16285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9C774F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5487CB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codebook-HARQ-ACK</w:t>
            </w:r>
          </w:p>
          <w:p w14:paraId="38E4DB42" w14:textId="77777777" w:rsidR="00585D24" w:rsidRPr="000E4E7F" w:rsidRDefault="00585D24" w:rsidP="00E042D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1075" w:type="dxa"/>
            <w:gridSpan w:val="2"/>
            <w:tcBorders>
              <w:top w:val="single" w:sz="4" w:space="0" w:color="808080"/>
              <w:left w:val="single" w:sz="4" w:space="0" w:color="808080"/>
              <w:bottom w:val="single" w:sz="4" w:space="0" w:color="808080"/>
              <w:right w:val="single" w:sz="4" w:space="0" w:color="808080"/>
            </w:tcBorders>
          </w:tcPr>
          <w:p w14:paraId="3EBC52F6"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31E7FC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E01501" w14:textId="77777777" w:rsidR="00585D24" w:rsidRPr="000E4E7F" w:rsidRDefault="00585D24" w:rsidP="00E042D2">
            <w:pPr>
              <w:pStyle w:val="TAL"/>
              <w:rPr>
                <w:iCs/>
                <w:noProof/>
              </w:rPr>
            </w:pPr>
            <w:r w:rsidRPr="000E4E7F">
              <w:rPr>
                <w:b/>
                <w:bCs/>
                <w:i/>
                <w:noProof/>
              </w:rPr>
              <w:t>commMultipleTx</w:t>
            </w:r>
          </w:p>
          <w:p w14:paraId="5692B44F" w14:textId="77777777" w:rsidR="00585D24" w:rsidRPr="000E4E7F" w:rsidRDefault="00585D24" w:rsidP="00E042D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1075" w:type="dxa"/>
            <w:gridSpan w:val="2"/>
            <w:tcBorders>
              <w:top w:val="single" w:sz="4" w:space="0" w:color="808080"/>
              <w:left w:val="single" w:sz="4" w:space="0" w:color="808080"/>
              <w:bottom w:val="single" w:sz="4" w:space="0" w:color="808080"/>
              <w:right w:val="single" w:sz="4" w:space="0" w:color="808080"/>
            </w:tcBorders>
          </w:tcPr>
          <w:p w14:paraId="551C189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0CCE6D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DAE553" w14:textId="77777777" w:rsidR="00585D24" w:rsidRPr="000E4E7F" w:rsidRDefault="00585D24" w:rsidP="00E042D2">
            <w:pPr>
              <w:pStyle w:val="TAL"/>
              <w:rPr>
                <w:b/>
                <w:i/>
                <w:lang w:eastAsia="en-GB"/>
              </w:rPr>
            </w:pPr>
            <w:proofErr w:type="spellStart"/>
            <w:r w:rsidRPr="000E4E7F">
              <w:rPr>
                <w:b/>
                <w:i/>
                <w:lang w:eastAsia="en-GB"/>
              </w:rPr>
              <w:t>commSimultaneousTx</w:t>
            </w:r>
            <w:proofErr w:type="spellEnd"/>
          </w:p>
          <w:p w14:paraId="079C5D40" w14:textId="77777777" w:rsidR="00585D24" w:rsidRPr="000E4E7F" w:rsidRDefault="00585D24" w:rsidP="00E042D2">
            <w:pPr>
              <w:pStyle w:val="TAL"/>
              <w:rPr>
                <w:b/>
                <w:i/>
                <w:lang w:eastAsia="en-GB"/>
              </w:rPr>
            </w:pPr>
            <w:r w:rsidRPr="000E4E7F">
              <w:rPr>
                <w:lang w:eastAsia="en-GB"/>
              </w:rPr>
              <w:t xml:space="preserve">Indicates whether the UE supports simultaneous transmission of EUTRA and </w:t>
            </w:r>
            <w:proofErr w:type="spellStart"/>
            <w:r w:rsidRPr="000E4E7F">
              <w:rPr>
                <w:lang w:eastAsia="en-GB"/>
              </w:rPr>
              <w:t>sidelink</w:t>
            </w:r>
            <w:proofErr w:type="spellEnd"/>
            <w:r w:rsidRPr="000E4E7F">
              <w:rPr>
                <w:lang w:eastAsia="en-GB"/>
              </w:rPr>
              <w:t xml:space="preserve"> communication (on different carriers) in all bands for which the UE indicated </w:t>
            </w:r>
            <w:proofErr w:type="spellStart"/>
            <w:r w:rsidRPr="000E4E7F">
              <w:rPr>
                <w:lang w:eastAsia="en-GB"/>
              </w:rPr>
              <w:t>sidelink</w:t>
            </w:r>
            <w:proofErr w:type="spellEnd"/>
            <w:r w:rsidRPr="000E4E7F">
              <w:rPr>
                <w:lang w:eastAsia="en-GB"/>
              </w:rPr>
              <w:t xml:space="preserve"> support in a band combination (using </w:t>
            </w:r>
            <w:proofErr w:type="spellStart"/>
            <w:r w:rsidRPr="000E4E7F">
              <w:rPr>
                <w:i/>
                <w:lang w:eastAsia="en-GB"/>
              </w:rPr>
              <w:t>commSupportedBandsPerBC</w:t>
            </w:r>
            <w:proofErr w:type="spellEnd"/>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B2074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CD16D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53B210" w14:textId="77777777" w:rsidR="00585D24" w:rsidRPr="000E4E7F" w:rsidRDefault="00585D24" w:rsidP="00E042D2">
            <w:pPr>
              <w:pStyle w:val="TAL"/>
              <w:rPr>
                <w:b/>
                <w:i/>
                <w:lang w:eastAsia="en-GB"/>
              </w:rPr>
            </w:pPr>
            <w:proofErr w:type="spellStart"/>
            <w:r w:rsidRPr="000E4E7F">
              <w:rPr>
                <w:b/>
                <w:i/>
                <w:lang w:eastAsia="en-GB"/>
              </w:rPr>
              <w:t>commSupportedBands</w:t>
            </w:r>
            <w:proofErr w:type="spellEnd"/>
          </w:p>
          <w:p w14:paraId="33E2EC93" w14:textId="77777777" w:rsidR="00585D24" w:rsidRPr="000E4E7F" w:rsidRDefault="00585D24" w:rsidP="00E042D2">
            <w:pPr>
              <w:pStyle w:val="TAL"/>
              <w:rPr>
                <w:b/>
                <w:i/>
                <w:lang w:eastAsia="en-GB"/>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communication, by an independent list of bands i.e. separate from the list of supported E-UTRA band, as indicated in </w:t>
            </w:r>
            <w:proofErr w:type="spellStart"/>
            <w:r w:rsidRPr="000E4E7F">
              <w:rPr>
                <w:i/>
                <w:lang w:eastAsia="en-GB"/>
              </w:rPr>
              <w:t>supportedBandListEUTRA</w:t>
            </w:r>
            <w:proofErr w:type="spellEnd"/>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39A984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106399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6B7BC6" w14:textId="77777777" w:rsidR="00585D24" w:rsidRPr="000E4E7F" w:rsidRDefault="00585D24" w:rsidP="00E042D2">
            <w:pPr>
              <w:pStyle w:val="TAL"/>
              <w:rPr>
                <w:b/>
                <w:i/>
                <w:lang w:eastAsia="en-GB"/>
              </w:rPr>
            </w:pPr>
            <w:proofErr w:type="spellStart"/>
            <w:r w:rsidRPr="000E4E7F">
              <w:rPr>
                <w:b/>
                <w:i/>
                <w:lang w:eastAsia="en-GB"/>
              </w:rPr>
              <w:t>commSupportedBandsPerBC</w:t>
            </w:r>
            <w:proofErr w:type="spellEnd"/>
          </w:p>
          <w:p w14:paraId="7B781080" w14:textId="77777777" w:rsidR="00585D24" w:rsidRPr="000E4E7F" w:rsidRDefault="00585D24" w:rsidP="00E042D2">
            <w:pPr>
              <w:pStyle w:val="TAL"/>
              <w:rPr>
                <w:b/>
                <w:i/>
                <w:lang w:eastAsia="en-GB"/>
              </w:rPr>
            </w:pPr>
            <w:r w:rsidRPr="000E4E7F">
              <w:rPr>
                <w:lang w:eastAsia="en-GB"/>
              </w:rPr>
              <w:t xml:space="preserve">Indicates, for a particular band combination, the bands on which the UE supports simultaneous reception of EUTRA and </w:t>
            </w:r>
            <w:proofErr w:type="spellStart"/>
            <w:r w:rsidRPr="000E4E7F">
              <w:rPr>
                <w:lang w:eastAsia="en-GB"/>
              </w:rPr>
              <w:t>sidelink</w:t>
            </w:r>
            <w:proofErr w:type="spellEnd"/>
            <w:r w:rsidRPr="000E4E7F">
              <w:rPr>
                <w:lang w:eastAsia="en-GB"/>
              </w:rPr>
              <w:t xml:space="preserve"> communication. If the UE indicates support simultaneous transmission (using </w:t>
            </w:r>
            <w:proofErr w:type="spellStart"/>
            <w:r w:rsidRPr="000E4E7F">
              <w:rPr>
                <w:i/>
                <w:lang w:eastAsia="en-GB"/>
              </w:rPr>
              <w:t>commSimultaneousTx</w:t>
            </w:r>
            <w:proofErr w:type="spellEnd"/>
            <w:r w:rsidRPr="000E4E7F">
              <w:rPr>
                <w:lang w:eastAsia="en-GB"/>
              </w:rPr>
              <w:t xml:space="preserve">), it also indicates, for a particular band combination, the bands on which the UE supports simultaneous transmission of EUTRA and </w:t>
            </w:r>
            <w:proofErr w:type="spellStart"/>
            <w:r w:rsidRPr="000E4E7F">
              <w:rPr>
                <w:lang w:eastAsia="en-GB"/>
              </w:rPr>
              <w:t>sidelink</w:t>
            </w:r>
            <w:proofErr w:type="spellEnd"/>
            <w:r w:rsidRPr="000E4E7F">
              <w:rPr>
                <w:lang w:eastAsia="en-GB"/>
              </w:rPr>
              <w:t xml:space="preserve"> communication. The first bit refers to the first band included in </w:t>
            </w:r>
            <w:proofErr w:type="spellStart"/>
            <w:r w:rsidRPr="000E4E7F">
              <w:rPr>
                <w:i/>
                <w:lang w:eastAsia="en-GB"/>
              </w:rPr>
              <w:t>commSupportedBands</w:t>
            </w:r>
            <w:proofErr w:type="spellEnd"/>
            <w:r w:rsidRPr="000E4E7F">
              <w:rPr>
                <w:lang w:eastAsia="en-GB"/>
              </w:rPr>
              <w:t xml:space="preserve">, with value 1 indicating </w:t>
            </w:r>
            <w:proofErr w:type="spellStart"/>
            <w:r w:rsidRPr="000E4E7F">
              <w:rPr>
                <w:lang w:eastAsia="en-GB"/>
              </w:rPr>
              <w:t>sidelink</w:t>
            </w:r>
            <w:proofErr w:type="spellEnd"/>
            <w:r w:rsidRPr="000E4E7F">
              <w:rPr>
                <w:lang w:eastAsia="en-GB"/>
              </w:rPr>
              <w:t xml:space="preserve">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481DF9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5CFA37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6DD490D" w14:textId="77777777" w:rsidR="00585D24" w:rsidRPr="000E4E7F" w:rsidRDefault="00585D24" w:rsidP="00E042D2">
            <w:pPr>
              <w:pStyle w:val="TAL"/>
              <w:rPr>
                <w:b/>
                <w:i/>
                <w:lang w:eastAsia="en-GB"/>
              </w:rPr>
            </w:pPr>
            <w:proofErr w:type="spellStart"/>
            <w:r w:rsidRPr="000E4E7F">
              <w:rPr>
                <w:b/>
                <w:i/>
                <w:lang w:eastAsia="en-GB"/>
              </w:rPr>
              <w:t>configN</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12484BB8" w14:textId="77777777" w:rsidR="00585D24" w:rsidRPr="000E4E7F" w:rsidRDefault="00585D24" w:rsidP="00E042D2">
            <w:pPr>
              <w:pStyle w:val="TAL"/>
              <w:rPr>
                <w:b/>
                <w:i/>
                <w:lang w:eastAsia="en-GB"/>
              </w:rPr>
            </w:pPr>
            <w:r w:rsidRPr="000E4E7F">
              <w:rPr>
                <w:lang w:eastAsia="en-GB"/>
              </w:rPr>
              <w:t xml:space="preserve">If </w:t>
            </w:r>
            <w:proofErr w:type="spellStart"/>
            <w:r w:rsidRPr="000E4E7F">
              <w:rPr>
                <w:lang w:eastAsia="en-GB"/>
              </w:rPr>
              <w:t>signalled</w:t>
            </w:r>
            <w:proofErr w:type="spellEnd"/>
            <w:r w:rsidRPr="000E4E7F">
              <w:rPr>
                <w:lang w:eastAsia="en-GB"/>
              </w:rPr>
              <w:t>, the field indicates for a particular transmission mode whether the UE supports non-</w:t>
            </w:r>
            <w:proofErr w:type="spellStart"/>
            <w:r w:rsidRPr="000E4E7F">
              <w:rPr>
                <w:lang w:eastAsia="en-GB"/>
              </w:rPr>
              <w:t>precoded</w:t>
            </w:r>
            <w:proofErr w:type="spellEnd"/>
            <w:r w:rsidRPr="000E4E7F">
              <w:rPr>
                <w:lang w:eastAsia="en-GB"/>
              </w:rPr>
              <w:t xml:space="preserve"> EBF/ FD-MIMO (class A) related configuration N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7A8D9D1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9F1C37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9BEE3AC" w14:textId="77777777" w:rsidR="00585D24" w:rsidRPr="000E4E7F" w:rsidRDefault="00585D24" w:rsidP="00E042D2">
            <w:pPr>
              <w:pStyle w:val="TAL"/>
              <w:rPr>
                <w:b/>
                <w:i/>
              </w:rPr>
            </w:pPr>
            <w:proofErr w:type="spellStart"/>
            <w:r w:rsidRPr="000E4E7F">
              <w:rPr>
                <w:b/>
                <w:i/>
              </w:rPr>
              <w:t>configN</w:t>
            </w:r>
            <w:proofErr w:type="spellEnd"/>
            <w:r w:rsidRPr="000E4E7F">
              <w:rPr>
                <w:b/>
                <w:i/>
              </w:rPr>
              <w:t xml:space="preserve"> (in MIMO-UE-</w:t>
            </w:r>
            <w:proofErr w:type="spellStart"/>
            <w:r w:rsidRPr="000E4E7F">
              <w:rPr>
                <w:b/>
                <w:i/>
              </w:rPr>
              <w:t>ParametersPerTM</w:t>
            </w:r>
            <w:proofErr w:type="spellEnd"/>
            <w:r w:rsidRPr="000E4E7F">
              <w:rPr>
                <w:b/>
                <w:i/>
              </w:rPr>
              <w:t>)</w:t>
            </w:r>
          </w:p>
          <w:p w14:paraId="1B31165A" w14:textId="77777777" w:rsidR="00585D24" w:rsidRPr="000E4E7F" w:rsidRDefault="00585D24" w:rsidP="00E042D2">
            <w:pPr>
              <w:pStyle w:val="TAL"/>
            </w:pPr>
            <w:r w:rsidRPr="000E4E7F">
              <w:t>Indicates for a particular transmission mode whether the UE supports non-</w:t>
            </w:r>
            <w:proofErr w:type="spellStart"/>
            <w:r w:rsidRPr="000E4E7F">
              <w:t>precoded</w:t>
            </w:r>
            <w:proofErr w:type="spellEnd"/>
            <w:r w:rsidRPr="000E4E7F">
              <w:t xml:space="preserve"> EBF/ FD-MIMO (class A) related configuration N for band combinations for which the concerned capabilities are not </w:t>
            </w:r>
            <w:proofErr w:type="spellStart"/>
            <w:r w:rsidRPr="000E4E7F">
              <w:t>signalled</w:t>
            </w:r>
            <w:proofErr w:type="spellEnd"/>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45333E81"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7281B0F" w14:textId="77777777" w:rsidTr="00013A56">
        <w:trPr>
          <w:cantSplit/>
        </w:trPr>
        <w:tc>
          <w:tcPr>
            <w:tcW w:w="7580" w:type="dxa"/>
            <w:gridSpan w:val="2"/>
          </w:tcPr>
          <w:p w14:paraId="2AE47596" w14:textId="77777777" w:rsidR="00585D24" w:rsidRPr="000E4E7F" w:rsidRDefault="00585D24" w:rsidP="00E042D2">
            <w:pPr>
              <w:pStyle w:val="TAL"/>
              <w:rPr>
                <w:b/>
                <w:bCs/>
                <w:i/>
                <w:noProof/>
                <w:lang w:eastAsia="en-GB"/>
              </w:rPr>
            </w:pPr>
            <w:r w:rsidRPr="000E4E7F">
              <w:rPr>
                <w:b/>
                <w:bCs/>
                <w:i/>
                <w:noProof/>
                <w:lang w:eastAsia="en-GB"/>
              </w:rPr>
              <w:t>crossCarrierScheduling</w:t>
            </w:r>
          </w:p>
        </w:tc>
        <w:tc>
          <w:tcPr>
            <w:tcW w:w="1075" w:type="dxa"/>
            <w:gridSpan w:val="2"/>
          </w:tcPr>
          <w:p w14:paraId="197FCEAA"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42979E06" w14:textId="77777777" w:rsidTr="00013A56">
        <w:trPr>
          <w:cantSplit/>
        </w:trPr>
        <w:tc>
          <w:tcPr>
            <w:tcW w:w="7580" w:type="dxa"/>
            <w:gridSpan w:val="2"/>
          </w:tcPr>
          <w:p w14:paraId="38A2FD5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5FDDEC36"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1075" w:type="dxa"/>
            <w:gridSpan w:val="2"/>
          </w:tcPr>
          <w:p w14:paraId="5FBBCC40"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2830E0D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961FCD" w14:textId="77777777" w:rsidR="00585D24" w:rsidRPr="000E4E7F" w:rsidRDefault="00585D24" w:rsidP="00E042D2">
            <w:pPr>
              <w:pStyle w:val="TAL"/>
              <w:rPr>
                <w:b/>
                <w:i/>
                <w:lang w:eastAsia="en-GB"/>
              </w:rPr>
            </w:pPr>
            <w:r w:rsidRPr="000E4E7F">
              <w:rPr>
                <w:b/>
                <w:bCs/>
                <w:i/>
                <w:noProof/>
                <w:lang w:eastAsia="en-GB"/>
              </w:rPr>
              <w:t>crossCarrierSchedulingLAA-DL</w:t>
            </w:r>
          </w:p>
          <w:p w14:paraId="134ECA3A" w14:textId="77777777" w:rsidR="00585D24" w:rsidRPr="000E4E7F" w:rsidRDefault="00585D24" w:rsidP="00E042D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0B0C2E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66AA61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62F8826" w14:textId="77777777" w:rsidR="00585D24" w:rsidRPr="000E4E7F" w:rsidRDefault="00585D24" w:rsidP="00E042D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18872267" w14:textId="77777777" w:rsidR="00585D24" w:rsidRPr="000E4E7F" w:rsidRDefault="00585D24" w:rsidP="00E042D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proofErr w:type="spellStart"/>
            <w:r w:rsidRPr="000E4E7F">
              <w:rPr>
                <w:i/>
                <w:lang w:eastAsia="zh-CN"/>
              </w:rPr>
              <w:t>uplink</w:t>
            </w:r>
            <w:r w:rsidRPr="000E4E7F">
              <w:rPr>
                <w:i/>
                <w:lang w:eastAsia="en-GB"/>
              </w:rPr>
              <w:t>LAA</w:t>
            </w:r>
            <w:proofErr w:type="spellEnd"/>
            <w:r w:rsidRPr="000E4E7F">
              <w:rPr>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133F81F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2AA86A6" w14:textId="77777777" w:rsidTr="00013A56">
        <w:trPr>
          <w:cantSplit/>
        </w:trPr>
        <w:tc>
          <w:tcPr>
            <w:tcW w:w="7580" w:type="dxa"/>
            <w:gridSpan w:val="2"/>
          </w:tcPr>
          <w:p w14:paraId="4471CE3D" w14:textId="77777777" w:rsidR="00585D24" w:rsidRPr="000E4E7F" w:rsidRDefault="00585D24" w:rsidP="00E042D2">
            <w:pPr>
              <w:pStyle w:val="TAL"/>
              <w:rPr>
                <w:b/>
                <w:bCs/>
                <w:i/>
                <w:noProof/>
                <w:lang w:eastAsia="en-GB"/>
              </w:rPr>
            </w:pPr>
            <w:r w:rsidRPr="000E4E7F">
              <w:rPr>
                <w:b/>
                <w:bCs/>
                <w:i/>
                <w:noProof/>
                <w:lang w:eastAsia="en-GB"/>
              </w:rPr>
              <w:t>crs-DiscoverySignalsMeas</w:t>
            </w:r>
          </w:p>
          <w:p w14:paraId="5D01E1DC"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1075" w:type="dxa"/>
            <w:gridSpan w:val="2"/>
          </w:tcPr>
          <w:p w14:paraId="2C429DC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533F98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32FC551D" w14:textId="77777777" w:rsidR="00585D24" w:rsidRPr="000E4E7F" w:rsidRDefault="00585D24" w:rsidP="00E042D2">
            <w:pPr>
              <w:pStyle w:val="TAL"/>
              <w:rPr>
                <w:b/>
                <w:bCs/>
                <w:i/>
                <w:noProof/>
                <w:lang w:eastAsia="en-GB"/>
              </w:rPr>
            </w:pPr>
            <w:r w:rsidRPr="000E4E7F">
              <w:rPr>
                <w:b/>
                <w:bCs/>
                <w:i/>
                <w:noProof/>
                <w:lang w:eastAsia="en-GB"/>
              </w:rPr>
              <w:t>crs-IM-TM1-toTM9-OneRX-Port</w:t>
            </w:r>
          </w:p>
          <w:p w14:paraId="155A05F7" w14:textId="77777777" w:rsidR="00585D24" w:rsidRPr="000E4E7F" w:rsidRDefault="00585D24" w:rsidP="00E042D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1059" w:type="dxa"/>
            <w:tcBorders>
              <w:top w:val="single" w:sz="4" w:space="0" w:color="808080"/>
              <w:left w:val="single" w:sz="4" w:space="0" w:color="808080"/>
              <w:bottom w:val="single" w:sz="4" w:space="0" w:color="808080"/>
              <w:right w:val="single" w:sz="4" w:space="0" w:color="808080"/>
            </w:tcBorders>
          </w:tcPr>
          <w:p w14:paraId="39A392B2" w14:textId="77777777" w:rsidR="00585D24" w:rsidRPr="000E4E7F" w:rsidRDefault="00585D24" w:rsidP="00E042D2">
            <w:pPr>
              <w:pStyle w:val="TAL"/>
              <w:jc w:val="center"/>
              <w:rPr>
                <w:bCs/>
                <w:noProof/>
              </w:rPr>
            </w:pPr>
            <w:r w:rsidRPr="000E4E7F">
              <w:rPr>
                <w:bCs/>
                <w:noProof/>
                <w:lang w:eastAsia="zh-CN"/>
              </w:rPr>
              <w:t>-</w:t>
            </w:r>
          </w:p>
        </w:tc>
      </w:tr>
      <w:tr w:rsidR="00585D24" w:rsidRPr="000E4E7F" w14:paraId="72BA90F8" w14:textId="77777777" w:rsidTr="00013A56">
        <w:trPr>
          <w:cantSplit/>
        </w:trPr>
        <w:tc>
          <w:tcPr>
            <w:tcW w:w="7580" w:type="dxa"/>
            <w:gridSpan w:val="2"/>
          </w:tcPr>
          <w:p w14:paraId="49D6882E" w14:textId="77777777" w:rsidR="00585D24" w:rsidRPr="000E4E7F" w:rsidRDefault="00585D24" w:rsidP="00E042D2">
            <w:pPr>
              <w:pStyle w:val="TAL"/>
              <w:rPr>
                <w:b/>
                <w:bCs/>
                <w:i/>
                <w:noProof/>
                <w:lang w:eastAsia="en-GB"/>
              </w:rPr>
            </w:pPr>
            <w:r w:rsidRPr="000E4E7F">
              <w:rPr>
                <w:b/>
                <w:bCs/>
                <w:i/>
                <w:noProof/>
                <w:lang w:eastAsia="en-GB"/>
              </w:rPr>
              <w:t>crs-InterfHandl</w:t>
            </w:r>
          </w:p>
          <w:p w14:paraId="46332906" w14:textId="77777777" w:rsidR="00585D24" w:rsidRPr="000E4E7F" w:rsidRDefault="00585D24" w:rsidP="00E042D2">
            <w:pPr>
              <w:pStyle w:val="TAL"/>
              <w:rPr>
                <w:b/>
                <w:bCs/>
                <w:i/>
                <w:noProof/>
                <w:lang w:eastAsia="en-GB"/>
              </w:rPr>
            </w:pPr>
            <w:r w:rsidRPr="000E4E7F">
              <w:rPr>
                <w:iCs/>
                <w:noProof/>
                <w:lang w:eastAsia="en-GB"/>
              </w:rPr>
              <w:t>Indicates whether the UE supports CRS interference handling.</w:t>
            </w:r>
          </w:p>
        </w:tc>
        <w:tc>
          <w:tcPr>
            <w:tcW w:w="1075" w:type="dxa"/>
            <w:gridSpan w:val="2"/>
          </w:tcPr>
          <w:p w14:paraId="33B99CA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55B6AE0" w14:textId="77777777" w:rsidTr="00013A56">
        <w:trPr>
          <w:cantSplit/>
        </w:trPr>
        <w:tc>
          <w:tcPr>
            <w:tcW w:w="7580" w:type="dxa"/>
            <w:gridSpan w:val="2"/>
          </w:tcPr>
          <w:p w14:paraId="7A587B0B" w14:textId="77777777" w:rsidR="00585D24" w:rsidRPr="000E4E7F" w:rsidRDefault="00585D24" w:rsidP="00E042D2">
            <w:pPr>
              <w:pStyle w:val="TAL"/>
              <w:rPr>
                <w:b/>
                <w:bCs/>
                <w:i/>
                <w:noProof/>
                <w:lang w:eastAsia="en-GB"/>
              </w:rPr>
            </w:pPr>
            <w:r w:rsidRPr="000E4E7F">
              <w:rPr>
                <w:b/>
                <w:bCs/>
                <w:i/>
                <w:noProof/>
                <w:lang w:eastAsia="en-GB"/>
              </w:rPr>
              <w:t>crs-InterfMitigationTM10</w:t>
            </w:r>
          </w:p>
          <w:p w14:paraId="2F754610" w14:textId="77777777" w:rsidR="00585D24" w:rsidRPr="000E4E7F" w:rsidRDefault="00585D24" w:rsidP="00E042D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1075" w:type="dxa"/>
            <w:gridSpan w:val="2"/>
          </w:tcPr>
          <w:p w14:paraId="410DB166"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35076DEF" w14:textId="77777777" w:rsidTr="00013A56">
        <w:trPr>
          <w:cantSplit/>
        </w:trPr>
        <w:tc>
          <w:tcPr>
            <w:tcW w:w="7580" w:type="dxa"/>
            <w:gridSpan w:val="2"/>
          </w:tcPr>
          <w:p w14:paraId="5F1FDE87" w14:textId="77777777" w:rsidR="00585D24" w:rsidRPr="000E4E7F" w:rsidRDefault="00585D24" w:rsidP="00E042D2">
            <w:pPr>
              <w:pStyle w:val="TAL"/>
              <w:rPr>
                <w:b/>
                <w:bCs/>
                <w:i/>
                <w:noProof/>
                <w:lang w:eastAsia="en-GB"/>
              </w:rPr>
            </w:pPr>
            <w:r w:rsidRPr="000E4E7F">
              <w:rPr>
                <w:b/>
                <w:bCs/>
                <w:i/>
                <w:noProof/>
                <w:lang w:eastAsia="en-GB"/>
              </w:rPr>
              <w:t>crs-InterfMitigationTM1toTM9</w:t>
            </w:r>
          </w:p>
          <w:p w14:paraId="64A8C200" w14:textId="77777777" w:rsidR="00585D24" w:rsidRPr="000E4E7F" w:rsidRDefault="00585D24" w:rsidP="00E042D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1075" w:type="dxa"/>
            <w:gridSpan w:val="2"/>
          </w:tcPr>
          <w:p w14:paraId="3927557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447F6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79113546" w14:textId="77777777" w:rsidR="00585D24" w:rsidRPr="000E4E7F" w:rsidRDefault="00585D24" w:rsidP="00E042D2">
            <w:pPr>
              <w:pStyle w:val="TAL"/>
              <w:rPr>
                <w:b/>
                <w:i/>
              </w:rPr>
            </w:pPr>
            <w:proofErr w:type="spellStart"/>
            <w:r w:rsidRPr="000E4E7F">
              <w:rPr>
                <w:b/>
                <w:i/>
              </w:rPr>
              <w:t>crs-IntfMitig</w:t>
            </w:r>
            <w:proofErr w:type="spellEnd"/>
          </w:p>
          <w:p w14:paraId="2435BB43" w14:textId="77777777" w:rsidR="00585D24" w:rsidRPr="000E4E7F" w:rsidRDefault="00585D24" w:rsidP="00E042D2">
            <w:pPr>
              <w:pStyle w:val="TAL"/>
            </w:pPr>
            <w:r w:rsidRPr="000E4E7F">
              <w:rPr>
                <w:lang w:eastAsia="en-GB"/>
              </w:rPr>
              <w:t>Indicate whether the UE supports CRS interference mitigation as specified in TS 36.133 [16], clause 3.6.1.1</w:t>
            </w:r>
            <w:r w:rsidRPr="000E4E7F">
              <w:rPr>
                <w:noProof/>
              </w:rPr>
              <w:t>.</w:t>
            </w:r>
          </w:p>
        </w:tc>
        <w:tc>
          <w:tcPr>
            <w:tcW w:w="1059" w:type="dxa"/>
            <w:tcBorders>
              <w:top w:val="single" w:sz="4" w:space="0" w:color="808080"/>
              <w:left w:val="single" w:sz="4" w:space="0" w:color="808080"/>
              <w:bottom w:val="single" w:sz="4" w:space="0" w:color="808080"/>
              <w:right w:val="single" w:sz="4" w:space="0" w:color="808080"/>
            </w:tcBorders>
          </w:tcPr>
          <w:p w14:paraId="3C5DC47E" w14:textId="77777777" w:rsidR="00585D24" w:rsidRPr="000E4E7F" w:rsidRDefault="00585D24" w:rsidP="00E042D2">
            <w:pPr>
              <w:pStyle w:val="TAL"/>
              <w:jc w:val="center"/>
              <w:rPr>
                <w:bCs/>
                <w:noProof/>
              </w:rPr>
            </w:pPr>
            <w:r w:rsidRPr="000E4E7F">
              <w:rPr>
                <w:bCs/>
                <w:noProof/>
              </w:rPr>
              <w:t>-</w:t>
            </w:r>
          </w:p>
        </w:tc>
      </w:tr>
      <w:tr w:rsidR="00585D24" w:rsidRPr="000E4E7F" w14:paraId="5E8D6ED2" w14:textId="77777777" w:rsidTr="00013A56">
        <w:trPr>
          <w:cantSplit/>
        </w:trPr>
        <w:tc>
          <w:tcPr>
            <w:tcW w:w="7580" w:type="dxa"/>
            <w:gridSpan w:val="2"/>
          </w:tcPr>
          <w:p w14:paraId="07D13F6D" w14:textId="77777777" w:rsidR="00585D24" w:rsidRPr="000E4E7F" w:rsidRDefault="00585D24" w:rsidP="00E042D2">
            <w:pPr>
              <w:pStyle w:val="TAL"/>
              <w:rPr>
                <w:b/>
                <w:bCs/>
                <w:i/>
                <w:noProof/>
                <w:lang w:eastAsia="en-GB"/>
              </w:rPr>
            </w:pPr>
            <w:r w:rsidRPr="000E4E7F">
              <w:rPr>
                <w:b/>
                <w:bCs/>
                <w:i/>
                <w:noProof/>
                <w:lang w:eastAsia="en-GB"/>
              </w:rPr>
              <w:t>crs-LessDwPTS</w:t>
            </w:r>
          </w:p>
          <w:p w14:paraId="017AE3D6" w14:textId="77777777" w:rsidR="00585D24" w:rsidRPr="000E4E7F" w:rsidRDefault="00585D24" w:rsidP="00E042D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1075" w:type="dxa"/>
            <w:gridSpan w:val="2"/>
          </w:tcPr>
          <w:p w14:paraId="628334C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039A3E1" w14:textId="77777777" w:rsidTr="00013A56">
        <w:trPr>
          <w:cantSplit/>
        </w:trPr>
        <w:tc>
          <w:tcPr>
            <w:tcW w:w="7580" w:type="dxa"/>
            <w:gridSpan w:val="2"/>
          </w:tcPr>
          <w:p w14:paraId="72E14521" w14:textId="77777777" w:rsidR="00585D24" w:rsidRPr="000E4E7F" w:rsidRDefault="00585D24" w:rsidP="00E042D2">
            <w:pPr>
              <w:pStyle w:val="TAL"/>
              <w:rPr>
                <w:b/>
                <w:i/>
                <w:noProof/>
              </w:rPr>
            </w:pPr>
            <w:r w:rsidRPr="000E4E7F">
              <w:rPr>
                <w:b/>
                <w:i/>
                <w:noProof/>
              </w:rPr>
              <w:t>csi-ReportingAdvanced, csi-ReportingAdvancedMaxPorts (in MIMO-CA-ParametersPerBoBCPerTM)</w:t>
            </w:r>
          </w:p>
          <w:p w14:paraId="4725F0D5" w14:textId="77777777" w:rsidR="00585D24" w:rsidRPr="000E4E7F" w:rsidRDefault="00585D24" w:rsidP="00E042D2">
            <w:pPr>
              <w:pStyle w:val="TAL"/>
              <w:rPr>
                <w:b/>
                <w:bCs/>
                <w:i/>
                <w:noProof/>
                <w:lang w:eastAsia="en-GB"/>
              </w:rPr>
            </w:pPr>
            <w:r w:rsidRPr="000E4E7F">
              <w:rPr>
                <w:rFonts w:cs="Arial"/>
                <w:lang w:eastAsia="en-GB"/>
              </w:rPr>
              <w:t xml:space="preserve">If </w:t>
            </w:r>
            <w:proofErr w:type="spellStart"/>
            <w:r w:rsidRPr="000E4E7F">
              <w:rPr>
                <w:rFonts w:cs="Arial"/>
                <w:lang w:eastAsia="en-GB"/>
              </w:rPr>
              <w:t>signalled</w:t>
            </w:r>
            <w:proofErr w:type="spellEnd"/>
            <w:r w:rsidRPr="000E4E7F">
              <w:rPr>
                <w:rFonts w:cs="Arial"/>
                <w:lang w:eastAsia="en-GB"/>
              </w:rPr>
              <w:t xml:space="preserve">,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proofErr w:type="spellStart"/>
            <w:r w:rsidRPr="000E4E7F">
              <w:rPr>
                <w:rFonts w:cs="Arial"/>
                <w:i/>
                <w:iCs/>
                <w:lang w:eastAsia="en-GB"/>
              </w:rPr>
              <w:t>csi-ReportingAdvanced</w:t>
            </w:r>
            <w:proofErr w:type="spellEnd"/>
            <w:r w:rsidRPr="000E4E7F">
              <w:rPr>
                <w:rFonts w:cs="Arial"/>
                <w:i/>
                <w:iCs/>
                <w:lang w:eastAsia="en-GB"/>
              </w:rPr>
              <w:t xml:space="preserve"> </w:t>
            </w:r>
            <w:r w:rsidRPr="000E4E7F">
              <w:rPr>
                <w:rFonts w:cs="Arial"/>
                <w:lang w:eastAsia="en-GB"/>
              </w:rPr>
              <w:t xml:space="preserve">or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 xml:space="preserve">in </w:t>
            </w:r>
            <w:r w:rsidRPr="000E4E7F">
              <w:rPr>
                <w:rFonts w:cs="Arial"/>
                <w:i/>
                <w:iCs/>
                <w:lang w:eastAsia="en-GB"/>
              </w:rPr>
              <w:t>MIMO-UE-</w:t>
            </w:r>
            <w:proofErr w:type="spellStart"/>
            <w:r w:rsidRPr="000E4E7F">
              <w:rPr>
                <w:rFonts w:cs="Arial"/>
                <w:i/>
                <w:iCs/>
                <w:lang w:eastAsia="en-GB"/>
              </w:rPr>
              <w:t>ParametersPerTM</w:t>
            </w:r>
            <w:proofErr w:type="spellEnd"/>
            <w:r w:rsidRPr="000E4E7F">
              <w:rPr>
                <w:rFonts w:cs="Arial"/>
                <w:lang w:eastAsia="en-GB"/>
              </w:rPr>
              <w:t xml:space="preserve">. The UE shall not include both </w:t>
            </w:r>
            <w:proofErr w:type="spellStart"/>
            <w:r w:rsidRPr="000E4E7F">
              <w:rPr>
                <w:rFonts w:cs="Arial"/>
                <w:i/>
                <w:iCs/>
                <w:lang w:eastAsia="en-GB"/>
              </w:rPr>
              <w:t>csi-ReportingAdvanced</w:t>
            </w:r>
            <w:proofErr w:type="spellEnd"/>
            <w:r w:rsidRPr="000E4E7F">
              <w:rPr>
                <w:rFonts w:cs="Arial"/>
                <w:lang w:eastAsia="en-GB"/>
              </w:rPr>
              <w:t xml:space="preserve"> and</w:t>
            </w:r>
            <w:r w:rsidRPr="000E4E7F">
              <w:rPr>
                <w:rFonts w:cs="Arial"/>
                <w:i/>
                <w:iCs/>
                <w:lang w:eastAsia="en-GB"/>
              </w:rPr>
              <w:t xml:space="preserve">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for a particular transmission mode in the concerned band of band combination.</w:t>
            </w:r>
          </w:p>
        </w:tc>
        <w:tc>
          <w:tcPr>
            <w:tcW w:w="1075" w:type="dxa"/>
            <w:gridSpan w:val="2"/>
          </w:tcPr>
          <w:p w14:paraId="1595004F"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B86C800" w14:textId="77777777" w:rsidTr="00013A56">
        <w:trPr>
          <w:cantSplit/>
        </w:trPr>
        <w:tc>
          <w:tcPr>
            <w:tcW w:w="7561" w:type="dxa"/>
          </w:tcPr>
          <w:p w14:paraId="0E50A5AA" w14:textId="77777777" w:rsidR="00585D24" w:rsidRPr="000E4E7F" w:rsidRDefault="00585D24" w:rsidP="00E042D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46F023B4" w14:textId="77777777" w:rsidR="00585D24" w:rsidRPr="000E4E7F" w:rsidRDefault="00585D24" w:rsidP="00E042D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1094" w:type="dxa"/>
            <w:gridSpan w:val="3"/>
          </w:tcPr>
          <w:p w14:paraId="05968C08"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3E36D124" w14:textId="77777777" w:rsidTr="00013A56">
        <w:trPr>
          <w:cantSplit/>
        </w:trPr>
        <w:tc>
          <w:tcPr>
            <w:tcW w:w="7561" w:type="dxa"/>
          </w:tcPr>
          <w:p w14:paraId="7CB39192" w14:textId="77777777" w:rsidR="00585D24" w:rsidRPr="000E4E7F" w:rsidRDefault="00585D24" w:rsidP="00E042D2">
            <w:pPr>
              <w:pStyle w:val="TAL"/>
              <w:rPr>
                <w:b/>
                <w:bCs/>
                <w:i/>
                <w:noProof/>
                <w:lang w:eastAsia="en-GB"/>
              </w:rPr>
            </w:pPr>
            <w:r w:rsidRPr="000E4E7F">
              <w:rPr>
                <w:b/>
                <w:bCs/>
                <w:i/>
                <w:noProof/>
                <w:lang w:eastAsia="en-GB"/>
              </w:rPr>
              <w:t xml:space="preserve">csi-ReportingNP </w:t>
            </w:r>
            <w:r w:rsidRPr="000E4E7F">
              <w:rPr>
                <w:b/>
                <w:i/>
                <w:lang w:eastAsia="en-GB"/>
              </w:rPr>
              <w:t>(in MIMO-CA-</w:t>
            </w:r>
            <w:proofErr w:type="spellStart"/>
            <w:r w:rsidRPr="000E4E7F">
              <w:rPr>
                <w:b/>
                <w:i/>
                <w:lang w:eastAsia="en-GB"/>
              </w:rPr>
              <w:t>ParametersPerBoBCPerTM</w:t>
            </w:r>
            <w:proofErr w:type="spellEnd"/>
            <w:r w:rsidRPr="000E4E7F">
              <w:rPr>
                <w:b/>
                <w:i/>
                <w:lang w:eastAsia="en-GB"/>
              </w:rPr>
              <w:t>)</w:t>
            </w:r>
          </w:p>
          <w:p w14:paraId="0FE48BB2" w14:textId="77777777" w:rsidR="00585D24" w:rsidRPr="000E4E7F" w:rsidRDefault="00585D24" w:rsidP="00E042D2">
            <w:pPr>
              <w:pStyle w:val="TAL"/>
              <w:rPr>
                <w:b/>
                <w:bCs/>
                <w:i/>
                <w:noProof/>
                <w:lang w:eastAsia="en-GB"/>
              </w:rPr>
            </w:pPr>
            <w:r w:rsidRPr="000E4E7F">
              <w:rPr>
                <w:rFonts w:cs="Arial"/>
                <w:lang w:eastAsia="en-GB"/>
              </w:rPr>
              <w:t xml:space="preserve">If </w:t>
            </w:r>
            <w:proofErr w:type="spellStart"/>
            <w:r w:rsidRPr="000E4E7F">
              <w:rPr>
                <w:rFonts w:cs="Arial"/>
                <w:lang w:eastAsia="en-GB"/>
              </w:rPr>
              <w:t>signalled</w:t>
            </w:r>
            <w:proofErr w:type="spellEnd"/>
            <w:r w:rsidRPr="000E4E7F">
              <w:rPr>
                <w:rFonts w:cs="Arial"/>
                <w:lang w:eastAsia="en-GB"/>
              </w:rPr>
              <w:t xml:space="preserve">,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proofErr w:type="spellStart"/>
            <w:r w:rsidRPr="000E4E7F">
              <w:rPr>
                <w:rFonts w:cs="Arial"/>
                <w:i/>
                <w:lang w:eastAsia="en-GB"/>
              </w:rPr>
              <w:t>csi-ReportingNP</w:t>
            </w:r>
            <w:proofErr w:type="spellEnd"/>
            <w:r w:rsidRPr="000E4E7F">
              <w:rPr>
                <w:rFonts w:cs="Arial"/>
                <w:i/>
                <w:lang w:eastAsia="en-GB"/>
              </w:rPr>
              <w:t xml:space="preserve"> </w:t>
            </w:r>
            <w:r w:rsidRPr="000E4E7F">
              <w:rPr>
                <w:rFonts w:cs="Arial"/>
                <w:lang w:eastAsia="en-GB"/>
              </w:rPr>
              <w:t xml:space="preserve">in </w:t>
            </w:r>
            <w:r w:rsidRPr="000E4E7F">
              <w:rPr>
                <w:rFonts w:cs="Arial"/>
                <w:i/>
                <w:lang w:eastAsia="en-GB"/>
              </w:rPr>
              <w:t>MIMO-UE-</w:t>
            </w:r>
            <w:proofErr w:type="spellStart"/>
            <w:r w:rsidRPr="000E4E7F">
              <w:rPr>
                <w:rFonts w:cs="Arial"/>
                <w:i/>
                <w:lang w:eastAsia="en-GB"/>
              </w:rPr>
              <w:t>ParametersPerTM</w:t>
            </w:r>
            <w:proofErr w:type="spellEnd"/>
            <w:r w:rsidRPr="000E4E7F">
              <w:rPr>
                <w:rFonts w:cs="Arial"/>
                <w:lang w:eastAsia="en-GB"/>
              </w:rPr>
              <w:t>.</w:t>
            </w:r>
          </w:p>
        </w:tc>
        <w:tc>
          <w:tcPr>
            <w:tcW w:w="1094" w:type="dxa"/>
            <w:gridSpan w:val="3"/>
          </w:tcPr>
          <w:p w14:paraId="4DCFF6A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A9209F5" w14:textId="77777777" w:rsidTr="00013A56">
        <w:trPr>
          <w:cantSplit/>
        </w:trPr>
        <w:tc>
          <w:tcPr>
            <w:tcW w:w="7561" w:type="dxa"/>
          </w:tcPr>
          <w:p w14:paraId="580235CE" w14:textId="77777777" w:rsidR="00585D24" w:rsidRPr="000E4E7F" w:rsidRDefault="00585D24" w:rsidP="00E042D2">
            <w:pPr>
              <w:pStyle w:val="TAL"/>
              <w:rPr>
                <w:b/>
                <w:bCs/>
                <w:i/>
                <w:noProof/>
                <w:lang w:eastAsia="en-GB"/>
              </w:rPr>
            </w:pPr>
            <w:r w:rsidRPr="000E4E7F">
              <w:rPr>
                <w:b/>
                <w:bCs/>
                <w:i/>
                <w:noProof/>
                <w:lang w:eastAsia="en-GB"/>
              </w:rPr>
              <w:t>csi-ReportingNP (in MIMO-UE-ParametersPerTM)</w:t>
            </w:r>
          </w:p>
          <w:p w14:paraId="67D716F8" w14:textId="77777777" w:rsidR="00585D24" w:rsidRPr="000E4E7F" w:rsidRDefault="00585D24" w:rsidP="00E042D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1094" w:type="dxa"/>
            <w:gridSpan w:val="3"/>
          </w:tcPr>
          <w:p w14:paraId="419920F4"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0A407689" w14:textId="77777777" w:rsidTr="00013A56">
        <w:trPr>
          <w:cantSplit/>
        </w:trPr>
        <w:tc>
          <w:tcPr>
            <w:tcW w:w="7580" w:type="dxa"/>
            <w:gridSpan w:val="2"/>
          </w:tcPr>
          <w:p w14:paraId="3F94C343" w14:textId="77777777" w:rsidR="00585D24" w:rsidRPr="000E4E7F" w:rsidRDefault="00585D24" w:rsidP="00E042D2">
            <w:pPr>
              <w:pStyle w:val="TAL"/>
              <w:rPr>
                <w:b/>
                <w:bCs/>
                <w:i/>
                <w:noProof/>
                <w:lang w:eastAsia="en-GB"/>
              </w:rPr>
            </w:pPr>
            <w:r w:rsidRPr="000E4E7F">
              <w:rPr>
                <w:b/>
                <w:bCs/>
                <w:i/>
                <w:noProof/>
                <w:lang w:eastAsia="en-GB"/>
              </w:rPr>
              <w:t>csi-RS-DiscoverySignalsMeas</w:t>
            </w:r>
          </w:p>
          <w:p w14:paraId="4913B137"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1075" w:type="dxa"/>
            <w:gridSpan w:val="2"/>
          </w:tcPr>
          <w:p w14:paraId="13825696"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BF3DB32" w14:textId="77777777" w:rsidTr="00013A56">
        <w:trPr>
          <w:cantSplit/>
        </w:trPr>
        <w:tc>
          <w:tcPr>
            <w:tcW w:w="7580" w:type="dxa"/>
            <w:gridSpan w:val="2"/>
          </w:tcPr>
          <w:p w14:paraId="66102887" w14:textId="77777777" w:rsidR="00585D24" w:rsidRPr="000E4E7F" w:rsidRDefault="00585D24" w:rsidP="00E042D2">
            <w:pPr>
              <w:pStyle w:val="TAL"/>
              <w:rPr>
                <w:b/>
                <w:bCs/>
                <w:i/>
                <w:noProof/>
                <w:lang w:eastAsia="en-GB"/>
              </w:rPr>
            </w:pPr>
            <w:r w:rsidRPr="000E4E7F">
              <w:rPr>
                <w:b/>
                <w:bCs/>
                <w:i/>
                <w:noProof/>
                <w:lang w:eastAsia="en-GB"/>
              </w:rPr>
              <w:t>csi-RS-DRS-RRM-MeasurementsLAA</w:t>
            </w:r>
          </w:p>
          <w:p w14:paraId="14EFBD2E"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1075" w:type="dxa"/>
            <w:gridSpan w:val="2"/>
          </w:tcPr>
          <w:p w14:paraId="4C394409"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80A7CE3" w14:textId="77777777" w:rsidTr="00013A56">
        <w:trPr>
          <w:cantSplit/>
        </w:trPr>
        <w:tc>
          <w:tcPr>
            <w:tcW w:w="7580" w:type="dxa"/>
            <w:gridSpan w:val="2"/>
          </w:tcPr>
          <w:p w14:paraId="652CE368" w14:textId="77777777" w:rsidR="00585D24" w:rsidRPr="000E4E7F" w:rsidRDefault="00585D24" w:rsidP="00E042D2">
            <w:pPr>
              <w:pStyle w:val="TAL"/>
              <w:rPr>
                <w:b/>
                <w:bCs/>
                <w:i/>
                <w:noProof/>
                <w:lang w:eastAsia="en-GB"/>
              </w:rPr>
            </w:pPr>
            <w:r w:rsidRPr="000E4E7F">
              <w:rPr>
                <w:b/>
                <w:bCs/>
                <w:i/>
                <w:noProof/>
                <w:lang w:eastAsia="en-GB"/>
              </w:rPr>
              <w:t>csi-RS-EnhancementsTDD</w:t>
            </w:r>
          </w:p>
          <w:p w14:paraId="061CE93F"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1075" w:type="dxa"/>
            <w:gridSpan w:val="2"/>
          </w:tcPr>
          <w:p w14:paraId="1E2CCE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878032F" w14:textId="77777777" w:rsidTr="00013A56">
        <w:trPr>
          <w:cantSplit/>
        </w:trPr>
        <w:tc>
          <w:tcPr>
            <w:tcW w:w="7580" w:type="dxa"/>
            <w:gridSpan w:val="2"/>
          </w:tcPr>
          <w:p w14:paraId="0565EBCE" w14:textId="77777777" w:rsidR="00585D24" w:rsidRPr="000E4E7F" w:rsidRDefault="00585D24" w:rsidP="00E042D2">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t>csi-SubframeSet</w:t>
            </w:r>
          </w:p>
          <w:p w14:paraId="3214016C" w14:textId="77777777" w:rsidR="00585D24" w:rsidRPr="000E4E7F" w:rsidRDefault="00585D24" w:rsidP="00E042D2">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1075" w:type="dxa"/>
            <w:gridSpan w:val="2"/>
          </w:tcPr>
          <w:p w14:paraId="44875FEE"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0D3FA57" w14:textId="77777777" w:rsidTr="00013A56">
        <w:trPr>
          <w:cantSplit/>
        </w:trPr>
        <w:tc>
          <w:tcPr>
            <w:tcW w:w="7580" w:type="dxa"/>
            <w:gridSpan w:val="2"/>
          </w:tcPr>
          <w:p w14:paraId="4F1ECDC2" w14:textId="77777777" w:rsidR="00585D24" w:rsidRPr="000E4E7F" w:rsidRDefault="00585D24" w:rsidP="00E042D2">
            <w:pPr>
              <w:pStyle w:val="TAL"/>
              <w:rPr>
                <w:b/>
                <w:i/>
                <w:lang w:eastAsia="en-GB"/>
              </w:rPr>
            </w:pPr>
            <w:proofErr w:type="spellStart"/>
            <w:r w:rsidRPr="000E4E7F">
              <w:rPr>
                <w:b/>
                <w:i/>
              </w:rPr>
              <w:t>dataInactMon</w:t>
            </w:r>
            <w:proofErr w:type="spellEnd"/>
          </w:p>
          <w:p w14:paraId="6BC86158" w14:textId="77777777" w:rsidR="00585D24" w:rsidRPr="000E4E7F" w:rsidRDefault="00585D24" w:rsidP="00E042D2">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1075" w:type="dxa"/>
            <w:gridSpan w:val="2"/>
          </w:tcPr>
          <w:p w14:paraId="014B4CF5" w14:textId="77777777" w:rsidR="00585D24" w:rsidRPr="000E4E7F" w:rsidRDefault="00585D24" w:rsidP="00E042D2">
            <w:pPr>
              <w:pStyle w:val="TAL"/>
              <w:jc w:val="center"/>
              <w:rPr>
                <w:rFonts w:eastAsia="MS Mincho"/>
                <w:bCs/>
                <w:noProof/>
              </w:rPr>
            </w:pPr>
            <w:r w:rsidRPr="000E4E7F">
              <w:rPr>
                <w:bCs/>
                <w:noProof/>
              </w:rPr>
              <w:t>-</w:t>
            </w:r>
          </w:p>
        </w:tc>
      </w:tr>
      <w:tr w:rsidR="00585D24" w:rsidRPr="000E4E7F" w14:paraId="273615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37C34F" w14:textId="77777777" w:rsidR="00585D24" w:rsidRPr="000E4E7F" w:rsidRDefault="00585D24" w:rsidP="00E042D2">
            <w:pPr>
              <w:pStyle w:val="TAL"/>
              <w:rPr>
                <w:b/>
                <w:i/>
                <w:lang w:eastAsia="zh-CN"/>
              </w:rPr>
            </w:pPr>
            <w:r w:rsidRPr="000E4E7F">
              <w:rPr>
                <w:b/>
                <w:i/>
                <w:lang w:eastAsia="zh-CN"/>
              </w:rPr>
              <w:t>dc-Support</w:t>
            </w:r>
          </w:p>
          <w:p w14:paraId="394C7BA0" w14:textId="77777777" w:rsidR="00585D24" w:rsidRPr="000E4E7F" w:rsidRDefault="00585D24" w:rsidP="00E042D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62F7F5E" w14:textId="77777777" w:rsidR="00585D24" w:rsidRPr="000E4E7F" w:rsidRDefault="00585D24" w:rsidP="00E042D2">
            <w:pPr>
              <w:pStyle w:val="TAL"/>
              <w:jc w:val="center"/>
              <w:rPr>
                <w:lang w:eastAsia="zh-CN"/>
              </w:rPr>
            </w:pPr>
            <w:r w:rsidRPr="000E4E7F">
              <w:rPr>
                <w:lang w:eastAsia="zh-CN"/>
              </w:rPr>
              <w:t>-</w:t>
            </w:r>
          </w:p>
        </w:tc>
      </w:tr>
      <w:tr w:rsidR="00585D24" w:rsidRPr="000E4E7F" w14:paraId="633B0C2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E7E10E" w14:textId="77777777" w:rsidR="00585D24" w:rsidRPr="000E4E7F" w:rsidRDefault="00585D24" w:rsidP="00E042D2">
            <w:pPr>
              <w:pStyle w:val="TAL"/>
              <w:rPr>
                <w:b/>
                <w:i/>
                <w:lang w:eastAsia="zh-CN"/>
              </w:rPr>
            </w:pPr>
            <w:proofErr w:type="spellStart"/>
            <w:r w:rsidRPr="000E4E7F">
              <w:rPr>
                <w:b/>
                <w:i/>
                <w:lang w:eastAsia="zh-CN"/>
              </w:rPr>
              <w:t>delayBudgetReporting</w:t>
            </w:r>
            <w:proofErr w:type="spellEnd"/>
          </w:p>
          <w:p w14:paraId="3AB1B8B1" w14:textId="77777777" w:rsidR="00585D24" w:rsidRPr="000E4E7F" w:rsidRDefault="00585D24" w:rsidP="00E042D2">
            <w:pPr>
              <w:pStyle w:val="TAL"/>
              <w:rPr>
                <w:b/>
                <w:i/>
                <w:lang w:eastAsia="zh-CN"/>
              </w:rPr>
            </w:pPr>
            <w:r w:rsidRPr="000E4E7F">
              <w:rPr>
                <w:lang w:eastAsia="zh-CN"/>
              </w:rPr>
              <w:t>Indicates whether the UE supports delay budget reporting</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F0739A3" w14:textId="77777777" w:rsidR="00585D24" w:rsidRPr="000E4E7F" w:rsidRDefault="00585D24" w:rsidP="00E042D2">
            <w:pPr>
              <w:pStyle w:val="TAL"/>
              <w:jc w:val="center"/>
              <w:rPr>
                <w:lang w:eastAsia="zh-CN"/>
              </w:rPr>
            </w:pPr>
            <w:r w:rsidRPr="000E4E7F">
              <w:rPr>
                <w:lang w:eastAsia="zh-CN"/>
              </w:rPr>
              <w:t>No</w:t>
            </w:r>
          </w:p>
        </w:tc>
      </w:tr>
      <w:tr w:rsidR="00585D24" w:rsidRPr="000E4E7F" w14:paraId="48BA987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B4E7AF3" w14:textId="77777777" w:rsidR="00585D24" w:rsidRPr="000E4E7F" w:rsidRDefault="00585D24" w:rsidP="00E042D2">
            <w:pPr>
              <w:pStyle w:val="TAL"/>
              <w:rPr>
                <w:b/>
                <w:i/>
                <w:lang w:eastAsia="zh-CN"/>
              </w:rPr>
            </w:pPr>
            <w:proofErr w:type="spellStart"/>
            <w:r w:rsidRPr="000E4E7F">
              <w:rPr>
                <w:b/>
                <w:i/>
                <w:lang w:eastAsia="zh-CN"/>
              </w:rPr>
              <w:t>demodulationEnhancements</w:t>
            </w:r>
            <w:proofErr w:type="spellEnd"/>
          </w:p>
          <w:p w14:paraId="3CCFB85C" w14:textId="77777777" w:rsidR="00585D24" w:rsidRPr="000E4E7F" w:rsidRDefault="00585D24" w:rsidP="00E042D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1075" w:type="dxa"/>
            <w:gridSpan w:val="2"/>
            <w:tcBorders>
              <w:top w:val="single" w:sz="4" w:space="0" w:color="808080"/>
              <w:left w:val="single" w:sz="4" w:space="0" w:color="808080"/>
              <w:bottom w:val="single" w:sz="4" w:space="0" w:color="808080"/>
              <w:right w:val="single" w:sz="4" w:space="0" w:color="808080"/>
            </w:tcBorders>
          </w:tcPr>
          <w:p w14:paraId="07E07379" w14:textId="77777777" w:rsidR="00585D24" w:rsidRPr="000E4E7F" w:rsidRDefault="00585D24" w:rsidP="00E042D2">
            <w:pPr>
              <w:pStyle w:val="TAL"/>
              <w:jc w:val="center"/>
              <w:rPr>
                <w:lang w:eastAsia="zh-CN"/>
              </w:rPr>
            </w:pPr>
            <w:r w:rsidRPr="000E4E7F">
              <w:rPr>
                <w:bCs/>
                <w:noProof/>
              </w:rPr>
              <w:t>-</w:t>
            </w:r>
          </w:p>
        </w:tc>
      </w:tr>
      <w:tr w:rsidR="00585D24" w:rsidRPr="000E4E7F" w14:paraId="63B217C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77C6DA" w14:textId="77777777" w:rsidR="00585D24" w:rsidRPr="000E4E7F" w:rsidRDefault="00585D24" w:rsidP="00E042D2">
            <w:pPr>
              <w:pStyle w:val="TAL"/>
              <w:rPr>
                <w:b/>
                <w:i/>
              </w:rPr>
            </w:pPr>
            <w:r w:rsidRPr="000E4E7F">
              <w:rPr>
                <w:b/>
                <w:i/>
              </w:rPr>
              <w:t>d</w:t>
            </w:r>
            <w:r w:rsidRPr="000E4E7F">
              <w:rPr>
                <w:b/>
                <w:i/>
                <w:lang w:eastAsia="zh-CN"/>
              </w:rPr>
              <w:t>emodulationEnhancements</w:t>
            </w:r>
            <w:r w:rsidRPr="000E4E7F">
              <w:rPr>
                <w:b/>
                <w:i/>
              </w:rPr>
              <w:t>2</w:t>
            </w:r>
          </w:p>
          <w:p w14:paraId="431466D2" w14:textId="77777777" w:rsidR="00585D24" w:rsidRPr="000E4E7F" w:rsidRDefault="00585D24" w:rsidP="00E042D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1075" w:type="dxa"/>
            <w:gridSpan w:val="2"/>
            <w:tcBorders>
              <w:top w:val="single" w:sz="4" w:space="0" w:color="808080"/>
              <w:left w:val="single" w:sz="4" w:space="0" w:color="808080"/>
              <w:bottom w:val="single" w:sz="4" w:space="0" w:color="808080"/>
              <w:right w:val="single" w:sz="4" w:space="0" w:color="808080"/>
            </w:tcBorders>
          </w:tcPr>
          <w:p w14:paraId="00B96707" w14:textId="77777777" w:rsidR="00585D24" w:rsidRPr="000E4E7F" w:rsidRDefault="00585D24" w:rsidP="00E042D2">
            <w:pPr>
              <w:pStyle w:val="TAL"/>
              <w:jc w:val="center"/>
              <w:rPr>
                <w:bCs/>
                <w:noProof/>
              </w:rPr>
            </w:pPr>
            <w:r w:rsidRPr="000E4E7F">
              <w:rPr>
                <w:bCs/>
                <w:noProof/>
              </w:rPr>
              <w:t>-</w:t>
            </w:r>
          </w:p>
        </w:tc>
      </w:tr>
      <w:tr w:rsidR="00585D24" w:rsidRPr="000E4E7F" w14:paraId="4FD584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4671BA" w14:textId="77777777" w:rsidR="00585D24" w:rsidRPr="000E4E7F" w:rsidRDefault="00585D24" w:rsidP="00E042D2">
            <w:pPr>
              <w:pStyle w:val="TAL"/>
              <w:rPr>
                <w:b/>
                <w:i/>
              </w:rPr>
            </w:pPr>
            <w:proofErr w:type="spellStart"/>
            <w:r w:rsidRPr="000E4E7F">
              <w:rPr>
                <w:b/>
                <w:i/>
              </w:rPr>
              <w:t>densityReductionNP</w:t>
            </w:r>
            <w:proofErr w:type="spellEnd"/>
            <w:r w:rsidRPr="000E4E7F">
              <w:rPr>
                <w:b/>
                <w:i/>
              </w:rPr>
              <w:t xml:space="preserve">, </w:t>
            </w:r>
            <w:proofErr w:type="spellStart"/>
            <w:r w:rsidRPr="000E4E7F">
              <w:rPr>
                <w:b/>
                <w:i/>
              </w:rPr>
              <w:t>densityReductionBF</w:t>
            </w:r>
            <w:proofErr w:type="spellEnd"/>
          </w:p>
          <w:p w14:paraId="2385C25E" w14:textId="77777777" w:rsidR="00585D24" w:rsidRPr="000E4E7F" w:rsidRDefault="00585D24" w:rsidP="00E042D2">
            <w:pPr>
              <w:pStyle w:val="TAL"/>
              <w:rPr>
                <w:b/>
                <w:i/>
                <w:lang w:eastAsia="zh-CN"/>
              </w:rPr>
            </w:pPr>
            <w:r w:rsidRPr="000E4E7F">
              <w:rPr>
                <w:lang w:eastAsia="en-GB"/>
              </w:rPr>
              <w:t>Indicates whether the UE supports CSI-RS density reduction with values 1, 1/2 and 1/3 for non-</w:t>
            </w:r>
            <w:proofErr w:type="spellStart"/>
            <w:r w:rsidRPr="000E4E7F">
              <w:rPr>
                <w:lang w:eastAsia="en-GB"/>
              </w:rPr>
              <w:t>precoded</w:t>
            </w:r>
            <w:proofErr w:type="spellEnd"/>
            <w:r w:rsidRPr="000E4E7F">
              <w:rPr>
                <w:lang w:eastAsia="en-GB"/>
              </w:rPr>
              <w:t xml:space="preserve"> CSI-RS and beamformed CSI-RS respectively.</w:t>
            </w:r>
          </w:p>
        </w:tc>
        <w:tc>
          <w:tcPr>
            <w:tcW w:w="1075" w:type="dxa"/>
            <w:gridSpan w:val="2"/>
            <w:tcBorders>
              <w:top w:val="single" w:sz="4" w:space="0" w:color="808080"/>
              <w:left w:val="single" w:sz="4" w:space="0" w:color="808080"/>
              <w:bottom w:val="single" w:sz="4" w:space="0" w:color="808080"/>
              <w:right w:val="single" w:sz="4" w:space="0" w:color="808080"/>
            </w:tcBorders>
          </w:tcPr>
          <w:p w14:paraId="5D7E42CC" w14:textId="77777777" w:rsidR="00585D24" w:rsidRPr="000E4E7F" w:rsidRDefault="00585D24" w:rsidP="00E042D2">
            <w:pPr>
              <w:pStyle w:val="TAL"/>
              <w:jc w:val="center"/>
              <w:rPr>
                <w:bCs/>
                <w:noProof/>
              </w:rPr>
            </w:pPr>
            <w:r w:rsidRPr="000E4E7F">
              <w:rPr>
                <w:bCs/>
                <w:noProof/>
              </w:rPr>
              <w:t>FFS</w:t>
            </w:r>
          </w:p>
        </w:tc>
      </w:tr>
      <w:tr w:rsidR="00585D24" w:rsidRPr="000E4E7F" w14:paraId="1F45302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3E38B3" w14:textId="77777777" w:rsidR="00585D24" w:rsidRPr="000E4E7F" w:rsidRDefault="00585D24" w:rsidP="00E042D2">
            <w:pPr>
              <w:pStyle w:val="TAL"/>
              <w:rPr>
                <w:b/>
                <w:i/>
                <w:lang w:eastAsia="zh-CN"/>
              </w:rPr>
            </w:pPr>
            <w:proofErr w:type="spellStart"/>
            <w:r w:rsidRPr="000E4E7F">
              <w:rPr>
                <w:b/>
                <w:i/>
                <w:lang w:eastAsia="zh-CN"/>
              </w:rPr>
              <w:t>deviceType</w:t>
            </w:r>
            <w:proofErr w:type="spellEnd"/>
          </w:p>
          <w:p w14:paraId="67121B7E" w14:textId="77777777" w:rsidR="00585D24" w:rsidRPr="000E4E7F" w:rsidRDefault="00585D24" w:rsidP="00E042D2">
            <w:pPr>
              <w:pStyle w:val="TAL"/>
              <w:rPr>
                <w:b/>
                <w:i/>
                <w:lang w:eastAsia="zh-CN"/>
              </w:rPr>
            </w:pPr>
            <w:r w:rsidRPr="000E4E7F">
              <w:rPr>
                <w:lang w:eastAsia="en-GB"/>
              </w:rPr>
              <w:t>UE may set the value to "</w:t>
            </w:r>
            <w:proofErr w:type="spellStart"/>
            <w:r w:rsidRPr="000E4E7F">
              <w:rPr>
                <w:i/>
                <w:lang w:eastAsia="zh-CN"/>
              </w:rPr>
              <w:t>noBenFromBatConsumpOpt</w:t>
            </w:r>
            <w:proofErr w:type="spellEnd"/>
            <w:r w:rsidRPr="000E4E7F">
              <w:rPr>
                <w:lang w:eastAsia="en-GB"/>
              </w:rPr>
              <w:t xml:space="preserve">" when it does not foresee to </w:t>
            </w:r>
            <w:r w:rsidRPr="000E4E7F">
              <w:rPr>
                <w:noProof/>
                <w:lang w:eastAsia="en-GB"/>
              </w:rPr>
              <w:t xml:space="preserve">particularly </w:t>
            </w:r>
            <w:r w:rsidRPr="000E4E7F">
              <w:rPr>
                <w:lang w:eastAsia="en-GB"/>
              </w:rPr>
              <w:t xml:space="preserve">benefit from NW-based battery consumption </w:t>
            </w:r>
            <w:proofErr w:type="spellStart"/>
            <w:r w:rsidRPr="000E4E7F">
              <w:rPr>
                <w:lang w:eastAsia="en-GB"/>
              </w:rPr>
              <w:t>optimisation</w:t>
            </w:r>
            <w:proofErr w:type="spellEnd"/>
            <w:r w:rsidRPr="000E4E7F">
              <w:rPr>
                <w:lang w:eastAsia="en-GB"/>
              </w:rPr>
              <w:t xml:space="preserve">. Absence of this value means that the device does benefit from NW-based battery consumption </w:t>
            </w:r>
            <w:proofErr w:type="spellStart"/>
            <w:r w:rsidRPr="000E4E7F">
              <w:rPr>
                <w:lang w:eastAsia="en-GB"/>
              </w:rPr>
              <w:t>optimisation</w:t>
            </w:r>
            <w:proofErr w:type="spellEnd"/>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CB5A344" w14:textId="77777777" w:rsidR="00585D24" w:rsidRPr="000E4E7F" w:rsidRDefault="00585D24" w:rsidP="00E042D2">
            <w:pPr>
              <w:pStyle w:val="TAL"/>
              <w:jc w:val="center"/>
              <w:rPr>
                <w:lang w:eastAsia="zh-CN"/>
              </w:rPr>
            </w:pPr>
            <w:r w:rsidRPr="000E4E7F">
              <w:rPr>
                <w:lang w:eastAsia="zh-CN"/>
              </w:rPr>
              <w:t>-</w:t>
            </w:r>
          </w:p>
        </w:tc>
      </w:tr>
      <w:tr w:rsidR="00585D24" w:rsidRPr="000E4E7F" w14:paraId="025A909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55612C" w14:textId="77777777" w:rsidR="00585D24" w:rsidRPr="000E4E7F" w:rsidRDefault="00585D24" w:rsidP="00E042D2">
            <w:pPr>
              <w:pStyle w:val="TAL"/>
              <w:rPr>
                <w:b/>
                <w:i/>
              </w:rPr>
            </w:pPr>
            <w:proofErr w:type="spellStart"/>
            <w:r w:rsidRPr="000E4E7F">
              <w:rPr>
                <w:b/>
                <w:i/>
              </w:rPr>
              <w:t>diffFallbackCombReport</w:t>
            </w:r>
            <w:proofErr w:type="spellEnd"/>
          </w:p>
          <w:p w14:paraId="327DAB61" w14:textId="77777777" w:rsidR="00585D24" w:rsidRPr="000E4E7F" w:rsidRDefault="00585D24" w:rsidP="00E042D2">
            <w:pPr>
              <w:pStyle w:val="TAL"/>
              <w:rPr>
                <w:lang w:eastAsia="zh-CN"/>
              </w:rPr>
            </w:pPr>
            <w:r w:rsidRPr="000E4E7F">
              <w:t xml:space="preserve">Indicates that the UE supports reporting of UE radio access capabilities for the CA band combinations asked by the </w:t>
            </w:r>
            <w:proofErr w:type="spellStart"/>
            <w:r w:rsidRPr="000E4E7F">
              <w:t>eNB</w:t>
            </w:r>
            <w:proofErr w:type="spellEnd"/>
            <w:r w:rsidRPr="000E4E7F">
              <w:t xml:space="preserve">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w:t>
            </w:r>
            <w:proofErr w:type="spellStart"/>
            <w:r w:rsidRPr="000E4E7F">
              <w:t>eNB</w:t>
            </w:r>
            <w:proofErr w:type="spellEnd"/>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1A246C47" w14:textId="77777777" w:rsidR="00585D24" w:rsidRPr="000E4E7F" w:rsidRDefault="00585D24" w:rsidP="00E042D2">
            <w:pPr>
              <w:pStyle w:val="TAL"/>
              <w:jc w:val="center"/>
            </w:pPr>
            <w:r w:rsidRPr="000E4E7F">
              <w:t>-</w:t>
            </w:r>
          </w:p>
        </w:tc>
      </w:tr>
      <w:tr w:rsidR="00585D24" w:rsidRPr="000E4E7F" w14:paraId="157B7C0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7691464"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rPr>
              <w:t>differentFallbackSupported</w:t>
            </w:r>
            <w:proofErr w:type="spellEnd"/>
          </w:p>
          <w:p w14:paraId="45403AFD" w14:textId="77777777" w:rsidR="00585D24" w:rsidRPr="000E4E7F" w:rsidRDefault="00585D24" w:rsidP="00E042D2">
            <w:pPr>
              <w:pStyle w:val="TAL"/>
              <w:rPr>
                <w:b/>
                <w:i/>
                <w:lang w:eastAsia="zh-CN"/>
              </w:rPr>
            </w:pPr>
            <w:r w:rsidRPr="000E4E7F">
              <w:t>Indicates that the UE supports different capabilities for at least one fallback case of this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C23D3A7" w14:textId="77777777" w:rsidR="00585D24" w:rsidRPr="000E4E7F" w:rsidRDefault="00585D24" w:rsidP="00E042D2">
            <w:pPr>
              <w:pStyle w:val="TAL"/>
              <w:jc w:val="center"/>
              <w:rPr>
                <w:lang w:eastAsia="zh-CN"/>
              </w:rPr>
            </w:pPr>
            <w:r w:rsidRPr="000E4E7F">
              <w:rPr>
                <w:bCs/>
                <w:noProof/>
              </w:rPr>
              <w:t>-</w:t>
            </w:r>
          </w:p>
        </w:tc>
      </w:tr>
      <w:tr w:rsidR="00585D24" w:rsidRPr="000E4E7F" w14:paraId="48D2866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3D528BB0" w14:textId="77777777" w:rsidR="00585D24" w:rsidRPr="000E4E7F" w:rsidRDefault="00585D24" w:rsidP="00E042D2">
            <w:pPr>
              <w:pStyle w:val="TAL"/>
              <w:rPr>
                <w:b/>
                <w:i/>
              </w:rPr>
            </w:pPr>
            <w:proofErr w:type="spellStart"/>
            <w:r w:rsidRPr="000E4E7F">
              <w:rPr>
                <w:b/>
                <w:i/>
              </w:rPr>
              <w:t>directSCellActivation</w:t>
            </w:r>
            <w:proofErr w:type="spellEnd"/>
          </w:p>
          <w:p w14:paraId="22C5A2AD" w14:textId="77777777" w:rsidR="00585D24" w:rsidRPr="000E4E7F" w:rsidRDefault="00585D24" w:rsidP="00E042D2">
            <w:pPr>
              <w:pStyle w:val="TAL"/>
            </w:pPr>
            <w:r w:rsidRPr="000E4E7F">
              <w:t xml:space="preserve">Indicates whether the UE supports having an </w:t>
            </w:r>
            <w:proofErr w:type="spellStart"/>
            <w:r w:rsidRPr="000E4E7F">
              <w:t>SCell</w:t>
            </w:r>
            <w:proofErr w:type="spellEnd"/>
            <w:r w:rsidRPr="000E4E7F">
              <w:t xml:space="preserve"> configured in activated </w:t>
            </w:r>
            <w:proofErr w:type="spellStart"/>
            <w:r w:rsidRPr="000E4E7F">
              <w:t>SCell</w:t>
            </w:r>
            <w:proofErr w:type="spellEnd"/>
            <w:r w:rsidRPr="000E4E7F">
              <w:t xml:space="preserve"> state.</w:t>
            </w:r>
          </w:p>
        </w:tc>
        <w:tc>
          <w:tcPr>
            <w:tcW w:w="1059" w:type="dxa"/>
            <w:tcBorders>
              <w:top w:val="single" w:sz="4" w:space="0" w:color="808080"/>
              <w:left w:val="single" w:sz="4" w:space="0" w:color="808080"/>
              <w:bottom w:val="single" w:sz="4" w:space="0" w:color="808080"/>
              <w:right w:val="single" w:sz="4" w:space="0" w:color="808080"/>
            </w:tcBorders>
          </w:tcPr>
          <w:p w14:paraId="12FE821E" w14:textId="77777777" w:rsidR="00585D24" w:rsidRPr="000E4E7F" w:rsidRDefault="00585D24" w:rsidP="00E042D2">
            <w:pPr>
              <w:pStyle w:val="TAL"/>
              <w:jc w:val="center"/>
              <w:rPr>
                <w:bCs/>
                <w:noProof/>
              </w:rPr>
            </w:pPr>
            <w:r w:rsidRPr="000E4E7F">
              <w:rPr>
                <w:bCs/>
                <w:noProof/>
              </w:rPr>
              <w:t>-</w:t>
            </w:r>
          </w:p>
        </w:tc>
      </w:tr>
      <w:tr w:rsidR="00585D24" w:rsidRPr="000E4E7F" w14:paraId="75BD561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4F79E3AC" w14:textId="77777777" w:rsidR="00585D24" w:rsidRPr="000E4E7F" w:rsidRDefault="00585D24" w:rsidP="00E042D2">
            <w:pPr>
              <w:pStyle w:val="TAL"/>
              <w:rPr>
                <w:b/>
                <w:i/>
              </w:rPr>
            </w:pPr>
            <w:proofErr w:type="spellStart"/>
            <w:r w:rsidRPr="000E4E7F">
              <w:rPr>
                <w:b/>
                <w:i/>
              </w:rPr>
              <w:t>directSCellHibernation</w:t>
            </w:r>
            <w:proofErr w:type="spellEnd"/>
          </w:p>
          <w:p w14:paraId="12200C50" w14:textId="77777777" w:rsidR="00585D24" w:rsidRPr="000E4E7F" w:rsidRDefault="00585D24" w:rsidP="00E042D2">
            <w:pPr>
              <w:pStyle w:val="TAL"/>
            </w:pPr>
            <w:r w:rsidRPr="000E4E7F">
              <w:t xml:space="preserve">Indicates whether the UE supports having an </w:t>
            </w:r>
            <w:proofErr w:type="spellStart"/>
            <w:r w:rsidRPr="000E4E7F">
              <w:t>SCell</w:t>
            </w:r>
            <w:proofErr w:type="spellEnd"/>
            <w:r w:rsidRPr="000E4E7F">
              <w:t xml:space="preserve"> configured in dormant </w:t>
            </w:r>
            <w:proofErr w:type="spellStart"/>
            <w:r w:rsidRPr="000E4E7F">
              <w:t>SCell</w:t>
            </w:r>
            <w:proofErr w:type="spellEnd"/>
            <w:r w:rsidRPr="000E4E7F">
              <w:t xml:space="preserve"> state.</w:t>
            </w:r>
          </w:p>
        </w:tc>
        <w:tc>
          <w:tcPr>
            <w:tcW w:w="1059" w:type="dxa"/>
            <w:tcBorders>
              <w:top w:val="single" w:sz="4" w:space="0" w:color="808080"/>
              <w:left w:val="single" w:sz="4" w:space="0" w:color="808080"/>
              <w:bottom w:val="single" w:sz="4" w:space="0" w:color="808080"/>
              <w:right w:val="single" w:sz="4" w:space="0" w:color="808080"/>
            </w:tcBorders>
          </w:tcPr>
          <w:p w14:paraId="72850FD5" w14:textId="77777777" w:rsidR="00585D24" w:rsidRPr="000E4E7F" w:rsidRDefault="00585D24" w:rsidP="00E042D2">
            <w:pPr>
              <w:pStyle w:val="TAL"/>
              <w:jc w:val="center"/>
              <w:rPr>
                <w:bCs/>
                <w:noProof/>
              </w:rPr>
            </w:pPr>
            <w:r w:rsidRPr="000E4E7F">
              <w:rPr>
                <w:bCs/>
                <w:noProof/>
              </w:rPr>
              <w:t>-</w:t>
            </w:r>
          </w:p>
        </w:tc>
      </w:tr>
      <w:tr w:rsidR="00585D24" w:rsidRPr="000E4E7F" w14:paraId="0DFF52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9D7A90" w14:textId="77777777" w:rsidR="00585D24" w:rsidRPr="000E4E7F" w:rsidRDefault="00585D24" w:rsidP="00E042D2">
            <w:pPr>
              <w:pStyle w:val="TAL"/>
              <w:rPr>
                <w:b/>
                <w:i/>
                <w:lang w:eastAsia="zh-CN"/>
              </w:rPr>
            </w:pPr>
            <w:proofErr w:type="spellStart"/>
            <w:r w:rsidRPr="000E4E7F">
              <w:rPr>
                <w:b/>
                <w:i/>
                <w:lang w:eastAsia="zh-CN"/>
              </w:rPr>
              <w:t>discInterFreqTx</w:t>
            </w:r>
            <w:proofErr w:type="spellEnd"/>
          </w:p>
          <w:p w14:paraId="6373D308" w14:textId="77777777" w:rsidR="00585D24" w:rsidRPr="000E4E7F" w:rsidRDefault="00585D24" w:rsidP="00E042D2">
            <w:pPr>
              <w:pStyle w:val="TAL"/>
              <w:rPr>
                <w:b/>
                <w:i/>
                <w:lang w:eastAsia="zh-CN"/>
              </w:rPr>
            </w:pPr>
            <w:r w:rsidRPr="000E4E7F">
              <w:rPr>
                <w:lang w:eastAsia="en-GB"/>
              </w:rPr>
              <w:t xml:space="preserve">Indicates whether the UE support </w:t>
            </w:r>
            <w:proofErr w:type="spellStart"/>
            <w:r w:rsidRPr="000E4E7F">
              <w:rPr>
                <w:lang w:eastAsia="en-GB"/>
              </w:rPr>
              <w:t>sidelink</w:t>
            </w:r>
            <w:proofErr w:type="spellEnd"/>
            <w:r w:rsidRPr="000E4E7F">
              <w:rPr>
                <w:lang w:eastAsia="en-GB"/>
              </w:rPr>
              <w:t xml:space="preserve"> discovery announcements either a) on the primary frequency only or b) on other frequencies also, regardless of the UE configuration (e.g. CA, DC). The UE may set </w:t>
            </w:r>
            <w:proofErr w:type="spellStart"/>
            <w:r w:rsidRPr="000E4E7F">
              <w:rPr>
                <w:lang w:eastAsia="en-GB"/>
              </w:rPr>
              <w:t>discInterFreqTx</w:t>
            </w:r>
            <w:proofErr w:type="spellEnd"/>
            <w:r w:rsidRPr="000E4E7F">
              <w:rPr>
                <w:lang w:eastAsia="en-GB"/>
              </w:rPr>
              <w:t xml:space="preserve"> to supported when having a separate transmitter or if it can request </w:t>
            </w:r>
            <w:proofErr w:type="spellStart"/>
            <w:r w:rsidRPr="000E4E7F">
              <w:rPr>
                <w:lang w:eastAsia="en-GB"/>
              </w:rPr>
              <w:t>sidelink</w:t>
            </w:r>
            <w:proofErr w:type="spellEnd"/>
            <w:r w:rsidRPr="000E4E7F">
              <w:rPr>
                <w:lang w:eastAsia="en-GB"/>
              </w:rPr>
              <w:t xml:space="preserve"> discovery transmission gaps.</w:t>
            </w:r>
          </w:p>
        </w:tc>
        <w:tc>
          <w:tcPr>
            <w:tcW w:w="1075" w:type="dxa"/>
            <w:gridSpan w:val="2"/>
            <w:tcBorders>
              <w:top w:val="single" w:sz="4" w:space="0" w:color="808080"/>
              <w:left w:val="single" w:sz="4" w:space="0" w:color="808080"/>
              <w:bottom w:val="single" w:sz="4" w:space="0" w:color="808080"/>
              <w:right w:val="single" w:sz="4" w:space="0" w:color="808080"/>
            </w:tcBorders>
          </w:tcPr>
          <w:p w14:paraId="6D73C952" w14:textId="77777777" w:rsidR="00585D24" w:rsidRPr="000E4E7F" w:rsidRDefault="00585D24" w:rsidP="00E042D2">
            <w:pPr>
              <w:pStyle w:val="TAL"/>
              <w:jc w:val="center"/>
              <w:rPr>
                <w:lang w:eastAsia="zh-CN"/>
              </w:rPr>
            </w:pPr>
            <w:r w:rsidRPr="000E4E7F">
              <w:rPr>
                <w:lang w:eastAsia="zh-CN"/>
              </w:rPr>
              <w:t>-</w:t>
            </w:r>
          </w:p>
        </w:tc>
      </w:tr>
      <w:tr w:rsidR="00585D24" w:rsidRPr="000E4E7F" w14:paraId="4DEF864A" w14:textId="77777777" w:rsidTr="00013A56">
        <w:trPr>
          <w:cantSplit/>
        </w:trPr>
        <w:tc>
          <w:tcPr>
            <w:tcW w:w="7580" w:type="dxa"/>
            <w:gridSpan w:val="2"/>
          </w:tcPr>
          <w:p w14:paraId="1718D181" w14:textId="77777777" w:rsidR="00585D24" w:rsidRPr="000E4E7F" w:rsidRDefault="00585D24" w:rsidP="00E042D2">
            <w:pPr>
              <w:pStyle w:val="TAL"/>
              <w:rPr>
                <w:b/>
                <w:i/>
                <w:lang w:eastAsia="zh-CN"/>
              </w:rPr>
            </w:pPr>
            <w:proofErr w:type="spellStart"/>
            <w:r w:rsidRPr="000E4E7F">
              <w:rPr>
                <w:b/>
                <w:i/>
                <w:lang w:eastAsia="zh-CN"/>
              </w:rPr>
              <w:t>discoverySignalsInDeactSCell</w:t>
            </w:r>
            <w:proofErr w:type="spellEnd"/>
          </w:p>
          <w:p w14:paraId="2E29F07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sz w:val="18"/>
              </w:rPr>
              <w:t xml:space="preserve">Indicates whether the UE supports the behaviour on DL signals and physical channels when </w:t>
            </w:r>
            <w:proofErr w:type="spellStart"/>
            <w:r w:rsidRPr="000E4E7F">
              <w:rPr>
                <w:rFonts w:ascii="Arial" w:hAnsi="Arial"/>
                <w:sz w:val="18"/>
              </w:rPr>
              <w:t>SCell</w:t>
            </w:r>
            <w:proofErr w:type="spellEnd"/>
            <w:r w:rsidRPr="000E4E7F">
              <w:rPr>
                <w:rFonts w:ascii="Arial" w:hAnsi="Arial"/>
                <w:sz w:val="18"/>
              </w:rPr>
              <w:t xml:space="preserve">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1075" w:type="dxa"/>
            <w:gridSpan w:val="2"/>
          </w:tcPr>
          <w:p w14:paraId="19FB04B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F36A372" w14:textId="77777777" w:rsidTr="00013A56">
        <w:trPr>
          <w:cantSplit/>
        </w:trPr>
        <w:tc>
          <w:tcPr>
            <w:tcW w:w="7580" w:type="dxa"/>
            <w:gridSpan w:val="2"/>
          </w:tcPr>
          <w:p w14:paraId="78FFA11E" w14:textId="77777777" w:rsidR="00585D24" w:rsidRPr="000E4E7F" w:rsidRDefault="00585D24" w:rsidP="00E042D2">
            <w:pPr>
              <w:pStyle w:val="TAL"/>
              <w:rPr>
                <w:b/>
                <w:i/>
                <w:lang w:eastAsia="zh-CN"/>
              </w:rPr>
            </w:pPr>
            <w:proofErr w:type="spellStart"/>
            <w:r w:rsidRPr="000E4E7F">
              <w:rPr>
                <w:b/>
                <w:i/>
                <w:lang w:eastAsia="zh-CN"/>
              </w:rPr>
              <w:t>discPeriodicSLSS</w:t>
            </w:r>
            <w:proofErr w:type="spellEnd"/>
          </w:p>
          <w:p w14:paraId="01D4ECBF" w14:textId="77777777" w:rsidR="00585D24" w:rsidRPr="000E4E7F" w:rsidRDefault="00585D24" w:rsidP="00E042D2">
            <w:pPr>
              <w:pStyle w:val="TAL"/>
              <w:rPr>
                <w:b/>
                <w:i/>
                <w:lang w:eastAsia="zh-CN"/>
              </w:rPr>
            </w:pPr>
            <w:r w:rsidRPr="000E4E7F">
              <w:rPr>
                <w:lang w:eastAsia="en-GB"/>
              </w:rPr>
              <w:t xml:space="preserve">Indicates whether the UE supports periodic (i.e. not just one time before </w:t>
            </w:r>
            <w:proofErr w:type="spellStart"/>
            <w:r w:rsidRPr="000E4E7F">
              <w:rPr>
                <w:lang w:eastAsia="en-GB"/>
              </w:rPr>
              <w:t>sidelink</w:t>
            </w:r>
            <w:proofErr w:type="spellEnd"/>
            <w:r w:rsidRPr="000E4E7F">
              <w:rPr>
                <w:lang w:eastAsia="en-GB"/>
              </w:rPr>
              <w:t xml:space="preserve"> discovery announcement)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1075" w:type="dxa"/>
            <w:gridSpan w:val="2"/>
          </w:tcPr>
          <w:p w14:paraId="608AFDC7"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0DAC7B0F" w14:textId="77777777" w:rsidTr="00013A56">
        <w:trPr>
          <w:cantSplit/>
        </w:trPr>
        <w:tc>
          <w:tcPr>
            <w:tcW w:w="7580" w:type="dxa"/>
            <w:gridSpan w:val="2"/>
          </w:tcPr>
          <w:p w14:paraId="7E292952" w14:textId="77777777" w:rsidR="00585D24" w:rsidRPr="000E4E7F" w:rsidRDefault="00585D24" w:rsidP="00E042D2">
            <w:pPr>
              <w:pStyle w:val="TAL"/>
              <w:rPr>
                <w:b/>
                <w:i/>
                <w:lang w:eastAsia="en-GB"/>
              </w:rPr>
            </w:pPr>
            <w:proofErr w:type="spellStart"/>
            <w:r w:rsidRPr="000E4E7F">
              <w:rPr>
                <w:b/>
                <w:i/>
                <w:lang w:eastAsia="en-GB"/>
              </w:rPr>
              <w:t>discScheduledResourceAlloc</w:t>
            </w:r>
            <w:proofErr w:type="spellEnd"/>
          </w:p>
          <w:p w14:paraId="0C2337FC"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network scheduled resource allocation.</w:t>
            </w:r>
          </w:p>
        </w:tc>
        <w:tc>
          <w:tcPr>
            <w:tcW w:w="1075" w:type="dxa"/>
            <w:gridSpan w:val="2"/>
          </w:tcPr>
          <w:p w14:paraId="3E27888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3D875491" w14:textId="77777777" w:rsidTr="00013A56">
        <w:trPr>
          <w:cantSplit/>
        </w:trPr>
        <w:tc>
          <w:tcPr>
            <w:tcW w:w="7580" w:type="dxa"/>
            <w:gridSpan w:val="2"/>
          </w:tcPr>
          <w:p w14:paraId="2CF998C9" w14:textId="77777777" w:rsidR="00585D24" w:rsidRPr="000E4E7F" w:rsidRDefault="00585D24" w:rsidP="00E042D2">
            <w:pPr>
              <w:pStyle w:val="TAL"/>
              <w:rPr>
                <w:b/>
                <w:i/>
                <w:lang w:eastAsia="en-GB"/>
              </w:rPr>
            </w:pPr>
            <w:r w:rsidRPr="000E4E7F">
              <w:rPr>
                <w:b/>
                <w:i/>
                <w:lang w:eastAsia="en-GB"/>
              </w:rPr>
              <w:t>disc-UE-</w:t>
            </w:r>
            <w:proofErr w:type="spellStart"/>
            <w:r w:rsidRPr="000E4E7F">
              <w:rPr>
                <w:b/>
                <w:i/>
                <w:lang w:eastAsia="en-GB"/>
              </w:rPr>
              <w:t>SelectedResourceAlloc</w:t>
            </w:r>
            <w:proofErr w:type="spellEnd"/>
          </w:p>
          <w:p w14:paraId="7E67228B"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UE autonomous resource selection.</w:t>
            </w:r>
          </w:p>
        </w:tc>
        <w:tc>
          <w:tcPr>
            <w:tcW w:w="1075" w:type="dxa"/>
            <w:gridSpan w:val="2"/>
          </w:tcPr>
          <w:p w14:paraId="55A5324B"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00B0799" w14:textId="77777777" w:rsidTr="00013A56">
        <w:trPr>
          <w:cantSplit/>
        </w:trPr>
        <w:tc>
          <w:tcPr>
            <w:tcW w:w="7580" w:type="dxa"/>
            <w:gridSpan w:val="2"/>
          </w:tcPr>
          <w:p w14:paraId="0BC4190B" w14:textId="77777777" w:rsidR="00585D24" w:rsidRPr="000E4E7F" w:rsidRDefault="00585D24" w:rsidP="00E042D2">
            <w:pPr>
              <w:pStyle w:val="TAL"/>
              <w:rPr>
                <w:b/>
                <w:i/>
                <w:lang w:eastAsia="en-GB"/>
              </w:rPr>
            </w:pPr>
            <w:r w:rsidRPr="000E4E7F">
              <w:rPr>
                <w:b/>
                <w:i/>
                <w:lang w:eastAsia="en-GB"/>
              </w:rPr>
              <w:t>disc</w:t>
            </w:r>
            <w:r w:rsidRPr="000E4E7F">
              <w:rPr>
                <w:lang w:eastAsia="en-GB"/>
              </w:rPr>
              <w:t>-</w:t>
            </w:r>
            <w:r w:rsidRPr="000E4E7F">
              <w:rPr>
                <w:b/>
                <w:i/>
                <w:lang w:eastAsia="en-GB"/>
              </w:rPr>
              <w:t>SLSS</w:t>
            </w:r>
          </w:p>
          <w:p w14:paraId="7D0170B7" w14:textId="77777777" w:rsidR="00585D24" w:rsidRPr="000E4E7F" w:rsidRDefault="00585D24" w:rsidP="00E042D2">
            <w:pPr>
              <w:pStyle w:val="TAL"/>
              <w:rPr>
                <w:b/>
                <w:i/>
                <w:lang w:eastAsia="zh-CN"/>
              </w:rPr>
            </w:pPr>
            <w:r w:rsidRPr="000E4E7F">
              <w:rPr>
                <w:lang w:eastAsia="en-GB"/>
              </w:rPr>
              <w:t xml:space="preserve">Indicates whether the UE supports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1075" w:type="dxa"/>
            <w:gridSpan w:val="2"/>
          </w:tcPr>
          <w:p w14:paraId="3B4E25C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804BDC6" w14:textId="77777777" w:rsidTr="00013A56">
        <w:trPr>
          <w:cantSplit/>
        </w:trPr>
        <w:tc>
          <w:tcPr>
            <w:tcW w:w="7580" w:type="dxa"/>
            <w:gridSpan w:val="2"/>
          </w:tcPr>
          <w:p w14:paraId="022F520D" w14:textId="77777777" w:rsidR="00585D24" w:rsidRPr="000E4E7F" w:rsidRDefault="00585D24" w:rsidP="00E042D2">
            <w:pPr>
              <w:pStyle w:val="TAL"/>
              <w:rPr>
                <w:b/>
                <w:i/>
                <w:lang w:eastAsia="en-GB"/>
              </w:rPr>
            </w:pPr>
            <w:proofErr w:type="spellStart"/>
            <w:r w:rsidRPr="000E4E7F">
              <w:rPr>
                <w:b/>
                <w:i/>
                <w:lang w:eastAsia="en-GB"/>
              </w:rPr>
              <w:t>discSupportedBands</w:t>
            </w:r>
            <w:proofErr w:type="spellEnd"/>
          </w:p>
          <w:p w14:paraId="6C6B6B8D" w14:textId="77777777" w:rsidR="00585D24" w:rsidRPr="000E4E7F" w:rsidRDefault="00585D24" w:rsidP="00E042D2">
            <w:pPr>
              <w:pStyle w:val="TAL"/>
              <w:rPr>
                <w:b/>
                <w:i/>
                <w:lang w:eastAsia="zh-CN"/>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discovery. One entry corresponding to each supported E-UTRA band, listed in the same order as in </w:t>
            </w:r>
            <w:proofErr w:type="spellStart"/>
            <w:r w:rsidRPr="000E4E7F">
              <w:rPr>
                <w:i/>
                <w:lang w:eastAsia="en-GB"/>
              </w:rPr>
              <w:t>supportedBandListEUTRA</w:t>
            </w:r>
            <w:proofErr w:type="spellEnd"/>
            <w:r w:rsidRPr="000E4E7F">
              <w:rPr>
                <w:lang w:eastAsia="en-GB"/>
              </w:rPr>
              <w:t>.</w:t>
            </w:r>
          </w:p>
        </w:tc>
        <w:tc>
          <w:tcPr>
            <w:tcW w:w="1075" w:type="dxa"/>
            <w:gridSpan w:val="2"/>
          </w:tcPr>
          <w:p w14:paraId="7009EE38"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9C8113F" w14:textId="77777777" w:rsidTr="00013A56">
        <w:trPr>
          <w:cantSplit/>
        </w:trPr>
        <w:tc>
          <w:tcPr>
            <w:tcW w:w="7580" w:type="dxa"/>
            <w:gridSpan w:val="2"/>
          </w:tcPr>
          <w:p w14:paraId="78F13044" w14:textId="77777777" w:rsidR="00585D24" w:rsidRPr="000E4E7F" w:rsidRDefault="00585D24" w:rsidP="00E042D2">
            <w:pPr>
              <w:pStyle w:val="TAL"/>
              <w:rPr>
                <w:b/>
                <w:i/>
                <w:lang w:eastAsia="en-GB"/>
              </w:rPr>
            </w:pPr>
            <w:proofErr w:type="spellStart"/>
            <w:r w:rsidRPr="000E4E7F">
              <w:rPr>
                <w:b/>
                <w:i/>
                <w:lang w:eastAsia="en-GB"/>
              </w:rPr>
              <w:t>discSupportedProc</w:t>
            </w:r>
            <w:proofErr w:type="spellEnd"/>
          </w:p>
          <w:p w14:paraId="57D58AA7" w14:textId="77777777" w:rsidR="00585D24" w:rsidRPr="000E4E7F" w:rsidRDefault="00585D24" w:rsidP="00E042D2">
            <w:pPr>
              <w:pStyle w:val="TAL"/>
              <w:rPr>
                <w:b/>
                <w:i/>
                <w:lang w:eastAsia="zh-CN"/>
              </w:rPr>
            </w:pPr>
            <w:r w:rsidRPr="000E4E7F">
              <w:rPr>
                <w:lang w:eastAsia="en-GB"/>
              </w:rPr>
              <w:t xml:space="preserve">Indicates the number of processes supported by the UE for </w:t>
            </w:r>
            <w:proofErr w:type="spellStart"/>
            <w:r w:rsidRPr="000E4E7F">
              <w:rPr>
                <w:lang w:eastAsia="en-GB"/>
              </w:rPr>
              <w:t>sidelink</w:t>
            </w:r>
            <w:proofErr w:type="spellEnd"/>
            <w:r w:rsidRPr="000E4E7F">
              <w:rPr>
                <w:lang w:eastAsia="en-GB"/>
              </w:rPr>
              <w:t xml:space="preserve"> discovery.</w:t>
            </w:r>
          </w:p>
        </w:tc>
        <w:tc>
          <w:tcPr>
            <w:tcW w:w="1075" w:type="dxa"/>
            <w:gridSpan w:val="2"/>
          </w:tcPr>
          <w:p w14:paraId="3634FC83"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10ADD6EB" w14:textId="77777777" w:rsidTr="00013A56">
        <w:trPr>
          <w:cantSplit/>
        </w:trPr>
        <w:tc>
          <w:tcPr>
            <w:tcW w:w="7580" w:type="dxa"/>
            <w:gridSpan w:val="2"/>
          </w:tcPr>
          <w:p w14:paraId="7B4A67B0"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discSysInfoReporting</w:t>
            </w:r>
            <w:proofErr w:type="spellEnd"/>
          </w:p>
          <w:p w14:paraId="7078C7EA" w14:textId="77777777" w:rsidR="00585D24" w:rsidRPr="000E4E7F" w:rsidRDefault="00585D24" w:rsidP="00E042D2">
            <w:pPr>
              <w:keepNext/>
              <w:keepLines/>
              <w:spacing w:after="0"/>
              <w:rPr>
                <w:rFonts w:ascii="Arial" w:hAnsi="Arial"/>
                <w:sz w:val="18"/>
              </w:rPr>
            </w:pPr>
            <w:r w:rsidRPr="000E4E7F">
              <w:rPr>
                <w:rFonts w:ascii="Arial" w:hAnsi="Arial"/>
                <w:sz w:val="18"/>
              </w:rPr>
              <w:t xml:space="preserve">Indicates whether the UE supports reporting of system information for inter-frequency/PLMN </w:t>
            </w:r>
            <w:proofErr w:type="spellStart"/>
            <w:r w:rsidRPr="000E4E7F">
              <w:rPr>
                <w:rFonts w:ascii="Arial" w:hAnsi="Arial"/>
                <w:sz w:val="18"/>
              </w:rPr>
              <w:t>sidelink</w:t>
            </w:r>
            <w:proofErr w:type="spellEnd"/>
            <w:r w:rsidRPr="000E4E7F">
              <w:rPr>
                <w:rFonts w:ascii="Arial" w:hAnsi="Arial"/>
                <w:sz w:val="18"/>
              </w:rPr>
              <w:t xml:space="preserve"> discovery.</w:t>
            </w:r>
          </w:p>
        </w:tc>
        <w:tc>
          <w:tcPr>
            <w:tcW w:w="1075" w:type="dxa"/>
            <w:gridSpan w:val="2"/>
          </w:tcPr>
          <w:p w14:paraId="649A5B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878F5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81ABA74" w14:textId="77777777" w:rsidR="00585D24" w:rsidRPr="000E4E7F" w:rsidRDefault="00585D24" w:rsidP="00E042D2">
            <w:pPr>
              <w:pStyle w:val="TAL"/>
              <w:rPr>
                <w:rFonts w:eastAsia="SimSun"/>
                <w:b/>
                <w:i/>
                <w:lang w:eastAsia="zh-CN"/>
              </w:rPr>
            </w:pPr>
            <w:r w:rsidRPr="000E4E7F">
              <w:rPr>
                <w:b/>
                <w:i/>
                <w:lang w:eastAsia="zh-CN"/>
              </w:rPr>
              <w:t>dl-256QAM</w:t>
            </w:r>
          </w:p>
          <w:p w14:paraId="346FE01D" w14:textId="77777777" w:rsidR="00585D24" w:rsidRPr="000E4E7F" w:rsidRDefault="00585D24" w:rsidP="00E042D2">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1075" w:type="dxa"/>
            <w:gridSpan w:val="2"/>
            <w:tcBorders>
              <w:top w:val="single" w:sz="4" w:space="0" w:color="808080"/>
              <w:left w:val="single" w:sz="4" w:space="0" w:color="808080"/>
              <w:bottom w:val="single" w:sz="4" w:space="0" w:color="808080"/>
              <w:right w:val="single" w:sz="4" w:space="0" w:color="808080"/>
            </w:tcBorders>
          </w:tcPr>
          <w:p w14:paraId="42F588A2" w14:textId="77777777" w:rsidR="00585D24" w:rsidRPr="000E4E7F" w:rsidRDefault="00585D24" w:rsidP="00E042D2">
            <w:pPr>
              <w:pStyle w:val="TAL"/>
              <w:jc w:val="center"/>
              <w:rPr>
                <w:lang w:eastAsia="zh-CN"/>
              </w:rPr>
            </w:pPr>
            <w:r w:rsidRPr="000E4E7F">
              <w:rPr>
                <w:lang w:eastAsia="zh-CN"/>
              </w:rPr>
              <w:t>-</w:t>
            </w:r>
          </w:p>
        </w:tc>
      </w:tr>
      <w:tr w:rsidR="00585D24" w:rsidRPr="000E4E7F" w14:paraId="4B84FE1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939476" w14:textId="77777777" w:rsidR="00585D24" w:rsidRPr="000E4E7F" w:rsidRDefault="00585D24" w:rsidP="00E042D2">
            <w:pPr>
              <w:pStyle w:val="TAL"/>
              <w:rPr>
                <w:b/>
                <w:i/>
                <w:lang w:eastAsia="zh-CN"/>
              </w:rPr>
            </w:pPr>
            <w:r w:rsidRPr="000E4E7F">
              <w:rPr>
                <w:b/>
                <w:i/>
                <w:lang w:eastAsia="zh-CN"/>
              </w:rPr>
              <w:t>dl-1024QAM</w:t>
            </w:r>
          </w:p>
          <w:p w14:paraId="77B35D1D" w14:textId="77777777" w:rsidR="00585D24" w:rsidRPr="000E4E7F" w:rsidRDefault="00585D24" w:rsidP="00E042D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1075" w:type="dxa"/>
            <w:gridSpan w:val="2"/>
            <w:tcBorders>
              <w:top w:val="single" w:sz="4" w:space="0" w:color="808080"/>
              <w:left w:val="single" w:sz="4" w:space="0" w:color="808080"/>
              <w:bottom w:val="single" w:sz="4" w:space="0" w:color="808080"/>
              <w:right w:val="single" w:sz="4" w:space="0" w:color="808080"/>
            </w:tcBorders>
          </w:tcPr>
          <w:p w14:paraId="3708111B" w14:textId="77777777" w:rsidR="00585D24" w:rsidRPr="000E4E7F" w:rsidRDefault="00585D24" w:rsidP="00E042D2">
            <w:pPr>
              <w:pStyle w:val="TAL"/>
              <w:jc w:val="center"/>
              <w:rPr>
                <w:lang w:eastAsia="zh-CN"/>
              </w:rPr>
            </w:pPr>
            <w:r w:rsidRPr="000E4E7F">
              <w:rPr>
                <w:lang w:eastAsia="zh-CN"/>
              </w:rPr>
              <w:t>-</w:t>
            </w:r>
          </w:p>
        </w:tc>
      </w:tr>
      <w:tr w:rsidR="00585D24" w:rsidRPr="000E4E7F" w14:paraId="7212CF1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8159F69" w14:textId="77777777" w:rsidR="00585D24" w:rsidRPr="000E4E7F" w:rsidRDefault="00585D24" w:rsidP="00E042D2">
            <w:pPr>
              <w:pStyle w:val="TAL"/>
              <w:rPr>
                <w:b/>
                <w:i/>
              </w:rPr>
            </w:pPr>
            <w:r w:rsidRPr="000E4E7F">
              <w:rPr>
                <w:b/>
                <w:i/>
              </w:rPr>
              <w:t>dl-1024QAM-ScalingFactor</w:t>
            </w:r>
          </w:p>
          <w:p w14:paraId="0091692C" w14:textId="77777777" w:rsidR="00585D24" w:rsidRPr="000E4E7F" w:rsidRDefault="00585D24" w:rsidP="00E042D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1075" w:type="dxa"/>
            <w:gridSpan w:val="2"/>
            <w:tcBorders>
              <w:top w:val="single" w:sz="4" w:space="0" w:color="808080"/>
              <w:left w:val="single" w:sz="4" w:space="0" w:color="808080"/>
              <w:bottom w:val="single" w:sz="4" w:space="0" w:color="808080"/>
              <w:right w:val="single" w:sz="4" w:space="0" w:color="808080"/>
            </w:tcBorders>
          </w:tcPr>
          <w:p w14:paraId="657C7148" w14:textId="77777777" w:rsidR="00585D24" w:rsidRPr="000E4E7F" w:rsidRDefault="00585D24" w:rsidP="00E042D2">
            <w:pPr>
              <w:pStyle w:val="TAL"/>
              <w:jc w:val="center"/>
              <w:rPr>
                <w:lang w:eastAsia="zh-CN"/>
              </w:rPr>
            </w:pPr>
            <w:r w:rsidRPr="000E4E7F">
              <w:rPr>
                <w:lang w:eastAsia="zh-CN"/>
              </w:rPr>
              <w:t>-</w:t>
            </w:r>
          </w:p>
        </w:tc>
      </w:tr>
      <w:tr w:rsidR="00585D24" w:rsidRPr="000E4E7F" w14:paraId="1DA1F32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56A08FC8" w14:textId="77777777" w:rsidR="00585D24" w:rsidRPr="000E4E7F" w:rsidRDefault="00585D24" w:rsidP="00E042D2">
            <w:pPr>
              <w:pStyle w:val="TAL"/>
              <w:rPr>
                <w:b/>
                <w:i/>
                <w:lang w:eastAsia="zh-CN"/>
              </w:rPr>
            </w:pPr>
            <w:r w:rsidRPr="000E4E7F">
              <w:rPr>
                <w:b/>
                <w:i/>
                <w:lang w:eastAsia="zh-CN"/>
              </w:rPr>
              <w:t>dl-1024QAM-TotalWeightedLayers</w:t>
            </w:r>
          </w:p>
          <w:p w14:paraId="68B8DC6C" w14:textId="77777777" w:rsidR="00585D24" w:rsidRPr="000E4E7F" w:rsidRDefault="00585D24" w:rsidP="00E042D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1075" w:type="dxa"/>
            <w:gridSpan w:val="2"/>
            <w:tcBorders>
              <w:top w:val="single" w:sz="4" w:space="0" w:color="808080"/>
              <w:left w:val="single" w:sz="4" w:space="0" w:color="808080"/>
              <w:bottom w:val="single" w:sz="4" w:space="0" w:color="808080"/>
              <w:right w:val="single" w:sz="4" w:space="0" w:color="808080"/>
            </w:tcBorders>
          </w:tcPr>
          <w:p w14:paraId="16ED033D" w14:textId="77777777" w:rsidR="00585D24" w:rsidRPr="000E4E7F" w:rsidRDefault="00585D24" w:rsidP="00E042D2">
            <w:pPr>
              <w:pStyle w:val="TAL"/>
              <w:jc w:val="center"/>
              <w:rPr>
                <w:lang w:eastAsia="zh-CN"/>
              </w:rPr>
            </w:pPr>
            <w:r w:rsidRPr="000E4E7F">
              <w:rPr>
                <w:lang w:eastAsia="zh-CN"/>
              </w:rPr>
              <w:t>-</w:t>
            </w:r>
          </w:p>
        </w:tc>
      </w:tr>
      <w:tr w:rsidR="00585D24" w:rsidRPr="000E4E7F" w14:paraId="741E30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8F92D20" w14:textId="77777777" w:rsidR="00585D24" w:rsidRPr="000E4E7F" w:rsidRDefault="00585D24" w:rsidP="00E042D2">
            <w:pPr>
              <w:pStyle w:val="TAL"/>
              <w:rPr>
                <w:b/>
                <w:i/>
                <w:lang w:eastAsia="zh-CN"/>
              </w:rPr>
            </w:pPr>
            <w:r w:rsidRPr="000E4E7F">
              <w:rPr>
                <w:b/>
                <w:i/>
                <w:lang w:eastAsia="zh-CN"/>
              </w:rPr>
              <w:t>dl-1024QAM-Slot</w:t>
            </w:r>
          </w:p>
          <w:p w14:paraId="3A45134B" w14:textId="77777777" w:rsidR="00585D24" w:rsidRPr="000E4E7F" w:rsidRDefault="00585D24" w:rsidP="00E042D2">
            <w:pPr>
              <w:pStyle w:val="TAL"/>
              <w:rPr>
                <w:b/>
                <w:i/>
                <w:lang w:eastAsia="zh-CN"/>
              </w:rPr>
            </w:pPr>
            <w:r w:rsidRPr="000E4E7F">
              <w:rPr>
                <w:lang w:eastAsia="zh-CN"/>
              </w:rPr>
              <w:t>Indicates whether the UE supports 1024QAM in DL on the band for slot TTI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70208F4" w14:textId="77777777" w:rsidR="00585D24" w:rsidRPr="000E4E7F" w:rsidRDefault="00585D24" w:rsidP="00E042D2">
            <w:pPr>
              <w:pStyle w:val="TAL"/>
              <w:jc w:val="center"/>
              <w:rPr>
                <w:lang w:eastAsia="zh-CN"/>
              </w:rPr>
            </w:pPr>
            <w:r w:rsidRPr="000E4E7F">
              <w:rPr>
                <w:lang w:eastAsia="zh-CN"/>
              </w:rPr>
              <w:t>-</w:t>
            </w:r>
          </w:p>
        </w:tc>
      </w:tr>
      <w:tr w:rsidR="00585D24" w:rsidRPr="000E4E7F" w14:paraId="783910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47444B" w14:textId="77777777" w:rsidR="00585D24" w:rsidRPr="000E4E7F" w:rsidRDefault="00585D24" w:rsidP="00E042D2">
            <w:pPr>
              <w:pStyle w:val="TAL"/>
              <w:rPr>
                <w:b/>
                <w:i/>
                <w:lang w:eastAsia="zh-CN"/>
              </w:rPr>
            </w:pPr>
            <w:r w:rsidRPr="000E4E7F">
              <w:rPr>
                <w:b/>
                <w:i/>
                <w:lang w:eastAsia="zh-CN"/>
              </w:rPr>
              <w:t>dl-1024QAM-SubslotTA-1</w:t>
            </w:r>
          </w:p>
          <w:p w14:paraId="5A13CF94" w14:textId="77777777" w:rsidR="00585D24" w:rsidRPr="000E4E7F" w:rsidRDefault="00585D24" w:rsidP="00E042D2">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1.</w:t>
            </w:r>
          </w:p>
        </w:tc>
        <w:tc>
          <w:tcPr>
            <w:tcW w:w="1075" w:type="dxa"/>
            <w:gridSpan w:val="2"/>
            <w:tcBorders>
              <w:top w:val="single" w:sz="4" w:space="0" w:color="808080"/>
              <w:left w:val="single" w:sz="4" w:space="0" w:color="808080"/>
              <w:bottom w:val="single" w:sz="4" w:space="0" w:color="808080"/>
              <w:right w:val="single" w:sz="4" w:space="0" w:color="808080"/>
            </w:tcBorders>
          </w:tcPr>
          <w:p w14:paraId="450F54E8" w14:textId="77777777" w:rsidR="00585D24" w:rsidRPr="000E4E7F" w:rsidRDefault="00585D24" w:rsidP="00E042D2">
            <w:pPr>
              <w:pStyle w:val="TAL"/>
              <w:jc w:val="center"/>
              <w:rPr>
                <w:lang w:eastAsia="zh-CN"/>
              </w:rPr>
            </w:pPr>
            <w:r w:rsidRPr="000E4E7F">
              <w:rPr>
                <w:lang w:eastAsia="zh-CN"/>
              </w:rPr>
              <w:t>-</w:t>
            </w:r>
          </w:p>
        </w:tc>
      </w:tr>
      <w:tr w:rsidR="00585D24" w:rsidRPr="000E4E7F" w14:paraId="700EC6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3E2F32" w14:textId="77777777" w:rsidR="00585D24" w:rsidRPr="000E4E7F" w:rsidRDefault="00585D24" w:rsidP="00E042D2">
            <w:pPr>
              <w:pStyle w:val="TAL"/>
              <w:rPr>
                <w:b/>
                <w:i/>
                <w:lang w:eastAsia="zh-CN"/>
              </w:rPr>
            </w:pPr>
            <w:r w:rsidRPr="000E4E7F">
              <w:rPr>
                <w:b/>
                <w:i/>
                <w:lang w:eastAsia="zh-CN"/>
              </w:rPr>
              <w:t>dl-1024QAM-SubslotTA-2</w:t>
            </w:r>
          </w:p>
          <w:p w14:paraId="2CA56FCD" w14:textId="77777777" w:rsidR="00585D24" w:rsidRPr="000E4E7F" w:rsidRDefault="00585D24" w:rsidP="00E042D2">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2, </w:t>
            </w:r>
            <w:proofErr w:type="spellStart"/>
            <w:r w:rsidRPr="000E4E7F">
              <w:rPr>
                <w:lang w:eastAsia="zh-CN"/>
              </w:rPr>
              <w:t>dmrsBasedSPDCCH-nonMBSFN</w:t>
            </w:r>
            <w:proofErr w:type="spellEnd"/>
          </w:p>
        </w:tc>
        <w:tc>
          <w:tcPr>
            <w:tcW w:w="1075" w:type="dxa"/>
            <w:gridSpan w:val="2"/>
            <w:tcBorders>
              <w:top w:val="single" w:sz="4" w:space="0" w:color="808080"/>
              <w:left w:val="single" w:sz="4" w:space="0" w:color="808080"/>
              <w:bottom w:val="single" w:sz="4" w:space="0" w:color="808080"/>
              <w:right w:val="single" w:sz="4" w:space="0" w:color="808080"/>
            </w:tcBorders>
          </w:tcPr>
          <w:p w14:paraId="61BECEC2" w14:textId="77777777" w:rsidR="00585D24" w:rsidRPr="000E4E7F" w:rsidRDefault="00585D24" w:rsidP="00E042D2">
            <w:pPr>
              <w:pStyle w:val="TAL"/>
              <w:jc w:val="center"/>
              <w:rPr>
                <w:lang w:eastAsia="zh-CN"/>
              </w:rPr>
            </w:pPr>
            <w:r w:rsidRPr="000E4E7F">
              <w:rPr>
                <w:lang w:eastAsia="zh-CN"/>
              </w:rPr>
              <w:t>-</w:t>
            </w:r>
          </w:p>
        </w:tc>
      </w:tr>
      <w:tr w:rsidR="00585D24" w:rsidRPr="000E4E7F" w:rsidDel="00E630E3" w14:paraId="17A06C3C" w14:textId="20915430" w:rsidTr="00013A56">
        <w:trPr>
          <w:cantSplit/>
          <w:del w:id="3474" w:author="QC (Umesh) v8" w:date="2020-06-15T10:20:00Z"/>
        </w:trPr>
        <w:tc>
          <w:tcPr>
            <w:tcW w:w="7580" w:type="dxa"/>
            <w:gridSpan w:val="2"/>
            <w:tcBorders>
              <w:top w:val="single" w:sz="4" w:space="0" w:color="808080"/>
              <w:left w:val="single" w:sz="4" w:space="0" w:color="808080"/>
              <w:bottom w:val="single" w:sz="4" w:space="0" w:color="808080"/>
              <w:right w:val="single" w:sz="4" w:space="0" w:color="808080"/>
            </w:tcBorders>
          </w:tcPr>
          <w:p w14:paraId="01E8279A" w14:textId="1DACC81C" w:rsidR="00585D24" w:rsidRPr="000E4E7F" w:rsidDel="00E630E3" w:rsidRDefault="00585D24" w:rsidP="00E042D2">
            <w:pPr>
              <w:pStyle w:val="TAL"/>
              <w:rPr>
                <w:del w:id="3475" w:author="QC (Umesh) v8" w:date="2020-06-15T10:20:00Z"/>
                <w:b/>
                <w:i/>
                <w:lang w:eastAsia="en-GB"/>
              </w:rPr>
            </w:pPr>
            <w:del w:id="3476" w:author="QC (Umesh) v8" w:date="2020-06-15T10:20:00Z">
              <w:r w:rsidRPr="000E4E7F" w:rsidDel="00E630E3">
                <w:rPr>
                  <w:b/>
                  <w:i/>
                  <w:lang w:eastAsia="en-GB"/>
                </w:rPr>
                <w:delText>dl-ChannelQualityReporting</w:delText>
              </w:r>
            </w:del>
          </w:p>
          <w:p w14:paraId="4243E921" w14:textId="340E2BE1" w:rsidR="00585D24" w:rsidRPr="000E4E7F" w:rsidDel="00E630E3" w:rsidRDefault="00585D24" w:rsidP="00E042D2">
            <w:pPr>
              <w:pStyle w:val="TAL"/>
              <w:rPr>
                <w:del w:id="3477" w:author="QC (Umesh) v8" w:date="2020-06-15T10:20:00Z"/>
                <w:lang w:eastAsia="en-GB"/>
              </w:rPr>
            </w:pPr>
            <w:del w:id="3478" w:author="QC (Umesh) v8" w:date="2020-06-15T10:20:00Z">
              <w:r w:rsidRPr="000E4E7F" w:rsidDel="00E630E3">
                <w:rPr>
                  <w:lang w:eastAsia="en-GB"/>
                </w:rPr>
                <w:delText>Indicates whether UE operating in CE mode supports aperiodic DL channel quality reporting in RRC_CONNECTED.</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42537AF2" w14:textId="2E983761" w:rsidR="00585D24" w:rsidRPr="000E4E7F" w:rsidDel="00E630E3" w:rsidRDefault="00585D24" w:rsidP="00E042D2">
            <w:pPr>
              <w:pStyle w:val="TAL"/>
              <w:jc w:val="center"/>
              <w:rPr>
                <w:del w:id="3479" w:author="QC (Umesh) v8" w:date="2020-06-15T10:20:00Z"/>
                <w:bCs/>
                <w:noProof/>
                <w:lang w:eastAsia="en-GB"/>
              </w:rPr>
            </w:pPr>
            <w:del w:id="3480" w:author="QC (Umesh) v8" w:date="2020-06-15T10:20:00Z">
              <w:r w:rsidRPr="000E4E7F" w:rsidDel="00E630E3">
                <w:rPr>
                  <w:bCs/>
                  <w:noProof/>
                  <w:lang w:eastAsia="en-GB"/>
                </w:rPr>
                <w:delText>-</w:delText>
              </w:r>
            </w:del>
          </w:p>
        </w:tc>
      </w:tr>
      <w:tr w:rsidR="00585D24" w:rsidRPr="000E4E7F" w14:paraId="305EB64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64F6DE" w14:textId="77777777" w:rsidR="00585D24" w:rsidRPr="000E4E7F" w:rsidRDefault="00585D24" w:rsidP="00E042D2">
            <w:pPr>
              <w:pStyle w:val="TAL"/>
              <w:rPr>
                <w:b/>
                <w:i/>
                <w:lang w:eastAsia="zh-CN"/>
              </w:rPr>
            </w:pPr>
            <w:r w:rsidRPr="000E4E7F">
              <w:rPr>
                <w:b/>
                <w:i/>
                <w:lang w:eastAsia="zh-CN"/>
              </w:rPr>
              <w:t>dl-</w:t>
            </w:r>
            <w:proofErr w:type="spellStart"/>
            <w:r w:rsidRPr="000E4E7F">
              <w:rPr>
                <w:b/>
                <w:i/>
                <w:lang w:eastAsia="zh-CN"/>
              </w:rPr>
              <w:t>DedicatedMessageSegmentation</w:t>
            </w:r>
            <w:proofErr w:type="spellEnd"/>
          </w:p>
          <w:p w14:paraId="3C5F578C" w14:textId="77777777" w:rsidR="00585D24" w:rsidRPr="000E4E7F" w:rsidRDefault="00585D24" w:rsidP="00E042D2">
            <w:pPr>
              <w:pStyle w:val="TAL"/>
              <w:rPr>
                <w:b/>
                <w:i/>
                <w:lang w:eastAsia="zh-CN"/>
              </w:rPr>
            </w:pPr>
            <w:r w:rsidRPr="000E4E7F">
              <w:rPr>
                <w:lang w:eastAsia="zh-CN"/>
              </w:rPr>
              <w:t>Indicates whether the UE supports reception of segmented DL RRC messages.</w:t>
            </w:r>
          </w:p>
        </w:tc>
        <w:tc>
          <w:tcPr>
            <w:tcW w:w="1075" w:type="dxa"/>
            <w:gridSpan w:val="2"/>
            <w:tcBorders>
              <w:top w:val="single" w:sz="4" w:space="0" w:color="808080"/>
              <w:left w:val="single" w:sz="4" w:space="0" w:color="808080"/>
              <w:bottom w:val="single" w:sz="4" w:space="0" w:color="808080"/>
              <w:right w:val="single" w:sz="4" w:space="0" w:color="808080"/>
            </w:tcBorders>
          </w:tcPr>
          <w:p w14:paraId="30AE78D8" w14:textId="77777777" w:rsidR="00585D24" w:rsidRPr="000E4E7F" w:rsidRDefault="00585D24" w:rsidP="00E042D2">
            <w:pPr>
              <w:pStyle w:val="TAL"/>
              <w:jc w:val="center"/>
              <w:rPr>
                <w:lang w:eastAsia="zh-CN"/>
              </w:rPr>
            </w:pPr>
            <w:r w:rsidRPr="000E4E7F">
              <w:rPr>
                <w:lang w:eastAsia="zh-CN"/>
              </w:rPr>
              <w:t>-</w:t>
            </w:r>
          </w:p>
        </w:tc>
      </w:tr>
      <w:tr w:rsidR="00585D24" w:rsidRPr="000E4E7F" w14:paraId="60E83B2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84C53F" w14:textId="77777777" w:rsidR="00585D24" w:rsidRPr="000E4E7F" w:rsidRDefault="00585D24" w:rsidP="00E042D2">
            <w:pPr>
              <w:pStyle w:val="TAL"/>
              <w:rPr>
                <w:b/>
                <w:i/>
                <w:lang w:eastAsia="en-GB"/>
              </w:rPr>
            </w:pPr>
            <w:proofErr w:type="spellStart"/>
            <w:r w:rsidRPr="000E4E7F">
              <w:rPr>
                <w:b/>
                <w:i/>
              </w:rPr>
              <w:t>dmrs</w:t>
            </w:r>
            <w:proofErr w:type="spellEnd"/>
            <w:r w:rsidRPr="000E4E7F">
              <w:rPr>
                <w:b/>
                <w:i/>
              </w:rPr>
              <w:t>-</w:t>
            </w:r>
            <w:proofErr w:type="spellStart"/>
            <w:r w:rsidRPr="000E4E7F">
              <w:rPr>
                <w:b/>
                <w:i/>
              </w:rPr>
              <w:t>BasedSPDCCH</w:t>
            </w:r>
            <w:proofErr w:type="spellEnd"/>
            <w:r w:rsidRPr="000E4E7F">
              <w:rPr>
                <w:b/>
                <w:i/>
              </w:rPr>
              <w:t>-MBSFN</w:t>
            </w:r>
          </w:p>
          <w:p w14:paraId="4C8FE5D7" w14:textId="77777777" w:rsidR="00585D24" w:rsidRPr="000E4E7F" w:rsidRDefault="00585D24" w:rsidP="00E042D2">
            <w:pPr>
              <w:pStyle w:val="TAL"/>
              <w:rPr>
                <w:b/>
                <w:i/>
              </w:rPr>
            </w:pPr>
            <w:bookmarkStart w:id="3481" w:name="_Hlk523747801"/>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MBSFN subframe</w:t>
            </w:r>
            <w:bookmarkEnd w:id="3481"/>
            <w:r w:rsidRPr="000E4E7F">
              <w:rPr>
                <w:lang w:eastAsia="en-GB"/>
              </w:rPr>
              <w:t xml:space="preserv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7714EC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F9F2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32219B" w14:textId="77777777" w:rsidR="00585D24" w:rsidRPr="000E4E7F" w:rsidRDefault="00585D24" w:rsidP="00E042D2">
            <w:pPr>
              <w:pStyle w:val="TAL"/>
              <w:rPr>
                <w:b/>
                <w:i/>
                <w:lang w:eastAsia="en-GB"/>
              </w:rPr>
            </w:pPr>
            <w:proofErr w:type="spellStart"/>
            <w:r w:rsidRPr="000E4E7F">
              <w:rPr>
                <w:b/>
                <w:i/>
              </w:rPr>
              <w:t>dmrs-BasedSPDCCH-nonMBSFN</w:t>
            </w:r>
            <w:proofErr w:type="spellEnd"/>
          </w:p>
          <w:p w14:paraId="46401A5D" w14:textId="77777777" w:rsidR="00585D24" w:rsidRPr="000E4E7F" w:rsidRDefault="00585D24" w:rsidP="00E042D2">
            <w:pPr>
              <w:pStyle w:val="TAL"/>
              <w:rPr>
                <w:b/>
                <w:i/>
              </w:rPr>
            </w:pPr>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non-MBSFN subframe.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440409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rsidDel="00056AC8" w14:paraId="69B9E7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CFCA48" w14:textId="77777777" w:rsidR="00585D24" w:rsidRPr="000E4E7F" w:rsidRDefault="00585D24" w:rsidP="00E042D2">
            <w:pPr>
              <w:pStyle w:val="TAL"/>
              <w:rPr>
                <w:b/>
                <w:i/>
                <w:lang w:eastAsia="en-GB"/>
              </w:rPr>
            </w:pPr>
            <w:proofErr w:type="spellStart"/>
            <w:r w:rsidRPr="000E4E7F">
              <w:rPr>
                <w:b/>
                <w:i/>
              </w:rPr>
              <w:t>dmrs</w:t>
            </w:r>
            <w:proofErr w:type="spellEnd"/>
            <w:r w:rsidRPr="000E4E7F">
              <w:rPr>
                <w:b/>
                <w:i/>
              </w:rPr>
              <w:t>-Enhancements (in MIMO</w:t>
            </w:r>
            <w:r w:rsidRPr="000E4E7F">
              <w:rPr>
                <w:b/>
                <w:i/>
                <w:lang w:eastAsia="en-GB"/>
              </w:rPr>
              <w:t>-CA-</w:t>
            </w:r>
            <w:proofErr w:type="spellStart"/>
            <w:r w:rsidRPr="000E4E7F">
              <w:rPr>
                <w:b/>
                <w:i/>
                <w:lang w:eastAsia="en-GB"/>
              </w:rPr>
              <w:t>ParametersPerBoBCPerTM</w:t>
            </w:r>
            <w:proofErr w:type="spellEnd"/>
            <w:r w:rsidRPr="000E4E7F">
              <w:rPr>
                <w:b/>
                <w:i/>
                <w:lang w:eastAsia="en-GB"/>
              </w:rPr>
              <w:t>)</w:t>
            </w:r>
          </w:p>
          <w:p w14:paraId="3890131C" w14:textId="77777777" w:rsidR="00585D24" w:rsidRPr="000E4E7F" w:rsidDel="00056AC8" w:rsidRDefault="00585D24" w:rsidP="00E042D2">
            <w:pPr>
              <w:pStyle w:val="TAL"/>
              <w:rPr>
                <w:b/>
                <w:i/>
                <w:lang w:eastAsia="en-GB"/>
              </w:rPr>
            </w:pPr>
            <w:r w:rsidRPr="000E4E7F">
              <w:rPr>
                <w:lang w:eastAsia="en-GB"/>
              </w:rPr>
              <w:t xml:space="preserve">If </w:t>
            </w:r>
            <w:proofErr w:type="spellStart"/>
            <w:r w:rsidRPr="000E4E7F">
              <w:rPr>
                <w:lang w:eastAsia="en-GB"/>
              </w:rPr>
              <w:t>signalled</w:t>
            </w:r>
            <w:proofErr w:type="spellEnd"/>
            <w:r w:rsidRPr="000E4E7F">
              <w:rPr>
                <w:lang w:eastAsia="en-GB"/>
              </w:rPr>
              <w:t xml:space="preserve">, the field indicates for a particular transmission mode, that for the concerned band combination the DMRS enhancements are different than the value indicated by field </w:t>
            </w:r>
            <w:proofErr w:type="spellStart"/>
            <w:r w:rsidRPr="000E4E7F">
              <w:rPr>
                <w:i/>
                <w:lang w:eastAsia="en-GB"/>
              </w:rPr>
              <w:t>dmrs</w:t>
            </w:r>
            <w:proofErr w:type="spellEnd"/>
            <w:r w:rsidRPr="000E4E7F">
              <w:rPr>
                <w:i/>
                <w:lang w:eastAsia="en-GB"/>
              </w:rPr>
              <w:t>-Enhancements</w:t>
            </w:r>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A39E2AE" w14:textId="77777777" w:rsidR="00585D24" w:rsidRPr="000E4E7F" w:rsidDel="00056AC8" w:rsidRDefault="00585D24" w:rsidP="00E042D2">
            <w:pPr>
              <w:pStyle w:val="TAL"/>
              <w:jc w:val="center"/>
              <w:rPr>
                <w:lang w:eastAsia="en-GB"/>
              </w:rPr>
            </w:pPr>
            <w:r w:rsidRPr="000E4E7F">
              <w:rPr>
                <w:bCs/>
                <w:noProof/>
                <w:lang w:eastAsia="en-GB"/>
              </w:rPr>
              <w:t>-</w:t>
            </w:r>
          </w:p>
        </w:tc>
      </w:tr>
      <w:tr w:rsidR="00585D24" w:rsidRPr="000E4E7F" w:rsidDel="00056AC8" w14:paraId="2B6D294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046511" w14:textId="77777777" w:rsidR="00585D24" w:rsidRPr="000E4E7F" w:rsidRDefault="00585D24" w:rsidP="00E042D2">
            <w:pPr>
              <w:pStyle w:val="TAL"/>
              <w:rPr>
                <w:rFonts w:eastAsia="SimSun"/>
                <w:b/>
                <w:i/>
                <w:lang w:eastAsia="zh-CN"/>
              </w:rPr>
            </w:pPr>
            <w:proofErr w:type="spellStart"/>
            <w:r w:rsidRPr="000E4E7F">
              <w:rPr>
                <w:b/>
                <w:i/>
                <w:lang w:eastAsia="zh-CN"/>
              </w:rPr>
              <w:t>dmrs</w:t>
            </w:r>
            <w:proofErr w:type="spellEnd"/>
            <w:r w:rsidRPr="000E4E7F">
              <w:rPr>
                <w:b/>
                <w:i/>
                <w:lang w:eastAsia="zh-CN"/>
              </w:rPr>
              <w:t xml:space="preserve">-Enhancements </w:t>
            </w:r>
            <w:r w:rsidRPr="000E4E7F">
              <w:rPr>
                <w:b/>
                <w:i/>
                <w:lang w:eastAsia="en-GB"/>
              </w:rPr>
              <w:t>(in MIMO-UE-</w:t>
            </w:r>
            <w:proofErr w:type="spellStart"/>
            <w:r w:rsidRPr="000E4E7F">
              <w:rPr>
                <w:b/>
                <w:i/>
                <w:lang w:eastAsia="en-GB"/>
              </w:rPr>
              <w:t>ParametersPerTM</w:t>
            </w:r>
            <w:proofErr w:type="spellEnd"/>
            <w:r w:rsidRPr="000E4E7F">
              <w:rPr>
                <w:b/>
                <w:i/>
                <w:lang w:eastAsia="en-GB"/>
              </w:rPr>
              <w:t>)</w:t>
            </w:r>
          </w:p>
          <w:p w14:paraId="6FA60674" w14:textId="77777777" w:rsidR="00585D24" w:rsidRPr="000E4E7F" w:rsidRDefault="00585D24" w:rsidP="00E042D2">
            <w:pPr>
              <w:pStyle w:val="TAL"/>
              <w:rPr>
                <w:b/>
                <w:i/>
              </w:rPr>
            </w:pPr>
            <w:r w:rsidRPr="000E4E7F">
              <w:rPr>
                <w:lang w:eastAsia="en-GB"/>
              </w:rPr>
              <w:t>Indicates for a particular transmission mode whether the UE supports DMRS enhancements for the indicated transmission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F5282B5" w14:textId="77777777" w:rsidR="00585D24" w:rsidRPr="000E4E7F" w:rsidRDefault="00585D24" w:rsidP="00E042D2">
            <w:pPr>
              <w:pStyle w:val="TAL"/>
              <w:jc w:val="center"/>
              <w:rPr>
                <w:bCs/>
                <w:noProof/>
                <w:lang w:eastAsia="en-GB"/>
              </w:rPr>
            </w:pPr>
            <w:r w:rsidRPr="000E4E7F">
              <w:rPr>
                <w:lang w:eastAsia="zh-CN"/>
              </w:rPr>
              <w:t>TBD</w:t>
            </w:r>
          </w:p>
        </w:tc>
      </w:tr>
      <w:tr w:rsidR="00585D24" w:rsidRPr="000E4E7F" w14:paraId="70897CD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5D471BE" w14:textId="77777777" w:rsidR="00585D24" w:rsidRPr="000E4E7F" w:rsidRDefault="00585D24" w:rsidP="00E042D2">
            <w:pPr>
              <w:pStyle w:val="TAL"/>
              <w:rPr>
                <w:b/>
                <w:i/>
                <w:lang w:eastAsia="zh-CN"/>
              </w:rPr>
            </w:pPr>
            <w:proofErr w:type="spellStart"/>
            <w:r w:rsidRPr="000E4E7F">
              <w:rPr>
                <w:b/>
                <w:i/>
                <w:lang w:eastAsia="zh-CN"/>
              </w:rPr>
              <w:t>dmrs-LessUpPTS</w:t>
            </w:r>
            <w:proofErr w:type="spellEnd"/>
          </w:p>
          <w:p w14:paraId="121C324F" w14:textId="77777777" w:rsidR="00585D24" w:rsidRPr="000E4E7F" w:rsidRDefault="00585D24" w:rsidP="00E042D2">
            <w:pPr>
              <w:pStyle w:val="TAL"/>
              <w:rPr>
                <w:lang w:eastAsia="zh-CN"/>
              </w:rPr>
            </w:pPr>
            <w:r w:rsidRPr="000E4E7F">
              <w:rPr>
                <w:lang w:eastAsia="zh-CN"/>
              </w:rPr>
              <w:t xml:space="preserve">Indicates whether the UE supports not to transmit DMRS for PUSCH in </w:t>
            </w:r>
            <w:proofErr w:type="spellStart"/>
            <w:r w:rsidRPr="000E4E7F">
              <w:rPr>
                <w:lang w:eastAsia="zh-CN"/>
              </w:rPr>
              <w:t>UpPTS</w:t>
            </w:r>
            <w:proofErr w:type="spellEnd"/>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EC2C196" w14:textId="77777777" w:rsidR="00585D24" w:rsidRPr="000E4E7F" w:rsidRDefault="00585D24" w:rsidP="00E042D2">
            <w:pPr>
              <w:pStyle w:val="TAL"/>
              <w:jc w:val="center"/>
              <w:rPr>
                <w:lang w:eastAsia="zh-CN"/>
              </w:rPr>
            </w:pPr>
            <w:r w:rsidRPr="000E4E7F">
              <w:rPr>
                <w:lang w:eastAsia="zh-CN"/>
              </w:rPr>
              <w:t>No</w:t>
            </w:r>
          </w:p>
        </w:tc>
      </w:tr>
      <w:tr w:rsidR="00585D24" w:rsidRPr="000E4E7F" w14:paraId="170496E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8847A2" w14:textId="77777777" w:rsidR="00585D24" w:rsidRPr="000E4E7F" w:rsidRDefault="00585D24" w:rsidP="00E042D2">
            <w:pPr>
              <w:pStyle w:val="TAL"/>
              <w:rPr>
                <w:b/>
                <w:i/>
                <w:lang w:eastAsia="zh-CN"/>
              </w:rPr>
            </w:pPr>
            <w:proofErr w:type="spellStart"/>
            <w:r w:rsidRPr="000E4E7F">
              <w:rPr>
                <w:b/>
                <w:i/>
                <w:lang w:eastAsia="zh-CN"/>
              </w:rPr>
              <w:t>dmrs-OverheadReduction</w:t>
            </w:r>
            <w:proofErr w:type="spellEnd"/>
          </w:p>
          <w:p w14:paraId="3830FCC6" w14:textId="77777777" w:rsidR="00585D24" w:rsidRPr="000E4E7F" w:rsidRDefault="00585D24" w:rsidP="00E042D2">
            <w:pPr>
              <w:pStyle w:val="TAL"/>
              <w:rPr>
                <w:b/>
                <w:i/>
                <w:lang w:eastAsia="zh-CN"/>
              </w:rPr>
            </w:pPr>
            <w:r w:rsidRPr="000E4E7F">
              <w:rPr>
                <w:lang w:eastAsia="zh-CN"/>
              </w:rPr>
              <w:t>Indicates whether the UE supports OCC4 for rank 3 and 4 transmission as specified in clause 5.3.3.1.5C of TS 36.212 [22].</w:t>
            </w:r>
          </w:p>
        </w:tc>
        <w:tc>
          <w:tcPr>
            <w:tcW w:w="1075" w:type="dxa"/>
            <w:gridSpan w:val="2"/>
            <w:tcBorders>
              <w:top w:val="single" w:sz="4" w:space="0" w:color="808080"/>
              <w:left w:val="single" w:sz="4" w:space="0" w:color="808080"/>
              <w:bottom w:val="single" w:sz="4" w:space="0" w:color="808080"/>
              <w:right w:val="single" w:sz="4" w:space="0" w:color="808080"/>
            </w:tcBorders>
          </w:tcPr>
          <w:p w14:paraId="4A5E197C" w14:textId="77777777" w:rsidR="00585D24" w:rsidRPr="000E4E7F" w:rsidRDefault="00585D24" w:rsidP="00E042D2">
            <w:pPr>
              <w:pStyle w:val="TAL"/>
              <w:jc w:val="center"/>
              <w:rPr>
                <w:lang w:eastAsia="zh-CN"/>
              </w:rPr>
            </w:pPr>
            <w:r w:rsidRPr="000E4E7F">
              <w:rPr>
                <w:lang w:eastAsia="zh-CN"/>
              </w:rPr>
              <w:t>-</w:t>
            </w:r>
          </w:p>
        </w:tc>
      </w:tr>
      <w:tr w:rsidR="00585D24" w:rsidRPr="000E4E7F" w14:paraId="0589FF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261E8C4A" w14:textId="77777777" w:rsidR="00585D24" w:rsidRPr="000E4E7F" w:rsidRDefault="00585D24" w:rsidP="00E042D2">
            <w:pPr>
              <w:pStyle w:val="TAL"/>
              <w:rPr>
                <w:b/>
                <w:i/>
                <w:lang w:eastAsia="zh-CN"/>
              </w:rPr>
            </w:pPr>
            <w:proofErr w:type="spellStart"/>
            <w:r w:rsidRPr="000E4E7F">
              <w:rPr>
                <w:b/>
                <w:i/>
                <w:lang w:eastAsia="zh-CN"/>
              </w:rPr>
              <w:t>dmrs-PositionPattern</w:t>
            </w:r>
            <w:proofErr w:type="spellEnd"/>
          </w:p>
          <w:p w14:paraId="7CF8C154" w14:textId="77777777" w:rsidR="00585D24" w:rsidRPr="000E4E7F" w:rsidRDefault="00585D24" w:rsidP="00E042D2">
            <w:pPr>
              <w:pStyle w:val="TAL"/>
              <w:rPr>
                <w:b/>
                <w:i/>
                <w:lang w:eastAsia="en-GB"/>
              </w:rPr>
            </w:pPr>
            <w:r w:rsidRPr="000E4E7F">
              <w:rPr>
                <w:lang w:eastAsia="zh-CN"/>
              </w:rPr>
              <w:t xml:space="preserve">Indicates whether the UE supports uplink DMRS position pattern 'D </w:t>
            </w:r>
            <w:proofErr w:type="spellStart"/>
            <w:r w:rsidRPr="000E4E7F">
              <w:rPr>
                <w:lang w:eastAsia="zh-CN"/>
              </w:rPr>
              <w:t>D</w:t>
            </w:r>
            <w:proofErr w:type="spellEnd"/>
            <w:r w:rsidRPr="000E4E7F">
              <w:rPr>
                <w:lang w:eastAsia="zh-CN"/>
              </w:rPr>
              <w:t xml:space="preserve"> </w:t>
            </w:r>
            <w:proofErr w:type="spellStart"/>
            <w:r w:rsidRPr="000E4E7F">
              <w:rPr>
                <w:lang w:eastAsia="zh-CN"/>
              </w:rPr>
              <w:t>D</w:t>
            </w:r>
            <w:proofErr w:type="spellEnd"/>
            <w:r w:rsidRPr="000E4E7F">
              <w:rPr>
                <w:lang w:eastAsia="zh-CN"/>
              </w:rPr>
              <w:t xml:space="preserve">' in </w:t>
            </w:r>
            <w:proofErr w:type="spellStart"/>
            <w:r w:rsidRPr="000E4E7F">
              <w:rPr>
                <w:lang w:eastAsia="zh-CN"/>
              </w:rPr>
              <w:t>subslot</w:t>
            </w:r>
            <w:proofErr w:type="spellEnd"/>
            <w:r w:rsidRPr="000E4E7F">
              <w:rPr>
                <w:lang w:eastAsia="zh-CN"/>
              </w:rPr>
              <w:t xml:space="preserve"> #5 with application of the 1/6 as the TBS scaling factor.</w:t>
            </w:r>
          </w:p>
        </w:tc>
        <w:tc>
          <w:tcPr>
            <w:tcW w:w="1075" w:type="dxa"/>
            <w:gridSpan w:val="2"/>
            <w:tcBorders>
              <w:top w:val="single" w:sz="4" w:space="0" w:color="808080"/>
              <w:left w:val="single" w:sz="4" w:space="0" w:color="808080"/>
              <w:bottom w:val="single" w:sz="4" w:space="0" w:color="808080"/>
              <w:right w:val="single" w:sz="4" w:space="0" w:color="808080"/>
            </w:tcBorders>
          </w:tcPr>
          <w:p w14:paraId="6E1DBA89" w14:textId="77777777" w:rsidR="00585D24" w:rsidRPr="000E4E7F" w:rsidRDefault="00585D24" w:rsidP="00E042D2">
            <w:pPr>
              <w:pStyle w:val="TAL"/>
              <w:jc w:val="center"/>
              <w:rPr>
                <w:lang w:eastAsia="en-GB"/>
              </w:rPr>
            </w:pPr>
            <w:r w:rsidRPr="000E4E7F">
              <w:rPr>
                <w:lang w:eastAsia="zh-CN"/>
              </w:rPr>
              <w:t>-</w:t>
            </w:r>
          </w:p>
        </w:tc>
      </w:tr>
      <w:tr w:rsidR="00585D24" w:rsidRPr="000E4E7F" w14:paraId="4ACE3DD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A2AE436" w14:textId="77777777" w:rsidR="00585D24" w:rsidRPr="000E4E7F" w:rsidRDefault="00585D24" w:rsidP="00E042D2">
            <w:pPr>
              <w:pStyle w:val="TAL"/>
              <w:rPr>
                <w:b/>
                <w:i/>
                <w:lang w:eastAsia="zh-CN"/>
              </w:rPr>
            </w:pPr>
            <w:proofErr w:type="spellStart"/>
            <w:r w:rsidRPr="000E4E7F">
              <w:rPr>
                <w:b/>
                <w:i/>
                <w:lang w:eastAsia="zh-CN"/>
              </w:rPr>
              <w:t>dmrs-RepetitionSubslotPDSCH</w:t>
            </w:r>
            <w:proofErr w:type="spellEnd"/>
          </w:p>
          <w:p w14:paraId="7A81B44B" w14:textId="77777777" w:rsidR="00585D24" w:rsidRPr="000E4E7F" w:rsidRDefault="00585D24" w:rsidP="00E042D2">
            <w:pPr>
              <w:pStyle w:val="TAL"/>
              <w:rPr>
                <w:b/>
                <w:i/>
                <w:lang w:eastAsia="en-GB"/>
              </w:rPr>
            </w:pPr>
            <w:r w:rsidRPr="000E4E7F">
              <w:rPr>
                <w:lang w:eastAsia="zh-CN"/>
              </w:rPr>
              <w:t xml:space="preserve">Indicates whether the UE supports back-to-back 3/4-layer DMRS reception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1075" w:type="dxa"/>
            <w:gridSpan w:val="2"/>
            <w:tcBorders>
              <w:top w:val="single" w:sz="4" w:space="0" w:color="808080"/>
              <w:left w:val="single" w:sz="4" w:space="0" w:color="808080"/>
              <w:bottom w:val="single" w:sz="4" w:space="0" w:color="808080"/>
              <w:right w:val="single" w:sz="4" w:space="0" w:color="808080"/>
            </w:tcBorders>
          </w:tcPr>
          <w:p w14:paraId="5CEEA8CA" w14:textId="77777777" w:rsidR="00585D24" w:rsidRPr="000E4E7F" w:rsidRDefault="00585D24" w:rsidP="00E042D2">
            <w:pPr>
              <w:pStyle w:val="TAL"/>
              <w:jc w:val="center"/>
              <w:rPr>
                <w:lang w:eastAsia="en-GB"/>
              </w:rPr>
            </w:pPr>
            <w:r w:rsidRPr="000E4E7F">
              <w:rPr>
                <w:lang w:eastAsia="zh-CN"/>
              </w:rPr>
              <w:t>-</w:t>
            </w:r>
          </w:p>
        </w:tc>
      </w:tr>
      <w:tr w:rsidR="00585D24" w:rsidRPr="000E4E7F" w14:paraId="51C854A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6527A052" w14:textId="77777777" w:rsidR="00585D24" w:rsidRPr="000E4E7F" w:rsidRDefault="00585D24" w:rsidP="00E042D2">
            <w:pPr>
              <w:pStyle w:val="TAL"/>
              <w:rPr>
                <w:b/>
                <w:i/>
                <w:lang w:eastAsia="zh-CN"/>
              </w:rPr>
            </w:pPr>
            <w:proofErr w:type="spellStart"/>
            <w:r w:rsidRPr="000E4E7F">
              <w:rPr>
                <w:b/>
                <w:i/>
                <w:lang w:eastAsia="zh-CN"/>
              </w:rPr>
              <w:t>dmrs-SharingSubslotPDSCH</w:t>
            </w:r>
            <w:proofErr w:type="spellEnd"/>
          </w:p>
          <w:p w14:paraId="3C3E589C" w14:textId="77777777" w:rsidR="00585D24" w:rsidRPr="000E4E7F" w:rsidRDefault="00585D24" w:rsidP="00E042D2">
            <w:pPr>
              <w:pStyle w:val="TAL"/>
              <w:rPr>
                <w:b/>
                <w:i/>
                <w:lang w:eastAsia="en-GB"/>
              </w:rPr>
            </w:pPr>
            <w:r w:rsidRPr="000E4E7F">
              <w:rPr>
                <w:lang w:eastAsia="zh-CN"/>
              </w:rPr>
              <w:t xml:space="preserve">Indicates whether the UE supports DMRS sharing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1075" w:type="dxa"/>
            <w:gridSpan w:val="2"/>
            <w:tcBorders>
              <w:top w:val="single" w:sz="4" w:space="0" w:color="808080"/>
              <w:left w:val="single" w:sz="4" w:space="0" w:color="808080"/>
              <w:bottom w:val="single" w:sz="4" w:space="0" w:color="808080"/>
              <w:right w:val="single" w:sz="4" w:space="0" w:color="808080"/>
            </w:tcBorders>
          </w:tcPr>
          <w:p w14:paraId="3EDA24F3" w14:textId="77777777" w:rsidR="00585D24" w:rsidRPr="000E4E7F" w:rsidRDefault="00585D24" w:rsidP="00E042D2">
            <w:pPr>
              <w:pStyle w:val="TAL"/>
              <w:jc w:val="center"/>
              <w:rPr>
                <w:lang w:eastAsia="en-GB"/>
              </w:rPr>
            </w:pPr>
            <w:r w:rsidRPr="000E4E7F">
              <w:rPr>
                <w:lang w:eastAsia="zh-CN"/>
              </w:rPr>
              <w:t>-</w:t>
            </w:r>
          </w:p>
        </w:tc>
      </w:tr>
      <w:tr w:rsidR="00585D24" w:rsidRPr="000E4E7F" w14:paraId="32319E5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0D650E86" w14:textId="77777777" w:rsidR="00585D24" w:rsidRPr="000E4E7F" w:rsidRDefault="00585D24" w:rsidP="00E042D2">
            <w:pPr>
              <w:pStyle w:val="TAL"/>
              <w:rPr>
                <w:b/>
                <w:i/>
                <w:iCs/>
                <w:lang w:eastAsia="zh-CN"/>
              </w:rPr>
            </w:pPr>
            <w:proofErr w:type="spellStart"/>
            <w:r w:rsidRPr="000E4E7F">
              <w:rPr>
                <w:b/>
                <w:i/>
                <w:iCs/>
                <w:lang w:eastAsia="zh-CN"/>
              </w:rPr>
              <w:t>dormantSCellState</w:t>
            </w:r>
            <w:proofErr w:type="spellEnd"/>
          </w:p>
          <w:p w14:paraId="78EADB74" w14:textId="77777777" w:rsidR="00585D24" w:rsidRPr="000E4E7F" w:rsidRDefault="00585D24" w:rsidP="00E042D2">
            <w:pPr>
              <w:pStyle w:val="TAL"/>
              <w:rPr>
                <w:iCs/>
                <w:lang w:eastAsia="zh-CN"/>
              </w:rPr>
            </w:pPr>
            <w:r w:rsidRPr="000E4E7F">
              <w:rPr>
                <w:iCs/>
                <w:lang w:eastAsia="zh-CN"/>
              </w:rPr>
              <w:t xml:space="preserve">Indicates whether UE supports Dormant </w:t>
            </w:r>
            <w:proofErr w:type="spellStart"/>
            <w:r w:rsidRPr="000E4E7F">
              <w:rPr>
                <w:iCs/>
                <w:lang w:eastAsia="zh-CN"/>
              </w:rPr>
              <w:t>SCell</w:t>
            </w:r>
            <w:proofErr w:type="spellEnd"/>
            <w:r w:rsidRPr="000E4E7F">
              <w:rPr>
                <w:iCs/>
                <w:lang w:eastAsia="zh-CN"/>
              </w:rPr>
              <w:t xml:space="preserve"> state (i.e. </w:t>
            </w:r>
            <w:proofErr w:type="spellStart"/>
            <w:r w:rsidRPr="000E4E7F">
              <w:rPr>
                <w:iCs/>
                <w:lang w:eastAsia="zh-CN"/>
              </w:rPr>
              <w:t>SCell</w:t>
            </w:r>
            <w:proofErr w:type="spellEnd"/>
            <w:r w:rsidRPr="000E4E7F">
              <w:rPr>
                <w:iCs/>
                <w:lang w:eastAsia="zh-CN"/>
              </w:rPr>
              <w:t xml:space="preserve"> state with CQI and RRM measurement reporting but no PDCCH monitoring).</w:t>
            </w:r>
          </w:p>
        </w:tc>
        <w:tc>
          <w:tcPr>
            <w:tcW w:w="1059" w:type="dxa"/>
            <w:tcBorders>
              <w:top w:val="single" w:sz="4" w:space="0" w:color="808080"/>
              <w:left w:val="single" w:sz="4" w:space="0" w:color="808080"/>
              <w:bottom w:val="single" w:sz="4" w:space="0" w:color="808080"/>
              <w:right w:val="single" w:sz="4" w:space="0" w:color="808080"/>
            </w:tcBorders>
          </w:tcPr>
          <w:p w14:paraId="64F1FADB" w14:textId="77777777" w:rsidR="00585D24" w:rsidRPr="000E4E7F" w:rsidRDefault="00585D24" w:rsidP="00E042D2">
            <w:pPr>
              <w:pStyle w:val="TAL"/>
              <w:jc w:val="center"/>
              <w:rPr>
                <w:noProof/>
              </w:rPr>
            </w:pPr>
            <w:r w:rsidRPr="000E4E7F">
              <w:rPr>
                <w:noProof/>
              </w:rPr>
              <w:t>-</w:t>
            </w:r>
          </w:p>
        </w:tc>
      </w:tr>
      <w:tr w:rsidR="00585D24" w:rsidRPr="000E4E7F" w14:paraId="5861E35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34954AD3" w14:textId="77777777" w:rsidR="00585D24" w:rsidRPr="000E4E7F" w:rsidRDefault="00585D24" w:rsidP="00E042D2">
            <w:pPr>
              <w:pStyle w:val="TAL"/>
              <w:rPr>
                <w:b/>
                <w:i/>
                <w:lang w:eastAsia="en-GB"/>
              </w:rPr>
            </w:pPr>
            <w:proofErr w:type="spellStart"/>
            <w:r w:rsidRPr="000E4E7F">
              <w:rPr>
                <w:b/>
                <w:i/>
                <w:lang w:eastAsia="en-GB"/>
              </w:rPr>
              <w:t>downlinkLAA</w:t>
            </w:r>
            <w:proofErr w:type="spellEnd"/>
          </w:p>
          <w:p w14:paraId="5E644FDA" w14:textId="77777777" w:rsidR="00585D24" w:rsidRPr="000E4E7F" w:rsidRDefault="00585D24" w:rsidP="00E042D2">
            <w:pPr>
              <w:pStyle w:val="TAL"/>
              <w:rPr>
                <w:b/>
                <w:i/>
                <w:lang w:eastAsia="zh-CN"/>
              </w:rPr>
            </w:pPr>
            <w:r w:rsidRPr="000E4E7F">
              <w:rPr>
                <w:lang w:eastAsia="en-GB"/>
              </w:rPr>
              <w:t xml:space="preserve">Presence of the field indicates that the UE supports downlink LAA operation including identification of downlink transmissions on LAA cell(s) for full downlink subframes, decoding of common downlink control </w:t>
            </w:r>
            <w:proofErr w:type="spellStart"/>
            <w:r w:rsidRPr="000E4E7F">
              <w:rPr>
                <w:lang w:eastAsia="en-GB"/>
              </w:rPr>
              <w:t>signalling</w:t>
            </w:r>
            <w:proofErr w:type="spellEnd"/>
            <w:r w:rsidRPr="000E4E7F">
              <w:rPr>
                <w:lang w:eastAsia="en-GB"/>
              </w:rPr>
              <w:t xml:space="preserve"> on LAA cell(s), CSI feedback for LAA cell(s), RRM measurements on LAA cell(s) based on CRS-based DRS.</w:t>
            </w:r>
          </w:p>
        </w:tc>
        <w:tc>
          <w:tcPr>
            <w:tcW w:w="1075" w:type="dxa"/>
            <w:gridSpan w:val="2"/>
            <w:tcBorders>
              <w:top w:val="single" w:sz="4" w:space="0" w:color="808080"/>
              <w:left w:val="single" w:sz="4" w:space="0" w:color="808080"/>
              <w:bottom w:val="single" w:sz="4" w:space="0" w:color="808080"/>
              <w:right w:val="single" w:sz="4" w:space="0" w:color="808080"/>
            </w:tcBorders>
          </w:tcPr>
          <w:p w14:paraId="495837CF" w14:textId="77777777" w:rsidR="00585D24" w:rsidRPr="000E4E7F" w:rsidRDefault="00585D24" w:rsidP="00E042D2">
            <w:pPr>
              <w:pStyle w:val="TAL"/>
              <w:jc w:val="center"/>
              <w:rPr>
                <w:lang w:eastAsia="zh-CN"/>
              </w:rPr>
            </w:pPr>
            <w:r w:rsidRPr="000E4E7F">
              <w:rPr>
                <w:lang w:eastAsia="en-GB"/>
              </w:rPr>
              <w:t>-</w:t>
            </w:r>
          </w:p>
        </w:tc>
      </w:tr>
      <w:tr w:rsidR="00585D24" w:rsidRPr="000E4E7F" w14:paraId="1319A89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5AF345" w14:textId="77777777" w:rsidR="00585D24" w:rsidRPr="000E4E7F" w:rsidRDefault="00585D24" w:rsidP="00E042D2">
            <w:pPr>
              <w:keepNext/>
              <w:keepLines/>
              <w:spacing w:after="0"/>
              <w:rPr>
                <w:rFonts w:ascii="Arial" w:eastAsia="SimSun" w:hAnsi="Arial"/>
                <w:b/>
                <w:i/>
                <w:sz w:val="18"/>
              </w:rPr>
            </w:pPr>
            <w:proofErr w:type="spellStart"/>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roofErr w:type="spellEnd"/>
          </w:p>
          <w:p w14:paraId="42336B2B"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SCG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49A326F0"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6406A3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6690A9" w14:textId="77777777" w:rsidR="00585D24" w:rsidRPr="000E4E7F" w:rsidRDefault="00585D24" w:rsidP="00E042D2">
            <w:pPr>
              <w:keepNext/>
              <w:keepLines/>
              <w:spacing w:after="0"/>
              <w:rPr>
                <w:rFonts w:ascii="Arial" w:eastAsia="SimSun" w:hAnsi="Arial"/>
                <w:b/>
                <w:i/>
                <w:sz w:val="18"/>
              </w:rPr>
            </w:pPr>
            <w:proofErr w:type="spellStart"/>
            <w:r w:rsidRPr="000E4E7F">
              <w:rPr>
                <w:rFonts w:ascii="Arial" w:hAnsi="Arial"/>
                <w:b/>
                <w:i/>
                <w:sz w:val="18"/>
              </w:rPr>
              <w:t>drb-TypeSplit</w:t>
            </w:r>
            <w:proofErr w:type="spellEnd"/>
          </w:p>
          <w:p w14:paraId="2BC88660" w14:textId="77777777" w:rsidR="00585D24" w:rsidRPr="000E4E7F" w:rsidRDefault="00585D24" w:rsidP="00E042D2">
            <w:pPr>
              <w:pStyle w:val="TAL"/>
              <w:rPr>
                <w:b/>
                <w:i/>
                <w:lang w:eastAsia="zh-CN"/>
              </w:rPr>
            </w:pPr>
            <w:r w:rsidRPr="000E4E7F">
              <w:t xml:space="preserve">Indicates whether the UE supports split bearer except for PDCP data transfer in UL. </w:t>
            </w:r>
          </w:p>
        </w:tc>
        <w:tc>
          <w:tcPr>
            <w:tcW w:w="1075" w:type="dxa"/>
            <w:gridSpan w:val="2"/>
            <w:tcBorders>
              <w:top w:val="single" w:sz="4" w:space="0" w:color="808080"/>
              <w:left w:val="single" w:sz="4" w:space="0" w:color="808080"/>
              <w:bottom w:val="single" w:sz="4" w:space="0" w:color="808080"/>
              <w:right w:val="single" w:sz="4" w:space="0" w:color="808080"/>
            </w:tcBorders>
          </w:tcPr>
          <w:p w14:paraId="46D7E8B1" w14:textId="77777777" w:rsidR="00585D24" w:rsidRPr="000E4E7F" w:rsidRDefault="00585D24" w:rsidP="00E042D2">
            <w:pPr>
              <w:pStyle w:val="TAL"/>
              <w:jc w:val="center"/>
              <w:rPr>
                <w:lang w:eastAsia="zh-CN"/>
              </w:rPr>
            </w:pPr>
            <w:r w:rsidRPr="000E4E7F">
              <w:t>-</w:t>
            </w:r>
          </w:p>
        </w:tc>
      </w:tr>
      <w:tr w:rsidR="00585D24" w:rsidRPr="000E4E7F" w14:paraId="603A75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C0C682" w14:textId="77777777" w:rsidR="00585D24" w:rsidRPr="000E4E7F" w:rsidRDefault="00585D24" w:rsidP="00E042D2">
            <w:pPr>
              <w:pStyle w:val="TAL"/>
              <w:rPr>
                <w:b/>
                <w:i/>
                <w:lang w:eastAsia="zh-CN"/>
              </w:rPr>
            </w:pPr>
            <w:proofErr w:type="spellStart"/>
            <w:r w:rsidRPr="000E4E7F">
              <w:rPr>
                <w:b/>
                <w:i/>
                <w:lang w:eastAsia="zh-CN"/>
              </w:rPr>
              <w:t>dtm</w:t>
            </w:r>
            <w:proofErr w:type="spellEnd"/>
          </w:p>
          <w:p w14:paraId="178C53B4" w14:textId="77777777" w:rsidR="00585D24" w:rsidRPr="000E4E7F" w:rsidRDefault="00585D24" w:rsidP="00E042D2">
            <w:pPr>
              <w:pStyle w:val="TAL"/>
              <w:rPr>
                <w:b/>
                <w:bCs/>
                <w:i/>
                <w:noProof/>
                <w:lang w:eastAsia="en-GB"/>
              </w:rPr>
            </w:pPr>
            <w:r w:rsidRPr="000E4E7F">
              <w:rPr>
                <w:lang w:eastAsia="zh-CN"/>
              </w:rPr>
              <w:t>Indicates whether the UE supports DTM in GERAN.</w:t>
            </w:r>
          </w:p>
        </w:tc>
        <w:tc>
          <w:tcPr>
            <w:tcW w:w="1075" w:type="dxa"/>
            <w:gridSpan w:val="2"/>
            <w:tcBorders>
              <w:top w:val="single" w:sz="4" w:space="0" w:color="808080"/>
              <w:left w:val="single" w:sz="4" w:space="0" w:color="808080"/>
              <w:bottom w:val="single" w:sz="4" w:space="0" w:color="808080"/>
              <w:right w:val="single" w:sz="4" w:space="0" w:color="808080"/>
            </w:tcBorders>
          </w:tcPr>
          <w:p w14:paraId="7D73D835" w14:textId="77777777" w:rsidR="00585D24" w:rsidRPr="000E4E7F" w:rsidRDefault="00585D24" w:rsidP="00E042D2">
            <w:pPr>
              <w:pStyle w:val="TAL"/>
              <w:jc w:val="center"/>
              <w:rPr>
                <w:lang w:eastAsia="zh-CN"/>
              </w:rPr>
            </w:pPr>
            <w:r w:rsidRPr="000E4E7F">
              <w:rPr>
                <w:lang w:eastAsia="zh-CN"/>
              </w:rPr>
              <w:t>-</w:t>
            </w:r>
          </w:p>
        </w:tc>
      </w:tr>
      <w:tr w:rsidR="00585D24" w:rsidRPr="000E4E7F" w14:paraId="573D4A1A"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3DC6C9D6" w14:textId="77777777" w:rsidR="00585D24" w:rsidRPr="000E4E7F" w:rsidRDefault="00585D24" w:rsidP="00E042D2">
            <w:pPr>
              <w:pStyle w:val="TAL"/>
              <w:rPr>
                <w:b/>
                <w:bCs/>
                <w:i/>
                <w:noProof/>
                <w:lang w:eastAsia="en-GB"/>
              </w:rPr>
            </w:pPr>
            <w:r w:rsidRPr="000E4E7F">
              <w:rPr>
                <w:b/>
                <w:bCs/>
                <w:i/>
                <w:noProof/>
                <w:lang w:eastAsia="en-GB"/>
              </w:rPr>
              <w:t>earlyData-UP</w:t>
            </w:r>
          </w:p>
          <w:p w14:paraId="0E39FAB3" w14:textId="77777777" w:rsidR="00585D24" w:rsidRPr="000E4E7F" w:rsidRDefault="00585D24" w:rsidP="00E042D2">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6153645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44EEBA6"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6550A1E2" w14:textId="77777777" w:rsidR="00585D24" w:rsidRPr="000E4E7F" w:rsidRDefault="00585D24" w:rsidP="00E042D2">
            <w:pPr>
              <w:pStyle w:val="TAL"/>
              <w:rPr>
                <w:b/>
                <w:i/>
                <w:lang w:eastAsia="en-GB"/>
              </w:rPr>
            </w:pPr>
            <w:r w:rsidRPr="000E4E7F">
              <w:rPr>
                <w:b/>
                <w:i/>
                <w:lang w:eastAsia="en-GB"/>
              </w:rPr>
              <w:t>earlyData-UP-5GC</w:t>
            </w:r>
          </w:p>
          <w:p w14:paraId="615F3E28" w14:textId="77777777" w:rsidR="00585D24" w:rsidRPr="000E4E7F" w:rsidRDefault="00585D24" w:rsidP="00E042D2">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1DE063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95056C8"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22B31540" w14:textId="77777777" w:rsidR="00585D24" w:rsidRPr="000E4E7F" w:rsidRDefault="00585D24" w:rsidP="00E042D2">
            <w:pPr>
              <w:pStyle w:val="TAL"/>
              <w:rPr>
                <w:b/>
                <w:bCs/>
                <w:i/>
                <w:noProof/>
                <w:lang w:eastAsia="en-GB"/>
              </w:rPr>
            </w:pPr>
            <w:r w:rsidRPr="000E4E7F">
              <w:rPr>
                <w:b/>
                <w:bCs/>
                <w:i/>
                <w:noProof/>
                <w:lang w:eastAsia="en-GB"/>
              </w:rPr>
              <w:t>earlySecurityReactivation</w:t>
            </w:r>
          </w:p>
          <w:p w14:paraId="4B42F8D6" w14:textId="77777777" w:rsidR="00585D24" w:rsidRPr="000E4E7F" w:rsidRDefault="00585D24" w:rsidP="00E042D2">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6351199C" w14:textId="77777777" w:rsidR="00585D24" w:rsidRPr="000E4E7F" w:rsidRDefault="00585D24" w:rsidP="00E042D2">
            <w:pPr>
              <w:pStyle w:val="TAL"/>
              <w:jc w:val="center"/>
              <w:rPr>
                <w:bCs/>
                <w:noProof/>
                <w:lang w:eastAsia="en-GB"/>
              </w:rPr>
            </w:pPr>
            <w:r w:rsidRPr="000E4E7F">
              <w:rPr>
                <w:lang w:eastAsia="en-GB"/>
              </w:rPr>
              <w:t>-</w:t>
            </w:r>
          </w:p>
        </w:tc>
      </w:tr>
      <w:tr w:rsidR="00585D24" w:rsidRPr="000E4E7F" w14:paraId="37B4887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1DF9B7" w14:textId="77777777" w:rsidR="00585D24" w:rsidRPr="000E4E7F" w:rsidRDefault="00585D24" w:rsidP="00E042D2">
            <w:pPr>
              <w:pStyle w:val="TAL"/>
              <w:rPr>
                <w:b/>
                <w:i/>
                <w:lang w:eastAsia="en-GB"/>
              </w:rPr>
            </w:pPr>
            <w:r w:rsidRPr="000E4E7F">
              <w:rPr>
                <w:b/>
                <w:i/>
                <w:lang w:eastAsia="en-GB"/>
              </w:rPr>
              <w:t>e-CSFB-1XRTT</w:t>
            </w:r>
          </w:p>
          <w:p w14:paraId="4B01D120" w14:textId="77777777" w:rsidR="00585D24" w:rsidRPr="000E4E7F" w:rsidDel="00C220DB" w:rsidRDefault="00585D24" w:rsidP="00E042D2">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1FC084D4" w14:textId="77777777" w:rsidR="00585D24" w:rsidRPr="000E4E7F" w:rsidRDefault="00585D24" w:rsidP="00E042D2">
            <w:pPr>
              <w:pStyle w:val="TAL"/>
              <w:jc w:val="center"/>
              <w:rPr>
                <w:lang w:eastAsia="en-GB"/>
              </w:rPr>
            </w:pPr>
            <w:r w:rsidRPr="000E4E7F">
              <w:rPr>
                <w:lang w:eastAsia="en-GB"/>
              </w:rPr>
              <w:t>Yes</w:t>
            </w:r>
          </w:p>
        </w:tc>
      </w:tr>
      <w:tr w:rsidR="00585D24" w:rsidRPr="000E4E7F" w14:paraId="7961603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E31F35" w14:textId="77777777" w:rsidR="00585D24" w:rsidRPr="000E4E7F" w:rsidRDefault="00585D24" w:rsidP="00E042D2">
            <w:pPr>
              <w:pStyle w:val="TAL"/>
              <w:rPr>
                <w:b/>
                <w:bCs/>
                <w:i/>
                <w:noProof/>
                <w:lang w:eastAsia="zh-CN"/>
              </w:rPr>
            </w:pPr>
            <w:r w:rsidRPr="000E4E7F">
              <w:rPr>
                <w:b/>
                <w:i/>
                <w:lang w:eastAsia="zh-CN"/>
              </w:rPr>
              <w:t>e-CSFB-ConcPS-Mob1XRTT</w:t>
            </w:r>
          </w:p>
          <w:p w14:paraId="5B310B05" w14:textId="77777777" w:rsidR="00585D24" w:rsidRPr="000E4E7F" w:rsidDel="00C220DB" w:rsidRDefault="00585D24" w:rsidP="00E042D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1075" w:type="dxa"/>
            <w:gridSpan w:val="2"/>
            <w:tcBorders>
              <w:top w:val="single" w:sz="4" w:space="0" w:color="808080"/>
              <w:left w:val="single" w:sz="4" w:space="0" w:color="808080"/>
              <w:bottom w:val="single" w:sz="4" w:space="0" w:color="808080"/>
              <w:right w:val="single" w:sz="4" w:space="0" w:color="808080"/>
            </w:tcBorders>
          </w:tcPr>
          <w:p w14:paraId="0380A5B2"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97C8C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7B469C2" w14:textId="77777777" w:rsidR="00585D24" w:rsidRPr="000E4E7F" w:rsidRDefault="00585D24" w:rsidP="00E042D2">
            <w:pPr>
              <w:pStyle w:val="TAL"/>
              <w:rPr>
                <w:b/>
                <w:i/>
                <w:lang w:eastAsia="en-GB"/>
              </w:rPr>
            </w:pPr>
            <w:r w:rsidRPr="000E4E7F">
              <w:rPr>
                <w:b/>
                <w:i/>
                <w:lang w:eastAsia="en-GB"/>
              </w:rPr>
              <w:t>e-CSFB-dual-1XRTT</w:t>
            </w:r>
          </w:p>
          <w:p w14:paraId="4F49FA3D" w14:textId="77777777" w:rsidR="00585D24" w:rsidRPr="000E4E7F" w:rsidRDefault="00585D24" w:rsidP="00E042D2">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1075" w:type="dxa"/>
            <w:gridSpan w:val="2"/>
            <w:tcBorders>
              <w:top w:val="single" w:sz="4" w:space="0" w:color="808080"/>
              <w:left w:val="single" w:sz="4" w:space="0" w:color="808080"/>
              <w:bottom w:val="single" w:sz="4" w:space="0" w:color="808080"/>
              <w:right w:val="single" w:sz="4" w:space="0" w:color="808080"/>
            </w:tcBorders>
          </w:tcPr>
          <w:p w14:paraId="6411C9EE" w14:textId="77777777" w:rsidR="00585D24" w:rsidRPr="000E4E7F" w:rsidRDefault="00585D24" w:rsidP="00E042D2">
            <w:pPr>
              <w:pStyle w:val="TAL"/>
              <w:jc w:val="center"/>
              <w:rPr>
                <w:lang w:eastAsia="en-GB"/>
              </w:rPr>
            </w:pPr>
            <w:r w:rsidRPr="000E4E7F">
              <w:rPr>
                <w:lang w:eastAsia="en-GB"/>
              </w:rPr>
              <w:t>Yes</w:t>
            </w:r>
          </w:p>
        </w:tc>
      </w:tr>
      <w:tr w:rsidR="00585D24" w:rsidRPr="000E4E7F" w14:paraId="0E3E599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195BBB" w14:textId="77777777" w:rsidR="00585D24" w:rsidRPr="000E4E7F" w:rsidRDefault="00585D24" w:rsidP="00E042D2">
            <w:pPr>
              <w:pStyle w:val="TAL"/>
              <w:rPr>
                <w:b/>
                <w:bCs/>
                <w:i/>
                <w:noProof/>
                <w:lang w:eastAsia="zh-CN"/>
              </w:rPr>
            </w:pPr>
            <w:r w:rsidRPr="000E4E7F">
              <w:rPr>
                <w:b/>
                <w:bCs/>
                <w:i/>
                <w:noProof/>
                <w:lang w:eastAsia="zh-CN"/>
              </w:rPr>
              <w:t>e-HARQ-Pattern-FDD</w:t>
            </w:r>
          </w:p>
          <w:p w14:paraId="19E0EB2E" w14:textId="77777777" w:rsidR="00585D24" w:rsidRPr="000E4E7F" w:rsidRDefault="00585D24" w:rsidP="00E042D2">
            <w:pPr>
              <w:pStyle w:val="TAL"/>
              <w:rPr>
                <w:b/>
                <w:i/>
                <w:lang w:eastAsia="en-GB"/>
              </w:rPr>
            </w:pPr>
            <w:r w:rsidRPr="000E4E7F">
              <w:rPr>
                <w:noProof/>
                <w:lang w:eastAsia="zh-CN"/>
              </w:rPr>
              <w:t>Indicates whether the UE supports enhanced HARQ pattern for TTI bundling operation for FDD.</w:t>
            </w:r>
          </w:p>
        </w:tc>
        <w:tc>
          <w:tcPr>
            <w:tcW w:w="1075" w:type="dxa"/>
            <w:gridSpan w:val="2"/>
            <w:tcBorders>
              <w:top w:val="single" w:sz="4" w:space="0" w:color="808080"/>
              <w:left w:val="single" w:sz="4" w:space="0" w:color="808080"/>
              <w:bottom w:val="single" w:sz="4" w:space="0" w:color="808080"/>
              <w:right w:val="single" w:sz="4" w:space="0" w:color="808080"/>
            </w:tcBorders>
          </w:tcPr>
          <w:p w14:paraId="64AAF9CF" w14:textId="77777777" w:rsidR="00585D24" w:rsidRPr="000E4E7F" w:rsidRDefault="00585D24" w:rsidP="00E042D2">
            <w:pPr>
              <w:pStyle w:val="TAL"/>
              <w:jc w:val="center"/>
              <w:rPr>
                <w:lang w:eastAsia="en-GB"/>
              </w:rPr>
            </w:pPr>
            <w:r w:rsidRPr="000E4E7F">
              <w:rPr>
                <w:lang w:eastAsia="zh-CN"/>
              </w:rPr>
              <w:t>Yes</w:t>
            </w:r>
          </w:p>
        </w:tc>
      </w:tr>
      <w:tr w:rsidR="00585D24" w:rsidRPr="000E4E7F" w14:paraId="35C532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8FF8BBD" w14:textId="77777777" w:rsidR="00585D24" w:rsidRPr="000E4E7F" w:rsidRDefault="00585D24" w:rsidP="00E042D2">
            <w:pPr>
              <w:pStyle w:val="TAL"/>
              <w:rPr>
                <w:b/>
                <w:i/>
              </w:rPr>
            </w:pPr>
            <w:proofErr w:type="spellStart"/>
            <w:r w:rsidRPr="000E4E7F">
              <w:rPr>
                <w:b/>
                <w:i/>
              </w:rPr>
              <w:t>eLCID</w:t>
            </w:r>
            <w:proofErr w:type="spellEnd"/>
            <w:r w:rsidRPr="000E4E7F">
              <w:rPr>
                <w:b/>
                <w:i/>
              </w:rPr>
              <w:t>-Support</w:t>
            </w:r>
          </w:p>
          <w:p w14:paraId="4EA086A2" w14:textId="77777777" w:rsidR="00585D24" w:rsidRPr="000E4E7F" w:rsidRDefault="00585D24" w:rsidP="00E042D2">
            <w:pPr>
              <w:pStyle w:val="TAL"/>
              <w:rPr>
                <w:b/>
                <w:bCs/>
                <w:i/>
                <w:noProof/>
                <w:lang w:eastAsia="zh-CN"/>
              </w:rPr>
            </w:pPr>
            <w:r w:rsidRPr="000E4E7F">
              <w:t xml:space="preserve">Indicates whether the UE supports LCID "10000" and MAC PDU subheader containing the </w:t>
            </w:r>
            <w:proofErr w:type="spellStart"/>
            <w:r w:rsidRPr="000E4E7F">
              <w:t>eLCID</w:t>
            </w:r>
            <w:proofErr w:type="spellEnd"/>
            <w:r w:rsidRPr="000E4E7F">
              <w:t xml:space="preserve"> field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7F59DECC" w14:textId="77777777" w:rsidR="00585D24" w:rsidRPr="000E4E7F" w:rsidRDefault="00585D24" w:rsidP="00E042D2">
            <w:pPr>
              <w:pStyle w:val="TAL"/>
              <w:jc w:val="center"/>
              <w:rPr>
                <w:lang w:eastAsia="zh-CN"/>
              </w:rPr>
            </w:pPr>
            <w:r w:rsidRPr="000E4E7F">
              <w:rPr>
                <w:lang w:eastAsia="zh-CN"/>
              </w:rPr>
              <w:t>-</w:t>
            </w:r>
          </w:p>
        </w:tc>
      </w:tr>
      <w:tr w:rsidR="00585D24" w:rsidRPr="000E4E7F" w14:paraId="75C6CB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227169" w14:textId="77777777" w:rsidR="00585D24" w:rsidRPr="000E4E7F" w:rsidRDefault="00585D24" w:rsidP="00E042D2">
            <w:pPr>
              <w:pStyle w:val="TAL"/>
              <w:rPr>
                <w:b/>
                <w:i/>
              </w:rPr>
            </w:pPr>
            <w:proofErr w:type="spellStart"/>
            <w:r w:rsidRPr="000E4E7F">
              <w:rPr>
                <w:b/>
                <w:i/>
              </w:rPr>
              <w:t>emptyUnicastRegion</w:t>
            </w:r>
            <w:proofErr w:type="spellEnd"/>
          </w:p>
          <w:p w14:paraId="6965C885" w14:textId="77777777" w:rsidR="00585D24" w:rsidRPr="000E4E7F" w:rsidRDefault="00585D24" w:rsidP="00E042D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w:t>
            </w:r>
            <w:proofErr w:type="spellStart"/>
            <w:r w:rsidRPr="000E4E7F">
              <w:rPr>
                <w:i/>
              </w:rPr>
              <w:t>fembmsMixedSCell</w:t>
            </w:r>
            <w:proofErr w:type="spellEnd"/>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00CA8E6E" w14:textId="77777777" w:rsidR="00585D24" w:rsidRPr="000E4E7F" w:rsidRDefault="00585D24" w:rsidP="00E042D2">
            <w:pPr>
              <w:pStyle w:val="TAL"/>
              <w:jc w:val="center"/>
              <w:rPr>
                <w:lang w:eastAsia="zh-CN"/>
              </w:rPr>
            </w:pPr>
            <w:r w:rsidRPr="000E4E7F">
              <w:rPr>
                <w:lang w:eastAsia="zh-CN"/>
              </w:rPr>
              <w:t>No</w:t>
            </w:r>
          </w:p>
        </w:tc>
      </w:tr>
      <w:tr w:rsidR="00585D24" w:rsidRPr="000E4E7F" w14:paraId="2C56DD4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8B401B" w14:textId="77777777" w:rsidR="00585D24" w:rsidRPr="000E4E7F" w:rsidRDefault="00585D24" w:rsidP="00E042D2">
            <w:pPr>
              <w:pStyle w:val="TAL"/>
              <w:rPr>
                <w:b/>
                <w:i/>
                <w:kern w:val="2"/>
              </w:rPr>
            </w:pPr>
            <w:proofErr w:type="spellStart"/>
            <w:r w:rsidRPr="000E4E7F">
              <w:rPr>
                <w:b/>
                <w:i/>
                <w:kern w:val="2"/>
              </w:rPr>
              <w:t>en</w:t>
            </w:r>
            <w:proofErr w:type="spellEnd"/>
            <w:r w:rsidRPr="000E4E7F">
              <w:rPr>
                <w:b/>
                <w:i/>
                <w:kern w:val="2"/>
              </w:rPr>
              <w:t>-DC</w:t>
            </w:r>
          </w:p>
          <w:p w14:paraId="072749EB" w14:textId="77777777" w:rsidR="00585D24" w:rsidRPr="000E4E7F" w:rsidRDefault="00585D24" w:rsidP="00E042D2">
            <w:pPr>
              <w:pStyle w:val="TAL"/>
              <w:rPr>
                <w:rFonts w:eastAsia="SimSun" w:cs="Arial"/>
                <w:szCs w:val="18"/>
              </w:rPr>
            </w:pPr>
            <w:r w:rsidRPr="000E4E7F">
              <w:t>Indicates whether the UE supports EN-DC</w:t>
            </w:r>
            <w:r w:rsidRPr="000E4E7F">
              <w:rPr>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94B6463" w14:textId="77777777" w:rsidR="00585D24" w:rsidRPr="000E4E7F" w:rsidRDefault="00585D24" w:rsidP="00E042D2">
            <w:pPr>
              <w:pStyle w:val="TAL"/>
              <w:jc w:val="center"/>
              <w:rPr>
                <w:rFonts w:eastAsia="SimSun"/>
                <w:noProof/>
                <w:lang w:eastAsia="zh-CN"/>
              </w:rPr>
            </w:pPr>
            <w:r w:rsidRPr="000E4E7F">
              <w:rPr>
                <w:rFonts w:eastAsia="SimSun"/>
                <w:noProof/>
                <w:lang w:eastAsia="zh-CN"/>
              </w:rPr>
              <w:t>-</w:t>
            </w:r>
          </w:p>
        </w:tc>
      </w:tr>
      <w:tr w:rsidR="00585D24" w:rsidRPr="000E4E7F" w14:paraId="37B5E0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7449FC" w14:textId="77777777" w:rsidR="00585D24" w:rsidRPr="000E4E7F" w:rsidRDefault="00585D24" w:rsidP="00E042D2">
            <w:pPr>
              <w:keepNext/>
              <w:keepLines/>
              <w:spacing w:after="0"/>
              <w:rPr>
                <w:rFonts w:ascii="Arial" w:hAnsi="Arial" w:cs="Arial"/>
                <w:b/>
                <w:i/>
                <w:sz w:val="18"/>
                <w:szCs w:val="18"/>
              </w:rPr>
            </w:pPr>
            <w:proofErr w:type="spellStart"/>
            <w:r w:rsidRPr="000E4E7F">
              <w:rPr>
                <w:rFonts w:ascii="Arial" w:hAnsi="Arial" w:cs="Arial"/>
                <w:b/>
                <w:i/>
                <w:sz w:val="18"/>
                <w:szCs w:val="18"/>
              </w:rPr>
              <w:t>endingDwPTS</w:t>
            </w:r>
            <w:proofErr w:type="spellEnd"/>
          </w:p>
          <w:p w14:paraId="574703D0" w14:textId="77777777" w:rsidR="00585D24" w:rsidRPr="000E4E7F" w:rsidRDefault="00585D24" w:rsidP="00E042D2">
            <w:pPr>
              <w:pStyle w:val="TAL"/>
              <w:rPr>
                <w:b/>
                <w:bCs/>
                <w:noProof/>
                <w:lang w:eastAsia="zh-CN"/>
              </w:rPr>
            </w:pPr>
            <w:r w:rsidRPr="000E4E7F">
              <w:t xml:space="preserve">Indicates whether the UE supports reception ending with a subframe occupied for a </w:t>
            </w:r>
            <w:proofErr w:type="spellStart"/>
            <w:r w:rsidRPr="000E4E7F">
              <w:t>DwPTS</w:t>
            </w:r>
            <w:proofErr w:type="spellEnd"/>
            <w:r w:rsidRPr="000E4E7F">
              <w:t xml:space="preserve">-duration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A6A3666" w14:textId="77777777" w:rsidR="00585D24" w:rsidRPr="000E4E7F" w:rsidRDefault="00585D24" w:rsidP="00E042D2">
            <w:pPr>
              <w:pStyle w:val="TAL"/>
              <w:jc w:val="center"/>
              <w:rPr>
                <w:lang w:eastAsia="zh-CN"/>
              </w:rPr>
            </w:pPr>
            <w:r w:rsidRPr="000E4E7F">
              <w:rPr>
                <w:lang w:eastAsia="zh-CN"/>
              </w:rPr>
              <w:t>-</w:t>
            </w:r>
          </w:p>
        </w:tc>
      </w:tr>
      <w:tr w:rsidR="00585D24" w:rsidRPr="000E4E7F" w14:paraId="161294E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7676CCE"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Enhanced-4TxCodebook</w:t>
            </w:r>
          </w:p>
          <w:p w14:paraId="35C5F7F9" w14:textId="77777777" w:rsidR="00585D24" w:rsidRPr="000E4E7F" w:rsidRDefault="00585D24" w:rsidP="00E042D2">
            <w:pPr>
              <w:pStyle w:val="TAL"/>
              <w:rPr>
                <w:b/>
                <w:bCs/>
                <w:i/>
                <w:noProof/>
                <w:lang w:eastAsia="zh-CN"/>
              </w:rPr>
            </w:pPr>
            <w:r w:rsidRPr="000E4E7F">
              <w:rPr>
                <w:lang w:eastAsia="en-GB"/>
              </w:rPr>
              <w:t>Indicates whether the UE supports enhanced 4Tx codebook</w:t>
            </w:r>
            <w:r w:rsidRPr="000E4E7F">
              <w:rPr>
                <w:i/>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6C6DCD5"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466841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1E6F3E6" w14:textId="77777777" w:rsidR="00585D24" w:rsidRPr="000E4E7F" w:rsidRDefault="00585D24" w:rsidP="00E042D2">
            <w:pPr>
              <w:pStyle w:val="TAL"/>
              <w:rPr>
                <w:b/>
                <w:i/>
                <w:noProof/>
                <w:lang w:eastAsia="en-GB"/>
              </w:rPr>
            </w:pPr>
            <w:r w:rsidRPr="000E4E7F">
              <w:rPr>
                <w:b/>
                <w:i/>
                <w:noProof/>
                <w:lang w:eastAsia="en-GB"/>
              </w:rPr>
              <w:t>enhancedDualLayerTDD</w:t>
            </w:r>
          </w:p>
          <w:p w14:paraId="7427AF2B" w14:textId="77777777" w:rsidR="00585D24" w:rsidRPr="000E4E7F" w:rsidRDefault="00585D24" w:rsidP="00E042D2">
            <w:pPr>
              <w:pStyle w:val="TAL"/>
              <w:rPr>
                <w:b/>
                <w:i/>
                <w:noProof/>
                <w:lang w:eastAsia="en-GB"/>
              </w:rPr>
            </w:pPr>
            <w:r w:rsidRPr="000E4E7F">
              <w:rPr>
                <w:lang w:eastAsia="en-GB"/>
              </w:rPr>
              <w:t>Indicates whether the UE supports enhanced dual layer (PDSCH transmission mode 8) for TDD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3178050D"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0DE1D7C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E61AF4" w14:textId="77777777" w:rsidR="00585D24" w:rsidRPr="000E4E7F" w:rsidRDefault="00585D24" w:rsidP="00E042D2">
            <w:pPr>
              <w:pStyle w:val="TAL"/>
              <w:rPr>
                <w:b/>
                <w:i/>
                <w:noProof/>
                <w:lang w:eastAsia="en-GB"/>
              </w:rPr>
            </w:pPr>
            <w:r w:rsidRPr="000E4E7F">
              <w:rPr>
                <w:b/>
                <w:i/>
                <w:noProof/>
                <w:lang w:eastAsia="en-GB"/>
              </w:rPr>
              <w:t>ePDCCH</w:t>
            </w:r>
          </w:p>
          <w:p w14:paraId="55A4F01C" w14:textId="77777777" w:rsidR="00585D24" w:rsidRPr="000E4E7F" w:rsidRDefault="00585D24" w:rsidP="00E042D2">
            <w:pPr>
              <w:pStyle w:val="TAL"/>
              <w:rPr>
                <w:b/>
                <w:i/>
                <w:noProof/>
                <w:lang w:eastAsia="en-GB"/>
              </w:rPr>
            </w:pPr>
            <w:r w:rsidRPr="000E4E7F">
              <w:rPr>
                <w:lang w:eastAsia="en-GB"/>
              </w:rPr>
              <w:t>Indicates whether the UE can receive DCI on UE specific search space on Enhanced PDCCH.</w:t>
            </w:r>
          </w:p>
        </w:tc>
        <w:tc>
          <w:tcPr>
            <w:tcW w:w="1075" w:type="dxa"/>
            <w:gridSpan w:val="2"/>
            <w:tcBorders>
              <w:top w:val="single" w:sz="4" w:space="0" w:color="808080"/>
              <w:left w:val="single" w:sz="4" w:space="0" w:color="808080"/>
              <w:bottom w:val="single" w:sz="4" w:space="0" w:color="808080"/>
              <w:right w:val="single" w:sz="4" w:space="0" w:color="808080"/>
            </w:tcBorders>
          </w:tcPr>
          <w:p w14:paraId="339C4A79" w14:textId="77777777" w:rsidR="00585D24" w:rsidRPr="000E4E7F" w:rsidRDefault="00585D24" w:rsidP="00E042D2">
            <w:pPr>
              <w:pStyle w:val="TAL"/>
              <w:jc w:val="center"/>
              <w:rPr>
                <w:noProof/>
                <w:lang w:eastAsia="en-GB"/>
              </w:rPr>
            </w:pPr>
            <w:r w:rsidRPr="000E4E7F">
              <w:rPr>
                <w:noProof/>
                <w:lang w:eastAsia="en-GB"/>
              </w:rPr>
              <w:t>Yes</w:t>
            </w:r>
          </w:p>
        </w:tc>
      </w:tr>
      <w:tr w:rsidR="00585D24" w:rsidRPr="000E4E7F" w14:paraId="033428B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C20B721" w14:textId="77777777" w:rsidR="00585D24" w:rsidRPr="000E4E7F" w:rsidRDefault="00585D24" w:rsidP="00E042D2">
            <w:pPr>
              <w:pStyle w:val="TAL"/>
              <w:rPr>
                <w:b/>
                <w:i/>
                <w:noProof/>
                <w:lang w:eastAsia="en-GB"/>
              </w:rPr>
            </w:pPr>
            <w:r w:rsidRPr="000E4E7F">
              <w:rPr>
                <w:b/>
                <w:i/>
                <w:noProof/>
                <w:lang w:eastAsia="en-GB"/>
              </w:rPr>
              <w:t>epdcch-SPT-differentCells</w:t>
            </w:r>
          </w:p>
          <w:p w14:paraId="7E1E36CA" w14:textId="77777777" w:rsidR="00585D24" w:rsidRPr="000E4E7F" w:rsidRDefault="00585D24" w:rsidP="00E042D2">
            <w:pPr>
              <w:pStyle w:val="TAL"/>
              <w:rPr>
                <w:b/>
                <w:i/>
                <w:noProof/>
                <w:lang w:eastAsia="en-GB"/>
              </w:rPr>
            </w:pPr>
            <w:r w:rsidRPr="000E4E7F">
              <w:rPr>
                <w:lang w:eastAsia="en-GB"/>
              </w:rPr>
              <w:t>Indicates whether the UE supports EPDCCH and short processing time on different serving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6828E05C"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7291DC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0B325A" w14:textId="77777777" w:rsidR="00585D24" w:rsidRPr="000E4E7F" w:rsidRDefault="00585D24" w:rsidP="00E042D2">
            <w:pPr>
              <w:pStyle w:val="TAL"/>
              <w:rPr>
                <w:b/>
                <w:i/>
                <w:noProof/>
                <w:lang w:eastAsia="en-GB"/>
              </w:rPr>
            </w:pPr>
            <w:r w:rsidRPr="000E4E7F">
              <w:rPr>
                <w:b/>
                <w:i/>
                <w:noProof/>
                <w:lang w:eastAsia="en-GB"/>
              </w:rPr>
              <w:t>epdcch-STTI-differentCells</w:t>
            </w:r>
          </w:p>
          <w:p w14:paraId="5F9764D0" w14:textId="77777777" w:rsidR="00585D24" w:rsidRPr="000E4E7F" w:rsidRDefault="00585D24" w:rsidP="00E042D2">
            <w:pPr>
              <w:pStyle w:val="TAL"/>
              <w:rPr>
                <w:b/>
                <w:i/>
                <w:noProof/>
                <w:lang w:eastAsia="en-GB"/>
              </w:rPr>
            </w:pPr>
            <w:r w:rsidRPr="000E4E7F">
              <w:rPr>
                <w:lang w:eastAsia="en-GB"/>
              </w:rPr>
              <w:t xml:space="preserve">Indicates whether the UE supports EPDCCH and </w:t>
            </w:r>
            <w:proofErr w:type="spellStart"/>
            <w:r w:rsidRPr="000E4E7F">
              <w:rPr>
                <w:lang w:eastAsia="en-GB"/>
              </w:rPr>
              <w:t>sTTI</w:t>
            </w:r>
            <w:proofErr w:type="spellEnd"/>
            <w:r w:rsidRPr="000E4E7F">
              <w:rPr>
                <w:lang w:eastAsia="en-GB"/>
              </w:rPr>
              <w:t xml:space="preserve"> on different serving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4E03604A"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2B30A6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B8E717" w14:textId="77777777" w:rsidR="00585D24" w:rsidRPr="000E4E7F" w:rsidRDefault="00585D24" w:rsidP="00E042D2">
            <w:pPr>
              <w:pStyle w:val="TAL"/>
              <w:rPr>
                <w:b/>
                <w:i/>
                <w:noProof/>
                <w:lang w:eastAsia="en-GB"/>
              </w:rPr>
            </w:pPr>
            <w:r w:rsidRPr="000E4E7F">
              <w:rPr>
                <w:b/>
                <w:i/>
                <w:lang w:eastAsia="zh-CN"/>
              </w:rPr>
              <w:t>e-</w:t>
            </w:r>
            <w:proofErr w:type="spellStart"/>
            <w:r w:rsidRPr="000E4E7F">
              <w:rPr>
                <w:b/>
                <w:i/>
                <w:lang w:eastAsia="zh-CN"/>
              </w:rPr>
              <w:t>RedirectionUTRA</w:t>
            </w:r>
            <w:proofErr w:type="spellEnd"/>
          </w:p>
        </w:tc>
        <w:tc>
          <w:tcPr>
            <w:tcW w:w="1075" w:type="dxa"/>
            <w:gridSpan w:val="2"/>
            <w:tcBorders>
              <w:top w:val="single" w:sz="4" w:space="0" w:color="808080"/>
              <w:left w:val="single" w:sz="4" w:space="0" w:color="808080"/>
              <w:bottom w:val="single" w:sz="4" w:space="0" w:color="808080"/>
              <w:right w:val="single" w:sz="4" w:space="0" w:color="808080"/>
            </w:tcBorders>
          </w:tcPr>
          <w:p w14:paraId="30864C7A"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6193FFB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614615" w14:textId="77777777" w:rsidR="00585D24" w:rsidRPr="000E4E7F" w:rsidRDefault="00585D24" w:rsidP="00E042D2">
            <w:pPr>
              <w:pStyle w:val="TAL"/>
              <w:rPr>
                <w:b/>
                <w:i/>
                <w:lang w:eastAsia="zh-CN"/>
              </w:rPr>
            </w:pPr>
            <w:r w:rsidRPr="000E4E7F">
              <w:rPr>
                <w:b/>
                <w:i/>
                <w:lang w:eastAsia="zh-CN"/>
              </w:rPr>
              <w:t>e-</w:t>
            </w:r>
            <w:proofErr w:type="spellStart"/>
            <w:r w:rsidRPr="000E4E7F">
              <w:rPr>
                <w:b/>
                <w:i/>
                <w:lang w:eastAsia="zh-CN"/>
              </w:rPr>
              <w:t>RedirectionUTRA</w:t>
            </w:r>
            <w:proofErr w:type="spellEnd"/>
            <w:r w:rsidRPr="000E4E7F">
              <w:rPr>
                <w:b/>
                <w:i/>
                <w:lang w:eastAsia="zh-CN"/>
              </w:rPr>
              <w:t>-TDD</w:t>
            </w:r>
          </w:p>
          <w:p w14:paraId="22CA592A" w14:textId="77777777" w:rsidR="00585D24" w:rsidRPr="000E4E7F" w:rsidRDefault="00585D24" w:rsidP="00E042D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proofErr w:type="spellStart"/>
            <w:r w:rsidRPr="000E4E7F">
              <w:rPr>
                <w:i/>
                <w:iCs/>
                <w:lang w:eastAsia="en-GB"/>
              </w:rPr>
              <w:t>RRCConnectionRelease</w:t>
            </w:r>
            <w:proofErr w:type="spellEnd"/>
            <w:r w:rsidRPr="000E4E7F">
              <w:rPr>
                <w:iCs/>
                <w:lang w:eastAsia="zh-CN"/>
              </w:rPr>
              <w:t xml:space="preserve">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47CB6950"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3EE9CF1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5C63800" w14:textId="77777777" w:rsidR="00585D24" w:rsidRPr="000E4E7F" w:rsidRDefault="00585D24" w:rsidP="00E042D2">
            <w:pPr>
              <w:pStyle w:val="TAL"/>
              <w:rPr>
                <w:b/>
                <w:i/>
                <w:lang w:eastAsia="zh-CN"/>
              </w:rPr>
            </w:pPr>
            <w:r w:rsidRPr="000E4E7F">
              <w:rPr>
                <w:b/>
                <w:i/>
                <w:lang w:eastAsia="zh-CN"/>
              </w:rPr>
              <w:t>eutra-5GC</w:t>
            </w:r>
          </w:p>
          <w:p w14:paraId="205EF8AC" w14:textId="77777777" w:rsidR="00585D24" w:rsidRPr="000E4E7F" w:rsidRDefault="00585D24" w:rsidP="00E042D2">
            <w:pPr>
              <w:pStyle w:val="TAL"/>
              <w:rPr>
                <w:b/>
                <w:i/>
                <w:lang w:eastAsia="zh-CN"/>
              </w:rPr>
            </w:pPr>
            <w:r w:rsidRPr="000E4E7F">
              <w:rPr>
                <w:lang w:eastAsia="zh-CN"/>
              </w:rPr>
              <w:t xml:space="preserve">Indicates whether the UE supports E-UTRA/5GC. </w:t>
            </w:r>
          </w:p>
        </w:tc>
        <w:tc>
          <w:tcPr>
            <w:tcW w:w="1075" w:type="dxa"/>
            <w:gridSpan w:val="2"/>
            <w:tcBorders>
              <w:top w:val="single" w:sz="4" w:space="0" w:color="808080"/>
              <w:left w:val="single" w:sz="4" w:space="0" w:color="808080"/>
              <w:bottom w:val="single" w:sz="4" w:space="0" w:color="808080"/>
              <w:right w:val="single" w:sz="4" w:space="0" w:color="808080"/>
            </w:tcBorders>
          </w:tcPr>
          <w:p w14:paraId="76769973" w14:textId="77777777" w:rsidR="00585D24" w:rsidRPr="000E4E7F" w:rsidRDefault="00585D24" w:rsidP="00E042D2">
            <w:pPr>
              <w:pStyle w:val="TAL"/>
              <w:jc w:val="center"/>
              <w:rPr>
                <w:lang w:eastAsia="zh-CN"/>
              </w:rPr>
            </w:pPr>
            <w:r w:rsidRPr="000E4E7F">
              <w:rPr>
                <w:lang w:eastAsia="zh-CN"/>
              </w:rPr>
              <w:t>Yes</w:t>
            </w:r>
          </w:p>
        </w:tc>
      </w:tr>
      <w:tr w:rsidR="0029613C" w:rsidRPr="000E4E7F" w14:paraId="51D9C750" w14:textId="77777777" w:rsidTr="00F0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482" w:author="QC (Umesh)" w:date="2020-06-10T13:08:00Z"/>
        </w:trPr>
        <w:tc>
          <w:tcPr>
            <w:tcW w:w="7580" w:type="dxa"/>
            <w:gridSpan w:val="2"/>
            <w:tcBorders>
              <w:top w:val="single" w:sz="4" w:space="0" w:color="808080"/>
              <w:left w:val="single" w:sz="4" w:space="0" w:color="808080"/>
              <w:bottom w:val="single" w:sz="4" w:space="0" w:color="808080"/>
              <w:right w:val="single" w:sz="4" w:space="0" w:color="808080"/>
            </w:tcBorders>
          </w:tcPr>
          <w:p w14:paraId="5033FE85" w14:textId="4F24D735" w:rsidR="0029613C" w:rsidRPr="00C32DD6" w:rsidRDefault="00C32DD6" w:rsidP="00F00F2E">
            <w:pPr>
              <w:pStyle w:val="TAL"/>
              <w:rPr>
                <w:ins w:id="3483" w:author="QC (Umesh)" w:date="2020-06-10T13:08:00Z"/>
                <w:b/>
                <w:i/>
                <w:lang w:val="en-US" w:eastAsia="zh-CN"/>
              </w:rPr>
            </w:pPr>
            <w:proofErr w:type="spellStart"/>
            <w:ins w:id="3484" w:author="QC (Umesh) v8" w:date="2020-06-15T10:29:00Z">
              <w:r>
                <w:rPr>
                  <w:b/>
                  <w:i/>
                  <w:lang w:val="en-US" w:eastAsia="zh-CN"/>
                </w:rPr>
                <w:t>eutra</w:t>
              </w:r>
            </w:ins>
            <w:proofErr w:type="spellEnd"/>
            <w:ins w:id="3485" w:author="QC (Umesh)" w:date="2020-06-10T13:08:00Z">
              <w:r w:rsidR="0029613C" w:rsidRPr="000E4E7F">
                <w:rPr>
                  <w:b/>
                  <w:i/>
                  <w:lang w:eastAsia="zh-CN"/>
                </w:rPr>
                <w:t>-5GC</w:t>
              </w:r>
            </w:ins>
            <w:ins w:id="3486" w:author="QC (Umesh) v8" w:date="2020-06-15T10:29:00Z">
              <w:r>
                <w:rPr>
                  <w:b/>
                  <w:i/>
                  <w:lang w:val="en-US" w:eastAsia="zh-CN"/>
                </w:rPr>
                <w:t>-CE</w:t>
              </w:r>
            </w:ins>
          </w:p>
          <w:p w14:paraId="75B820BC" w14:textId="588318B9" w:rsidR="0029613C" w:rsidRPr="000E4E7F" w:rsidRDefault="0029613C" w:rsidP="00F00F2E">
            <w:pPr>
              <w:pStyle w:val="TAL"/>
              <w:rPr>
                <w:ins w:id="3487" w:author="QC (Umesh)" w:date="2020-06-10T13:08:00Z"/>
                <w:b/>
                <w:i/>
                <w:lang w:eastAsia="zh-CN"/>
              </w:rPr>
            </w:pPr>
            <w:ins w:id="3488" w:author="QC (Umesh)" w:date="2020-06-10T13:08:00Z">
              <w:r w:rsidRPr="000E4E7F">
                <w:rPr>
                  <w:lang w:eastAsia="zh-CN"/>
                </w:rPr>
                <w:t xml:space="preserve">Indicates whether the UE </w:t>
              </w:r>
            </w:ins>
            <w:ins w:id="3489" w:author="QC (Umesh)" w:date="2020-06-10T13:09:00Z">
              <w:r>
                <w:rPr>
                  <w:lang w:val="en-US" w:eastAsia="zh-CN"/>
                </w:rPr>
                <w:t>operating in CE mode A</w:t>
              </w:r>
            </w:ins>
            <w:ins w:id="3490" w:author="QC (Umesh)" w:date="2020-06-10T13:11:00Z">
              <w:r>
                <w:rPr>
                  <w:lang w:val="en-US" w:eastAsia="zh-CN"/>
                </w:rPr>
                <w:t xml:space="preserve"> or </w:t>
              </w:r>
            </w:ins>
            <w:ins w:id="3491" w:author="QC (Umesh)" w:date="2020-06-10T13:09:00Z">
              <w:r>
                <w:rPr>
                  <w:lang w:val="en-US" w:eastAsia="zh-CN"/>
                </w:rPr>
                <w:t>B</w:t>
              </w:r>
              <w:r w:rsidRPr="000E4E7F">
                <w:rPr>
                  <w:lang w:eastAsia="zh-CN"/>
                </w:rPr>
                <w:t xml:space="preserve"> </w:t>
              </w:r>
            </w:ins>
            <w:ins w:id="3492" w:author="QC (Umesh)" w:date="2020-06-10T13:08:00Z">
              <w:r w:rsidRPr="000E4E7F">
                <w:rPr>
                  <w:lang w:eastAsia="zh-CN"/>
                </w:rPr>
                <w:t>supports E-UTRA/5GC.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3CCC622" w14:textId="77777777" w:rsidR="0029613C" w:rsidRPr="000E4E7F" w:rsidRDefault="0029613C" w:rsidP="00F00F2E">
            <w:pPr>
              <w:pStyle w:val="TAL"/>
              <w:jc w:val="center"/>
              <w:rPr>
                <w:ins w:id="3493" w:author="QC (Umesh)" w:date="2020-06-10T13:08:00Z"/>
                <w:lang w:eastAsia="zh-CN"/>
              </w:rPr>
            </w:pPr>
            <w:ins w:id="3494" w:author="QC (Umesh)" w:date="2020-06-10T13:08:00Z">
              <w:r w:rsidRPr="000E4E7F">
                <w:rPr>
                  <w:lang w:eastAsia="zh-CN"/>
                </w:rPr>
                <w:t>Yes</w:t>
              </w:r>
            </w:ins>
          </w:p>
        </w:tc>
      </w:tr>
      <w:tr w:rsidR="00585D24" w:rsidRPr="000E4E7F" w14:paraId="161080C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BB223D" w14:textId="77777777" w:rsidR="00585D24" w:rsidRPr="000E4E7F" w:rsidRDefault="00585D24" w:rsidP="00E042D2">
            <w:pPr>
              <w:pStyle w:val="TAL"/>
              <w:rPr>
                <w:b/>
                <w:i/>
                <w:lang w:eastAsia="zh-CN"/>
              </w:rPr>
            </w:pPr>
            <w:r w:rsidRPr="000E4E7F">
              <w:rPr>
                <w:b/>
                <w:i/>
                <w:lang w:eastAsia="zh-CN"/>
              </w:rPr>
              <w:t>eutra-5GC-HO-ToNR-FDD-FR1</w:t>
            </w:r>
          </w:p>
          <w:p w14:paraId="681D596C"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48FC673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C32DD6" w:rsidRPr="000E4E7F" w14:paraId="104E79DD" w14:textId="77777777" w:rsidTr="0063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495"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6FF8A371" w14:textId="77777777" w:rsidR="00C32DD6" w:rsidRPr="00C32DD6" w:rsidRDefault="00C32DD6" w:rsidP="0063747A">
            <w:pPr>
              <w:pStyle w:val="TAL"/>
              <w:rPr>
                <w:ins w:id="3496" w:author="QC (Umesh)" w:date="2020-06-10T13:06:00Z"/>
                <w:b/>
                <w:i/>
                <w:lang w:eastAsia="zh-CN"/>
              </w:rPr>
            </w:pPr>
            <w:ins w:id="3497" w:author="QC (Umesh) v8" w:date="2020-06-15T10:27:00Z">
              <w:r w:rsidRPr="000E4E7F">
                <w:rPr>
                  <w:b/>
                  <w:i/>
                  <w:lang w:eastAsia="zh-CN"/>
                </w:rPr>
                <w:t>eutra</w:t>
              </w:r>
            </w:ins>
            <w:ins w:id="3498" w:author="QC (Umesh)" w:date="2020-06-10T13:06:00Z">
              <w:r w:rsidRPr="000E4E7F">
                <w:rPr>
                  <w:b/>
                  <w:i/>
                  <w:lang w:eastAsia="zh-CN"/>
                </w:rPr>
                <w:t>-5GC-HO-ToNR-FDD-FR1</w:t>
              </w:r>
            </w:ins>
            <w:ins w:id="3499" w:author="QC (Umesh) v8" w:date="2020-06-15T10:28:00Z">
              <w:r>
                <w:rPr>
                  <w:b/>
                  <w:i/>
                  <w:lang w:val="en-US" w:eastAsia="zh-CN"/>
                </w:rPr>
                <w:t>-CE</w:t>
              </w:r>
            </w:ins>
          </w:p>
          <w:p w14:paraId="30A308BC" w14:textId="59096561" w:rsidR="00C32DD6" w:rsidRPr="000E4E7F" w:rsidRDefault="00C32DD6" w:rsidP="0063747A">
            <w:pPr>
              <w:pStyle w:val="TAL"/>
              <w:rPr>
                <w:ins w:id="3500" w:author="QC (Umesh)" w:date="2020-06-10T13:06:00Z"/>
                <w:b/>
                <w:i/>
                <w:lang w:eastAsia="zh-CN"/>
              </w:rPr>
            </w:pPr>
            <w:ins w:id="3501" w:author="QC (Umesh)" w:date="2020-06-10T13:06:00Z">
              <w:r w:rsidRPr="000E4E7F">
                <w:rPr>
                  <w:lang w:eastAsia="zh-CN"/>
                </w:rPr>
                <w:t>Indicates whether the UE</w:t>
              </w:r>
              <w:r>
                <w:rPr>
                  <w:lang w:val="en-US" w:eastAsia="zh-CN"/>
                </w:rPr>
                <w:t xml:space="preserve"> operating in CE mode </w:t>
              </w:r>
            </w:ins>
            <w:ins w:id="3502" w:author="QC (Umesh)" w:date="2020-06-10T13:07:00Z">
              <w:r>
                <w:rPr>
                  <w:lang w:val="en-US" w:eastAsia="zh-CN"/>
                </w:rPr>
                <w:t>A</w:t>
              </w:r>
            </w:ins>
            <w:ins w:id="3503" w:author="QC (Umesh)" w:date="2020-06-10T13:10:00Z">
              <w:r>
                <w:rPr>
                  <w:lang w:val="en-US" w:eastAsia="zh-CN"/>
                </w:rPr>
                <w:t xml:space="preserve"> or </w:t>
              </w:r>
            </w:ins>
            <w:ins w:id="3504" w:author="QC (Umesh)" w:date="2020-06-10T13:07:00Z">
              <w:r>
                <w:rPr>
                  <w:lang w:val="en-US" w:eastAsia="zh-CN"/>
                </w:rPr>
                <w:t>B</w:t>
              </w:r>
            </w:ins>
            <w:ins w:id="3505" w:author="QC (Umesh)" w:date="2020-06-10T13:06:00Z">
              <w:r w:rsidRPr="000E4E7F">
                <w:rPr>
                  <w:lang w:eastAsia="zh-CN"/>
                </w:rPr>
                <w:t xml:space="preserve"> supports handover from E-UTRA/5GC to NR FDD FR1.</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992D050" w14:textId="77777777" w:rsidR="00C32DD6" w:rsidRPr="000E4E7F" w:rsidRDefault="00C32DD6" w:rsidP="0063747A">
            <w:pPr>
              <w:pStyle w:val="TAL"/>
              <w:jc w:val="center"/>
              <w:rPr>
                <w:ins w:id="3506" w:author="QC (Umesh)" w:date="2020-06-10T13:06:00Z"/>
                <w:lang w:eastAsia="zh-CN"/>
              </w:rPr>
            </w:pPr>
            <w:ins w:id="3507" w:author="QC (Umesh)" w:date="2020-06-10T13:06:00Z">
              <w:r w:rsidRPr="000E4E7F">
                <w:rPr>
                  <w:lang w:eastAsia="zh-CN"/>
                </w:rPr>
                <w:t>Y</w:t>
              </w:r>
              <w:r w:rsidRPr="000E4E7F">
                <w:rPr>
                  <w:lang w:eastAsia="en-GB"/>
                </w:rPr>
                <w:t>es</w:t>
              </w:r>
            </w:ins>
          </w:p>
        </w:tc>
      </w:tr>
      <w:tr w:rsidR="00585D24" w:rsidRPr="000E4E7F" w14:paraId="08BAE3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29E775" w14:textId="77777777" w:rsidR="00585D24" w:rsidRPr="000E4E7F" w:rsidRDefault="00585D24" w:rsidP="00E042D2">
            <w:pPr>
              <w:pStyle w:val="TAL"/>
              <w:rPr>
                <w:b/>
                <w:i/>
                <w:lang w:eastAsia="zh-CN"/>
              </w:rPr>
            </w:pPr>
            <w:r w:rsidRPr="000E4E7F">
              <w:rPr>
                <w:b/>
                <w:i/>
                <w:lang w:eastAsia="zh-CN"/>
              </w:rPr>
              <w:t>eutra-5GC-HO-ToNR-TDD-FR1</w:t>
            </w:r>
          </w:p>
          <w:p w14:paraId="6CA122B5"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7CBD6439"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C32DD6" w:rsidRPr="000E4E7F" w14:paraId="5D4AB38F" w14:textId="77777777" w:rsidTr="0063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08"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44D50EE7" w14:textId="77777777" w:rsidR="00C32DD6" w:rsidRPr="000E4E7F" w:rsidRDefault="00C32DD6" w:rsidP="0063747A">
            <w:pPr>
              <w:pStyle w:val="TAL"/>
              <w:rPr>
                <w:ins w:id="3509" w:author="QC (Umesh)" w:date="2020-06-10T13:06:00Z"/>
                <w:b/>
                <w:i/>
                <w:lang w:eastAsia="zh-CN"/>
              </w:rPr>
            </w:pPr>
            <w:proofErr w:type="spellStart"/>
            <w:ins w:id="3510" w:author="QC (Umesh) v8" w:date="2020-06-15T10:27:00Z">
              <w:r w:rsidRPr="000E4E7F">
                <w:rPr>
                  <w:b/>
                  <w:i/>
                  <w:lang w:eastAsia="zh-CN"/>
                </w:rPr>
                <w:t>eutra</w:t>
              </w:r>
              <w:proofErr w:type="spellEnd"/>
              <w:r>
                <w:rPr>
                  <w:b/>
                  <w:i/>
                  <w:lang w:val="en-US" w:eastAsia="zh-CN"/>
                </w:rPr>
                <w:t>-</w:t>
              </w:r>
            </w:ins>
            <w:ins w:id="3511" w:author="QC (Umesh)" w:date="2020-06-10T13:06:00Z">
              <w:r w:rsidRPr="000E4E7F">
                <w:rPr>
                  <w:b/>
                  <w:i/>
                  <w:lang w:eastAsia="zh-CN"/>
                </w:rPr>
                <w:t>5GC-HO-ToNR-TDD-FR1</w:t>
              </w:r>
            </w:ins>
            <w:ins w:id="3512" w:author="QC (Umesh) v8" w:date="2020-06-15T10:28:00Z">
              <w:r>
                <w:rPr>
                  <w:b/>
                  <w:i/>
                  <w:lang w:val="en-US" w:eastAsia="zh-CN"/>
                </w:rPr>
                <w:t>-CE</w:t>
              </w:r>
            </w:ins>
          </w:p>
          <w:p w14:paraId="3CA99D45" w14:textId="36759CB4" w:rsidR="00C32DD6" w:rsidRPr="000E4E7F" w:rsidRDefault="00C32DD6" w:rsidP="0063747A">
            <w:pPr>
              <w:pStyle w:val="TAL"/>
              <w:rPr>
                <w:ins w:id="3513" w:author="QC (Umesh)" w:date="2020-06-10T13:06:00Z"/>
                <w:b/>
                <w:i/>
                <w:lang w:eastAsia="zh-CN"/>
              </w:rPr>
            </w:pPr>
            <w:ins w:id="3514" w:author="QC (Umesh)" w:date="2020-06-10T13:06:00Z">
              <w:r w:rsidRPr="000E4E7F">
                <w:rPr>
                  <w:lang w:eastAsia="zh-CN"/>
                </w:rPr>
                <w:t xml:space="preserve">Indicates whether the UE </w:t>
              </w:r>
            </w:ins>
            <w:ins w:id="3515" w:author="QC (Umesh)" w:date="2020-06-10T13:08:00Z">
              <w:r>
                <w:rPr>
                  <w:lang w:val="en-US" w:eastAsia="zh-CN"/>
                </w:rPr>
                <w:t>operating in CE mode A</w:t>
              </w:r>
            </w:ins>
            <w:ins w:id="3516" w:author="QC (Umesh)" w:date="2020-06-10T13:10:00Z">
              <w:r>
                <w:rPr>
                  <w:lang w:val="en-US" w:eastAsia="zh-CN"/>
                </w:rPr>
                <w:t xml:space="preserve"> or </w:t>
              </w:r>
            </w:ins>
            <w:ins w:id="3517" w:author="QC (Umesh)" w:date="2020-06-10T13:08:00Z">
              <w:r>
                <w:rPr>
                  <w:lang w:val="en-US" w:eastAsia="zh-CN"/>
                </w:rPr>
                <w:t>B</w:t>
              </w:r>
              <w:r w:rsidRPr="000E4E7F">
                <w:rPr>
                  <w:lang w:eastAsia="zh-CN"/>
                </w:rPr>
                <w:t xml:space="preserve"> </w:t>
              </w:r>
            </w:ins>
            <w:ins w:id="3518" w:author="QC (Umesh)" w:date="2020-06-10T13:06:00Z">
              <w:r w:rsidRPr="000E4E7F">
                <w:rPr>
                  <w:lang w:eastAsia="zh-CN"/>
                </w:rPr>
                <w:t>supports handover from E-UTRA/5GC to NR TDD FR1.</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2032261" w14:textId="77777777" w:rsidR="00C32DD6" w:rsidRPr="000E4E7F" w:rsidRDefault="00C32DD6" w:rsidP="0063747A">
            <w:pPr>
              <w:pStyle w:val="TAL"/>
              <w:jc w:val="center"/>
              <w:rPr>
                <w:ins w:id="3519" w:author="QC (Umesh)" w:date="2020-06-10T13:06:00Z"/>
                <w:lang w:eastAsia="zh-CN"/>
              </w:rPr>
            </w:pPr>
            <w:ins w:id="3520" w:author="QC (Umesh)" w:date="2020-06-10T13:06:00Z">
              <w:r w:rsidRPr="000E4E7F">
                <w:rPr>
                  <w:lang w:eastAsia="zh-CN"/>
                </w:rPr>
                <w:t>Y</w:t>
              </w:r>
              <w:r w:rsidRPr="000E4E7F">
                <w:rPr>
                  <w:lang w:eastAsia="en-GB"/>
                </w:rPr>
                <w:t>es</w:t>
              </w:r>
            </w:ins>
          </w:p>
        </w:tc>
      </w:tr>
      <w:tr w:rsidR="00585D24" w:rsidRPr="000E4E7F" w14:paraId="1DF1259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AD1AE5" w14:textId="77777777" w:rsidR="00585D24" w:rsidRPr="000E4E7F" w:rsidRDefault="00585D24" w:rsidP="00E042D2">
            <w:pPr>
              <w:pStyle w:val="TAL"/>
              <w:rPr>
                <w:b/>
                <w:i/>
                <w:lang w:eastAsia="zh-CN"/>
              </w:rPr>
            </w:pPr>
            <w:r w:rsidRPr="000E4E7F">
              <w:rPr>
                <w:b/>
                <w:i/>
                <w:lang w:eastAsia="zh-CN"/>
              </w:rPr>
              <w:t>eutra-5GC-HO-ToNR-FDD-FR2</w:t>
            </w:r>
          </w:p>
          <w:p w14:paraId="7FED7457"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539533CD"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C32DD6" w:rsidRPr="000E4E7F" w14:paraId="2D89F166" w14:textId="77777777" w:rsidTr="0063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21"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7CF596A9" w14:textId="77777777" w:rsidR="00C32DD6" w:rsidRPr="000E4E7F" w:rsidRDefault="00C32DD6" w:rsidP="0063747A">
            <w:pPr>
              <w:pStyle w:val="TAL"/>
              <w:rPr>
                <w:ins w:id="3522" w:author="QC (Umesh)" w:date="2020-06-10T13:06:00Z"/>
                <w:b/>
                <w:i/>
                <w:lang w:eastAsia="zh-CN"/>
              </w:rPr>
            </w:pPr>
            <w:proofErr w:type="spellStart"/>
            <w:ins w:id="3523" w:author="QC (Umesh) v8" w:date="2020-06-15T10:27:00Z">
              <w:r w:rsidRPr="000E4E7F">
                <w:rPr>
                  <w:b/>
                  <w:i/>
                  <w:lang w:eastAsia="zh-CN"/>
                </w:rPr>
                <w:t>eutra</w:t>
              </w:r>
              <w:proofErr w:type="spellEnd"/>
              <w:r w:rsidRPr="000E4E7F">
                <w:rPr>
                  <w:b/>
                  <w:i/>
                  <w:lang w:eastAsia="zh-CN"/>
                </w:rPr>
                <w:t xml:space="preserve"> </w:t>
              </w:r>
            </w:ins>
            <w:ins w:id="3524" w:author="QC (Umesh)" w:date="2020-06-10T13:06:00Z">
              <w:r w:rsidRPr="000E4E7F">
                <w:rPr>
                  <w:b/>
                  <w:i/>
                  <w:lang w:eastAsia="zh-CN"/>
                </w:rPr>
                <w:t>-5GC-HO-ToNR-FDD-FR2</w:t>
              </w:r>
            </w:ins>
            <w:ins w:id="3525" w:author="QC (Umesh) v8" w:date="2020-06-15T10:28:00Z">
              <w:r>
                <w:rPr>
                  <w:b/>
                  <w:i/>
                  <w:lang w:val="en-US" w:eastAsia="zh-CN"/>
                </w:rPr>
                <w:t>-CE</w:t>
              </w:r>
            </w:ins>
          </w:p>
          <w:p w14:paraId="74A1BE30" w14:textId="2C0E2A32" w:rsidR="00C32DD6" w:rsidRPr="000E4E7F" w:rsidRDefault="00C32DD6" w:rsidP="0063747A">
            <w:pPr>
              <w:pStyle w:val="TAL"/>
              <w:rPr>
                <w:ins w:id="3526" w:author="QC (Umesh)" w:date="2020-06-10T13:06:00Z"/>
                <w:b/>
                <w:i/>
                <w:lang w:eastAsia="zh-CN"/>
              </w:rPr>
            </w:pPr>
            <w:ins w:id="3527" w:author="QC (Umesh)" w:date="2020-06-10T13:06:00Z">
              <w:r w:rsidRPr="000E4E7F">
                <w:rPr>
                  <w:lang w:eastAsia="zh-CN"/>
                </w:rPr>
                <w:t xml:space="preserve">Indicates whether the UE </w:t>
              </w:r>
            </w:ins>
            <w:ins w:id="3528" w:author="QC (Umesh)" w:date="2020-06-10T13:08:00Z">
              <w:r>
                <w:rPr>
                  <w:lang w:val="en-US" w:eastAsia="zh-CN"/>
                </w:rPr>
                <w:t>operating in CE mode A</w:t>
              </w:r>
            </w:ins>
            <w:ins w:id="3529" w:author="QC (Umesh)" w:date="2020-06-10T13:10:00Z">
              <w:r>
                <w:rPr>
                  <w:lang w:val="en-US" w:eastAsia="zh-CN"/>
                </w:rPr>
                <w:t xml:space="preserve"> or </w:t>
              </w:r>
            </w:ins>
            <w:ins w:id="3530" w:author="QC (Umesh)" w:date="2020-06-10T13:08:00Z">
              <w:r>
                <w:rPr>
                  <w:lang w:val="en-US" w:eastAsia="zh-CN"/>
                </w:rPr>
                <w:t>B</w:t>
              </w:r>
              <w:r w:rsidRPr="000E4E7F">
                <w:rPr>
                  <w:lang w:eastAsia="zh-CN"/>
                </w:rPr>
                <w:t xml:space="preserve"> </w:t>
              </w:r>
            </w:ins>
            <w:ins w:id="3531" w:author="QC (Umesh)" w:date="2020-06-10T13:06:00Z">
              <w:r w:rsidRPr="000E4E7F">
                <w:rPr>
                  <w:lang w:eastAsia="zh-CN"/>
                </w:rPr>
                <w:t>supports handover from E-UTRA/5GC to NR FDD FR2.</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C0A2DBF" w14:textId="77777777" w:rsidR="00C32DD6" w:rsidRPr="000E4E7F" w:rsidRDefault="00C32DD6" w:rsidP="0063747A">
            <w:pPr>
              <w:pStyle w:val="TAL"/>
              <w:jc w:val="center"/>
              <w:rPr>
                <w:ins w:id="3532" w:author="QC (Umesh)" w:date="2020-06-10T13:06:00Z"/>
                <w:lang w:eastAsia="zh-CN"/>
              </w:rPr>
            </w:pPr>
            <w:ins w:id="3533" w:author="QC (Umesh)" w:date="2020-06-10T13:06:00Z">
              <w:r w:rsidRPr="000E4E7F">
                <w:rPr>
                  <w:lang w:eastAsia="zh-CN"/>
                </w:rPr>
                <w:t>Y</w:t>
              </w:r>
              <w:r w:rsidRPr="000E4E7F">
                <w:rPr>
                  <w:lang w:eastAsia="en-GB"/>
                </w:rPr>
                <w:t>es</w:t>
              </w:r>
            </w:ins>
          </w:p>
        </w:tc>
      </w:tr>
      <w:tr w:rsidR="00585D24" w:rsidRPr="000E4E7F" w14:paraId="246321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73C4E86" w14:textId="77777777" w:rsidR="00585D24" w:rsidRPr="000E4E7F" w:rsidRDefault="00585D24" w:rsidP="00E042D2">
            <w:pPr>
              <w:pStyle w:val="TAL"/>
              <w:rPr>
                <w:b/>
                <w:i/>
                <w:lang w:eastAsia="zh-CN"/>
              </w:rPr>
            </w:pPr>
            <w:r w:rsidRPr="000E4E7F">
              <w:rPr>
                <w:b/>
                <w:i/>
                <w:lang w:eastAsia="zh-CN"/>
              </w:rPr>
              <w:t>eutra-5GC-HO-ToNR-TDD-FR2</w:t>
            </w:r>
          </w:p>
          <w:p w14:paraId="6F9D52C1"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017C9B6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013A56" w:rsidRPr="000E4E7F" w14:paraId="7ED6A9E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34"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00D1541D" w14:textId="7994E5E6" w:rsidR="00013A56" w:rsidRPr="000E4E7F" w:rsidRDefault="00C32DD6" w:rsidP="00F00F2E">
            <w:pPr>
              <w:pStyle w:val="TAL"/>
              <w:rPr>
                <w:ins w:id="3535" w:author="QC (Umesh)" w:date="2020-06-10T13:06:00Z"/>
                <w:b/>
                <w:i/>
                <w:lang w:eastAsia="zh-CN"/>
              </w:rPr>
            </w:pPr>
            <w:proofErr w:type="spellStart"/>
            <w:ins w:id="3536" w:author="QC (Umesh) v8" w:date="2020-06-15T10:28:00Z">
              <w:r w:rsidRPr="000E4E7F">
                <w:rPr>
                  <w:b/>
                  <w:i/>
                  <w:lang w:eastAsia="zh-CN"/>
                </w:rPr>
                <w:t>eutra</w:t>
              </w:r>
              <w:proofErr w:type="spellEnd"/>
              <w:r w:rsidRPr="000E4E7F">
                <w:rPr>
                  <w:b/>
                  <w:i/>
                  <w:lang w:eastAsia="zh-CN"/>
                </w:rPr>
                <w:t xml:space="preserve"> </w:t>
              </w:r>
            </w:ins>
            <w:ins w:id="3537" w:author="QC (Umesh)" w:date="2020-06-10T13:06:00Z">
              <w:r w:rsidR="00013A56" w:rsidRPr="000E4E7F">
                <w:rPr>
                  <w:b/>
                  <w:i/>
                  <w:lang w:eastAsia="zh-CN"/>
                </w:rPr>
                <w:t>-5GC-HO-ToNR-TDD-FR2</w:t>
              </w:r>
            </w:ins>
            <w:ins w:id="3538" w:author="QC (Umesh) v8" w:date="2020-06-15T10:28:00Z">
              <w:r>
                <w:rPr>
                  <w:b/>
                  <w:i/>
                  <w:lang w:val="en-US" w:eastAsia="zh-CN"/>
                </w:rPr>
                <w:t>-CE</w:t>
              </w:r>
            </w:ins>
          </w:p>
          <w:p w14:paraId="79949567" w14:textId="745CED72" w:rsidR="00013A56" w:rsidRPr="000E4E7F" w:rsidRDefault="00013A56" w:rsidP="00F00F2E">
            <w:pPr>
              <w:pStyle w:val="TAL"/>
              <w:rPr>
                <w:ins w:id="3539" w:author="QC (Umesh)" w:date="2020-06-10T13:06:00Z"/>
                <w:b/>
                <w:i/>
                <w:lang w:eastAsia="zh-CN"/>
              </w:rPr>
            </w:pPr>
            <w:ins w:id="3540" w:author="QC (Umesh)" w:date="2020-06-10T13:06:00Z">
              <w:r w:rsidRPr="000E4E7F">
                <w:rPr>
                  <w:lang w:eastAsia="zh-CN"/>
                </w:rPr>
                <w:t xml:space="preserve">Indicates whether the UE </w:t>
              </w:r>
            </w:ins>
            <w:ins w:id="3541" w:author="QC (Umesh)" w:date="2020-06-10T13:08:00Z">
              <w:r>
                <w:rPr>
                  <w:lang w:val="en-US" w:eastAsia="zh-CN"/>
                </w:rPr>
                <w:t>operating in CE mode A</w:t>
              </w:r>
            </w:ins>
            <w:ins w:id="3542" w:author="QC (Umesh)" w:date="2020-06-10T13:10:00Z">
              <w:r w:rsidR="0029613C">
                <w:rPr>
                  <w:lang w:val="en-US" w:eastAsia="zh-CN"/>
                </w:rPr>
                <w:t xml:space="preserve"> or </w:t>
              </w:r>
            </w:ins>
            <w:ins w:id="3543" w:author="QC (Umesh)" w:date="2020-06-10T13:08:00Z">
              <w:r>
                <w:rPr>
                  <w:lang w:val="en-US" w:eastAsia="zh-CN"/>
                </w:rPr>
                <w:t>B</w:t>
              </w:r>
              <w:r w:rsidRPr="000E4E7F">
                <w:rPr>
                  <w:lang w:eastAsia="zh-CN"/>
                </w:rPr>
                <w:t xml:space="preserve"> </w:t>
              </w:r>
            </w:ins>
            <w:ins w:id="3544" w:author="QC (Umesh)" w:date="2020-06-10T13:06:00Z">
              <w:r w:rsidRPr="000E4E7F">
                <w:rPr>
                  <w:lang w:eastAsia="zh-CN"/>
                </w:rPr>
                <w:t>supports handover from E-UTRA/5GC to NR TDD FR2.</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4348B73" w14:textId="77777777" w:rsidR="00013A56" w:rsidRPr="000E4E7F" w:rsidRDefault="00013A56" w:rsidP="00F00F2E">
            <w:pPr>
              <w:pStyle w:val="TAL"/>
              <w:jc w:val="center"/>
              <w:rPr>
                <w:ins w:id="3545" w:author="QC (Umesh)" w:date="2020-06-10T13:06:00Z"/>
                <w:lang w:eastAsia="zh-CN"/>
              </w:rPr>
            </w:pPr>
            <w:ins w:id="3546" w:author="QC (Umesh)" w:date="2020-06-10T13:06:00Z">
              <w:r w:rsidRPr="000E4E7F">
                <w:rPr>
                  <w:lang w:eastAsia="zh-CN"/>
                </w:rPr>
                <w:t>Y</w:t>
              </w:r>
              <w:r w:rsidRPr="000E4E7F">
                <w:rPr>
                  <w:lang w:eastAsia="en-GB"/>
                </w:rPr>
                <w:t>es</w:t>
              </w:r>
            </w:ins>
          </w:p>
        </w:tc>
      </w:tr>
      <w:tr w:rsidR="00585D24" w:rsidRPr="000E4E7F" w14:paraId="6792E4C2"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0A0A00BA" w14:textId="77777777" w:rsidR="00585D24" w:rsidRPr="000E4E7F" w:rsidRDefault="00585D24" w:rsidP="00E042D2">
            <w:pPr>
              <w:pStyle w:val="TAL"/>
              <w:rPr>
                <w:b/>
                <w:i/>
                <w:lang w:eastAsia="zh-CN"/>
              </w:rPr>
            </w:pPr>
            <w:proofErr w:type="spellStart"/>
            <w:r w:rsidRPr="000E4E7F">
              <w:rPr>
                <w:b/>
                <w:i/>
                <w:lang w:eastAsia="zh-CN"/>
              </w:rPr>
              <w:t>eutra</w:t>
            </w:r>
            <w:proofErr w:type="spellEnd"/>
            <w:r w:rsidRPr="000E4E7F">
              <w:rPr>
                <w:b/>
                <w:i/>
                <w:lang w:eastAsia="zh-CN"/>
              </w:rPr>
              <w:t>-CGI-Reporting-ENDC</w:t>
            </w:r>
          </w:p>
          <w:p w14:paraId="3CCAA5E4"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1059" w:type="dxa"/>
            <w:tcBorders>
              <w:top w:val="single" w:sz="4" w:space="0" w:color="808080"/>
              <w:left w:val="single" w:sz="4" w:space="0" w:color="808080"/>
              <w:bottom w:val="single" w:sz="4" w:space="0" w:color="808080"/>
              <w:right w:val="single" w:sz="4" w:space="0" w:color="808080"/>
            </w:tcBorders>
          </w:tcPr>
          <w:p w14:paraId="454AF481"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0FE37F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5ED5E6" w14:textId="77777777" w:rsidR="00585D24" w:rsidRPr="000E4E7F" w:rsidRDefault="00585D24" w:rsidP="00E042D2">
            <w:pPr>
              <w:pStyle w:val="TAL"/>
              <w:rPr>
                <w:b/>
                <w:i/>
                <w:lang w:eastAsia="zh-CN"/>
              </w:rPr>
            </w:pPr>
            <w:r w:rsidRPr="000E4E7F">
              <w:rPr>
                <w:b/>
                <w:i/>
                <w:lang w:eastAsia="zh-CN"/>
              </w:rPr>
              <w:t>eutra-EPC-HO-ToNR-FDD-FR1</w:t>
            </w:r>
          </w:p>
          <w:p w14:paraId="16408FDB"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45DB79F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6F317C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A23219" w14:textId="77777777" w:rsidR="00585D24" w:rsidRPr="000E4E7F" w:rsidRDefault="00585D24" w:rsidP="00E042D2">
            <w:pPr>
              <w:pStyle w:val="TAL"/>
              <w:rPr>
                <w:b/>
                <w:i/>
                <w:lang w:eastAsia="zh-CN"/>
              </w:rPr>
            </w:pPr>
            <w:r w:rsidRPr="000E4E7F">
              <w:rPr>
                <w:b/>
                <w:i/>
                <w:lang w:eastAsia="zh-CN"/>
              </w:rPr>
              <w:t>eutra-EPC-HO-ToNR-TDD-FR1</w:t>
            </w:r>
          </w:p>
          <w:p w14:paraId="5A68C10C"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7FC2CCA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C49775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919524" w14:textId="77777777" w:rsidR="00585D24" w:rsidRPr="000E4E7F" w:rsidRDefault="00585D24" w:rsidP="00E042D2">
            <w:pPr>
              <w:pStyle w:val="TAL"/>
              <w:rPr>
                <w:b/>
                <w:i/>
                <w:lang w:eastAsia="zh-CN"/>
              </w:rPr>
            </w:pPr>
            <w:r w:rsidRPr="000E4E7F">
              <w:rPr>
                <w:b/>
                <w:i/>
                <w:lang w:eastAsia="zh-CN"/>
              </w:rPr>
              <w:t>eutra-EPC-HO-ToNR-FDD-FR2</w:t>
            </w:r>
          </w:p>
          <w:p w14:paraId="64135D38"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55EC10B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79D250A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736BE5" w14:textId="77777777" w:rsidR="00585D24" w:rsidRPr="000E4E7F" w:rsidRDefault="00585D24" w:rsidP="00E042D2">
            <w:pPr>
              <w:pStyle w:val="TAL"/>
              <w:rPr>
                <w:b/>
                <w:i/>
                <w:lang w:eastAsia="zh-CN"/>
              </w:rPr>
            </w:pPr>
            <w:r w:rsidRPr="000E4E7F">
              <w:rPr>
                <w:b/>
                <w:i/>
                <w:lang w:eastAsia="zh-CN"/>
              </w:rPr>
              <w:t>eutra-EPC-HO-ToNR-TDD-FR2</w:t>
            </w:r>
          </w:p>
          <w:p w14:paraId="2BFEE145"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6C14ECEE"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B83E91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6C3F88" w14:textId="77777777" w:rsidR="00585D24" w:rsidRPr="000E4E7F" w:rsidRDefault="00585D24" w:rsidP="00E042D2">
            <w:pPr>
              <w:pStyle w:val="TAL"/>
              <w:rPr>
                <w:b/>
                <w:i/>
                <w:lang w:eastAsia="zh-CN"/>
              </w:rPr>
            </w:pPr>
            <w:r w:rsidRPr="000E4E7F">
              <w:rPr>
                <w:b/>
                <w:i/>
                <w:lang w:eastAsia="zh-CN"/>
              </w:rPr>
              <w:t>eutra-EPC-HO-EUTRA-5GC</w:t>
            </w:r>
          </w:p>
          <w:p w14:paraId="17CDEE72" w14:textId="77777777" w:rsidR="00585D24" w:rsidRPr="000E4E7F" w:rsidRDefault="00585D24" w:rsidP="00E042D2">
            <w:pPr>
              <w:pStyle w:val="TAL"/>
              <w:rPr>
                <w:b/>
                <w:i/>
                <w:lang w:eastAsia="zh-CN"/>
              </w:rPr>
            </w:pPr>
            <w:r w:rsidRPr="000E4E7F">
              <w:rPr>
                <w:lang w:eastAsia="zh-CN"/>
              </w:rPr>
              <w:t xml:space="preserve">Indicates whether the UE supports handover between E-UTRA/EPC and E-UTRA/5GC. </w:t>
            </w:r>
          </w:p>
        </w:tc>
        <w:tc>
          <w:tcPr>
            <w:tcW w:w="1075" w:type="dxa"/>
            <w:gridSpan w:val="2"/>
            <w:tcBorders>
              <w:top w:val="single" w:sz="4" w:space="0" w:color="808080"/>
              <w:left w:val="single" w:sz="4" w:space="0" w:color="808080"/>
              <w:bottom w:val="single" w:sz="4" w:space="0" w:color="808080"/>
              <w:right w:val="single" w:sz="4" w:space="0" w:color="808080"/>
            </w:tcBorders>
          </w:tcPr>
          <w:p w14:paraId="52413B1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8E29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922976" w14:textId="77777777" w:rsidR="00585D24" w:rsidRPr="000E4E7F" w:rsidRDefault="00585D24" w:rsidP="00E042D2">
            <w:pPr>
              <w:pStyle w:val="TAL"/>
              <w:rPr>
                <w:b/>
                <w:i/>
                <w:lang w:eastAsia="zh-CN"/>
              </w:rPr>
            </w:pPr>
            <w:proofErr w:type="spellStart"/>
            <w:r w:rsidRPr="000E4E7F">
              <w:rPr>
                <w:b/>
                <w:i/>
                <w:lang w:eastAsia="zh-CN"/>
              </w:rPr>
              <w:t>eutra</w:t>
            </w:r>
            <w:proofErr w:type="spellEnd"/>
            <w:r w:rsidRPr="000E4E7F">
              <w:rPr>
                <w:b/>
                <w:i/>
                <w:lang w:eastAsia="zh-CN"/>
              </w:rPr>
              <w:t>-SI-</w:t>
            </w:r>
            <w:proofErr w:type="spellStart"/>
            <w:r w:rsidRPr="000E4E7F">
              <w:rPr>
                <w:b/>
                <w:i/>
                <w:lang w:eastAsia="zh-CN"/>
              </w:rPr>
              <w:t>AcquisitionForHO</w:t>
            </w:r>
            <w:proofErr w:type="spellEnd"/>
            <w:r w:rsidRPr="000E4E7F">
              <w:rPr>
                <w:b/>
                <w:i/>
                <w:lang w:eastAsia="zh-CN"/>
              </w:rPr>
              <w:t>-ENDC</w:t>
            </w:r>
          </w:p>
          <w:p w14:paraId="484D9BB6"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si-RequestForHO</w:t>
            </w:r>
            <w:proofErr w:type="spellEnd"/>
            <w:r w:rsidRPr="000E4E7F">
              <w:rPr>
                <w:lang w:eastAsia="zh-CN"/>
              </w:rPr>
              <w:t xml:space="preserve"> by the network, acquisition of relevant information from a </w:t>
            </w:r>
            <w:proofErr w:type="spellStart"/>
            <w:r w:rsidRPr="000E4E7F">
              <w:rPr>
                <w:lang w:eastAsia="zh-CN"/>
              </w:rPr>
              <w:t>neighbouring</w:t>
            </w:r>
            <w:proofErr w:type="spellEnd"/>
            <w:r w:rsidRPr="000E4E7F">
              <w:rPr>
                <w:lang w:eastAsia="zh-CN"/>
              </w:rPr>
              <w:t xml:space="preserve"> E-UTRA cell by reading the SI of the </w:t>
            </w:r>
            <w:proofErr w:type="spellStart"/>
            <w:r w:rsidRPr="000E4E7F">
              <w:rPr>
                <w:lang w:eastAsia="zh-CN"/>
              </w:rPr>
              <w:t>neighbouring</w:t>
            </w:r>
            <w:proofErr w:type="spellEnd"/>
            <w:r w:rsidRPr="000E4E7F">
              <w:rPr>
                <w:lang w:eastAsia="zh-CN"/>
              </w:rPr>
              <w:t xml:space="preserve"> cell using autonomous gaps and reporting the acquired information to the network.</w:t>
            </w:r>
          </w:p>
        </w:tc>
        <w:tc>
          <w:tcPr>
            <w:tcW w:w="1075" w:type="dxa"/>
            <w:gridSpan w:val="2"/>
            <w:tcBorders>
              <w:top w:val="single" w:sz="4" w:space="0" w:color="808080"/>
              <w:left w:val="single" w:sz="4" w:space="0" w:color="808080"/>
              <w:bottom w:val="single" w:sz="4" w:space="0" w:color="808080"/>
              <w:right w:val="single" w:sz="4" w:space="0" w:color="808080"/>
            </w:tcBorders>
          </w:tcPr>
          <w:p w14:paraId="645B7B18"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BBFB068" w14:textId="77777777" w:rsidTr="00013A56">
        <w:trPr>
          <w:cantSplit/>
        </w:trPr>
        <w:tc>
          <w:tcPr>
            <w:tcW w:w="7580" w:type="dxa"/>
            <w:gridSpan w:val="2"/>
          </w:tcPr>
          <w:p w14:paraId="7CE38E85" w14:textId="77777777" w:rsidR="00585D24" w:rsidRPr="000E4E7F" w:rsidRDefault="00585D24" w:rsidP="00E042D2">
            <w:pPr>
              <w:pStyle w:val="TAL"/>
              <w:rPr>
                <w:b/>
                <w:bCs/>
                <w:i/>
                <w:noProof/>
                <w:lang w:eastAsia="en-GB"/>
              </w:rPr>
            </w:pPr>
            <w:r w:rsidRPr="000E4E7F">
              <w:rPr>
                <w:b/>
                <w:bCs/>
                <w:i/>
                <w:noProof/>
                <w:lang w:eastAsia="en-GB"/>
              </w:rPr>
              <w:t>eventB2</w:t>
            </w:r>
          </w:p>
          <w:p w14:paraId="40DF8F3C" w14:textId="77777777" w:rsidR="00585D24" w:rsidRPr="000E4E7F" w:rsidRDefault="00585D24" w:rsidP="00E042D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1075" w:type="dxa"/>
            <w:gridSpan w:val="2"/>
          </w:tcPr>
          <w:p w14:paraId="5B86C1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3CFE5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3DF5AF9"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extendedFreqPriorities</w:t>
            </w:r>
            <w:proofErr w:type="spellEnd"/>
          </w:p>
          <w:p w14:paraId="0AB1F075" w14:textId="77777777" w:rsidR="00585D24" w:rsidRPr="000E4E7F" w:rsidRDefault="00585D24" w:rsidP="00E042D2">
            <w:pPr>
              <w:pStyle w:val="TAL"/>
              <w:rPr>
                <w:b/>
                <w:i/>
                <w:lang w:eastAsia="zh-CN"/>
              </w:rPr>
            </w:pPr>
            <w:r w:rsidRPr="000E4E7F">
              <w:rPr>
                <w:lang w:eastAsia="zh-CN"/>
              </w:rPr>
              <w:t xml:space="preserve">Indicates whether the UE supports extended E-UTRA frequency priorities indicated by </w:t>
            </w:r>
            <w:proofErr w:type="spellStart"/>
            <w:r w:rsidRPr="000E4E7F">
              <w:rPr>
                <w:i/>
                <w:lang w:eastAsia="zh-CN"/>
              </w:rPr>
              <w:t>cellReselectionSubPriority</w:t>
            </w:r>
            <w:proofErr w:type="spellEnd"/>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7625E7E" w14:textId="77777777" w:rsidR="00585D24" w:rsidRPr="000E4E7F" w:rsidRDefault="00585D24" w:rsidP="00E042D2">
            <w:pPr>
              <w:pStyle w:val="TAL"/>
              <w:jc w:val="center"/>
              <w:rPr>
                <w:lang w:eastAsia="zh-CN"/>
              </w:rPr>
            </w:pPr>
            <w:r w:rsidRPr="000E4E7F">
              <w:rPr>
                <w:lang w:eastAsia="zh-CN"/>
              </w:rPr>
              <w:t>-</w:t>
            </w:r>
          </w:p>
        </w:tc>
      </w:tr>
      <w:tr w:rsidR="00585D24" w:rsidRPr="000E4E7F" w14:paraId="127935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962FA2" w14:textId="77777777" w:rsidR="00585D24" w:rsidRPr="000E4E7F" w:rsidRDefault="00585D24" w:rsidP="00E042D2">
            <w:pPr>
              <w:pStyle w:val="TAL"/>
              <w:rPr>
                <w:b/>
                <w:i/>
              </w:rPr>
            </w:pPr>
            <w:proofErr w:type="spellStart"/>
            <w:r w:rsidRPr="000E4E7F">
              <w:rPr>
                <w:b/>
                <w:i/>
              </w:rPr>
              <w:t>extendedLCID</w:t>
            </w:r>
            <w:proofErr w:type="spellEnd"/>
            <w:r w:rsidRPr="000E4E7F">
              <w:rPr>
                <w:b/>
                <w:i/>
              </w:rPr>
              <w:t>-Duplication</w:t>
            </w:r>
          </w:p>
          <w:p w14:paraId="31AE0B01" w14:textId="77777777" w:rsidR="00585D24" w:rsidRPr="000E4E7F" w:rsidRDefault="00585D24" w:rsidP="00E042D2">
            <w:pPr>
              <w:pStyle w:val="TAL"/>
              <w:rPr>
                <w:lang w:eastAsia="zh-CN"/>
              </w:rPr>
            </w:pPr>
            <w:r w:rsidRPr="000E4E7F">
              <w:rPr>
                <w:rFonts w:cs="Arial"/>
                <w:szCs w:val="18"/>
              </w:rPr>
              <w:t>Indicates whether the UE supports use of extended LCIDs 32-38 for PDCP duplication.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7CE90531" w14:textId="77777777" w:rsidR="00585D24" w:rsidRPr="000E4E7F" w:rsidRDefault="00585D24" w:rsidP="00E042D2">
            <w:pPr>
              <w:pStyle w:val="TAL"/>
              <w:jc w:val="center"/>
              <w:rPr>
                <w:lang w:eastAsia="zh-CN"/>
              </w:rPr>
            </w:pPr>
            <w:r w:rsidRPr="000E4E7F">
              <w:rPr>
                <w:lang w:eastAsia="zh-CN"/>
              </w:rPr>
              <w:t>-</w:t>
            </w:r>
          </w:p>
        </w:tc>
      </w:tr>
      <w:tr w:rsidR="00585D24" w:rsidRPr="000E4E7F" w14:paraId="6C5FF11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FB681B" w14:textId="77777777" w:rsidR="00585D24" w:rsidRPr="000E4E7F" w:rsidRDefault="00585D24" w:rsidP="00E042D2">
            <w:pPr>
              <w:pStyle w:val="TAL"/>
              <w:rPr>
                <w:b/>
                <w:i/>
              </w:rPr>
            </w:pPr>
            <w:proofErr w:type="spellStart"/>
            <w:r w:rsidRPr="000E4E7F">
              <w:rPr>
                <w:b/>
                <w:i/>
              </w:rPr>
              <w:t>extendedLongDRX</w:t>
            </w:r>
            <w:proofErr w:type="spellEnd"/>
          </w:p>
          <w:p w14:paraId="1DD5A795" w14:textId="77777777" w:rsidR="00585D24" w:rsidRPr="000E4E7F" w:rsidRDefault="00585D24" w:rsidP="00E042D2">
            <w:pPr>
              <w:pStyle w:val="TAL"/>
              <w:rPr>
                <w:rFonts w:cs="Arial"/>
                <w:szCs w:val="18"/>
              </w:rPr>
            </w:pPr>
            <w:r w:rsidRPr="000E4E7F">
              <w:t>Indicates whether the UE supports extended long DRX cycle values of 5.12s and 10.24s in RRC_CONNECTED.</w:t>
            </w:r>
          </w:p>
        </w:tc>
        <w:tc>
          <w:tcPr>
            <w:tcW w:w="1075" w:type="dxa"/>
            <w:gridSpan w:val="2"/>
            <w:tcBorders>
              <w:top w:val="single" w:sz="4" w:space="0" w:color="808080"/>
              <w:left w:val="single" w:sz="4" w:space="0" w:color="808080"/>
              <w:bottom w:val="single" w:sz="4" w:space="0" w:color="808080"/>
              <w:right w:val="single" w:sz="4" w:space="0" w:color="808080"/>
            </w:tcBorders>
          </w:tcPr>
          <w:p w14:paraId="288AB574" w14:textId="77777777" w:rsidR="00585D24" w:rsidRPr="000E4E7F" w:rsidRDefault="00585D24" w:rsidP="00E042D2">
            <w:pPr>
              <w:pStyle w:val="TAL"/>
              <w:jc w:val="center"/>
              <w:rPr>
                <w:bCs/>
                <w:noProof/>
              </w:rPr>
            </w:pPr>
            <w:r w:rsidRPr="000E4E7F">
              <w:rPr>
                <w:bCs/>
                <w:noProof/>
              </w:rPr>
              <w:t>-</w:t>
            </w:r>
          </w:p>
        </w:tc>
      </w:tr>
      <w:tr w:rsidR="00585D24" w:rsidRPr="000E4E7F" w14:paraId="2EBB7AF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37AFEF6B" w14:textId="77777777" w:rsidR="00585D24" w:rsidRPr="000E4E7F" w:rsidRDefault="00585D24" w:rsidP="00E042D2">
            <w:pPr>
              <w:pStyle w:val="TAL"/>
              <w:rPr>
                <w:b/>
                <w:i/>
              </w:rPr>
            </w:pPr>
            <w:proofErr w:type="spellStart"/>
            <w:r w:rsidRPr="000E4E7F">
              <w:rPr>
                <w:b/>
                <w:i/>
              </w:rPr>
              <w:t>extendedMAC-LengthField</w:t>
            </w:r>
            <w:proofErr w:type="spellEnd"/>
          </w:p>
          <w:p w14:paraId="7380B868" w14:textId="77777777" w:rsidR="00585D24" w:rsidRPr="000E4E7F" w:rsidRDefault="00585D24" w:rsidP="00E042D2">
            <w:pPr>
              <w:pStyle w:val="TAL"/>
            </w:pPr>
            <w:r w:rsidRPr="000E4E7F">
              <w:rPr>
                <w:lang w:eastAsia="en-GB"/>
              </w:rPr>
              <w:t>Indicates whether the UE supports the MAC header with L field of size 16 bits as specified in TS 36.321 [6], clause 6.2.1.</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2C2F5423" w14:textId="77777777" w:rsidR="00585D24" w:rsidRPr="000E4E7F" w:rsidRDefault="00585D24" w:rsidP="00E042D2">
            <w:pPr>
              <w:pStyle w:val="TAL"/>
              <w:jc w:val="center"/>
            </w:pPr>
            <w:r w:rsidRPr="000E4E7F">
              <w:rPr>
                <w:bCs/>
                <w:noProof/>
                <w:lang w:eastAsia="en-GB"/>
              </w:rPr>
              <w:t>-</w:t>
            </w:r>
          </w:p>
        </w:tc>
      </w:tr>
      <w:tr w:rsidR="00585D24" w:rsidRPr="000E4E7F" w14:paraId="52C35B5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69FF32" w14:textId="77777777" w:rsidR="00585D24" w:rsidRPr="000E4E7F" w:rsidRDefault="00585D24" w:rsidP="00E042D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extendedMaxMeasId</w:t>
            </w:r>
            <w:proofErr w:type="spellEnd"/>
          </w:p>
          <w:p w14:paraId="226FFF5A" w14:textId="77777777" w:rsidR="00585D24" w:rsidRPr="000E4E7F" w:rsidRDefault="00585D24" w:rsidP="00E042D2">
            <w:pPr>
              <w:pStyle w:val="TAL"/>
              <w:rPr>
                <w:b/>
                <w:i/>
                <w:lang w:eastAsia="zh-CN"/>
              </w:rPr>
            </w:pPr>
            <w:r w:rsidRPr="000E4E7F">
              <w:rPr>
                <w:lang w:eastAsia="en-GB"/>
              </w:rPr>
              <w:t xml:space="preserve">Indicates whether the UE supports extended number of measurement </w:t>
            </w:r>
            <w:proofErr w:type="spellStart"/>
            <w:r w:rsidRPr="000E4E7F">
              <w:rPr>
                <w:lang w:eastAsia="en-GB"/>
              </w:rPr>
              <w:t>identies</w:t>
            </w:r>
            <w:proofErr w:type="spellEnd"/>
            <w:r w:rsidRPr="000E4E7F">
              <w:rPr>
                <w:lang w:eastAsia="en-GB"/>
              </w:rPr>
              <w:t xml:space="preserve"> as defined by </w:t>
            </w:r>
            <w:r w:rsidRPr="000E4E7F">
              <w:rPr>
                <w:i/>
                <w:lang w:eastAsia="en-GB"/>
              </w:rPr>
              <w:t>maxMeasId-r12</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DA3DF89"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1AEBE4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931662" w14:textId="77777777" w:rsidR="00585D24" w:rsidRPr="000E4E7F" w:rsidRDefault="00585D24" w:rsidP="00E042D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extendedMaxObjectId</w:t>
            </w:r>
            <w:proofErr w:type="spellEnd"/>
          </w:p>
          <w:p w14:paraId="44CE6CEA" w14:textId="77777777" w:rsidR="00585D24" w:rsidRPr="000E4E7F" w:rsidRDefault="00585D24" w:rsidP="00E042D2">
            <w:pPr>
              <w:pStyle w:val="TAL"/>
              <w:rPr>
                <w:rFonts w:cs="Arial"/>
                <w:b/>
                <w:i/>
                <w:szCs w:val="18"/>
                <w:lang w:eastAsia="zh-CN"/>
              </w:rPr>
            </w:pPr>
            <w:r w:rsidRPr="000E4E7F">
              <w:rPr>
                <w:lang w:eastAsia="en-GB"/>
              </w:rPr>
              <w:t xml:space="preserve">Indicates whether the UE supports extended number of measurement object </w:t>
            </w:r>
            <w:proofErr w:type="spellStart"/>
            <w:r w:rsidRPr="000E4E7F">
              <w:rPr>
                <w:lang w:eastAsia="en-GB"/>
              </w:rPr>
              <w:t>identies</w:t>
            </w:r>
            <w:proofErr w:type="spellEnd"/>
            <w:r w:rsidRPr="000E4E7F">
              <w:rPr>
                <w:lang w:eastAsia="en-GB"/>
              </w:rPr>
              <w:t xml:space="preserve"> as defined by </w:t>
            </w:r>
            <w:r w:rsidRPr="000E4E7F">
              <w:rPr>
                <w:i/>
                <w:lang w:eastAsia="en-GB"/>
              </w:rPr>
              <w:t>maxObjectId-r13</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E35398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690D5B9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66A24107" w14:textId="77777777" w:rsidR="00585D24" w:rsidRPr="000E4E7F" w:rsidRDefault="00585D24" w:rsidP="00E042D2">
            <w:pPr>
              <w:pStyle w:val="TAL"/>
              <w:rPr>
                <w:b/>
                <w:i/>
                <w:lang w:eastAsia="ko-KR"/>
              </w:rPr>
            </w:pPr>
            <w:proofErr w:type="spellStart"/>
            <w:r w:rsidRPr="000E4E7F">
              <w:rPr>
                <w:b/>
                <w:i/>
              </w:rPr>
              <w:t>extendedNumberOfDRBs</w:t>
            </w:r>
            <w:proofErr w:type="spellEnd"/>
          </w:p>
          <w:p w14:paraId="79A58853" w14:textId="77777777" w:rsidR="00585D24" w:rsidRPr="000E4E7F" w:rsidRDefault="00585D24" w:rsidP="00E042D2">
            <w:pPr>
              <w:pStyle w:val="TAL"/>
              <w:rPr>
                <w:lang w:eastAsia="ko-KR"/>
              </w:rPr>
            </w:pPr>
            <w:r w:rsidRPr="000E4E7F">
              <w:rPr>
                <w:lang w:eastAsia="ko-KR"/>
              </w:rPr>
              <w:t>Indicates whether the UE supports up to 15 DRBs. The UE shall support any combination of RLC AM and RLC UM entities for the configured DRBs.</w:t>
            </w:r>
          </w:p>
        </w:tc>
        <w:tc>
          <w:tcPr>
            <w:tcW w:w="1059" w:type="dxa"/>
            <w:tcBorders>
              <w:top w:val="single" w:sz="4" w:space="0" w:color="808080"/>
              <w:left w:val="single" w:sz="4" w:space="0" w:color="808080"/>
              <w:bottom w:val="single" w:sz="4" w:space="0" w:color="808080"/>
              <w:right w:val="single" w:sz="4" w:space="0" w:color="808080"/>
            </w:tcBorders>
          </w:tcPr>
          <w:p w14:paraId="5E6BCFBD"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D00070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8009E6" w14:textId="77777777" w:rsidR="00585D24" w:rsidRPr="000E4E7F" w:rsidRDefault="00585D24" w:rsidP="00E042D2">
            <w:pPr>
              <w:pStyle w:val="TAL"/>
              <w:rPr>
                <w:b/>
                <w:i/>
              </w:rPr>
            </w:pPr>
            <w:proofErr w:type="spellStart"/>
            <w:r w:rsidRPr="000E4E7F">
              <w:rPr>
                <w:b/>
                <w:i/>
              </w:rPr>
              <w:t>extendedPollByte</w:t>
            </w:r>
            <w:proofErr w:type="spellEnd"/>
          </w:p>
          <w:p w14:paraId="0B088610"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w:t>
            </w:r>
            <w:proofErr w:type="spellStart"/>
            <w:r w:rsidRPr="000E4E7F">
              <w:rPr>
                <w:rFonts w:ascii="Arial" w:hAnsi="Arial"/>
                <w:sz w:val="18"/>
                <w:lang w:eastAsia="en-GB"/>
              </w:rPr>
              <w:t>pollByte</w:t>
            </w:r>
            <w:proofErr w:type="spellEnd"/>
            <w:r w:rsidRPr="000E4E7F">
              <w:rPr>
                <w:rFonts w:ascii="Arial" w:hAnsi="Arial"/>
                <w:sz w:val="18"/>
                <w:lang w:eastAsia="en-GB"/>
              </w:rPr>
              <w:t xml:space="preserve"> values as defined by </w:t>
            </w:r>
            <w:r w:rsidRPr="000E4E7F">
              <w:rPr>
                <w:rFonts w:ascii="Arial" w:hAnsi="Arial"/>
                <w:i/>
                <w:sz w:val="18"/>
                <w:lang w:eastAsia="en-GB"/>
              </w:rPr>
              <w:t>pollByte-r14</w:t>
            </w:r>
            <w:r w:rsidRPr="000E4E7F">
              <w:rPr>
                <w:rFonts w:ascii="Arial" w:hAnsi="Arial"/>
                <w:sz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10BCE8E"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08A9267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19C75F"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extended-RLC-LI-Field</w:t>
            </w:r>
          </w:p>
          <w:p w14:paraId="690253B6" w14:textId="77777777" w:rsidR="00585D24" w:rsidRPr="000E4E7F" w:rsidRDefault="00585D24" w:rsidP="00E042D2">
            <w:pPr>
              <w:pStyle w:val="TAL"/>
              <w:rPr>
                <w:b/>
                <w:i/>
                <w:lang w:eastAsia="zh-CN"/>
              </w:rPr>
            </w:pPr>
            <w:r w:rsidRPr="000E4E7F">
              <w:rPr>
                <w:lang w:eastAsia="en-GB"/>
              </w:rPr>
              <w:t>Indicates whether the UE supports 15 bit RLC length indicato</w:t>
            </w:r>
            <w:r w:rsidRPr="000E4E7F">
              <w:rPr>
                <w:lang w:eastAsia="zh-CN"/>
              </w:rPr>
              <w:t>r.</w:t>
            </w:r>
          </w:p>
        </w:tc>
        <w:tc>
          <w:tcPr>
            <w:tcW w:w="1075" w:type="dxa"/>
            <w:gridSpan w:val="2"/>
            <w:tcBorders>
              <w:top w:val="single" w:sz="4" w:space="0" w:color="808080"/>
              <w:left w:val="single" w:sz="4" w:space="0" w:color="808080"/>
              <w:bottom w:val="single" w:sz="4" w:space="0" w:color="808080"/>
              <w:right w:val="single" w:sz="4" w:space="0" w:color="808080"/>
            </w:tcBorders>
          </w:tcPr>
          <w:p w14:paraId="195262E8"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27290D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346D74"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extendedRLC</w:t>
            </w:r>
            <w:proofErr w:type="spellEnd"/>
            <w:r w:rsidRPr="000E4E7F">
              <w:rPr>
                <w:rFonts w:ascii="Arial" w:hAnsi="Arial"/>
                <w:b/>
                <w:i/>
                <w:sz w:val="18"/>
                <w:lang w:eastAsia="zh-CN"/>
              </w:rPr>
              <w:t>-SN-SO-Field</w:t>
            </w:r>
          </w:p>
          <w:p w14:paraId="6257E204"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0869C5A"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5F73F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07FFC8" w14:textId="77777777" w:rsidR="00585D24" w:rsidRPr="000E4E7F" w:rsidRDefault="00585D24" w:rsidP="00E042D2">
            <w:pPr>
              <w:keepNext/>
              <w:keepLines/>
              <w:spacing w:after="0"/>
              <w:rPr>
                <w:rFonts w:ascii="Arial" w:hAnsi="Arial"/>
                <w:b/>
                <w:i/>
                <w:kern w:val="2"/>
                <w:sz w:val="18"/>
                <w:lang w:eastAsia="zh-CN"/>
              </w:rPr>
            </w:pPr>
            <w:proofErr w:type="spellStart"/>
            <w:r w:rsidRPr="000E4E7F">
              <w:rPr>
                <w:rFonts w:ascii="Arial" w:hAnsi="Arial"/>
                <w:b/>
                <w:i/>
                <w:kern w:val="2"/>
                <w:sz w:val="18"/>
                <w:lang w:eastAsia="zh-CN"/>
              </w:rPr>
              <w:t>extendedRSRQ-LowerRange</w:t>
            </w:r>
            <w:proofErr w:type="spellEnd"/>
          </w:p>
          <w:p w14:paraId="66EC8ED2" w14:textId="77777777" w:rsidR="00585D24" w:rsidRPr="000E4E7F" w:rsidRDefault="00585D24" w:rsidP="00E042D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tcPr>
          <w:p w14:paraId="1C2FEF2D" w14:textId="77777777" w:rsidR="00585D24" w:rsidRPr="000E4E7F" w:rsidRDefault="00585D24" w:rsidP="00E042D2">
            <w:pPr>
              <w:pStyle w:val="TAL"/>
              <w:jc w:val="center"/>
              <w:rPr>
                <w:bCs/>
                <w:noProof/>
                <w:lang w:eastAsia="en-GB"/>
              </w:rPr>
            </w:pPr>
            <w:r w:rsidRPr="000E4E7F">
              <w:rPr>
                <w:bCs/>
                <w:noProof/>
                <w:kern w:val="2"/>
                <w:lang w:eastAsia="zh-CN"/>
              </w:rPr>
              <w:t>No</w:t>
            </w:r>
          </w:p>
        </w:tc>
      </w:tr>
      <w:tr w:rsidR="00585D24" w:rsidRPr="000E4E7F" w14:paraId="4F6F12A7" w14:textId="77777777" w:rsidTr="00013A56">
        <w:trPr>
          <w:cantSplit/>
        </w:trPr>
        <w:tc>
          <w:tcPr>
            <w:tcW w:w="7580" w:type="dxa"/>
            <w:gridSpan w:val="2"/>
            <w:tcBorders>
              <w:bottom w:val="single" w:sz="4" w:space="0" w:color="808080"/>
            </w:tcBorders>
          </w:tcPr>
          <w:p w14:paraId="294C0D82"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fdd-HARQ-TimingTDD</w:t>
            </w:r>
          </w:p>
          <w:p w14:paraId="65AEFF61" w14:textId="77777777" w:rsidR="00585D24" w:rsidRPr="000E4E7F" w:rsidRDefault="00585D24" w:rsidP="00E042D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1075" w:type="dxa"/>
            <w:gridSpan w:val="2"/>
            <w:tcBorders>
              <w:bottom w:val="single" w:sz="4" w:space="0" w:color="808080"/>
            </w:tcBorders>
          </w:tcPr>
          <w:p w14:paraId="05880D33"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Yes</w:t>
            </w:r>
          </w:p>
        </w:tc>
      </w:tr>
      <w:tr w:rsidR="00585D24" w:rsidRPr="000E4E7F" w14:paraId="744DF9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2B6230" w14:textId="77777777" w:rsidR="00585D24" w:rsidRPr="000E4E7F" w:rsidRDefault="00585D24" w:rsidP="00E042D2">
            <w:pPr>
              <w:pStyle w:val="TAL"/>
              <w:rPr>
                <w:b/>
                <w:bCs/>
                <w:i/>
                <w:noProof/>
                <w:lang w:eastAsia="en-GB"/>
              </w:rPr>
            </w:pPr>
            <w:r w:rsidRPr="000E4E7F">
              <w:rPr>
                <w:b/>
                <w:bCs/>
                <w:i/>
                <w:noProof/>
                <w:lang w:eastAsia="en-GB"/>
              </w:rPr>
              <w:t>featureGroupIndicators, featureGroupIndRel9Add, featureGroupIndRel10</w:t>
            </w:r>
          </w:p>
          <w:p w14:paraId="6262BD40" w14:textId="77777777" w:rsidR="00585D24" w:rsidRPr="000E4E7F" w:rsidDel="00C220DB" w:rsidRDefault="00585D24" w:rsidP="00E042D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1033D29"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469D4D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6998C3" w14:textId="77777777" w:rsidR="00585D24" w:rsidRPr="000E4E7F" w:rsidRDefault="00585D24" w:rsidP="00E042D2">
            <w:pPr>
              <w:pStyle w:val="TAL"/>
              <w:rPr>
                <w:b/>
                <w:i/>
              </w:rPr>
            </w:pPr>
            <w:proofErr w:type="spellStart"/>
            <w:r w:rsidRPr="000E4E7F">
              <w:rPr>
                <w:b/>
                <w:i/>
              </w:rPr>
              <w:t>featureSetsDL-PerCC</w:t>
            </w:r>
            <w:proofErr w:type="spellEnd"/>
          </w:p>
          <w:p w14:paraId="6416608E" w14:textId="77777777" w:rsidR="00585D24" w:rsidRPr="000E4E7F" w:rsidRDefault="00585D24" w:rsidP="00E042D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bandwidthClassDL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4983213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2523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B08619" w14:textId="77777777" w:rsidR="00585D24" w:rsidRPr="000E4E7F" w:rsidRDefault="00585D24" w:rsidP="00E042D2">
            <w:pPr>
              <w:pStyle w:val="TAL"/>
              <w:rPr>
                <w:b/>
                <w:bCs/>
                <w:i/>
                <w:noProof/>
                <w:lang w:eastAsia="en-GB"/>
              </w:rPr>
            </w:pPr>
            <w:r w:rsidRPr="000E4E7F">
              <w:rPr>
                <w:b/>
                <w:bCs/>
                <w:i/>
                <w:noProof/>
                <w:lang w:eastAsia="en-GB"/>
              </w:rPr>
              <w:t>FeatureSetDL-PerCC-Id</w:t>
            </w:r>
          </w:p>
          <w:p w14:paraId="5E1540B3"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1075" w:type="dxa"/>
            <w:gridSpan w:val="2"/>
            <w:tcBorders>
              <w:top w:val="single" w:sz="4" w:space="0" w:color="808080"/>
              <w:left w:val="single" w:sz="4" w:space="0" w:color="808080"/>
              <w:bottom w:val="single" w:sz="4" w:space="0" w:color="808080"/>
              <w:right w:val="single" w:sz="4" w:space="0" w:color="808080"/>
            </w:tcBorders>
          </w:tcPr>
          <w:p w14:paraId="7060082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0108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C5FD88" w14:textId="77777777" w:rsidR="00585D24" w:rsidRPr="000E4E7F" w:rsidRDefault="00585D24" w:rsidP="00E042D2">
            <w:pPr>
              <w:pStyle w:val="TAL"/>
              <w:rPr>
                <w:b/>
                <w:i/>
              </w:rPr>
            </w:pPr>
            <w:proofErr w:type="spellStart"/>
            <w:r w:rsidRPr="000E4E7F">
              <w:rPr>
                <w:b/>
                <w:i/>
              </w:rPr>
              <w:t>featureSetsUL-PerCC</w:t>
            </w:r>
            <w:proofErr w:type="spellEnd"/>
          </w:p>
          <w:p w14:paraId="4C9C157C" w14:textId="77777777" w:rsidR="00585D24" w:rsidRPr="000E4E7F" w:rsidRDefault="00585D24" w:rsidP="00E042D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bandwidthClassUL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1AF1100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648E40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BE70E3" w14:textId="77777777" w:rsidR="00585D24" w:rsidRPr="000E4E7F" w:rsidRDefault="00585D24" w:rsidP="00E042D2">
            <w:pPr>
              <w:pStyle w:val="TAL"/>
              <w:rPr>
                <w:b/>
                <w:bCs/>
                <w:i/>
                <w:noProof/>
                <w:lang w:eastAsia="en-GB"/>
              </w:rPr>
            </w:pPr>
            <w:r w:rsidRPr="000E4E7F">
              <w:rPr>
                <w:b/>
                <w:bCs/>
                <w:i/>
                <w:noProof/>
                <w:lang w:eastAsia="en-GB"/>
              </w:rPr>
              <w:t>FeatureSetUL-PerCC-Id</w:t>
            </w:r>
          </w:p>
          <w:p w14:paraId="73FD8370"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1075" w:type="dxa"/>
            <w:gridSpan w:val="2"/>
            <w:tcBorders>
              <w:top w:val="single" w:sz="4" w:space="0" w:color="808080"/>
              <w:left w:val="single" w:sz="4" w:space="0" w:color="808080"/>
              <w:bottom w:val="single" w:sz="4" w:space="0" w:color="808080"/>
              <w:right w:val="single" w:sz="4" w:space="0" w:color="808080"/>
            </w:tcBorders>
          </w:tcPr>
          <w:p w14:paraId="5FA84AC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99B4ED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616598" w14:textId="77777777" w:rsidR="00585D24" w:rsidRPr="000E4E7F" w:rsidRDefault="00585D24" w:rsidP="00E042D2">
            <w:pPr>
              <w:pStyle w:val="TAL"/>
              <w:rPr>
                <w:b/>
                <w:bCs/>
                <w:i/>
                <w:noProof/>
                <w:lang w:eastAsia="en-GB"/>
              </w:rPr>
            </w:pPr>
            <w:r w:rsidRPr="000E4E7F">
              <w:rPr>
                <w:b/>
                <w:bCs/>
                <w:i/>
                <w:noProof/>
                <w:lang w:eastAsia="en-GB"/>
              </w:rPr>
              <w:t>fembmsMixedCell</w:t>
            </w:r>
          </w:p>
          <w:p w14:paraId="44834BC4"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proofErr w:type="spellStart"/>
            <w:r w:rsidRPr="000E4E7F">
              <w:t>FeMBMS</w:t>
            </w:r>
            <w:proofErr w:type="spellEnd"/>
            <w:r w:rsidRPr="000E4E7F">
              <w:t>/Unicast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1075" w:type="dxa"/>
            <w:gridSpan w:val="2"/>
            <w:tcBorders>
              <w:top w:val="single" w:sz="4" w:space="0" w:color="808080"/>
              <w:left w:val="single" w:sz="4" w:space="0" w:color="808080"/>
              <w:bottom w:val="single" w:sz="4" w:space="0" w:color="808080"/>
              <w:right w:val="single" w:sz="4" w:space="0" w:color="808080"/>
            </w:tcBorders>
          </w:tcPr>
          <w:p w14:paraId="7BFE65FB" w14:textId="77777777" w:rsidR="00585D24" w:rsidRPr="000E4E7F" w:rsidRDefault="00585D24" w:rsidP="00E042D2">
            <w:pPr>
              <w:pStyle w:val="TAL"/>
              <w:jc w:val="center"/>
              <w:rPr>
                <w:bCs/>
                <w:noProof/>
                <w:lang w:eastAsia="en-GB"/>
              </w:rPr>
            </w:pPr>
          </w:p>
        </w:tc>
      </w:tr>
      <w:tr w:rsidR="00585D24" w:rsidRPr="000E4E7F" w14:paraId="459A7E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2C3CF1" w14:textId="77777777" w:rsidR="00585D24" w:rsidRPr="000E4E7F" w:rsidRDefault="00585D24" w:rsidP="00E042D2">
            <w:pPr>
              <w:pStyle w:val="TAL"/>
              <w:rPr>
                <w:b/>
                <w:bCs/>
                <w:i/>
                <w:noProof/>
                <w:lang w:eastAsia="en-GB"/>
              </w:rPr>
            </w:pPr>
            <w:r w:rsidRPr="000E4E7F">
              <w:rPr>
                <w:b/>
                <w:bCs/>
                <w:i/>
                <w:noProof/>
                <w:lang w:eastAsia="en-GB"/>
              </w:rPr>
              <w:t>fembmsDedicatedCell</w:t>
            </w:r>
          </w:p>
          <w:p w14:paraId="6A2A8AD1"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1075" w:type="dxa"/>
            <w:gridSpan w:val="2"/>
            <w:tcBorders>
              <w:top w:val="single" w:sz="4" w:space="0" w:color="808080"/>
              <w:left w:val="single" w:sz="4" w:space="0" w:color="808080"/>
              <w:bottom w:val="single" w:sz="4" w:space="0" w:color="808080"/>
              <w:right w:val="single" w:sz="4" w:space="0" w:color="808080"/>
            </w:tcBorders>
          </w:tcPr>
          <w:p w14:paraId="7D1C66A3" w14:textId="77777777" w:rsidR="00585D24" w:rsidRPr="000E4E7F" w:rsidRDefault="00585D24" w:rsidP="00E042D2">
            <w:pPr>
              <w:pStyle w:val="TAL"/>
              <w:jc w:val="center"/>
              <w:rPr>
                <w:bCs/>
                <w:noProof/>
                <w:lang w:eastAsia="en-GB"/>
              </w:rPr>
            </w:pPr>
          </w:p>
        </w:tc>
      </w:tr>
      <w:tr w:rsidR="00585D24" w:rsidRPr="000E4E7F" w14:paraId="041B48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5304A39D" w14:textId="77777777" w:rsidR="00585D24" w:rsidRPr="000E4E7F" w:rsidRDefault="00585D24" w:rsidP="00E042D2">
            <w:pPr>
              <w:pStyle w:val="TAL"/>
              <w:rPr>
                <w:b/>
                <w:bCs/>
                <w:i/>
                <w:noProof/>
                <w:lang w:eastAsia="en-GB"/>
              </w:rPr>
            </w:pPr>
            <w:r w:rsidRPr="000E4E7F">
              <w:rPr>
                <w:b/>
                <w:bCs/>
                <w:i/>
                <w:noProof/>
                <w:lang w:eastAsia="en-GB"/>
              </w:rPr>
              <w:t>flexibleUM-AM-Combinations</w:t>
            </w:r>
          </w:p>
          <w:p w14:paraId="7405A37C" w14:textId="77777777" w:rsidR="00585D24" w:rsidRPr="000E4E7F" w:rsidRDefault="00585D24" w:rsidP="00E042D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1059" w:type="dxa"/>
            <w:tcBorders>
              <w:top w:val="single" w:sz="4" w:space="0" w:color="808080"/>
              <w:left w:val="single" w:sz="4" w:space="0" w:color="808080"/>
              <w:bottom w:val="single" w:sz="4" w:space="0" w:color="808080"/>
              <w:right w:val="single" w:sz="4" w:space="0" w:color="808080"/>
            </w:tcBorders>
          </w:tcPr>
          <w:p w14:paraId="175DCA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F560C9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25C7A247" w14:textId="77777777" w:rsidR="00585D24" w:rsidRPr="000E4E7F" w:rsidRDefault="00585D24" w:rsidP="00E042D2">
            <w:pPr>
              <w:pStyle w:val="TAL"/>
              <w:rPr>
                <w:b/>
                <w:bCs/>
                <w:noProof/>
                <w:lang w:eastAsia="en-GB"/>
              </w:rPr>
            </w:pPr>
            <w:r w:rsidRPr="000E4E7F">
              <w:rPr>
                <w:b/>
                <w:bCs/>
                <w:i/>
                <w:noProof/>
                <w:lang w:eastAsia="en-GB"/>
              </w:rPr>
              <w:t>flightPathPlan</w:t>
            </w:r>
          </w:p>
          <w:p w14:paraId="76A93CA8" w14:textId="77777777" w:rsidR="00585D24" w:rsidRPr="000E4E7F" w:rsidRDefault="00585D24" w:rsidP="00E042D2">
            <w:pPr>
              <w:pStyle w:val="TAL"/>
              <w:rPr>
                <w:b/>
                <w:bCs/>
                <w:i/>
                <w:noProof/>
                <w:lang w:eastAsia="en-GB"/>
              </w:rPr>
            </w:pPr>
            <w:r w:rsidRPr="000E4E7F">
              <w:rPr>
                <w:bCs/>
                <w:noProof/>
                <w:lang w:eastAsia="en-GB"/>
              </w:rPr>
              <w:t>Indicates whether UE supports reporting of flight path plan information.</w:t>
            </w:r>
          </w:p>
        </w:tc>
        <w:tc>
          <w:tcPr>
            <w:tcW w:w="1059" w:type="dxa"/>
            <w:tcBorders>
              <w:top w:val="single" w:sz="4" w:space="0" w:color="808080"/>
              <w:left w:val="single" w:sz="4" w:space="0" w:color="808080"/>
              <w:bottom w:val="single" w:sz="4" w:space="0" w:color="808080"/>
              <w:right w:val="single" w:sz="4" w:space="0" w:color="808080"/>
            </w:tcBorders>
          </w:tcPr>
          <w:p w14:paraId="5588E2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5A81F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2D7883"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2274FF0D"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w:t>
            </w:r>
          </w:p>
        </w:tc>
        <w:tc>
          <w:tcPr>
            <w:tcW w:w="1075" w:type="dxa"/>
            <w:gridSpan w:val="2"/>
            <w:tcBorders>
              <w:top w:val="single" w:sz="4" w:space="0" w:color="808080"/>
              <w:left w:val="single" w:sz="4" w:space="0" w:color="808080"/>
              <w:bottom w:val="single" w:sz="4" w:space="0" w:color="808080"/>
              <w:right w:val="single" w:sz="4" w:space="0" w:color="808080"/>
            </w:tcBorders>
          </w:tcPr>
          <w:p w14:paraId="7D6957C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671742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43955AC" w14:textId="77777777" w:rsidR="00585D24" w:rsidRPr="000E4E7F" w:rsidRDefault="00585D24" w:rsidP="00E042D2">
            <w:pPr>
              <w:pStyle w:val="TAL"/>
              <w:rPr>
                <w:b/>
                <w:bCs/>
                <w:i/>
                <w:noProof/>
                <w:lang w:eastAsia="en-GB"/>
              </w:rPr>
            </w:pPr>
            <w:r w:rsidRPr="000E4E7F">
              <w:rPr>
                <w:b/>
                <w:bCs/>
                <w:i/>
                <w:noProof/>
                <w:lang w:eastAsia="en-GB"/>
              </w:rPr>
              <w:t>fourLayerTM3-TM4 (in FeatureSetDL-PerCC)</w:t>
            </w:r>
          </w:p>
          <w:p w14:paraId="46987902"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1075" w:type="dxa"/>
            <w:gridSpan w:val="2"/>
            <w:tcBorders>
              <w:top w:val="single" w:sz="4" w:space="0" w:color="808080"/>
              <w:left w:val="single" w:sz="4" w:space="0" w:color="808080"/>
              <w:bottom w:val="single" w:sz="4" w:space="0" w:color="808080"/>
              <w:right w:val="single" w:sz="4" w:space="0" w:color="808080"/>
            </w:tcBorders>
          </w:tcPr>
          <w:p w14:paraId="62670D2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FEAC83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82D3B6"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5B00E680"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the component carrier.</w:t>
            </w:r>
          </w:p>
        </w:tc>
        <w:tc>
          <w:tcPr>
            <w:tcW w:w="1075" w:type="dxa"/>
            <w:gridSpan w:val="2"/>
            <w:tcBorders>
              <w:top w:val="single" w:sz="4" w:space="0" w:color="808080"/>
              <w:left w:val="single" w:sz="4" w:space="0" w:color="808080"/>
              <w:bottom w:val="single" w:sz="4" w:space="0" w:color="808080"/>
              <w:right w:val="single" w:sz="4" w:space="0" w:color="808080"/>
            </w:tcBorders>
          </w:tcPr>
          <w:p w14:paraId="4C97A03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3CF1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F6BC1" w14:textId="77777777" w:rsidR="00585D24" w:rsidRPr="000E4E7F" w:rsidRDefault="00585D24" w:rsidP="00E042D2">
            <w:pPr>
              <w:pStyle w:val="TAL"/>
              <w:rPr>
                <w:b/>
                <w:bCs/>
                <w:i/>
                <w:noProof/>
                <w:lang w:eastAsia="en-GB"/>
              </w:rPr>
            </w:pPr>
            <w:r w:rsidRPr="000E4E7F">
              <w:rPr>
                <w:b/>
                <w:bCs/>
                <w:i/>
                <w:noProof/>
                <w:lang w:eastAsia="en-GB"/>
              </w:rPr>
              <w:t>frameStructureType-SPT</w:t>
            </w:r>
          </w:p>
          <w:p w14:paraId="73A57E23" w14:textId="77777777" w:rsidR="00585D24" w:rsidRPr="000E4E7F" w:rsidRDefault="00585D24" w:rsidP="00E042D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EE4F94E"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3CD94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F9CB55" w14:textId="77777777" w:rsidR="00585D24" w:rsidRPr="000E4E7F" w:rsidRDefault="00585D24" w:rsidP="00E042D2">
            <w:pPr>
              <w:pStyle w:val="TAL"/>
              <w:rPr>
                <w:b/>
                <w:bCs/>
                <w:i/>
                <w:noProof/>
                <w:lang w:eastAsia="en-GB"/>
              </w:rPr>
            </w:pPr>
            <w:r w:rsidRPr="000E4E7F">
              <w:rPr>
                <w:b/>
                <w:bCs/>
                <w:i/>
                <w:noProof/>
                <w:lang w:eastAsia="en-GB"/>
              </w:rPr>
              <w:t>freqBandPriorityAdjustment</w:t>
            </w:r>
          </w:p>
          <w:p w14:paraId="3EFA5CC3" w14:textId="77777777" w:rsidR="00585D24" w:rsidRPr="000E4E7F" w:rsidRDefault="00585D24" w:rsidP="00E042D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5C5795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22175B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B61B42" w14:textId="77777777" w:rsidR="00585D24" w:rsidRPr="000E4E7F" w:rsidRDefault="00585D24" w:rsidP="00E042D2">
            <w:pPr>
              <w:pStyle w:val="TAL"/>
              <w:rPr>
                <w:b/>
                <w:i/>
                <w:lang w:eastAsia="en-GB"/>
              </w:rPr>
            </w:pPr>
            <w:proofErr w:type="spellStart"/>
            <w:r w:rsidRPr="000E4E7F">
              <w:rPr>
                <w:b/>
                <w:i/>
                <w:lang w:eastAsia="en-GB"/>
              </w:rPr>
              <w:t>freqBandRetrieval</w:t>
            </w:r>
            <w:proofErr w:type="spellEnd"/>
          </w:p>
          <w:p w14:paraId="0540669B" w14:textId="77777777" w:rsidR="00585D24" w:rsidRPr="000E4E7F" w:rsidRDefault="00585D24" w:rsidP="00E042D2">
            <w:pPr>
              <w:pStyle w:val="TAL"/>
              <w:rPr>
                <w:b/>
                <w:bCs/>
                <w:i/>
                <w:noProof/>
                <w:lang w:eastAsia="en-GB"/>
              </w:rPr>
            </w:pPr>
            <w:r w:rsidRPr="000E4E7F">
              <w:rPr>
                <w:lang w:eastAsia="en-GB"/>
              </w:rPr>
              <w:t xml:space="preserve">Indicates whether the UE supports reception of </w:t>
            </w:r>
            <w:proofErr w:type="spellStart"/>
            <w:r w:rsidRPr="000E4E7F">
              <w:rPr>
                <w:i/>
                <w:lang w:eastAsia="en-GB"/>
              </w:rPr>
              <w:t>requestedFrequencyBands</w:t>
            </w:r>
            <w:proofErr w:type="spellEnd"/>
            <w:r w:rsidRPr="000E4E7F">
              <w:rPr>
                <w:i/>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2AD018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2C8C9E2" w14:textId="77777777" w:rsidTr="00013A56">
        <w:trPr>
          <w:cantSplit/>
        </w:trPr>
        <w:tc>
          <w:tcPr>
            <w:tcW w:w="7580" w:type="dxa"/>
            <w:gridSpan w:val="2"/>
            <w:tcBorders>
              <w:bottom w:val="single" w:sz="4" w:space="0" w:color="808080"/>
            </w:tcBorders>
          </w:tcPr>
          <w:p w14:paraId="28AE7C46" w14:textId="77777777" w:rsidR="00585D24" w:rsidRPr="000E4E7F" w:rsidRDefault="00585D24" w:rsidP="00E042D2">
            <w:pPr>
              <w:pStyle w:val="TAL"/>
              <w:rPr>
                <w:b/>
                <w:bCs/>
                <w:i/>
                <w:noProof/>
                <w:lang w:eastAsia="en-GB"/>
              </w:rPr>
            </w:pPr>
            <w:r w:rsidRPr="000E4E7F">
              <w:rPr>
                <w:b/>
                <w:bCs/>
                <w:i/>
                <w:noProof/>
                <w:lang w:eastAsia="en-GB"/>
              </w:rPr>
              <w:t>halfDuplex</w:t>
            </w:r>
          </w:p>
          <w:p w14:paraId="48E24E24" w14:textId="77777777" w:rsidR="00585D24" w:rsidRPr="000E4E7F" w:rsidRDefault="00585D24" w:rsidP="00E042D2">
            <w:pPr>
              <w:pStyle w:val="TAL"/>
              <w:rPr>
                <w:b/>
                <w:bCs/>
                <w:i/>
                <w:noProof/>
                <w:lang w:eastAsia="en-GB"/>
              </w:rPr>
            </w:pPr>
            <w:r w:rsidRPr="000E4E7F">
              <w:rPr>
                <w:lang w:eastAsia="en-GB"/>
              </w:rPr>
              <w:t xml:space="preserve">If </w:t>
            </w:r>
            <w:proofErr w:type="spellStart"/>
            <w:r w:rsidRPr="000E4E7F">
              <w:rPr>
                <w:i/>
                <w:iCs/>
                <w:lang w:eastAsia="en-GB"/>
              </w:rPr>
              <w:t>halfDuplex</w:t>
            </w:r>
            <w:proofErr w:type="spellEnd"/>
            <w:r w:rsidRPr="000E4E7F">
              <w:rPr>
                <w:lang w:eastAsia="en-GB"/>
              </w:rPr>
              <w:t xml:space="preserve"> is set to true, only half duplex operation is supported for the band, otherwise full duplex operation is supported.</w:t>
            </w:r>
          </w:p>
        </w:tc>
        <w:tc>
          <w:tcPr>
            <w:tcW w:w="1075" w:type="dxa"/>
            <w:gridSpan w:val="2"/>
            <w:tcBorders>
              <w:bottom w:val="single" w:sz="4" w:space="0" w:color="808080"/>
            </w:tcBorders>
          </w:tcPr>
          <w:p w14:paraId="2CDC84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941E6E" w14:textId="77777777" w:rsidTr="00013A56">
        <w:trPr>
          <w:cantSplit/>
        </w:trPr>
        <w:tc>
          <w:tcPr>
            <w:tcW w:w="7580" w:type="dxa"/>
            <w:gridSpan w:val="2"/>
            <w:tcBorders>
              <w:bottom w:val="single" w:sz="4" w:space="0" w:color="808080"/>
            </w:tcBorders>
          </w:tcPr>
          <w:p w14:paraId="0BF5BAC5" w14:textId="77777777" w:rsidR="00585D24" w:rsidRPr="000E4E7F" w:rsidRDefault="00585D24" w:rsidP="00E042D2">
            <w:pPr>
              <w:pStyle w:val="TAL"/>
              <w:rPr>
                <w:b/>
                <w:bCs/>
                <w:i/>
                <w:noProof/>
                <w:lang w:eastAsia="en-GB"/>
              </w:rPr>
            </w:pPr>
            <w:r w:rsidRPr="000E4E7F">
              <w:rPr>
                <w:b/>
                <w:bCs/>
                <w:i/>
                <w:noProof/>
                <w:lang w:eastAsia="en-GB"/>
              </w:rPr>
              <w:t>heightMeas</w:t>
            </w:r>
          </w:p>
          <w:p w14:paraId="6D0ADEF8" w14:textId="77777777" w:rsidR="00585D24" w:rsidRPr="000E4E7F" w:rsidRDefault="00585D24" w:rsidP="00E042D2">
            <w:pPr>
              <w:pStyle w:val="TAL"/>
              <w:rPr>
                <w:bCs/>
                <w:noProof/>
                <w:lang w:eastAsia="en-GB"/>
              </w:rPr>
            </w:pPr>
            <w:r w:rsidRPr="000E4E7F">
              <w:rPr>
                <w:bCs/>
                <w:noProof/>
                <w:lang w:eastAsia="en-GB"/>
              </w:rPr>
              <w:t>Indicates whether UE supports the measurement events H1/H2.</w:t>
            </w:r>
          </w:p>
        </w:tc>
        <w:tc>
          <w:tcPr>
            <w:tcW w:w="1075" w:type="dxa"/>
            <w:gridSpan w:val="2"/>
            <w:tcBorders>
              <w:bottom w:val="single" w:sz="4" w:space="0" w:color="808080"/>
            </w:tcBorders>
          </w:tcPr>
          <w:p w14:paraId="5518D44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B207568" w14:textId="77777777" w:rsidTr="00013A56">
        <w:trPr>
          <w:cantSplit/>
        </w:trPr>
        <w:tc>
          <w:tcPr>
            <w:tcW w:w="7580" w:type="dxa"/>
            <w:gridSpan w:val="2"/>
            <w:tcBorders>
              <w:bottom w:val="single" w:sz="4" w:space="0" w:color="808080"/>
            </w:tcBorders>
          </w:tcPr>
          <w:p w14:paraId="316020C1" w14:textId="77777777" w:rsidR="00585D24" w:rsidRPr="000E4E7F" w:rsidRDefault="00585D24" w:rsidP="00E042D2">
            <w:pPr>
              <w:pStyle w:val="TAL"/>
              <w:rPr>
                <w:b/>
                <w:i/>
                <w:lang w:eastAsia="zh-CN"/>
              </w:rPr>
            </w:pPr>
            <w:r w:rsidRPr="000E4E7F">
              <w:rPr>
                <w:b/>
                <w:i/>
                <w:lang w:eastAsia="zh-CN"/>
              </w:rPr>
              <w:t>ho-EUTRA-5GC-FDD-TDD</w:t>
            </w:r>
          </w:p>
          <w:p w14:paraId="4FD547D5" w14:textId="77777777" w:rsidR="00585D24" w:rsidRPr="000E4E7F" w:rsidRDefault="00585D24" w:rsidP="00E042D2">
            <w:pPr>
              <w:pStyle w:val="TAL"/>
              <w:rPr>
                <w:b/>
                <w:bCs/>
                <w:i/>
                <w:noProof/>
                <w:lang w:eastAsia="en-GB"/>
              </w:rPr>
            </w:pPr>
            <w:r w:rsidRPr="000E4E7F">
              <w:rPr>
                <w:lang w:eastAsia="zh-CN"/>
              </w:rPr>
              <w:t xml:space="preserve">Indicates whether the UE supports handover between E-UTRA/5GC FDD and E-UTRA/5GC TDD. </w:t>
            </w:r>
          </w:p>
        </w:tc>
        <w:tc>
          <w:tcPr>
            <w:tcW w:w="1075" w:type="dxa"/>
            <w:gridSpan w:val="2"/>
            <w:tcBorders>
              <w:bottom w:val="single" w:sz="4" w:space="0" w:color="808080"/>
            </w:tcBorders>
          </w:tcPr>
          <w:p w14:paraId="4431874D" w14:textId="77777777" w:rsidR="00585D24" w:rsidRPr="000E4E7F" w:rsidRDefault="00585D24" w:rsidP="00E042D2">
            <w:pPr>
              <w:pStyle w:val="TAL"/>
              <w:jc w:val="center"/>
              <w:rPr>
                <w:bCs/>
                <w:noProof/>
                <w:lang w:eastAsia="en-GB"/>
              </w:rPr>
            </w:pPr>
            <w:r w:rsidRPr="000E4E7F">
              <w:rPr>
                <w:lang w:eastAsia="zh-CN"/>
              </w:rPr>
              <w:t>No</w:t>
            </w:r>
          </w:p>
        </w:tc>
      </w:tr>
      <w:tr w:rsidR="00585D24" w:rsidRPr="000E4E7F" w14:paraId="7BAE7EFB" w14:textId="77777777" w:rsidTr="00013A56">
        <w:trPr>
          <w:cantSplit/>
        </w:trPr>
        <w:tc>
          <w:tcPr>
            <w:tcW w:w="7580" w:type="dxa"/>
            <w:gridSpan w:val="2"/>
            <w:tcBorders>
              <w:bottom w:val="single" w:sz="4" w:space="0" w:color="808080"/>
            </w:tcBorders>
          </w:tcPr>
          <w:p w14:paraId="6744E7DA" w14:textId="77777777" w:rsidR="00585D24" w:rsidRPr="000E4E7F" w:rsidRDefault="00585D24" w:rsidP="00E042D2">
            <w:pPr>
              <w:pStyle w:val="TAL"/>
              <w:rPr>
                <w:b/>
                <w:i/>
                <w:lang w:eastAsia="zh-CN"/>
              </w:rPr>
            </w:pPr>
            <w:r w:rsidRPr="000E4E7F">
              <w:rPr>
                <w:b/>
                <w:i/>
                <w:lang w:eastAsia="zh-CN"/>
              </w:rPr>
              <w:t>ho-InterfreqEUTRA-5GC</w:t>
            </w:r>
          </w:p>
          <w:p w14:paraId="597F8490" w14:textId="77777777" w:rsidR="00585D24" w:rsidRPr="000E4E7F" w:rsidRDefault="00585D24" w:rsidP="00E042D2">
            <w:pPr>
              <w:pStyle w:val="TAL"/>
              <w:rPr>
                <w:b/>
                <w:bCs/>
                <w:i/>
                <w:noProof/>
                <w:lang w:eastAsia="en-GB"/>
              </w:rPr>
            </w:pPr>
            <w:r w:rsidRPr="000E4E7F">
              <w:rPr>
                <w:lang w:eastAsia="zh-CN"/>
              </w:rPr>
              <w:t xml:space="preserve">Indicates whether the UE supports inter frequency handover within E-UTRA/5GC. </w:t>
            </w:r>
          </w:p>
        </w:tc>
        <w:tc>
          <w:tcPr>
            <w:tcW w:w="1075" w:type="dxa"/>
            <w:gridSpan w:val="2"/>
            <w:tcBorders>
              <w:bottom w:val="single" w:sz="4" w:space="0" w:color="808080"/>
            </w:tcBorders>
          </w:tcPr>
          <w:p w14:paraId="0C0D7782" w14:textId="77777777" w:rsidR="00585D24" w:rsidRPr="000E4E7F" w:rsidRDefault="00585D24" w:rsidP="00E042D2">
            <w:pPr>
              <w:pStyle w:val="TAL"/>
              <w:jc w:val="center"/>
              <w:rPr>
                <w:bCs/>
                <w:noProof/>
                <w:lang w:eastAsia="en-GB"/>
              </w:rPr>
            </w:pPr>
            <w:r w:rsidRPr="000E4E7F">
              <w:rPr>
                <w:lang w:eastAsia="zh-CN"/>
              </w:rPr>
              <w:t>Y</w:t>
            </w:r>
            <w:r w:rsidRPr="000E4E7F">
              <w:rPr>
                <w:lang w:eastAsia="en-GB"/>
              </w:rPr>
              <w:t>es</w:t>
            </w:r>
          </w:p>
        </w:tc>
      </w:tr>
      <w:tr w:rsidR="00585D24" w:rsidRPr="000E4E7F" w14:paraId="6DBEA72C" w14:textId="77777777" w:rsidTr="00013A56">
        <w:trPr>
          <w:cantSplit/>
        </w:trPr>
        <w:tc>
          <w:tcPr>
            <w:tcW w:w="7580" w:type="dxa"/>
            <w:gridSpan w:val="2"/>
            <w:tcBorders>
              <w:bottom w:val="single" w:sz="4" w:space="0" w:color="808080"/>
            </w:tcBorders>
          </w:tcPr>
          <w:p w14:paraId="704A4B55" w14:textId="77777777" w:rsidR="00585D24" w:rsidRPr="000E4E7F" w:rsidRDefault="00585D24" w:rsidP="00E042D2">
            <w:pPr>
              <w:pStyle w:val="TAL"/>
              <w:rPr>
                <w:b/>
                <w:i/>
                <w:noProof/>
              </w:rPr>
            </w:pPr>
            <w:r w:rsidRPr="000E4E7F">
              <w:rPr>
                <w:b/>
                <w:i/>
                <w:noProof/>
              </w:rPr>
              <w:t>hybridCSI</w:t>
            </w:r>
          </w:p>
          <w:p w14:paraId="6D38E84C" w14:textId="77777777" w:rsidR="00585D24" w:rsidRPr="000E4E7F" w:rsidRDefault="00585D24" w:rsidP="00E042D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1075" w:type="dxa"/>
            <w:gridSpan w:val="2"/>
            <w:tcBorders>
              <w:bottom w:val="single" w:sz="4" w:space="0" w:color="808080"/>
            </w:tcBorders>
          </w:tcPr>
          <w:p w14:paraId="3B34A585" w14:textId="77777777" w:rsidR="00585D24" w:rsidRPr="000E4E7F" w:rsidRDefault="00585D24" w:rsidP="00E042D2">
            <w:pPr>
              <w:pStyle w:val="TAL"/>
              <w:jc w:val="center"/>
              <w:rPr>
                <w:lang w:eastAsia="zh-CN"/>
              </w:rPr>
            </w:pPr>
            <w:r w:rsidRPr="000E4E7F">
              <w:rPr>
                <w:lang w:eastAsia="zh-CN"/>
              </w:rPr>
              <w:t>FFS</w:t>
            </w:r>
          </w:p>
        </w:tc>
      </w:tr>
      <w:tr w:rsidR="00585D24" w:rsidRPr="000E4E7F" w14:paraId="144B7B94" w14:textId="77777777" w:rsidTr="00013A56">
        <w:trPr>
          <w:cantSplit/>
        </w:trPr>
        <w:tc>
          <w:tcPr>
            <w:tcW w:w="7580" w:type="dxa"/>
            <w:gridSpan w:val="2"/>
          </w:tcPr>
          <w:p w14:paraId="4620243E" w14:textId="77777777" w:rsidR="00585D24" w:rsidRPr="000E4E7F" w:rsidRDefault="00585D24" w:rsidP="00E042D2">
            <w:pPr>
              <w:pStyle w:val="TAL"/>
              <w:rPr>
                <w:b/>
                <w:i/>
              </w:rPr>
            </w:pPr>
            <w:proofErr w:type="spellStart"/>
            <w:r w:rsidRPr="000E4E7F">
              <w:rPr>
                <w:b/>
                <w:i/>
              </w:rPr>
              <w:t>immMeasBT</w:t>
            </w:r>
            <w:proofErr w:type="spellEnd"/>
          </w:p>
          <w:p w14:paraId="5A1B2FAB" w14:textId="77777777" w:rsidR="00585D24" w:rsidRPr="000E4E7F" w:rsidRDefault="00585D24" w:rsidP="00E042D2">
            <w:pPr>
              <w:pStyle w:val="TAL"/>
              <w:rPr>
                <w:b/>
                <w:i/>
                <w:lang w:eastAsia="zh-CN"/>
              </w:rPr>
            </w:pPr>
            <w:r w:rsidRPr="000E4E7F">
              <w:rPr>
                <w:lang w:eastAsia="en-GB"/>
              </w:rPr>
              <w:t>Indicates whether the UE supports Bluetooth measurements in RRC connected mode.</w:t>
            </w:r>
          </w:p>
        </w:tc>
        <w:tc>
          <w:tcPr>
            <w:tcW w:w="1075" w:type="dxa"/>
            <w:gridSpan w:val="2"/>
          </w:tcPr>
          <w:p w14:paraId="6000A8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310769" w14:textId="77777777" w:rsidTr="00013A56">
        <w:trPr>
          <w:cantSplit/>
        </w:trPr>
        <w:tc>
          <w:tcPr>
            <w:tcW w:w="7580" w:type="dxa"/>
            <w:gridSpan w:val="2"/>
          </w:tcPr>
          <w:p w14:paraId="2ED0A5E6" w14:textId="77777777" w:rsidR="00585D24" w:rsidRPr="000E4E7F" w:rsidRDefault="00585D24" w:rsidP="00E042D2">
            <w:pPr>
              <w:pStyle w:val="TAL"/>
              <w:rPr>
                <w:b/>
                <w:i/>
              </w:rPr>
            </w:pPr>
            <w:proofErr w:type="spellStart"/>
            <w:r w:rsidRPr="000E4E7F">
              <w:rPr>
                <w:b/>
                <w:i/>
              </w:rPr>
              <w:t>immMeasWLAN</w:t>
            </w:r>
            <w:proofErr w:type="spellEnd"/>
          </w:p>
          <w:p w14:paraId="157926D3" w14:textId="77777777" w:rsidR="00585D24" w:rsidRPr="000E4E7F" w:rsidRDefault="00585D24" w:rsidP="00E042D2">
            <w:pPr>
              <w:pStyle w:val="TAL"/>
              <w:rPr>
                <w:b/>
                <w:i/>
                <w:lang w:eastAsia="zh-CN"/>
              </w:rPr>
            </w:pPr>
            <w:r w:rsidRPr="000E4E7F">
              <w:rPr>
                <w:lang w:eastAsia="en-GB"/>
              </w:rPr>
              <w:t>Indicates whether the UE supports WLAN measurements in RRC connected mode.</w:t>
            </w:r>
          </w:p>
        </w:tc>
        <w:tc>
          <w:tcPr>
            <w:tcW w:w="1075" w:type="dxa"/>
            <w:gridSpan w:val="2"/>
          </w:tcPr>
          <w:p w14:paraId="63D31DF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7415B4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F624F5" w14:textId="77777777" w:rsidR="00585D24" w:rsidRPr="000E4E7F" w:rsidRDefault="00585D24" w:rsidP="00E042D2">
            <w:pPr>
              <w:pStyle w:val="TAL"/>
              <w:rPr>
                <w:b/>
                <w:bCs/>
                <w:i/>
                <w:noProof/>
                <w:lang w:eastAsia="en-GB"/>
              </w:rPr>
            </w:pPr>
            <w:r w:rsidRPr="000E4E7F">
              <w:rPr>
                <w:b/>
                <w:bCs/>
                <w:i/>
                <w:noProof/>
                <w:lang w:eastAsia="en-GB"/>
              </w:rPr>
              <w:t>ims-VoiceOverMCG-BearerEUTRA-5GC</w:t>
            </w:r>
          </w:p>
          <w:p w14:paraId="61F48E5D" w14:textId="77777777" w:rsidR="00585D24" w:rsidRPr="000E4E7F" w:rsidRDefault="00585D24" w:rsidP="00E042D2">
            <w:pPr>
              <w:pStyle w:val="TAL"/>
              <w:rPr>
                <w:b/>
                <w:i/>
                <w:lang w:eastAsia="en-GB"/>
              </w:rPr>
            </w:pPr>
            <w:r w:rsidRPr="000E4E7F">
              <w:t>Indicates whether the UE supports IMS voice over NR PDCP for MCG bearer for E-UTRA/5GC.</w:t>
            </w:r>
          </w:p>
        </w:tc>
        <w:tc>
          <w:tcPr>
            <w:tcW w:w="1075" w:type="dxa"/>
            <w:gridSpan w:val="2"/>
            <w:tcBorders>
              <w:top w:val="single" w:sz="4" w:space="0" w:color="808080"/>
              <w:left w:val="single" w:sz="4" w:space="0" w:color="808080"/>
              <w:bottom w:val="single" w:sz="4" w:space="0" w:color="808080"/>
              <w:right w:val="single" w:sz="4" w:space="0" w:color="808080"/>
            </w:tcBorders>
          </w:tcPr>
          <w:p w14:paraId="7E066AEF" w14:textId="77777777" w:rsidR="00585D24" w:rsidRPr="000E4E7F" w:rsidRDefault="00585D24" w:rsidP="00E042D2">
            <w:pPr>
              <w:pStyle w:val="TAL"/>
              <w:jc w:val="center"/>
              <w:rPr>
                <w:bCs/>
                <w:noProof/>
                <w:lang w:eastAsia="ko-KR"/>
              </w:rPr>
            </w:pPr>
            <w:r w:rsidRPr="000E4E7F">
              <w:rPr>
                <w:bCs/>
                <w:noProof/>
                <w:lang w:eastAsia="en-GB"/>
              </w:rPr>
              <w:t>No</w:t>
            </w:r>
          </w:p>
        </w:tc>
      </w:tr>
      <w:tr w:rsidR="00585D24" w:rsidRPr="000E4E7F" w14:paraId="0DD9CEB6" w14:textId="77777777" w:rsidTr="00013A56">
        <w:trPr>
          <w:cantSplit/>
        </w:trPr>
        <w:tc>
          <w:tcPr>
            <w:tcW w:w="7580" w:type="dxa"/>
            <w:gridSpan w:val="2"/>
          </w:tcPr>
          <w:p w14:paraId="01573711" w14:textId="77777777" w:rsidR="00585D24" w:rsidRPr="000E4E7F" w:rsidRDefault="00585D24" w:rsidP="00E042D2">
            <w:pPr>
              <w:pStyle w:val="TAL"/>
              <w:rPr>
                <w:b/>
                <w:bCs/>
                <w:i/>
                <w:noProof/>
                <w:lang w:eastAsia="en-GB"/>
              </w:rPr>
            </w:pPr>
            <w:r w:rsidRPr="000E4E7F">
              <w:rPr>
                <w:b/>
                <w:bCs/>
                <w:i/>
                <w:noProof/>
                <w:lang w:eastAsia="en-GB"/>
              </w:rPr>
              <w:t>ims-VoiceOverNR-FR1</w:t>
            </w:r>
          </w:p>
          <w:p w14:paraId="09E84838" w14:textId="77777777" w:rsidR="00585D24" w:rsidRPr="000E4E7F" w:rsidRDefault="00585D24" w:rsidP="00E042D2">
            <w:pPr>
              <w:pStyle w:val="TAL"/>
              <w:rPr>
                <w:b/>
                <w:i/>
              </w:rPr>
            </w:pPr>
            <w:r w:rsidRPr="000E4E7F">
              <w:t>Indicates whether the UE supports IMS voice over NR FR1.</w:t>
            </w:r>
          </w:p>
        </w:tc>
        <w:tc>
          <w:tcPr>
            <w:tcW w:w="1075" w:type="dxa"/>
            <w:gridSpan w:val="2"/>
          </w:tcPr>
          <w:p w14:paraId="2F2732E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F09E196" w14:textId="77777777" w:rsidTr="00013A56">
        <w:trPr>
          <w:cantSplit/>
        </w:trPr>
        <w:tc>
          <w:tcPr>
            <w:tcW w:w="7580" w:type="dxa"/>
            <w:gridSpan w:val="2"/>
          </w:tcPr>
          <w:p w14:paraId="77DBC9B5" w14:textId="77777777" w:rsidR="00585D24" w:rsidRPr="000E4E7F" w:rsidRDefault="00585D24" w:rsidP="00E042D2">
            <w:pPr>
              <w:pStyle w:val="TAL"/>
              <w:rPr>
                <w:b/>
                <w:bCs/>
                <w:i/>
                <w:noProof/>
                <w:lang w:eastAsia="en-GB"/>
              </w:rPr>
            </w:pPr>
            <w:r w:rsidRPr="000E4E7F">
              <w:rPr>
                <w:b/>
                <w:bCs/>
                <w:i/>
                <w:noProof/>
                <w:lang w:eastAsia="en-GB"/>
              </w:rPr>
              <w:t>ims-VoiceOverNR-FR2</w:t>
            </w:r>
          </w:p>
          <w:p w14:paraId="45D6260B" w14:textId="77777777" w:rsidR="00585D24" w:rsidRPr="000E4E7F" w:rsidRDefault="00585D24" w:rsidP="00E042D2">
            <w:pPr>
              <w:pStyle w:val="TAL"/>
              <w:rPr>
                <w:b/>
                <w:i/>
              </w:rPr>
            </w:pPr>
            <w:r w:rsidRPr="000E4E7F">
              <w:t>Indicates whether the UE supports IMS voice over NR FR2.</w:t>
            </w:r>
          </w:p>
        </w:tc>
        <w:tc>
          <w:tcPr>
            <w:tcW w:w="1075" w:type="dxa"/>
            <w:gridSpan w:val="2"/>
          </w:tcPr>
          <w:p w14:paraId="437E4A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7ECB7F1" w14:textId="77777777" w:rsidTr="00013A56">
        <w:trPr>
          <w:cantSplit/>
        </w:trPr>
        <w:tc>
          <w:tcPr>
            <w:tcW w:w="7580" w:type="dxa"/>
            <w:gridSpan w:val="2"/>
          </w:tcPr>
          <w:p w14:paraId="19201C46" w14:textId="77777777" w:rsidR="00585D24" w:rsidRPr="000E4E7F" w:rsidRDefault="00585D24" w:rsidP="00E042D2">
            <w:pPr>
              <w:pStyle w:val="TAL"/>
              <w:rPr>
                <w:b/>
                <w:bCs/>
                <w:i/>
                <w:noProof/>
                <w:lang w:eastAsia="en-GB"/>
              </w:rPr>
            </w:pPr>
            <w:r w:rsidRPr="000E4E7F">
              <w:rPr>
                <w:b/>
                <w:bCs/>
                <w:i/>
                <w:noProof/>
                <w:lang w:eastAsia="en-GB"/>
              </w:rPr>
              <w:t>inactiveState</w:t>
            </w:r>
          </w:p>
          <w:p w14:paraId="7FE968AA" w14:textId="77777777" w:rsidR="00585D24" w:rsidRPr="000E4E7F" w:rsidRDefault="00585D24" w:rsidP="00E042D2">
            <w:pPr>
              <w:pStyle w:val="TAL"/>
              <w:rPr>
                <w:b/>
                <w:i/>
              </w:rPr>
            </w:pPr>
            <w:r w:rsidRPr="000E4E7F">
              <w:t>Indicates whether the UE supports RRC_INACTIVE.</w:t>
            </w:r>
          </w:p>
        </w:tc>
        <w:tc>
          <w:tcPr>
            <w:tcW w:w="1075" w:type="dxa"/>
            <w:gridSpan w:val="2"/>
          </w:tcPr>
          <w:p w14:paraId="38614DA6" w14:textId="77777777" w:rsidR="00585D24" w:rsidRPr="000E4E7F" w:rsidRDefault="00585D24" w:rsidP="00E042D2">
            <w:pPr>
              <w:pStyle w:val="TAL"/>
              <w:jc w:val="center"/>
              <w:rPr>
                <w:bCs/>
                <w:noProof/>
                <w:lang w:eastAsia="en-GB"/>
              </w:rPr>
            </w:pPr>
            <w:r w:rsidRPr="000E4E7F">
              <w:rPr>
                <w:bCs/>
                <w:noProof/>
                <w:lang w:eastAsia="en-GB"/>
              </w:rPr>
              <w:t>No</w:t>
            </w:r>
          </w:p>
        </w:tc>
      </w:tr>
      <w:tr w:rsidR="006327DF" w:rsidRPr="000E4E7F" w14:paraId="08A8B24F" w14:textId="77777777" w:rsidTr="0063747A">
        <w:trPr>
          <w:cantSplit/>
          <w:ins w:id="3547" w:author="QC (Umesh) v8" w:date="2020-06-15T10:31:00Z"/>
        </w:trPr>
        <w:tc>
          <w:tcPr>
            <w:tcW w:w="7580" w:type="dxa"/>
            <w:gridSpan w:val="2"/>
            <w:tcBorders>
              <w:top w:val="single" w:sz="4" w:space="0" w:color="808080"/>
              <w:left w:val="single" w:sz="4" w:space="0" w:color="808080"/>
              <w:bottom w:val="single" w:sz="4" w:space="0" w:color="808080"/>
              <w:right w:val="single" w:sz="4" w:space="0" w:color="808080"/>
            </w:tcBorders>
          </w:tcPr>
          <w:p w14:paraId="774D50B0" w14:textId="77777777" w:rsidR="006327DF" w:rsidRPr="006327DF" w:rsidRDefault="006327DF" w:rsidP="0063747A">
            <w:pPr>
              <w:pStyle w:val="TAL"/>
              <w:rPr>
                <w:ins w:id="3548" w:author="QC (Umesh) v8" w:date="2020-06-15T10:31:00Z"/>
                <w:b/>
                <w:i/>
                <w:lang w:val="en-US" w:eastAsia="en-GB"/>
              </w:rPr>
            </w:pPr>
            <w:proofErr w:type="spellStart"/>
            <w:ins w:id="3549" w:author="QC (Umesh) v8" w:date="2020-06-15T10:31:00Z">
              <w:r>
                <w:rPr>
                  <w:b/>
                  <w:i/>
                  <w:lang w:val="en-US" w:eastAsia="en-GB"/>
                </w:rPr>
                <w:t>inactiveState</w:t>
              </w:r>
              <w:proofErr w:type="spellEnd"/>
              <w:r>
                <w:rPr>
                  <w:b/>
                  <w:i/>
                  <w:lang w:val="en-US" w:eastAsia="en-GB"/>
                </w:rPr>
                <w:t>-CE</w:t>
              </w:r>
            </w:ins>
          </w:p>
          <w:p w14:paraId="6C1D74C8" w14:textId="77777777" w:rsidR="006327DF" w:rsidRPr="000E4E7F" w:rsidRDefault="006327DF" w:rsidP="0063747A">
            <w:pPr>
              <w:pStyle w:val="TAL"/>
              <w:rPr>
                <w:ins w:id="3550" w:author="QC (Umesh) v8" w:date="2020-06-15T10:31:00Z"/>
                <w:lang w:eastAsia="en-GB"/>
              </w:rPr>
            </w:pPr>
            <w:ins w:id="3551" w:author="QC (Umesh) v8" w:date="2020-06-15T10:31:00Z">
              <w:r w:rsidRPr="000E4E7F">
                <w:rPr>
                  <w:lang w:eastAsia="en-GB"/>
                </w:rPr>
                <w:t xml:space="preserve">Indicates whether UE operating in CE mode supports RRC_INACTIVE when connected to 5GC. A UE including this field also supports short </w:t>
              </w:r>
              <w:proofErr w:type="spellStart"/>
              <w:r w:rsidRPr="000E4E7F">
                <w:rPr>
                  <w:lang w:eastAsia="en-GB"/>
                </w:rPr>
                <w:t>eDRX</w:t>
              </w:r>
              <w:proofErr w:type="spellEnd"/>
              <w:r w:rsidRPr="000E4E7F">
                <w:rPr>
                  <w:lang w:eastAsia="en-GB"/>
                </w:rPr>
                <w:t xml:space="preserve"> cycles in RRC_INACTIVE when connected to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1161ECF" w14:textId="662BB3CB" w:rsidR="006327DF" w:rsidRPr="008D68F6" w:rsidRDefault="005F543C" w:rsidP="0063747A">
            <w:pPr>
              <w:pStyle w:val="TAL"/>
              <w:jc w:val="center"/>
              <w:rPr>
                <w:ins w:id="3552" w:author="QC (Umesh) v8" w:date="2020-06-15T10:31:00Z"/>
                <w:bCs/>
                <w:noProof/>
                <w:lang w:val="en-US" w:eastAsia="en-GB"/>
              </w:rPr>
            </w:pPr>
            <w:ins w:id="3553" w:author="QC (Umesh) v8" w:date="2020-06-15T11:40:00Z">
              <w:r>
                <w:rPr>
                  <w:bCs/>
                  <w:noProof/>
                  <w:lang w:val="en-US" w:eastAsia="en-GB"/>
                </w:rPr>
                <w:t>No</w:t>
              </w:r>
            </w:ins>
            <w:commentRangeStart w:id="3554"/>
            <w:commentRangeEnd w:id="3554"/>
            <w:ins w:id="3555" w:author="QC (Umesh) v8" w:date="2020-06-15T10:31:00Z">
              <w:r w:rsidR="006327DF">
                <w:rPr>
                  <w:rStyle w:val="CommentReference"/>
                  <w:rFonts w:ascii="Times New Roman" w:eastAsia="MS Mincho" w:hAnsi="Times New Roman"/>
                  <w:lang w:eastAsia="en-US"/>
                </w:rPr>
                <w:commentReference w:id="3554"/>
              </w:r>
            </w:ins>
          </w:p>
        </w:tc>
      </w:tr>
      <w:tr w:rsidR="00585D24" w:rsidRPr="000E4E7F" w14:paraId="6BFC4A85" w14:textId="77777777" w:rsidTr="00013A56">
        <w:trPr>
          <w:cantSplit/>
        </w:trPr>
        <w:tc>
          <w:tcPr>
            <w:tcW w:w="7580" w:type="dxa"/>
            <w:gridSpan w:val="2"/>
            <w:tcBorders>
              <w:bottom w:val="single" w:sz="4" w:space="0" w:color="808080"/>
            </w:tcBorders>
          </w:tcPr>
          <w:p w14:paraId="1F595BD7" w14:textId="77777777" w:rsidR="00585D24" w:rsidRPr="000E4E7F" w:rsidRDefault="00585D24" w:rsidP="00E042D2">
            <w:pPr>
              <w:pStyle w:val="TAL"/>
              <w:rPr>
                <w:b/>
                <w:bCs/>
                <w:i/>
                <w:noProof/>
                <w:lang w:eastAsia="en-GB"/>
              </w:rPr>
            </w:pPr>
            <w:r w:rsidRPr="000E4E7F">
              <w:rPr>
                <w:b/>
                <w:bCs/>
                <w:i/>
                <w:noProof/>
                <w:lang w:eastAsia="en-GB"/>
              </w:rPr>
              <w:t>incMonEUTRA</w:t>
            </w:r>
          </w:p>
          <w:p w14:paraId="4224FEED" w14:textId="77777777" w:rsidR="00585D24" w:rsidRPr="000E4E7F" w:rsidRDefault="00585D24" w:rsidP="00E042D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1075" w:type="dxa"/>
            <w:gridSpan w:val="2"/>
            <w:tcBorders>
              <w:bottom w:val="single" w:sz="4" w:space="0" w:color="808080"/>
            </w:tcBorders>
          </w:tcPr>
          <w:p w14:paraId="2054B04D"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B1ED89" w14:textId="77777777" w:rsidTr="00013A56">
        <w:trPr>
          <w:cantSplit/>
        </w:trPr>
        <w:tc>
          <w:tcPr>
            <w:tcW w:w="7580" w:type="dxa"/>
            <w:gridSpan w:val="2"/>
            <w:tcBorders>
              <w:bottom w:val="single" w:sz="4" w:space="0" w:color="808080"/>
            </w:tcBorders>
          </w:tcPr>
          <w:p w14:paraId="48C3B445" w14:textId="77777777" w:rsidR="00585D24" w:rsidRPr="000E4E7F" w:rsidRDefault="00585D24" w:rsidP="00E042D2">
            <w:pPr>
              <w:pStyle w:val="TAL"/>
              <w:rPr>
                <w:b/>
                <w:bCs/>
                <w:i/>
                <w:noProof/>
                <w:lang w:eastAsia="en-GB"/>
              </w:rPr>
            </w:pPr>
            <w:r w:rsidRPr="000E4E7F">
              <w:rPr>
                <w:b/>
                <w:bCs/>
                <w:i/>
                <w:noProof/>
                <w:lang w:eastAsia="en-GB"/>
              </w:rPr>
              <w:t>incMonUTRA</w:t>
            </w:r>
          </w:p>
          <w:p w14:paraId="16E7A0E6" w14:textId="77777777" w:rsidR="00585D24" w:rsidRPr="000E4E7F" w:rsidRDefault="00585D24" w:rsidP="00E042D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1075" w:type="dxa"/>
            <w:gridSpan w:val="2"/>
            <w:tcBorders>
              <w:bottom w:val="single" w:sz="4" w:space="0" w:color="808080"/>
            </w:tcBorders>
          </w:tcPr>
          <w:p w14:paraId="4F144543"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AED2BC4" w14:textId="77777777" w:rsidTr="00013A56">
        <w:trPr>
          <w:cantSplit/>
        </w:trPr>
        <w:tc>
          <w:tcPr>
            <w:tcW w:w="7580" w:type="dxa"/>
            <w:gridSpan w:val="2"/>
            <w:tcBorders>
              <w:bottom w:val="single" w:sz="4" w:space="0" w:color="808080"/>
            </w:tcBorders>
          </w:tcPr>
          <w:p w14:paraId="5FF28493" w14:textId="77777777" w:rsidR="00585D24" w:rsidRPr="000E4E7F" w:rsidRDefault="00585D24" w:rsidP="00E042D2">
            <w:pPr>
              <w:pStyle w:val="TAL"/>
              <w:rPr>
                <w:b/>
                <w:bCs/>
                <w:i/>
                <w:noProof/>
                <w:lang w:eastAsia="en-GB"/>
              </w:rPr>
            </w:pPr>
            <w:r w:rsidRPr="000E4E7F">
              <w:rPr>
                <w:b/>
                <w:bCs/>
                <w:i/>
                <w:noProof/>
                <w:lang w:eastAsia="en-GB"/>
              </w:rPr>
              <w:t>inDeviceCoexInd</w:t>
            </w:r>
          </w:p>
          <w:p w14:paraId="75D4D324" w14:textId="77777777" w:rsidR="00585D24" w:rsidRPr="000E4E7F" w:rsidRDefault="00585D24" w:rsidP="00E042D2">
            <w:pPr>
              <w:pStyle w:val="TAL"/>
              <w:rPr>
                <w:b/>
                <w:bCs/>
                <w:i/>
                <w:noProof/>
                <w:lang w:eastAsia="en-GB"/>
              </w:rPr>
            </w:pPr>
            <w:r w:rsidRPr="000E4E7F">
              <w:rPr>
                <w:lang w:eastAsia="en-GB"/>
              </w:rPr>
              <w:t>Indicates whether the UE supports in-device coexistence indication as well as autonomous denial functionality.</w:t>
            </w:r>
          </w:p>
        </w:tc>
        <w:tc>
          <w:tcPr>
            <w:tcW w:w="1075" w:type="dxa"/>
            <w:gridSpan w:val="2"/>
            <w:tcBorders>
              <w:bottom w:val="single" w:sz="4" w:space="0" w:color="808080"/>
            </w:tcBorders>
          </w:tcPr>
          <w:p w14:paraId="00B500D2"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B262EFC" w14:textId="77777777" w:rsidTr="00013A56">
        <w:trPr>
          <w:cantSplit/>
        </w:trPr>
        <w:tc>
          <w:tcPr>
            <w:tcW w:w="7580" w:type="dxa"/>
            <w:gridSpan w:val="2"/>
            <w:tcBorders>
              <w:bottom w:val="single" w:sz="4" w:space="0" w:color="808080"/>
            </w:tcBorders>
          </w:tcPr>
          <w:p w14:paraId="37B4CFE1" w14:textId="77777777" w:rsidR="00585D24" w:rsidRPr="000E4E7F" w:rsidRDefault="00585D24" w:rsidP="00E042D2">
            <w:pPr>
              <w:pStyle w:val="TAL"/>
            </w:pPr>
            <w:proofErr w:type="spellStart"/>
            <w:r w:rsidRPr="000E4E7F">
              <w:rPr>
                <w:b/>
                <w:i/>
              </w:rPr>
              <w:t>inDeviceCoexInd</w:t>
            </w:r>
            <w:proofErr w:type="spellEnd"/>
            <w:r w:rsidRPr="000E4E7F">
              <w:rPr>
                <w:b/>
                <w:i/>
              </w:rPr>
              <w:t>-ENDC</w:t>
            </w:r>
          </w:p>
          <w:p w14:paraId="2E97A93B" w14:textId="77777777" w:rsidR="00585D24" w:rsidRPr="000E4E7F" w:rsidRDefault="00585D24" w:rsidP="00E042D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-ENDC</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1075" w:type="dxa"/>
            <w:gridSpan w:val="2"/>
            <w:tcBorders>
              <w:bottom w:val="single" w:sz="4" w:space="0" w:color="808080"/>
            </w:tcBorders>
          </w:tcPr>
          <w:p w14:paraId="0B4402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CAB82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2E5587C" w14:textId="77777777" w:rsidR="00585D24" w:rsidRPr="000E4E7F" w:rsidRDefault="00585D24" w:rsidP="00E042D2">
            <w:pPr>
              <w:pStyle w:val="TAL"/>
              <w:rPr>
                <w:b/>
                <w:i/>
                <w:lang w:eastAsia="zh-CN"/>
              </w:rPr>
            </w:pPr>
            <w:proofErr w:type="spellStart"/>
            <w:r w:rsidRPr="000E4E7F">
              <w:rPr>
                <w:b/>
                <w:i/>
                <w:lang w:eastAsia="zh-CN"/>
              </w:rPr>
              <w:t>inDeviceCoexInd-HardwareSharingInd</w:t>
            </w:r>
            <w:proofErr w:type="spellEnd"/>
          </w:p>
          <w:p w14:paraId="038045D9" w14:textId="77777777" w:rsidR="00585D24" w:rsidRPr="000E4E7F" w:rsidRDefault="00585D24" w:rsidP="00E042D2">
            <w:pPr>
              <w:pStyle w:val="TAL"/>
              <w:rPr>
                <w:lang w:eastAsia="en-GB"/>
              </w:rPr>
            </w:pPr>
            <w:r w:rsidRPr="000E4E7F">
              <w:rPr>
                <w:rFonts w:cs="Arial"/>
                <w:lang w:eastAsia="zh-CN"/>
              </w:rPr>
              <w:t xml:space="preserve">Indicates whether the UE supports indicating hardware sharing problems when sending the </w:t>
            </w:r>
            <w:proofErr w:type="spellStart"/>
            <w:r w:rsidRPr="000E4E7F">
              <w:rPr>
                <w:rFonts w:cs="Arial"/>
                <w:i/>
                <w:lang w:eastAsia="zh-CN"/>
              </w:rPr>
              <w:t>InDeviceCoexIndication</w:t>
            </w:r>
            <w:proofErr w:type="spellEnd"/>
            <w:r w:rsidRPr="000E4E7F">
              <w:rPr>
                <w:rFonts w:cs="Arial"/>
                <w:lang w:eastAsia="zh-CN"/>
              </w:rPr>
              <w:t>, as well as omitting the TDM assistance information. A UE that supports hardware sharing indication shall also indicate support of LAA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B043D2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82B400B" w14:textId="77777777" w:rsidTr="00013A56">
        <w:trPr>
          <w:cantSplit/>
        </w:trPr>
        <w:tc>
          <w:tcPr>
            <w:tcW w:w="7580" w:type="dxa"/>
            <w:gridSpan w:val="2"/>
            <w:tcBorders>
              <w:bottom w:val="single" w:sz="4" w:space="0" w:color="808080"/>
            </w:tcBorders>
          </w:tcPr>
          <w:p w14:paraId="7AB36C9C" w14:textId="77777777" w:rsidR="00585D24" w:rsidRPr="000E4E7F" w:rsidRDefault="00585D24" w:rsidP="00E042D2">
            <w:pPr>
              <w:pStyle w:val="TAL"/>
              <w:rPr>
                <w:b/>
                <w:i/>
                <w:lang w:eastAsia="en-GB"/>
              </w:rPr>
            </w:pPr>
            <w:proofErr w:type="spellStart"/>
            <w:r w:rsidRPr="000E4E7F">
              <w:rPr>
                <w:b/>
                <w:i/>
                <w:lang w:eastAsia="en-GB"/>
              </w:rPr>
              <w:t>inDeviceCoexInd</w:t>
            </w:r>
            <w:proofErr w:type="spellEnd"/>
            <w:r w:rsidRPr="000E4E7F">
              <w:rPr>
                <w:b/>
                <w:i/>
                <w:lang w:eastAsia="en-GB"/>
              </w:rPr>
              <w:t>-UL-CA</w:t>
            </w:r>
          </w:p>
          <w:p w14:paraId="505AA14B" w14:textId="77777777" w:rsidR="00585D24" w:rsidRPr="000E4E7F" w:rsidRDefault="00585D24" w:rsidP="00E042D2">
            <w:pPr>
              <w:pStyle w:val="TAL"/>
              <w:rPr>
                <w:b/>
                <w:bCs/>
                <w:i/>
                <w:noProof/>
                <w:lang w:eastAsia="en-GB"/>
              </w:rPr>
            </w:pPr>
            <w:r w:rsidRPr="000E4E7F">
              <w:rPr>
                <w:lang w:eastAsia="en-GB"/>
              </w:rPr>
              <w:t xml:space="preserve">Indicates whether the UE supports UL CA related in-device coexistence indication.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-UL-CA</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1075" w:type="dxa"/>
            <w:gridSpan w:val="2"/>
            <w:tcBorders>
              <w:bottom w:val="single" w:sz="4" w:space="0" w:color="808080"/>
            </w:tcBorders>
          </w:tcPr>
          <w:p w14:paraId="3FEAA79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317290D" w14:textId="77777777" w:rsidTr="00013A56">
        <w:trPr>
          <w:cantSplit/>
        </w:trPr>
        <w:tc>
          <w:tcPr>
            <w:tcW w:w="7580" w:type="dxa"/>
            <w:gridSpan w:val="2"/>
            <w:tcBorders>
              <w:bottom w:val="single" w:sz="4" w:space="0" w:color="808080"/>
            </w:tcBorders>
          </w:tcPr>
          <w:p w14:paraId="1E449BB9"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4916C4C0" w14:textId="77777777" w:rsidR="00585D24" w:rsidRPr="000E4E7F" w:rsidRDefault="00585D24" w:rsidP="00E042D2">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1075" w:type="dxa"/>
            <w:gridSpan w:val="2"/>
            <w:tcBorders>
              <w:bottom w:val="single" w:sz="4" w:space="0" w:color="808080"/>
            </w:tcBorders>
          </w:tcPr>
          <w:p w14:paraId="0986CA9A" w14:textId="77777777" w:rsidR="00585D24" w:rsidRPr="000E4E7F" w:rsidRDefault="00585D24" w:rsidP="00E042D2">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585D24" w:rsidRPr="000E4E7F" w14:paraId="6A435F06" w14:textId="77777777" w:rsidTr="00013A56">
        <w:trPr>
          <w:cantSplit/>
        </w:trPr>
        <w:tc>
          <w:tcPr>
            <w:tcW w:w="7580" w:type="dxa"/>
            <w:gridSpan w:val="2"/>
            <w:tcBorders>
              <w:bottom w:val="single" w:sz="4" w:space="0" w:color="808080"/>
            </w:tcBorders>
          </w:tcPr>
          <w:p w14:paraId="7A8E868D"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14:paraId="48CCBD38" w14:textId="77777777" w:rsidR="00585D24" w:rsidRPr="000E4E7F" w:rsidRDefault="00585D24" w:rsidP="00E042D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1075" w:type="dxa"/>
            <w:gridSpan w:val="2"/>
            <w:tcBorders>
              <w:bottom w:val="single" w:sz="4" w:space="0" w:color="808080"/>
            </w:tcBorders>
          </w:tcPr>
          <w:p w14:paraId="7183D9B1" w14:textId="77777777" w:rsidR="00585D24" w:rsidRPr="000E4E7F" w:rsidRDefault="00585D24" w:rsidP="00E042D2">
            <w:pPr>
              <w:pStyle w:val="TAL"/>
              <w:jc w:val="center"/>
              <w:rPr>
                <w:rFonts w:cs="Arial"/>
                <w:bCs/>
                <w:noProof/>
                <w:szCs w:val="18"/>
                <w:lang w:eastAsia="zh-CN"/>
              </w:rPr>
            </w:pPr>
            <w:r w:rsidRPr="000E4E7F">
              <w:rPr>
                <w:bCs/>
                <w:noProof/>
                <w:lang w:eastAsia="en-GB"/>
              </w:rPr>
              <w:t>TBD</w:t>
            </w:r>
          </w:p>
        </w:tc>
      </w:tr>
      <w:tr w:rsidR="00585D24" w:rsidRPr="000E4E7F" w14:paraId="01E314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5A14F9C" w14:textId="77777777" w:rsidR="00585D24" w:rsidRPr="000E4E7F" w:rsidRDefault="00585D24" w:rsidP="00E042D2">
            <w:pPr>
              <w:pStyle w:val="TAL"/>
              <w:rPr>
                <w:b/>
                <w:bCs/>
                <w:i/>
                <w:noProof/>
                <w:lang w:eastAsia="en-GB"/>
              </w:rPr>
            </w:pPr>
            <w:r w:rsidRPr="000E4E7F">
              <w:rPr>
                <w:b/>
                <w:bCs/>
                <w:i/>
                <w:noProof/>
                <w:lang w:eastAsia="en-GB"/>
              </w:rPr>
              <w:t>interFreqBandList</w:t>
            </w:r>
          </w:p>
          <w:p w14:paraId="0877D2C4"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7DD5A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180B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FA05EC4" w14:textId="77777777" w:rsidR="00585D24" w:rsidRPr="000E4E7F" w:rsidRDefault="00585D24" w:rsidP="00E042D2">
            <w:pPr>
              <w:pStyle w:val="TAL"/>
              <w:rPr>
                <w:b/>
                <w:bCs/>
                <w:i/>
                <w:noProof/>
                <w:lang w:eastAsia="en-GB"/>
              </w:rPr>
            </w:pPr>
            <w:r w:rsidRPr="000E4E7F">
              <w:rPr>
                <w:b/>
                <w:bCs/>
                <w:i/>
                <w:noProof/>
                <w:lang w:eastAsia="en-GB"/>
              </w:rPr>
              <w:t>interFreqNeedForGaps</w:t>
            </w:r>
          </w:p>
          <w:p w14:paraId="466094EB" w14:textId="77777777" w:rsidR="00585D24" w:rsidRPr="000E4E7F" w:rsidRDefault="00585D24" w:rsidP="00E042D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23DD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5ED6A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6D56EE" w14:textId="77777777" w:rsidR="00585D24" w:rsidRPr="000E4E7F" w:rsidRDefault="00585D24" w:rsidP="00E042D2">
            <w:pPr>
              <w:pStyle w:val="TAL"/>
              <w:rPr>
                <w:b/>
                <w:i/>
                <w:lang w:eastAsia="zh-CN"/>
              </w:rPr>
            </w:pPr>
            <w:proofErr w:type="spellStart"/>
            <w:r w:rsidRPr="000E4E7F">
              <w:rPr>
                <w:b/>
                <w:i/>
                <w:lang w:eastAsia="zh-CN"/>
              </w:rPr>
              <w:t>interFreqProximityIndication</w:t>
            </w:r>
            <w:proofErr w:type="spellEnd"/>
          </w:p>
          <w:p w14:paraId="5FACCB71" w14:textId="77777777" w:rsidR="00585D24" w:rsidRPr="000E4E7F" w:rsidRDefault="00585D24" w:rsidP="00E042D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30585DF" w14:textId="77777777" w:rsidR="00585D24" w:rsidRPr="000E4E7F" w:rsidRDefault="00585D24" w:rsidP="00E042D2">
            <w:pPr>
              <w:pStyle w:val="TAL"/>
              <w:jc w:val="center"/>
              <w:rPr>
                <w:lang w:eastAsia="zh-CN"/>
              </w:rPr>
            </w:pPr>
            <w:r w:rsidRPr="000E4E7F">
              <w:rPr>
                <w:lang w:eastAsia="zh-CN"/>
              </w:rPr>
              <w:t>-</w:t>
            </w:r>
          </w:p>
        </w:tc>
      </w:tr>
      <w:tr w:rsidR="00585D24" w:rsidRPr="000E4E7F" w14:paraId="081D623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02E67D9" w14:textId="77777777" w:rsidR="00585D24" w:rsidRPr="000E4E7F" w:rsidRDefault="00585D24" w:rsidP="00E042D2">
            <w:pPr>
              <w:pStyle w:val="TAL"/>
              <w:rPr>
                <w:b/>
                <w:i/>
                <w:lang w:eastAsia="zh-CN"/>
              </w:rPr>
            </w:pPr>
            <w:proofErr w:type="spellStart"/>
            <w:r w:rsidRPr="000E4E7F">
              <w:rPr>
                <w:b/>
                <w:i/>
                <w:lang w:eastAsia="zh-CN"/>
              </w:rPr>
              <w:t>interFreqRSTD</w:t>
            </w:r>
            <w:proofErr w:type="spellEnd"/>
            <w:r w:rsidRPr="000E4E7F">
              <w:rPr>
                <w:b/>
                <w:i/>
                <w:lang w:eastAsia="zh-CN"/>
              </w:rPr>
              <w:t>-Measurement</w:t>
            </w:r>
          </w:p>
          <w:p w14:paraId="0F52A493" w14:textId="77777777" w:rsidR="00585D24" w:rsidRPr="000E4E7F" w:rsidRDefault="00585D24" w:rsidP="00E042D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1075" w:type="dxa"/>
            <w:gridSpan w:val="2"/>
            <w:tcBorders>
              <w:top w:val="single" w:sz="4" w:space="0" w:color="808080"/>
              <w:left w:val="single" w:sz="4" w:space="0" w:color="808080"/>
              <w:bottom w:val="single" w:sz="4" w:space="0" w:color="808080"/>
              <w:right w:val="single" w:sz="4" w:space="0" w:color="808080"/>
            </w:tcBorders>
          </w:tcPr>
          <w:p w14:paraId="70806130" w14:textId="77777777" w:rsidR="00585D24" w:rsidRPr="000E4E7F" w:rsidRDefault="00585D24" w:rsidP="00E042D2">
            <w:pPr>
              <w:pStyle w:val="TAL"/>
              <w:jc w:val="center"/>
              <w:rPr>
                <w:lang w:eastAsia="zh-CN"/>
              </w:rPr>
            </w:pPr>
            <w:r w:rsidRPr="000E4E7F">
              <w:rPr>
                <w:lang w:eastAsia="zh-CN"/>
              </w:rPr>
              <w:t>Yes</w:t>
            </w:r>
          </w:p>
        </w:tc>
      </w:tr>
      <w:tr w:rsidR="00585D24" w:rsidRPr="000E4E7F" w14:paraId="313ED58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4C78C4" w14:textId="77777777" w:rsidR="00585D24" w:rsidRPr="000E4E7F" w:rsidRDefault="00585D24" w:rsidP="00E042D2">
            <w:pPr>
              <w:pStyle w:val="TAL"/>
              <w:rPr>
                <w:b/>
                <w:i/>
                <w:lang w:eastAsia="zh-CN"/>
              </w:rPr>
            </w:pPr>
            <w:proofErr w:type="spellStart"/>
            <w:r w:rsidRPr="000E4E7F">
              <w:rPr>
                <w:b/>
                <w:i/>
                <w:lang w:eastAsia="zh-CN"/>
              </w:rPr>
              <w:t>interFreqSI-AcquisitionForHO</w:t>
            </w:r>
            <w:proofErr w:type="spellEnd"/>
          </w:p>
          <w:p w14:paraId="12C1F34A" w14:textId="77777777" w:rsidR="00585D24" w:rsidRPr="000E4E7F" w:rsidRDefault="00585D24" w:rsidP="00E042D2">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w:t>
            </w:r>
            <w:proofErr w:type="spellStart"/>
            <w:r w:rsidRPr="000E4E7F">
              <w:rPr>
                <w:lang w:eastAsia="zh-CN"/>
              </w:rPr>
              <w:t>neighbouring</w:t>
            </w:r>
            <w:proofErr w:type="spellEnd"/>
            <w:r w:rsidRPr="000E4E7F">
              <w:rPr>
                <w:lang w:eastAsia="zh-CN"/>
              </w:rPr>
              <w:t xml:space="preserve"> inter-frequency cell.</w:t>
            </w:r>
          </w:p>
        </w:tc>
        <w:tc>
          <w:tcPr>
            <w:tcW w:w="1075" w:type="dxa"/>
            <w:gridSpan w:val="2"/>
            <w:tcBorders>
              <w:top w:val="single" w:sz="4" w:space="0" w:color="808080"/>
              <w:left w:val="single" w:sz="4" w:space="0" w:color="808080"/>
              <w:bottom w:val="single" w:sz="4" w:space="0" w:color="808080"/>
              <w:right w:val="single" w:sz="4" w:space="0" w:color="808080"/>
            </w:tcBorders>
          </w:tcPr>
          <w:p w14:paraId="359F099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15B68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93157A" w14:textId="77777777" w:rsidR="00585D24" w:rsidRPr="000E4E7F" w:rsidRDefault="00585D24" w:rsidP="00E042D2">
            <w:pPr>
              <w:pStyle w:val="TAL"/>
              <w:rPr>
                <w:b/>
                <w:bCs/>
                <w:i/>
                <w:noProof/>
                <w:lang w:eastAsia="en-GB"/>
              </w:rPr>
            </w:pPr>
            <w:r w:rsidRPr="000E4E7F">
              <w:rPr>
                <w:b/>
                <w:bCs/>
                <w:i/>
                <w:noProof/>
                <w:lang w:eastAsia="en-GB"/>
              </w:rPr>
              <w:t>interRAT-BandList</w:t>
            </w:r>
          </w:p>
          <w:p w14:paraId="6FABDD4F" w14:textId="77777777" w:rsidR="00585D24" w:rsidRPr="000E4E7F" w:rsidRDefault="00585D24" w:rsidP="00E042D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proofErr w:type="spellStart"/>
            <w:r w:rsidRPr="000E4E7F">
              <w:rPr>
                <w:i/>
                <w:iCs/>
                <w:lang w:eastAsia="en-GB"/>
              </w:rPr>
              <w:t>SupportedBandListNR</w:t>
            </w:r>
            <w:proofErr w:type="spellEnd"/>
            <w:r w:rsidRPr="000E4E7F">
              <w:rPr>
                <w:iCs/>
                <w:lang w:eastAsia="en-GB"/>
              </w:rPr>
              <w:t xml:space="preserve"> are excluded from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2F5600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465146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AD74A09" w14:textId="77777777" w:rsidR="00585D24" w:rsidRPr="000E4E7F" w:rsidRDefault="00585D24" w:rsidP="00E042D2">
            <w:pPr>
              <w:pStyle w:val="TAL"/>
              <w:rPr>
                <w:b/>
                <w:bCs/>
                <w:i/>
                <w:noProof/>
                <w:lang w:eastAsia="en-GB"/>
              </w:rPr>
            </w:pPr>
            <w:r w:rsidRPr="000E4E7F">
              <w:rPr>
                <w:b/>
                <w:bCs/>
                <w:i/>
                <w:noProof/>
                <w:lang w:eastAsia="en-GB"/>
              </w:rPr>
              <w:t>interRAT-NeedForGaps</w:t>
            </w:r>
          </w:p>
          <w:p w14:paraId="304027D8" w14:textId="77777777" w:rsidR="00585D24" w:rsidRPr="000E4E7F" w:rsidRDefault="00585D24" w:rsidP="00E042D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845449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71C1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CC41BB" w14:textId="77777777" w:rsidR="00585D24" w:rsidRPr="000E4E7F" w:rsidRDefault="00585D24" w:rsidP="00E042D2">
            <w:pPr>
              <w:pStyle w:val="TAL"/>
              <w:rPr>
                <w:b/>
                <w:i/>
                <w:lang w:eastAsia="en-GB"/>
              </w:rPr>
            </w:pPr>
            <w:proofErr w:type="spellStart"/>
            <w:r w:rsidRPr="000E4E7F">
              <w:rPr>
                <w:b/>
                <w:i/>
                <w:lang w:eastAsia="en-GB"/>
              </w:rPr>
              <w:t>interRAT-ParametersWLAN</w:t>
            </w:r>
            <w:proofErr w:type="spellEnd"/>
          </w:p>
          <w:p w14:paraId="1B027103" w14:textId="77777777" w:rsidR="00585D24" w:rsidRPr="000E4E7F" w:rsidRDefault="00585D24" w:rsidP="00E042D2">
            <w:pPr>
              <w:pStyle w:val="TAL"/>
              <w:rPr>
                <w:b/>
                <w:i/>
                <w:lang w:eastAsia="en-GB"/>
              </w:rPr>
            </w:pPr>
            <w:r w:rsidRPr="000E4E7F">
              <w:rPr>
                <w:lang w:eastAsia="en-GB"/>
              </w:rPr>
              <w:t xml:space="preserve">Indicates whether the UE supports WLAN measurements configured by </w:t>
            </w:r>
            <w:proofErr w:type="spellStart"/>
            <w:r w:rsidRPr="000E4E7F">
              <w:rPr>
                <w:i/>
                <w:lang w:eastAsia="en-GB"/>
              </w:rPr>
              <w:t>MeasObjectWLAN</w:t>
            </w:r>
            <w:proofErr w:type="spellEnd"/>
            <w:r w:rsidRPr="000E4E7F">
              <w:rPr>
                <w:lang w:eastAsia="en-GB"/>
              </w:rPr>
              <w:t xml:space="preserve"> with corresponding quantity and report configuration in the supported WLAN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47B63DE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963F5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8192BA2" w14:textId="77777777" w:rsidR="00585D24" w:rsidRPr="000E4E7F" w:rsidRDefault="00585D24" w:rsidP="00E042D2">
            <w:pPr>
              <w:pStyle w:val="TAL"/>
              <w:rPr>
                <w:b/>
                <w:bCs/>
                <w:i/>
                <w:noProof/>
                <w:lang w:eastAsia="en-GB"/>
              </w:rPr>
            </w:pPr>
            <w:r w:rsidRPr="000E4E7F">
              <w:rPr>
                <w:b/>
                <w:bCs/>
                <w:i/>
                <w:noProof/>
                <w:lang w:eastAsia="en-GB"/>
              </w:rPr>
              <w:t>interRAT-PS-HO-ToGERAN</w:t>
            </w:r>
          </w:p>
          <w:p w14:paraId="28ABC16A" w14:textId="77777777" w:rsidR="00585D24" w:rsidRPr="000E4E7F" w:rsidDel="002E1589" w:rsidRDefault="00585D24" w:rsidP="00E042D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6027D7FF"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23691F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0876B8" w14:textId="77777777" w:rsidR="00585D24" w:rsidRPr="000E4E7F" w:rsidRDefault="00585D24" w:rsidP="00E042D2">
            <w:pPr>
              <w:keepNext/>
              <w:keepLines/>
              <w:spacing w:after="0"/>
              <w:rPr>
                <w:rFonts w:ascii="Arial" w:hAnsi="Arial"/>
                <w:b/>
                <w:i/>
                <w:sz w:val="18"/>
                <w:lang w:eastAsia="ko-KR"/>
              </w:rPr>
            </w:pPr>
            <w:proofErr w:type="spellStart"/>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roofErr w:type="spellEnd"/>
          </w:p>
          <w:p w14:paraId="6DBF5EC3" w14:textId="77777777" w:rsidR="00585D24" w:rsidRPr="000E4E7F" w:rsidRDefault="00585D24" w:rsidP="00E042D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w:t>
            </w:r>
            <w:proofErr w:type="spellStart"/>
            <w:r w:rsidRPr="000E4E7F">
              <w:rPr>
                <w:rFonts w:cs="Arial"/>
                <w:szCs w:val="18"/>
                <w:lang w:eastAsia="ko-KR"/>
              </w:rPr>
              <w:t>list.</w:t>
            </w:r>
            <w:r w:rsidRPr="000E4E7F">
              <w:rPr>
                <w:lang w:eastAsia="ko-KR"/>
              </w:rPr>
              <w:t>The</w:t>
            </w:r>
            <w:proofErr w:type="spellEnd"/>
            <w:r w:rsidRPr="000E4E7F">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61A34A96" w14:textId="77777777" w:rsidR="00585D24" w:rsidRPr="000E4E7F" w:rsidRDefault="00585D24" w:rsidP="00E042D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1075" w:type="dxa"/>
            <w:gridSpan w:val="2"/>
            <w:tcBorders>
              <w:top w:val="single" w:sz="4" w:space="0" w:color="808080"/>
              <w:left w:val="single" w:sz="4" w:space="0" w:color="808080"/>
              <w:bottom w:val="single" w:sz="4" w:space="0" w:color="808080"/>
              <w:right w:val="single" w:sz="4" w:space="0" w:color="808080"/>
            </w:tcBorders>
          </w:tcPr>
          <w:p w14:paraId="50713E20" w14:textId="77777777" w:rsidR="00585D24" w:rsidRPr="000E4E7F" w:rsidRDefault="00585D24" w:rsidP="00E042D2">
            <w:pPr>
              <w:pStyle w:val="TAL"/>
              <w:jc w:val="center"/>
              <w:rPr>
                <w:bCs/>
                <w:noProof/>
                <w:lang w:eastAsia="en-GB"/>
              </w:rPr>
            </w:pPr>
            <w:r w:rsidRPr="000E4E7F">
              <w:rPr>
                <w:bCs/>
                <w:noProof/>
              </w:rPr>
              <w:t>-</w:t>
            </w:r>
          </w:p>
        </w:tc>
      </w:tr>
      <w:tr w:rsidR="00585D24" w:rsidRPr="000E4E7F" w14:paraId="6662DC0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DAFB3F" w14:textId="77777777" w:rsidR="00585D24" w:rsidRPr="000E4E7F" w:rsidRDefault="00585D24" w:rsidP="00E042D2">
            <w:pPr>
              <w:pStyle w:val="TAL"/>
              <w:rPr>
                <w:b/>
                <w:i/>
                <w:lang w:eastAsia="zh-CN"/>
              </w:rPr>
            </w:pPr>
            <w:r w:rsidRPr="000E4E7F">
              <w:rPr>
                <w:b/>
                <w:i/>
                <w:lang w:eastAsia="zh-CN"/>
              </w:rPr>
              <w:t>intraFreqA3-CE-ModeA</w:t>
            </w:r>
          </w:p>
          <w:p w14:paraId="75E54858" w14:textId="77777777" w:rsidR="00585D24" w:rsidRPr="000E4E7F" w:rsidRDefault="00585D24" w:rsidP="00E042D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w:t>
            </w:r>
            <w:proofErr w:type="spellStart"/>
            <w:r w:rsidRPr="000E4E7F">
              <w:t>neighbouring</w:t>
            </w:r>
            <w:proofErr w:type="spellEnd"/>
            <w:r w:rsidRPr="000E4E7F">
              <w:t xml:space="preserve">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78155B7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4D4C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A0568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intraFreqA3-CE-ModeB</w:t>
            </w:r>
          </w:p>
          <w:p w14:paraId="17256725" w14:textId="77777777" w:rsidR="00585D24" w:rsidRPr="000E4E7F" w:rsidRDefault="00585D24" w:rsidP="00E042D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w:t>
            </w:r>
            <w:proofErr w:type="spellStart"/>
            <w:r w:rsidRPr="000E4E7F">
              <w:rPr>
                <w:lang w:eastAsia="zh-CN"/>
              </w:rPr>
              <w:t>neighbouring</w:t>
            </w:r>
            <w:proofErr w:type="spellEnd"/>
            <w:r w:rsidRPr="000E4E7F">
              <w:rPr>
                <w:lang w:eastAsia="zh-CN"/>
              </w:rPr>
              <w:t xml:space="preserve">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10F2BD1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1C8BF9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F8D5965" w14:textId="77777777" w:rsidR="00585D24" w:rsidRPr="000E4E7F" w:rsidRDefault="00585D24" w:rsidP="00E042D2">
            <w:pPr>
              <w:pStyle w:val="TAL"/>
              <w:rPr>
                <w:b/>
                <w:i/>
              </w:rPr>
            </w:pPr>
            <w:proofErr w:type="spellStart"/>
            <w:r w:rsidRPr="000E4E7F">
              <w:rPr>
                <w:b/>
                <w:i/>
              </w:rPr>
              <w:t>intraFreq</w:t>
            </w:r>
            <w:proofErr w:type="spellEnd"/>
            <w:r w:rsidRPr="000E4E7F">
              <w:rPr>
                <w:b/>
                <w:i/>
              </w:rPr>
              <w:t>-CE-</w:t>
            </w:r>
            <w:proofErr w:type="spellStart"/>
            <w:r w:rsidRPr="000E4E7F">
              <w:rPr>
                <w:b/>
                <w:i/>
              </w:rPr>
              <w:t>NeedForGaps</w:t>
            </w:r>
            <w:proofErr w:type="spellEnd"/>
          </w:p>
          <w:p w14:paraId="1CAB591A" w14:textId="77777777" w:rsidR="00585D24" w:rsidRPr="000E4E7F" w:rsidRDefault="00585D24" w:rsidP="00E042D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1075" w:type="dxa"/>
            <w:gridSpan w:val="2"/>
            <w:tcBorders>
              <w:top w:val="single" w:sz="4" w:space="0" w:color="808080"/>
              <w:left w:val="single" w:sz="4" w:space="0" w:color="808080"/>
              <w:bottom w:val="single" w:sz="4" w:space="0" w:color="808080"/>
              <w:right w:val="single" w:sz="4" w:space="0" w:color="808080"/>
            </w:tcBorders>
          </w:tcPr>
          <w:p w14:paraId="7485F303" w14:textId="77777777" w:rsidR="00585D24" w:rsidRPr="000E4E7F" w:rsidRDefault="00585D24" w:rsidP="00E042D2">
            <w:pPr>
              <w:pStyle w:val="TAL"/>
              <w:jc w:val="center"/>
              <w:rPr>
                <w:bCs/>
                <w:noProof/>
                <w:lang w:eastAsia="en-GB"/>
              </w:rPr>
            </w:pPr>
          </w:p>
        </w:tc>
      </w:tr>
      <w:tr w:rsidR="00585D24" w:rsidRPr="000E4E7F" w14:paraId="7C3CEE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D6BB7E3" w14:textId="77777777" w:rsidR="00585D24" w:rsidRPr="000E4E7F" w:rsidRDefault="00585D24" w:rsidP="00E042D2">
            <w:pPr>
              <w:pStyle w:val="TAL"/>
              <w:rPr>
                <w:b/>
                <w:i/>
                <w:lang w:eastAsia="zh-CN"/>
              </w:rPr>
            </w:pPr>
            <w:proofErr w:type="spellStart"/>
            <w:r w:rsidRPr="000E4E7F">
              <w:rPr>
                <w:b/>
                <w:i/>
                <w:lang w:eastAsia="zh-CN"/>
              </w:rPr>
              <w:t>intraFreqHO</w:t>
            </w:r>
            <w:proofErr w:type="spellEnd"/>
            <w:r w:rsidRPr="000E4E7F">
              <w:rPr>
                <w:b/>
                <w:i/>
                <w:lang w:eastAsia="zh-CN"/>
              </w:rPr>
              <w:t>-CE-</w:t>
            </w:r>
            <w:proofErr w:type="spellStart"/>
            <w:r w:rsidRPr="000E4E7F">
              <w:rPr>
                <w:b/>
                <w:i/>
                <w:lang w:eastAsia="zh-CN"/>
              </w:rPr>
              <w:t>ModeA</w:t>
            </w:r>
            <w:proofErr w:type="spellEnd"/>
          </w:p>
          <w:p w14:paraId="487A4EBD" w14:textId="77777777" w:rsidR="00585D24" w:rsidRPr="000E4E7F" w:rsidRDefault="00585D24" w:rsidP="00E042D2">
            <w:pPr>
              <w:pStyle w:val="TAL"/>
              <w:rPr>
                <w:b/>
                <w:i/>
                <w:lang w:eastAsia="zh-CN"/>
              </w:rPr>
            </w:pPr>
            <w:r w:rsidRPr="000E4E7F">
              <w:rPr>
                <w:lang w:eastAsia="zh-CN"/>
              </w:rPr>
              <w:t xml:space="preserve">Indicates whether </w:t>
            </w:r>
            <w:r w:rsidRPr="000E4E7F">
              <w:t>the UE when operating in CE Mode A supports intra-frequency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172B893F" w14:textId="77777777" w:rsidR="00585D24" w:rsidRPr="000E4E7F" w:rsidRDefault="00585D24" w:rsidP="00E042D2">
            <w:pPr>
              <w:pStyle w:val="TAL"/>
              <w:jc w:val="center"/>
              <w:rPr>
                <w:lang w:eastAsia="zh-CN"/>
              </w:rPr>
            </w:pPr>
            <w:r w:rsidRPr="000E4E7F">
              <w:rPr>
                <w:lang w:eastAsia="zh-CN"/>
              </w:rPr>
              <w:t>-</w:t>
            </w:r>
          </w:p>
        </w:tc>
      </w:tr>
      <w:tr w:rsidR="00585D24" w:rsidRPr="000E4E7F" w14:paraId="59B3B4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4897BD89"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intraFreqHO</w:t>
            </w:r>
            <w:proofErr w:type="spellEnd"/>
            <w:r w:rsidRPr="000E4E7F">
              <w:rPr>
                <w:rFonts w:ascii="Arial" w:hAnsi="Arial"/>
                <w:b/>
                <w:i/>
                <w:sz w:val="18"/>
                <w:lang w:eastAsia="zh-CN"/>
              </w:rPr>
              <w:t>-CE-</w:t>
            </w:r>
            <w:proofErr w:type="spellStart"/>
            <w:r w:rsidRPr="000E4E7F">
              <w:rPr>
                <w:rFonts w:ascii="Arial" w:hAnsi="Arial"/>
                <w:b/>
                <w:i/>
                <w:sz w:val="18"/>
                <w:lang w:eastAsia="zh-CN"/>
              </w:rPr>
              <w:t>ModeB</w:t>
            </w:r>
            <w:proofErr w:type="spellEnd"/>
          </w:p>
          <w:p w14:paraId="004EFA6E"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70E9F047" w14:textId="77777777" w:rsidR="00585D24" w:rsidRPr="000E4E7F" w:rsidRDefault="00585D24" w:rsidP="00E042D2">
            <w:pPr>
              <w:keepNext/>
              <w:keepLines/>
              <w:spacing w:after="0"/>
              <w:jc w:val="center"/>
              <w:rPr>
                <w:rFonts w:ascii="Arial" w:hAnsi="Arial"/>
                <w:bCs/>
                <w:noProof/>
                <w:sz w:val="18"/>
              </w:rPr>
            </w:pPr>
            <w:r w:rsidRPr="000E4E7F">
              <w:rPr>
                <w:lang w:eastAsia="zh-CN"/>
              </w:rPr>
              <w:t>-</w:t>
            </w:r>
          </w:p>
        </w:tc>
      </w:tr>
      <w:tr w:rsidR="00585D24" w:rsidRPr="000E4E7F" w14:paraId="623C274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E32B34F" w14:textId="77777777" w:rsidR="00585D24" w:rsidRPr="000E4E7F" w:rsidRDefault="00585D24" w:rsidP="00E042D2">
            <w:pPr>
              <w:pStyle w:val="TAL"/>
              <w:rPr>
                <w:b/>
                <w:i/>
                <w:lang w:eastAsia="zh-CN"/>
              </w:rPr>
            </w:pPr>
            <w:proofErr w:type="spellStart"/>
            <w:r w:rsidRPr="000E4E7F">
              <w:rPr>
                <w:b/>
                <w:i/>
                <w:lang w:eastAsia="zh-CN"/>
              </w:rPr>
              <w:t>intraFreqProximityIndication</w:t>
            </w:r>
            <w:proofErr w:type="spellEnd"/>
          </w:p>
          <w:p w14:paraId="5A15CB65" w14:textId="77777777" w:rsidR="00585D24" w:rsidRPr="000E4E7F" w:rsidRDefault="00585D24" w:rsidP="00E042D2">
            <w:pPr>
              <w:pStyle w:val="TAL"/>
              <w:rPr>
                <w:b/>
                <w:bCs/>
                <w:i/>
                <w:noProof/>
                <w:lang w:eastAsia="en-GB"/>
              </w:rPr>
            </w:pPr>
            <w:r w:rsidRPr="000E4E7F">
              <w:rPr>
                <w:lang w:eastAsia="zh-CN"/>
              </w:rPr>
              <w:t>Indicates whether the UE supports proximity indication for intra-frequency E-UTRAN CSG member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1128B889" w14:textId="77777777" w:rsidR="00585D24" w:rsidRPr="000E4E7F" w:rsidRDefault="00585D24" w:rsidP="00E042D2">
            <w:pPr>
              <w:pStyle w:val="TAL"/>
              <w:jc w:val="center"/>
              <w:rPr>
                <w:lang w:eastAsia="zh-CN"/>
              </w:rPr>
            </w:pPr>
            <w:r w:rsidRPr="000E4E7F">
              <w:rPr>
                <w:lang w:eastAsia="zh-CN"/>
              </w:rPr>
              <w:t>-</w:t>
            </w:r>
          </w:p>
        </w:tc>
      </w:tr>
      <w:tr w:rsidR="00585D24" w:rsidRPr="000E4E7F" w14:paraId="583EFD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38BAA708" w14:textId="77777777" w:rsidR="00585D24" w:rsidRPr="000E4E7F" w:rsidRDefault="00585D24" w:rsidP="00E042D2">
            <w:pPr>
              <w:pStyle w:val="TAL"/>
              <w:rPr>
                <w:b/>
                <w:i/>
                <w:lang w:eastAsia="zh-CN"/>
              </w:rPr>
            </w:pPr>
            <w:proofErr w:type="spellStart"/>
            <w:r w:rsidRPr="000E4E7F">
              <w:rPr>
                <w:b/>
                <w:i/>
                <w:lang w:eastAsia="zh-CN"/>
              </w:rPr>
              <w:t>intraFreqSI-AcquisitionForHO</w:t>
            </w:r>
            <w:proofErr w:type="spellEnd"/>
          </w:p>
          <w:p w14:paraId="6BA69D25" w14:textId="77777777" w:rsidR="00585D24" w:rsidRPr="000E4E7F" w:rsidRDefault="00585D24" w:rsidP="00E042D2">
            <w:pPr>
              <w:pStyle w:val="TAL"/>
              <w:rPr>
                <w:b/>
                <w:bCs/>
                <w:i/>
                <w:noProof/>
                <w:lang w:eastAsia="en-GB"/>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w:t>
            </w:r>
            <w:proofErr w:type="spellStart"/>
            <w:r w:rsidRPr="000E4E7F">
              <w:rPr>
                <w:lang w:eastAsia="zh-CN"/>
              </w:rPr>
              <w:t>neighbouring</w:t>
            </w:r>
            <w:proofErr w:type="spellEnd"/>
            <w:r w:rsidRPr="000E4E7F">
              <w:rPr>
                <w:lang w:eastAsia="zh-CN"/>
              </w:rPr>
              <w:t xml:space="preserve"> intra-frequency cell.</w:t>
            </w:r>
          </w:p>
        </w:tc>
        <w:tc>
          <w:tcPr>
            <w:tcW w:w="1075" w:type="dxa"/>
            <w:gridSpan w:val="2"/>
            <w:tcBorders>
              <w:top w:val="single" w:sz="4" w:space="0" w:color="808080"/>
              <w:left w:val="single" w:sz="4" w:space="0" w:color="808080"/>
              <w:bottom w:val="single" w:sz="4" w:space="0" w:color="808080"/>
              <w:right w:val="single" w:sz="4" w:space="0" w:color="808080"/>
            </w:tcBorders>
          </w:tcPr>
          <w:p w14:paraId="71E779F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AC7DA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398B24C" w14:textId="77777777" w:rsidR="00585D24" w:rsidRPr="000E4E7F" w:rsidRDefault="00585D24" w:rsidP="00E042D2">
            <w:pPr>
              <w:pStyle w:val="TAL"/>
              <w:rPr>
                <w:b/>
                <w:i/>
                <w:lang w:eastAsia="en-GB"/>
              </w:rPr>
            </w:pPr>
            <w:r w:rsidRPr="000E4E7F">
              <w:rPr>
                <w:b/>
                <w:i/>
                <w:lang w:eastAsia="en-GB"/>
              </w:rPr>
              <w:t>k-Max (in MIMO-CA-</w:t>
            </w:r>
            <w:proofErr w:type="spellStart"/>
            <w:r w:rsidRPr="000E4E7F">
              <w:rPr>
                <w:b/>
                <w:i/>
                <w:lang w:eastAsia="en-GB"/>
              </w:rPr>
              <w:t>ParametersPerBoBCPerTM</w:t>
            </w:r>
            <w:proofErr w:type="spellEnd"/>
            <w:r w:rsidRPr="000E4E7F">
              <w:rPr>
                <w:b/>
                <w:i/>
                <w:lang w:eastAsia="en-GB"/>
              </w:rPr>
              <w:t>)</w:t>
            </w:r>
          </w:p>
          <w:p w14:paraId="13FCCC67" w14:textId="77777777" w:rsidR="00585D24" w:rsidRPr="000E4E7F" w:rsidRDefault="00585D24" w:rsidP="00E042D2">
            <w:pPr>
              <w:pStyle w:val="TAL"/>
              <w:rPr>
                <w:b/>
                <w:i/>
                <w:lang w:eastAsia="zh-CN"/>
              </w:rPr>
            </w:pPr>
            <w:r w:rsidRPr="000E4E7F">
              <w:rPr>
                <w:lang w:eastAsia="en-GB"/>
              </w:rPr>
              <w:t xml:space="preserve">If </w:t>
            </w:r>
            <w:proofErr w:type="spellStart"/>
            <w:r w:rsidRPr="000E4E7F">
              <w:rPr>
                <w:lang w:eastAsia="en-GB"/>
              </w:rPr>
              <w:t>signalled</w:t>
            </w:r>
            <w:proofErr w:type="spellEnd"/>
            <w:r w:rsidRPr="000E4E7F">
              <w:rPr>
                <w:lang w:eastAsia="en-GB"/>
              </w:rPr>
              <w:t>, the field indicates for a particular transmission mode the maximum number of NZP CSI RS resource configurations supported within a CSI process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43A4722"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E0F1A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01B7FA6" w14:textId="77777777" w:rsidR="00585D24" w:rsidRPr="000E4E7F" w:rsidRDefault="00585D24" w:rsidP="00E042D2">
            <w:pPr>
              <w:pStyle w:val="TAL"/>
              <w:rPr>
                <w:b/>
                <w:i/>
                <w:lang w:eastAsia="en-GB"/>
              </w:rPr>
            </w:pPr>
            <w:r w:rsidRPr="000E4E7F">
              <w:rPr>
                <w:b/>
                <w:i/>
                <w:lang w:eastAsia="en-GB"/>
              </w:rPr>
              <w:t>k-Max (in MIMO-UE-</w:t>
            </w:r>
            <w:proofErr w:type="spellStart"/>
            <w:r w:rsidRPr="000E4E7F">
              <w:rPr>
                <w:b/>
                <w:i/>
                <w:lang w:eastAsia="en-GB"/>
              </w:rPr>
              <w:t>ParametersPerTM</w:t>
            </w:r>
            <w:proofErr w:type="spellEnd"/>
            <w:r w:rsidRPr="000E4E7F">
              <w:rPr>
                <w:b/>
                <w:i/>
                <w:lang w:eastAsia="en-GB"/>
              </w:rPr>
              <w:t>)</w:t>
            </w:r>
          </w:p>
          <w:p w14:paraId="49FCD460" w14:textId="77777777" w:rsidR="00585D24" w:rsidRPr="000E4E7F" w:rsidRDefault="00585D24" w:rsidP="00E042D2">
            <w:pPr>
              <w:pStyle w:val="TAL"/>
              <w:rPr>
                <w:b/>
                <w:i/>
                <w:lang w:eastAsia="en-GB"/>
              </w:rPr>
            </w:pPr>
            <w:r w:rsidRPr="000E4E7F">
              <w:rPr>
                <w:lang w:eastAsia="en-GB"/>
              </w:rPr>
              <w:t xml:space="preserve">Indicates for a particular transmission mode the maximum number of NZP CSI RS resource configurations supported within a CSI process applicable for band combinations for which the concerned capabilities are not </w:t>
            </w:r>
            <w:proofErr w:type="spellStart"/>
            <w:r w:rsidRPr="000E4E7F">
              <w:rPr>
                <w:lang w:eastAsia="en-GB"/>
              </w:rPr>
              <w:t>signalled</w:t>
            </w:r>
            <w:proofErr w:type="spellEnd"/>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36C554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673648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480CD99" w14:textId="77777777" w:rsidR="00585D24" w:rsidRPr="000E4E7F" w:rsidRDefault="00585D24" w:rsidP="00E042D2">
            <w:pPr>
              <w:pStyle w:val="TAL"/>
              <w:rPr>
                <w:b/>
                <w:i/>
                <w:lang w:eastAsia="en-GB"/>
              </w:rPr>
            </w:pPr>
            <w:r w:rsidRPr="000E4E7F">
              <w:rPr>
                <w:b/>
                <w:i/>
                <w:lang w:eastAsia="en-GB"/>
              </w:rPr>
              <w:t>laa-PUSCH-Mode1</w:t>
            </w:r>
          </w:p>
          <w:p w14:paraId="6C5C4ECE" w14:textId="77777777" w:rsidR="00585D24" w:rsidRPr="000E4E7F" w:rsidRDefault="00585D24" w:rsidP="00E042D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C4828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A1ADF3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2894C462" w14:textId="77777777" w:rsidR="00585D24" w:rsidRPr="000E4E7F" w:rsidRDefault="00585D24" w:rsidP="00E042D2">
            <w:pPr>
              <w:pStyle w:val="TAL"/>
              <w:rPr>
                <w:b/>
                <w:i/>
                <w:lang w:eastAsia="en-GB"/>
              </w:rPr>
            </w:pPr>
            <w:r w:rsidRPr="000E4E7F">
              <w:rPr>
                <w:b/>
                <w:i/>
                <w:lang w:eastAsia="en-GB"/>
              </w:rPr>
              <w:t>laa-PUSCH-Mode2</w:t>
            </w:r>
          </w:p>
          <w:p w14:paraId="6E3EB57F" w14:textId="77777777" w:rsidR="00585D24" w:rsidRPr="000E4E7F" w:rsidRDefault="00585D24" w:rsidP="00E042D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6C5B7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E4918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3F10164" w14:textId="77777777" w:rsidR="00585D24" w:rsidRPr="000E4E7F" w:rsidRDefault="00585D24" w:rsidP="00E042D2">
            <w:pPr>
              <w:pStyle w:val="TAL"/>
              <w:rPr>
                <w:b/>
                <w:i/>
                <w:lang w:eastAsia="en-GB"/>
              </w:rPr>
            </w:pPr>
            <w:r w:rsidRPr="000E4E7F">
              <w:rPr>
                <w:b/>
                <w:i/>
                <w:lang w:eastAsia="en-GB"/>
              </w:rPr>
              <w:t>laa-PUSCH-Mode3</w:t>
            </w:r>
          </w:p>
          <w:p w14:paraId="1FCF21B6" w14:textId="77777777" w:rsidR="00585D24" w:rsidRPr="000E4E7F" w:rsidRDefault="00585D24" w:rsidP="00E042D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84D086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25C7D7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52ED433" w14:textId="77777777" w:rsidR="00585D24" w:rsidRPr="000E4E7F" w:rsidRDefault="00585D24" w:rsidP="00E042D2">
            <w:pPr>
              <w:pStyle w:val="TAL"/>
              <w:rPr>
                <w:b/>
                <w:i/>
                <w:lang w:eastAsia="en-GB"/>
              </w:rPr>
            </w:pPr>
            <w:proofErr w:type="spellStart"/>
            <w:r w:rsidRPr="000E4E7F">
              <w:rPr>
                <w:b/>
                <w:i/>
                <w:lang w:eastAsia="en-GB"/>
              </w:rPr>
              <w:t>locationReport</w:t>
            </w:r>
            <w:proofErr w:type="spellEnd"/>
          </w:p>
          <w:p w14:paraId="708F5CE6" w14:textId="77777777" w:rsidR="00585D24" w:rsidRPr="000E4E7F" w:rsidRDefault="00585D24" w:rsidP="00E042D2">
            <w:pPr>
              <w:pStyle w:val="TAL"/>
              <w:rPr>
                <w:b/>
                <w:i/>
                <w:lang w:eastAsia="zh-CN"/>
              </w:rPr>
            </w:pPr>
            <w:r w:rsidRPr="000E4E7F">
              <w:t xml:space="preserve">Indicates whether the UE supports </w:t>
            </w:r>
            <w:r w:rsidRPr="000E4E7F">
              <w:rPr>
                <w:lang w:eastAsia="ko-KR"/>
              </w:rPr>
              <w:t xml:space="preserve">reporting of its geographical location information to </w:t>
            </w:r>
            <w:proofErr w:type="spellStart"/>
            <w:r w:rsidRPr="000E4E7F">
              <w:rPr>
                <w:lang w:eastAsia="ko-KR"/>
              </w:rPr>
              <w:t>eNB</w:t>
            </w:r>
            <w:proofErr w:type="spellEnd"/>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6EBE27C"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0F538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14751CC" w14:textId="77777777" w:rsidR="00585D24" w:rsidRPr="000E4E7F" w:rsidRDefault="00585D24" w:rsidP="00E042D2">
            <w:pPr>
              <w:pStyle w:val="TAL"/>
              <w:rPr>
                <w:b/>
                <w:i/>
                <w:lang w:eastAsia="zh-CN"/>
              </w:rPr>
            </w:pPr>
            <w:proofErr w:type="spellStart"/>
            <w:r w:rsidRPr="000E4E7F">
              <w:rPr>
                <w:b/>
                <w:i/>
                <w:lang w:eastAsia="zh-CN"/>
              </w:rPr>
              <w:t>loggedMBSFNMeasurements</w:t>
            </w:r>
            <w:proofErr w:type="spellEnd"/>
          </w:p>
          <w:p w14:paraId="7819BEB8" w14:textId="77777777" w:rsidR="00585D24" w:rsidRPr="000E4E7F" w:rsidRDefault="00585D24" w:rsidP="00E042D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0EB6A137" w14:textId="77777777" w:rsidR="00585D24" w:rsidRPr="000E4E7F" w:rsidRDefault="00585D24" w:rsidP="00E042D2">
            <w:pPr>
              <w:pStyle w:val="TAL"/>
              <w:jc w:val="center"/>
              <w:rPr>
                <w:lang w:eastAsia="zh-CN"/>
              </w:rPr>
            </w:pPr>
            <w:r w:rsidRPr="000E4E7F">
              <w:rPr>
                <w:lang w:eastAsia="zh-CN"/>
              </w:rPr>
              <w:t>-</w:t>
            </w:r>
          </w:p>
        </w:tc>
      </w:tr>
      <w:tr w:rsidR="00585D24" w:rsidRPr="000E4E7F" w14:paraId="7A7EF1EA" w14:textId="77777777" w:rsidTr="00013A56">
        <w:trPr>
          <w:cantSplit/>
        </w:trPr>
        <w:tc>
          <w:tcPr>
            <w:tcW w:w="7580" w:type="dxa"/>
            <w:gridSpan w:val="2"/>
          </w:tcPr>
          <w:p w14:paraId="121FA962" w14:textId="77777777" w:rsidR="00585D24" w:rsidRPr="000E4E7F" w:rsidRDefault="00585D24" w:rsidP="00E042D2">
            <w:pPr>
              <w:pStyle w:val="TAL"/>
              <w:rPr>
                <w:b/>
                <w:i/>
              </w:rPr>
            </w:pPr>
            <w:proofErr w:type="spellStart"/>
            <w:r w:rsidRPr="000E4E7F">
              <w:rPr>
                <w:b/>
                <w:i/>
              </w:rPr>
              <w:t>loggedMeasBT</w:t>
            </w:r>
            <w:proofErr w:type="spellEnd"/>
          </w:p>
          <w:p w14:paraId="63B1BEEF" w14:textId="77777777" w:rsidR="00585D24" w:rsidRPr="000E4E7F" w:rsidRDefault="00585D24" w:rsidP="00E042D2">
            <w:pPr>
              <w:pStyle w:val="TAL"/>
              <w:rPr>
                <w:b/>
                <w:i/>
                <w:noProof/>
                <w:lang w:eastAsia="en-GB"/>
              </w:rPr>
            </w:pPr>
            <w:r w:rsidRPr="000E4E7F">
              <w:rPr>
                <w:lang w:eastAsia="en-GB"/>
              </w:rPr>
              <w:t>Indicates whether the UE supports Bluetooth measurements in RRC idle mode.</w:t>
            </w:r>
          </w:p>
        </w:tc>
        <w:tc>
          <w:tcPr>
            <w:tcW w:w="1075" w:type="dxa"/>
            <w:gridSpan w:val="2"/>
          </w:tcPr>
          <w:p w14:paraId="34F6C8B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FF30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138B40" w14:textId="77777777" w:rsidR="00585D24" w:rsidRPr="000E4E7F" w:rsidRDefault="00585D24" w:rsidP="00E042D2">
            <w:pPr>
              <w:pStyle w:val="TAL"/>
              <w:rPr>
                <w:b/>
                <w:i/>
                <w:lang w:eastAsia="zh-CN"/>
              </w:rPr>
            </w:pPr>
            <w:proofErr w:type="spellStart"/>
            <w:r w:rsidRPr="000E4E7F">
              <w:rPr>
                <w:b/>
                <w:i/>
                <w:lang w:eastAsia="zh-CN"/>
              </w:rPr>
              <w:t>loggedMeasurementsIdle</w:t>
            </w:r>
            <w:proofErr w:type="spellEnd"/>
          </w:p>
          <w:p w14:paraId="4FD21028" w14:textId="77777777" w:rsidR="00585D24" w:rsidRPr="000E4E7F" w:rsidRDefault="00585D24" w:rsidP="00E042D2">
            <w:pPr>
              <w:pStyle w:val="TAL"/>
              <w:rPr>
                <w:b/>
                <w:i/>
                <w:lang w:eastAsia="zh-CN"/>
              </w:rPr>
            </w:pPr>
            <w:r w:rsidRPr="000E4E7F">
              <w:rPr>
                <w:lang w:eastAsia="zh-CN"/>
              </w:rPr>
              <w:t>Indicates whether the UE supports logged measurements in Idle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8C2BCC0" w14:textId="77777777" w:rsidR="00585D24" w:rsidRPr="000E4E7F" w:rsidRDefault="00585D24" w:rsidP="00E042D2">
            <w:pPr>
              <w:pStyle w:val="TAL"/>
              <w:jc w:val="center"/>
              <w:rPr>
                <w:lang w:eastAsia="zh-CN"/>
              </w:rPr>
            </w:pPr>
            <w:r w:rsidRPr="000E4E7F">
              <w:rPr>
                <w:lang w:eastAsia="zh-CN"/>
              </w:rPr>
              <w:t>-</w:t>
            </w:r>
          </w:p>
        </w:tc>
      </w:tr>
      <w:tr w:rsidR="00585D24" w:rsidRPr="000E4E7F" w14:paraId="17B71966" w14:textId="77777777" w:rsidTr="00013A56">
        <w:trPr>
          <w:cantSplit/>
        </w:trPr>
        <w:tc>
          <w:tcPr>
            <w:tcW w:w="7580" w:type="dxa"/>
            <w:gridSpan w:val="2"/>
          </w:tcPr>
          <w:p w14:paraId="51AA64B9" w14:textId="77777777" w:rsidR="00585D24" w:rsidRPr="000E4E7F" w:rsidRDefault="00585D24" w:rsidP="00E042D2">
            <w:pPr>
              <w:pStyle w:val="TAL"/>
              <w:rPr>
                <w:b/>
                <w:i/>
              </w:rPr>
            </w:pPr>
            <w:proofErr w:type="spellStart"/>
            <w:r w:rsidRPr="000E4E7F">
              <w:rPr>
                <w:b/>
                <w:i/>
              </w:rPr>
              <w:t>loggedMeasWLAN</w:t>
            </w:r>
            <w:proofErr w:type="spellEnd"/>
          </w:p>
          <w:p w14:paraId="10E6F4B0" w14:textId="77777777" w:rsidR="00585D24" w:rsidRPr="000E4E7F" w:rsidRDefault="00585D24" w:rsidP="00E042D2">
            <w:pPr>
              <w:pStyle w:val="TAL"/>
              <w:rPr>
                <w:b/>
                <w:i/>
                <w:noProof/>
                <w:lang w:eastAsia="en-GB"/>
              </w:rPr>
            </w:pPr>
            <w:r w:rsidRPr="000E4E7F">
              <w:rPr>
                <w:lang w:eastAsia="en-GB"/>
              </w:rPr>
              <w:t>Indicates whether the UE supports WLAN measurements in RRC idle mode.</w:t>
            </w:r>
          </w:p>
        </w:tc>
        <w:tc>
          <w:tcPr>
            <w:tcW w:w="1075" w:type="dxa"/>
            <w:gridSpan w:val="2"/>
          </w:tcPr>
          <w:p w14:paraId="0745B17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815F48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5623BC" w14:textId="77777777" w:rsidR="00585D24" w:rsidRPr="000E4E7F" w:rsidRDefault="00585D24" w:rsidP="00E042D2">
            <w:pPr>
              <w:pStyle w:val="TAL"/>
              <w:rPr>
                <w:b/>
                <w:i/>
                <w:noProof/>
                <w:lang w:eastAsia="en-GB"/>
              </w:rPr>
            </w:pPr>
            <w:r w:rsidRPr="000E4E7F">
              <w:rPr>
                <w:b/>
                <w:i/>
                <w:noProof/>
                <w:lang w:eastAsia="en-GB"/>
              </w:rPr>
              <w:t>logicalChannelSR-ProhibitTimer</w:t>
            </w:r>
          </w:p>
          <w:p w14:paraId="11A5E0A8" w14:textId="77777777" w:rsidR="00585D24" w:rsidRPr="000E4E7F" w:rsidRDefault="00585D24" w:rsidP="00E042D2">
            <w:pPr>
              <w:pStyle w:val="TAL"/>
              <w:rPr>
                <w:b/>
                <w:i/>
                <w:lang w:eastAsia="zh-CN"/>
              </w:rPr>
            </w:pPr>
            <w:r w:rsidRPr="000E4E7F">
              <w:rPr>
                <w:lang w:eastAsia="en-GB"/>
              </w:rPr>
              <w:t xml:space="preserve">Indicates whether the UE supports the </w:t>
            </w:r>
            <w:proofErr w:type="spellStart"/>
            <w:r w:rsidRPr="000E4E7F">
              <w:rPr>
                <w:i/>
                <w:lang w:eastAsia="en-GB"/>
              </w:rPr>
              <w:t>logicalChannelSR-ProhibitTimer</w:t>
            </w:r>
            <w:proofErr w:type="spellEnd"/>
            <w:r w:rsidRPr="000E4E7F">
              <w:rPr>
                <w:lang w:eastAsia="en-GB"/>
              </w:rPr>
              <w:t xml:space="preserve"> as defined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23A83C17"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49B9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52C565" w14:textId="77777777" w:rsidR="00585D24" w:rsidRPr="000E4E7F" w:rsidRDefault="00585D24" w:rsidP="00E042D2">
            <w:pPr>
              <w:keepNext/>
              <w:keepLines/>
              <w:spacing w:after="0"/>
              <w:rPr>
                <w:rFonts w:ascii="Arial" w:hAnsi="Arial" w:cs="Arial"/>
                <w:b/>
                <w:i/>
                <w:sz w:val="18"/>
                <w:szCs w:val="18"/>
              </w:rPr>
            </w:pPr>
            <w:proofErr w:type="spellStart"/>
            <w:r w:rsidRPr="000E4E7F">
              <w:rPr>
                <w:rFonts w:ascii="Arial" w:hAnsi="Arial" w:cs="Arial"/>
                <w:b/>
                <w:i/>
                <w:sz w:val="18"/>
                <w:szCs w:val="18"/>
                <w:lang w:eastAsia="zh-CN"/>
              </w:rPr>
              <w:t>lo</w:t>
            </w:r>
            <w:r w:rsidRPr="000E4E7F">
              <w:rPr>
                <w:rFonts w:ascii="Arial" w:hAnsi="Arial" w:cs="Arial"/>
                <w:b/>
                <w:i/>
                <w:sz w:val="18"/>
                <w:szCs w:val="18"/>
              </w:rPr>
              <w:t>ngDRX</w:t>
            </w:r>
            <w:proofErr w:type="spellEnd"/>
            <w:r w:rsidRPr="000E4E7F">
              <w:rPr>
                <w:rFonts w:ascii="Arial" w:hAnsi="Arial" w:cs="Arial"/>
                <w:b/>
                <w:i/>
                <w:sz w:val="18"/>
                <w:szCs w:val="18"/>
              </w:rPr>
              <w:t>-Command</w:t>
            </w:r>
          </w:p>
          <w:p w14:paraId="7B6B922C"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8D3A40F"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5300E4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6CABD5" w14:textId="77777777" w:rsidR="00585D24" w:rsidRPr="000E4E7F" w:rsidRDefault="00585D24" w:rsidP="00E042D2">
            <w:pPr>
              <w:pStyle w:val="TAL"/>
              <w:rPr>
                <w:b/>
                <w:i/>
                <w:lang w:eastAsia="en-GB"/>
              </w:rPr>
            </w:pPr>
            <w:proofErr w:type="spellStart"/>
            <w:r w:rsidRPr="000E4E7F">
              <w:rPr>
                <w:b/>
                <w:i/>
                <w:lang w:eastAsia="en-GB"/>
              </w:rPr>
              <w:t>lwa</w:t>
            </w:r>
            <w:proofErr w:type="spellEnd"/>
          </w:p>
          <w:p w14:paraId="7908BB9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F12101C"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5247FD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3BA2CB" w14:textId="77777777" w:rsidR="00585D24" w:rsidRPr="000E4E7F" w:rsidRDefault="00585D24" w:rsidP="00E042D2">
            <w:pPr>
              <w:pStyle w:val="TAL"/>
              <w:rPr>
                <w:b/>
                <w:i/>
                <w:lang w:eastAsia="zh-CN"/>
              </w:rPr>
            </w:pPr>
            <w:proofErr w:type="spellStart"/>
            <w:r w:rsidRPr="000E4E7F">
              <w:rPr>
                <w:b/>
                <w:i/>
                <w:lang w:eastAsia="zh-CN"/>
              </w:rPr>
              <w:t>lwa-BufferSize</w:t>
            </w:r>
            <w:proofErr w:type="spellEnd"/>
          </w:p>
          <w:p w14:paraId="5EE12E6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1075" w:type="dxa"/>
            <w:gridSpan w:val="2"/>
            <w:tcBorders>
              <w:top w:val="single" w:sz="4" w:space="0" w:color="808080"/>
              <w:left w:val="single" w:sz="4" w:space="0" w:color="808080"/>
              <w:bottom w:val="single" w:sz="4" w:space="0" w:color="808080"/>
              <w:right w:val="single" w:sz="4" w:space="0" w:color="808080"/>
            </w:tcBorders>
          </w:tcPr>
          <w:p w14:paraId="7FBEB58E"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7FBFECA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E811C1" w14:textId="77777777" w:rsidR="00585D24" w:rsidRPr="000E4E7F" w:rsidRDefault="00585D24" w:rsidP="00E042D2">
            <w:pPr>
              <w:pStyle w:val="TAL"/>
              <w:rPr>
                <w:b/>
                <w:i/>
              </w:rPr>
            </w:pPr>
            <w:proofErr w:type="spellStart"/>
            <w:r w:rsidRPr="000E4E7F">
              <w:rPr>
                <w:b/>
                <w:i/>
              </w:rPr>
              <w:t>lwa</w:t>
            </w:r>
            <w:proofErr w:type="spellEnd"/>
            <w:r w:rsidRPr="000E4E7F">
              <w:rPr>
                <w:b/>
                <w:i/>
              </w:rPr>
              <w:t>-HO-</w:t>
            </w:r>
            <w:proofErr w:type="spellStart"/>
            <w:r w:rsidRPr="000E4E7F">
              <w:rPr>
                <w:b/>
                <w:i/>
              </w:rPr>
              <w:t>WithoutWT</w:t>
            </w:r>
            <w:proofErr w:type="spellEnd"/>
            <w:r w:rsidRPr="000E4E7F">
              <w:rPr>
                <w:b/>
                <w:i/>
              </w:rPr>
              <w:t>-Change</w:t>
            </w:r>
          </w:p>
          <w:p w14:paraId="17FDE518" w14:textId="77777777" w:rsidR="00585D24" w:rsidRPr="000E4E7F" w:rsidRDefault="00585D24" w:rsidP="00E042D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24A843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E3C2D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E7A4DC" w14:textId="77777777" w:rsidR="00585D24" w:rsidRPr="000E4E7F" w:rsidRDefault="00585D24" w:rsidP="00E042D2">
            <w:pPr>
              <w:pStyle w:val="TAL"/>
              <w:rPr>
                <w:b/>
                <w:i/>
              </w:rPr>
            </w:pPr>
            <w:proofErr w:type="spellStart"/>
            <w:r w:rsidRPr="000E4E7F">
              <w:rPr>
                <w:b/>
                <w:i/>
              </w:rPr>
              <w:t>lwa</w:t>
            </w:r>
            <w:proofErr w:type="spellEnd"/>
            <w:r w:rsidRPr="000E4E7F">
              <w:rPr>
                <w:b/>
                <w:i/>
              </w:rPr>
              <w:t>-RLC-UM</w:t>
            </w:r>
          </w:p>
          <w:p w14:paraId="51AC47A4" w14:textId="77777777" w:rsidR="00585D24" w:rsidRPr="000E4E7F" w:rsidRDefault="00585D24" w:rsidP="00E042D2">
            <w:pPr>
              <w:pStyle w:val="TAL"/>
              <w:rPr>
                <w:b/>
                <w:i/>
              </w:rPr>
            </w:pPr>
            <w:r w:rsidRPr="000E4E7F">
              <w:t>Indicates whether the UE supports RLC UM for LWA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59452F8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2A3721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5A66B1B" w14:textId="77777777" w:rsidR="00585D24" w:rsidRPr="000E4E7F" w:rsidRDefault="00585D24" w:rsidP="00E042D2">
            <w:pPr>
              <w:pStyle w:val="TAL"/>
              <w:rPr>
                <w:b/>
                <w:i/>
                <w:lang w:eastAsia="en-GB"/>
              </w:rPr>
            </w:pPr>
            <w:proofErr w:type="spellStart"/>
            <w:r w:rsidRPr="000E4E7F">
              <w:rPr>
                <w:b/>
                <w:i/>
                <w:lang w:eastAsia="en-GB"/>
              </w:rPr>
              <w:t>lwa-SplitBearer</w:t>
            </w:r>
            <w:proofErr w:type="spellEnd"/>
          </w:p>
          <w:p w14:paraId="0C67EED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1075" w:type="dxa"/>
            <w:gridSpan w:val="2"/>
            <w:tcBorders>
              <w:top w:val="single" w:sz="4" w:space="0" w:color="808080"/>
              <w:left w:val="single" w:sz="4" w:space="0" w:color="808080"/>
              <w:bottom w:val="single" w:sz="4" w:space="0" w:color="808080"/>
              <w:right w:val="single" w:sz="4" w:space="0" w:color="808080"/>
            </w:tcBorders>
          </w:tcPr>
          <w:p w14:paraId="0A423D52"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6369393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08F8C9" w14:textId="77777777" w:rsidR="00585D24" w:rsidRPr="000E4E7F" w:rsidRDefault="00585D24" w:rsidP="00E042D2">
            <w:pPr>
              <w:pStyle w:val="TAL"/>
              <w:rPr>
                <w:b/>
                <w:i/>
              </w:rPr>
            </w:pPr>
            <w:proofErr w:type="spellStart"/>
            <w:r w:rsidRPr="000E4E7F">
              <w:rPr>
                <w:b/>
                <w:i/>
              </w:rPr>
              <w:t>lwa</w:t>
            </w:r>
            <w:proofErr w:type="spellEnd"/>
            <w:r w:rsidRPr="000E4E7F">
              <w:rPr>
                <w:b/>
                <w:i/>
              </w:rPr>
              <w:t>-UL</w:t>
            </w:r>
          </w:p>
          <w:p w14:paraId="133CE960" w14:textId="77777777" w:rsidR="00585D24" w:rsidRPr="000E4E7F" w:rsidRDefault="00585D24" w:rsidP="00E042D2">
            <w:pPr>
              <w:pStyle w:val="TAL"/>
              <w:rPr>
                <w:b/>
                <w:i/>
                <w:lang w:eastAsia="en-GB"/>
              </w:rPr>
            </w:pPr>
            <w:r w:rsidRPr="000E4E7F">
              <w:rPr>
                <w:rFonts w:cs="Arial"/>
                <w:szCs w:val="18"/>
              </w:rPr>
              <w:t>Indicates whether the UE supports UL transmission over WLAN for LWA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22D1BDC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D10DC6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C5550A" w14:textId="77777777" w:rsidR="00585D24" w:rsidRPr="000E4E7F" w:rsidRDefault="00585D24" w:rsidP="00E042D2">
            <w:pPr>
              <w:pStyle w:val="TAL"/>
              <w:rPr>
                <w:b/>
                <w:i/>
                <w:lang w:eastAsia="en-GB"/>
              </w:rPr>
            </w:pPr>
            <w:proofErr w:type="spellStart"/>
            <w:r w:rsidRPr="000E4E7F">
              <w:rPr>
                <w:b/>
                <w:i/>
                <w:lang w:eastAsia="en-GB"/>
              </w:rPr>
              <w:t>lwip</w:t>
            </w:r>
            <w:proofErr w:type="spellEnd"/>
          </w:p>
          <w:p w14:paraId="6B5C3AD8" w14:textId="77777777" w:rsidR="00585D24" w:rsidRPr="000E4E7F" w:rsidRDefault="00585D24" w:rsidP="00E042D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C4A64FB"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23F861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E458D8" w14:textId="77777777" w:rsidR="00585D24" w:rsidRPr="000E4E7F" w:rsidRDefault="00585D24" w:rsidP="00E042D2">
            <w:pPr>
              <w:pStyle w:val="TAL"/>
              <w:rPr>
                <w:b/>
                <w:i/>
                <w:lang w:eastAsia="en-GB"/>
              </w:rPr>
            </w:pPr>
            <w:proofErr w:type="spellStart"/>
            <w:r w:rsidRPr="000E4E7F">
              <w:rPr>
                <w:b/>
                <w:i/>
                <w:lang w:eastAsia="en-GB"/>
              </w:rPr>
              <w:t>lwip</w:t>
            </w:r>
            <w:proofErr w:type="spellEnd"/>
            <w:r w:rsidRPr="000E4E7F">
              <w:rPr>
                <w:b/>
                <w:i/>
                <w:lang w:eastAsia="en-GB"/>
              </w:rPr>
              <w:t xml:space="preserve">-Aggregation-DL, </w:t>
            </w:r>
            <w:proofErr w:type="spellStart"/>
            <w:r w:rsidRPr="000E4E7F">
              <w:rPr>
                <w:b/>
                <w:i/>
                <w:lang w:eastAsia="en-GB"/>
              </w:rPr>
              <w:t>lwip</w:t>
            </w:r>
            <w:proofErr w:type="spellEnd"/>
            <w:r w:rsidRPr="000E4E7F">
              <w:rPr>
                <w:b/>
                <w:i/>
                <w:lang w:eastAsia="en-GB"/>
              </w:rPr>
              <w:t>-Aggregation-UL</w:t>
            </w:r>
          </w:p>
          <w:p w14:paraId="55315938" w14:textId="77777777" w:rsidR="00585D24" w:rsidRPr="000E4E7F" w:rsidRDefault="00585D24" w:rsidP="00E042D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proofErr w:type="spellStart"/>
            <w:r w:rsidRPr="000E4E7F">
              <w:rPr>
                <w:i/>
                <w:lang w:eastAsia="en-GB"/>
              </w:rPr>
              <w:t>lwip</w:t>
            </w:r>
            <w:proofErr w:type="spellEnd"/>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13891D5"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C94073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075DBE" w14:textId="77777777" w:rsidR="00585D24" w:rsidRPr="000E4E7F" w:rsidRDefault="00585D24" w:rsidP="00E042D2">
            <w:pPr>
              <w:pStyle w:val="TAL"/>
              <w:rPr>
                <w:b/>
                <w:i/>
                <w:lang w:eastAsia="zh-CN"/>
              </w:rPr>
            </w:pPr>
            <w:proofErr w:type="spellStart"/>
            <w:r w:rsidRPr="000E4E7F">
              <w:rPr>
                <w:b/>
                <w:i/>
                <w:lang w:eastAsia="zh-CN"/>
              </w:rPr>
              <w:t>makeBeforeBreak</w:t>
            </w:r>
            <w:proofErr w:type="spellEnd"/>
          </w:p>
          <w:p w14:paraId="37A42FDF" w14:textId="77777777" w:rsidR="00585D24" w:rsidRPr="000E4E7F" w:rsidRDefault="00585D24" w:rsidP="00E042D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w:t>
            </w:r>
            <w:proofErr w:type="spellStart"/>
            <w:r w:rsidRPr="000E4E7F">
              <w:t>SeNB</w:t>
            </w:r>
            <w:proofErr w:type="spellEnd"/>
            <w:r w:rsidRPr="000E4E7F">
              <w:t xml:space="preserve"> change, </w:t>
            </w:r>
            <w:r w:rsidRPr="000E4E7F">
              <w:rPr>
                <w:rFonts w:cs="Arial"/>
                <w:szCs w:val="18"/>
              </w:rPr>
              <w:t>as defined in TS 36.300 [9]</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30CD3C6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65F2BA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E5150E"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maximumCCsRetrieval</w:t>
            </w:r>
            <w:proofErr w:type="spellEnd"/>
          </w:p>
          <w:p w14:paraId="206598A6" w14:textId="77777777" w:rsidR="00585D24" w:rsidRPr="000E4E7F" w:rsidRDefault="00585D24" w:rsidP="00E042D2">
            <w:pPr>
              <w:pStyle w:val="TAL"/>
              <w:rPr>
                <w:b/>
                <w:i/>
                <w:lang w:eastAsia="en-GB"/>
              </w:rPr>
            </w:pPr>
            <w:r w:rsidRPr="000E4E7F">
              <w:t xml:space="preserve">Indicates whether UE supports reception of </w:t>
            </w:r>
            <w:proofErr w:type="spellStart"/>
            <w:r w:rsidRPr="000E4E7F">
              <w:rPr>
                <w:i/>
              </w:rPr>
              <w:t>requestedMaxCCsDL</w:t>
            </w:r>
            <w:proofErr w:type="spellEnd"/>
            <w:r w:rsidRPr="000E4E7F">
              <w:t xml:space="preserve"> and </w:t>
            </w:r>
            <w:proofErr w:type="spellStart"/>
            <w:r w:rsidRPr="000E4E7F">
              <w:rPr>
                <w:i/>
              </w:rPr>
              <w:t>requestedMaxCCsUL</w:t>
            </w:r>
            <w:proofErr w:type="spellEnd"/>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749DD49E" w14:textId="77777777" w:rsidR="00585D24" w:rsidRPr="000E4E7F" w:rsidRDefault="00585D24" w:rsidP="00E042D2">
            <w:pPr>
              <w:keepNext/>
              <w:keepLines/>
              <w:spacing w:after="0"/>
              <w:jc w:val="center"/>
              <w:rPr>
                <w:bCs/>
                <w:noProof/>
                <w:lang w:eastAsia="en-GB"/>
              </w:rPr>
            </w:pPr>
            <w:r w:rsidRPr="000E4E7F">
              <w:rPr>
                <w:rFonts w:ascii="Arial" w:hAnsi="Arial"/>
                <w:sz w:val="18"/>
                <w:lang w:eastAsia="zh-CN"/>
              </w:rPr>
              <w:t>-</w:t>
            </w:r>
          </w:p>
        </w:tc>
      </w:tr>
      <w:tr w:rsidR="00585D24" w:rsidRPr="000E4E7F" w14:paraId="5E2B54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D90401" w14:textId="77777777" w:rsidR="00585D24" w:rsidRPr="000E4E7F" w:rsidRDefault="00585D24" w:rsidP="00E042D2">
            <w:pPr>
              <w:keepNext/>
              <w:keepLines/>
              <w:spacing w:after="0"/>
              <w:rPr>
                <w:rFonts w:ascii="Arial" w:hAnsi="Arial"/>
                <w:b/>
                <w:bCs/>
                <w:i/>
                <w:noProof/>
                <w:sz w:val="18"/>
                <w:lang w:eastAsia="zh-CN"/>
              </w:rPr>
            </w:pPr>
            <w:r w:rsidRPr="000E4E7F">
              <w:rPr>
                <w:rFonts w:ascii="Arial" w:hAnsi="Arial"/>
                <w:b/>
                <w:bCs/>
                <w:i/>
                <w:noProof/>
                <w:sz w:val="18"/>
                <w:lang w:eastAsia="en-GB"/>
              </w:rPr>
              <w:t>maxLayersMIMO</w:t>
            </w:r>
            <w:r w:rsidRPr="000E4E7F">
              <w:rPr>
                <w:rFonts w:ascii="Arial" w:hAnsi="Arial"/>
                <w:b/>
                <w:bCs/>
                <w:i/>
                <w:noProof/>
                <w:sz w:val="18"/>
                <w:lang w:eastAsia="zh-CN"/>
              </w:rPr>
              <w:t>-Indication</w:t>
            </w:r>
          </w:p>
          <w:p w14:paraId="3F7B6E6F" w14:textId="77777777" w:rsidR="00585D24" w:rsidRPr="000E4E7F" w:rsidRDefault="00585D24" w:rsidP="00E042D2">
            <w:pPr>
              <w:pStyle w:val="TAL"/>
              <w:rPr>
                <w:b/>
                <w:i/>
              </w:rPr>
            </w:pPr>
            <w:r w:rsidRPr="000E4E7F">
              <w:t xml:space="preserve">Indicates whether the UE supports the network configuration of </w:t>
            </w:r>
            <w:proofErr w:type="spellStart"/>
            <w:r w:rsidRPr="000E4E7F">
              <w:rPr>
                <w:i/>
              </w:rPr>
              <w:t>maxLayersMIMO</w:t>
            </w:r>
            <w:proofErr w:type="spellEnd"/>
            <w:r w:rsidRPr="000E4E7F">
              <w:t xml:space="preserve">. If the UE supports </w:t>
            </w:r>
            <w:r w:rsidRPr="000E4E7F">
              <w:rPr>
                <w:i/>
              </w:rPr>
              <w:t>fourLayerTM3-TM4</w:t>
            </w:r>
            <w:r w:rsidRPr="000E4E7F">
              <w:t xml:space="preserve"> or </w:t>
            </w:r>
            <w:proofErr w:type="spellStart"/>
            <w:r w:rsidRPr="000E4E7F">
              <w:rPr>
                <w:i/>
              </w:rPr>
              <w:t>intraBandContiguousCC-InfoList</w:t>
            </w:r>
            <w:proofErr w:type="spellEnd"/>
            <w:r w:rsidRPr="000E4E7F">
              <w:t xml:space="preserve"> or </w:t>
            </w:r>
            <w:proofErr w:type="spellStart"/>
            <w:r w:rsidRPr="000E4E7F">
              <w:rPr>
                <w:i/>
              </w:rPr>
              <w:t>FeatureSetDL-PerCC</w:t>
            </w:r>
            <w:proofErr w:type="spellEnd"/>
            <w:r w:rsidRPr="000E4E7F">
              <w:t xml:space="preserve"> for MR-DC, UE supports the configuration of </w:t>
            </w:r>
            <w:proofErr w:type="spellStart"/>
            <w:r w:rsidRPr="000E4E7F">
              <w:rPr>
                <w:i/>
              </w:rPr>
              <w:t>maxLayersMIMO</w:t>
            </w:r>
            <w:proofErr w:type="spellEnd"/>
            <w:r w:rsidRPr="000E4E7F">
              <w:t xml:space="preserve"> for these cases regardless of indicating </w:t>
            </w:r>
            <w:proofErr w:type="spellStart"/>
            <w:r w:rsidRPr="000E4E7F">
              <w:rPr>
                <w:i/>
              </w:rPr>
              <w:t>maxLayersMIMO</w:t>
            </w:r>
            <w:proofErr w:type="spellEnd"/>
            <w:r w:rsidRPr="000E4E7F">
              <w:rPr>
                <w:i/>
              </w:rPr>
              <w:t>-Indication</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7D486A84"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11D56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F470101" w14:textId="77777777" w:rsidR="00585D24" w:rsidRPr="000E4E7F" w:rsidRDefault="00585D24" w:rsidP="00E042D2">
            <w:pPr>
              <w:pStyle w:val="TAL"/>
              <w:rPr>
                <w:b/>
                <w:i/>
                <w:noProof/>
                <w:lang w:eastAsia="en-GB"/>
              </w:rPr>
            </w:pPr>
            <w:r w:rsidRPr="000E4E7F">
              <w:rPr>
                <w:b/>
                <w:i/>
                <w:noProof/>
              </w:rPr>
              <w:t>maxLayersSlotOrSubslotPUSCH</w:t>
            </w:r>
          </w:p>
          <w:p w14:paraId="21FE51BE" w14:textId="77777777" w:rsidR="00585D24" w:rsidRPr="000E4E7F" w:rsidRDefault="00585D24" w:rsidP="00E042D2">
            <w:pPr>
              <w:pStyle w:val="TAL"/>
              <w:rPr>
                <w:noProof/>
                <w:lang w:eastAsia="en-GB"/>
              </w:rPr>
            </w:pPr>
            <w:r w:rsidRPr="000E4E7F">
              <w:rPr>
                <w:lang w:eastAsia="en-GB"/>
              </w:rPr>
              <w:t xml:space="preserve">Indicates the </w:t>
            </w:r>
            <w:proofErr w:type="spellStart"/>
            <w:r w:rsidRPr="000E4E7F">
              <w:rPr>
                <w:lang w:eastAsia="en-GB"/>
              </w:rPr>
              <w:t>maxiumum</w:t>
            </w:r>
            <w:proofErr w:type="spellEnd"/>
            <w:r w:rsidRPr="000E4E7F">
              <w:rPr>
                <w:lang w:eastAsia="en-GB"/>
              </w:rPr>
              <w:t xml:space="preserve"> number of layers for slot-PUSCH or </w:t>
            </w:r>
            <w:proofErr w:type="spellStart"/>
            <w:r w:rsidRPr="000E4E7F">
              <w:rPr>
                <w:lang w:eastAsia="en-GB"/>
              </w:rPr>
              <w:t>subslot</w:t>
            </w:r>
            <w:proofErr w:type="spellEnd"/>
            <w:r w:rsidRPr="000E4E7F">
              <w:rPr>
                <w:lang w:eastAsia="en-GB"/>
              </w:rPr>
              <w:t>-PUSCH transmission.</w:t>
            </w:r>
          </w:p>
        </w:tc>
        <w:tc>
          <w:tcPr>
            <w:tcW w:w="1075" w:type="dxa"/>
            <w:gridSpan w:val="2"/>
            <w:tcBorders>
              <w:top w:val="single" w:sz="4" w:space="0" w:color="808080"/>
              <w:left w:val="single" w:sz="4" w:space="0" w:color="808080"/>
              <w:bottom w:val="single" w:sz="4" w:space="0" w:color="808080"/>
              <w:right w:val="single" w:sz="4" w:space="0" w:color="808080"/>
            </w:tcBorders>
          </w:tcPr>
          <w:p w14:paraId="3492995A" w14:textId="77777777" w:rsidR="00585D24" w:rsidRPr="000E4E7F" w:rsidRDefault="00585D24" w:rsidP="00E042D2">
            <w:pPr>
              <w:pStyle w:val="TAL"/>
              <w:jc w:val="center"/>
              <w:rPr>
                <w:lang w:eastAsia="zh-CN"/>
              </w:rPr>
            </w:pPr>
            <w:r w:rsidRPr="000E4E7F">
              <w:rPr>
                <w:lang w:eastAsia="zh-CN"/>
              </w:rPr>
              <w:t>-</w:t>
            </w:r>
          </w:p>
        </w:tc>
      </w:tr>
      <w:tr w:rsidR="00585D24" w:rsidRPr="000E4E7F" w14:paraId="64480B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35BE99" w14:textId="77777777" w:rsidR="00585D24" w:rsidRPr="000E4E7F" w:rsidRDefault="00585D24" w:rsidP="00E042D2">
            <w:pPr>
              <w:pStyle w:val="TAL"/>
              <w:rPr>
                <w:b/>
                <w:i/>
                <w:noProof/>
                <w:lang w:eastAsia="en-GB"/>
              </w:rPr>
            </w:pPr>
            <w:r w:rsidRPr="000E4E7F">
              <w:rPr>
                <w:b/>
                <w:i/>
                <w:noProof/>
              </w:rPr>
              <w:t>maxNumberCCs-SPT</w:t>
            </w:r>
          </w:p>
          <w:p w14:paraId="62DD9AC5" w14:textId="77777777" w:rsidR="00585D24" w:rsidRPr="000E4E7F" w:rsidRDefault="00585D24" w:rsidP="00E042D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1075" w:type="dxa"/>
            <w:gridSpan w:val="2"/>
            <w:tcBorders>
              <w:top w:val="single" w:sz="4" w:space="0" w:color="808080"/>
              <w:left w:val="single" w:sz="4" w:space="0" w:color="808080"/>
              <w:bottom w:val="single" w:sz="4" w:space="0" w:color="808080"/>
              <w:right w:val="single" w:sz="4" w:space="0" w:color="808080"/>
            </w:tcBorders>
          </w:tcPr>
          <w:p w14:paraId="6A875155" w14:textId="77777777" w:rsidR="00585D24" w:rsidRPr="000E4E7F" w:rsidRDefault="00585D24" w:rsidP="00E042D2">
            <w:pPr>
              <w:pStyle w:val="TAL"/>
              <w:jc w:val="center"/>
              <w:rPr>
                <w:lang w:eastAsia="zh-CN"/>
              </w:rPr>
            </w:pPr>
            <w:r w:rsidRPr="000E4E7F">
              <w:rPr>
                <w:lang w:eastAsia="zh-CN"/>
              </w:rPr>
              <w:t>-</w:t>
            </w:r>
          </w:p>
        </w:tc>
      </w:tr>
      <w:tr w:rsidR="00585D24" w:rsidRPr="000E4E7F" w14:paraId="4396B5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AF14DF0" w14:textId="77777777" w:rsidR="00585D24" w:rsidRPr="000E4E7F" w:rsidRDefault="00585D24" w:rsidP="00E042D2">
            <w:pPr>
              <w:pStyle w:val="TAL"/>
              <w:rPr>
                <w:b/>
                <w:i/>
                <w:noProof/>
                <w:lang w:eastAsia="en-GB"/>
              </w:rPr>
            </w:pPr>
            <w:r w:rsidRPr="000E4E7F">
              <w:rPr>
                <w:b/>
                <w:i/>
                <w:noProof/>
              </w:rPr>
              <w:t>maxNumberDL-CCs, maxNumberUL-CCs</w:t>
            </w:r>
          </w:p>
          <w:p w14:paraId="5647BEDC" w14:textId="77777777" w:rsidR="00585D24" w:rsidRPr="000E4E7F" w:rsidRDefault="00585D24" w:rsidP="00E042D2">
            <w:pPr>
              <w:pStyle w:val="TAL"/>
              <w:rPr>
                <w:noProof/>
              </w:rPr>
            </w:pPr>
            <w:r w:rsidRPr="000E4E7F">
              <w:rPr>
                <w:lang w:eastAsia="en-GB"/>
              </w:rPr>
              <w:t>Indicates for each TTI combination "</w:t>
            </w:r>
            <w:proofErr w:type="spellStart"/>
            <w:r w:rsidRPr="000E4E7F">
              <w:rPr>
                <w:lang w:eastAsia="en-GB"/>
              </w:rPr>
              <w:t>sTTI-SupportedCombinations</w:t>
            </w:r>
            <w:proofErr w:type="spellEnd"/>
            <w:r w:rsidRPr="000E4E7F">
              <w:rPr>
                <w:lang w:eastAsia="en-GB"/>
              </w:rPr>
              <w:t>", the maximum number of supported DL CCs/UL CCs for short TTI. Absence of the field indicates that 0 number of CCs are supported for short TTI.</w:t>
            </w:r>
          </w:p>
        </w:tc>
        <w:tc>
          <w:tcPr>
            <w:tcW w:w="1075" w:type="dxa"/>
            <w:gridSpan w:val="2"/>
            <w:tcBorders>
              <w:top w:val="single" w:sz="4" w:space="0" w:color="808080"/>
              <w:left w:val="single" w:sz="4" w:space="0" w:color="808080"/>
              <w:bottom w:val="single" w:sz="4" w:space="0" w:color="808080"/>
              <w:right w:val="single" w:sz="4" w:space="0" w:color="808080"/>
            </w:tcBorders>
          </w:tcPr>
          <w:p w14:paraId="1971F37D" w14:textId="77777777" w:rsidR="00585D24" w:rsidRPr="000E4E7F" w:rsidRDefault="00585D24" w:rsidP="00E042D2">
            <w:pPr>
              <w:pStyle w:val="TAL"/>
              <w:jc w:val="center"/>
              <w:rPr>
                <w:lang w:eastAsia="zh-CN"/>
              </w:rPr>
            </w:pPr>
            <w:r w:rsidRPr="000E4E7F">
              <w:rPr>
                <w:lang w:eastAsia="zh-CN"/>
              </w:rPr>
              <w:t>-</w:t>
            </w:r>
          </w:p>
        </w:tc>
      </w:tr>
      <w:tr w:rsidR="00585D24" w:rsidRPr="000E4E7F" w14:paraId="538A9B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C3F787" w14:textId="77777777" w:rsidR="00585D24" w:rsidRPr="000E4E7F" w:rsidRDefault="00585D24" w:rsidP="00E042D2">
            <w:pPr>
              <w:pStyle w:val="TAL"/>
              <w:rPr>
                <w:b/>
                <w:i/>
                <w:noProof/>
                <w:lang w:eastAsia="en-GB"/>
              </w:rPr>
            </w:pPr>
            <w:r w:rsidRPr="000E4E7F">
              <w:rPr>
                <w:b/>
                <w:i/>
                <w:noProof/>
              </w:rPr>
              <w:t>maxNumber</w:t>
            </w:r>
            <w:r w:rsidRPr="000E4E7F">
              <w:rPr>
                <w:b/>
                <w:i/>
                <w:noProof/>
                <w:lang w:eastAsia="en-GB"/>
              </w:rPr>
              <w:t>Decoding</w:t>
            </w:r>
          </w:p>
          <w:p w14:paraId="03FBB570" w14:textId="77777777" w:rsidR="00585D24" w:rsidRPr="000E4E7F" w:rsidRDefault="00585D24" w:rsidP="00E042D2">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A6C306C" w14:textId="77777777" w:rsidR="00585D24" w:rsidRPr="000E4E7F" w:rsidRDefault="00585D24" w:rsidP="00E042D2">
            <w:pPr>
              <w:pStyle w:val="TAL"/>
              <w:jc w:val="center"/>
              <w:rPr>
                <w:lang w:eastAsia="zh-CN"/>
              </w:rPr>
            </w:pPr>
            <w:r w:rsidRPr="000E4E7F">
              <w:rPr>
                <w:noProof/>
                <w:lang w:eastAsia="zh-CN"/>
              </w:rPr>
              <w:t>No</w:t>
            </w:r>
          </w:p>
        </w:tc>
      </w:tr>
      <w:tr w:rsidR="00585D24" w:rsidRPr="000E4E7F" w14:paraId="091EFECC" w14:textId="77777777" w:rsidTr="00013A56">
        <w:trPr>
          <w:cantSplit/>
        </w:trPr>
        <w:tc>
          <w:tcPr>
            <w:tcW w:w="7580" w:type="dxa"/>
            <w:gridSpan w:val="2"/>
          </w:tcPr>
          <w:p w14:paraId="078C4371" w14:textId="77777777" w:rsidR="00585D24" w:rsidRPr="000E4E7F" w:rsidRDefault="00585D24" w:rsidP="00E042D2">
            <w:pPr>
              <w:pStyle w:val="TAL"/>
              <w:rPr>
                <w:b/>
                <w:bCs/>
                <w:i/>
                <w:noProof/>
                <w:lang w:eastAsia="en-GB"/>
              </w:rPr>
            </w:pPr>
            <w:r w:rsidRPr="000E4E7F">
              <w:rPr>
                <w:b/>
                <w:bCs/>
                <w:i/>
                <w:noProof/>
                <w:lang w:eastAsia="en-GB"/>
              </w:rPr>
              <w:t>maxNumberROHC-ContextSessions</w:t>
            </w:r>
          </w:p>
          <w:p w14:paraId="2B03FAF4" w14:textId="77777777" w:rsidR="00585D24" w:rsidRPr="000E4E7F" w:rsidRDefault="00585D24" w:rsidP="00E042D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1075" w:type="dxa"/>
            <w:gridSpan w:val="2"/>
          </w:tcPr>
          <w:p w14:paraId="52BF1F4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A15970" w14:textId="77777777" w:rsidTr="00013A56">
        <w:trPr>
          <w:cantSplit/>
        </w:trPr>
        <w:tc>
          <w:tcPr>
            <w:tcW w:w="7580" w:type="dxa"/>
            <w:gridSpan w:val="2"/>
          </w:tcPr>
          <w:p w14:paraId="05218718" w14:textId="77777777" w:rsidR="00585D24" w:rsidRPr="000E4E7F" w:rsidRDefault="00585D24" w:rsidP="00E042D2">
            <w:pPr>
              <w:pStyle w:val="TAL"/>
              <w:rPr>
                <w:b/>
                <w:i/>
              </w:rPr>
            </w:pPr>
            <w:proofErr w:type="spellStart"/>
            <w:r w:rsidRPr="000E4E7F">
              <w:rPr>
                <w:b/>
                <w:i/>
              </w:rPr>
              <w:t>maxNumberUpdatedCSI</w:t>
            </w:r>
            <w:proofErr w:type="spellEnd"/>
            <w:r w:rsidRPr="000E4E7F">
              <w:rPr>
                <w:b/>
                <w:i/>
              </w:rPr>
              <w:t xml:space="preserve">-Proc, </w:t>
            </w:r>
            <w:proofErr w:type="spellStart"/>
            <w:r w:rsidRPr="000E4E7F">
              <w:rPr>
                <w:b/>
                <w:i/>
              </w:rPr>
              <w:t>maxNumberUpdatedCSI</w:t>
            </w:r>
            <w:proofErr w:type="spellEnd"/>
            <w:r w:rsidRPr="000E4E7F">
              <w:rPr>
                <w:b/>
                <w:i/>
              </w:rPr>
              <w:t>-Proc-SPT</w:t>
            </w:r>
          </w:p>
          <w:p w14:paraId="724852EC" w14:textId="77777777" w:rsidR="00585D24" w:rsidRPr="000E4E7F" w:rsidRDefault="00585D24" w:rsidP="00E042D2">
            <w:pPr>
              <w:pStyle w:val="TAL"/>
              <w:rPr>
                <w:bCs/>
                <w:noProof/>
              </w:rPr>
            </w:pPr>
            <w:r w:rsidRPr="000E4E7F">
              <w:t>Indicates the maximum number of CSI processes to be updated across CCs.</w:t>
            </w:r>
          </w:p>
        </w:tc>
        <w:tc>
          <w:tcPr>
            <w:tcW w:w="1075" w:type="dxa"/>
            <w:gridSpan w:val="2"/>
          </w:tcPr>
          <w:p w14:paraId="5BA21235" w14:textId="77777777" w:rsidR="00585D24" w:rsidRPr="000E4E7F" w:rsidRDefault="00585D24" w:rsidP="00E042D2">
            <w:pPr>
              <w:pStyle w:val="TAL"/>
              <w:jc w:val="center"/>
              <w:rPr>
                <w:bCs/>
                <w:noProof/>
              </w:rPr>
            </w:pPr>
            <w:r w:rsidRPr="000E4E7F">
              <w:rPr>
                <w:bCs/>
                <w:noProof/>
              </w:rPr>
              <w:t>No</w:t>
            </w:r>
          </w:p>
        </w:tc>
      </w:tr>
      <w:tr w:rsidR="00585D24" w:rsidRPr="000E4E7F" w14:paraId="39B084CC" w14:textId="77777777" w:rsidTr="00013A56">
        <w:trPr>
          <w:cantSplit/>
        </w:trPr>
        <w:tc>
          <w:tcPr>
            <w:tcW w:w="7580" w:type="dxa"/>
            <w:gridSpan w:val="2"/>
          </w:tcPr>
          <w:p w14:paraId="0FF103E5" w14:textId="77777777" w:rsidR="00585D24" w:rsidRPr="000E4E7F" w:rsidRDefault="00585D24" w:rsidP="00E042D2">
            <w:pPr>
              <w:pStyle w:val="TAL"/>
              <w:rPr>
                <w:b/>
                <w:i/>
              </w:rPr>
            </w:pPr>
            <w:r w:rsidRPr="000E4E7F">
              <w:rPr>
                <w:b/>
                <w:i/>
              </w:rPr>
              <w:t>maxNumberUpdatedCSI-Proc-STTI-Comb77, maxNumberUpdatedCSI-Proc-STTI-Comb27, maxNumberUpdatedCSI-Proc-STTI-Comb22-Set1, maxNumberUpdatedCSI-Proc-STTI-Comb22-Set2</w:t>
            </w:r>
          </w:p>
          <w:p w14:paraId="2C2F1261" w14:textId="77777777" w:rsidR="00585D24" w:rsidRPr="000E4E7F" w:rsidRDefault="00585D24" w:rsidP="00E042D2">
            <w:pPr>
              <w:pStyle w:val="TAL"/>
            </w:pPr>
            <w:r w:rsidRPr="000E4E7F">
              <w:t>Indicates the maximum number of CSI processes to be updated across CCs. Comb77 is applicable for {slot, slot}, Comb27 for {</w:t>
            </w:r>
            <w:proofErr w:type="spellStart"/>
            <w:r w:rsidRPr="000E4E7F">
              <w:t>subslot</w:t>
            </w:r>
            <w:proofErr w:type="spellEnd"/>
            <w:r w:rsidRPr="000E4E7F">
              <w:t>, slot}, Comb22-Set1 for</w:t>
            </w:r>
          </w:p>
          <w:p w14:paraId="24E0D0D5" w14:textId="77777777" w:rsidR="00585D24" w:rsidRPr="000E4E7F" w:rsidRDefault="00585D24" w:rsidP="00E042D2">
            <w:pPr>
              <w:pStyle w:val="TAL"/>
            </w:pPr>
            <w:r w:rsidRPr="000E4E7F">
              <w:t>{</w:t>
            </w:r>
            <w:proofErr w:type="spellStart"/>
            <w:r w:rsidRPr="000E4E7F">
              <w:t>subslot</w:t>
            </w:r>
            <w:proofErr w:type="spellEnd"/>
            <w:r w:rsidRPr="000E4E7F">
              <w:t xml:space="preserve">, </w:t>
            </w:r>
            <w:proofErr w:type="spellStart"/>
            <w:r w:rsidRPr="000E4E7F">
              <w:t>subslot</w:t>
            </w:r>
            <w:proofErr w:type="spellEnd"/>
            <w:r w:rsidRPr="000E4E7F">
              <w:t>} processing timeline set 1 and the Comb22-Set2 for {</w:t>
            </w:r>
            <w:proofErr w:type="spellStart"/>
            <w:r w:rsidRPr="000E4E7F">
              <w:t>subslot</w:t>
            </w:r>
            <w:proofErr w:type="spellEnd"/>
            <w:r w:rsidRPr="000E4E7F">
              <w:t xml:space="preserve">, </w:t>
            </w:r>
            <w:proofErr w:type="spellStart"/>
            <w:r w:rsidRPr="000E4E7F">
              <w:t>subslot</w:t>
            </w:r>
            <w:proofErr w:type="spellEnd"/>
            <w:r w:rsidRPr="000E4E7F">
              <w:t>} processing timeline set 2.</w:t>
            </w:r>
          </w:p>
        </w:tc>
        <w:tc>
          <w:tcPr>
            <w:tcW w:w="1075" w:type="dxa"/>
            <w:gridSpan w:val="2"/>
          </w:tcPr>
          <w:p w14:paraId="5FB83AB1" w14:textId="77777777" w:rsidR="00585D24" w:rsidRPr="000E4E7F" w:rsidRDefault="00585D24" w:rsidP="00E042D2">
            <w:pPr>
              <w:pStyle w:val="TAL"/>
              <w:jc w:val="center"/>
              <w:rPr>
                <w:bCs/>
                <w:noProof/>
              </w:rPr>
            </w:pPr>
          </w:p>
        </w:tc>
      </w:tr>
      <w:tr w:rsidR="00585D24" w:rsidRPr="000E4E7F" w14:paraId="603F74F7" w14:textId="77777777" w:rsidTr="00013A56">
        <w:trPr>
          <w:cantSplit/>
        </w:trPr>
        <w:tc>
          <w:tcPr>
            <w:tcW w:w="7580" w:type="dxa"/>
            <w:gridSpan w:val="2"/>
          </w:tcPr>
          <w:p w14:paraId="43E3608C"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-AsyncDC</w:t>
            </w:r>
          </w:p>
          <w:p w14:paraId="04FBBDEB"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the carriers that are or can be configured as serving cells in the MCG and the SCG are not synchronized. If this field is included, the UE shall also include </w:t>
            </w:r>
            <w:proofErr w:type="spellStart"/>
            <w:r w:rsidRPr="000E4E7F">
              <w:rPr>
                <w:i/>
                <w:lang w:eastAsia="en-GB"/>
              </w:rPr>
              <w:t>mbms-SCell</w:t>
            </w:r>
            <w:proofErr w:type="spellEnd"/>
            <w:r w:rsidRPr="000E4E7F">
              <w:rPr>
                <w:lang w:eastAsia="en-GB"/>
              </w:rPr>
              <w:t xml:space="preserve"> and </w:t>
            </w:r>
            <w:proofErr w:type="spellStart"/>
            <w:r w:rsidRPr="000E4E7F">
              <w:rPr>
                <w:i/>
                <w:lang w:eastAsia="en-GB"/>
              </w:rPr>
              <w:t>mbms-NonServingCell</w:t>
            </w:r>
            <w:proofErr w:type="spellEnd"/>
            <w:r w:rsidRPr="000E4E7F">
              <w:rPr>
                <w:lang w:eastAsia="en-GB"/>
              </w:rPr>
              <w:t>.</w:t>
            </w:r>
            <w:r w:rsidRPr="000E4E7F">
              <w:rPr>
                <w:lang w:eastAsia="zh-CN"/>
              </w:rPr>
              <w:t xml:space="preserve"> The field indicates that the UE supports the feature for </w:t>
            </w:r>
            <w:proofErr w:type="spellStart"/>
            <w:r w:rsidRPr="000E4E7F">
              <w:rPr>
                <w:lang w:eastAsia="zh-CN"/>
              </w:rPr>
              <w:t>xDD</w:t>
            </w:r>
            <w:proofErr w:type="spellEnd"/>
            <w:r w:rsidRPr="000E4E7F">
              <w:rPr>
                <w:lang w:eastAsia="zh-CN"/>
              </w:rPr>
              <w:t xml:space="preserve"> if </w:t>
            </w:r>
            <w:proofErr w:type="spellStart"/>
            <w:r w:rsidRPr="000E4E7F">
              <w:rPr>
                <w:i/>
                <w:lang w:eastAsia="en-GB"/>
              </w:rPr>
              <w:t>mbms-SCell</w:t>
            </w:r>
            <w:proofErr w:type="spellEnd"/>
            <w:r w:rsidRPr="000E4E7F">
              <w:rPr>
                <w:lang w:eastAsia="en-GB"/>
              </w:rPr>
              <w:t xml:space="preserve"> and </w:t>
            </w:r>
            <w:proofErr w:type="spellStart"/>
            <w:r w:rsidRPr="000E4E7F">
              <w:rPr>
                <w:i/>
                <w:lang w:eastAsia="en-GB"/>
              </w:rPr>
              <w:t>mbms-NonServingCell</w:t>
            </w:r>
            <w:proofErr w:type="spellEnd"/>
            <w:r w:rsidRPr="000E4E7F">
              <w:rPr>
                <w:lang w:eastAsia="zh-CN"/>
              </w:rPr>
              <w:t xml:space="preserve"> are supported for </w:t>
            </w:r>
            <w:proofErr w:type="spellStart"/>
            <w:r w:rsidRPr="000E4E7F">
              <w:rPr>
                <w:lang w:eastAsia="zh-CN"/>
              </w:rPr>
              <w:t>xDD</w:t>
            </w:r>
            <w:proofErr w:type="spellEnd"/>
            <w:r w:rsidRPr="000E4E7F">
              <w:rPr>
                <w:lang w:eastAsia="zh-CN"/>
              </w:rPr>
              <w:t>.</w:t>
            </w:r>
          </w:p>
        </w:tc>
        <w:tc>
          <w:tcPr>
            <w:tcW w:w="1075" w:type="dxa"/>
            <w:gridSpan w:val="2"/>
          </w:tcPr>
          <w:p w14:paraId="48B198C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3363077" w14:textId="77777777" w:rsidTr="00013A56">
        <w:trPr>
          <w:cantSplit/>
        </w:trPr>
        <w:tc>
          <w:tcPr>
            <w:tcW w:w="7580" w:type="dxa"/>
            <w:gridSpan w:val="2"/>
          </w:tcPr>
          <w:p w14:paraId="7D772408" w14:textId="77777777" w:rsidR="00585D24" w:rsidRPr="000E4E7F" w:rsidRDefault="00585D24" w:rsidP="00E042D2">
            <w:pPr>
              <w:pStyle w:val="TAL"/>
              <w:rPr>
                <w:b/>
                <w:bCs/>
                <w:i/>
                <w:noProof/>
                <w:lang w:eastAsia="zh-CN"/>
              </w:rPr>
            </w:pPr>
            <w:r w:rsidRPr="000E4E7F">
              <w:rPr>
                <w:b/>
                <w:bCs/>
                <w:i/>
                <w:noProof/>
                <w:lang w:eastAsia="zh-CN"/>
              </w:rPr>
              <w:t>mbms-MaxBW</w:t>
            </w:r>
          </w:p>
          <w:p w14:paraId="5EAE5438" w14:textId="77777777" w:rsidR="00585D24" w:rsidRPr="000E4E7F" w:rsidRDefault="00585D24" w:rsidP="00E042D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1075" w:type="dxa"/>
            <w:gridSpan w:val="2"/>
          </w:tcPr>
          <w:p w14:paraId="60E1D8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A269AD2" w14:textId="77777777" w:rsidTr="00013A56">
        <w:trPr>
          <w:cantSplit/>
        </w:trPr>
        <w:tc>
          <w:tcPr>
            <w:tcW w:w="7580" w:type="dxa"/>
            <w:gridSpan w:val="2"/>
          </w:tcPr>
          <w:p w14:paraId="60EE2669"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-NonServingCell</w:t>
            </w:r>
          </w:p>
          <w:p w14:paraId="2B447A8A"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and to network synchronization properties) a serving cell may be additionally configured. If this field is included, the UE shall also include the </w:t>
            </w:r>
            <w:proofErr w:type="spellStart"/>
            <w:r w:rsidRPr="000E4E7F">
              <w:rPr>
                <w:i/>
                <w:lang w:eastAsia="en-GB"/>
              </w:rPr>
              <w:t>mbms-SCell</w:t>
            </w:r>
            <w:proofErr w:type="spellEnd"/>
            <w:r w:rsidRPr="000E4E7F">
              <w:rPr>
                <w:lang w:eastAsia="en-GB"/>
              </w:rPr>
              <w:t xml:space="preserve"> field.</w:t>
            </w:r>
          </w:p>
        </w:tc>
        <w:tc>
          <w:tcPr>
            <w:tcW w:w="1075" w:type="dxa"/>
            <w:gridSpan w:val="2"/>
          </w:tcPr>
          <w:p w14:paraId="7D1DC54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4EE84A4" w14:textId="77777777" w:rsidTr="00013A56">
        <w:trPr>
          <w:cantSplit/>
        </w:trPr>
        <w:tc>
          <w:tcPr>
            <w:tcW w:w="7580" w:type="dxa"/>
            <w:gridSpan w:val="2"/>
          </w:tcPr>
          <w:p w14:paraId="360E5CB5" w14:textId="77777777" w:rsidR="00585D24" w:rsidRPr="000E4E7F" w:rsidRDefault="00585D24" w:rsidP="00E042D2">
            <w:pPr>
              <w:pStyle w:val="TAL"/>
              <w:rPr>
                <w:b/>
                <w:bCs/>
                <w:i/>
                <w:noProof/>
                <w:lang w:eastAsia="zh-CN"/>
              </w:rPr>
            </w:pPr>
            <w:r w:rsidRPr="000E4E7F">
              <w:rPr>
                <w:b/>
                <w:bCs/>
                <w:i/>
                <w:noProof/>
                <w:lang w:eastAsia="zh-CN"/>
              </w:rPr>
              <w:t>mbms-ScalingFactor1dot25, mbms-ScalingFactor7dot5</w:t>
            </w:r>
          </w:p>
          <w:p w14:paraId="60074D51" w14:textId="77777777" w:rsidR="00585D24" w:rsidRPr="000E4E7F" w:rsidRDefault="00585D24" w:rsidP="00E042D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1075" w:type="dxa"/>
            <w:gridSpan w:val="2"/>
          </w:tcPr>
          <w:p w14:paraId="132DF3C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CC420C" w14:textId="77777777" w:rsidTr="00013A56">
        <w:trPr>
          <w:cantSplit/>
        </w:trPr>
        <w:tc>
          <w:tcPr>
            <w:tcW w:w="7580" w:type="dxa"/>
            <w:gridSpan w:val="2"/>
          </w:tcPr>
          <w:p w14:paraId="2D6375E0" w14:textId="77777777" w:rsidR="00585D24" w:rsidRPr="000E4E7F" w:rsidRDefault="00585D24" w:rsidP="00E042D2">
            <w:pPr>
              <w:pStyle w:val="TAL"/>
              <w:rPr>
                <w:b/>
                <w:bCs/>
                <w:i/>
                <w:iCs/>
                <w:noProof/>
              </w:rPr>
            </w:pPr>
            <w:r w:rsidRPr="000E4E7F">
              <w:rPr>
                <w:b/>
                <w:bCs/>
                <w:i/>
                <w:iCs/>
                <w:noProof/>
              </w:rPr>
              <w:t>mbms-ScalingFactor0dot37, mbms-ScalingFactor2dot5</w:t>
            </w:r>
          </w:p>
          <w:p w14:paraId="5BADD43C" w14:textId="77777777" w:rsidR="00585D24" w:rsidRPr="000E4E7F" w:rsidRDefault="00585D24" w:rsidP="00E042D2">
            <w:pPr>
              <w:pStyle w:val="TAL"/>
              <w:rPr>
                <w:noProof/>
              </w:rPr>
            </w:pPr>
            <w:r w:rsidRPr="000E4E7F">
              <w:rPr>
                <w:noProof/>
              </w:rPr>
              <w:t xml:space="preserve">Presence of </w:t>
            </w:r>
            <w:r w:rsidRPr="000E4E7F">
              <w:rPr>
                <w:i/>
                <w:noProof/>
              </w:rPr>
              <w:t>mbms-ScalingFactor0dot37</w:t>
            </w:r>
            <w:r w:rsidRPr="000E4E7F">
              <w:rPr>
                <w:noProof/>
              </w:rPr>
              <w:t xml:space="preserve"> / </w:t>
            </w:r>
            <w:r w:rsidRPr="000E4E7F">
              <w:rPr>
                <w:i/>
                <w:noProof/>
              </w:rPr>
              <w:t>mbms-ScalingFactor2dot5</w:t>
            </w:r>
            <w:r w:rsidRPr="000E4E7F">
              <w:rPr>
                <w:noProof/>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rPr>
              <w:t>indicates parameter A</w:t>
            </w:r>
            <w:r w:rsidRPr="000E4E7F">
              <w:rPr>
                <w:noProof/>
                <w:vertAlign w:val="superscript"/>
              </w:rPr>
              <w:t>(0.37</w:t>
            </w:r>
            <w:r w:rsidRPr="000E4E7F">
              <w:rPr>
                <w:noProof/>
              </w:rPr>
              <w:t xml:space="preserve"> / A</w:t>
            </w:r>
            <w:r w:rsidRPr="000E4E7F">
              <w:rPr>
                <w:noProof/>
                <w:vertAlign w:val="superscript"/>
              </w:rPr>
              <w:t>(2..5</w:t>
            </w:r>
            <w:r w:rsidRPr="000E4E7F">
              <w:rPr>
                <w:noProof/>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proofErr w:type="spellStart"/>
            <w:r w:rsidRPr="000E4E7F">
              <w:rPr>
                <w:i/>
                <w:iCs/>
              </w:rPr>
              <w:t>fembmsMixedCell</w:t>
            </w:r>
            <w:proofErr w:type="spellEnd"/>
            <w:r w:rsidRPr="000E4E7F">
              <w:t xml:space="preserve"> or </w:t>
            </w:r>
            <w:proofErr w:type="spellStart"/>
            <w:r w:rsidRPr="000E4E7F">
              <w:rPr>
                <w:i/>
                <w:iCs/>
              </w:rPr>
              <w:t>fembmsDedicatedCell</w:t>
            </w:r>
            <w:proofErr w:type="spellEnd"/>
            <w:r w:rsidRPr="000E4E7F">
              <w:t xml:space="preserve"> </w:t>
            </w:r>
            <w:r w:rsidRPr="000E4E7F">
              <w:rPr>
                <w:noProof/>
                <w:lang w:eastAsia="en-GB"/>
              </w:rPr>
              <w:t>is included.</w:t>
            </w:r>
          </w:p>
        </w:tc>
        <w:tc>
          <w:tcPr>
            <w:tcW w:w="1075" w:type="dxa"/>
            <w:gridSpan w:val="2"/>
          </w:tcPr>
          <w:p w14:paraId="36B3F50A" w14:textId="77777777" w:rsidR="00585D24" w:rsidRPr="000E4E7F" w:rsidRDefault="00585D24" w:rsidP="00E042D2">
            <w:pPr>
              <w:pStyle w:val="TAL"/>
              <w:rPr>
                <w:noProof/>
                <w:lang w:eastAsia="en-GB"/>
              </w:rPr>
            </w:pPr>
            <w:r w:rsidRPr="000E4E7F">
              <w:rPr>
                <w:noProof/>
                <w:lang w:eastAsia="en-GB"/>
              </w:rPr>
              <w:t>-</w:t>
            </w:r>
          </w:p>
        </w:tc>
      </w:tr>
      <w:tr w:rsidR="00585D24" w:rsidRPr="000E4E7F" w14:paraId="225E9858" w14:textId="77777777" w:rsidTr="00013A56">
        <w:trPr>
          <w:cantSplit/>
        </w:trPr>
        <w:tc>
          <w:tcPr>
            <w:tcW w:w="7580" w:type="dxa"/>
            <w:gridSpan w:val="2"/>
          </w:tcPr>
          <w:p w14:paraId="270E8FCA"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-SCell</w:t>
            </w:r>
          </w:p>
          <w:p w14:paraId="74AF1285" w14:textId="77777777" w:rsidR="00585D24" w:rsidRPr="000E4E7F" w:rsidRDefault="00585D24" w:rsidP="00E042D2">
            <w:pPr>
              <w:pStyle w:val="TAL"/>
              <w:rPr>
                <w:b/>
                <w:bCs/>
                <w:i/>
                <w:noProof/>
                <w:lang w:eastAsia="zh-CN"/>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when an </w:t>
            </w:r>
            <w:proofErr w:type="spellStart"/>
            <w:r w:rsidRPr="000E4E7F">
              <w:rPr>
                <w:lang w:eastAsia="en-GB"/>
              </w:rPr>
              <w:t>SCell</w:t>
            </w:r>
            <w:proofErr w:type="spellEnd"/>
            <w:r w:rsidRPr="000E4E7F">
              <w:rPr>
                <w:lang w:eastAsia="en-GB"/>
              </w:rPr>
              <w:t xml:space="preserve"> is configured on that frequency (regardless of whether the </w:t>
            </w:r>
            <w:proofErr w:type="spellStart"/>
            <w:r w:rsidRPr="000E4E7F">
              <w:rPr>
                <w:lang w:eastAsia="en-GB"/>
              </w:rPr>
              <w:t>SCell</w:t>
            </w:r>
            <w:proofErr w:type="spellEnd"/>
            <w:r w:rsidRPr="000E4E7F">
              <w:rPr>
                <w:lang w:eastAsia="en-GB"/>
              </w:rPr>
              <w:t xml:space="preserve"> is activated or deactivated).</w:t>
            </w:r>
          </w:p>
        </w:tc>
        <w:tc>
          <w:tcPr>
            <w:tcW w:w="1075" w:type="dxa"/>
            <w:gridSpan w:val="2"/>
          </w:tcPr>
          <w:p w14:paraId="7B6665DC"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0381F5F" w14:textId="77777777" w:rsidTr="00013A56">
        <w:trPr>
          <w:cantSplit/>
        </w:trPr>
        <w:tc>
          <w:tcPr>
            <w:tcW w:w="7580" w:type="dxa"/>
            <w:gridSpan w:val="2"/>
          </w:tcPr>
          <w:p w14:paraId="22071F58" w14:textId="77777777" w:rsidR="00585D24" w:rsidRPr="000E4E7F" w:rsidRDefault="00585D24" w:rsidP="00E042D2">
            <w:pPr>
              <w:pStyle w:val="TAL"/>
              <w:rPr>
                <w:b/>
                <w:bCs/>
                <w:i/>
                <w:noProof/>
                <w:lang w:eastAsia="zh-CN"/>
              </w:rPr>
            </w:pPr>
            <w:r w:rsidRPr="000E4E7F">
              <w:rPr>
                <w:b/>
                <w:bCs/>
                <w:i/>
                <w:noProof/>
                <w:lang w:eastAsia="zh-CN"/>
              </w:rPr>
              <w:t>measurementEnhancements</w:t>
            </w:r>
          </w:p>
          <w:p w14:paraId="064A2F5D" w14:textId="77777777" w:rsidR="00585D24" w:rsidRPr="000E4E7F" w:rsidRDefault="00585D24" w:rsidP="00E042D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1075" w:type="dxa"/>
            <w:gridSpan w:val="2"/>
          </w:tcPr>
          <w:p w14:paraId="6707C5B2"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10327B81" w14:textId="77777777" w:rsidTr="00013A56">
        <w:trPr>
          <w:cantSplit/>
        </w:trPr>
        <w:tc>
          <w:tcPr>
            <w:tcW w:w="7580" w:type="dxa"/>
            <w:gridSpan w:val="2"/>
          </w:tcPr>
          <w:p w14:paraId="741853F4" w14:textId="77777777" w:rsidR="00585D24" w:rsidRPr="000E4E7F" w:rsidRDefault="00585D24" w:rsidP="00E042D2">
            <w:pPr>
              <w:pStyle w:val="TAL"/>
              <w:rPr>
                <w:b/>
                <w:bCs/>
                <w:i/>
                <w:noProof/>
              </w:rPr>
            </w:pPr>
            <w:r w:rsidRPr="000E4E7F">
              <w:rPr>
                <w:b/>
                <w:bCs/>
                <w:i/>
                <w:noProof/>
              </w:rPr>
              <w:t>measurementEnhancements2</w:t>
            </w:r>
          </w:p>
          <w:p w14:paraId="6459ACAD" w14:textId="77777777" w:rsidR="00585D24" w:rsidRPr="000E4E7F" w:rsidRDefault="00585D24" w:rsidP="00E042D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1075" w:type="dxa"/>
            <w:gridSpan w:val="2"/>
          </w:tcPr>
          <w:p w14:paraId="5F425E8F" w14:textId="77777777" w:rsidR="00585D24" w:rsidRPr="000E4E7F" w:rsidRDefault="00585D24" w:rsidP="00E042D2">
            <w:pPr>
              <w:pStyle w:val="TAL"/>
              <w:jc w:val="center"/>
              <w:rPr>
                <w:bCs/>
                <w:noProof/>
              </w:rPr>
            </w:pPr>
            <w:r w:rsidRPr="000E4E7F">
              <w:rPr>
                <w:bCs/>
                <w:noProof/>
              </w:rPr>
              <w:t>-</w:t>
            </w:r>
          </w:p>
        </w:tc>
      </w:tr>
      <w:tr w:rsidR="00585D24" w:rsidRPr="000E4E7F" w14:paraId="6EE62B36" w14:textId="77777777" w:rsidTr="00013A56">
        <w:trPr>
          <w:cantSplit/>
        </w:trPr>
        <w:tc>
          <w:tcPr>
            <w:tcW w:w="7580" w:type="dxa"/>
            <w:gridSpan w:val="2"/>
          </w:tcPr>
          <w:p w14:paraId="7BB8B862" w14:textId="77777777" w:rsidR="00585D24" w:rsidRPr="000E4E7F" w:rsidRDefault="00585D24" w:rsidP="00E042D2">
            <w:pPr>
              <w:pStyle w:val="TAL"/>
              <w:rPr>
                <w:b/>
                <w:i/>
                <w:noProof/>
              </w:rPr>
            </w:pPr>
            <w:r w:rsidRPr="000E4E7F">
              <w:rPr>
                <w:b/>
                <w:i/>
                <w:noProof/>
              </w:rPr>
              <w:t>measurementEnhancementsSCell</w:t>
            </w:r>
          </w:p>
          <w:p w14:paraId="78869477" w14:textId="77777777" w:rsidR="00585D24" w:rsidRPr="000E4E7F" w:rsidRDefault="00585D24" w:rsidP="00E042D2">
            <w:pPr>
              <w:pStyle w:val="TAL"/>
              <w:rPr>
                <w:b/>
                <w:bCs/>
                <w:i/>
                <w:noProof/>
              </w:rPr>
            </w:pPr>
            <w:r w:rsidRPr="000E4E7F">
              <w:rPr>
                <w:lang w:eastAsia="en-GB"/>
              </w:rPr>
              <w:t xml:space="preserve">This field defines whether UE supports </w:t>
            </w:r>
            <w:proofErr w:type="spellStart"/>
            <w:r w:rsidRPr="000E4E7F">
              <w:t>SCell</w:t>
            </w:r>
            <w:proofErr w:type="spellEnd"/>
            <w:r w:rsidRPr="000E4E7F">
              <w:t xml:space="preserve">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1075" w:type="dxa"/>
            <w:gridSpan w:val="2"/>
          </w:tcPr>
          <w:p w14:paraId="5DFA85A6" w14:textId="77777777" w:rsidR="00585D24" w:rsidRPr="000E4E7F" w:rsidRDefault="00585D24" w:rsidP="00E042D2">
            <w:pPr>
              <w:pStyle w:val="TAL"/>
              <w:jc w:val="center"/>
              <w:rPr>
                <w:bCs/>
                <w:noProof/>
              </w:rPr>
            </w:pPr>
            <w:r w:rsidRPr="000E4E7F">
              <w:rPr>
                <w:bCs/>
                <w:noProof/>
              </w:rPr>
              <w:t>-</w:t>
            </w:r>
          </w:p>
        </w:tc>
      </w:tr>
      <w:tr w:rsidR="00585D24" w:rsidRPr="000E4E7F" w14:paraId="1934309E" w14:textId="77777777" w:rsidTr="00013A56">
        <w:trPr>
          <w:cantSplit/>
        </w:trPr>
        <w:tc>
          <w:tcPr>
            <w:tcW w:w="7580" w:type="dxa"/>
            <w:gridSpan w:val="2"/>
          </w:tcPr>
          <w:p w14:paraId="0F14A4C4" w14:textId="77777777" w:rsidR="00585D24" w:rsidRPr="000E4E7F" w:rsidRDefault="00585D24" w:rsidP="00E042D2">
            <w:pPr>
              <w:pStyle w:val="TAL"/>
              <w:rPr>
                <w:b/>
                <w:bCs/>
                <w:i/>
                <w:noProof/>
                <w:lang w:eastAsia="zh-CN"/>
              </w:rPr>
            </w:pPr>
            <w:r w:rsidRPr="000E4E7F">
              <w:rPr>
                <w:b/>
                <w:bCs/>
                <w:i/>
                <w:noProof/>
                <w:lang w:eastAsia="zh-CN"/>
              </w:rPr>
              <w:t>measGapPatterns</w:t>
            </w:r>
          </w:p>
          <w:p w14:paraId="2601A748" w14:textId="77777777" w:rsidR="00585D24" w:rsidRPr="000E4E7F" w:rsidRDefault="00585D24" w:rsidP="00E042D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1075" w:type="dxa"/>
            <w:gridSpan w:val="2"/>
          </w:tcPr>
          <w:p w14:paraId="287B31DA"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5275C777" w14:textId="77777777" w:rsidTr="00013A56">
        <w:trPr>
          <w:cantSplit/>
        </w:trPr>
        <w:tc>
          <w:tcPr>
            <w:tcW w:w="7580" w:type="dxa"/>
            <w:gridSpan w:val="2"/>
          </w:tcPr>
          <w:p w14:paraId="0239EEA0" w14:textId="77777777" w:rsidR="00585D24" w:rsidRPr="000E4E7F" w:rsidRDefault="00585D24" w:rsidP="00E042D2">
            <w:pPr>
              <w:pStyle w:val="TAL"/>
              <w:rPr>
                <w:b/>
                <w:bCs/>
                <w:i/>
                <w:noProof/>
                <w:lang w:eastAsia="en-GB"/>
              </w:rPr>
            </w:pPr>
            <w:r w:rsidRPr="000E4E7F">
              <w:rPr>
                <w:b/>
                <w:bCs/>
                <w:i/>
                <w:noProof/>
                <w:lang w:eastAsia="zh-CN"/>
              </w:rPr>
              <w:t>mfbi</w:t>
            </w:r>
            <w:r w:rsidRPr="000E4E7F">
              <w:rPr>
                <w:b/>
                <w:bCs/>
                <w:i/>
                <w:noProof/>
                <w:lang w:eastAsia="en-GB"/>
              </w:rPr>
              <w:t>-UTRA</w:t>
            </w:r>
          </w:p>
          <w:p w14:paraId="03841FB5" w14:textId="77777777" w:rsidR="00585D24" w:rsidRPr="000E4E7F" w:rsidRDefault="00585D24" w:rsidP="00E042D2">
            <w:pPr>
              <w:pStyle w:val="TAL"/>
              <w:rPr>
                <w:b/>
                <w:bCs/>
                <w:i/>
                <w:noProof/>
                <w:lang w:eastAsia="en-GB"/>
              </w:rPr>
            </w:pPr>
            <w:r w:rsidRPr="000E4E7F">
              <w:rPr>
                <w:lang w:eastAsia="en-GB"/>
              </w:rPr>
              <w:t xml:space="preserve">It indicates if the UE supports the </w:t>
            </w:r>
            <w:proofErr w:type="spellStart"/>
            <w:r w:rsidRPr="000E4E7F">
              <w:rPr>
                <w:lang w:eastAsia="en-GB"/>
              </w:rPr>
              <w:t>signalling</w:t>
            </w:r>
            <w:proofErr w:type="spellEnd"/>
            <w:r w:rsidRPr="000E4E7F">
              <w:rPr>
                <w:lang w:eastAsia="en-GB"/>
              </w:rPr>
              <w:t xml:space="preserve"> requirements of multiple radio frequency bands in a UTRA FDD cell, as defined in TS 25.307 [65]</w:t>
            </w:r>
            <w:r w:rsidRPr="000E4E7F">
              <w:rPr>
                <w:lang w:eastAsia="zh-CN"/>
              </w:rPr>
              <w:t>.</w:t>
            </w:r>
          </w:p>
        </w:tc>
        <w:tc>
          <w:tcPr>
            <w:tcW w:w="1075" w:type="dxa"/>
            <w:gridSpan w:val="2"/>
          </w:tcPr>
          <w:p w14:paraId="7EC12357"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EDCC7F1" w14:textId="77777777" w:rsidTr="00013A56">
        <w:trPr>
          <w:cantSplit/>
        </w:trPr>
        <w:tc>
          <w:tcPr>
            <w:tcW w:w="7580" w:type="dxa"/>
            <w:gridSpan w:val="2"/>
          </w:tcPr>
          <w:p w14:paraId="0B720F81" w14:textId="77777777" w:rsidR="00585D24" w:rsidRPr="000E4E7F" w:rsidRDefault="00585D24" w:rsidP="00E042D2">
            <w:pPr>
              <w:pStyle w:val="TAL"/>
              <w:rPr>
                <w:b/>
                <w:bCs/>
                <w:i/>
                <w:noProof/>
                <w:lang w:eastAsia="en-GB"/>
              </w:rPr>
            </w:pPr>
            <w:r w:rsidRPr="000E4E7F">
              <w:rPr>
                <w:b/>
                <w:bCs/>
                <w:i/>
                <w:noProof/>
                <w:lang w:eastAsia="en-GB"/>
              </w:rPr>
              <w:t>MIMO-BeamformedCapabilityList</w:t>
            </w:r>
          </w:p>
          <w:p w14:paraId="31C9713A" w14:textId="77777777" w:rsidR="00585D24" w:rsidRPr="000E4E7F" w:rsidRDefault="00585D24" w:rsidP="00E042D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1075" w:type="dxa"/>
            <w:gridSpan w:val="2"/>
          </w:tcPr>
          <w:p w14:paraId="18097BBD" w14:textId="77777777" w:rsidR="00585D24" w:rsidRPr="000E4E7F" w:rsidRDefault="00585D24" w:rsidP="00E042D2">
            <w:pPr>
              <w:pStyle w:val="TAL"/>
              <w:jc w:val="center"/>
              <w:rPr>
                <w:bCs/>
                <w:noProof/>
                <w:lang w:eastAsia="zh-CN"/>
              </w:rPr>
            </w:pPr>
            <w:r w:rsidRPr="000E4E7F">
              <w:rPr>
                <w:bCs/>
                <w:noProof/>
                <w:lang w:eastAsia="en-GB"/>
              </w:rPr>
              <w:t>No</w:t>
            </w:r>
          </w:p>
        </w:tc>
      </w:tr>
      <w:tr w:rsidR="00585D24" w:rsidRPr="000E4E7F" w14:paraId="3CF86EE4" w14:textId="77777777" w:rsidTr="00013A56">
        <w:trPr>
          <w:cantSplit/>
        </w:trPr>
        <w:tc>
          <w:tcPr>
            <w:tcW w:w="7580" w:type="dxa"/>
            <w:gridSpan w:val="2"/>
          </w:tcPr>
          <w:p w14:paraId="36EF50ED" w14:textId="77777777" w:rsidR="00585D24" w:rsidRPr="000E4E7F" w:rsidRDefault="00585D24" w:rsidP="00E042D2">
            <w:pPr>
              <w:pStyle w:val="TAL"/>
              <w:rPr>
                <w:b/>
                <w:bCs/>
                <w:i/>
                <w:noProof/>
                <w:lang w:eastAsia="en-GB"/>
              </w:rPr>
            </w:pPr>
            <w:r w:rsidRPr="000E4E7F">
              <w:rPr>
                <w:b/>
                <w:bCs/>
                <w:i/>
                <w:noProof/>
                <w:lang w:eastAsia="en-GB"/>
              </w:rPr>
              <w:t>MIMO-CapabilityDL</w:t>
            </w:r>
          </w:p>
          <w:p w14:paraId="16006EEA"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1075" w:type="dxa"/>
            <w:gridSpan w:val="2"/>
          </w:tcPr>
          <w:p w14:paraId="29ABC02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EE86B1" w14:textId="77777777" w:rsidTr="00013A56">
        <w:trPr>
          <w:cantSplit/>
        </w:trPr>
        <w:tc>
          <w:tcPr>
            <w:tcW w:w="7580" w:type="dxa"/>
            <w:gridSpan w:val="2"/>
          </w:tcPr>
          <w:p w14:paraId="21C2F3ED" w14:textId="77777777" w:rsidR="00585D24" w:rsidRPr="000E4E7F" w:rsidRDefault="00585D24" w:rsidP="00E042D2">
            <w:pPr>
              <w:pStyle w:val="TAL"/>
              <w:rPr>
                <w:b/>
                <w:bCs/>
                <w:i/>
                <w:noProof/>
                <w:lang w:eastAsia="en-GB"/>
              </w:rPr>
            </w:pPr>
            <w:r w:rsidRPr="000E4E7F">
              <w:rPr>
                <w:b/>
                <w:bCs/>
                <w:i/>
                <w:noProof/>
                <w:lang w:eastAsia="en-GB"/>
              </w:rPr>
              <w:t>MIMO-CapabilityUL</w:t>
            </w:r>
          </w:p>
          <w:p w14:paraId="4F148F6F"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1075" w:type="dxa"/>
            <w:gridSpan w:val="2"/>
          </w:tcPr>
          <w:p w14:paraId="62CF61F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F46CE5C" w14:textId="77777777" w:rsidTr="00013A56">
        <w:trPr>
          <w:cantSplit/>
        </w:trPr>
        <w:tc>
          <w:tcPr>
            <w:tcW w:w="7580" w:type="dxa"/>
            <w:gridSpan w:val="2"/>
          </w:tcPr>
          <w:p w14:paraId="01B20A19" w14:textId="77777777" w:rsidR="00585D24" w:rsidRPr="000E4E7F" w:rsidRDefault="00585D24" w:rsidP="00E042D2">
            <w:pPr>
              <w:pStyle w:val="TAL"/>
              <w:rPr>
                <w:b/>
                <w:bCs/>
                <w:i/>
                <w:noProof/>
                <w:lang w:eastAsia="en-GB"/>
              </w:rPr>
            </w:pPr>
            <w:r w:rsidRPr="000E4E7F">
              <w:rPr>
                <w:b/>
                <w:bCs/>
                <w:i/>
                <w:noProof/>
                <w:lang w:eastAsia="en-GB"/>
              </w:rPr>
              <w:t>MIMO-CA-ParametersPerBoBC</w:t>
            </w:r>
          </w:p>
          <w:p w14:paraId="263A13BC" w14:textId="77777777" w:rsidR="00585D24" w:rsidRPr="000E4E7F" w:rsidRDefault="00585D24" w:rsidP="00E042D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w:t>
            </w:r>
            <w:proofErr w:type="spellStart"/>
            <w:r w:rsidRPr="000E4E7F">
              <w:rPr>
                <w:rFonts w:cs="Arial"/>
                <w:szCs w:val="18"/>
                <w:lang w:eastAsia="zh-CN"/>
              </w:rPr>
              <w:t>ParametersPerTM</w:t>
            </w:r>
            <w:proofErr w:type="spellEnd"/>
            <w:r w:rsidRPr="000E4E7F">
              <w:rPr>
                <w:rFonts w:cs="Arial"/>
                <w:szCs w:val="18"/>
                <w:lang w:eastAsia="zh-CN"/>
              </w:rPr>
              <w:t>).</w:t>
            </w:r>
          </w:p>
        </w:tc>
        <w:tc>
          <w:tcPr>
            <w:tcW w:w="1075" w:type="dxa"/>
            <w:gridSpan w:val="2"/>
          </w:tcPr>
          <w:p w14:paraId="1D13E50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7F1EBD" w14:textId="77777777" w:rsidTr="00013A56">
        <w:trPr>
          <w:cantSplit/>
        </w:trPr>
        <w:tc>
          <w:tcPr>
            <w:tcW w:w="7596" w:type="dxa"/>
            <w:gridSpan w:val="3"/>
          </w:tcPr>
          <w:p w14:paraId="7A676075" w14:textId="77777777" w:rsidR="00585D24" w:rsidRPr="000E4E7F" w:rsidRDefault="00585D24" w:rsidP="00E042D2">
            <w:pPr>
              <w:pStyle w:val="TAL"/>
              <w:rPr>
                <w:b/>
                <w:bCs/>
                <w:i/>
                <w:noProof/>
                <w:lang w:eastAsia="en-GB"/>
              </w:rPr>
            </w:pPr>
            <w:r w:rsidRPr="000E4E7F">
              <w:rPr>
                <w:b/>
                <w:bCs/>
                <w:i/>
                <w:noProof/>
                <w:lang w:eastAsia="en-GB"/>
              </w:rPr>
              <w:t>mimo-CBSR-AdvancedCSI</w:t>
            </w:r>
          </w:p>
          <w:p w14:paraId="6AEC5BD1" w14:textId="77777777" w:rsidR="00585D24" w:rsidRPr="000E4E7F" w:rsidRDefault="00585D24" w:rsidP="00E042D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1059" w:type="dxa"/>
          </w:tcPr>
          <w:p w14:paraId="088B4FC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04867C4" w14:textId="77777777" w:rsidTr="00013A56">
        <w:trPr>
          <w:cantSplit/>
        </w:trPr>
        <w:tc>
          <w:tcPr>
            <w:tcW w:w="7580" w:type="dxa"/>
            <w:gridSpan w:val="2"/>
          </w:tcPr>
          <w:p w14:paraId="1ECB1606" w14:textId="77777777" w:rsidR="00585D24" w:rsidRPr="000E4E7F" w:rsidRDefault="00585D24" w:rsidP="00E042D2">
            <w:pPr>
              <w:pStyle w:val="TAL"/>
              <w:rPr>
                <w:b/>
                <w:bCs/>
                <w:i/>
                <w:noProof/>
                <w:lang w:eastAsia="en-GB"/>
              </w:rPr>
            </w:pPr>
            <w:r w:rsidRPr="000E4E7F">
              <w:rPr>
                <w:b/>
                <w:bCs/>
                <w:i/>
                <w:noProof/>
                <w:lang w:eastAsia="en-GB"/>
              </w:rPr>
              <w:t>min-Proc-TimelineSubslot</w:t>
            </w:r>
          </w:p>
          <w:p w14:paraId="7018A417" w14:textId="77777777" w:rsidR="00585D24" w:rsidRPr="000E4E7F" w:rsidRDefault="00585D24" w:rsidP="00E042D2">
            <w:pPr>
              <w:pStyle w:val="TAL"/>
              <w:rPr>
                <w:lang w:eastAsia="en-GB"/>
              </w:rPr>
            </w:pPr>
            <w:r w:rsidRPr="000E4E7F">
              <w:rPr>
                <w:lang w:eastAsia="en-GB"/>
              </w:rPr>
              <w:t xml:space="preserve">Minimum processing timeline for </w:t>
            </w:r>
            <w:proofErr w:type="spellStart"/>
            <w:r w:rsidRPr="000E4E7F">
              <w:rPr>
                <w:lang w:eastAsia="en-GB"/>
              </w:rPr>
              <w:t>subslot</w:t>
            </w:r>
            <w:proofErr w:type="spellEnd"/>
            <w:r w:rsidRPr="000E4E7F">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7C5C043B" w14:textId="77777777" w:rsidR="00585D24" w:rsidRPr="000E4E7F" w:rsidRDefault="00585D24" w:rsidP="00E042D2">
            <w:pPr>
              <w:pStyle w:val="TAL"/>
              <w:rPr>
                <w:lang w:eastAsia="en-GB"/>
              </w:rPr>
            </w:pPr>
            <w:r w:rsidRPr="000E4E7F">
              <w:rPr>
                <w:lang w:eastAsia="en-GB"/>
              </w:rPr>
              <w:t>1. 1os CRS based SPDCCH</w:t>
            </w:r>
          </w:p>
          <w:p w14:paraId="711B51A1" w14:textId="77777777" w:rsidR="00585D24" w:rsidRPr="000E4E7F" w:rsidRDefault="00585D24" w:rsidP="00E042D2">
            <w:pPr>
              <w:pStyle w:val="TAL"/>
              <w:rPr>
                <w:lang w:eastAsia="en-GB"/>
              </w:rPr>
            </w:pPr>
            <w:r w:rsidRPr="000E4E7F">
              <w:rPr>
                <w:lang w:eastAsia="en-GB"/>
              </w:rPr>
              <w:t>2. 2os CRS based SPDCCH</w:t>
            </w:r>
          </w:p>
          <w:p w14:paraId="4017739E" w14:textId="77777777" w:rsidR="00585D24" w:rsidRPr="000E4E7F" w:rsidRDefault="00585D24" w:rsidP="00E042D2">
            <w:pPr>
              <w:pStyle w:val="TAL"/>
              <w:rPr>
                <w:b/>
                <w:bCs/>
                <w:i/>
                <w:noProof/>
                <w:lang w:eastAsia="en-GB"/>
              </w:rPr>
            </w:pPr>
            <w:r w:rsidRPr="000E4E7F">
              <w:rPr>
                <w:lang w:eastAsia="en-GB"/>
              </w:rPr>
              <w:t>3. DMRS based SPDCCH</w:t>
            </w:r>
          </w:p>
        </w:tc>
        <w:tc>
          <w:tcPr>
            <w:tcW w:w="1075" w:type="dxa"/>
            <w:gridSpan w:val="2"/>
          </w:tcPr>
          <w:p w14:paraId="5EBB3E0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DE1AD8" w14:textId="77777777" w:rsidTr="00013A56">
        <w:trPr>
          <w:cantSplit/>
        </w:trPr>
        <w:tc>
          <w:tcPr>
            <w:tcW w:w="7580" w:type="dxa"/>
            <w:gridSpan w:val="2"/>
          </w:tcPr>
          <w:p w14:paraId="04C1AB64" w14:textId="77777777" w:rsidR="00585D24" w:rsidRPr="000E4E7F" w:rsidRDefault="00585D24" w:rsidP="00E042D2">
            <w:pPr>
              <w:pStyle w:val="TAL"/>
              <w:rPr>
                <w:b/>
                <w:bCs/>
                <w:i/>
                <w:noProof/>
                <w:lang w:eastAsia="en-GB"/>
              </w:rPr>
            </w:pPr>
            <w:r w:rsidRPr="000E4E7F">
              <w:rPr>
                <w:b/>
                <w:bCs/>
                <w:i/>
                <w:noProof/>
                <w:lang w:eastAsia="en-GB"/>
              </w:rPr>
              <w:t>modifiedMPR-Behavior</w:t>
            </w:r>
          </w:p>
          <w:p w14:paraId="14D8BEFF" w14:textId="77777777" w:rsidR="00585D24" w:rsidRPr="000E4E7F" w:rsidRDefault="00585D24" w:rsidP="00E042D2">
            <w:pPr>
              <w:pStyle w:val="TAL"/>
              <w:rPr>
                <w:lang w:eastAsia="en-GB"/>
              </w:rPr>
            </w:pPr>
            <w:r w:rsidRPr="000E4E7F">
              <w:rPr>
                <w:lang w:eastAsia="en-GB"/>
              </w:rPr>
              <w:t xml:space="preserve">Field encoded as a bit map, where at least one bit N is set to "1" if UE supports modified MPR/A-MPR </w:t>
            </w:r>
            <w:proofErr w:type="spellStart"/>
            <w:r w:rsidRPr="000E4E7F">
              <w:rPr>
                <w:lang w:eastAsia="en-GB"/>
              </w:rPr>
              <w:t>behaviour</w:t>
            </w:r>
            <w:proofErr w:type="spellEnd"/>
            <w:r w:rsidRPr="000E4E7F">
              <w:rPr>
                <w:lang w:eastAsia="en-GB"/>
              </w:rPr>
              <w:t xml:space="preserve"> N, see TS 36.101 [42]. All remaining bits of the field are set to "0". The leading / leftmost bit (bit 0) corresponds to modified MPR/A-MPR </w:t>
            </w:r>
            <w:proofErr w:type="spellStart"/>
            <w:r w:rsidRPr="000E4E7F">
              <w:rPr>
                <w:lang w:eastAsia="en-GB"/>
              </w:rPr>
              <w:t>behaviour</w:t>
            </w:r>
            <w:proofErr w:type="spellEnd"/>
            <w:r w:rsidRPr="000E4E7F">
              <w:rPr>
                <w:lang w:eastAsia="en-GB"/>
              </w:rPr>
              <w:t xml:space="preserve"> 0, the next bit corresponds to modified MPR/A-MPR </w:t>
            </w:r>
            <w:proofErr w:type="spellStart"/>
            <w:r w:rsidRPr="000E4E7F">
              <w:rPr>
                <w:lang w:eastAsia="en-GB"/>
              </w:rPr>
              <w:t>behaviour</w:t>
            </w:r>
            <w:proofErr w:type="spellEnd"/>
            <w:r w:rsidRPr="000E4E7F">
              <w:rPr>
                <w:lang w:eastAsia="en-GB"/>
              </w:rPr>
              <w:t xml:space="preserve"> 1 and so on.</w:t>
            </w:r>
          </w:p>
          <w:p w14:paraId="5A2401CB" w14:textId="77777777" w:rsidR="00585D24" w:rsidRPr="000E4E7F" w:rsidRDefault="00585D24" w:rsidP="00E042D2">
            <w:pPr>
              <w:pStyle w:val="TAL"/>
              <w:rPr>
                <w:lang w:eastAsia="en-GB"/>
              </w:rPr>
            </w:pPr>
            <w:r w:rsidRPr="000E4E7F">
              <w:rPr>
                <w:lang w:eastAsia="en-GB"/>
              </w:rPr>
              <w:t xml:space="preserve">Absence of this field means that UE does not support any modified MPR/A-MPR </w:t>
            </w:r>
            <w:proofErr w:type="spellStart"/>
            <w:r w:rsidRPr="000E4E7F">
              <w:rPr>
                <w:lang w:eastAsia="en-GB"/>
              </w:rPr>
              <w:t>behaviour</w:t>
            </w:r>
            <w:proofErr w:type="spellEnd"/>
            <w:r w:rsidRPr="000E4E7F">
              <w:rPr>
                <w:lang w:eastAsia="en-GB"/>
              </w:rPr>
              <w:t>.</w:t>
            </w:r>
          </w:p>
        </w:tc>
        <w:tc>
          <w:tcPr>
            <w:tcW w:w="1075" w:type="dxa"/>
            <w:gridSpan w:val="2"/>
          </w:tcPr>
          <w:p w14:paraId="3265BBB0" w14:textId="77777777" w:rsidR="00585D24" w:rsidRPr="000E4E7F" w:rsidRDefault="00585D24" w:rsidP="00E042D2">
            <w:pPr>
              <w:pStyle w:val="TAL"/>
              <w:jc w:val="center"/>
              <w:rPr>
                <w:bCs/>
                <w:noProof/>
                <w:lang w:eastAsia="en-GB"/>
              </w:rPr>
            </w:pPr>
            <w:r w:rsidRPr="000E4E7F">
              <w:rPr>
                <w:bCs/>
                <w:noProof/>
                <w:lang w:eastAsia="en-GB"/>
              </w:rPr>
              <w:t>-</w:t>
            </w:r>
          </w:p>
        </w:tc>
      </w:tr>
      <w:tr w:rsidR="002D43DD" w:rsidRPr="000E4E7F" w14:paraId="316FE6DB" w14:textId="77777777" w:rsidTr="0063747A">
        <w:trPr>
          <w:cantSplit/>
          <w:ins w:id="3556" w:author="QC (Umesh) v8" w:date="2020-06-15T10:11:00Z"/>
        </w:trPr>
        <w:tc>
          <w:tcPr>
            <w:tcW w:w="7580" w:type="dxa"/>
            <w:gridSpan w:val="2"/>
            <w:tcBorders>
              <w:top w:val="single" w:sz="4" w:space="0" w:color="808080"/>
              <w:left w:val="single" w:sz="4" w:space="0" w:color="808080"/>
              <w:bottom w:val="single" w:sz="4" w:space="0" w:color="808080"/>
              <w:right w:val="single" w:sz="4" w:space="0" w:color="808080"/>
            </w:tcBorders>
          </w:tcPr>
          <w:p w14:paraId="73E60463" w14:textId="77777777" w:rsidR="002D43DD" w:rsidRPr="000E4E7F" w:rsidRDefault="002D43DD" w:rsidP="0063747A">
            <w:pPr>
              <w:pStyle w:val="TAL"/>
              <w:rPr>
                <w:ins w:id="3557" w:author="QC (Umesh) v8" w:date="2020-06-15T10:11:00Z"/>
                <w:b/>
                <w:i/>
                <w:lang w:eastAsia="en-GB"/>
              </w:rPr>
            </w:pPr>
            <w:proofErr w:type="spellStart"/>
            <w:ins w:id="3558" w:author="QC (Umesh) v8" w:date="2020-06-15T10:11:00Z">
              <w:r>
                <w:rPr>
                  <w:b/>
                  <w:i/>
                  <w:lang w:val="en-US" w:eastAsia="en-GB"/>
                </w:rPr>
                <w:t>mpdcch</w:t>
              </w:r>
              <w:proofErr w:type="spellEnd"/>
              <w:r w:rsidRPr="000E4E7F">
                <w:rPr>
                  <w:b/>
                  <w:i/>
                  <w:lang w:eastAsia="en-GB"/>
                </w:rPr>
                <w:t>-</w:t>
              </w:r>
              <w:r>
                <w:rPr>
                  <w:b/>
                  <w:i/>
                  <w:lang w:val="en-US" w:eastAsia="en-GB"/>
                </w:rPr>
                <w:t>In</w:t>
              </w:r>
              <w:r w:rsidRPr="000E4E7F">
                <w:rPr>
                  <w:b/>
                  <w:i/>
                  <w:lang w:eastAsia="en-GB"/>
                </w:rPr>
                <w:t>LTE-</w:t>
              </w:r>
              <w:proofErr w:type="spellStart"/>
              <w:r w:rsidRPr="000E4E7F">
                <w:rPr>
                  <w:b/>
                  <w:i/>
                  <w:lang w:eastAsia="en-GB"/>
                </w:rPr>
                <w:t>ControlRegion</w:t>
              </w:r>
              <w:proofErr w:type="spellEnd"/>
              <w:r>
                <w:rPr>
                  <w:b/>
                  <w:i/>
                  <w:lang w:val="en-US" w:eastAsia="en-GB"/>
                </w:rPr>
                <w:t>-CE-</w:t>
              </w:r>
              <w:proofErr w:type="spellStart"/>
              <w:r>
                <w:rPr>
                  <w:b/>
                  <w:i/>
                  <w:lang w:val="en-US" w:eastAsia="en-GB"/>
                </w:rPr>
                <w:t>ModeA</w:t>
              </w:r>
              <w:proofErr w:type="spellEnd"/>
              <w:r>
                <w:rPr>
                  <w:b/>
                  <w:i/>
                  <w:lang w:eastAsia="en-GB"/>
                </w:rPr>
                <w:t>,</w:t>
              </w:r>
              <w:r>
                <w:t xml:space="preserve"> </w:t>
              </w:r>
              <w:proofErr w:type="spellStart"/>
              <w:r>
                <w:rPr>
                  <w:b/>
                  <w:i/>
                  <w:lang w:val="en-US" w:eastAsia="en-GB"/>
                </w:rPr>
                <w:t>mpdcch</w:t>
              </w:r>
              <w:proofErr w:type="spellEnd"/>
              <w:r w:rsidRPr="000E4E7F">
                <w:rPr>
                  <w:b/>
                  <w:i/>
                  <w:lang w:eastAsia="en-GB"/>
                </w:rPr>
                <w:t>-</w:t>
              </w:r>
              <w:r>
                <w:rPr>
                  <w:b/>
                  <w:i/>
                  <w:lang w:val="en-US" w:eastAsia="en-GB"/>
                </w:rPr>
                <w:t>In</w:t>
              </w:r>
              <w:r w:rsidRPr="000E4E7F">
                <w:rPr>
                  <w:b/>
                  <w:i/>
                  <w:lang w:eastAsia="en-GB"/>
                </w:rPr>
                <w:t>LTE-</w:t>
              </w:r>
              <w:proofErr w:type="spellStart"/>
              <w:r w:rsidRPr="000E4E7F">
                <w:rPr>
                  <w:b/>
                  <w:i/>
                  <w:lang w:eastAsia="en-GB"/>
                </w:rPr>
                <w:t>ControlRegion</w:t>
              </w:r>
              <w:proofErr w:type="spellEnd"/>
              <w:r>
                <w:rPr>
                  <w:b/>
                  <w:i/>
                  <w:lang w:val="en-US" w:eastAsia="en-GB"/>
                </w:rPr>
                <w:t>-CE-</w:t>
              </w:r>
              <w:proofErr w:type="spellStart"/>
              <w:r>
                <w:rPr>
                  <w:b/>
                  <w:i/>
                  <w:lang w:val="en-US" w:eastAsia="en-GB"/>
                </w:rPr>
                <w:t>ModeB</w:t>
              </w:r>
              <w:proofErr w:type="spellEnd"/>
              <w:r w:rsidRPr="00304427" w:rsidDel="00086982">
                <w:rPr>
                  <w:b/>
                  <w:i/>
                  <w:lang w:eastAsia="en-GB"/>
                </w:rPr>
                <w:t xml:space="preserve"> </w:t>
              </w:r>
            </w:ins>
          </w:p>
          <w:p w14:paraId="5A4338B5" w14:textId="77777777" w:rsidR="002D43DD" w:rsidRPr="000E4E7F" w:rsidRDefault="002D43DD" w:rsidP="0063747A">
            <w:pPr>
              <w:pStyle w:val="TAL"/>
              <w:rPr>
                <w:ins w:id="3559" w:author="QC (Umesh) v8" w:date="2020-06-15T10:11:00Z"/>
                <w:lang w:eastAsia="en-GB"/>
              </w:rPr>
            </w:pPr>
            <w:ins w:id="3560" w:author="QC (Umesh) v8" w:date="2020-06-15T10:11:00Z">
              <w:r w:rsidRPr="000E4E7F">
                <w:rPr>
                  <w:lang w:eastAsia="en-GB"/>
                </w:rPr>
                <w:t>Indicates whether UE operating in CE mode</w:t>
              </w:r>
              <w:r>
                <w:rPr>
                  <w:lang w:eastAsia="en-GB"/>
                </w:rPr>
                <w:t xml:space="preserve"> A/B</w:t>
              </w:r>
              <w:r w:rsidRPr="000E4E7F">
                <w:rPr>
                  <w:lang w:eastAsia="en-GB"/>
                </w:rPr>
                <w:t xml:space="preserve"> supports </w:t>
              </w:r>
              <w:r>
                <w:rPr>
                  <w:lang w:eastAsia="en-GB"/>
                </w:rPr>
                <w:t>MPDCCH</w:t>
              </w:r>
              <w:r w:rsidRPr="000E4E7F">
                <w:t xml:space="preserve"> reception in LTE control channel region as specified in TS 36.211 [21]</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FE36393" w14:textId="77777777" w:rsidR="002D43DD" w:rsidRPr="000E4E7F" w:rsidRDefault="002D43DD" w:rsidP="0063747A">
            <w:pPr>
              <w:pStyle w:val="TAL"/>
              <w:jc w:val="center"/>
              <w:rPr>
                <w:ins w:id="3561" w:author="QC (Umesh) v8" w:date="2020-06-15T10:11:00Z"/>
                <w:bCs/>
                <w:noProof/>
                <w:lang w:eastAsia="en-GB"/>
              </w:rPr>
            </w:pPr>
            <w:ins w:id="3562" w:author="QC (Umesh) v8" w:date="2020-06-15T10:11:00Z">
              <w:r>
                <w:rPr>
                  <w:bCs/>
                  <w:noProof/>
                  <w:lang w:eastAsia="en-GB"/>
                </w:rPr>
                <w:t>Yes</w:t>
              </w:r>
            </w:ins>
          </w:p>
        </w:tc>
      </w:tr>
      <w:tr w:rsidR="00585D24" w:rsidRPr="000E4E7F" w14:paraId="7EA20F66" w14:textId="77777777" w:rsidTr="00013A56">
        <w:trPr>
          <w:cantSplit/>
        </w:trPr>
        <w:tc>
          <w:tcPr>
            <w:tcW w:w="7580" w:type="dxa"/>
            <w:gridSpan w:val="2"/>
          </w:tcPr>
          <w:p w14:paraId="7AB88404" w14:textId="77777777" w:rsidR="00585D24" w:rsidRPr="000E4E7F" w:rsidRDefault="00585D24" w:rsidP="00E042D2">
            <w:pPr>
              <w:pStyle w:val="TAL"/>
              <w:rPr>
                <w:b/>
                <w:bCs/>
                <w:i/>
                <w:noProof/>
                <w:lang w:eastAsia="en-GB"/>
              </w:rPr>
            </w:pPr>
            <w:r w:rsidRPr="000E4E7F">
              <w:rPr>
                <w:b/>
                <w:bCs/>
                <w:i/>
                <w:noProof/>
                <w:lang w:eastAsia="en-GB"/>
              </w:rPr>
              <w:t>multiACK-CSI-reporting</w:t>
            </w:r>
          </w:p>
          <w:p w14:paraId="13AD8C76" w14:textId="77777777" w:rsidR="00585D24" w:rsidRPr="000E4E7F" w:rsidRDefault="00585D24" w:rsidP="00E042D2">
            <w:pPr>
              <w:pStyle w:val="TAL"/>
              <w:rPr>
                <w:b/>
                <w:bCs/>
                <w:i/>
                <w:noProof/>
                <w:lang w:eastAsia="en-GB"/>
              </w:rPr>
            </w:pPr>
            <w:r w:rsidRPr="000E4E7F">
              <w:rPr>
                <w:lang w:eastAsia="en-GB"/>
              </w:rPr>
              <w:t>Indicates whether the UE supports multi-cell HARQ ACK and periodic CSI reporting and SR on PUCCH format 3.</w:t>
            </w:r>
          </w:p>
        </w:tc>
        <w:tc>
          <w:tcPr>
            <w:tcW w:w="1075" w:type="dxa"/>
            <w:gridSpan w:val="2"/>
          </w:tcPr>
          <w:p w14:paraId="03F239D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88707FB"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2A35A688" w14:textId="77777777" w:rsidR="00585D24" w:rsidRPr="000E4E7F" w:rsidRDefault="00585D24" w:rsidP="00E042D2">
            <w:pPr>
              <w:pStyle w:val="TAL"/>
              <w:rPr>
                <w:b/>
                <w:bCs/>
                <w:i/>
                <w:noProof/>
                <w:lang w:eastAsia="zh-CN"/>
              </w:rPr>
            </w:pPr>
            <w:r w:rsidRPr="000E4E7F">
              <w:rPr>
                <w:b/>
                <w:bCs/>
                <w:i/>
                <w:noProof/>
                <w:lang w:eastAsia="zh-CN"/>
              </w:rPr>
              <w:t>multiBandInfoReport</w:t>
            </w:r>
          </w:p>
          <w:p w14:paraId="6742673A" w14:textId="77777777" w:rsidR="00585D24" w:rsidRPr="000E4E7F" w:rsidRDefault="00585D24" w:rsidP="00E042D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proofErr w:type="spellStart"/>
            <w:r w:rsidRPr="000E4E7F">
              <w:rPr>
                <w:i/>
                <w:lang w:eastAsia="zh-CN"/>
              </w:rPr>
              <w:t>reportCGI</w:t>
            </w:r>
            <w:proofErr w:type="spellEnd"/>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97F024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37D0AB3" w14:textId="77777777" w:rsidTr="00013A56">
        <w:trPr>
          <w:cantSplit/>
        </w:trPr>
        <w:tc>
          <w:tcPr>
            <w:tcW w:w="7580" w:type="dxa"/>
            <w:gridSpan w:val="2"/>
          </w:tcPr>
          <w:p w14:paraId="0F49E5DA" w14:textId="77777777" w:rsidR="00585D24" w:rsidRPr="000E4E7F" w:rsidRDefault="00585D24" w:rsidP="00E042D2">
            <w:pPr>
              <w:pStyle w:val="TAL"/>
              <w:rPr>
                <w:b/>
                <w:bCs/>
                <w:i/>
                <w:noProof/>
                <w:lang w:eastAsia="en-GB"/>
              </w:rPr>
            </w:pPr>
            <w:r w:rsidRPr="000E4E7F">
              <w:rPr>
                <w:b/>
                <w:bCs/>
                <w:i/>
                <w:noProof/>
                <w:lang w:eastAsia="en-GB"/>
              </w:rPr>
              <w:t>multiClusterPUSCH-WithinCC</w:t>
            </w:r>
          </w:p>
        </w:tc>
        <w:tc>
          <w:tcPr>
            <w:tcW w:w="1075" w:type="dxa"/>
            <w:gridSpan w:val="2"/>
          </w:tcPr>
          <w:p w14:paraId="2103A27B"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5A55E0E7" w14:textId="77777777" w:rsidTr="00013A56">
        <w:trPr>
          <w:cantSplit/>
        </w:trPr>
        <w:tc>
          <w:tcPr>
            <w:tcW w:w="7580" w:type="dxa"/>
            <w:gridSpan w:val="2"/>
          </w:tcPr>
          <w:p w14:paraId="0F10297B"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multiNS-Pmax</w:t>
            </w:r>
            <w:proofErr w:type="spellEnd"/>
          </w:p>
          <w:p w14:paraId="7A140CDA" w14:textId="77777777" w:rsidR="00585D24" w:rsidRPr="000E4E7F" w:rsidRDefault="00585D24" w:rsidP="00E042D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w:t>
            </w:r>
            <w:proofErr w:type="spellStart"/>
            <w:r w:rsidRPr="000E4E7F">
              <w:rPr>
                <w:i/>
                <w:lang w:eastAsia="en-GB"/>
              </w:rPr>
              <w:t>PmaxList</w:t>
            </w:r>
            <w:proofErr w:type="spellEnd"/>
            <w:r w:rsidRPr="000E4E7F">
              <w:rPr>
                <w:lang w:eastAsia="en-GB"/>
              </w:rPr>
              <w:t>.</w:t>
            </w:r>
          </w:p>
        </w:tc>
        <w:tc>
          <w:tcPr>
            <w:tcW w:w="1075" w:type="dxa"/>
            <w:gridSpan w:val="2"/>
          </w:tcPr>
          <w:p w14:paraId="6E3DF7B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C9D1601" w14:textId="77777777" w:rsidTr="00013A56">
        <w:trPr>
          <w:cantSplit/>
        </w:trPr>
        <w:tc>
          <w:tcPr>
            <w:tcW w:w="7596" w:type="dxa"/>
            <w:gridSpan w:val="3"/>
          </w:tcPr>
          <w:p w14:paraId="2BA1F6A1" w14:textId="77777777" w:rsidR="00585D24" w:rsidRPr="000E4E7F" w:rsidRDefault="00585D24" w:rsidP="00E042D2">
            <w:pPr>
              <w:pStyle w:val="TAL"/>
              <w:rPr>
                <w:b/>
                <w:bCs/>
                <w:i/>
                <w:noProof/>
                <w:lang w:eastAsia="zh-CN"/>
              </w:rPr>
            </w:pPr>
            <w:proofErr w:type="spellStart"/>
            <w:r w:rsidRPr="000E4E7F">
              <w:rPr>
                <w:b/>
                <w:i/>
              </w:rPr>
              <w:t>multipleCellsMeasExtension</w:t>
            </w:r>
            <w:proofErr w:type="spellEnd"/>
          </w:p>
          <w:p w14:paraId="7F7F49DD" w14:textId="77777777" w:rsidR="00585D24" w:rsidRPr="000E4E7F" w:rsidRDefault="00585D24" w:rsidP="00E042D2">
            <w:pPr>
              <w:pStyle w:val="TAL"/>
              <w:rPr>
                <w:bCs/>
                <w:noProof/>
                <w:lang w:eastAsia="en-GB"/>
              </w:rPr>
            </w:pPr>
            <w:r w:rsidRPr="000E4E7F">
              <w:rPr>
                <w:bCs/>
                <w:noProof/>
                <w:lang w:eastAsia="zh-CN"/>
              </w:rPr>
              <w:t>Indicates whether the UE supports numberOfTriggeringCells in the report configuration.</w:t>
            </w:r>
          </w:p>
        </w:tc>
        <w:tc>
          <w:tcPr>
            <w:tcW w:w="1059" w:type="dxa"/>
          </w:tcPr>
          <w:p w14:paraId="5141992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6A6E229" w14:textId="77777777" w:rsidTr="00013A56">
        <w:trPr>
          <w:cantSplit/>
        </w:trPr>
        <w:tc>
          <w:tcPr>
            <w:tcW w:w="7580" w:type="dxa"/>
            <w:gridSpan w:val="2"/>
          </w:tcPr>
          <w:p w14:paraId="1161FDFB" w14:textId="77777777" w:rsidR="00585D24" w:rsidRPr="000E4E7F" w:rsidRDefault="00585D24" w:rsidP="00E042D2">
            <w:pPr>
              <w:pStyle w:val="TAL"/>
              <w:rPr>
                <w:b/>
                <w:bCs/>
                <w:i/>
                <w:noProof/>
                <w:lang w:eastAsia="en-GB"/>
              </w:rPr>
            </w:pPr>
            <w:r w:rsidRPr="000E4E7F">
              <w:rPr>
                <w:b/>
                <w:bCs/>
                <w:i/>
                <w:noProof/>
                <w:lang w:eastAsia="en-GB"/>
              </w:rPr>
              <w:t>multipleTimingAdvance</w:t>
            </w:r>
          </w:p>
          <w:p w14:paraId="775942F3" w14:textId="77777777" w:rsidR="00585D24" w:rsidRPr="000E4E7F" w:rsidRDefault="00585D24" w:rsidP="00E042D2">
            <w:pPr>
              <w:pStyle w:val="TAL"/>
              <w:rPr>
                <w:b/>
                <w:bCs/>
                <w:i/>
                <w:noProof/>
                <w:lang w:eastAsia="en-GB"/>
              </w:rPr>
            </w:pPr>
            <w:r w:rsidRPr="000E4E7F">
              <w:rPr>
                <w:lang w:eastAsia="en-GB"/>
              </w:rPr>
              <w:t xml:space="preserve">Indicates whether the UE supports multiple timing advances for each band combination listed in </w:t>
            </w:r>
            <w:proofErr w:type="spellStart"/>
            <w:r w:rsidRPr="000E4E7F">
              <w:rPr>
                <w:i/>
                <w:lang w:eastAsia="en-GB"/>
              </w:rPr>
              <w:t>supportedBandCombination</w:t>
            </w:r>
            <w:proofErr w:type="spellEnd"/>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1075" w:type="dxa"/>
            <w:gridSpan w:val="2"/>
          </w:tcPr>
          <w:p w14:paraId="366A4A0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819B83" w14:textId="77777777" w:rsidTr="00013A56">
        <w:trPr>
          <w:cantSplit/>
        </w:trPr>
        <w:tc>
          <w:tcPr>
            <w:tcW w:w="7580" w:type="dxa"/>
            <w:gridSpan w:val="2"/>
          </w:tcPr>
          <w:p w14:paraId="6B3EFCC8" w14:textId="77777777" w:rsidR="00585D24" w:rsidRPr="000E4E7F" w:rsidRDefault="00585D24" w:rsidP="00E042D2">
            <w:pPr>
              <w:pStyle w:val="TAL"/>
              <w:rPr>
                <w:b/>
                <w:i/>
                <w:lang w:eastAsia="en-GB"/>
              </w:rPr>
            </w:pPr>
            <w:proofErr w:type="spellStart"/>
            <w:r w:rsidRPr="000E4E7F">
              <w:rPr>
                <w:b/>
                <w:i/>
                <w:lang w:eastAsia="en-GB"/>
              </w:rPr>
              <w:t>multipleUplinkSPS</w:t>
            </w:r>
            <w:proofErr w:type="spellEnd"/>
          </w:p>
          <w:p w14:paraId="6A748634" w14:textId="77777777" w:rsidR="00585D24" w:rsidRPr="000E4E7F" w:rsidRDefault="00585D24" w:rsidP="00E042D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proofErr w:type="spellStart"/>
            <w:r w:rsidRPr="000E4E7F">
              <w:rPr>
                <w:i/>
                <w:lang w:eastAsia="ko-KR"/>
              </w:rPr>
              <w:t>multipleUplinkSPS</w:t>
            </w:r>
            <w:proofErr w:type="spellEnd"/>
            <w:r w:rsidRPr="000E4E7F">
              <w:rPr>
                <w:lang w:eastAsia="ko-KR"/>
              </w:rPr>
              <w:t xml:space="preserve"> shall also support </w:t>
            </w:r>
            <w:r w:rsidRPr="000E4E7F">
              <w:t xml:space="preserve">V2X communication via </w:t>
            </w:r>
            <w:proofErr w:type="spellStart"/>
            <w:r w:rsidRPr="000E4E7F">
              <w:t>Uu</w:t>
            </w:r>
            <w:proofErr w:type="spellEnd"/>
            <w:r w:rsidRPr="000E4E7F">
              <w:t>, as defined in TS 36.300 [9].</w:t>
            </w:r>
          </w:p>
        </w:tc>
        <w:tc>
          <w:tcPr>
            <w:tcW w:w="1075" w:type="dxa"/>
            <w:gridSpan w:val="2"/>
          </w:tcPr>
          <w:p w14:paraId="134D7B58"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03544729" w14:textId="77777777" w:rsidTr="00013A56">
        <w:trPr>
          <w:cantSplit/>
        </w:trPr>
        <w:tc>
          <w:tcPr>
            <w:tcW w:w="7580" w:type="dxa"/>
            <w:gridSpan w:val="2"/>
          </w:tcPr>
          <w:p w14:paraId="6D37C16F" w14:textId="77777777" w:rsidR="00585D24" w:rsidRPr="000E4E7F" w:rsidRDefault="00585D24" w:rsidP="00E042D2">
            <w:pPr>
              <w:pStyle w:val="TAL"/>
              <w:rPr>
                <w:rFonts w:eastAsia="SimSun"/>
                <w:b/>
                <w:i/>
                <w:lang w:eastAsia="zh-CN"/>
              </w:rPr>
            </w:pPr>
            <w:r w:rsidRPr="000E4E7F">
              <w:rPr>
                <w:rFonts w:eastAsia="SimSun"/>
                <w:b/>
                <w:i/>
                <w:lang w:eastAsia="zh-CN"/>
              </w:rPr>
              <w:t>must-</w:t>
            </w:r>
            <w:proofErr w:type="spellStart"/>
            <w:r w:rsidRPr="000E4E7F">
              <w:rPr>
                <w:rFonts w:eastAsia="SimSun"/>
                <w:b/>
                <w:i/>
                <w:lang w:eastAsia="zh-CN"/>
              </w:rPr>
              <w:t>CapabilityPerBand</w:t>
            </w:r>
            <w:proofErr w:type="spellEnd"/>
          </w:p>
          <w:p w14:paraId="0F04BF28" w14:textId="77777777" w:rsidR="00585D24" w:rsidRPr="000E4E7F" w:rsidRDefault="00585D24" w:rsidP="00E042D2">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1075" w:type="dxa"/>
            <w:gridSpan w:val="2"/>
          </w:tcPr>
          <w:p w14:paraId="44261083"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0E1A9C4" w14:textId="77777777" w:rsidTr="00013A56">
        <w:trPr>
          <w:cantSplit/>
        </w:trPr>
        <w:tc>
          <w:tcPr>
            <w:tcW w:w="7580" w:type="dxa"/>
            <w:gridSpan w:val="2"/>
          </w:tcPr>
          <w:p w14:paraId="533AB401" w14:textId="77777777" w:rsidR="00585D24" w:rsidRPr="000E4E7F" w:rsidRDefault="00585D24" w:rsidP="00E042D2">
            <w:pPr>
              <w:pStyle w:val="TAL"/>
              <w:rPr>
                <w:rFonts w:eastAsia="SimSun"/>
                <w:b/>
                <w:i/>
                <w:lang w:eastAsia="zh-CN"/>
              </w:rPr>
            </w:pPr>
            <w:r w:rsidRPr="000E4E7F">
              <w:rPr>
                <w:rFonts w:eastAsia="SimSun"/>
                <w:b/>
                <w:i/>
                <w:lang w:eastAsia="zh-CN"/>
              </w:rPr>
              <w:t>must-TM234-UpTo2Tx-r14</w:t>
            </w:r>
          </w:p>
          <w:p w14:paraId="0E18687B"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TM2/3/4 using up to 2Tx.</w:t>
            </w:r>
          </w:p>
        </w:tc>
        <w:tc>
          <w:tcPr>
            <w:tcW w:w="1075" w:type="dxa"/>
            <w:gridSpan w:val="2"/>
          </w:tcPr>
          <w:p w14:paraId="596CE031"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6E41668" w14:textId="77777777" w:rsidTr="00013A56">
        <w:trPr>
          <w:cantSplit/>
        </w:trPr>
        <w:tc>
          <w:tcPr>
            <w:tcW w:w="7580" w:type="dxa"/>
            <w:gridSpan w:val="2"/>
          </w:tcPr>
          <w:p w14:paraId="2C3AA89C" w14:textId="77777777" w:rsidR="00585D24" w:rsidRPr="000E4E7F" w:rsidRDefault="00585D24" w:rsidP="00E042D2">
            <w:pPr>
              <w:pStyle w:val="TAL"/>
              <w:rPr>
                <w:rFonts w:eastAsia="SimSun"/>
                <w:b/>
                <w:i/>
                <w:lang w:eastAsia="zh-CN"/>
              </w:rPr>
            </w:pPr>
            <w:r w:rsidRPr="000E4E7F">
              <w:rPr>
                <w:rFonts w:eastAsia="SimSun"/>
                <w:b/>
                <w:i/>
                <w:lang w:eastAsia="zh-CN"/>
              </w:rPr>
              <w:t>must-TM89-UpToOneInterferingLayer-r14</w:t>
            </w:r>
          </w:p>
          <w:p w14:paraId="61632B6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1075" w:type="dxa"/>
            <w:gridSpan w:val="2"/>
          </w:tcPr>
          <w:p w14:paraId="34861518"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31A6C79E" w14:textId="77777777" w:rsidTr="00013A56">
        <w:trPr>
          <w:cantSplit/>
        </w:trPr>
        <w:tc>
          <w:tcPr>
            <w:tcW w:w="7580" w:type="dxa"/>
            <w:gridSpan w:val="2"/>
          </w:tcPr>
          <w:p w14:paraId="473C61B5" w14:textId="77777777" w:rsidR="00585D24" w:rsidRPr="000E4E7F" w:rsidRDefault="00585D24" w:rsidP="00E042D2">
            <w:pPr>
              <w:pStyle w:val="TAL"/>
              <w:rPr>
                <w:rFonts w:eastAsia="SimSun"/>
                <w:b/>
                <w:i/>
                <w:lang w:eastAsia="zh-CN"/>
              </w:rPr>
            </w:pPr>
            <w:r w:rsidRPr="000E4E7F">
              <w:rPr>
                <w:rFonts w:eastAsia="SimSun"/>
                <w:b/>
                <w:i/>
                <w:lang w:eastAsia="zh-CN"/>
              </w:rPr>
              <w:t>must-TM89-UpToThreeInterferingLayers-r14</w:t>
            </w:r>
          </w:p>
          <w:p w14:paraId="727D32F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1075" w:type="dxa"/>
            <w:gridSpan w:val="2"/>
          </w:tcPr>
          <w:p w14:paraId="481A3D19"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0CBE846B" w14:textId="77777777" w:rsidTr="00013A56">
        <w:trPr>
          <w:cantSplit/>
        </w:trPr>
        <w:tc>
          <w:tcPr>
            <w:tcW w:w="7580" w:type="dxa"/>
            <w:gridSpan w:val="2"/>
          </w:tcPr>
          <w:p w14:paraId="6644C293" w14:textId="77777777" w:rsidR="00585D24" w:rsidRPr="000E4E7F" w:rsidRDefault="00585D24" w:rsidP="00E042D2">
            <w:pPr>
              <w:pStyle w:val="TAL"/>
              <w:rPr>
                <w:rFonts w:eastAsia="SimSun"/>
                <w:b/>
                <w:i/>
                <w:lang w:eastAsia="zh-CN"/>
              </w:rPr>
            </w:pPr>
            <w:r w:rsidRPr="000E4E7F">
              <w:rPr>
                <w:rFonts w:eastAsia="SimSun"/>
                <w:b/>
                <w:i/>
                <w:lang w:eastAsia="zh-CN"/>
              </w:rPr>
              <w:t>must-TM10-UpToOneInterferingLayer-r14</w:t>
            </w:r>
          </w:p>
          <w:p w14:paraId="76E97ADC"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1075" w:type="dxa"/>
            <w:gridSpan w:val="2"/>
          </w:tcPr>
          <w:p w14:paraId="761B349E"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97662B0" w14:textId="77777777" w:rsidTr="00013A56">
        <w:trPr>
          <w:cantSplit/>
        </w:trPr>
        <w:tc>
          <w:tcPr>
            <w:tcW w:w="7580" w:type="dxa"/>
            <w:gridSpan w:val="2"/>
          </w:tcPr>
          <w:p w14:paraId="03EAA975" w14:textId="77777777" w:rsidR="00585D24" w:rsidRPr="000E4E7F" w:rsidRDefault="00585D24" w:rsidP="00E042D2">
            <w:pPr>
              <w:pStyle w:val="TAL"/>
              <w:rPr>
                <w:rFonts w:eastAsia="SimSun"/>
                <w:b/>
                <w:i/>
                <w:lang w:eastAsia="zh-CN"/>
              </w:rPr>
            </w:pPr>
            <w:r w:rsidRPr="000E4E7F">
              <w:rPr>
                <w:rFonts w:eastAsia="SimSun"/>
                <w:b/>
                <w:i/>
                <w:lang w:eastAsia="zh-CN"/>
              </w:rPr>
              <w:t>must-TM10-UpToThreeInterferingLayers-r14</w:t>
            </w:r>
          </w:p>
          <w:p w14:paraId="5C73A3E7"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1075" w:type="dxa"/>
            <w:gridSpan w:val="2"/>
          </w:tcPr>
          <w:p w14:paraId="5B63A9CF"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384AC4F" w14:textId="77777777" w:rsidTr="00013A56">
        <w:trPr>
          <w:cantSplit/>
        </w:trPr>
        <w:tc>
          <w:tcPr>
            <w:tcW w:w="7580" w:type="dxa"/>
            <w:gridSpan w:val="2"/>
          </w:tcPr>
          <w:p w14:paraId="6DB4B068" w14:textId="77777777" w:rsidR="00585D24" w:rsidRPr="000E4E7F" w:rsidRDefault="00585D24" w:rsidP="00E042D2">
            <w:pPr>
              <w:pStyle w:val="TAL"/>
              <w:rPr>
                <w:b/>
                <w:lang w:eastAsia="en-GB"/>
              </w:rPr>
            </w:pPr>
            <w:proofErr w:type="spellStart"/>
            <w:r w:rsidRPr="000E4E7F">
              <w:rPr>
                <w:rFonts w:eastAsia="SimSun"/>
                <w:b/>
                <w:i/>
                <w:lang w:eastAsia="zh-CN"/>
              </w:rPr>
              <w:t>naics</w:t>
            </w:r>
            <w:proofErr w:type="spellEnd"/>
            <w:r w:rsidRPr="000E4E7F">
              <w:rPr>
                <w:rFonts w:eastAsia="SimSun"/>
                <w:b/>
                <w:i/>
                <w:lang w:eastAsia="zh-CN"/>
              </w:rPr>
              <w:t>-Capability-List</w:t>
            </w:r>
          </w:p>
          <w:p w14:paraId="47E08802" w14:textId="77777777" w:rsidR="00585D24" w:rsidRPr="000E4E7F" w:rsidRDefault="00585D24" w:rsidP="00E042D2">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w:t>
            </w:r>
            <w:proofErr w:type="spellStart"/>
            <w:r w:rsidRPr="000E4E7F">
              <w:rPr>
                <w:rFonts w:eastAsia="SimSun"/>
                <w:lang w:eastAsia="zh-CN"/>
              </w:rPr>
              <w:t>neighbouring</w:t>
            </w:r>
            <w:proofErr w:type="spellEnd"/>
            <w:r w:rsidRPr="000E4E7F">
              <w:rPr>
                <w:rFonts w:eastAsia="SimSun"/>
                <w:lang w:eastAsia="zh-CN"/>
              </w:rPr>
              <w:t xml:space="preserve"> cell(s) for at least one band combination. If not present, UE does not support NAICS for any band combination. The field </w:t>
            </w:r>
            <w:proofErr w:type="spellStart"/>
            <w:r w:rsidRPr="000E4E7F">
              <w:rPr>
                <w:rFonts w:eastAsia="SimSun"/>
                <w:i/>
                <w:lang w:eastAsia="zh-CN"/>
              </w:rPr>
              <w:t>numberOfNAICS-CapableCC</w:t>
            </w:r>
            <w:proofErr w:type="spellEnd"/>
            <w:r w:rsidRPr="000E4E7F">
              <w:rPr>
                <w:rFonts w:eastAsia="SimSun"/>
                <w:lang w:eastAsia="zh-CN"/>
              </w:rPr>
              <w:t xml:space="preserve"> indicates the number of component carriers where the NAICS processing is supported and the field </w:t>
            </w:r>
            <w:proofErr w:type="spellStart"/>
            <w:r w:rsidRPr="000E4E7F">
              <w:rPr>
                <w:rFonts w:eastAsia="SimSun"/>
                <w:i/>
                <w:lang w:eastAsia="zh-CN"/>
              </w:rPr>
              <w:t>numberOfAggregatedPRB</w:t>
            </w:r>
            <w:proofErr w:type="spellEnd"/>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proofErr w:type="spellStart"/>
            <w:r w:rsidRPr="000E4E7F">
              <w:rPr>
                <w:i/>
                <w:lang w:eastAsia="zh-CN"/>
              </w:rPr>
              <w:t>numberOfNAICS-CapableCC</w:t>
            </w:r>
            <w:proofErr w:type="spellEnd"/>
            <w:r w:rsidRPr="000E4E7F">
              <w:rPr>
                <w:i/>
                <w:lang w:eastAsia="zh-CN"/>
              </w:rPr>
              <w:t xml:space="preserve">, </w:t>
            </w:r>
            <w:proofErr w:type="spellStart"/>
            <w:r w:rsidRPr="000E4E7F">
              <w:rPr>
                <w:i/>
                <w:lang w:eastAsia="zh-CN"/>
              </w:rPr>
              <w:t>numberOfNAICS-CapableCC</w:t>
            </w:r>
            <w:proofErr w:type="spellEnd"/>
            <w:r w:rsidRPr="000E4E7F">
              <w:rPr>
                <w:lang w:eastAsia="zh-CN"/>
              </w:rPr>
              <w:t xml:space="preserve">} for every supported </w:t>
            </w:r>
            <w:proofErr w:type="spellStart"/>
            <w:r w:rsidRPr="000E4E7F">
              <w:rPr>
                <w:i/>
                <w:lang w:eastAsia="zh-CN"/>
              </w:rPr>
              <w:t>numberOfNAICS-CapableCC</w:t>
            </w:r>
            <w:proofErr w:type="spellEnd"/>
            <w:r w:rsidRPr="000E4E7F">
              <w:rPr>
                <w:lang w:eastAsia="zh-CN"/>
              </w:rPr>
              <w:t>, e.g. if a UE supports {x CC, y PRBs} and {x-n CC, y-m PRBs} where n&gt;=1 and m&gt;=0, the UE shall indicate both.</w:t>
            </w:r>
          </w:p>
          <w:p w14:paraId="0BCE82E1"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1,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w:t>
            </w:r>
          </w:p>
          <w:p w14:paraId="0C7FB687"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2,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 125, 150, 175, 200};</w:t>
            </w:r>
          </w:p>
          <w:p w14:paraId="1A8A02C8"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3,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 125, 150, 175, 200, 225, 250, 275, 300};</w:t>
            </w:r>
          </w:p>
          <w:p w14:paraId="3B996CCD"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4,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100, 150, 200, 250, 300, 350, 400};</w:t>
            </w:r>
          </w:p>
          <w:p w14:paraId="07EFCC84" w14:textId="77777777" w:rsidR="00585D24" w:rsidRPr="000E4E7F" w:rsidRDefault="00585D24" w:rsidP="00E042D2">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5,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100, 150, 200, 250, 300, 350, 400, 450, 500}.</w:t>
            </w:r>
          </w:p>
        </w:tc>
        <w:tc>
          <w:tcPr>
            <w:tcW w:w="1075" w:type="dxa"/>
            <w:gridSpan w:val="2"/>
          </w:tcPr>
          <w:p w14:paraId="1585A7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F7D2A5A"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53D33E4C" w14:textId="77777777" w:rsidR="00585D24" w:rsidRPr="000E4E7F" w:rsidRDefault="00585D24" w:rsidP="00E042D2">
            <w:pPr>
              <w:pStyle w:val="TAL"/>
              <w:rPr>
                <w:b/>
                <w:i/>
                <w:lang w:eastAsia="zh-CN"/>
              </w:rPr>
            </w:pPr>
            <w:proofErr w:type="spellStart"/>
            <w:r w:rsidRPr="000E4E7F">
              <w:rPr>
                <w:b/>
                <w:i/>
                <w:lang w:eastAsia="en-GB"/>
              </w:rPr>
              <w:t>ncsg</w:t>
            </w:r>
            <w:proofErr w:type="spellEnd"/>
          </w:p>
          <w:p w14:paraId="6A09BD27" w14:textId="77777777" w:rsidR="00585D24" w:rsidRPr="000E4E7F" w:rsidRDefault="00585D24" w:rsidP="00E042D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12AA6F51"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4187615F"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6FCE93D0" w14:textId="77777777" w:rsidR="00585D24" w:rsidRPr="000E4E7F" w:rsidRDefault="00585D24" w:rsidP="00E042D2">
            <w:pPr>
              <w:pStyle w:val="TAL"/>
              <w:rPr>
                <w:b/>
                <w:i/>
                <w:kern w:val="2"/>
              </w:rPr>
            </w:pPr>
            <w:r w:rsidRPr="000E4E7F">
              <w:rPr>
                <w:b/>
                <w:i/>
                <w:kern w:val="2"/>
              </w:rPr>
              <w:t>ng-EN-DC</w:t>
            </w:r>
          </w:p>
          <w:p w14:paraId="63097996" w14:textId="77777777" w:rsidR="00585D24" w:rsidRPr="000E4E7F" w:rsidRDefault="00585D24" w:rsidP="00E042D2">
            <w:pPr>
              <w:pStyle w:val="TAL"/>
              <w:rPr>
                <w:b/>
                <w:i/>
                <w:lang w:eastAsia="en-GB"/>
              </w:rPr>
            </w:pPr>
            <w:r w:rsidRPr="000E4E7F">
              <w:t>Indicates whether the UE supports NGEN-DC</w:t>
            </w:r>
            <w:r w:rsidRPr="000E4E7F">
              <w:rPr>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D8A666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9863CE" w14:textId="77777777" w:rsidTr="00013A56">
        <w:trPr>
          <w:cantSplit/>
        </w:trPr>
        <w:tc>
          <w:tcPr>
            <w:tcW w:w="7580" w:type="dxa"/>
            <w:gridSpan w:val="2"/>
          </w:tcPr>
          <w:p w14:paraId="01AF5F58" w14:textId="77777777" w:rsidR="00585D24" w:rsidRPr="000E4E7F" w:rsidRDefault="00585D24" w:rsidP="00E042D2">
            <w:pPr>
              <w:pStyle w:val="TAL"/>
              <w:rPr>
                <w:b/>
                <w:i/>
                <w:lang w:eastAsia="zh-CN"/>
              </w:rPr>
            </w:pPr>
            <w:r w:rsidRPr="000E4E7F">
              <w:rPr>
                <w:b/>
                <w:i/>
                <w:lang w:eastAsia="en-GB"/>
              </w:rPr>
              <w:t>n-</w:t>
            </w:r>
            <w:proofErr w:type="spellStart"/>
            <w:r w:rsidRPr="000E4E7F">
              <w:rPr>
                <w:b/>
                <w:i/>
                <w:lang w:eastAsia="en-GB"/>
              </w:rPr>
              <w:t>MaxList</w:t>
            </w:r>
            <w:proofErr w:type="spellEnd"/>
            <w:r w:rsidRPr="000E4E7F">
              <w:rPr>
                <w:b/>
                <w:i/>
                <w:lang w:eastAsia="en-GB"/>
              </w:rPr>
              <w:t xml:space="preserve"> (in MIMO-UE-</w:t>
            </w:r>
            <w:proofErr w:type="spellStart"/>
            <w:r w:rsidRPr="000E4E7F">
              <w:rPr>
                <w:b/>
                <w:i/>
                <w:lang w:eastAsia="en-GB"/>
              </w:rPr>
              <w:t>ParametersPerTM</w:t>
            </w:r>
            <w:proofErr w:type="spellEnd"/>
            <w:r w:rsidRPr="000E4E7F">
              <w:rPr>
                <w:b/>
                <w:i/>
                <w:lang w:eastAsia="en-GB"/>
              </w:rPr>
              <w:t>)</w:t>
            </w:r>
          </w:p>
          <w:p w14:paraId="3FE960AD" w14:textId="77777777" w:rsidR="00585D24" w:rsidRPr="000E4E7F" w:rsidRDefault="00585D24" w:rsidP="00E042D2">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w:t>
            </w:r>
            <w:proofErr w:type="spellStart"/>
            <w:r w:rsidRPr="000E4E7F">
              <w:rPr>
                <w:lang w:eastAsia="en-GB"/>
              </w:rPr>
              <w:t>signalled</w:t>
            </w:r>
            <w:proofErr w:type="spellEnd"/>
            <w:r w:rsidRPr="000E4E7F">
              <w:rPr>
                <w:lang w:eastAsia="en-GB"/>
              </w:rPr>
              <w:t xml:space="preserve">.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xml:space="preserve">, with value 0 indicating 16 and value 1 indicating 32. The </w:t>
            </w:r>
            <w:proofErr w:type="spellStart"/>
            <w:r w:rsidRPr="000E4E7F">
              <w:rPr>
                <w:lang w:eastAsia="en-GB"/>
              </w:rPr>
              <w:t>s</w:t>
            </w:r>
            <w:r w:rsidRPr="000E4E7F">
              <w:t>ixt</w:t>
            </w:r>
            <w:proofErr w:type="spellEnd"/>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1075" w:type="dxa"/>
            <w:gridSpan w:val="2"/>
          </w:tcPr>
          <w:p w14:paraId="772E9F0B"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0F0573F9" w14:textId="77777777" w:rsidTr="00013A56">
        <w:trPr>
          <w:cantSplit/>
        </w:trPr>
        <w:tc>
          <w:tcPr>
            <w:tcW w:w="7580" w:type="dxa"/>
            <w:gridSpan w:val="2"/>
          </w:tcPr>
          <w:p w14:paraId="3B39A496" w14:textId="77777777" w:rsidR="00585D24" w:rsidRPr="000E4E7F" w:rsidRDefault="00585D24" w:rsidP="00E042D2">
            <w:pPr>
              <w:pStyle w:val="TAL"/>
              <w:rPr>
                <w:b/>
                <w:i/>
                <w:lang w:eastAsia="zh-CN"/>
              </w:rPr>
            </w:pPr>
            <w:r w:rsidRPr="000E4E7F">
              <w:rPr>
                <w:b/>
                <w:i/>
                <w:lang w:eastAsia="en-GB"/>
              </w:rPr>
              <w:t>n-</w:t>
            </w:r>
            <w:proofErr w:type="spellStart"/>
            <w:r w:rsidRPr="000E4E7F">
              <w:rPr>
                <w:b/>
                <w:i/>
                <w:lang w:eastAsia="en-GB"/>
              </w:rPr>
              <w:t>MaxList</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2D6BE4A9" w14:textId="77777777" w:rsidR="00585D24" w:rsidRPr="000E4E7F" w:rsidRDefault="00585D24" w:rsidP="00E042D2">
            <w:pPr>
              <w:pStyle w:val="TAL"/>
              <w:rPr>
                <w:rFonts w:eastAsia="SimSun"/>
                <w:b/>
                <w:i/>
                <w:lang w:eastAsia="zh-CN"/>
              </w:rPr>
            </w:pPr>
            <w:r w:rsidRPr="000E4E7F">
              <w:rPr>
                <w:lang w:eastAsia="en-GB"/>
              </w:rPr>
              <w:t xml:space="preserve">If </w:t>
            </w:r>
            <w:proofErr w:type="spellStart"/>
            <w:r w:rsidRPr="000E4E7F">
              <w:rPr>
                <w:lang w:eastAsia="en-GB"/>
              </w:rPr>
              <w:t>signalled</w:t>
            </w:r>
            <w:proofErr w:type="spellEnd"/>
            <w:r w:rsidRPr="000E4E7F">
              <w:rPr>
                <w:lang w:eastAsia="en-GB"/>
              </w:rPr>
              <w:t xml:space="preserve">, the field indicates for a particular transmission mode the maximum number of NZP CSI RS ports supported within a CSI process applicable for band the concerned combination. Further details are as indicated for </w:t>
            </w:r>
            <w:r w:rsidRPr="000E4E7F">
              <w:rPr>
                <w:i/>
                <w:lang w:eastAsia="en-GB"/>
              </w:rPr>
              <w:t>n-</w:t>
            </w:r>
            <w:proofErr w:type="spellStart"/>
            <w:r w:rsidRPr="000E4E7F">
              <w:rPr>
                <w:i/>
                <w:lang w:eastAsia="en-GB"/>
              </w:rPr>
              <w:t>MaxList</w:t>
            </w:r>
            <w:proofErr w:type="spellEnd"/>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1075" w:type="dxa"/>
            <w:gridSpan w:val="2"/>
          </w:tcPr>
          <w:p w14:paraId="1F2FFCE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95200F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3ED353" w14:textId="77777777" w:rsidR="00585D24" w:rsidRPr="000E4E7F" w:rsidRDefault="00585D24" w:rsidP="00E042D2">
            <w:pPr>
              <w:pStyle w:val="TAL"/>
              <w:rPr>
                <w:b/>
                <w:i/>
                <w:lang w:eastAsia="zh-CN"/>
              </w:rPr>
            </w:pPr>
            <w:proofErr w:type="spellStart"/>
            <w:r w:rsidRPr="000E4E7F">
              <w:rPr>
                <w:b/>
                <w:i/>
                <w:lang w:eastAsia="en-GB"/>
              </w:rPr>
              <w:t>NonContiguousUL</w:t>
            </w:r>
            <w:proofErr w:type="spellEnd"/>
            <w:r w:rsidRPr="000E4E7F">
              <w:rPr>
                <w:b/>
                <w:i/>
                <w:lang w:eastAsia="en-GB"/>
              </w:rPr>
              <w:t>-RA-</w:t>
            </w:r>
            <w:proofErr w:type="spellStart"/>
            <w:r w:rsidRPr="000E4E7F">
              <w:rPr>
                <w:b/>
                <w:i/>
                <w:lang w:eastAsia="en-GB"/>
              </w:rPr>
              <w:t>WithinCC</w:t>
            </w:r>
            <w:proofErr w:type="spellEnd"/>
            <w:r w:rsidRPr="000E4E7F">
              <w:rPr>
                <w:b/>
                <w:i/>
                <w:lang w:eastAsia="en-GB"/>
              </w:rPr>
              <w:t>-List</w:t>
            </w:r>
          </w:p>
          <w:p w14:paraId="083DF604" w14:textId="77777777" w:rsidR="00585D24" w:rsidRPr="000E4E7F" w:rsidRDefault="00585D24" w:rsidP="00E042D2">
            <w:pPr>
              <w:pStyle w:val="TAL"/>
              <w:rPr>
                <w:b/>
                <w:i/>
                <w:lang w:eastAsia="zh-CN"/>
              </w:rPr>
            </w:pPr>
            <w:r w:rsidRPr="000E4E7F">
              <w:rPr>
                <w:lang w:eastAsia="en-GB"/>
              </w:rPr>
              <w:t xml:space="preserve">One entry corresponding to each supported E-UTRA band listed in the same order as in </w:t>
            </w:r>
            <w:proofErr w:type="spellStart"/>
            <w:r w:rsidRPr="000E4E7F">
              <w:rPr>
                <w:i/>
                <w:iCs/>
                <w:lang w:eastAsia="en-GB"/>
              </w:rPr>
              <w:t>supportedBandListEUTRA</w:t>
            </w:r>
            <w:proofErr w:type="spellEnd"/>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C13A948" w14:textId="77777777" w:rsidR="00585D24" w:rsidRPr="000E4E7F" w:rsidRDefault="00585D24" w:rsidP="00E042D2">
            <w:pPr>
              <w:pStyle w:val="TAL"/>
              <w:jc w:val="center"/>
              <w:rPr>
                <w:lang w:eastAsia="en-GB"/>
              </w:rPr>
            </w:pPr>
            <w:r w:rsidRPr="000E4E7F">
              <w:rPr>
                <w:bCs/>
                <w:noProof/>
                <w:lang w:eastAsia="en-GB"/>
              </w:rPr>
              <w:t>No</w:t>
            </w:r>
          </w:p>
        </w:tc>
      </w:tr>
      <w:tr w:rsidR="00585D24" w:rsidRPr="000E4E7F" w14:paraId="20123B7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FC5E25" w14:textId="77777777" w:rsidR="00585D24" w:rsidRPr="000E4E7F" w:rsidRDefault="00585D24" w:rsidP="00E042D2">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MIMO-UE-</w:t>
            </w:r>
            <w:proofErr w:type="spellStart"/>
            <w:r w:rsidRPr="000E4E7F">
              <w:rPr>
                <w:rFonts w:ascii="Arial" w:hAnsi="Arial" w:cs="Arial"/>
                <w:b/>
                <w:i/>
                <w:sz w:val="18"/>
                <w:lang w:eastAsia="en-GB"/>
              </w:rPr>
              <w:t>ParametersPerTM</w:t>
            </w:r>
            <w:proofErr w:type="spellEnd"/>
            <w:r w:rsidRPr="000E4E7F">
              <w:rPr>
                <w:rFonts w:ascii="Arial" w:hAnsi="Arial" w:cs="Arial"/>
                <w:b/>
                <w:i/>
                <w:sz w:val="18"/>
                <w:lang w:eastAsia="en-GB"/>
              </w:rPr>
              <w:t>)</w:t>
            </w:r>
          </w:p>
          <w:p w14:paraId="71B49DC9" w14:textId="77777777" w:rsidR="00585D24" w:rsidRPr="000E4E7F" w:rsidRDefault="00585D24" w:rsidP="00E042D2">
            <w:pPr>
              <w:pStyle w:val="TAL"/>
              <w:rPr>
                <w:b/>
                <w:i/>
                <w:lang w:eastAsia="en-GB"/>
              </w:rPr>
            </w:pPr>
            <w:r w:rsidRPr="000E4E7F">
              <w:rPr>
                <w:lang w:eastAsia="en-GB"/>
              </w:rPr>
              <w:t>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for band combinations for which the concerned capabilities are not </w:t>
            </w:r>
            <w:proofErr w:type="spellStart"/>
            <w:r w:rsidRPr="000E4E7F">
              <w:rPr>
                <w:lang w:eastAsia="en-GB"/>
              </w:rPr>
              <w:t>signalled</w:t>
            </w:r>
            <w:proofErr w:type="spellEnd"/>
            <w:r w:rsidRPr="000E4E7F">
              <w:rPr>
                <w:lang w:eastAsia="en-GB"/>
              </w:rPr>
              <w:t xml:space="preserve"> in </w:t>
            </w:r>
            <w:r w:rsidRPr="000E4E7F">
              <w:rPr>
                <w:i/>
                <w:lang w:eastAsia="en-GB"/>
              </w:rPr>
              <w:t>MIMO-CA-</w:t>
            </w:r>
            <w:proofErr w:type="spellStart"/>
            <w:r w:rsidRPr="000E4E7F">
              <w:rPr>
                <w:i/>
                <w:lang w:eastAsia="en-GB"/>
              </w:rPr>
              <w:t>ParametersPerBoBCPerTM</w:t>
            </w:r>
            <w:proofErr w:type="spellEnd"/>
            <w:r w:rsidRPr="000E4E7F">
              <w:rPr>
                <w:lang w:eastAsia="en-GB"/>
              </w:rPr>
              <w:t>, and the FD-MIMO processing capability condition as described in NOTE 8 is satisfied.</w:t>
            </w:r>
          </w:p>
        </w:tc>
        <w:tc>
          <w:tcPr>
            <w:tcW w:w="1075" w:type="dxa"/>
            <w:gridSpan w:val="2"/>
            <w:tcBorders>
              <w:top w:val="single" w:sz="4" w:space="0" w:color="808080"/>
              <w:left w:val="single" w:sz="4" w:space="0" w:color="808080"/>
              <w:bottom w:val="single" w:sz="4" w:space="0" w:color="808080"/>
              <w:right w:val="single" w:sz="4" w:space="0" w:color="808080"/>
            </w:tcBorders>
          </w:tcPr>
          <w:p w14:paraId="39161AE3"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7BB03FA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68075F5" w14:textId="77777777" w:rsidR="00585D24" w:rsidRPr="000E4E7F" w:rsidRDefault="00585D24" w:rsidP="00E042D2">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MIMO-CA-</w:t>
            </w:r>
            <w:proofErr w:type="spellStart"/>
            <w:r w:rsidRPr="000E4E7F">
              <w:rPr>
                <w:rFonts w:ascii="Arial" w:hAnsi="Arial" w:cs="Arial"/>
                <w:b/>
                <w:i/>
                <w:sz w:val="18"/>
                <w:lang w:eastAsia="en-GB"/>
              </w:rPr>
              <w:t>ParametersPerBoBCPerTM</w:t>
            </w:r>
            <w:proofErr w:type="spellEnd"/>
            <w:r w:rsidRPr="000E4E7F">
              <w:rPr>
                <w:rFonts w:ascii="Arial" w:hAnsi="Arial" w:cs="Arial"/>
                <w:b/>
                <w:i/>
                <w:sz w:val="18"/>
                <w:lang w:eastAsia="en-GB"/>
              </w:rPr>
              <w:t>)</w:t>
            </w:r>
          </w:p>
          <w:p w14:paraId="393A3283" w14:textId="77777777" w:rsidR="00585D24" w:rsidRPr="000E4E7F" w:rsidRDefault="00585D24" w:rsidP="00E042D2">
            <w:pPr>
              <w:pStyle w:val="TAL"/>
              <w:rPr>
                <w:b/>
                <w:i/>
                <w:lang w:eastAsia="en-GB"/>
              </w:rPr>
            </w:pPr>
            <w:r w:rsidRPr="000E4E7F">
              <w:rPr>
                <w:lang w:eastAsia="en-GB"/>
              </w:rPr>
              <w:t xml:space="preserve">If </w:t>
            </w:r>
            <w:proofErr w:type="spellStart"/>
            <w:r w:rsidRPr="000E4E7F">
              <w:rPr>
                <w:lang w:eastAsia="en-GB"/>
              </w:rPr>
              <w:t>signalled</w:t>
            </w:r>
            <w:proofErr w:type="spellEnd"/>
            <w:r w:rsidRPr="000E4E7F">
              <w:rPr>
                <w:lang w:eastAsia="en-GB"/>
              </w:rPr>
              <w:t>, the field 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8B0A4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3A367B"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3387571E" w14:textId="77777777" w:rsidR="00585D24" w:rsidRPr="000E4E7F" w:rsidRDefault="00585D24" w:rsidP="00E042D2">
            <w:pPr>
              <w:pStyle w:val="TAL"/>
              <w:rPr>
                <w:b/>
                <w:i/>
                <w:lang w:eastAsia="zh-CN"/>
              </w:rPr>
            </w:pPr>
            <w:proofErr w:type="spellStart"/>
            <w:r w:rsidRPr="000E4E7F">
              <w:rPr>
                <w:b/>
                <w:i/>
                <w:lang w:eastAsia="en-GB"/>
              </w:rPr>
              <w:t>nonUniformGap</w:t>
            </w:r>
            <w:proofErr w:type="spellEnd"/>
          </w:p>
          <w:p w14:paraId="6A25E533" w14:textId="77777777" w:rsidR="00585D24" w:rsidRPr="000E4E7F" w:rsidRDefault="00585D24" w:rsidP="00E042D2">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4AD6C46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08C7B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48DEF4" w14:textId="77777777" w:rsidR="00585D24" w:rsidRPr="000E4E7F" w:rsidRDefault="00585D24" w:rsidP="00E042D2">
            <w:pPr>
              <w:pStyle w:val="TAL"/>
              <w:rPr>
                <w:b/>
                <w:i/>
                <w:lang w:eastAsia="zh-CN"/>
              </w:rPr>
            </w:pPr>
            <w:proofErr w:type="spellStart"/>
            <w:r w:rsidRPr="000E4E7F">
              <w:rPr>
                <w:b/>
                <w:i/>
                <w:lang w:eastAsia="zh-CN"/>
              </w:rPr>
              <w:t>noResourceRestrictionForTTIBundling</w:t>
            </w:r>
            <w:proofErr w:type="spellEnd"/>
          </w:p>
          <w:p w14:paraId="169E216B" w14:textId="77777777" w:rsidR="00585D24" w:rsidRPr="000E4E7F" w:rsidRDefault="00585D24" w:rsidP="00E042D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1075" w:type="dxa"/>
            <w:gridSpan w:val="2"/>
            <w:tcBorders>
              <w:top w:val="single" w:sz="4" w:space="0" w:color="808080"/>
              <w:left w:val="single" w:sz="4" w:space="0" w:color="808080"/>
              <w:bottom w:val="single" w:sz="4" w:space="0" w:color="808080"/>
              <w:right w:val="single" w:sz="4" w:space="0" w:color="808080"/>
            </w:tcBorders>
          </w:tcPr>
          <w:p w14:paraId="4B74B32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0ADF37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E373D5" w14:textId="77777777" w:rsidR="00585D24" w:rsidRPr="000E4E7F" w:rsidRDefault="00585D24" w:rsidP="00E042D2">
            <w:pPr>
              <w:pStyle w:val="TAL"/>
              <w:rPr>
                <w:b/>
                <w:i/>
                <w:lang w:eastAsia="zh-CN"/>
              </w:rPr>
            </w:pPr>
            <w:proofErr w:type="spellStart"/>
            <w:r w:rsidRPr="000E4E7F">
              <w:rPr>
                <w:b/>
                <w:i/>
                <w:lang w:eastAsia="zh-CN"/>
              </w:rPr>
              <w:t>nonCSG</w:t>
            </w:r>
            <w:proofErr w:type="spellEnd"/>
            <w:r w:rsidRPr="000E4E7F">
              <w:rPr>
                <w:b/>
                <w:i/>
                <w:lang w:eastAsia="zh-CN"/>
              </w:rPr>
              <w:t>-SI-Reporting</w:t>
            </w:r>
          </w:p>
          <w:p w14:paraId="5EDF6182" w14:textId="77777777" w:rsidR="00585D24" w:rsidRPr="000E4E7F" w:rsidRDefault="00585D24" w:rsidP="00E042D2">
            <w:pPr>
              <w:pStyle w:val="TAL"/>
              <w:rPr>
                <w:lang w:eastAsia="zh-CN"/>
              </w:rPr>
            </w:pPr>
            <w:r w:rsidRPr="000E4E7F">
              <w:rPr>
                <w:lang w:eastAsia="zh-CN"/>
              </w:rPr>
              <w:t>Indicates whether UE will report PLMN list from non-CSG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3AAC9BB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E7961A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054251E" w14:textId="77777777" w:rsidR="00585D24" w:rsidRPr="000E4E7F" w:rsidRDefault="00585D24" w:rsidP="00E042D2">
            <w:pPr>
              <w:pStyle w:val="TAL"/>
              <w:rPr>
                <w:b/>
                <w:i/>
                <w:lang w:eastAsia="zh-CN"/>
              </w:rPr>
            </w:pPr>
            <w:r w:rsidRPr="000E4E7F">
              <w:rPr>
                <w:b/>
                <w:i/>
                <w:lang w:eastAsia="zh-CN"/>
              </w:rPr>
              <w:t>nr-AutonomousGaps-ENDC-FR1</w:t>
            </w:r>
          </w:p>
          <w:p w14:paraId="2720C81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w:t>
            </w:r>
            <w:proofErr w:type="spellStart"/>
            <w:r w:rsidRPr="000E4E7F">
              <w:rPr>
                <w:lang w:eastAsia="zh-CN"/>
              </w:rPr>
              <w:t>neighbouring</w:t>
            </w:r>
            <w:proofErr w:type="spellEnd"/>
            <w:r w:rsidRPr="000E4E7F">
              <w:rPr>
                <w:lang w:eastAsia="zh-CN"/>
              </w:rPr>
              <w:t xml:space="preserve"> NR cell by reading the SI of the </w:t>
            </w:r>
            <w:proofErr w:type="spellStart"/>
            <w:r w:rsidRPr="000E4E7F">
              <w:rPr>
                <w:lang w:eastAsia="zh-CN"/>
              </w:rPr>
              <w:t>neighbouring</w:t>
            </w:r>
            <w:proofErr w:type="spellEnd"/>
            <w:r w:rsidRPr="000E4E7F">
              <w:rPr>
                <w:lang w:eastAsia="zh-CN"/>
              </w:rPr>
              <w:t xml:space="preserve"> cell on FR1 using autonomous gaps and reporting the acquired information to the network when it is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FA8EC2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5E59C3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A4EFD5" w14:textId="77777777" w:rsidR="00585D24" w:rsidRPr="000E4E7F" w:rsidRDefault="00585D24" w:rsidP="00E042D2">
            <w:pPr>
              <w:pStyle w:val="TAL"/>
              <w:rPr>
                <w:b/>
                <w:i/>
                <w:lang w:eastAsia="zh-CN"/>
              </w:rPr>
            </w:pPr>
            <w:r w:rsidRPr="000E4E7F">
              <w:rPr>
                <w:b/>
                <w:i/>
                <w:lang w:eastAsia="zh-CN"/>
              </w:rPr>
              <w:t>nr-AutonomousGaps-ENDC-FR2</w:t>
            </w:r>
          </w:p>
          <w:p w14:paraId="7F918B0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w:t>
            </w:r>
            <w:proofErr w:type="spellStart"/>
            <w:r w:rsidRPr="000E4E7F">
              <w:rPr>
                <w:lang w:eastAsia="zh-CN"/>
              </w:rPr>
              <w:t>neighbouring</w:t>
            </w:r>
            <w:proofErr w:type="spellEnd"/>
            <w:r w:rsidRPr="000E4E7F">
              <w:rPr>
                <w:lang w:eastAsia="zh-CN"/>
              </w:rPr>
              <w:t xml:space="preserve"> NR cell by reading the SI of the </w:t>
            </w:r>
            <w:proofErr w:type="spellStart"/>
            <w:r w:rsidRPr="000E4E7F">
              <w:rPr>
                <w:lang w:eastAsia="zh-CN"/>
              </w:rPr>
              <w:t>neighbouring</w:t>
            </w:r>
            <w:proofErr w:type="spellEnd"/>
            <w:r w:rsidRPr="000E4E7F">
              <w:rPr>
                <w:lang w:eastAsia="zh-CN"/>
              </w:rPr>
              <w:t xml:space="preserve"> cell on FR2 using autonomous gaps and reporting the acquired information to the network when it is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D8F84C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10CDF94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A790BF" w14:textId="77777777" w:rsidR="00585D24" w:rsidRPr="000E4E7F" w:rsidRDefault="00585D24" w:rsidP="00E042D2">
            <w:pPr>
              <w:pStyle w:val="TAL"/>
              <w:rPr>
                <w:b/>
                <w:i/>
                <w:lang w:eastAsia="zh-CN"/>
              </w:rPr>
            </w:pPr>
            <w:r w:rsidRPr="000E4E7F">
              <w:rPr>
                <w:b/>
                <w:i/>
                <w:lang w:eastAsia="zh-CN"/>
              </w:rPr>
              <w:t>nr-AutonomousGaps-FR1</w:t>
            </w:r>
          </w:p>
          <w:p w14:paraId="0B68DF42"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w:t>
            </w:r>
            <w:proofErr w:type="spellStart"/>
            <w:r w:rsidRPr="000E4E7F">
              <w:rPr>
                <w:lang w:eastAsia="zh-CN"/>
              </w:rPr>
              <w:t>neighbouring</w:t>
            </w:r>
            <w:proofErr w:type="spellEnd"/>
            <w:r w:rsidRPr="000E4E7F">
              <w:rPr>
                <w:lang w:eastAsia="zh-CN"/>
              </w:rPr>
              <w:t xml:space="preserve"> NR cell by reading the SI of the </w:t>
            </w:r>
            <w:proofErr w:type="spellStart"/>
            <w:r w:rsidRPr="000E4E7F">
              <w:rPr>
                <w:lang w:eastAsia="zh-CN"/>
              </w:rPr>
              <w:t>neighbouring</w:t>
            </w:r>
            <w:proofErr w:type="spellEnd"/>
            <w:r w:rsidRPr="000E4E7F">
              <w:rPr>
                <w:lang w:eastAsia="zh-CN"/>
              </w:rPr>
              <w:t xml:space="preserve"> cell on FR1 using autonomous gaps and reporting the acquired information to the network when it is not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149A1B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09847C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E09559" w14:textId="77777777" w:rsidR="00585D24" w:rsidRPr="000E4E7F" w:rsidRDefault="00585D24" w:rsidP="00E042D2">
            <w:pPr>
              <w:pStyle w:val="TAL"/>
              <w:rPr>
                <w:b/>
                <w:i/>
                <w:lang w:eastAsia="zh-CN"/>
              </w:rPr>
            </w:pPr>
            <w:r w:rsidRPr="000E4E7F">
              <w:rPr>
                <w:b/>
                <w:i/>
                <w:lang w:eastAsia="zh-CN"/>
              </w:rPr>
              <w:t>nr-AutonomousGaps-FR2</w:t>
            </w:r>
          </w:p>
          <w:p w14:paraId="6ACE4388"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w:t>
            </w:r>
            <w:proofErr w:type="spellStart"/>
            <w:r w:rsidRPr="000E4E7F">
              <w:rPr>
                <w:lang w:eastAsia="zh-CN"/>
              </w:rPr>
              <w:t>neighbouring</w:t>
            </w:r>
            <w:proofErr w:type="spellEnd"/>
            <w:r w:rsidRPr="000E4E7F">
              <w:rPr>
                <w:lang w:eastAsia="zh-CN"/>
              </w:rPr>
              <w:t xml:space="preserve"> NR cell by reading the SI of the </w:t>
            </w:r>
            <w:proofErr w:type="spellStart"/>
            <w:r w:rsidRPr="000E4E7F">
              <w:rPr>
                <w:lang w:eastAsia="zh-CN"/>
              </w:rPr>
              <w:t>neighbouring</w:t>
            </w:r>
            <w:proofErr w:type="spellEnd"/>
            <w:r w:rsidRPr="000E4E7F">
              <w:rPr>
                <w:lang w:eastAsia="zh-CN"/>
              </w:rPr>
              <w:t xml:space="preserve"> cell on FR2 using autonomous gaps and reporting the acquired information to the network when it is not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601AE33"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7708196E" w14:textId="77777777" w:rsidTr="00013A56">
        <w:trPr>
          <w:cantSplit/>
        </w:trPr>
        <w:tc>
          <w:tcPr>
            <w:tcW w:w="7580" w:type="dxa"/>
            <w:gridSpan w:val="2"/>
          </w:tcPr>
          <w:p w14:paraId="3AA22C8F" w14:textId="77777777" w:rsidR="00585D24" w:rsidRPr="000E4E7F" w:rsidRDefault="00585D24" w:rsidP="00E042D2">
            <w:pPr>
              <w:pStyle w:val="TAL"/>
              <w:rPr>
                <w:rFonts w:eastAsia="SimSun"/>
                <w:b/>
                <w:i/>
                <w:lang w:eastAsia="zh-CN"/>
              </w:rPr>
            </w:pPr>
            <w:r w:rsidRPr="000E4E7F">
              <w:rPr>
                <w:rFonts w:eastAsia="SimSun"/>
                <w:b/>
                <w:i/>
                <w:lang w:eastAsia="zh-CN"/>
              </w:rPr>
              <w:t>nr</w:t>
            </w:r>
            <w:r w:rsidRPr="000E4E7F">
              <w:rPr>
                <w:b/>
                <w:i/>
                <w:lang w:eastAsia="zh-CN"/>
              </w:rPr>
              <w:t>-HO-</w:t>
            </w:r>
            <w:proofErr w:type="spellStart"/>
            <w:r w:rsidRPr="000E4E7F">
              <w:rPr>
                <w:b/>
                <w:i/>
                <w:lang w:eastAsia="zh-CN"/>
              </w:rPr>
              <w:t>ToEN</w:t>
            </w:r>
            <w:proofErr w:type="spellEnd"/>
            <w:r w:rsidRPr="000E4E7F">
              <w:rPr>
                <w:b/>
                <w:i/>
                <w:lang w:eastAsia="zh-CN"/>
              </w:rPr>
              <w:t>-DC</w:t>
            </w:r>
          </w:p>
          <w:p w14:paraId="7A942A76" w14:textId="77777777" w:rsidR="00585D24" w:rsidRPr="000E4E7F" w:rsidRDefault="00585D24" w:rsidP="00E042D2">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1075" w:type="dxa"/>
            <w:gridSpan w:val="2"/>
          </w:tcPr>
          <w:p w14:paraId="212DD9C5"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267AE68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C47A04" w14:textId="77777777" w:rsidR="00585D24" w:rsidRPr="000E4E7F" w:rsidRDefault="00585D24" w:rsidP="00E042D2">
            <w:pPr>
              <w:pStyle w:val="TAL"/>
              <w:rPr>
                <w:b/>
                <w:i/>
                <w:lang w:eastAsia="zh-CN"/>
              </w:rPr>
            </w:pPr>
            <w:proofErr w:type="spellStart"/>
            <w:r w:rsidRPr="000E4E7F">
              <w:rPr>
                <w:b/>
                <w:i/>
                <w:lang w:eastAsia="zh-CN"/>
              </w:rPr>
              <w:t>numberOfBlindDecodesUSS</w:t>
            </w:r>
            <w:proofErr w:type="spellEnd"/>
          </w:p>
          <w:p w14:paraId="6889920A" w14:textId="77777777" w:rsidR="00585D24" w:rsidRPr="000E4E7F" w:rsidRDefault="00585D24" w:rsidP="00E042D2">
            <w:pPr>
              <w:pStyle w:val="TAL"/>
              <w:rPr>
                <w:lang w:eastAsia="en-GB"/>
              </w:rPr>
            </w:pPr>
            <w:r w:rsidRPr="000E4E7F">
              <w:rPr>
                <w:lang w:eastAsia="en-GB"/>
              </w:rPr>
              <w:t xml:space="preserve">Indicates the maximum number of blind decodes in UE specific search space in one subframe for CCs configured with </w:t>
            </w:r>
            <w:proofErr w:type="spellStart"/>
            <w:r w:rsidRPr="000E4E7F">
              <w:rPr>
                <w:lang w:eastAsia="en-GB"/>
              </w:rPr>
              <w:t>sTTI</w:t>
            </w:r>
            <w:proofErr w:type="spellEnd"/>
            <w:r w:rsidRPr="000E4E7F">
              <w:rPr>
                <w:lang w:eastAsia="en-GB"/>
              </w:rPr>
              <w:t xml:space="preserve"> operation supported by the UE. The number of blind decodes supported by the UE is the field value X*68. Field value ranges from 4 to 32</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0B47862"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953C11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EB635F" w14:textId="77777777" w:rsidR="00585D24" w:rsidRPr="000E4E7F" w:rsidRDefault="00585D24" w:rsidP="00E042D2">
            <w:pPr>
              <w:pStyle w:val="TAL"/>
              <w:rPr>
                <w:b/>
                <w:i/>
                <w:lang w:eastAsia="en-GB"/>
              </w:rPr>
            </w:pPr>
            <w:proofErr w:type="spellStart"/>
            <w:r w:rsidRPr="000E4E7F">
              <w:rPr>
                <w:b/>
                <w:i/>
                <w:lang w:eastAsia="en-GB"/>
              </w:rPr>
              <w:t>otdoa</w:t>
            </w:r>
            <w:proofErr w:type="spellEnd"/>
            <w:r w:rsidRPr="000E4E7F">
              <w:rPr>
                <w:b/>
                <w:i/>
                <w:lang w:eastAsia="en-GB"/>
              </w:rPr>
              <w:t>-UE-Assisted</w:t>
            </w:r>
          </w:p>
          <w:p w14:paraId="0850290A" w14:textId="77777777" w:rsidR="00585D24" w:rsidRPr="000E4E7F" w:rsidRDefault="00585D24" w:rsidP="00E042D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1075" w:type="dxa"/>
            <w:gridSpan w:val="2"/>
            <w:tcBorders>
              <w:top w:val="single" w:sz="4" w:space="0" w:color="808080"/>
              <w:left w:val="single" w:sz="4" w:space="0" w:color="808080"/>
              <w:bottom w:val="single" w:sz="4" w:space="0" w:color="808080"/>
              <w:right w:val="single" w:sz="4" w:space="0" w:color="808080"/>
            </w:tcBorders>
          </w:tcPr>
          <w:p w14:paraId="0643279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8E8D06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D22C639" w14:textId="77777777" w:rsidR="00585D24" w:rsidRPr="000E4E7F" w:rsidRDefault="00585D24" w:rsidP="00E042D2">
            <w:pPr>
              <w:pStyle w:val="TAL"/>
              <w:rPr>
                <w:b/>
                <w:i/>
              </w:rPr>
            </w:pPr>
            <w:proofErr w:type="spellStart"/>
            <w:r w:rsidRPr="000E4E7F">
              <w:rPr>
                <w:b/>
                <w:i/>
              </w:rPr>
              <w:t>outOfOrderDelivery</w:t>
            </w:r>
            <w:proofErr w:type="spellEnd"/>
          </w:p>
          <w:p w14:paraId="3A1B6E1F" w14:textId="77777777" w:rsidR="00585D24" w:rsidRPr="000E4E7F" w:rsidRDefault="00585D24" w:rsidP="00E042D2">
            <w:pPr>
              <w:pStyle w:val="TAL"/>
              <w:rPr>
                <w:b/>
                <w:i/>
                <w:lang w:eastAsia="en-GB"/>
              </w:rPr>
            </w:pPr>
            <w:r w:rsidRPr="000E4E7F">
              <w:t>Same as "</w:t>
            </w:r>
            <w:proofErr w:type="spellStart"/>
            <w:r w:rsidRPr="000E4E7F">
              <w:rPr>
                <w:i/>
              </w:rPr>
              <w:t>outOfOrderDelivery</w:t>
            </w:r>
            <w:proofErr w:type="spellEnd"/>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495C670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2CCBD8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90ECD9" w14:textId="77777777" w:rsidR="00585D24" w:rsidRPr="000E4E7F" w:rsidRDefault="00585D24" w:rsidP="00E042D2">
            <w:pPr>
              <w:pStyle w:val="TAL"/>
              <w:rPr>
                <w:b/>
                <w:i/>
                <w:lang w:eastAsia="en-GB"/>
              </w:rPr>
            </w:pPr>
            <w:proofErr w:type="spellStart"/>
            <w:r w:rsidRPr="000E4E7F">
              <w:rPr>
                <w:b/>
                <w:i/>
                <w:lang w:eastAsia="en-GB"/>
              </w:rPr>
              <w:t>outOfSequenceGrantHandling</w:t>
            </w:r>
            <w:proofErr w:type="spellEnd"/>
          </w:p>
          <w:p w14:paraId="50DAEF10" w14:textId="77777777" w:rsidR="00585D24" w:rsidRPr="000E4E7F" w:rsidRDefault="00585D24" w:rsidP="00E042D2">
            <w:pPr>
              <w:pStyle w:val="TAL"/>
              <w:rPr>
                <w:b/>
                <w:lang w:eastAsia="en-GB"/>
              </w:rPr>
            </w:pPr>
            <w:r w:rsidRPr="000E4E7F">
              <w:t xml:space="preserve">Indicates whether the UE supports PUSCH transmissions with out of sequence UL grants as defined in TS 36.213 [23]. This field can be included only if </w:t>
            </w:r>
            <w:proofErr w:type="spellStart"/>
            <w:r w:rsidRPr="000E4E7F">
              <w:t>uplinkLAA</w:t>
            </w:r>
            <w:proofErr w:type="spellEnd"/>
            <w:r w:rsidRPr="000E4E7F">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7A12156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45FD95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90CB07" w14:textId="77777777" w:rsidR="00585D24" w:rsidRPr="000E4E7F" w:rsidRDefault="00585D24" w:rsidP="00E042D2">
            <w:pPr>
              <w:pStyle w:val="TAL"/>
              <w:rPr>
                <w:b/>
                <w:i/>
                <w:lang w:eastAsia="en-GB"/>
              </w:rPr>
            </w:pPr>
            <w:proofErr w:type="spellStart"/>
            <w:r w:rsidRPr="000E4E7F">
              <w:rPr>
                <w:b/>
                <w:i/>
                <w:lang w:eastAsia="en-GB"/>
              </w:rPr>
              <w:t>overheatingInd</w:t>
            </w:r>
            <w:proofErr w:type="spellEnd"/>
          </w:p>
          <w:p w14:paraId="04C9883D" w14:textId="77777777" w:rsidR="00585D24" w:rsidRPr="000E4E7F" w:rsidRDefault="00585D24" w:rsidP="00E042D2">
            <w:pPr>
              <w:pStyle w:val="TAL"/>
              <w:rPr>
                <w:b/>
                <w:i/>
                <w:lang w:eastAsia="en-GB"/>
              </w:rPr>
            </w:pPr>
            <w:r w:rsidRPr="000E4E7F">
              <w:t>Indicates whether the UE supports overheating assistance information.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27C4495"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7745D2B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2227A3" w14:textId="77777777" w:rsidR="00585D24" w:rsidRPr="000E4E7F" w:rsidRDefault="00585D24" w:rsidP="00E042D2">
            <w:pPr>
              <w:keepNext/>
              <w:keepLines/>
              <w:spacing w:after="0"/>
              <w:rPr>
                <w:rFonts w:ascii="Arial" w:hAnsi="Arial"/>
                <w:b/>
                <w:i/>
                <w:sz w:val="18"/>
                <w:lang w:eastAsia="en-GB"/>
              </w:rPr>
            </w:pPr>
            <w:proofErr w:type="spellStart"/>
            <w:r w:rsidRPr="000E4E7F">
              <w:rPr>
                <w:rFonts w:ascii="Arial" w:hAnsi="Arial"/>
                <w:b/>
                <w:i/>
                <w:sz w:val="18"/>
                <w:lang w:eastAsia="en-GB"/>
              </w:rPr>
              <w:t>pdcch-CandidateReductions</w:t>
            </w:r>
            <w:proofErr w:type="spellEnd"/>
          </w:p>
          <w:p w14:paraId="25577F2B"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1075" w:type="dxa"/>
            <w:gridSpan w:val="2"/>
            <w:tcBorders>
              <w:top w:val="single" w:sz="4" w:space="0" w:color="808080"/>
              <w:left w:val="single" w:sz="4" w:space="0" w:color="808080"/>
              <w:bottom w:val="single" w:sz="4" w:space="0" w:color="808080"/>
              <w:right w:val="single" w:sz="4" w:space="0" w:color="808080"/>
            </w:tcBorders>
          </w:tcPr>
          <w:p w14:paraId="28B65E2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585D24" w:rsidRPr="000E4E7F" w14:paraId="58C450A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CB2395B" w14:textId="77777777" w:rsidR="00585D24" w:rsidRPr="000E4E7F" w:rsidRDefault="00585D24" w:rsidP="00E042D2">
            <w:pPr>
              <w:pStyle w:val="TAL"/>
              <w:rPr>
                <w:rFonts w:cs="Arial"/>
                <w:b/>
                <w:i/>
                <w:szCs w:val="18"/>
                <w:lang w:eastAsia="en-GB"/>
              </w:rPr>
            </w:pPr>
            <w:proofErr w:type="spellStart"/>
            <w:r w:rsidRPr="000E4E7F">
              <w:rPr>
                <w:rFonts w:cs="Arial"/>
                <w:b/>
                <w:i/>
                <w:szCs w:val="18"/>
                <w:lang w:eastAsia="en-GB"/>
              </w:rPr>
              <w:t>pdcp</w:t>
            </w:r>
            <w:proofErr w:type="spellEnd"/>
            <w:r w:rsidRPr="000E4E7F">
              <w:rPr>
                <w:rFonts w:cs="Arial"/>
                <w:b/>
                <w:i/>
                <w:szCs w:val="18"/>
                <w:lang w:eastAsia="en-GB"/>
              </w:rPr>
              <w:t>-Duplication</w:t>
            </w:r>
          </w:p>
          <w:p w14:paraId="6C4F47C6" w14:textId="77777777" w:rsidR="00585D24" w:rsidRPr="000E4E7F" w:rsidRDefault="00585D24" w:rsidP="00E042D2">
            <w:pPr>
              <w:pStyle w:val="TAL"/>
              <w:rPr>
                <w:b/>
                <w:i/>
              </w:rPr>
            </w:pPr>
            <w:r w:rsidRPr="000E4E7F">
              <w:t>Indicates whether the UE supports PDCP duplication.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38817077" w14:textId="77777777" w:rsidR="00585D24" w:rsidRPr="000E4E7F" w:rsidRDefault="00585D24" w:rsidP="00E042D2">
            <w:pPr>
              <w:pStyle w:val="TAL"/>
              <w:jc w:val="center"/>
              <w:rPr>
                <w:noProof/>
              </w:rPr>
            </w:pPr>
            <w:r w:rsidRPr="000E4E7F">
              <w:rPr>
                <w:noProof/>
              </w:rPr>
              <w:t>-</w:t>
            </w:r>
          </w:p>
        </w:tc>
      </w:tr>
      <w:tr w:rsidR="00585D24" w:rsidRPr="000E4E7F" w14:paraId="3D87836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58200A" w14:textId="77777777" w:rsidR="00585D24" w:rsidRPr="000E4E7F" w:rsidRDefault="00585D24" w:rsidP="00E042D2">
            <w:pPr>
              <w:pStyle w:val="TAL"/>
              <w:rPr>
                <w:b/>
                <w:i/>
                <w:lang w:eastAsia="en-GB"/>
              </w:rPr>
            </w:pPr>
            <w:proofErr w:type="spellStart"/>
            <w:r w:rsidRPr="000E4E7F">
              <w:rPr>
                <w:b/>
                <w:i/>
                <w:lang w:eastAsia="en-GB"/>
              </w:rPr>
              <w:t>pdcp</w:t>
            </w:r>
            <w:proofErr w:type="spellEnd"/>
            <w:r w:rsidRPr="000E4E7F">
              <w:rPr>
                <w:b/>
                <w:i/>
                <w:lang w:eastAsia="en-GB"/>
              </w:rPr>
              <w:t>-SN-Extension</w:t>
            </w:r>
          </w:p>
          <w:p w14:paraId="15D21101" w14:textId="77777777" w:rsidR="00585D24" w:rsidRPr="000E4E7F" w:rsidRDefault="00585D24" w:rsidP="00E042D2">
            <w:pPr>
              <w:pStyle w:val="TAL"/>
              <w:rPr>
                <w:b/>
                <w:i/>
                <w:lang w:eastAsia="en-GB"/>
              </w:rPr>
            </w:pPr>
            <w:r w:rsidRPr="000E4E7F">
              <w:rPr>
                <w:lang w:eastAsia="en-GB"/>
              </w:rPr>
              <w:t>Indicates whether the UE supports 15 bit length of PDCP sequence number.</w:t>
            </w:r>
          </w:p>
        </w:tc>
        <w:tc>
          <w:tcPr>
            <w:tcW w:w="1075" w:type="dxa"/>
            <w:gridSpan w:val="2"/>
            <w:tcBorders>
              <w:top w:val="single" w:sz="4" w:space="0" w:color="808080"/>
              <w:left w:val="single" w:sz="4" w:space="0" w:color="808080"/>
              <w:bottom w:val="single" w:sz="4" w:space="0" w:color="808080"/>
              <w:right w:val="single" w:sz="4" w:space="0" w:color="808080"/>
            </w:tcBorders>
          </w:tcPr>
          <w:p w14:paraId="36E3001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BDA87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C96C87"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pdcp-SN-Extension-18bits</w:t>
            </w:r>
          </w:p>
          <w:p w14:paraId="5455238D"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1075" w:type="dxa"/>
            <w:gridSpan w:val="2"/>
            <w:tcBorders>
              <w:top w:val="single" w:sz="4" w:space="0" w:color="808080"/>
              <w:left w:val="single" w:sz="4" w:space="0" w:color="808080"/>
              <w:bottom w:val="single" w:sz="4" w:space="0" w:color="808080"/>
              <w:right w:val="single" w:sz="4" w:space="0" w:color="808080"/>
            </w:tcBorders>
          </w:tcPr>
          <w:p w14:paraId="6141AE0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73F70D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F4D558"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pdcp-TransferSplitUL</w:t>
            </w:r>
            <w:proofErr w:type="spellEnd"/>
          </w:p>
          <w:p w14:paraId="60A94AF6" w14:textId="77777777" w:rsidR="00585D24" w:rsidRPr="000E4E7F" w:rsidRDefault="00585D24" w:rsidP="00E042D2">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proofErr w:type="spellStart"/>
            <w:r w:rsidRPr="000E4E7F">
              <w:rPr>
                <w:rFonts w:ascii="Arial" w:hAnsi="Arial"/>
                <w:i/>
                <w:sz w:val="18"/>
              </w:rPr>
              <w:t>drb-TypeSplit</w:t>
            </w:r>
            <w:proofErr w:type="spellEnd"/>
            <w:r w:rsidRPr="000E4E7F">
              <w:rPr>
                <w:rFonts w:ascii="Arial" w:hAnsi="Arial"/>
                <w:sz w:val="18"/>
              </w:rPr>
              <w:t xml:space="preserve"> as specified in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59ADAFD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4D850EB5"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57D9E377"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rPr>
              <w:t>pdsch-CollisionHandling</w:t>
            </w:r>
            <w:proofErr w:type="spellEnd"/>
          </w:p>
          <w:p w14:paraId="5CF83EF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3A93A746"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2D43DD" w:rsidRPr="000E4E7F" w14:paraId="231BEC07" w14:textId="77777777" w:rsidTr="0063747A">
        <w:trPr>
          <w:cantSplit/>
          <w:ins w:id="3563" w:author="QC (Umesh) v8" w:date="2020-06-15T10:13:00Z"/>
        </w:trPr>
        <w:tc>
          <w:tcPr>
            <w:tcW w:w="7580" w:type="dxa"/>
            <w:gridSpan w:val="2"/>
            <w:tcBorders>
              <w:top w:val="single" w:sz="4" w:space="0" w:color="808080"/>
              <w:left w:val="single" w:sz="4" w:space="0" w:color="808080"/>
              <w:bottom w:val="single" w:sz="4" w:space="0" w:color="808080"/>
              <w:right w:val="single" w:sz="4" w:space="0" w:color="808080"/>
            </w:tcBorders>
          </w:tcPr>
          <w:p w14:paraId="2768895D" w14:textId="77777777" w:rsidR="002D43DD" w:rsidRPr="000E4E7F" w:rsidRDefault="002D43DD" w:rsidP="0063747A">
            <w:pPr>
              <w:pStyle w:val="TAL"/>
              <w:rPr>
                <w:ins w:id="3564" w:author="QC (Umesh) v8" w:date="2020-06-15T10:13:00Z"/>
                <w:b/>
                <w:i/>
                <w:lang w:eastAsia="en-GB"/>
              </w:rPr>
            </w:pPr>
            <w:proofErr w:type="spellStart"/>
            <w:ins w:id="3565" w:author="QC (Umesh) v8" w:date="2020-06-15T10:13:00Z">
              <w:r>
                <w:rPr>
                  <w:b/>
                  <w:i/>
                  <w:lang w:val="en-US" w:eastAsia="en-GB"/>
                </w:rPr>
                <w:t>pdsch</w:t>
              </w:r>
              <w:proofErr w:type="spellEnd"/>
              <w:r w:rsidRPr="000E4E7F">
                <w:rPr>
                  <w:b/>
                  <w:i/>
                  <w:lang w:eastAsia="en-GB"/>
                </w:rPr>
                <w:t>-</w:t>
              </w:r>
              <w:r>
                <w:rPr>
                  <w:b/>
                  <w:i/>
                  <w:lang w:val="en-US" w:eastAsia="en-GB"/>
                </w:rPr>
                <w:t>In</w:t>
              </w:r>
              <w:r w:rsidRPr="000E4E7F">
                <w:rPr>
                  <w:b/>
                  <w:i/>
                  <w:lang w:eastAsia="en-GB"/>
                </w:rPr>
                <w:t>LTE-</w:t>
              </w:r>
              <w:proofErr w:type="spellStart"/>
              <w:r w:rsidRPr="000E4E7F">
                <w:rPr>
                  <w:b/>
                  <w:i/>
                  <w:lang w:eastAsia="en-GB"/>
                </w:rPr>
                <w:t>ControlRegion</w:t>
              </w:r>
              <w:proofErr w:type="spellEnd"/>
              <w:r>
                <w:rPr>
                  <w:b/>
                  <w:i/>
                  <w:lang w:val="en-US" w:eastAsia="en-GB"/>
                </w:rPr>
                <w:t>-CE-</w:t>
              </w:r>
              <w:proofErr w:type="spellStart"/>
              <w:r>
                <w:rPr>
                  <w:b/>
                  <w:i/>
                  <w:lang w:val="en-US" w:eastAsia="en-GB"/>
                </w:rPr>
                <w:t>ModeA</w:t>
              </w:r>
              <w:proofErr w:type="spellEnd"/>
              <w:r>
                <w:rPr>
                  <w:b/>
                  <w:i/>
                  <w:lang w:eastAsia="en-GB"/>
                </w:rPr>
                <w:t>,</w:t>
              </w:r>
              <w:r>
                <w:t xml:space="preserve"> </w:t>
              </w:r>
              <w:proofErr w:type="spellStart"/>
              <w:r>
                <w:rPr>
                  <w:b/>
                  <w:i/>
                  <w:lang w:val="en-US" w:eastAsia="en-GB"/>
                </w:rPr>
                <w:t>pdsch</w:t>
              </w:r>
              <w:proofErr w:type="spellEnd"/>
              <w:r w:rsidRPr="000E4E7F">
                <w:rPr>
                  <w:b/>
                  <w:i/>
                  <w:lang w:eastAsia="en-GB"/>
                </w:rPr>
                <w:t>-</w:t>
              </w:r>
              <w:r>
                <w:rPr>
                  <w:b/>
                  <w:i/>
                  <w:lang w:val="en-US" w:eastAsia="en-GB"/>
                </w:rPr>
                <w:t>In</w:t>
              </w:r>
              <w:r w:rsidRPr="000E4E7F">
                <w:rPr>
                  <w:b/>
                  <w:i/>
                  <w:lang w:eastAsia="en-GB"/>
                </w:rPr>
                <w:t>LTE-</w:t>
              </w:r>
              <w:proofErr w:type="spellStart"/>
              <w:r w:rsidRPr="000E4E7F">
                <w:rPr>
                  <w:b/>
                  <w:i/>
                  <w:lang w:eastAsia="en-GB"/>
                </w:rPr>
                <w:t>ControlRegion</w:t>
              </w:r>
              <w:proofErr w:type="spellEnd"/>
              <w:r>
                <w:rPr>
                  <w:b/>
                  <w:i/>
                  <w:lang w:val="en-US" w:eastAsia="en-GB"/>
                </w:rPr>
                <w:t>-CE-</w:t>
              </w:r>
              <w:proofErr w:type="spellStart"/>
              <w:r>
                <w:rPr>
                  <w:b/>
                  <w:i/>
                  <w:lang w:val="en-US" w:eastAsia="en-GB"/>
                </w:rPr>
                <w:t>ModeB</w:t>
              </w:r>
              <w:proofErr w:type="spellEnd"/>
              <w:r w:rsidRPr="00304427" w:rsidDel="00086982">
                <w:rPr>
                  <w:b/>
                  <w:i/>
                  <w:lang w:eastAsia="en-GB"/>
                </w:rPr>
                <w:t xml:space="preserve"> </w:t>
              </w:r>
            </w:ins>
          </w:p>
          <w:p w14:paraId="706A83FB" w14:textId="77777777" w:rsidR="002D43DD" w:rsidRPr="000E4E7F" w:rsidRDefault="002D43DD" w:rsidP="0063747A">
            <w:pPr>
              <w:pStyle w:val="TAL"/>
              <w:rPr>
                <w:ins w:id="3566" w:author="QC (Umesh) v8" w:date="2020-06-15T10:13:00Z"/>
                <w:lang w:eastAsia="en-GB"/>
              </w:rPr>
            </w:pPr>
            <w:ins w:id="3567" w:author="QC (Umesh) v8" w:date="2020-06-15T10:13:00Z">
              <w:r w:rsidRPr="000E4E7F">
                <w:rPr>
                  <w:lang w:eastAsia="en-GB"/>
                </w:rPr>
                <w:t>Indicates whether UE operating in CE mode</w:t>
              </w:r>
              <w:r>
                <w:rPr>
                  <w:lang w:eastAsia="en-GB"/>
                </w:rPr>
                <w:t xml:space="preserve"> A/B</w:t>
              </w:r>
              <w:r w:rsidRPr="000E4E7F">
                <w:rPr>
                  <w:lang w:eastAsia="en-GB"/>
                </w:rPr>
                <w:t xml:space="preserve"> supports </w:t>
              </w:r>
              <w:r w:rsidRPr="000E4E7F">
                <w:t>PDSCH reception in LTE control channel region as specified in TS 36.211 [21]</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1563429" w14:textId="77777777" w:rsidR="002D43DD" w:rsidRPr="000E4E7F" w:rsidRDefault="002D43DD" w:rsidP="0063747A">
            <w:pPr>
              <w:pStyle w:val="TAL"/>
              <w:jc w:val="center"/>
              <w:rPr>
                <w:ins w:id="3568" w:author="QC (Umesh) v8" w:date="2020-06-15T10:13:00Z"/>
                <w:bCs/>
                <w:noProof/>
                <w:lang w:eastAsia="en-GB"/>
              </w:rPr>
            </w:pPr>
            <w:ins w:id="3569" w:author="QC (Umesh) v8" w:date="2020-06-15T10:13:00Z">
              <w:r>
                <w:rPr>
                  <w:bCs/>
                  <w:noProof/>
                  <w:lang w:eastAsia="en-GB"/>
                </w:rPr>
                <w:t>Yes</w:t>
              </w:r>
            </w:ins>
          </w:p>
        </w:tc>
      </w:tr>
      <w:tr w:rsidR="00212997" w:rsidRPr="000E4E7F" w14:paraId="1DE1F95E" w14:textId="77777777" w:rsidTr="0063747A">
        <w:trPr>
          <w:cantSplit/>
          <w:ins w:id="3570" w:author="QC (Umesh) v8" w:date="2020-06-15T10:52:00Z"/>
        </w:trPr>
        <w:tc>
          <w:tcPr>
            <w:tcW w:w="7580" w:type="dxa"/>
            <w:gridSpan w:val="2"/>
            <w:tcBorders>
              <w:top w:val="single" w:sz="4" w:space="0" w:color="808080"/>
              <w:left w:val="single" w:sz="4" w:space="0" w:color="808080"/>
              <w:bottom w:val="single" w:sz="4" w:space="0" w:color="808080"/>
              <w:right w:val="single" w:sz="4" w:space="0" w:color="808080"/>
            </w:tcBorders>
          </w:tcPr>
          <w:p w14:paraId="2B102E29" w14:textId="5CDA8777" w:rsidR="00212997" w:rsidRDefault="00212997" w:rsidP="0063747A">
            <w:pPr>
              <w:pStyle w:val="TAL"/>
              <w:rPr>
                <w:ins w:id="3571" w:author="QC (Umesh) v8" w:date="2020-06-15T10:53:00Z"/>
                <w:lang w:eastAsia="en-GB"/>
              </w:rPr>
            </w:pPr>
            <w:proofErr w:type="spellStart"/>
            <w:ins w:id="3572" w:author="QC (Umesh) v8" w:date="2020-06-15T10:53:00Z">
              <w:r>
                <w:rPr>
                  <w:b/>
                  <w:i/>
                  <w:lang w:val="en-US" w:eastAsia="en-GB"/>
                </w:rPr>
                <w:t>pdsch</w:t>
              </w:r>
              <w:proofErr w:type="spellEnd"/>
              <w:r>
                <w:rPr>
                  <w:b/>
                  <w:i/>
                  <w:lang w:val="en-US" w:eastAsia="en-GB"/>
                </w:rPr>
                <w:t>-</w:t>
              </w:r>
            </w:ins>
            <w:proofErr w:type="spellStart"/>
            <w:ins w:id="3573" w:author="QC (Umesh) v8" w:date="2020-06-15T10:52:00Z">
              <w:r w:rsidRPr="000E4E7F">
                <w:rPr>
                  <w:b/>
                  <w:i/>
                  <w:lang w:eastAsia="en-GB"/>
                </w:rPr>
                <w:t>MultiTB</w:t>
              </w:r>
              <w:proofErr w:type="spellEnd"/>
              <w:r w:rsidRPr="000E4E7F">
                <w:rPr>
                  <w:b/>
                  <w:i/>
                  <w:lang w:eastAsia="en-GB"/>
                </w:rPr>
                <w:t>-</w:t>
              </w:r>
            </w:ins>
            <w:ins w:id="3574" w:author="QC (Umesh) v8" w:date="2020-06-15T10:53:00Z">
              <w:r>
                <w:rPr>
                  <w:b/>
                  <w:i/>
                  <w:lang w:val="en-US" w:eastAsia="en-GB"/>
                </w:rPr>
                <w:t>CE-</w:t>
              </w:r>
              <w:proofErr w:type="spellStart"/>
              <w:r>
                <w:rPr>
                  <w:b/>
                  <w:i/>
                  <w:lang w:val="en-US" w:eastAsia="en-GB"/>
                </w:rPr>
                <w:t>ModeA</w:t>
              </w:r>
            </w:ins>
            <w:proofErr w:type="spellEnd"/>
            <w:ins w:id="3575" w:author="QC (Umesh) v8" w:date="2020-06-15T10:52:00Z">
              <w:r w:rsidRPr="000E4E7F">
                <w:rPr>
                  <w:b/>
                  <w:i/>
                  <w:lang w:eastAsia="en-GB"/>
                </w:rPr>
                <w:t xml:space="preserve">, </w:t>
              </w:r>
            </w:ins>
            <w:proofErr w:type="spellStart"/>
            <w:ins w:id="3576" w:author="QC (Umesh) v8" w:date="2020-06-15T10:53:00Z">
              <w:r>
                <w:rPr>
                  <w:b/>
                  <w:i/>
                  <w:lang w:val="en-US" w:eastAsia="en-GB"/>
                </w:rPr>
                <w:t>pdsch</w:t>
              </w:r>
              <w:proofErr w:type="spellEnd"/>
              <w:r>
                <w:rPr>
                  <w:b/>
                  <w:i/>
                  <w:lang w:val="en-US" w:eastAsia="en-GB"/>
                </w:rPr>
                <w:t>-</w:t>
              </w:r>
              <w:proofErr w:type="spellStart"/>
              <w:r w:rsidRPr="000E4E7F">
                <w:rPr>
                  <w:b/>
                  <w:i/>
                  <w:lang w:eastAsia="en-GB"/>
                </w:rPr>
                <w:t>MultiTB</w:t>
              </w:r>
              <w:proofErr w:type="spellEnd"/>
              <w:r w:rsidRPr="000E4E7F">
                <w:rPr>
                  <w:b/>
                  <w:i/>
                  <w:lang w:eastAsia="en-GB"/>
                </w:rPr>
                <w:t>-</w:t>
              </w:r>
              <w:r>
                <w:rPr>
                  <w:b/>
                  <w:i/>
                  <w:lang w:val="en-US" w:eastAsia="en-GB"/>
                </w:rPr>
                <w:t>CE-</w:t>
              </w:r>
              <w:proofErr w:type="spellStart"/>
              <w:r>
                <w:rPr>
                  <w:b/>
                  <w:i/>
                  <w:lang w:val="en-US" w:eastAsia="en-GB"/>
                </w:rPr>
                <w:t>ModeB</w:t>
              </w:r>
              <w:proofErr w:type="spellEnd"/>
            </w:ins>
          </w:p>
          <w:p w14:paraId="77A99B57" w14:textId="7E83443C" w:rsidR="00212997" w:rsidRPr="000E4E7F" w:rsidRDefault="00212997" w:rsidP="0063747A">
            <w:pPr>
              <w:pStyle w:val="TAL"/>
              <w:rPr>
                <w:ins w:id="3577" w:author="QC (Umesh) v8" w:date="2020-06-15T10:52:00Z"/>
                <w:lang w:eastAsia="en-GB"/>
              </w:rPr>
            </w:pPr>
            <w:ins w:id="3578" w:author="QC (Umesh) v8" w:date="2020-06-15T10:52:00Z">
              <w:r w:rsidRPr="000E4E7F">
                <w:rPr>
                  <w:lang w:eastAsia="en-GB"/>
                </w:rPr>
                <w:t>Indicates whether the UE supports multiple TB scheduling in connected mode for PDSCH 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0B9403B" w14:textId="452919E3" w:rsidR="00212997" w:rsidRPr="000E4E7F" w:rsidRDefault="00212997" w:rsidP="0063747A">
            <w:pPr>
              <w:pStyle w:val="TAL"/>
              <w:jc w:val="center"/>
              <w:rPr>
                <w:ins w:id="3579" w:author="QC (Umesh) v8" w:date="2020-06-15T10:52:00Z"/>
                <w:bCs/>
                <w:noProof/>
                <w:lang w:eastAsia="en-GB"/>
              </w:rPr>
            </w:pPr>
            <w:ins w:id="3580" w:author="QC (Umesh) v8" w:date="2020-06-15T10:52:00Z">
              <w:r>
                <w:rPr>
                  <w:bCs/>
                  <w:noProof/>
                  <w:lang w:eastAsia="en-GB"/>
                </w:rPr>
                <w:t>Yes</w:t>
              </w:r>
            </w:ins>
          </w:p>
        </w:tc>
      </w:tr>
      <w:tr w:rsidR="00585D24" w:rsidRPr="000E4E7F" w14:paraId="1D40936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04920D46" w14:textId="77777777" w:rsidR="00585D24" w:rsidRPr="000E4E7F" w:rsidRDefault="00585D24" w:rsidP="00E042D2">
            <w:pPr>
              <w:pStyle w:val="TAL"/>
              <w:rPr>
                <w:b/>
                <w:i/>
              </w:rPr>
            </w:pPr>
            <w:proofErr w:type="spellStart"/>
            <w:r w:rsidRPr="000E4E7F">
              <w:rPr>
                <w:b/>
                <w:i/>
              </w:rPr>
              <w:t>pdsch-RepSubframe</w:t>
            </w:r>
            <w:proofErr w:type="spellEnd"/>
          </w:p>
          <w:p w14:paraId="7213EFE6" w14:textId="77777777" w:rsidR="00585D24" w:rsidRPr="000E4E7F" w:rsidRDefault="00585D24" w:rsidP="00E042D2">
            <w:pPr>
              <w:pStyle w:val="TAL"/>
            </w:pPr>
            <w:r w:rsidRPr="000E4E7F">
              <w:t>Indicates</w:t>
            </w:r>
            <w:r w:rsidRPr="000E4E7F">
              <w:rPr>
                <w:lang w:eastAsia="zh-CN"/>
              </w:rPr>
              <w:t xml:space="preserve"> whether the UE supports subframe PDSCH repetition.</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01E7309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588176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5164DD18" w14:textId="77777777" w:rsidR="00585D24" w:rsidRPr="000E4E7F" w:rsidRDefault="00585D24" w:rsidP="00E042D2">
            <w:pPr>
              <w:pStyle w:val="TAL"/>
              <w:rPr>
                <w:b/>
                <w:i/>
              </w:rPr>
            </w:pPr>
            <w:proofErr w:type="spellStart"/>
            <w:r w:rsidRPr="000E4E7F">
              <w:rPr>
                <w:b/>
                <w:i/>
              </w:rPr>
              <w:t>pdsch-RepSlot</w:t>
            </w:r>
            <w:proofErr w:type="spellEnd"/>
          </w:p>
          <w:p w14:paraId="2582D569" w14:textId="77777777" w:rsidR="00585D24" w:rsidRPr="000E4E7F" w:rsidRDefault="00585D24" w:rsidP="00E042D2">
            <w:pPr>
              <w:pStyle w:val="TAL"/>
            </w:pPr>
            <w:r w:rsidRPr="000E4E7F">
              <w:t>Indicates</w:t>
            </w:r>
            <w:r w:rsidRPr="000E4E7F">
              <w:rPr>
                <w:lang w:eastAsia="zh-CN"/>
              </w:rPr>
              <w:t xml:space="preserve"> whether the UE supports slot PDSCH repetition.</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2741E201"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23D7E7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70F7B358" w14:textId="77777777" w:rsidR="00585D24" w:rsidRPr="000E4E7F" w:rsidRDefault="00585D24" w:rsidP="00E042D2">
            <w:pPr>
              <w:pStyle w:val="TAL"/>
              <w:rPr>
                <w:b/>
                <w:i/>
              </w:rPr>
            </w:pPr>
            <w:proofErr w:type="spellStart"/>
            <w:r w:rsidRPr="000E4E7F">
              <w:rPr>
                <w:b/>
                <w:i/>
              </w:rPr>
              <w:t>pdsch-RepSubslot</w:t>
            </w:r>
            <w:proofErr w:type="spellEnd"/>
          </w:p>
          <w:p w14:paraId="69A835BF" w14:textId="77777777" w:rsidR="00585D24" w:rsidRPr="000E4E7F" w:rsidRDefault="00585D24" w:rsidP="00E042D2">
            <w:pPr>
              <w:pStyle w:val="TAL"/>
            </w:pPr>
            <w:r w:rsidRPr="000E4E7F">
              <w:t>Indicates</w:t>
            </w:r>
            <w:r w:rsidRPr="000E4E7F">
              <w:rPr>
                <w:lang w:eastAsia="zh-CN"/>
              </w:rPr>
              <w:t xml:space="preserve"> whether the UE supports </w:t>
            </w:r>
            <w:proofErr w:type="spellStart"/>
            <w:r w:rsidRPr="000E4E7F">
              <w:rPr>
                <w:lang w:eastAsia="zh-CN"/>
              </w:rPr>
              <w:t>subslot</w:t>
            </w:r>
            <w:proofErr w:type="spellEnd"/>
            <w:r w:rsidRPr="000E4E7F">
              <w:rPr>
                <w:lang w:eastAsia="zh-CN"/>
              </w:rPr>
              <w:t xml:space="preserve"> PDSCH repetition.</w:t>
            </w:r>
            <w:r w:rsidRPr="000E4E7F">
              <w:t xml:space="preserve">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522C71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7FE8903"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1C2ABBC2" w14:textId="77777777" w:rsidR="00585D24" w:rsidRPr="000E4E7F" w:rsidRDefault="00585D24" w:rsidP="00E042D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pdsch</w:t>
            </w:r>
            <w:proofErr w:type="spellEnd"/>
            <w:r w:rsidRPr="000E4E7F">
              <w:rPr>
                <w:rFonts w:ascii="Arial" w:hAnsi="Arial" w:cs="Arial"/>
                <w:b/>
                <w:i/>
                <w:sz w:val="18"/>
                <w:szCs w:val="18"/>
                <w:lang w:eastAsia="zh-CN"/>
              </w:rPr>
              <w:t>-</w:t>
            </w:r>
            <w:proofErr w:type="spellStart"/>
            <w:r w:rsidRPr="000E4E7F">
              <w:rPr>
                <w:rFonts w:ascii="Arial" w:hAnsi="Arial" w:cs="Arial"/>
                <w:b/>
                <w:i/>
                <w:sz w:val="18"/>
                <w:szCs w:val="18"/>
                <w:lang w:eastAsia="zh-CN"/>
              </w:rPr>
              <w:t>SlotSubslotPDSCH</w:t>
            </w:r>
            <w:proofErr w:type="spellEnd"/>
            <w:r w:rsidRPr="000E4E7F">
              <w:rPr>
                <w:rFonts w:ascii="Arial" w:hAnsi="Arial" w:cs="Arial"/>
                <w:b/>
                <w:i/>
                <w:sz w:val="18"/>
                <w:szCs w:val="18"/>
                <w:lang w:eastAsia="zh-CN"/>
              </w:rPr>
              <w:t>-Decoding</w:t>
            </w:r>
          </w:p>
          <w:p w14:paraId="2E71D15A" w14:textId="77777777" w:rsidR="00585D24" w:rsidRPr="000E4E7F" w:rsidRDefault="00585D24" w:rsidP="00E042D2">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w:t>
            </w:r>
            <w:proofErr w:type="spellStart"/>
            <w:r w:rsidRPr="000E4E7F">
              <w:rPr>
                <w:rFonts w:ascii="Arial" w:hAnsi="Arial" w:cs="Arial"/>
                <w:sz w:val="18"/>
                <w:szCs w:val="18"/>
                <w:lang w:eastAsia="zh-CN"/>
              </w:rPr>
              <w:t>subslot</w:t>
            </w:r>
            <w:proofErr w:type="spellEnd"/>
            <w:r w:rsidRPr="000E4E7F">
              <w:rPr>
                <w:rFonts w:ascii="Arial" w:hAnsi="Arial" w:cs="Arial"/>
                <w:sz w:val="18"/>
                <w:szCs w:val="18"/>
                <w:lang w:eastAsia="zh-CN"/>
              </w:rPr>
              <w:t>-PDSCH assigned with C-RNTI/SPS C-RNTI in the same subframe for a given carrier.</w:t>
            </w:r>
          </w:p>
        </w:tc>
        <w:tc>
          <w:tcPr>
            <w:tcW w:w="1075" w:type="dxa"/>
            <w:gridSpan w:val="2"/>
            <w:tcBorders>
              <w:top w:val="single" w:sz="4" w:space="0" w:color="808080"/>
              <w:left w:val="single" w:sz="4" w:space="0" w:color="808080"/>
              <w:bottom w:val="single" w:sz="4" w:space="0" w:color="808080"/>
              <w:right w:val="single" w:sz="4" w:space="0" w:color="808080"/>
            </w:tcBorders>
          </w:tcPr>
          <w:p w14:paraId="5F79354C"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585D24" w:rsidRPr="000E4E7F" w14:paraId="42706E9D"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0ADB2138" w14:textId="77777777" w:rsidR="00585D24" w:rsidRPr="000E4E7F" w:rsidRDefault="00585D24" w:rsidP="00E042D2">
            <w:pPr>
              <w:pStyle w:val="TAL"/>
              <w:rPr>
                <w:b/>
                <w:i/>
                <w:lang w:eastAsia="en-GB"/>
              </w:rPr>
            </w:pPr>
            <w:proofErr w:type="spellStart"/>
            <w:r w:rsidRPr="000E4E7F">
              <w:rPr>
                <w:b/>
                <w:i/>
                <w:lang w:eastAsia="en-GB"/>
              </w:rPr>
              <w:t>perServingCellMeasurementGap</w:t>
            </w:r>
            <w:proofErr w:type="spellEnd"/>
          </w:p>
          <w:p w14:paraId="13960EC1" w14:textId="77777777" w:rsidR="00585D24" w:rsidRPr="000E4E7F" w:rsidRDefault="00585D24" w:rsidP="00E042D2">
            <w:pPr>
              <w:pStyle w:val="TAL"/>
              <w:rPr>
                <w:b/>
                <w:bCs/>
                <w:i/>
                <w:noProof/>
                <w:lang w:eastAsia="en-GB"/>
              </w:rPr>
            </w:pPr>
            <w:r w:rsidRPr="000E4E7F">
              <w:rPr>
                <w:lang w:eastAsia="en-GB"/>
              </w:rPr>
              <w:t>Indicates whether the UE supports per serving cell measurement gap indication,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EC0B8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4A3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505346" w14:textId="77777777" w:rsidR="00585D24" w:rsidRPr="000E4E7F" w:rsidRDefault="00585D24" w:rsidP="00E042D2">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phy</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ReConfig</w:t>
            </w:r>
            <w:proofErr w:type="spellEnd"/>
            <w:r w:rsidRPr="000E4E7F">
              <w:rPr>
                <w:rFonts w:ascii="Arial" w:eastAsia="SimSun" w:hAnsi="Arial" w:cs="Arial"/>
                <w:b/>
                <w:i/>
                <w:sz w:val="18"/>
                <w:szCs w:val="18"/>
              </w:rPr>
              <w:t>-</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proofErr w:type="spellStart"/>
            <w:r w:rsidRPr="000E4E7F">
              <w:rPr>
                <w:rFonts w:ascii="Arial" w:eastAsia="SimSun" w:hAnsi="Arial" w:cs="Arial"/>
                <w:b/>
                <w:i/>
                <w:sz w:val="18"/>
                <w:szCs w:val="18"/>
                <w:lang w:eastAsia="zh-CN"/>
              </w:rPr>
              <w:t>P</w:t>
            </w:r>
            <w:r w:rsidRPr="000E4E7F">
              <w:rPr>
                <w:rFonts w:ascii="Arial" w:eastAsia="SimSun" w:hAnsi="Arial" w:cs="Arial"/>
                <w:b/>
                <w:i/>
                <w:sz w:val="18"/>
                <w:szCs w:val="18"/>
              </w:rPr>
              <w:t>Cell</w:t>
            </w:r>
            <w:proofErr w:type="spellEnd"/>
          </w:p>
          <w:p w14:paraId="1A97A742" w14:textId="77777777" w:rsidR="00585D24" w:rsidRPr="000E4E7F" w:rsidRDefault="00585D24" w:rsidP="00E042D2">
            <w:pPr>
              <w:pStyle w:val="TAL"/>
              <w:rPr>
                <w:b/>
                <w:i/>
                <w:lang w:eastAsia="en-GB"/>
              </w:rPr>
            </w:pPr>
            <w:r w:rsidRPr="000E4E7F">
              <w:rPr>
                <w:rFonts w:eastAsia="SimSun"/>
                <w:lang w:eastAsia="en-GB"/>
              </w:rPr>
              <w:t xml:space="preserve">Indicates whether the UE supports TDD UL/DL reconfiguration for TDD serving cell(s) via monitoring PDCCH with </w:t>
            </w:r>
            <w:proofErr w:type="spellStart"/>
            <w:r w:rsidRPr="000E4E7F">
              <w:rPr>
                <w:rFonts w:eastAsia="SimSun"/>
                <w:lang w:eastAsia="en-GB"/>
              </w:rPr>
              <w:t>eIMTA</w:t>
            </w:r>
            <w:proofErr w:type="spellEnd"/>
            <w:r w:rsidRPr="000E4E7F">
              <w:rPr>
                <w:rFonts w:eastAsia="SimSun"/>
                <w:lang w:eastAsia="en-GB"/>
              </w:rPr>
              <w:t xml:space="preserve">-RNTI on a FDD </w:t>
            </w:r>
            <w:proofErr w:type="spellStart"/>
            <w:r w:rsidRPr="000E4E7F">
              <w:rPr>
                <w:rFonts w:eastAsia="SimSun"/>
                <w:lang w:eastAsia="en-GB"/>
              </w:rPr>
              <w:t>PCell</w:t>
            </w:r>
            <w:proofErr w:type="spellEnd"/>
            <w:r w:rsidRPr="000E4E7F">
              <w:rPr>
                <w:rFonts w:eastAsia="SimSun"/>
                <w:lang w:eastAsia="en-GB"/>
              </w:rPr>
              <w:t xml:space="preserve">, and HARQ feedback according to UL and DL HARQ reference configurations. This bit can only be set to supported only if the </w:t>
            </w:r>
            <w:r w:rsidRPr="000E4E7F">
              <w:rPr>
                <w:lang w:eastAsia="en-GB"/>
              </w:rPr>
              <w:t xml:space="preserve">UE supports FDD </w:t>
            </w:r>
            <w:proofErr w:type="spellStart"/>
            <w:r w:rsidRPr="000E4E7F">
              <w:rPr>
                <w:lang w:eastAsia="en-GB"/>
              </w:rPr>
              <w:t>PCell</w:t>
            </w:r>
            <w:proofErr w:type="spellEnd"/>
            <w:r w:rsidRPr="000E4E7F">
              <w:rPr>
                <w:rFonts w:eastAsia="SimSun"/>
                <w:lang w:eastAsia="en-GB"/>
              </w:rPr>
              <w:t xml:space="preserve"> and </w:t>
            </w:r>
            <w:proofErr w:type="spellStart"/>
            <w:r w:rsidRPr="000E4E7F">
              <w:rPr>
                <w:rFonts w:eastAsia="SimSun"/>
                <w:i/>
                <w:lang w:eastAsia="en-GB"/>
              </w:rPr>
              <w:t>phy</w:t>
            </w:r>
            <w:proofErr w:type="spellEnd"/>
            <w:r w:rsidRPr="000E4E7F">
              <w:rPr>
                <w:rFonts w:eastAsia="SimSun"/>
                <w:i/>
                <w:lang w:eastAsia="en-GB"/>
              </w:rPr>
              <w:t>-TDD-</w:t>
            </w:r>
            <w:proofErr w:type="spellStart"/>
            <w:r w:rsidRPr="000E4E7F">
              <w:rPr>
                <w:rFonts w:eastAsia="SimSun"/>
                <w:i/>
                <w:lang w:eastAsia="en-GB"/>
              </w:rPr>
              <w:t>ReConfig</w:t>
            </w:r>
            <w:proofErr w:type="spellEnd"/>
            <w:r w:rsidRPr="000E4E7F">
              <w:rPr>
                <w:rFonts w:eastAsia="SimSun"/>
                <w:i/>
                <w:lang w:eastAsia="en-GB"/>
              </w:rPr>
              <w:t>-TDD-</w:t>
            </w:r>
            <w:proofErr w:type="spellStart"/>
            <w:r w:rsidRPr="000E4E7F">
              <w:rPr>
                <w:rFonts w:eastAsia="SimSun"/>
                <w:i/>
                <w:lang w:eastAsia="en-GB"/>
              </w:rPr>
              <w:t>PCell</w:t>
            </w:r>
            <w:proofErr w:type="spellEnd"/>
            <w:r w:rsidRPr="000E4E7F">
              <w:rPr>
                <w:rFonts w:eastAsia="SimSun"/>
                <w:lang w:eastAsia="en-GB"/>
              </w:rPr>
              <w:t xml:space="preserve"> is set to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46F84826" w14:textId="77777777" w:rsidR="00585D24" w:rsidRPr="000E4E7F" w:rsidRDefault="00585D24" w:rsidP="00E042D2">
            <w:pPr>
              <w:pStyle w:val="TAL"/>
              <w:jc w:val="center"/>
              <w:rPr>
                <w:bCs/>
                <w:noProof/>
                <w:lang w:eastAsia="en-GB"/>
              </w:rPr>
            </w:pPr>
            <w:r w:rsidRPr="000E4E7F">
              <w:rPr>
                <w:rFonts w:eastAsia="SimSun"/>
                <w:bCs/>
                <w:noProof/>
                <w:lang w:eastAsia="zh-CN"/>
              </w:rPr>
              <w:t>No</w:t>
            </w:r>
          </w:p>
        </w:tc>
      </w:tr>
      <w:tr w:rsidR="00585D24" w:rsidRPr="000E4E7F" w14:paraId="7F32874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43CDA4" w14:textId="77777777" w:rsidR="00585D24" w:rsidRPr="000E4E7F" w:rsidRDefault="00585D24" w:rsidP="00E042D2">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phy</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ReConfig</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PCell</w:t>
            </w:r>
            <w:proofErr w:type="spellEnd"/>
          </w:p>
          <w:p w14:paraId="5D34F746" w14:textId="77777777" w:rsidR="00585D24" w:rsidRPr="000E4E7F" w:rsidRDefault="00585D24" w:rsidP="00E042D2">
            <w:pPr>
              <w:pStyle w:val="TAL"/>
              <w:rPr>
                <w:b/>
                <w:i/>
                <w:lang w:eastAsia="en-GB"/>
              </w:rPr>
            </w:pPr>
            <w:r w:rsidRPr="000E4E7F">
              <w:rPr>
                <w:rFonts w:eastAsia="SimSun"/>
                <w:lang w:eastAsia="zh-CN"/>
              </w:rPr>
              <w:t xml:space="preserve">Indicates whether the UE supports TDD UL/DL reconfiguration for TDD serving cell(s) via monitoring PDCCH with </w:t>
            </w:r>
            <w:proofErr w:type="spellStart"/>
            <w:r w:rsidRPr="000E4E7F">
              <w:rPr>
                <w:rFonts w:eastAsia="SimSun"/>
                <w:lang w:eastAsia="zh-CN"/>
              </w:rPr>
              <w:t>eIMTA</w:t>
            </w:r>
            <w:proofErr w:type="spellEnd"/>
            <w:r w:rsidRPr="000E4E7F">
              <w:rPr>
                <w:rFonts w:eastAsia="SimSun"/>
                <w:lang w:eastAsia="zh-CN"/>
              </w:rPr>
              <w:t xml:space="preserve">-RNTI on a TDD </w:t>
            </w:r>
            <w:proofErr w:type="spellStart"/>
            <w:r w:rsidRPr="000E4E7F">
              <w:rPr>
                <w:rFonts w:eastAsia="SimSun"/>
                <w:lang w:eastAsia="zh-CN"/>
              </w:rPr>
              <w:t>PCell</w:t>
            </w:r>
            <w:proofErr w:type="spellEnd"/>
            <w:r w:rsidRPr="000E4E7F">
              <w:rPr>
                <w:rFonts w:eastAsia="SimSun"/>
                <w:lang w:eastAsia="zh-CN"/>
              </w:rPr>
              <w:t>, and HARQ feedback according to UL and DL HARQ reference configurations, and PUCCH format 3.</w:t>
            </w:r>
          </w:p>
        </w:tc>
        <w:tc>
          <w:tcPr>
            <w:tcW w:w="1075" w:type="dxa"/>
            <w:gridSpan w:val="2"/>
            <w:tcBorders>
              <w:top w:val="single" w:sz="4" w:space="0" w:color="808080"/>
              <w:left w:val="single" w:sz="4" w:space="0" w:color="808080"/>
              <w:bottom w:val="single" w:sz="4" w:space="0" w:color="808080"/>
              <w:right w:val="single" w:sz="4" w:space="0" w:color="808080"/>
            </w:tcBorders>
          </w:tcPr>
          <w:p w14:paraId="53FF2B72"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6A2987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7CD150" w14:textId="77777777" w:rsidR="00585D24" w:rsidRPr="000E4E7F" w:rsidRDefault="00585D24" w:rsidP="00E042D2">
            <w:pPr>
              <w:pStyle w:val="TAL"/>
              <w:rPr>
                <w:b/>
                <w:i/>
                <w:lang w:eastAsia="en-GB"/>
              </w:rPr>
            </w:pPr>
            <w:proofErr w:type="spellStart"/>
            <w:r w:rsidRPr="000E4E7F">
              <w:rPr>
                <w:b/>
                <w:i/>
                <w:lang w:eastAsia="en-GB"/>
              </w:rPr>
              <w:t>pmi</w:t>
            </w:r>
            <w:proofErr w:type="spellEnd"/>
            <w:r w:rsidRPr="000E4E7F">
              <w:rPr>
                <w:b/>
                <w:i/>
                <w:lang w:eastAsia="en-GB"/>
              </w:rPr>
              <w:t>-Disabling</w:t>
            </w:r>
          </w:p>
        </w:tc>
        <w:tc>
          <w:tcPr>
            <w:tcW w:w="1075" w:type="dxa"/>
            <w:gridSpan w:val="2"/>
            <w:tcBorders>
              <w:top w:val="single" w:sz="4" w:space="0" w:color="808080"/>
              <w:left w:val="single" w:sz="4" w:space="0" w:color="808080"/>
              <w:bottom w:val="single" w:sz="4" w:space="0" w:color="808080"/>
              <w:right w:val="single" w:sz="4" w:space="0" w:color="808080"/>
            </w:tcBorders>
          </w:tcPr>
          <w:p w14:paraId="5F76C32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03058CB"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564EC556" w14:textId="77777777" w:rsidR="00585D24" w:rsidRPr="000E4E7F" w:rsidRDefault="00585D24" w:rsidP="00E042D2">
            <w:pPr>
              <w:pStyle w:val="TAL"/>
              <w:rPr>
                <w:b/>
                <w:i/>
                <w:lang w:eastAsia="en-GB"/>
              </w:rPr>
            </w:pPr>
            <w:r w:rsidRPr="000E4E7F">
              <w:rPr>
                <w:b/>
                <w:i/>
                <w:lang w:eastAsia="en-GB"/>
              </w:rPr>
              <w:t>powerClass-14dBm</w:t>
            </w:r>
          </w:p>
          <w:p w14:paraId="26F56516" w14:textId="77777777" w:rsidR="00585D24" w:rsidRPr="000E4E7F" w:rsidRDefault="00585D24" w:rsidP="00E042D2">
            <w:pPr>
              <w:pStyle w:val="TAL"/>
              <w:rPr>
                <w:lang w:eastAsia="en-GB"/>
              </w:rPr>
            </w:pPr>
            <w:r w:rsidRPr="000E4E7F">
              <w:t>Indicates whether the UE supports power class 14 dBm when operating in CE mode A or B for all the bands that are supported by the UE, as specified in TS 36.101 [42].</w:t>
            </w:r>
          </w:p>
        </w:tc>
        <w:tc>
          <w:tcPr>
            <w:tcW w:w="1059" w:type="dxa"/>
            <w:tcBorders>
              <w:top w:val="single" w:sz="4" w:space="0" w:color="808080"/>
              <w:left w:val="single" w:sz="4" w:space="0" w:color="808080"/>
              <w:bottom w:val="single" w:sz="4" w:space="0" w:color="808080"/>
              <w:right w:val="single" w:sz="4" w:space="0" w:color="808080"/>
            </w:tcBorders>
          </w:tcPr>
          <w:p w14:paraId="2F33C59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4A919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CB5843" w14:textId="77777777" w:rsidR="00585D24" w:rsidRPr="000E4E7F" w:rsidRDefault="00585D24" w:rsidP="00E042D2">
            <w:pPr>
              <w:pStyle w:val="TAL"/>
              <w:rPr>
                <w:b/>
                <w:i/>
                <w:lang w:eastAsia="en-GB"/>
              </w:rPr>
            </w:pPr>
            <w:proofErr w:type="spellStart"/>
            <w:r w:rsidRPr="000E4E7F">
              <w:rPr>
                <w:b/>
                <w:i/>
                <w:lang w:eastAsia="en-GB"/>
              </w:rPr>
              <w:t>powerPrefInd</w:t>
            </w:r>
            <w:proofErr w:type="spellEnd"/>
          </w:p>
          <w:p w14:paraId="5905C733" w14:textId="77777777" w:rsidR="00585D24" w:rsidRPr="000E4E7F" w:rsidRDefault="00585D24" w:rsidP="00E042D2">
            <w:pPr>
              <w:pStyle w:val="TAL"/>
              <w:rPr>
                <w:b/>
                <w:i/>
                <w:lang w:eastAsia="en-GB"/>
              </w:rPr>
            </w:pPr>
            <w:r w:rsidRPr="000E4E7F">
              <w:rPr>
                <w:lang w:eastAsia="en-GB"/>
              </w:rPr>
              <w:t>Indicates whether the UE supports power preference indication.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DB7C698"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D7EBD7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C0BFBA" w14:textId="77777777" w:rsidR="00585D24" w:rsidRPr="000E4E7F" w:rsidRDefault="00585D24" w:rsidP="00E042D2">
            <w:pPr>
              <w:pStyle w:val="TAL"/>
              <w:rPr>
                <w:b/>
                <w:i/>
                <w:lang w:eastAsia="en-GB"/>
              </w:rPr>
            </w:pPr>
            <w:proofErr w:type="spellStart"/>
            <w:r w:rsidRPr="000E4E7F">
              <w:rPr>
                <w:b/>
                <w:i/>
                <w:lang w:eastAsia="en-GB"/>
              </w:rPr>
              <w:t>powerUCI-SlotPUSCH</w:t>
            </w:r>
            <w:proofErr w:type="spellEnd"/>
            <w:r w:rsidRPr="000E4E7F">
              <w:rPr>
                <w:b/>
                <w:i/>
                <w:lang w:eastAsia="en-GB"/>
              </w:rPr>
              <w:t xml:space="preserve">, </w:t>
            </w:r>
            <w:proofErr w:type="spellStart"/>
            <w:r w:rsidRPr="000E4E7F">
              <w:rPr>
                <w:b/>
                <w:i/>
                <w:lang w:eastAsia="en-GB"/>
              </w:rPr>
              <w:t>powerUCI-SubslotPUSCH</w:t>
            </w:r>
            <w:proofErr w:type="spellEnd"/>
          </w:p>
          <w:p w14:paraId="568802EF" w14:textId="77777777" w:rsidR="00585D24" w:rsidRPr="000E4E7F" w:rsidRDefault="00585D24" w:rsidP="00E042D2">
            <w:pPr>
              <w:pStyle w:val="TAL"/>
              <w:rPr>
                <w:b/>
                <w:i/>
                <w:lang w:eastAsia="en-GB"/>
              </w:rPr>
            </w:pPr>
            <w:r w:rsidRPr="000E4E7F">
              <w:rPr>
                <w:lang w:eastAsia="en-GB"/>
              </w:rPr>
              <w:t xml:space="preserve">Indicates whether the UE supports BPRE derivation based on the actual derived O_CQI. The parameter </w:t>
            </w:r>
            <w:proofErr w:type="spellStart"/>
            <w:r w:rsidRPr="000E4E7F">
              <w:rPr>
                <w:i/>
                <w:lang w:eastAsia="en-GB"/>
              </w:rPr>
              <w:t>uplinkPower-CSIPayload</w:t>
            </w:r>
            <w:proofErr w:type="spellEnd"/>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1075" w:type="dxa"/>
            <w:gridSpan w:val="2"/>
            <w:tcBorders>
              <w:top w:val="single" w:sz="4" w:space="0" w:color="808080"/>
              <w:left w:val="single" w:sz="4" w:space="0" w:color="808080"/>
              <w:bottom w:val="single" w:sz="4" w:space="0" w:color="808080"/>
              <w:right w:val="single" w:sz="4" w:space="0" w:color="808080"/>
            </w:tcBorders>
          </w:tcPr>
          <w:p w14:paraId="3AE565C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30E9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384CB6" w14:textId="77777777" w:rsidR="00585D24" w:rsidRPr="000E4E7F" w:rsidRDefault="00585D24" w:rsidP="00E042D2">
            <w:pPr>
              <w:keepNext/>
              <w:keepLines/>
              <w:spacing w:after="0"/>
              <w:rPr>
                <w:rFonts w:ascii="Arial" w:hAnsi="Arial" w:cs="Arial"/>
                <w:b/>
                <w:i/>
                <w:sz w:val="18"/>
                <w:szCs w:val="18"/>
                <w:lang w:eastAsia="zh-CN"/>
              </w:rPr>
            </w:pPr>
            <w:proofErr w:type="spellStart"/>
            <w:r w:rsidRPr="000E4E7F">
              <w:rPr>
                <w:rFonts w:ascii="Arial" w:hAnsi="Arial" w:cs="Arial"/>
                <w:b/>
                <w:i/>
                <w:sz w:val="18"/>
                <w:szCs w:val="18"/>
              </w:rPr>
              <w:t>prach</w:t>
            </w:r>
            <w:proofErr w:type="spellEnd"/>
            <w:r w:rsidRPr="000E4E7F">
              <w:rPr>
                <w:rFonts w:ascii="Arial" w:hAnsi="Arial" w:cs="Arial"/>
                <w:b/>
                <w:i/>
                <w:sz w:val="18"/>
                <w:szCs w:val="18"/>
              </w:rPr>
              <w:t>-Enhancements</w:t>
            </w:r>
          </w:p>
          <w:p w14:paraId="54E3B5F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 xml:space="preserve">random access preambles generated from restricted set type B in high speed </w:t>
            </w:r>
            <w:proofErr w:type="spellStart"/>
            <w:r w:rsidRPr="000E4E7F">
              <w:rPr>
                <w:rFonts w:ascii="Arial" w:hAnsi="Arial" w:cs="Arial"/>
                <w:sz w:val="18"/>
                <w:szCs w:val="18"/>
                <w:lang w:eastAsia="ko-KR"/>
              </w:rPr>
              <w:t>scenoario</w:t>
            </w:r>
            <w:proofErr w:type="spellEnd"/>
            <w:r w:rsidRPr="000E4E7F">
              <w:rPr>
                <w:rFonts w:ascii="Arial" w:hAnsi="Arial" w:cs="Arial"/>
                <w:sz w:val="18"/>
                <w:szCs w:val="18"/>
                <w:lang w:eastAsia="ko-KR"/>
              </w:rPr>
              <w:t xml:space="preserve">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EC88206" w14:textId="77777777" w:rsidR="00585D24" w:rsidRPr="000E4E7F" w:rsidRDefault="00585D24" w:rsidP="00E042D2">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585D24" w:rsidRPr="000E4E7F" w14:paraId="6A9466F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8D3F2A"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6DBD0732" w14:textId="77777777" w:rsidR="00585D24" w:rsidRPr="000E4E7F" w:rsidRDefault="00585D24" w:rsidP="00E042D2">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1075" w:type="dxa"/>
            <w:gridSpan w:val="2"/>
            <w:tcBorders>
              <w:top w:val="single" w:sz="4" w:space="0" w:color="808080"/>
              <w:left w:val="single" w:sz="4" w:space="0" w:color="808080"/>
              <w:bottom w:val="single" w:sz="4" w:space="0" w:color="808080"/>
              <w:right w:val="single" w:sz="4" w:space="0" w:color="808080"/>
            </w:tcBorders>
          </w:tcPr>
          <w:p w14:paraId="07C9FA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322CF9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3EE9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pucch-Format4</w:t>
            </w:r>
          </w:p>
          <w:p w14:paraId="3A8CB576"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1075" w:type="dxa"/>
            <w:gridSpan w:val="2"/>
            <w:tcBorders>
              <w:top w:val="single" w:sz="4" w:space="0" w:color="808080"/>
              <w:left w:val="single" w:sz="4" w:space="0" w:color="808080"/>
              <w:bottom w:val="single" w:sz="4" w:space="0" w:color="808080"/>
              <w:right w:val="single" w:sz="4" w:space="0" w:color="808080"/>
            </w:tcBorders>
          </w:tcPr>
          <w:p w14:paraId="431A4DAD"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5604F7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81F931"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pucch-Format5</w:t>
            </w:r>
          </w:p>
          <w:p w14:paraId="1A41AEE2"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1075" w:type="dxa"/>
            <w:gridSpan w:val="2"/>
            <w:tcBorders>
              <w:top w:val="single" w:sz="4" w:space="0" w:color="808080"/>
              <w:left w:val="single" w:sz="4" w:space="0" w:color="808080"/>
              <w:bottom w:val="single" w:sz="4" w:space="0" w:color="808080"/>
              <w:right w:val="single" w:sz="4" w:space="0" w:color="808080"/>
            </w:tcBorders>
          </w:tcPr>
          <w:p w14:paraId="64DEE506"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39C01F4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79C131C" w14:textId="77777777" w:rsidR="00585D24" w:rsidRPr="000E4E7F" w:rsidRDefault="00585D24" w:rsidP="00E042D2">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5995E12D"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 xml:space="preserve">Indicates whether the UE supports PUCCH on </w:t>
            </w:r>
            <w:proofErr w:type="spellStart"/>
            <w:r w:rsidRPr="000E4E7F">
              <w:rPr>
                <w:rFonts w:ascii="Arial" w:hAnsi="Arial" w:cs="Arial"/>
                <w:sz w:val="18"/>
                <w:szCs w:val="18"/>
              </w:rPr>
              <w:t>SCell</w:t>
            </w:r>
            <w:proofErr w:type="spellEnd"/>
            <w:r w:rsidRPr="000E4E7F">
              <w:rPr>
                <w:rFonts w:ascii="Arial" w:hAnsi="Arial" w:cs="Arial"/>
                <w:sz w:val="18"/>
                <w:szCs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5EC6A8A"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585D24" w:rsidRPr="000E4E7F" w:rsidDel="00523947" w14:paraId="2D2845F4" w14:textId="26B83BE3" w:rsidTr="00013A56">
        <w:trPr>
          <w:cantSplit/>
          <w:del w:id="3581" w:author="QC (Umesh) v8" w:date="2020-06-15T10:40:00Z"/>
        </w:trPr>
        <w:tc>
          <w:tcPr>
            <w:tcW w:w="7580" w:type="dxa"/>
            <w:gridSpan w:val="2"/>
            <w:tcBorders>
              <w:top w:val="single" w:sz="4" w:space="0" w:color="808080"/>
              <w:left w:val="single" w:sz="4" w:space="0" w:color="808080"/>
              <w:bottom w:val="single" w:sz="4" w:space="0" w:color="808080"/>
              <w:right w:val="single" w:sz="4" w:space="0" w:color="808080"/>
            </w:tcBorders>
          </w:tcPr>
          <w:p w14:paraId="18DDAF54" w14:textId="13048C71" w:rsidR="00585D24" w:rsidRPr="00523947" w:rsidDel="00523947" w:rsidRDefault="00585D24" w:rsidP="00E042D2">
            <w:pPr>
              <w:pStyle w:val="TAL"/>
              <w:rPr>
                <w:del w:id="3582" w:author="QC (Umesh) v8" w:date="2020-06-15T10:40:00Z"/>
                <w:b/>
                <w:i/>
                <w:lang w:val="en-US" w:eastAsia="en-GB"/>
              </w:rPr>
            </w:pPr>
            <w:del w:id="3583" w:author="QC (Umesh) v8" w:date="2020-06-15T10:40:00Z">
              <w:r w:rsidRPr="000E4E7F" w:rsidDel="00523947">
                <w:rPr>
                  <w:b/>
                  <w:i/>
                  <w:lang w:eastAsia="en-GB"/>
                </w:rPr>
                <w:delText>pur-CP-EPC/ pur-CP-5GC</w:delText>
              </w:r>
            </w:del>
          </w:p>
          <w:p w14:paraId="0B9BEF0D" w14:textId="7A400312" w:rsidR="00585D24" w:rsidRPr="000E4E7F" w:rsidDel="00523947" w:rsidRDefault="00585D24" w:rsidP="00E042D2">
            <w:pPr>
              <w:pStyle w:val="TAL"/>
              <w:rPr>
                <w:del w:id="3584" w:author="QC (Umesh) v8" w:date="2020-06-15T10:40:00Z"/>
                <w:lang w:eastAsia="en-GB"/>
              </w:rPr>
            </w:pPr>
            <w:del w:id="3585" w:author="QC (Umesh) v8" w:date="2020-06-15T10:40:00Z">
              <w:r w:rsidRPr="000E4E7F" w:rsidDel="00523947">
                <w:rPr>
                  <w:lang w:eastAsia="en-GB"/>
                </w:rPr>
                <w:delText>Indicates whether UE supports CP transmission using PUR when connected to EPC/ 5GC.</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782E8EC6" w14:textId="3D66AAEE" w:rsidR="00585D24" w:rsidRPr="000E4E7F" w:rsidDel="00523947" w:rsidRDefault="00585D24" w:rsidP="00E042D2">
            <w:pPr>
              <w:pStyle w:val="TAL"/>
              <w:jc w:val="center"/>
              <w:rPr>
                <w:del w:id="3586" w:author="QC (Umesh) v8" w:date="2020-06-15T10:40:00Z"/>
                <w:bCs/>
                <w:noProof/>
                <w:lang w:eastAsia="en-GB"/>
              </w:rPr>
            </w:pPr>
            <w:del w:id="3587" w:author="QC (Umesh) v8" w:date="2020-06-15T10:40:00Z">
              <w:r w:rsidRPr="000E4E7F" w:rsidDel="00523947">
                <w:rPr>
                  <w:bCs/>
                  <w:noProof/>
                  <w:lang w:eastAsia="en-GB"/>
                </w:rPr>
                <w:delText>-</w:delText>
              </w:r>
            </w:del>
          </w:p>
        </w:tc>
      </w:tr>
      <w:tr w:rsidR="00585D24" w:rsidRPr="000E4E7F" w:rsidDel="00523947" w14:paraId="277EDD1A" w14:textId="684F8392" w:rsidTr="00013A56">
        <w:trPr>
          <w:cantSplit/>
          <w:del w:id="3588" w:author="QC (Umesh) v8" w:date="2020-06-15T10:39:00Z"/>
        </w:trPr>
        <w:tc>
          <w:tcPr>
            <w:tcW w:w="7580" w:type="dxa"/>
            <w:gridSpan w:val="2"/>
            <w:tcBorders>
              <w:top w:val="single" w:sz="4" w:space="0" w:color="808080"/>
              <w:left w:val="single" w:sz="4" w:space="0" w:color="808080"/>
              <w:bottom w:val="single" w:sz="4" w:space="0" w:color="808080"/>
              <w:right w:val="single" w:sz="4" w:space="0" w:color="808080"/>
            </w:tcBorders>
          </w:tcPr>
          <w:p w14:paraId="7CAE6BBB" w14:textId="1581F996" w:rsidR="00585D24" w:rsidRPr="000E4E7F" w:rsidDel="00523947" w:rsidRDefault="00585D24" w:rsidP="00E042D2">
            <w:pPr>
              <w:pStyle w:val="TAL"/>
              <w:rPr>
                <w:del w:id="3589" w:author="QC (Umesh) v8" w:date="2020-06-15T10:39:00Z"/>
                <w:b/>
                <w:i/>
                <w:lang w:eastAsia="en-GB"/>
              </w:rPr>
            </w:pPr>
            <w:del w:id="3590" w:author="QC (Umesh) v8" w:date="2020-06-15T10:39:00Z">
              <w:r w:rsidRPr="000E4E7F" w:rsidDel="00523947">
                <w:rPr>
                  <w:b/>
                  <w:i/>
                  <w:lang w:eastAsia="en-GB"/>
                </w:rPr>
                <w:delText>pur-UP-EPC/ pur-UP-5GC</w:delText>
              </w:r>
            </w:del>
          </w:p>
          <w:p w14:paraId="4A67E489" w14:textId="379C2B13" w:rsidR="00585D24" w:rsidRPr="000E4E7F" w:rsidDel="00523947" w:rsidRDefault="00585D24" w:rsidP="00E042D2">
            <w:pPr>
              <w:pStyle w:val="TAL"/>
              <w:rPr>
                <w:del w:id="3591" w:author="QC (Umesh) v8" w:date="2020-06-15T10:39:00Z"/>
                <w:lang w:eastAsia="en-GB"/>
              </w:rPr>
            </w:pPr>
            <w:del w:id="3592" w:author="QC (Umesh) v8" w:date="2020-06-15T10:39:00Z">
              <w:r w:rsidRPr="000E4E7F" w:rsidDel="00523947">
                <w:rPr>
                  <w:lang w:eastAsia="en-GB"/>
                </w:rPr>
                <w:delText>Indicates whether UE supports UP transmission using PUR when connected to EPC/ 5GC.</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0EB74280" w14:textId="4CC2CD6C" w:rsidR="00585D24" w:rsidRPr="000E4E7F" w:rsidDel="00523947" w:rsidRDefault="00585D24" w:rsidP="00E042D2">
            <w:pPr>
              <w:pStyle w:val="TAL"/>
              <w:jc w:val="center"/>
              <w:rPr>
                <w:del w:id="3593" w:author="QC (Umesh) v8" w:date="2020-06-15T10:39:00Z"/>
                <w:bCs/>
                <w:noProof/>
                <w:lang w:eastAsia="en-GB"/>
              </w:rPr>
            </w:pPr>
            <w:del w:id="3594" w:author="QC (Umesh) v8" w:date="2020-06-15T10:39:00Z">
              <w:r w:rsidRPr="000E4E7F" w:rsidDel="00523947">
                <w:rPr>
                  <w:bCs/>
                  <w:noProof/>
                  <w:lang w:eastAsia="en-GB"/>
                </w:rPr>
                <w:delText>-</w:delText>
              </w:r>
            </w:del>
          </w:p>
        </w:tc>
      </w:tr>
      <w:tr w:rsidR="00523947" w:rsidRPr="000E4E7F" w14:paraId="7E02A1C0" w14:textId="77777777" w:rsidTr="0063747A">
        <w:trPr>
          <w:cantSplit/>
          <w:ins w:id="3595" w:author="QC (Umesh) v8" w:date="2020-06-15T10:40:00Z"/>
        </w:trPr>
        <w:tc>
          <w:tcPr>
            <w:tcW w:w="7580" w:type="dxa"/>
            <w:gridSpan w:val="2"/>
            <w:tcBorders>
              <w:top w:val="single" w:sz="4" w:space="0" w:color="808080"/>
              <w:left w:val="single" w:sz="4" w:space="0" w:color="808080"/>
              <w:bottom w:val="single" w:sz="4" w:space="0" w:color="808080"/>
              <w:right w:val="single" w:sz="4" w:space="0" w:color="808080"/>
            </w:tcBorders>
          </w:tcPr>
          <w:p w14:paraId="6353386D" w14:textId="3877DD9B" w:rsidR="00523947" w:rsidRPr="00523947" w:rsidRDefault="00523947" w:rsidP="0063747A">
            <w:pPr>
              <w:pStyle w:val="TAL"/>
              <w:rPr>
                <w:ins w:id="3596" w:author="QC (Umesh) v8" w:date="2020-06-15T10:40:00Z"/>
                <w:b/>
                <w:i/>
                <w:lang w:val="en-US" w:eastAsia="en-GB"/>
              </w:rPr>
            </w:pPr>
            <w:proofErr w:type="spellStart"/>
            <w:ins w:id="3597" w:author="QC (Umesh) v8" w:date="2020-06-15T10:40:00Z">
              <w:r w:rsidRPr="000E4E7F">
                <w:rPr>
                  <w:b/>
                  <w:i/>
                  <w:lang w:eastAsia="en-GB"/>
                </w:rPr>
                <w:t>pur</w:t>
              </w:r>
              <w:proofErr w:type="spellEnd"/>
              <w:r w:rsidRPr="000E4E7F">
                <w:rPr>
                  <w:b/>
                  <w:i/>
                  <w:lang w:eastAsia="en-GB"/>
                </w:rPr>
                <w:t>-CP-EPC</w:t>
              </w:r>
              <w:r>
                <w:rPr>
                  <w:b/>
                  <w:i/>
                  <w:lang w:val="en-US" w:eastAsia="en-GB"/>
                </w:rPr>
                <w:t>-CE-</w:t>
              </w:r>
              <w:proofErr w:type="spellStart"/>
              <w:r>
                <w:rPr>
                  <w:b/>
                  <w:i/>
                  <w:lang w:val="en-US" w:eastAsia="en-GB"/>
                </w:rPr>
                <w:t>ModeA</w:t>
              </w:r>
              <w:proofErr w:type="spellEnd"/>
              <w:r>
                <w:rPr>
                  <w:b/>
                  <w:i/>
                  <w:lang w:val="en-US" w:eastAsia="en-GB"/>
                </w:rPr>
                <w:t>,</w:t>
              </w:r>
              <w:r w:rsidRPr="000E4E7F">
                <w:rPr>
                  <w:b/>
                  <w:i/>
                  <w:lang w:eastAsia="en-GB"/>
                </w:rPr>
                <w:t xml:space="preserve"> </w:t>
              </w:r>
              <w:proofErr w:type="spellStart"/>
              <w:r w:rsidRPr="000E4E7F">
                <w:rPr>
                  <w:b/>
                  <w:i/>
                  <w:lang w:eastAsia="en-GB"/>
                </w:rPr>
                <w:t>pur</w:t>
              </w:r>
              <w:proofErr w:type="spellEnd"/>
              <w:r w:rsidRPr="000E4E7F">
                <w:rPr>
                  <w:b/>
                  <w:i/>
                  <w:lang w:eastAsia="en-GB"/>
                </w:rPr>
                <w:t>-CP-EPC</w:t>
              </w:r>
              <w:r>
                <w:rPr>
                  <w:b/>
                  <w:i/>
                  <w:lang w:val="en-US" w:eastAsia="en-GB"/>
                </w:rPr>
                <w:t>-CE-</w:t>
              </w:r>
              <w:proofErr w:type="spellStart"/>
              <w:r>
                <w:rPr>
                  <w:b/>
                  <w:i/>
                  <w:lang w:val="en-US" w:eastAsia="en-GB"/>
                </w:rPr>
                <w:t>ModeB</w:t>
              </w:r>
              <w:proofErr w:type="spellEnd"/>
              <w:r>
                <w:rPr>
                  <w:b/>
                  <w:i/>
                  <w:lang w:val="en-US" w:eastAsia="en-GB"/>
                </w:rPr>
                <w:t>,</w:t>
              </w:r>
              <w:r w:rsidRPr="000E4E7F">
                <w:rPr>
                  <w:b/>
                  <w:i/>
                  <w:lang w:eastAsia="en-GB"/>
                </w:rPr>
                <w:t xml:space="preserve"> </w:t>
              </w:r>
            </w:ins>
            <w:ins w:id="3598" w:author="QC (Umesh) v8" w:date="2020-06-15T10:41:00Z">
              <w:r w:rsidR="00B96FD8" w:rsidRPr="000E4E7F">
                <w:rPr>
                  <w:b/>
                  <w:i/>
                  <w:lang w:eastAsia="en-GB"/>
                </w:rPr>
                <w:t>pur-CP-5GC</w:t>
              </w:r>
              <w:r w:rsidR="00B96FD8">
                <w:rPr>
                  <w:b/>
                  <w:i/>
                  <w:lang w:val="en-US" w:eastAsia="en-GB"/>
                </w:rPr>
                <w:t xml:space="preserve">-CE-ModeA, </w:t>
              </w:r>
            </w:ins>
            <w:ins w:id="3599" w:author="QC (Umesh) v8" w:date="2020-06-15T10:40:00Z">
              <w:r w:rsidRPr="000E4E7F">
                <w:rPr>
                  <w:b/>
                  <w:i/>
                  <w:lang w:eastAsia="en-GB"/>
                </w:rPr>
                <w:t>pur-CP-5GC</w:t>
              </w:r>
              <w:r>
                <w:rPr>
                  <w:b/>
                  <w:i/>
                  <w:lang w:val="en-US" w:eastAsia="en-GB"/>
                </w:rPr>
                <w:t>-CE-ModeB</w:t>
              </w:r>
            </w:ins>
          </w:p>
          <w:p w14:paraId="0AA88E55" w14:textId="77777777" w:rsidR="00523947" w:rsidRPr="000E4E7F" w:rsidRDefault="00523947" w:rsidP="0063747A">
            <w:pPr>
              <w:pStyle w:val="TAL"/>
              <w:rPr>
                <w:ins w:id="3600" w:author="QC (Umesh) v8" w:date="2020-06-15T10:40:00Z"/>
                <w:lang w:eastAsia="en-GB"/>
              </w:rPr>
            </w:pPr>
            <w:ins w:id="3601" w:author="QC (Umesh) v8" w:date="2020-06-15T10:40:00Z">
              <w:r w:rsidRPr="000E4E7F">
                <w:rPr>
                  <w:lang w:eastAsia="en-GB"/>
                </w:rPr>
                <w:t xml:space="preserve">Indicates whether UE </w:t>
              </w:r>
              <w:r>
                <w:rPr>
                  <w:lang w:eastAsia="en-GB"/>
                </w:rPr>
                <w:t>operating in CE mode A/B</w:t>
              </w:r>
              <w:r w:rsidRPr="000E4E7F">
                <w:rPr>
                  <w:lang w:eastAsia="en-GB"/>
                </w:rPr>
                <w:t xml:space="preserve"> supports CP 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F691975" w14:textId="77777777" w:rsidR="00523947" w:rsidRPr="000E4E7F" w:rsidRDefault="00523947" w:rsidP="0063747A">
            <w:pPr>
              <w:pStyle w:val="TAL"/>
              <w:jc w:val="center"/>
              <w:rPr>
                <w:ins w:id="3602" w:author="QC (Umesh) v8" w:date="2020-06-15T10:40:00Z"/>
                <w:bCs/>
                <w:noProof/>
                <w:lang w:eastAsia="en-GB"/>
              </w:rPr>
            </w:pPr>
            <w:ins w:id="3603" w:author="QC (Umesh) v8" w:date="2020-06-15T10:40:00Z">
              <w:r>
                <w:rPr>
                  <w:bCs/>
                  <w:noProof/>
                  <w:lang w:eastAsia="en-GB"/>
                </w:rPr>
                <w:t>Yes</w:t>
              </w:r>
            </w:ins>
          </w:p>
        </w:tc>
      </w:tr>
      <w:tr w:rsidR="00585D24" w:rsidRPr="000E4E7F" w14:paraId="39141A69" w14:textId="77777777" w:rsidTr="00013A56">
        <w:trPr>
          <w:cantSplit/>
          <w:ins w:id="3604" w:author="Qualcomm" w:date="2020-06-03T16:42:00Z"/>
        </w:trPr>
        <w:tc>
          <w:tcPr>
            <w:tcW w:w="7580" w:type="dxa"/>
            <w:gridSpan w:val="2"/>
            <w:tcBorders>
              <w:top w:val="single" w:sz="4" w:space="0" w:color="808080"/>
              <w:left w:val="single" w:sz="4" w:space="0" w:color="808080"/>
              <w:bottom w:val="single" w:sz="4" w:space="0" w:color="808080"/>
              <w:right w:val="single" w:sz="4" w:space="0" w:color="808080"/>
            </w:tcBorders>
          </w:tcPr>
          <w:p w14:paraId="48F4F58D" w14:textId="77777777" w:rsidR="00585D24" w:rsidRPr="000E4E7F" w:rsidRDefault="00585D24" w:rsidP="00E042D2">
            <w:pPr>
              <w:pStyle w:val="TAL"/>
              <w:rPr>
                <w:ins w:id="3605" w:author="Qualcomm" w:date="2020-06-03T16:42:00Z"/>
                <w:b/>
                <w:i/>
                <w:lang w:eastAsia="en-GB"/>
              </w:rPr>
            </w:pPr>
            <w:ins w:id="3606" w:author="Qualcomm" w:date="2020-06-03T16:42:00Z">
              <w:r w:rsidRPr="000E4E7F">
                <w:rPr>
                  <w:b/>
                  <w:i/>
                  <w:lang w:eastAsia="en-GB"/>
                </w:rPr>
                <w:t>pur-CP-</w:t>
              </w:r>
              <w:r>
                <w:rPr>
                  <w:b/>
                  <w:i/>
                  <w:lang w:eastAsia="en-GB"/>
                </w:rPr>
                <w:t>L1Ack</w:t>
              </w:r>
            </w:ins>
          </w:p>
          <w:p w14:paraId="787D0A85" w14:textId="1BCFCC0C" w:rsidR="00585D24" w:rsidRPr="000E4E7F" w:rsidRDefault="00585D24" w:rsidP="00E042D2">
            <w:pPr>
              <w:pStyle w:val="TAL"/>
              <w:rPr>
                <w:ins w:id="3607" w:author="Qualcomm" w:date="2020-06-03T16:42:00Z"/>
                <w:b/>
                <w:i/>
                <w:lang w:eastAsia="en-GB"/>
              </w:rPr>
            </w:pPr>
            <w:ins w:id="3608" w:author="Qualcomm" w:date="2020-06-03T16:42:00Z">
              <w:r w:rsidRPr="000E4E7F">
                <w:rPr>
                  <w:lang w:eastAsia="en-GB"/>
                </w:rPr>
                <w:t xml:space="preserve">Indicates whether UE supports </w:t>
              </w:r>
              <w:r>
                <w:rPr>
                  <w:lang w:eastAsia="en-GB"/>
                </w:rPr>
                <w:t xml:space="preserve">L1 </w:t>
              </w:r>
            </w:ins>
            <w:ins w:id="3609" w:author="Qualcomm" w:date="2020-06-05T19:28:00Z">
              <w:r w:rsidR="00EE2713">
                <w:rPr>
                  <w:lang w:val="en-US" w:eastAsia="en-GB"/>
                </w:rPr>
                <w:t>acknowledgement</w:t>
              </w:r>
            </w:ins>
            <w:ins w:id="3610" w:author="Qualcomm" w:date="2020-06-03T16:42:00Z">
              <w:r>
                <w:rPr>
                  <w:lang w:eastAsia="en-GB"/>
                </w:rPr>
                <w:t xml:space="preserve"> </w:t>
              </w:r>
            </w:ins>
            <w:ins w:id="3611" w:author="Qualcomm" w:date="2020-06-05T19:28:00Z">
              <w:r w:rsidR="00EE2713">
                <w:rPr>
                  <w:lang w:val="en-US" w:eastAsia="en-GB"/>
                </w:rPr>
                <w:t xml:space="preserve">in response to </w:t>
              </w:r>
            </w:ins>
            <w:ins w:id="3612" w:author="Qualcomm" w:date="2020-06-03T16:42:00Z">
              <w:r w:rsidRPr="000E4E7F">
                <w:rPr>
                  <w:lang w:eastAsia="en-GB"/>
                </w:rPr>
                <w:t>CP 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0098A86" w14:textId="77777777" w:rsidR="00585D24" w:rsidRPr="000E4E7F" w:rsidRDefault="00585D24" w:rsidP="00E042D2">
            <w:pPr>
              <w:pStyle w:val="TAL"/>
              <w:jc w:val="center"/>
              <w:rPr>
                <w:ins w:id="3613" w:author="Qualcomm" w:date="2020-06-03T16:42:00Z"/>
                <w:bCs/>
                <w:noProof/>
                <w:lang w:eastAsia="en-GB"/>
              </w:rPr>
            </w:pPr>
            <w:ins w:id="3614" w:author="Qualcomm" w:date="2020-06-03T16:42:00Z">
              <w:r>
                <w:rPr>
                  <w:bCs/>
                  <w:noProof/>
                  <w:lang w:eastAsia="en-GB"/>
                </w:rPr>
                <w:t>Yes</w:t>
              </w:r>
            </w:ins>
          </w:p>
        </w:tc>
      </w:tr>
      <w:tr w:rsidR="00232CF4" w:rsidRPr="000E4E7F" w14:paraId="4FACBE16" w14:textId="77777777" w:rsidTr="0063747A">
        <w:trPr>
          <w:cantSplit/>
          <w:ins w:id="3615" w:author="Qualcomm" w:date="2020-06-03T15:09:00Z"/>
        </w:trPr>
        <w:tc>
          <w:tcPr>
            <w:tcW w:w="7580" w:type="dxa"/>
            <w:gridSpan w:val="2"/>
          </w:tcPr>
          <w:p w14:paraId="1A322D1E" w14:textId="77777777" w:rsidR="00232CF4" w:rsidRPr="000E4E7F" w:rsidRDefault="00232CF4" w:rsidP="0063747A">
            <w:pPr>
              <w:pStyle w:val="TAL"/>
              <w:rPr>
                <w:ins w:id="3616" w:author="Qualcomm" w:date="2020-06-03T15:09:00Z"/>
                <w:b/>
                <w:i/>
                <w:lang w:eastAsia="en-GB"/>
              </w:rPr>
            </w:pPr>
            <w:proofErr w:type="spellStart"/>
            <w:ins w:id="3617" w:author="Qualcomm" w:date="2020-06-05T18:42:00Z">
              <w:r>
                <w:rPr>
                  <w:b/>
                  <w:i/>
                  <w:lang w:val="en-US" w:eastAsia="en-GB"/>
                </w:rPr>
                <w:t>pur</w:t>
              </w:r>
            </w:ins>
            <w:proofErr w:type="spellEnd"/>
            <w:ins w:id="3618" w:author="Qualcomm" w:date="2020-06-03T15:09:00Z">
              <w:r w:rsidRPr="00B85988">
                <w:rPr>
                  <w:b/>
                  <w:i/>
                  <w:lang w:eastAsia="en-GB"/>
                </w:rPr>
                <w:t>-</w:t>
              </w:r>
              <w:proofErr w:type="spellStart"/>
              <w:r w:rsidRPr="00B85988">
                <w:rPr>
                  <w:b/>
                  <w:i/>
                  <w:lang w:eastAsia="en-GB"/>
                </w:rPr>
                <w:t>FrequencyHopping</w:t>
              </w:r>
              <w:proofErr w:type="spellEnd"/>
            </w:ins>
          </w:p>
          <w:p w14:paraId="11F9A0BB" w14:textId="77777777" w:rsidR="00232CF4" w:rsidRPr="000E4E7F" w:rsidRDefault="00232CF4" w:rsidP="0063747A">
            <w:pPr>
              <w:pStyle w:val="TAL"/>
              <w:rPr>
                <w:ins w:id="3619" w:author="Qualcomm" w:date="2020-06-03T15:09:00Z"/>
                <w:b/>
                <w:bCs/>
                <w:i/>
                <w:noProof/>
                <w:lang w:eastAsia="en-GB"/>
              </w:rPr>
            </w:pPr>
            <w:ins w:id="3620" w:author="Qualcomm" w:date="2020-06-03T15:09:00Z">
              <w:r w:rsidRPr="000E4E7F">
                <w:rPr>
                  <w:lang w:eastAsia="en-GB"/>
                </w:rPr>
                <w:t xml:space="preserve">Indicates whether UE supports </w:t>
              </w:r>
              <w:r>
                <w:rPr>
                  <w:lang w:eastAsia="en-GB"/>
                </w:rPr>
                <w:t xml:space="preserve">frequency hopping for </w:t>
              </w:r>
              <w:r w:rsidRPr="000E4E7F">
                <w:rPr>
                  <w:lang w:eastAsia="en-GB"/>
                </w:rPr>
                <w:t>transmission using PUR.</w:t>
              </w:r>
            </w:ins>
          </w:p>
        </w:tc>
        <w:tc>
          <w:tcPr>
            <w:tcW w:w="1075" w:type="dxa"/>
            <w:gridSpan w:val="2"/>
          </w:tcPr>
          <w:p w14:paraId="3097EEB1" w14:textId="77777777" w:rsidR="00232CF4" w:rsidRPr="000E4E7F" w:rsidRDefault="00232CF4" w:rsidP="0063747A">
            <w:pPr>
              <w:pStyle w:val="TAL"/>
              <w:jc w:val="center"/>
              <w:rPr>
                <w:ins w:id="3621" w:author="Qualcomm" w:date="2020-06-03T15:09:00Z"/>
                <w:bCs/>
                <w:noProof/>
                <w:lang w:eastAsia="en-GB"/>
              </w:rPr>
            </w:pPr>
            <w:ins w:id="3622" w:author="Qualcomm" w:date="2020-06-03T15:09:00Z">
              <w:r>
                <w:rPr>
                  <w:bCs/>
                  <w:noProof/>
                  <w:lang w:eastAsia="en-GB"/>
                </w:rPr>
                <w:t>Yes</w:t>
              </w:r>
            </w:ins>
          </w:p>
        </w:tc>
      </w:tr>
      <w:tr w:rsidR="00B27BB9" w:rsidRPr="000E4E7F" w14:paraId="54432B54" w14:textId="77777777" w:rsidTr="0063747A">
        <w:trPr>
          <w:cantSplit/>
          <w:ins w:id="3623" w:author="Qualcomm" w:date="2020-06-03T15:10:00Z"/>
        </w:trPr>
        <w:tc>
          <w:tcPr>
            <w:tcW w:w="7580" w:type="dxa"/>
            <w:gridSpan w:val="2"/>
          </w:tcPr>
          <w:p w14:paraId="538545A1" w14:textId="77777777" w:rsidR="00B27BB9" w:rsidRPr="000E4E7F" w:rsidRDefault="00B27BB9" w:rsidP="0063747A">
            <w:pPr>
              <w:pStyle w:val="TAL"/>
              <w:rPr>
                <w:ins w:id="3624" w:author="Qualcomm" w:date="2020-06-03T15:10:00Z"/>
                <w:b/>
                <w:bCs/>
                <w:i/>
                <w:noProof/>
                <w:lang w:eastAsia="en-GB"/>
              </w:rPr>
            </w:pPr>
            <w:ins w:id="3625" w:author="Qualcomm" w:date="2020-06-05T18:42:00Z">
              <w:r>
                <w:rPr>
                  <w:b/>
                  <w:bCs/>
                  <w:i/>
                  <w:noProof/>
                  <w:lang w:val="en-US" w:eastAsia="en-GB"/>
                </w:rPr>
                <w:t>pur</w:t>
              </w:r>
            </w:ins>
            <w:ins w:id="3626" w:author="Qualcomm" w:date="2020-06-03T15:10:00Z">
              <w:r>
                <w:rPr>
                  <w:b/>
                  <w:bCs/>
                  <w:i/>
                  <w:noProof/>
                  <w:lang w:eastAsia="en-GB"/>
                </w:rPr>
                <w:t>-</w:t>
              </w:r>
              <w:r w:rsidRPr="000E4E7F">
                <w:rPr>
                  <w:b/>
                  <w:bCs/>
                  <w:i/>
                  <w:noProof/>
                  <w:lang w:eastAsia="en-GB"/>
                </w:rPr>
                <w:t>PUSCH-NB-MaxTBS</w:t>
              </w:r>
            </w:ins>
          </w:p>
          <w:p w14:paraId="3ACD1285" w14:textId="77777777" w:rsidR="00B27BB9" w:rsidRDefault="00B27BB9" w:rsidP="0063747A">
            <w:pPr>
              <w:pStyle w:val="TAL"/>
              <w:rPr>
                <w:ins w:id="3627" w:author="Qualcomm" w:date="2020-06-03T15:10:00Z"/>
                <w:b/>
                <w:i/>
                <w:lang w:eastAsia="en-GB"/>
              </w:rPr>
            </w:pPr>
            <w:ins w:id="3628" w:author="Qualcomm" w:date="2020-06-03T15:10:00Z">
              <w:r w:rsidRPr="000E4E7F">
                <w:rPr>
                  <w:iCs/>
                  <w:noProof/>
                  <w:lang w:eastAsia="en-GB"/>
                </w:rPr>
                <w:t xml:space="preserve">Indicates whether the UE supports 2984 bits max UL TBS in 1.4 MHz </w:t>
              </w:r>
              <w:r>
                <w:rPr>
                  <w:lang w:eastAsia="en-GB"/>
                </w:rPr>
                <w:t xml:space="preserve">for </w:t>
              </w:r>
              <w:r w:rsidRPr="000E4E7F">
                <w:rPr>
                  <w:lang w:eastAsia="en-GB"/>
                </w:rPr>
                <w:t xml:space="preserve">transmission using PUR when </w:t>
              </w:r>
              <w:r>
                <w:rPr>
                  <w:lang w:eastAsia="en-GB"/>
                </w:rPr>
                <w:t>operating in CE mode A</w:t>
              </w:r>
              <w:r w:rsidRPr="000E4E7F">
                <w:t>, as specified in TS</w:t>
              </w:r>
              <w:r w:rsidRPr="000E4E7F">
                <w:rPr>
                  <w:lang w:eastAsia="en-GB"/>
                </w:rPr>
                <w:t xml:space="preserve"> 36.212 [22] and TS 36.213 [23]</w:t>
              </w:r>
              <w:r w:rsidRPr="000E4E7F">
                <w:t>.</w:t>
              </w:r>
            </w:ins>
          </w:p>
        </w:tc>
        <w:tc>
          <w:tcPr>
            <w:tcW w:w="1075" w:type="dxa"/>
            <w:gridSpan w:val="2"/>
          </w:tcPr>
          <w:p w14:paraId="684C5AC5" w14:textId="77777777" w:rsidR="00B27BB9" w:rsidRDefault="00B27BB9" w:rsidP="0063747A">
            <w:pPr>
              <w:pStyle w:val="TAL"/>
              <w:jc w:val="center"/>
              <w:rPr>
                <w:ins w:id="3629" w:author="Qualcomm" w:date="2020-06-03T15:10:00Z"/>
                <w:bCs/>
                <w:noProof/>
                <w:lang w:eastAsia="en-GB"/>
              </w:rPr>
            </w:pPr>
            <w:ins w:id="3630" w:author="Qualcomm" w:date="2020-06-03T15:10:00Z">
              <w:r w:rsidRPr="000E4E7F">
                <w:rPr>
                  <w:bCs/>
                  <w:noProof/>
                  <w:lang w:eastAsia="en-GB"/>
                </w:rPr>
                <w:t>Yes</w:t>
              </w:r>
            </w:ins>
          </w:p>
        </w:tc>
      </w:tr>
      <w:tr w:rsidR="00585D24" w:rsidRPr="000E4E7F" w14:paraId="05B6AB32" w14:textId="77777777" w:rsidTr="00013A56">
        <w:trPr>
          <w:cantSplit/>
          <w:ins w:id="3631" w:author="Qualcomm" w:date="2020-06-03T16:42:00Z"/>
        </w:trPr>
        <w:tc>
          <w:tcPr>
            <w:tcW w:w="7580" w:type="dxa"/>
            <w:gridSpan w:val="2"/>
            <w:tcBorders>
              <w:top w:val="single" w:sz="4" w:space="0" w:color="808080"/>
              <w:left w:val="single" w:sz="4" w:space="0" w:color="808080"/>
              <w:bottom w:val="single" w:sz="4" w:space="0" w:color="808080"/>
              <w:right w:val="single" w:sz="4" w:space="0" w:color="808080"/>
            </w:tcBorders>
          </w:tcPr>
          <w:p w14:paraId="5345FEFE" w14:textId="77777777" w:rsidR="00585D24" w:rsidRPr="000E4E7F" w:rsidRDefault="00585D24" w:rsidP="00E042D2">
            <w:pPr>
              <w:pStyle w:val="TAL"/>
              <w:rPr>
                <w:ins w:id="3632" w:author="Qualcomm" w:date="2020-06-03T16:42:00Z"/>
                <w:b/>
                <w:i/>
                <w:lang w:eastAsia="en-GB"/>
              </w:rPr>
            </w:pPr>
            <w:proofErr w:type="spellStart"/>
            <w:ins w:id="3633" w:author="Qualcomm" w:date="2020-06-03T16:42:00Z">
              <w:r w:rsidRPr="000E4E7F">
                <w:rPr>
                  <w:b/>
                  <w:i/>
                  <w:lang w:eastAsia="en-GB"/>
                </w:rPr>
                <w:t>pur</w:t>
              </w:r>
              <w:proofErr w:type="spellEnd"/>
              <w:r w:rsidRPr="0039604F">
                <w:rPr>
                  <w:b/>
                  <w:i/>
                  <w:lang w:eastAsia="en-GB"/>
                </w:rPr>
                <w:t>-RSRP-Validation</w:t>
              </w:r>
            </w:ins>
          </w:p>
          <w:p w14:paraId="3F542FBD" w14:textId="77777777" w:rsidR="00585D24" w:rsidRPr="000E4E7F" w:rsidRDefault="00585D24" w:rsidP="00E042D2">
            <w:pPr>
              <w:pStyle w:val="TAL"/>
              <w:rPr>
                <w:ins w:id="3634" w:author="Qualcomm" w:date="2020-06-03T16:42:00Z"/>
                <w:b/>
                <w:i/>
                <w:lang w:eastAsia="en-GB"/>
              </w:rPr>
            </w:pPr>
            <w:ins w:id="3635" w:author="Qualcomm" w:date="2020-06-03T16:42:00Z">
              <w:r w:rsidRPr="000E4E7F">
                <w:rPr>
                  <w:lang w:eastAsia="en-GB"/>
                </w:rPr>
                <w:t xml:space="preserve">Indicates whether UE supports </w:t>
              </w:r>
              <w:r>
                <w:rPr>
                  <w:lang w:eastAsia="en-GB"/>
                </w:rPr>
                <w:t>s</w:t>
              </w:r>
              <w:r w:rsidRPr="006F3478">
                <w:rPr>
                  <w:lang w:eastAsia="en-GB"/>
                </w:rPr>
                <w:t xml:space="preserve">erving cell RSRP for TA validation </w:t>
              </w:r>
              <w:r>
                <w:rPr>
                  <w:lang w:eastAsia="en-GB"/>
                </w:rPr>
                <w:t xml:space="preserve">for </w:t>
              </w:r>
              <w:r w:rsidRPr="000E4E7F">
                <w:rPr>
                  <w:lang w:eastAsia="en-GB"/>
                </w:rPr>
                <w:t>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BB83ADB" w14:textId="77777777" w:rsidR="00585D24" w:rsidRDefault="00585D24" w:rsidP="00E042D2">
            <w:pPr>
              <w:pStyle w:val="TAL"/>
              <w:jc w:val="center"/>
              <w:rPr>
                <w:ins w:id="3636" w:author="Qualcomm" w:date="2020-06-03T16:42:00Z"/>
                <w:bCs/>
                <w:noProof/>
                <w:lang w:eastAsia="en-GB"/>
              </w:rPr>
            </w:pPr>
            <w:ins w:id="3637" w:author="Qualcomm" w:date="2020-06-03T16:42:00Z">
              <w:r>
                <w:rPr>
                  <w:bCs/>
                  <w:noProof/>
                  <w:lang w:eastAsia="en-GB"/>
                </w:rPr>
                <w:t>Yes</w:t>
              </w:r>
            </w:ins>
          </w:p>
        </w:tc>
      </w:tr>
      <w:tr w:rsidR="00603947" w:rsidRPr="000E4E7F" w14:paraId="6D4D9DA8" w14:textId="77777777" w:rsidTr="0063747A">
        <w:trPr>
          <w:cantSplit/>
          <w:ins w:id="3638" w:author="Qualcomm" w:date="2020-06-03T14:57:00Z"/>
        </w:trPr>
        <w:tc>
          <w:tcPr>
            <w:tcW w:w="7580" w:type="dxa"/>
            <w:gridSpan w:val="2"/>
            <w:tcBorders>
              <w:top w:val="single" w:sz="4" w:space="0" w:color="808080"/>
              <w:left w:val="single" w:sz="4" w:space="0" w:color="808080"/>
              <w:bottom w:val="single" w:sz="4" w:space="0" w:color="808080"/>
              <w:right w:val="single" w:sz="4" w:space="0" w:color="808080"/>
            </w:tcBorders>
          </w:tcPr>
          <w:p w14:paraId="5ABCC109" w14:textId="2255D769" w:rsidR="00603947" w:rsidRPr="00603947" w:rsidRDefault="00603947" w:rsidP="0063747A">
            <w:pPr>
              <w:pStyle w:val="TAL"/>
              <w:rPr>
                <w:ins w:id="3639" w:author="Qualcomm" w:date="2020-06-03T14:57:00Z"/>
                <w:b/>
                <w:i/>
                <w:lang w:val="en-US" w:eastAsia="en-GB"/>
              </w:rPr>
            </w:pPr>
            <w:proofErr w:type="spellStart"/>
            <w:ins w:id="3640" w:author="QC (Umesh) v8" w:date="2020-06-15T10:44:00Z">
              <w:r>
                <w:rPr>
                  <w:b/>
                  <w:i/>
                  <w:lang w:val="en-US" w:eastAsia="en-GB"/>
                </w:rPr>
                <w:t>pur</w:t>
              </w:r>
            </w:ins>
            <w:proofErr w:type="spellEnd"/>
            <w:ins w:id="3641" w:author="Qualcomm" w:date="2020-06-03T14:57:00Z">
              <w:r w:rsidRPr="000E4E7F">
                <w:rPr>
                  <w:b/>
                  <w:i/>
                  <w:lang w:eastAsia="en-GB"/>
                </w:rPr>
                <w:t>-</w:t>
              </w:r>
            </w:ins>
            <w:proofErr w:type="spellStart"/>
            <w:ins w:id="3642" w:author="Qualcomm" w:date="2020-06-03T15:02:00Z">
              <w:r w:rsidRPr="00BF69CC">
                <w:rPr>
                  <w:b/>
                  <w:i/>
                  <w:lang w:eastAsia="en-GB"/>
                </w:rPr>
                <w:t>SubPRB</w:t>
              </w:r>
            </w:ins>
            <w:proofErr w:type="spellEnd"/>
            <w:ins w:id="3643" w:author="QC (Umesh) v8" w:date="2020-06-15T10:44:00Z">
              <w:r>
                <w:rPr>
                  <w:b/>
                  <w:i/>
                  <w:lang w:val="en-US" w:eastAsia="en-GB"/>
                </w:rPr>
                <w:t>-CE-</w:t>
              </w:r>
              <w:proofErr w:type="spellStart"/>
              <w:r>
                <w:rPr>
                  <w:b/>
                  <w:i/>
                  <w:lang w:val="en-US" w:eastAsia="en-GB"/>
                </w:rPr>
                <w:t>ModeA</w:t>
              </w:r>
            </w:ins>
            <w:proofErr w:type="spellEnd"/>
            <w:ins w:id="3644" w:author="Qualcomm" w:date="2020-06-03T14:59:00Z">
              <w:r>
                <w:rPr>
                  <w:b/>
                  <w:i/>
                  <w:lang w:eastAsia="en-GB"/>
                </w:rPr>
                <w:t>,</w:t>
              </w:r>
            </w:ins>
            <w:ins w:id="3645" w:author="Qualcomm" w:date="2020-06-03T14:57:00Z">
              <w:r w:rsidRPr="000E4E7F">
                <w:rPr>
                  <w:b/>
                  <w:i/>
                  <w:lang w:eastAsia="en-GB"/>
                </w:rPr>
                <w:t xml:space="preserve"> </w:t>
              </w:r>
            </w:ins>
            <w:proofErr w:type="spellStart"/>
            <w:ins w:id="3646" w:author="QC (Umesh) v8" w:date="2020-06-15T10:45:00Z">
              <w:r>
                <w:rPr>
                  <w:b/>
                  <w:i/>
                  <w:lang w:val="en-US" w:eastAsia="en-GB"/>
                </w:rPr>
                <w:t>pur</w:t>
              </w:r>
            </w:ins>
            <w:proofErr w:type="spellEnd"/>
            <w:ins w:id="3647" w:author="Qualcomm" w:date="2020-06-03T15:02:00Z">
              <w:r w:rsidRPr="000E4E7F">
                <w:rPr>
                  <w:b/>
                  <w:i/>
                  <w:lang w:eastAsia="en-GB"/>
                </w:rPr>
                <w:t>-</w:t>
              </w:r>
              <w:proofErr w:type="spellStart"/>
              <w:r w:rsidRPr="00BF69CC">
                <w:rPr>
                  <w:b/>
                  <w:i/>
                  <w:lang w:eastAsia="en-GB"/>
                </w:rPr>
                <w:t>SubPRB</w:t>
              </w:r>
            </w:ins>
            <w:proofErr w:type="spellEnd"/>
            <w:ins w:id="3648" w:author="QC (Umesh) v8" w:date="2020-06-15T10:45:00Z">
              <w:r>
                <w:rPr>
                  <w:b/>
                  <w:i/>
                  <w:lang w:val="en-US" w:eastAsia="en-GB"/>
                </w:rPr>
                <w:t>-CE-</w:t>
              </w:r>
              <w:proofErr w:type="spellStart"/>
              <w:r>
                <w:rPr>
                  <w:b/>
                  <w:i/>
                  <w:lang w:val="en-US" w:eastAsia="en-GB"/>
                </w:rPr>
                <w:t>ModeB</w:t>
              </w:r>
            </w:ins>
            <w:proofErr w:type="spellEnd"/>
          </w:p>
          <w:p w14:paraId="16465A87" w14:textId="77777777" w:rsidR="00603947" w:rsidRPr="000E4E7F" w:rsidRDefault="00603947" w:rsidP="0063747A">
            <w:pPr>
              <w:pStyle w:val="TAL"/>
              <w:rPr>
                <w:ins w:id="3649" w:author="Qualcomm" w:date="2020-06-03T14:57:00Z"/>
                <w:b/>
                <w:i/>
                <w:lang w:eastAsia="en-GB"/>
              </w:rPr>
            </w:pPr>
            <w:ins w:id="3650" w:author="Qualcomm" w:date="2020-06-03T14:57:00Z">
              <w:r w:rsidRPr="000E4E7F">
                <w:rPr>
                  <w:lang w:eastAsia="en-GB"/>
                </w:rPr>
                <w:t xml:space="preserve">Indicates whether UE supports </w:t>
              </w:r>
            </w:ins>
            <w:proofErr w:type="spellStart"/>
            <w:ins w:id="3651" w:author="Qualcomm" w:date="2020-06-03T15:04:00Z">
              <w:r>
                <w:rPr>
                  <w:lang w:eastAsia="en-GB"/>
                </w:rPr>
                <w:t>subPRB</w:t>
              </w:r>
              <w:proofErr w:type="spellEnd"/>
              <w:r>
                <w:rPr>
                  <w:lang w:eastAsia="en-GB"/>
                </w:rPr>
                <w:t xml:space="preserve"> </w:t>
              </w:r>
            </w:ins>
            <w:ins w:id="3652" w:author="Qualcomm" w:date="2020-06-03T15:08:00Z">
              <w:r w:rsidRPr="000E4E7F">
                <w:rPr>
                  <w:bCs/>
                  <w:noProof/>
                  <w:lang w:eastAsia="en-GB"/>
                </w:rPr>
                <w:t>resource allocation for PUSCH</w:t>
              </w:r>
            </w:ins>
            <w:ins w:id="3653" w:author="Qualcomm" w:date="2020-06-03T15:04:00Z">
              <w:r>
                <w:rPr>
                  <w:lang w:eastAsia="en-GB"/>
                </w:rPr>
                <w:t xml:space="preserve"> for </w:t>
              </w:r>
            </w:ins>
            <w:ins w:id="3654" w:author="Qualcomm" w:date="2020-06-03T14:57:00Z">
              <w:r w:rsidRPr="000E4E7F">
                <w:rPr>
                  <w:lang w:eastAsia="en-GB"/>
                </w:rPr>
                <w:t xml:space="preserve">transmission using PUR when </w:t>
              </w:r>
            </w:ins>
            <w:ins w:id="3655" w:author="Qualcomm" w:date="2020-06-03T15:01:00Z">
              <w:r>
                <w:rPr>
                  <w:lang w:eastAsia="en-GB"/>
                </w:rPr>
                <w:t>operating in CE mode A/B</w:t>
              </w:r>
            </w:ins>
            <w:ins w:id="3656" w:author="Qualcomm" w:date="2020-06-03T14:57:00Z">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40BA1DF" w14:textId="77777777" w:rsidR="00603947" w:rsidRPr="000E4E7F" w:rsidDel="003A25A0" w:rsidRDefault="00603947" w:rsidP="0063747A">
            <w:pPr>
              <w:pStyle w:val="TAL"/>
              <w:jc w:val="center"/>
              <w:rPr>
                <w:ins w:id="3657" w:author="Qualcomm" w:date="2020-06-03T14:57:00Z"/>
                <w:bCs/>
                <w:noProof/>
                <w:lang w:eastAsia="en-GB"/>
              </w:rPr>
            </w:pPr>
            <w:ins w:id="3658" w:author="Qualcomm" w:date="2020-06-03T14:57:00Z">
              <w:r>
                <w:rPr>
                  <w:bCs/>
                  <w:noProof/>
                  <w:lang w:eastAsia="en-GB"/>
                </w:rPr>
                <w:t>Yes</w:t>
              </w:r>
            </w:ins>
          </w:p>
        </w:tc>
      </w:tr>
      <w:tr w:rsidR="00523947" w:rsidRPr="000E4E7F" w14:paraId="0F4ABA4E" w14:textId="77777777" w:rsidTr="0063747A">
        <w:trPr>
          <w:cantSplit/>
          <w:ins w:id="3659" w:author="QC (Umesh) v8" w:date="2020-06-15T10:39:00Z"/>
        </w:trPr>
        <w:tc>
          <w:tcPr>
            <w:tcW w:w="7580" w:type="dxa"/>
            <w:gridSpan w:val="2"/>
            <w:tcBorders>
              <w:top w:val="single" w:sz="4" w:space="0" w:color="808080"/>
              <w:left w:val="single" w:sz="4" w:space="0" w:color="808080"/>
              <w:bottom w:val="single" w:sz="4" w:space="0" w:color="808080"/>
              <w:right w:val="single" w:sz="4" w:space="0" w:color="808080"/>
            </w:tcBorders>
          </w:tcPr>
          <w:p w14:paraId="32442C1F" w14:textId="17EED927" w:rsidR="00523947" w:rsidRPr="00523947" w:rsidRDefault="00523947" w:rsidP="0063747A">
            <w:pPr>
              <w:pStyle w:val="TAL"/>
              <w:rPr>
                <w:ins w:id="3660" w:author="QC (Umesh) v8" w:date="2020-06-15T10:39:00Z"/>
                <w:b/>
                <w:i/>
                <w:lang w:val="en-US" w:eastAsia="en-GB"/>
              </w:rPr>
            </w:pPr>
            <w:proofErr w:type="spellStart"/>
            <w:ins w:id="3661" w:author="QC (Umesh) v8" w:date="2020-06-15T10:39:00Z">
              <w:r w:rsidRPr="000E4E7F">
                <w:rPr>
                  <w:b/>
                  <w:i/>
                  <w:lang w:eastAsia="en-GB"/>
                </w:rPr>
                <w:t>pur</w:t>
              </w:r>
              <w:proofErr w:type="spellEnd"/>
              <w:r w:rsidRPr="000E4E7F">
                <w:rPr>
                  <w:b/>
                  <w:i/>
                  <w:lang w:eastAsia="en-GB"/>
                </w:rPr>
                <w:t>-</w:t>
              </w:r>
              <w:r>
                <w:rPr>
                  <w:b/>
                  <w:i/>
                  <w:lang w:val="en-US" w:eastAsia="en-GB"/>
                </w:rPr>
                <w:t>UP</w:t>
              </w:r>
              <w:r w:rsidRPr="000E4E7F">
                <w:rPr>
                  <w:b/>
                  <w:i/>
                  <w:lang w:eastAsia="en-GB"/>
                </w:rPr>
                <w:t>-EPC</w:t>
              </w:r>
              <w:r>
                <w:rPr>
                  <w:b/>
                  <w:i/>
                  <w:lang w:val="en-US" w:eastAsia="en-GB"/>
                </w:rPr>
                <w:t>-CE-</w:t>
              </w:r>
              <w:proofErr w:type="spellStart"/>
              <w:r>
                <w:rPr>
                  <w:b/>
                  <w:i/>
                  <w:lang w:val="en-US" w:eastAsia="en-GB"/>
                </w:rPr>
                <w:t>ModeA</w:t>
              </w:r>
              <w:proofErr w:type="spellEnd"/>
              <w:r>
                <w:rPr>
                  <w:b/>
                  <w:i/>
                  <w:lang w:val="en-US" w:eastAsia="en-GB"/>
                </w:rPr>
                <w:t>,</w:t>
              </w:r>
              <w:r w:rsidRPr="000E4E7F">
                <w:rPr>
                  <w:b/>
                  <w:i/>
                  <w:lang w:eastAsia="en-GB"/>
                </w:rPr>
                <w:t xml:space="preserve"> </w:t>
              </w:r>
              <w:proofErr w:type="spellStart"/>
              <w:r w:rsidRPr="000E4E7F">
                <w:rPr>
                  <w:b/>
                  <w:i/>
                  <w:lang w:eastAsia="en-GB"/>
                </w:rPr>
                <w:t>pur</w:t>
              </w:r>
              <w:proofErr w:type="spellEnd"/>
              <w:r w:rsidRPr="000E4E7F">
                <w:rPr>
                  <w:b/>
                  <w:i/>
                  <w:lang w:eastAsia="en-GB"/>
                </w:rPr>
                <w:t>-</w:t>
              </w:r>
              <w:r>
                <w:rPr>
                  <w:b/>
                  <w:i/>
                  <w:lang w:val="en-US" w:eastAsia="en-GB"/>
                </w:rPr>
                <w:t>U</w:t>
              </w:r>
              <w:r w:rsidRPr="000E4E7F">
                <w:rPr>
                  <w:b/>
                  <w:i/>
                  <w:lang w:eastAsia="en-GB"/>
                </w:rPr>
                <w:t>P-EPC</w:t>
              </w:r>
              <w:r>
                <w:rPr>
                  <w:b/>
                  <w:i/>
                  <w:lang w:val="en-US" w:eastAsia="en-GB"/>
                </w:rPr>
                <w:t>-CE-</w:t>
              </w:r>
              <w:proofErr w:type="spellStart"/>
              <w:r>
                <w:rPr>
                  <w:b/>
                  <w:i/>
                  <w:lang w:val="en-US" w:eastAsia="en-GB"/>
                </w:rPr>
                <w:t>ModeB</w:t>
              </w:r>
              <w:proofErr w:type="spellEnd"/>
              <w:r>
                <w:rPr>
                  <w:b/>
                  <w:i/>
                  <w:lang w:val="en-US" w:eastAsia="en-GB"/>
                </w:rPr>
                <w:t>,</w:t>
              </w:r>
              <w:r w:rsidRPr="000E4E7F">
                <w:rPr>
                  <w:b/>
                  <w:i/>
                  <w:lang w:eastAsia="en-GB"/>
                </w:rPr>
                <w:t xml:space="preserve"> </w:t>
              </w:r>
            </w:ins>
            <w:proofErr w:type="spellStart"/>
            <w:ins w:id="3662" w:author="QC (Umesh) v8" w:date="2020-06-15T10:41:00Z">
              <w:r w:rsidR="00B96FD8" w:rsidRPr="000E4E7F">
                <w:rPr>
                  <w:b/>
                  <w:i/>
                  <w:lang w:eastAsia="en-GB"/>
                </w:rPr>
                <w:t>pur</w:t>
              </w:r>
              <w:proofErr w:type="spellEnd"/>
              <w:r w:rsidR="00B96FD8" w:rsidRPr="000E4E7F">
                <w:rPr>
                  <w:b/>
                  <w:i/>
                  <w:lang w:eastAsia="en-GB"/>
                </w:rPr>
                <w:t>-</w:t>
              </w:r>
              <w:r w:rsidR="00B96FD8">
                <w:rPr>
                  <w:b/>
                  <w:i/>
                  <w:lang w:val="en-US" w:eastAsia="en-GB"/>
                </w:rPr>
                <w:t>U</w:t>
              </w:r>
              <w:r w:rsidR="00B96FD8" w:rsidRPr="000E4E7F">
                <w:rPr>
                  <w:b/>
                  <w:i/>
                  <w:lang w:eastAsia="en-GB"/>
                </w:rPr>
                <w:t>P-5GC</w:t>
              </w:r>
              <w:r w:rsidR="00B96FD8">
                <w:rPr>
                  <w:b/>
                  <w:i/>
                  <w:lang w:val="en-US" w:eastAsia="en-GB"/>
                </w:rPr>
                <w:t xml:space="preserve">-CE-ModeA, </w:t>
              </w:r>
            </w:ins>
            <w:proofErr w:type="spellStart"/>
            <w:ins w:id="3663" w:author="QC (Umesh) v8" w:date="2020-06-15T10:39:00Z">
              <w:r w:rsidRPr="000E4E7F">
                <w:rPr>
                  <w:b/>
                  <w:i/>
                  <w:lang w:eastAsia="en-GB"/>
                </w:rPr>
                <w:t>pur</w:t>
              </w:r>
              <w:proofErr w:type="spellEnd"/>
              <w:r w:rsidRPr="000E4E7F">
                <w:rPr>
                  <w:b/>
                  <w:i/>
                  <w:lang w:eastAsia="en-GB"/>
                </w:rPr>
                <w:t>-</w:t>
              </w:r>
              <w:r>
                <w:rPr>
                  <w:b/>
                  <w:i/>
                  <w:lang w:val="en-US" w:eastAsia="en-GB"/>
                </w:rPr>
                <w:t>U</w:t>
              </w:r>
              <w:r w:rsidRPr="000E4E7F">
                <w:rPr>
                  <w:b/>
                  <w:i/>
                  <w:lang w:eastAsia="en-GB"/>
                </w:rPr>
                <w:t>P-5GC</w:t>
              </w:r>
              <w:r>
                <w:rPr>
                  <w:b/>
                  <w:i/>
                  <w:lang w:val="en-US" w:eastAsia="en-GB"/>
                </w:rPr>
                <w:t>-CE-ModeB</w:t>
              </w:r>
            </w:ins>
          </w:p>
          <w:p w14:paraId="7C5D6285" w14:textId="35C940F1" w:rsidR="00523947" w:rsidRPr="000E4E7F" w:rsidRDefault="00523947" w:rsidP="0063747A">
            <w:pPr>
              <w:pStyle w:val="TAL"/>
              <w:rPr>
                <w:ins w:id="3664" w:author="QC (Umesh) v8" w:date="2020-06-15T10:39:00Z"/>
                <w:lang w:eastAsia="en-GB"/>
              </w:rPr>
            </w:pPr>
            <w:ins w:id="3665" w:author="QC (Umesh) v8" w:date="2020-06-15T10:39:00Z">
              <w:r w:rsidRPr="000E4E7F">
                <w:rPr>
                  <w:lang w:eastAsia="en-GB"/>
                </w:rPr>
                <w:t xml:space="preserve">Indicates whether UE </w:t>
              </w:r>
              <w:r>
                <w:rPr>
                  <w:lang w:eastAsia="en-GB"/>
                </w:rPr>
                <w:t>operating in CE mode A/B</w:t>
              </w:r>
              <w:r w:rsidRPr="000E4E7F">
                <w:rPr>
                  <w:lang w:eastAsia="en-GB"/>
                </w:rPr>
                <w:t xml:space="preserve"> supports </w:t>
              </w:r>
              <w:r>
                <w:rPr>
                  <w:lang w:val="en-US" w:eastAsia="en-GB"/>
                </w:rPr>
                <w:t>U</w:t>
              </w:r>
              <w:r w:rsidRPr="000E4E7F">
                <w:rPr>
                  <w:lang w:eastAsia="en-GB"/>
                </w:rPr>
                <w:t>P 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599908A" w14:textId="77777777" w:rsidR="00523947" w:rsidRPr="000E4E7F" w:rsidRDefault="00523947" w:rsidP="0063747A">
            <w:pPr>
              <w:pStyle w:val="TAL"/>
              <w:jc w:val="center"/>
              <w:rPr>
                <w:ins w:id="3666" w:author="QC (Umesh) v8" w:date="2020-06-15T10:39:00Z"/>
                <w:bCs/>
                <w:noProof/>
                <w:lang w:eastAsia="en-GB"/>
              </w:rPr>
            </w:pPr>
            <w:ins w:id="3667" w:author="QC (Umesh) v8" w:date="2020-06-15T10:39:00Z">
              <w:r>
                <w:rPr>
                  <w:bCs/>
                  <w:noProof/>
                  <w:lang w:eastAsia="en-GB"/>
                </w:rPr>
                <w:t>Yes</w:t>
              </w:r>
            </w:ins>
          </w:p>
        </w:tc>
      </w:tr>
      <w:tr w:rsidR="00585D24" w:rsidRPr="000E4E7F" w14:paraId="75CC8A4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D24327" w14:textId="77777777" w:rsidR="00585D24" w:rsidRPr="000E4E7F" w:rsidRDefault="00585D24" w:rsidP="00E042D2">
            <w:pPr>
              <w:keepNext/>
              <w:keepLines/>
              <w:spacing w:after="0"/>
              <w:rPr>
                <w:rFonts w:ascii="Arial" w:hAnsi="Arial" w:cs="Arial"/>
                <w:b/>
                <w:i/>
                <w:sz w:val="18"/>
                <w:szCs w:val="18"/>
              </w:rPr>
            </w:pPr>
            <w:proofErr w:type="spellStart"/>
            <w:r w:rsidRPr="000E4E7F">
              <w:rPr>
                <w:rFonts w:ascii="Arial" w:hAnsi="Arial" w:cs="Arial"/>
                <w:b/>
                <w:i/>
                <w:sz w:val="18"/>
                <w:szCs w:val="18"/>
              </w:rPr>
              <w:t>pusch</w:t>
            </w:r>
            <w:proofErr w:type="spellEnd"/>
            <w:r w:rsidRPr="000E4E7F">
              <w:rPr>
                <w:rFonts w:ascii="Arial" w:hAnsi="Arial" w:cs="Arial"/>
                <w:b/>
                <w:i/>
                <w:sz w:val="18"/>
                <w:szCs w:val="18"/>
              </w:rPr>
              <w:t>-Enhancements</w:t>
            </w:r>
          </w:p>
          <w:p w14:paraId="5C670C8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8587D51" w14:textId="77777777" w:rsidR="00585D24" w:rsidRPr="000E4E7F" w:rsidRDefault="00585D24" w:rsidP="00E042D2">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585D24" w:rsidRPr="000E4E7F" w14:paraId="36543A9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E2B22B" w14:textId="77777777" w:rsidR="00585D24" w:rsidRPr="000E4E7F" w:rsidRDefault="00585D24" w:rsidP="00E042D2">
            <w:pPr>
              <w:keepNext/>
              <w:keepLines/>
              <w:spacing w:after="0"/>
              <w:rPr>
                <w:rFonts w:ascii="Arial" w:hAnsi="Arial" w:cs="Arial"/>
                <w:b/>
                <w:i/>
                <w:sz w:val="18"/>
                <w:szCs w:val="18"/>
              </w:rPr>
            </w:pPr>
            <w:proofErr w:type="spellStart"/>
            <w:r w:rsidRPr="000E4E7F">
              <w:rPr>
                <w:rFonts w:ascii="Arial" w:hAnsi="Arial" w:cs="Arial"/>
                <w:b/>
                <w:i/>
                <w:sz w:val="18"/>
                <w:szCs w:val="18"/>
              </w:rPr>
              <w:t>pusch-FeedbackMode</w:t>
            </w:r>
            <w:proofErr w:type="spellEnd"/>
          </w:p>
          <w:p w14:paraId="0DDA01C0"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1075" w:type="dxa"/>
            <w:gridSpan w:val="2"/>
            <w:tcBorders>
              <w:top w:val="single" w:sz="4" w:space="0" w:color="808080"/>
              <w:left w:val="single" w:sz="4" w:space="0" w:color="808080"/>
              <w:bottom w:val="single" w:sz="4" w:space="0" w:color="808080"/>
              <w:right w:val="single" w:sz="4" w:space="0" w:color="808080"/>
            </w:tcBorders>
          </w:tcPr>
          <w:p w14:paraId="7F81EC53"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212997" w:rsidRPr="000E4E7F" w14:paraId="3A5B905F" w14:textId="77777777" w:rsidTr="0063747A">
        <w:trPr>
          <w:cantSplit/>
          <w:ins w:id="3668" w:author="QC (Umesh) v8" w:date="2020-06-15T10:54:00Z"/>
        </w:trPr>
        <w:tc>
          <w:tcPr>
            <w:tcW w:w="7580" w:type="dxa"/>
            <w:gridSpan w:val="2"/>
            <w:tcBorders>
              <w:top w:val="single" w:sz="4" w:space="0" w:color="808080"/>
              <w:left w:val="single" w:sz="4" w:space="0" w:color="808080"/>
              <w:bottom w:val="single" w:sz="4" w:space="0" w:color="808080"/>
              <w:right w:val="single" w:sz="4" w:space="0" w:color="808080"/>
            </w:tcBorders>
          </w:tcPr>
          <w:p w14:paraId="2BC6F639" w14:textId="7E0A2071" w:rsidR="00212997" w:rsidRDefault="00212997" w:rsidP="0063747A">
            <w:pPr>
              <w:pStyle w:val="TAL"/>
              <w:rPr>
                <w:ins w:id="3669" w:author="QC (Umesh) v8" w:date="2020-06-15T10:54:00Z"/>
                <w:lang w:eastAsia="en-GB"/>
              </w:rPr>
            </w:pPr>
            <w:proofErr w:type="spellStart"/>
            <w:ins w:id="3670" w:author="QC (Umesh) v8" w:date="2020-06-15T10:54:00Z">
              <w:r>
                <w:rPr>
                  <w:b/>
                  <w:i/>
                  <w:lang w:val="en-US" w:eastAsia="en-GB"/>
                </w:rPr>
                <w:t>pusch</w:t>
              </w:r>
              <w:proofErr w:type="spellEnd"/>
              <w:r>
                <w:rPr>
                  <w:b/>
                  <w:i/>
                  <w:lang w:val="en-US" w:eastAsia="en-GB"/>
                </w:rPr>
                <w:t>-</w:t>
              </w:r>
              <w:proofErr w:type="spellStart"/>
              <w:r w:rsidRPr="000E4E7F">
                <w:rPr>
                  <w:b/>
                  <w:i/>
                  <w:lang w:eastAsia="en-GB"/>
                </w:rPr>
                <w:t>MultiTB</w:t>
              </w:r>
              <w:proofErr w:type="spellEnd"/>
              <w:r w:rsidRPr="000E4E7F">
                <w:rPr>
                  <w:b/>
                  <w:i/>
                  <w:lang w:eastAsia="en-GB"/>
                </w:rPr>
                <w:t>-</w:t>
              </w:r>
              <w:r>
                <w:rPr>
                  <w:b/>
                  <w:i/>
                  <w:lang w:val="en-US" w:eastAsia="en-GB"/>
                </w:rPr>
                <w:t>CE-</w:t>
              </w:r>
              <w:proofErr w:type="spellStart"/>
              <w:r>
                <w:rPr>
                  <w:b/>
                  <w:i/>
                  <w:lang w:val="en-US" w:eastAsia="en-GB"/>
                </w:rPr>
                <w:t>ModeA</w:t>
              </w:r>
              <w:proofErr w:type="spellEnd"/>
              <w:r w:rsidRPr="000E4E7F">
                <w:rPr>
                  <w:b/>
                  <w:i/>
                  <w:lang w:eastAsia="en-GB"/>
                </w:rPr>
                <w:t xml:space="preserve">, </w:t>
              </w:r>
              <w:proofErr w:type="spellStart"/>
              <w:r>
                <w:rPr>
                  <w:b/>
                  <w:i/>
                  <w:lang w:val="en-US" w:eastAsia="en-GB"/>
                </w:rPr>
                <w:t>pusch</w:t>
              </w:r>
              <w:proofErr w:type="spellEnd"/>
              <w:r>
                <w:rPr>
                  <w:b/>
                  <w:i/>
                  <w:lang w:val="en-US" w:eastAsia="en-GB"/>
                </w:rPr>
                <w:t>-</w:t>
              </w:r>
              <w:proofErr w:type="spellStart"/>
              <w:r w:rsidRPr="000E4E7F">
                <w:rPr>
                  <w:b/>
                  <w:i/>
                  <w:lang w:eastAsia="en-GB"/>
                </w:rPr>
                <w:t>MultiTB</w:t>
              </w:r>
              <w:proofErr w:type="spellEnd"/>
              <w:r w:rsidRPr="000E4E7F">
                <w:rPr>
                  <w:b/>
                  <w:i/>
                  <w:lang w:eastAsia="en-GB"/>
                </w:rPr>
                <w:t>-</w:t>
              </w:r>
              <w:r>
                <w:rPr>
                  <w:b/>
                  <w:i/>
                  <w:lang w:val="en-US" w:eastAsia="en-GB"/>
                </w:rPr>
                <w:t>CE-</w:t>
              </w:r>
              <w:proofErr w:type="spellStart"/>
              <w:r>
                <w:rPr>
                  <w:b/>
                  <w:i/>
                  <w:lang w:val="en-US" w:eastAsia="en-GB"/>
                </w:rPr>
                <w:t>ModeB</w:t>
              </w:r>
              <w:proofErr w:type="spellEnd"/>
            </w:ins>
          </w:p>
          <w:p w14:paraId="0AE0BEBA" w14:textId="3681FCAC" w:rsidR="00212997" w:rsidRPr="000E4E7F" w:rsidRDefault="00212997" w:rsidP="0063747A">
            <w:pPr>
              <w:pStyle w:val="TAL"/>
              <w:rPr>
                <w:ins w:id="3671" w:author="QC (Umesh) v8" w:date="2020-06-15T10:54:00Z"/>
                <w:lang w:eastAsia="en-GB"/>
              </w:rPr>
            </w:pPr>
            <w:ins w:id="3672" w:author="QC (Umesh) v8" w:date="2020-06-15T10:54:00Z">
              <w:r w:rsidRPr="000E4E7F">
                <w:rPr>
                  <w:lang w:eastAsia="en-GB"/>
                </w:rPr>
                <w:t>Indicates whether the UE supports multiple TB scheduling in connected mode for P</w:t>
              </w:r>
              <w:r>
                <w:rPr>
                  <w:lang w:val="en-US" w:eastAsia="en-GB"/>
                </w:rPr>
                <w:t>U</w:t>
              </w:r>
              <w:r w:rsidRPr="000E4E7F">
                <w:rPr>
                  <w:lang w:eastAsia="en-GB"/>
                </w:rPr>
                <w:t>SCH 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B01AD20" w14:textId="77777777" w:rsidR="00212997" w:rsidRPr="000E4E7F" w:rsidRDefault="00212997" w:rsidP="0063747A">
            <w:pPr>
              <w:pStyle w:val="TAL"/>
              <w:jc w:val="center"/>
              <w:rPr>
                <w:ins w:id="3673" w:author="QC (Umesh) v8" w:date="2020-06-15T10:54:00Z"/>
                <w:bCs/>
                <w:noProof/>
                <w:lang w:eastAsia="en-GB"/>
              </w:rPr>
            </w:pPr>
            <w:ins w:id="3674" w:author="QC (Umesh) v8" w:date="2020-06-15T10:54:00Z">
              <w:r>
                <w:rPr>
                  <w:bCs/>
                  <w:noProof/>
                  <w:lang w:eastAsia="en-GB"/>
                </w:rPr>
                <w:t>Yes</w:t>
              </w:r>
            </w:ins>
          </w:p>
        </w:tc>
      </w:tr>
      <w:tr w:rsidR="00585D24" w:rsidRPr="000E4E7F" w14:paraId="08714A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58983B"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MaxConfigSlot</w:t>
            </w:r>
            <w:proofErr w:type="spellEnd"/>
          </w:p>
          <w:p w14:paraId="59D5066B" w14:textId="77777777" w:rsidR="00585D24" w:rsidRPr="000E4E7F" w:rsidRDefault="00585D24" w:rsidP="00E042D2">
            <w:pPr>
              <w:pStyle w:val="TAL"/>
            </w:pPr>
            <w:r w:rsidRPr="000E4E7F">
              <w:t>Indicates the max number of SPS configurations across all cells for slot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5C6421CB" w14:textId="77777777" w:rsidR="00585D24" w:rsidRPr="000E4E7F" w:rsidRDefault="00585D24" w:rsidP="00E042D2">
            <w:pPr>
              <w:pStyle w:val="TAL"/>
              <w:jc w:val="center"/>
              <w:rPr>
                <w:bCs/>
                <w:noProof/>
              </w:rPr>
            </w:pPr>
            <w:r w:rsidRPr="000E4E7F">
              <w:rPr>
                <w:bCs/>
                <w:noProof/>
              </w:rPr>
              <w:t>-</w:t>
            </w:r>
          </w:p>
        </w:tc>
      </w:tr>
      <w:tr w:rsidR="00585D24" w:rsidRPr="000E4E7F" w14:paraId="6F0CAC2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D3C58D7"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MultiConfigSlot</w:t>
            </w:r>
            <w:proofErr w:type="spellEnd"/>
          </w:p>
          <w:p w14:paraId="0F292D64" w14:textId="77777777" w:rsidR="00585D24" w:rsidRPr="000E4E7F" w:rsidRDefault="00585D24" w:rsidP="00E042D2">
            <w:pPr>
              <w:pStyle w:val="TAL"/>
            </w:pPr>
            <w:r w:rsidRPr="000E4E7F">
              <w:t>Indicates the number of multiple SPS configurations of slot PUSCH for each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39BEFD6A" w14:textId="77777777" w:rsidR="00585D24" w:rsidRPr="000E4E7F" w:rsidRDefault="00585D24" w:rsidP="00E042D2">
            <w:pPr>
              <w:pStyle w:val="TAL"/>
              <w:jc w:val="center"/>
              <w:rPr>
                <w:bCs/>
                <w:noProof/>
              </w:rPr>
            </w:pPr>
            <w:r w:rsidRPr="000E4E7F">
              <w:rPr>
                <w:bCs/>
                <w:noProof/>
              </w:rPr>
              <w:t>-</w:t>
            </w:r>
          </w:p>
        </w:tc>
      </w:tr>
      <w:tr w:rsidR="00585D24" w:rsidRPr="000E4E7F" w14:paraId="594113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435AD3C"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MaxConfigSubframe</w:t>
            </w:r>
            <w:proofErr w:type="spellEnd"/>
          </w:p>
          <w:p w14:paraId="2A43B8E1" w14:textId="77777777" w:rsidR="00585D24" w:rsidRPr="000E4E7F" w:rsidRDefault="00585D24" w:rsidP="00E042D2">
            <w:pPr>
              <w:pStyle w:val="TAL"/>
            </w:pPr>
            <w:r w:rsidRPr="000E4E7F">
              <w:t>Indicates the max number of SPS configurations across all cells for subframe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031860AA" w14:textId="77777777" w:rsidR="00585D24" w:rsidRPr="000E4E7F" w:rsidRDefault="00585D24" w:rsidP="00E042D2">
            <w:pPr>
              <w:pStyle w:val="TAL"/>
              <w:jc w:val="center"/>
              <w:rPr>
                <w:bCs/>
                <w:noProof/>
              </w:rPr>
            </w:pPr>
            <w:r w:rsidRPr="000E4E7F">
              <w:rPr>
                <w:bCs/>
                <w:noProof/>
              </w:rPr>
              <w:t>-</w:t>
            </w:r>
          </w:p>
        </w:tc>
      </w:tr>
      <w:tr w:rsidR="00585D24" w:rsidRPr="000E4E7F" w14:paraId="15FE459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0A27D17"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MultiConfigSubframe</w:t>
            </w:r>
            <w:proofErr w:type="spellEnd"/>
          </w:p>
          <w:p w14:paraId="64A5BA5D" w14:textId="77777777" w:rsidR="00585D24" w:rsidRPr="000E4E7F" w:rsidRDefault="00585D24" w:rsidP="00E042D2">
            <w:pPr>
              <w:pStyle w:val="TAL"/>
            </w:pPr>
            <w:r w:rsidRPr="000E4E7F">
              <w:t>Indicates the number of multiple SPS configurations of subframe PUSCH for each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44EB67EA" w14:textId="77777777" w:rsidR="00585D24" w:rsidRPr="000E4E7F" w:rsidRDefault="00585D24" w:rsidP="00E042D2">
            <w:pPr>
              <w:pStyle w:val="TAL"/>
              <w:jc w:val="center"/>
              <w:rPr>
                <w:bCs/>
                <w:noProof/>
              </w:rPr>
            </w:pPr>
            <w:r w:rsidRPr="000E4E7F">
              <w:rPr>
                <w:bCs/>
                <w:noProof/>
              </w:rPr>
              <w:t>-</w:t>
            </w:r>
          </w:p>
        </w:tc>
      </w:tr>
      <w:tr w:rsidR="00585D24" w:rsidRPr="000E4E7F" w14:paraId="4ACC24C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C07391"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MaxConfigSubslot</w:t>
            </w:r>
            <w:proofErr w:type="spellEnd"/>
          </w:p>
          <w:p w14:paraId="301E66FB" w14:textId="77777777" w:rsidR="00585D24" w:rsidRPr="000E4E7F" w:rsidRDefault="00585D24" w:rsidP="00E042D2">
            <w:pPr>
              <w:pStyle w:val="TAL"/>
            </w:pPr>
            <w:r w:rsidRPr="000E4E7F">
              <w:t xml:space="preserve">Indicates the max number of SPS configurations across all cells for </w:t>
            </w:r>
            <w:proofErr w:type="spellStart"/>
            <w:r w:rsidRPr="000E4E7F">
              <w:t>subslot</w:t>
            </w:r>
            <w:proofErr w:type="spellEnd"/>
            <w:r w:rsidRPr="000E4E7F">
              <w:t xml:space="preserve">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196174D7" w14:textId="77777777" w:rsidR="00585D24" w:rsidRPr="000E4E7F" w:rsidRDefault="00585D24" w:rsidP="00E042D2">
            <w:pPr>
              <w:pStyle w:val="TAL"/>
              <w:jc w:val="center"/>
              <w:rPr>
                <w:bCs/>
                <w:noProof/>
              </w:rPr>
            </w:pPr>
            <w:r w:rsidRPr="000E4E7F">
              <w:rPr>
                <w:bCs/>
                <w:noProof/>
              </w:rPr>
              <w:t>-</w:t>
            </w:r>
          </w:p>
        </w:tc>
      </w:tr>
      <w:tr w:rsidR="00585D24" w:rsidRPr="000E4E7F" w14:paraId="54200F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AC1434"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MultiConfigSubslot</w:t>
            </w:r>
            <w:proofErr w:type="spellEnd"/>
          </w:p>
          <w:p w14:paraId="288FD8EC" w14:textId="77777777" w:rsidR="00585D24" w:rsidRPr="000E4E7F" w:rsidRDefault="00585D24" w:rsidP="00E042D2">
            <w:pPr>
              <w:pStyle w:val="TAL"/>
            </w:pPr>
            <w:r w:rsidRPr="000E4E7F">
              <w:t xml:space="preserve">Indicates the number of multiple SPS configurations of </w:t>
            </w:r>
            <w:proofErr w:type="spellStart"/>
            <w:r w:rsidRPr="000E4E7F">
              <w:t>subslot</w:t>
            </w:r>
            <w:proofErr w:type="spellEnd"/>
            <w:r w:rsidRPr="000E4E7F">
              <w:t xml:space="preserve"> PUSCH for each serving 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31819AE5" w14:textId="77777777" w:rsidR="00585D24" w:rsidRPr="000E4E7F" w:rsidRDefault="00585D24" w:rsidP="00E042D2">
            <w:pPr>
              <w:pStyle w:val="TAL"/>
              <w:jc w:val="center"/>
              <w:rPr>
                <w:bCs/>
                <w:noProof/>
              </w:rPr>
            </w:pPr>
            <w:r w:rsidRPr="000E4E7F">
              <w:rPr>
                <w:bCs/>
                <w:noProof/>
              </w:rPr>
              <w:t>-</w:t>
            </w:r>
          </w:p>
        </w:tc>
      </w:tr>
      <w:tr w:rsidR="00585D24" w:rsidRPr="000E4E7F" w14:paraId="0A0551E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09C477"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SlotRepPCell</w:t>
            </w:r>
            <w:proofErr w:type="spellEnd"/>
          </w:p>
          <w:p w14:paraId="2AC30982" w14:textId="77777777" w:rsidR="00585D24" w:rsidRPr="000E4E7F" w:rsidRDefault="00585D24" w:rsidP="00E042D2">
            <w:pPr>
              <w:pStyle w:val="TAL"/>
            </w:pPr>
            <w:r w:rsidRPr="000E4E7F">
              <w:t xml:space="preserve">Indicates whether the UE supports SPS repetition for slot PUSCH for </w:t>
            </w:r>
            <w:proofErr w:type="spellStart"/>
            <w:r w:rsidRPr="000E4E7F">
              <w:t>PCell</w:t>
            </w:r>
            <w:proofErr w:type="spellEnd"/>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175098DF" w14:textId="77777777" w:rsidR="00585D24" w:rsidRPr="000E4E7F" w:rsidRDefault="00585D24" w:rsidP="00E042D2">
            <w:pPr>
              <w:pStyle w:val="TAL"/>
              <w:jc w:val="center"/>
              <w:rPr>
                <w:bCs/>
                <w:noProof/>
              </w:rPr>
            </w:pPr>
            <w:r w:rsidRPr="000E4E7F">
              <w:rPr>
                <w:bCs/>
                <w:noProof/>
              </w:rPr>
              <w:t>-</w:t>
            </w:r>
          </w:p>
        </w:tc>
      </w:tr>
      <w:tr w:rsidR="00585D24" w:rsidRPr="000E4E7F" w14:paraId="2648E43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2472F9"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SlotRepPSCell</w:t>
            </w:r>
            <w:proofErr w:type="spellEnd"/>
          </w:p>
          <w:p w14:paraId="565B82B0" w14:textId="77777777" w:rsidR="00585D24" w:rsidRPr="000E4E7F" w:rsidRDefault="00585D24" w:rsidP="00E042D2">
            <w:pPr>
              <w:pStyle w:val="TAL"/>
            </w:pPr>
            <w:r w:rsidRPr="000E4E7F">
              <w:t xml:space="preserve">Indicates whether the UE supports SPS repetition for slot PUSCH for </w:t>
            </w:r>
            <w:proofErr w:type="spellStart"/>
            <w:r w:rsidRPr="000E4E7F">
              <w:t>PSCell</w:t>
            </w:r>
            <w:proofErr w:type="spellEnd"/>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0FB177AD" w14:textId="77777777" w:rsidR="00585D24" w:rsidRPr="000E4E7F" w:rsidRDefault="00585D24" w:rsidP="00E042D2">
            <w:pPr>
              <w:pStyle w:val="TAL"/>
              <w:jc w:val="center"/>
              <w:rPr>
                <w:bCs/>
                <w:noProof/>
              </w:rPr>
            </w:pPr>
            <w:r w:rsidRPr="000E4E7F">
              <w:rPr>
                <w:bCs/>
                <w:noProof/>
              </w:rPr>
              <w:t>-</w:t>
            </w:r>
          </w:p>
        </w:tc>
      </w:tr>
      <w:tr w:rsidR="00585D24" w:rsidRPr="000E4E7F" w14:paraId="22B1DF5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68E16F"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SlotRepSCell</w:t>
            </w:r>
            <w:proofErr w:type="spellEnd"/>
          </w:p>
          <w:p w14:paraId="339D4108" w14:textId="77777777" w:rsidR="00585D24" w:rsidRPr="000E4E7F" w:rsidRDefault="00585D24" w:rsidP="00E042D2">
            <w:pPr>
              <w:pStyle w:val="TAL"/>
            </w:pPr>
            <w:r w:rsidRPr="000E4E7F">
              <w:t xml:space="preserve">Indicates whether the UE supports SPS repetition for slot PUSCH for serving cells other than </w:t>
            </w:r>
            <w:proofErr w:type="spellStart"/>
            <w:r w:rsidRPr="000E4E7F">
              <w:t>SpCell</w:t>
            </w:r>
            <w:proofErr w:type="spellEnd"/>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32D4A45A" w14:textId="77777777" w:rsidR="00585D24" w:rsidRPr="000E4E7F" w:rsidRDefault="00585D24" w:rsidP="00E042D2">
            <w:pPr>
              <w:pStyle w:val="TAL"/>
              <w:jc w:val="center"/>
              <w:rPr>
                <w:bCs/>
                <w:noProof/>
              </w:rPr>
            </w:pPr>
            <w:r w:rsidRPr="000E4E7F">
              <w:rPr>
                <w:bCs/>
                <w:noProof/>
              </w:rPr>
              <w:t>-</w:t>
            </w:r>
          </w:p>
        </w:tc>
      </w:tr>
      <w:tr w:rsidR="00585D24" w:rsidRPr="000E4E7F" w14:paraId="1AF48D9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D30EB7"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SubframeRepPCell</w:t>
            </w:r>
            <w:proofErr w:type="spellEnd"/>
          </w:p>
          <w:p w14:paraId="67E835BB" w14:textId="77777777" w:rsidR="00585D24" w:rsidRPr="000E4E7F" w:rsidRDefault="00585D24" w:rsidP="00E042D2">
            <w:pPr>
              <w:pStyle w:val="TAL"/>
            </w:pPr>
            <w:r w:rsidRPr="000E4E7F">
              <w:t xml:space="preserve">Indicates whether the UE supports SPS repetition for subframe PUSCH for </w:t>
            </w:r>
            <w:proofErr w:type="spellStart"/>
            <w:r w:rsidRPr="000E4E7F">
              <w:t>PCell</w:t>
            </w:r>
            <w:proofErr w:type="spellEnd"/>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52622A10" w14:textId="77777777" w:rsidR="00585D24" w:rsidRPr="000E4E7F" w:rsidRDefault="00585D24" w:rsidP="00E042D2">
            <w:pPr>
              <w:pStyle w:val="TAL"/>
              <w:jc w:val="center"/>
              <w:rPr>
                <w:bCs/>
                <w:noProof/>
              </w:rPr>
            </w:pPr>
            <w:r w:rsidRPr="000E4E7F">
              <w:rPr>
                <w:bCs/>
                <w:noProof/>
              </w:rPr>
              <w:t>-</w:t>
            </w:r>
          </w:p>
        </w:tc>
      </w:tr>
      <w:tr w:rsidR="00585D24" w:rsidRPr="000E4E7F" w14:paraId="50621C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2E7C0C7"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SubframeRepPSCell</w:t>
            </w:r>
            <w:proofErr w:type="spellEnd"/>
          </w:p>
          <w:p w14:paraId="7FDB689B" w14:textId="77777777" w:rsidR="00585D24" w:rsidRPr="000E4E7F" w:rsidRDefault="00585D24" w:rsidP="00E042D2">
            <w:pPr>
              <w:pStyle w:val="TAL"/>
            </w:pPr>
            <w:r w:rsidRPr="000E4E7F">
              <w:t xml:space="preserve">Indicates whether the UE supports SPS repetition for subframe PUSCH for </w:t>
            </w:r>
            <w:proofErr w:type="spellStart"/>
            <w:r w:rsidRPr="000E4E7F">
              <w:t>PSCell</w:t>
            </w:r>
            <w:proofErr w:type="spellEnd"/>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1F490C1B" w14:textId="77777777" w:rsidR="00585D24" w:rsidRPr="000E4E7F" w:rsidRDefault="00585D24" w:rsidP="00E042D2">
            <w:pPr>
              <w:pStyle w:val="TAL"/>
              <w:jc w:val="center"/>
              <w:rPr>
                <w:bCs/>
                <w:noProof/>
              </w:rPr>
            </w:pPr>
            <w:r w:rsidRPr="000E4E7F">
              <w:rPr>
                <w:bCs/>
                <w:noProof/>
              </w:rPr>
              <w:t>-</w:t>
            </w:r>
          </w:p>
        </w:tc>
      </w:tr>
      <w:tr w:rsidR="00585D24" w:rsidRPr="000E4E7F" w14:paraId="2397C7A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EF70E9A"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SubframeRepSCell</w:t>
            </w:r>
            <w:proofErr w:type="spellEnd"/>
          </w:p>
          <w:p w14:paraId="46F82401" w14:textId="77777777" w:rsidR="00585D24" w:rsidRPr="000E4E7F" w:rsidRDefault="00585D24" w:rsidP="00E042D2">
            <w:pPr>
              <w:pStyle w:val="TAL"/>
            </w:pPr>
            <w:r w:rsidRPr="000E4E7F">
              <w:t xml:space="preserve">Indicates whether the UE supports SPS repetition for subframe PUSCH for serving cells other than </w:t>
            </w:r>
            <w:proofErr w:type="spellStart"/>
            <w:r w:rsidRPr="000E4E7F">
              <w:t>SpCell</w:t>
            </w:r>
            <w:proofErr w:type="spellEnd"/>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388A1015" w14:textId="77777777" w:rsidR="00585D24" w:rsidRPr="000E4E7F" w:rsidRDefault="00585D24" w:rsidP="00E042D2">
            <w:pPr>
              <w:pStyle w:val="TAL"/>
              <w:jc w:val="center"/>
              <w:rPr>
                <w:bCs/>
                <w:noProof/>
              </w:rPr>
            </w:pPr>
            <w:r w:rsidRPr="000E4E7F">
              <w:rPr>
                <w:bCs/>
                <w:noProof/>
              </w:rPr>
              <w:t>-</w:t>
            </w:r>
          </w:p>
        </w:tc>
      </w:tr>
      <w:tr w:rsidR="00585D24" w:rsidRPr="000E4E7F" w14:paraId="7D66794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0D40DB8"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SubslotRepPCell</w:t>
            </w:r>
            <w:proofErr w:type="spellEnd"/>
          </w:p>
          <w:p w14:paraId="321F0577" w14:textId="77777777" w:rsidR="00585D24" w:rsidRPr="000E4E7F" w:rsidRDefault="00585D24" w:rsidP="00E042D2">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PCell</w:t>
            </w:r>
            <w:proofErr w:type="spellEnd"/>
            <w:r w:rsidRPr="000E4E7F">
              <w:t xml:space="preserve">.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6B2173DB" w14:textId="77777777" w:rsidR="00585D24" w:rsidRPr="000E4E7F" w:rsidRDefault="00585D24" w:rsidP="00E042D2">
            <w:pPr>
              <w:pStyle w:val="TAL"/>
              <w:jc w:val="center"/>
              <w:rPr>
                <w:bCs/>
                <w:noProof/>
              </w:rPr>
            </w:pPr>
            <w:r w:rsidRPr="000E4E7F">
              <w:rPr>
                <w:bCs/>
                <w:noProof/>
              </w:rPr>
              <w:t>-</w:t>
            </w:r>
          </w:p>
        </w:tc>
      </w:tr>
      <w:tr w:rsidR="00585D24" w:rsidRPr="000E4E7F" w14:paraId="1C1EDE0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47F8E7"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SubslotRepPSCell</w:t>
            </w:r>
            <w:proofErr w:type="spellEnd"/>
          </w:p>
          <w:p w14:paraId="67249AD8" w14:textId="77777777" w:rsidR="00585D24" w:rsidRPr="000E4E7F" w:rsidRDefault="00585D24" w:rsidP="00E042D2">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PSCell</w:t>
            </w:r>
            <w:proofErr w:type="spellEnd"/>
            <w:r w:rsidRPr="000E4E7F">
              <w:t xml:space="preserve">.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02554403" w14:textId="77777777" w:rsidR="00585D24" w:rsidRPr="000E4E7F" w:rsidRDefault="00585D24" w:rsidP="00E042D2">
            <w:pPr>
              <w:pStyle w:val="TAL"/>
              <w:jc w:val="center"/>
              <w:rPr>
                <w:bCs/>
                <w:noProof/>
              </w:rPr>
            </w:pPr>
            <w:r w:rsidRPr="000E4E7F">
              <w:rPr>
                <w:bCs/>
                <w:noProof/>
              </w:rPr>
              <w:t>-</w:t>
            </w:r>
          </w:p>
        </w:tc>
      </w:tr>
      <w:tr w:rsidR="00585D24" w:rsidRPr="000E4E7F" w14:paraId="216CC57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737F866"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SubslotRepSCell</w:t>
            </w:r>
            <w:proofErr w:type="spellEnd"/>
          </w:p>
          <w:p w14:paraId="694153B1" w14:textId="77777777" w:rsidR="00585D24" w:rsidRPr="000E4E7F" w:rsidRDefault="00585D24" w:rsidP="00E042D2">
            <w:pPr>
              <w:pStyle w:val="TAL"/>
            </w:pPr>
            <w:r w:rsidRPr="000E4E7F">
              <w:t xml:space="preserve">Indicates whether the UE supports SPS repetition for </w:t>
            </w:r>
            <w:proofErr w:type="spellStart"/>
            <w:r w:rsidRPr="000E4E7F">
              <w:t>subslot</w:t>
            </w:r>
            <w:proofErr w:type="spellEnd"/>
            <w:r w:rsidRPr="000E4E7F">
              <w:t xml:space="preserve"> PUSCH for serving cells other than </w:t>
            </w:r>
            <w:proofErr w:type="spellStart"/>
            <w:r w:rsidRPr="000E4E7F">
              <w:t>SpCell</w:t>
            </w:r>
            <w:proofErr w:type="spellEnd"/>
            <w:r w:rsidRPr="000E4E7F">
              <w:t xml:space="preserve">.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0A34AA0F" w14:textId="77777777" w:rsidR="00585D24" w:rsidRPr="000E4E7F" w:rsidRDefault="00585D24" w:rsidP="00E042D2">
            <w:pPr>
              <w:pStyle w:val="TAL"/>
              <w:jc w:val="center"/>
              <w:rPr>
                <w:bCs/>
                <w:noProof/>
              </w:rPr>
            </w:pPr>
            <w:r w:rsidRPr="000E4E7F">
              <w:rPr>
                <w:bCs/>
                <w:noProof/>
              </w:rPr>
              <w:t>-</w:t>
            </w:r>
          </w:p>
        </w:tc>
      </w:tr>
      <w:tr w:rsidR="00585D24" w:rsidRPr="000E4E7F" w14:paraId="2BD94BB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E0FD30" w14:textId="77777777" w:rsidR="00585D24" w:rsidRPr="000E4E7F" w:rsidRDefault="00585D24" w:rsidP="00E042D2">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pusch</w:t>
            </w:r>
            <w:proofErr w:type="spellEnd"/>
            <w:r w:rsidRPr="000E4E7F">
              <w:rPr>
                <w:rFonts w:ascii="Arial" w:eastAsia="SimSun" w:hAnsi="Arial" w:cs="Arial"/>
                <w:b/>
                <w:i/>
                <w:sz w:val="18"/>
                <w:szCs w:val="18"/>
              </w:rPr>
              <w:t>-SRS-</w:t>
            </w:r>
            <w:proofErr w:type="spellStart"/>
            <w:r w:rsidRPr="000E4E7F">
              <w:rPr>
                <w:rFonts w:ascii="Arial" w:eastAsia="SimSun" w:hAnsi="Arial" w:cs="Arial"/>
                <w:b/>
                <w:i/>
                <w:sz w:val="18"/>
                <w:szCs w:val="18"/>
              </w:rPr>
              <w:t>PowerControl</w:t>
            </w:r>
            <w:proofErr w:type="spellEnd"/>
            <w:r w:rsidRPr="000E4E7F">
              <w:rPr>
                <w:rFonts w:ascii="Arial" w:eastAsia="SimSun" w:hAnsi="Arial" w:cs="Arial"/>
                <w:b/>
                <w:i/>
                <w:sz w:val="18"/>
                <w:szCs w:val="18"/>
              </w:rPr>
              <w:t>-</w:t>
            </w:r>
            <w:proofErr w:type="spellStart"/>
            <w:r w:rsidRPr="000E4E7F">
              <w:rPr>
                <w:rFonts w:ascii="Arial" w:eastAsia="SimSun" w:hAnsi="Arial" w:cs="Arial"/>
                <w:b/>
                <w:i/>
                <w:sz w:val="18"/>
                <w:szCs w:val="18"/>
              </w:rPr>
              <w:t>SubframeSet</w:t>
            </w:r>
            <w:proofErr w:type="spellEnd"/>
          </w:p>
          <w:p w14:paraId="265DFDCB" w14:textId="77777777" w:rsidR="00585D24" w:rsidRPr="000E4E7F" w:rsidRDefault="00585D24" w:rsidP="00E042D2">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1075" w:type="dxa"/>
            <w:gridSpan w:val="2"/>
            <w:tcBorders>
              <w:top w:val="single" w:sz="4" w:space="0" w:color="808080"/>
              <w:left w:val="single" w:sz="4" w:space="0" w:color="808080"/>
              <w:bottom w:val="single" w:sz="4" w:space="0" w:color="808080"/>
              <w:right w:val="single" w:sz="4" w:space="0" w:color="808080"/>
            </w:tcBorders>
          </w:tcPr>
          <w:p w14:paraId="7EDE2909"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DA7E6C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3B42BD" w14:textId="77777777" w:rsidR="00585D24" w:rsidRPr="000E4E7F" w:rsidRDefault="00585D24" w:rsidP="00E042D2">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qcl</w:t>
            </w:r>
            <w:proofErr w:type="spellEnd"/>
            <w:r w:rsidRPr="000E4E7F">
              <w:rPr>
                <w:rFonts w:ascii="Arial" w:eastAsia="SimSun" w:hAnsi="Arial" w:cs="Arial"/>
                <w:b/>
                <w:i/>
                <w:sz w:val="18"/>
                <w:szCs w:val="18"/>
              </w:rPr>
              <w:t>-CRI-</w:t>
            </w:r>
            <w:proofErr w:type="spellStart"/>
            <w:r w:rsidRPr="000E4E7F">
              <w:rPr>
                <w:rFonts w:ascii="Arial" w:eastAsia="SimSun" w:hAnsi="Arial" w:cs="Arial"/>
                <w:b/>
                <w:i/>
                <w:sz w:val="18"/>
                <w:szCs w:val="18"/>
              </w:rPr>
              <w:t>BasedCSI</w:t>
            </w:r>
            <w:proofErr w:type="spellEnd"/>
            <w:r w:rsidRPr="000E4E7F">
              <w:rPr>
                <w:rFonts w:ascii="Arial" w:eastAsia="SimSun" w:hAnsi="Arial" w:cs="Arial"/>
                <w:b/>
                <w:i/>
                <w:sz w:val="18"/>
                <w:szCs w:val="18"/>
              </w:rPr>
              <w:t>-Reporting</w:t>
            </w:r>
          </w:p>
          <w:p w14:paraId="5E7C2586"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CRI based CSI feedback for the </w:t>
            </w:r>
            <w:proofErr w:type="spellStart"/>
            <w:r w:rsidRPr="000E4E7F">
              <w:rPr>
                <w:rFonts w:eastAsia="SimSun"/>
                <w:lang w:eastAsia="zh-CN"/>
              </w:rPr>
              <w:t>FeCoMP</w:t>
            </w:r>
            <w:proofErr w:type="spellEnd"/>
            <w:r w:rsidRPr="000E4E7F">
              <w:rPr>
                <w:rFonts w:eastAsia="SimSun"/>
                <w:lang w:eastAsia="zh-CN"/>
              </w:rPr>
              <w:t xml:space="preserve"> feature as specified in </w:t>
            </w:r>
            <w:r w:rsidRPr="000E4E7F">
              <w:rPr>
                <w:noProof/>
                <w:lang w:eastAsia="en-GB"/>
              </w:rPr>
              <w:t>TS 36.213 [23], clause 7.1.10.</w:t>
            </w:r>
          </w:p>
        </w:tc>
        <w:tc>
          <w:tcPr>
            <w:tcW w:w="1075" w:type="dxa"/>
            <w:gridSpan w:val="2"/>
            <w:tcBorders>
              <w:top w:val="single" w:sz="4" w:space="0" w:color="808080"/>
              <w:left w:val="single" w:sz="4" w:space="0" w:color="808080"/>
              <w:bottom w:val="single" w:sz="4" w:space="0" w:color="808080"/>
              <w:right w:val="single" w:sz="4" w:space="0" w:color="808080"/>
            </w:tcBorders>
          </w:tcPr>
          <w:p w14:paraId="5BB86FDA"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05AD08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4DE977" w14:textId="77777777" w:rsidR="00585D24" w:rsidRPr="000E4E7F" w:rsidRDefault="00585D24" w:rsidP="00E042D2">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qcl</w:t>
            </w:r>
            <w:proofErr w:type="spellEnd"/>
            <w:r w:rsidRPr="000E4E7F">
              <w:rPr>
                <w:rFonts w:ascii="Arial" w:eastAsia="SimSun" w:hAnsi="Arial" w:cs="Arial"/>
                <w:b/>
                <w:i/>
                <w:sz w:val="18"/>
                <w:szCs w:val="18"/>
              </w:rPr>
              <w:t>-</w:t>
            </w:r>
            <w:proofErr w:type="spellStart"/>
            <w:r w:rsidRPr="000E4E7F">
              <w:rPr>
                <w:rFonts w:ascii="Arial" w:eastAsia="SimSun" w:hAnsi="Arial" w:cs="Arial"/>
                <w:b/>
                <w:i/>
                <w:sz w:val="18"/>
                <w:szCs w:val="18"/>
              </w:rPr>
              <w:t>TypeC</w:t>
            </w:r>
            <w:proofErr w:type="spellEnd"/>
            <w:r w:rsidRPr="000E4E7F">
              <w:rPr>
                <w:rFonts w:ascii="Arial" w:eastAsia="SimSun" w:hAnsi="Arial" w:cs="Arial"/>
                <w:b/>
                <w:i/>
                <w:sz w:val="18"/>
                <w:szCs w:val="18"/>
              </w:rPr>
              <w:t>-Operation</w:t>
            </w:r>
          </w:p>
          <w:p w14:paraId="71024D66" w14:textId="77777777" w:rsidR="00585D24" w:rsidRPr="000E4E7F" w:rsidRDefault="00585D24" w:rsidP="00E042D2">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w:t>
            </w:r>
            <w:proofErr w:type="spellStart"/>
            <w:r w:rsidRPr="000E4E7F">
              <w:rPr>
                <w:rFonts w:eastAsia="SimSun"/>
                <w:lang w:eastAsia="zh-CN"/>
              </w:rPr>
              <w:t>FeCoMP</w:t>
            </w:r>
            <w:proofErr w:type="spellEnd"/>
            <w:r w:rsidRPr="000E4E7F">
              <w:rPr>
                <w:rFonts w:eastAsia="SimSun"/>
                <w:lang w:eastAsia="zh-CN"/>
              </w:rPr>
              <w:t xml:space="preserve">,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1075" w:type="dxa"/>
            <w:gridSpan w:val="2"/>
            <w:tcBorders>
              <w:top w:val="single" w:sz="4" w:space="0" w:color="808080"/>
              <w:left w:val="single" w:sz="4" w:space="0" w:color="808080"/>
              <w:bottom w:val="single" w:sz="4" w:space="0" w:color="808080"/>
              <w:right w:val="single" w:sz="4" w:space="0" w:color="808080"/>
            </w:tcBorders>
          </w:tcPr>
          <w:p w14:paraId="006033BA" w14:textId="77777777" w:rsidR="00585D24" w:rsidRPr="000E4E7F" w:rsidRDefault="00585D24" w:rsidP="00E042D2">
            <w:pPr>
              <w:pStyle w:val="TAL"/>
              <w:jc w:val="center"/>
              <w:rPr>
                <w:rFonts w:eastAsia="SimSun"/>
                <w:bCs/>
                <w:noProof/>
                <w:lang w:eastAsia="zh-CN"/>
              </w:rPr>
            </w:pPr>
            <w:r w:rsidRPr="000E4E7F">
              <w:rPr>
                <w:bCs/>
                <w:noProof/>
              </w:rPr>
              <w:t>-</w:t>
            </w:r>
          </w:p>
        </w:tc>
      </w:tr>
      <w:tr w:rsidR="00585D24" w:rsidRPr="000E4E7F" w14:paraId="7B4360B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37EDC7" w14:textId="77777777" w:rsidR="00585D24" w:rsidRPr="000E4E7F" w:rsidRDefault="00585D24" w:rsidP="00E042D2">
            <w:pPr>
              <w:pStyle w:val="TAL"/>
              <w:rPr>
                <w:b/>
                <w:i/>
              </w:rPr>
            </w:pPr>
            <w:proofErr w:type="spellStart"/>
            <w:r w:rsidRPr="000E4E7F">
              <w:rPr>
                <w:b/>
                <w:i/>
              </w:rPr>
              <w:t>qoe-MeasReport</w:t>
            </w:r>
            <w:proofErr w:type="spellEnd"/>
          </w:p>
          <w:p w14:paraId="2EA9C7D1" w14:textId="77777777" w:rsidR="00585D24" w:rsidRPr="000E4E7F" w:rsidRDefault="00585D24" w:rsidP="00E042D2">
            <w:pPr>
              <w:pStyle w:val="TAL"/>
            </w:pPr>
            <w:r w:rsidRPr="000E4E7F">
              <w:t xml:space="preserve">Indicates whether the UE supports </w:t>
            </w:r>
            <w:proofErr w:type="spellStart"/>
            <w:r w:rsidRPr="000E4E7F">
              <w:t>QoE</w:t>
            </w:r>
            <w:proofErr w:type="spellEnd"/>
            <w:r w:rsidRPr="000E4E7F">
              <w:t xml:space="preserve"> Measurement Collection for streaming services.</w:t>
            </w:r>
          </w:p>
        </w:tc>
        <w:tc>
          <w:tcPr>
            <w:tcW w:w="1075" w:type="dxa"/>
            <w:gridSpan w:val="2"/>
            <w:tcBorders>
              <w:top w:val="single" w:sz="4" w:space="0" w:color="808080"/>
              <w:left w:val="single" w:sz="4" w:space="0" w:color="808080"/>
              <w:bottom w:val="single" w:sz="4" w:space="0" w:color="808080"/>
              <w:right w:val="single" w:sz="4" w:space="0" w:color="808080"/>
            </w:tcBorders>
          </w:tcPr>
          <w:p w14:paraId="42636C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30731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E26BDA" w14:textId="77777777" w:rsidR="00585D24" w:rsidRPr="000E4E7F" w:rsidRDefault="00585D24" w:rsidP="00E042D2">
            <w:pPr>
              <w:pStyle w:val="TAL"/>
              <w:rPr>
                <w:b/>
                <w:i/>
              </w:rPr>
            </w:pPr>
            <w:proofErr w:type="spellStart"/>
            <w:r w:rsidRPr="000E4E7F">
              <w:rPr>
                <w:b/>
                <w:i/>
              </w:rPr>
              <w:t>qoe</w:t>
            </w:r>
            <w:proofErr w:type="spellEnd"/>
            <w:r w:rsidRPr="000E4E7F">
              <w:rPr>
                <w:b/>
                <w:i/>
              </w:rPr>
              <w:t>-MTSI-</w:t>
            </w:r>
            <w:proofErr w:type="spellStart"/>
            <w:r w:rsidRPr="000E4E7F">
              <w:rPr>
                <w:b/>
                <w:i/>
              </w:rPr>
              <w:t>MeasReport</w:t>
            </w:r>
            <w:proofErr w:type="spellEnd"/>
          </w:p>
          <w:p w14:paraId="23507186" w14:textId="77777777" w:rsidR="00585D24" w:rsidRPr="000E4E7F" w:rsidRDefault="00585D24" w:rsidP="00E042D2">
            <w:pPr>
              <w:pStyle w:val="TAL"/>
            </w:pPr>
            <w:r w:rsidRPr="000E4E7F">
              <w:t xml:space="preserve">Indicates whether the UE supports </w:t>
            </w:r>
            <w:proofErr w:type="spellStart"/>
            <w:r w:rsidRPr="000E4E7F">
              <w:t>QoE</w:t>
            </w:r>
            <w:proofErr w:type="spellEnd"/>
            <w:r w:rsidRPr="000E4E7F">
              <w:t xml:space="preserve"> Measurement Collection for MTSI services.</w:t>
            </w:r>
          </w:p>
        </w:tc>
        <w:tc>
          <w:tcPr>
            <w:tcW w:w="1075" w:type="dxa"/>
            <w:gridSpan w:val="2"/>
            <w:tcBorders>
              <w:top w:val="single" w:sz="4" w:space="0" w:color="808080"/>
              <w:left w:val="single" w:sz="4" w:space="0" w:color="808080"/>
              <w:bottom w:val="single" w:sz="4" w:space="0" w:color="808080"/>
              <w:right w:val="single" w:sz="4" w:space="0" w:color="808080"/>
            </w:tcBorders>
          </w:tcPr>
          <w:p w14:paraId="601FE7A9" w14:textId="77777777" w:rsidR="00585D24" w:rsidRPr="000E4E7F" w:rsidRDefault="00585D24" w:rsidP="00E042D2">
            <w:pPr>
              <w:pStyle w:val="TAL"/>
              <w:jc w:val="center"/>
              <w:rPr>
                <w:bCs/>
                <w:noProof/>
                <w:lang w:eastAsia="zh-CN"/>
              </w:rPr>
            </w:pPr>
          </w:p>
        </w:tc>
      </w:tr>
      <w:tr w:rsidR="00585D24" w:rsidRPr="000E4E7F" w14:paraId="1F3838E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5F99C47" w14:textId="77777777" w:rsidR="00585D24" w:rsidRPr="000E4E7F" w:rsidRDefault="00585D24" w:rsidP="00E042D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rach</w:t>
            </w:r>
            <w:proofErr w:type="spellEnd"/>
            <w:r w:rsidRPr="000E4E7F">
              <w:rPr>
                <w:rFonts w:ascii="Arial" w:hAnsi="Arial" w:cs="Arial"/>
                <w:b/>
                <w:i/>
                <w:sz w:val="18"/>
                <w:szCs w:val="18"/>
                <w:lang w:eastAsia="zh-CN"/>
              </w:rPr>
              <w:t>-Less</w:t>
            </w:r>
          </w:p>
          <w:p w14:paraId="53ED0777"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w:t>
            </w:r>
            <w:proofErr w:type="spellStart"/>
            <w:r w:rsidRPr="000E4E7F">
              <w:rPr>
                <w:rFonts w:eastAsia="SimSun"/>
                <w:lang w:eastAsia="zh-CN"/>
              </w:rPr>
              <w:t>SeNB</w:t>
            </w:r>
            <w:proofErr w:type="spellEnd"/>
            <w:r w:rsidRPr="000E4E7F">
              <w:rPr>
                <w:rFonts w:eastAsia="SimSun"/>
                <w:lang w:eastAsia="zh-CN"/>
              </w:rPr>
              <w:t xml:space="preserve"> change, as defined in TS 36.300 [9].</w:t>
            </w:r>
          </w:p>
        </w:tc>
        <w:tc>
          <w:tcPr>
            <w:tcW w:w="1075" w:type="dxa"/>
            <w:gridSpan w:val="2"/>
            <w:tcBorders>
              <w:top w:val="single" w:sz="4" w:space="0" w:color="808080"/>
              <w:left w:val="single" w:sz="4" w:space="0" w:color="808080"/>
              <w:bottom w:val="single" w:sz="4" w:space="0" w:color="808080"/>
              <w:right w:val="single" w:sz="4" w:space="0" w:color="808080"/>
            </w:tcBorders>
          </w:tcPr>
          <w:p w14:paraId="4744387F" w14:textId="77777777" w:rsidR="00585D24" w:rsidRPr="000E4E7F" w:rsidRDefault="00585D24" w:rsidP="00E042D2">
            <w:pPr>
              <w:pStyle w:val="TAL"/>
              <w:jc w:val="center"/>
              <w:rPr>
                <w:rFonts w:eastAsia="SimSun"/>
                <w:bCs/>
                <w:noProof/>
                <w:lang w:eastAsia="zh-CN"/>
              </w:rPr>
            </w:pPr>
            <w:r w:rsidRPr="000E4E7F">
              <w:rPr>
                <w:lang w:eastAsia="zh-CN"/>
              </w:rPr>
              <w:t>-</w:t>
            </w:r>
          </w:p>
        </w:tc>
      </w:tr>
      <w:tr w:rsidR="00585D24" w:rsidRPr="000E4E7F" w14:paraId="0C0372C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ECBF4D" w14:textId="77777777" w:rsidR="00585D24" w:rsidRPr="000E4E7F" w:rsidRDefault="00585D24" w:rsidP="00E042D2">
            <w:pPr>
              <w:pStyle w:val="TAL"/>
              <w:rPr>
                <w:b/>
                <w:i/>
                <w:lang w:eastAsia="zh-CN"/>
              </w:rPr>
            </w:pPr>
            <w:proofErr w:type="spellStart"/>
            <w:r w:rsidRPr="000E4E7F">
              <w:rPr>
                <w:b/>
                <w:i/>
                <w:lang w:eastAsia="zh-CN"/>
              </w:rPr>
              <w:t>rach</w:t>
            </w:r>
            <w:proofErr w:type="spellEnd"/>
            <w:r w:rsidRPr="000E4E7F">
              <w:rPr>
                <w:b/>
                <w:i/>
                <w:lang w:eastAsia="zh-CN"/>
              </w:rPr>
              <w:t>-Report</w:t>
            </w:r>
          </w:p>
          <w:p w14:paraId="7773D9B1" w14:textId="77777777" w:rsidR="00585D24" w:rsidRPr="000E4E7F" w:rsidRDefault="00585D24" w:rsidP="00E042D2">
            <w:pPr>
              <w:pStyle w:val="TAL"/>
              <w:rPr>
                <w:b/>
                <w:i/>
                <w:lang w:eastAsia="zh-CN"/>
              </w:rPr>
            </w:pPr>
            <w:r w:rsidRPr="000E4E7F">
              <w:rPr>
                <w:lang w:eastAsia="zh-CN"/>
              </w:rPr>
              <w:t xml:space="preserve">Indicates whether the UE supports delivery of </w:t>
            </w:r>
            <w:proofErr w:type="spellStart"/>
            <w:r w:rsidRPr="000E4E7F">
              <w:rPr>
                <w:lang w:eastAsia="zh-CN"/>
              </w:rPr>
              <w:t>rachReport</w:t>
            </w:r>
            <w:proofErr w:type="spellEnd"/>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2734AA5" w14:textId="77777777" w:rsidR="00585D24" w:rsidRPr="000E4E7F" w:rsidRDefault="00585D24" w:rsidP="00E042D2">
            <w:pPr>
              <w:pStyle w:val="TAL"/>
              <w:jc w:val="center"/>
              <w:rPr>
                <w:lang w:eastAsia="zh-CN"/>
              </w:rPr>
            </w:pPr>
            <w:r w:rsidRPr="000E4E7F">
              <w:rPr>
                <w:lang w:eastAsia="zh-CN"/>
              </w:rPr>
              <w:t>-</w:t>
            </w:r>
          </w:p>
        </w:tc>
      </w:tr>
      <w:tr w:rsidR="00585D24" w:rsidRPr="000E4E7F" w14:paraId="276C28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57507F" w14:textId="77777777" w:rsidR="00585D24" w:rsidRPr="000E4E7F" w:rsidRDefault="00585D24" w:rsidP="00E042D2">
            <w:pPr>
              <w:pStyle w:val="TAL"/>
              <w:rPr>
                <w:b/>
                <w:i/>
                <w:kern w:val="2"/>
              </w:rPr>
            </w:pPr>
            <w:r w:rsidRPr="000E4E7F">
              <w:rPr>
                <w:b/>
                <w:i/>
                <w:kern w:val="2"/>
              </w:rPr>
              <w:t>rai-Support</w:t>
            </w:r>
          </w:p>
          <w:p w14:paraId="5FB82347" w14:textId="77777777" w:rsidR="00585D24" w:rsidRPr="000E4E7F" w:rsidRDefault="00585D24" w:rsidP="00E042D2">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1075" w:type="dxa"/>
            <w:gridSpan w:val="2"/>
            <w:tcBorders>
              <w:top w:val="single" w:sz="4" w:space="0" w:color="808080"/>
              <w:left w:val="single" w:sz="4" w:space="0" w:color="808080"/>
              <w:bottom w:val="single" w:sz="4" w:space="0" w:color="808080"/>
              <w:right w:val="single" w:sz="4" w:space="0" w:color="808080"/>
            </w:tcBorders>
          </w:tcPr>
          <w:p w14:paraId="362E4079" w14:textId="77777777" w:rsidR="00585D24" w:rsidRPr="000E4E7F" w:rsidRDefault="00585D24" w:rsidP="00E042D2">
            <w:pPr>
              <w:pStyle w:val="TAL"/>
              <w:jc w:val="center"/>
              <w:rPr>
                <w:rFonts w:eastAsia="SimSun"/>
                <w:noProof/>
                <w:lang w:eastAsia="zh-CN"/>
              </w:rPr>
            </w:pPr>
            <w:r w:rsidRPr="000E4E7F">
              <w:rPr>
                <w:rFonts w:eastAsia="SimSun"/>
                <w:noProof/>
                <w:lang w:eastAsia="zh-CN"/>
              </w:rPr>
              <w:t>No</w:t>
            </w:r>
          </w:p>
        </w:tc>
      </w:tr>
      <w:tr w:rsidR="00585D24" w:rsidRPr="000E4E7F" w14:paraId="0C08B1F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7B4AD4CA" w14:textId="77777777" w:rsidR="00585D24" w:rsidRPr="000E4E7F" w:rsidRDefault="00585D24" w:rsidP="00E042D2">
            <w:pPr>
              <w:pStyle w:val="TAL"/>
              <w:rPr>
                <w:b/>
                <w:bCs/>
                <w:i/>
                <w:iCs/>
              </w:rPr>
            </w:pPr>
            <w:r w:rsidRPr="000E4E7F">
              <w:rPr>
                <w:b/>
                <w:bCs/>
                <w:i/>
                <w:iCs/>
              </w:rPr>
              <w:t>rai-</w:t>
            </w:r>
            <w:proofErr w:type="spellStart"/>
            <w:r w:rsidRPr="000E4E7F">
              <w:rPr>
                <w:b/>
                <w:bCs/>
                <w:i/>
                <w:iCs/>
              </w:rPr>
              <w:t>SupportEnh</w:t>
            </w:r>
            <w:proofErr w:type="spellEnd"/>
          </w:p>
          <w:p w14:paraId="00D252CE" w14:textId="77777777" w:rsidR="00585D24" w:rsidRPr="000E4E7F" w:rsidRDefault="00585D24" w:rsidP="00E042D2">
            <w:pPr>
              <w:pStyle w:val="TAL"/>
            </w:pPr>
            <w:r w:rsidRPr="000E4E7F">
              <w:t>Indicates whether the UE supports 2-bit RAI when connected to EPC as specified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1FBF61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1997E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49F43C1" w14:textId="77777777" w:rsidR="00585D24" w:rsidRPr="000E4E7F" w:rsidRDefault="00585D24" w:rsidP="00E042D2">
            <w:pPr>
              <w:pStyle w:val="TAL"/>
              <w:rPr>
                <w:b/>
                <w:i/>
                <w:lang w:eastAsia="en-GB"/>
              </w:rPr>
            </w:pPr>
            <w:proofErr w:type="spellStart"/>
            <w:r w:rsidRPr="000E4E7F">
              <w:rPr>
                <w:b/>
                <w:i/>
                <w:lang w:eastAsia="en-GB"/>
              </w:rPr>
              <w:t>rclwi</w:t>
            </w:r>
            <w:proofErr w:type="spellEnd"/>
          </w:p>
          <w:p w14:paraId="2CF7131A" w14:textId="77777777" w:rsidR="00585D24" w:rsidRPr="000E4E7F" w:rsidRDefault="00585D24" w:rsidP="00E042D2">
            <w:pPr>
              <w:pStyle w:val="TAL"/>
              <w:rPr>
                <w:b/>
                <w:i/>
                <w:lang w:eastAsia="zh-CN"/>
              </w:rPr>
            </w:pPr>
            <w:r w:rsidRPr="000E4E7F">
              <w:rPr>
                <w:lang w:eastAsia="en-GB"/>
              </w:rPr>
              <w:t xml:space="preserve">Indicates whether the UE supports RCLWI, i.e. reception of </w:t>
            </w:r>
            <w:proofErr w:type="spellStart"/>
            <w:r w:rsidRPr="000E4E7F">
              <w:rPr>
                <w:i/>
                <w:lang w:eastAsia="en-GB"/>
              </w:rPr>
              <w:t>rclwi</w:t>
            </w:r>
            <w:proofErr w:type="spellEnd"/>
            <w:r w:rsidRPr="000E4E7F">
              <w:rPr>
                <w:i/>
                <w:lang w:eastAsia="en-GB"/>
              </w:rPr>
              <w:t>-Configuration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proofErr w:type="spellStart"/>
            <w:r w:rsidRPr="000E4E7F">
              <w:rPr>
                <w:i/>
                <w:lang w:eastAsia="en-GB"/>
              </w:rPr>
              <w:t>wlan</w:t>
            </w:r>
            <w:proofErr w:type="spellEnd"/>
            <w:r w:rsidRPr="000E4E7F">
              <w:rPr>
                <w:i/>
                <w:lang w:eastAsia="en-GB"/>
              </w:rPr>
              <w:t>-IW-RAN-Rules</w:t>
            </w:r>
            <w:r w:rsidRPr="000E4E7F">
              <w:rPr>
                <w:lang w:eastAsia="en-GB"/>
              </w:rPr>
              <w:t xml:space="preserve"> shall also support applying WLAN identifiers received in </w:t>
            </w:r>
            <w:proofErr w:type="spellStart"/>
            <w:r w:rsidRPr="000E4E7F">
              <w:rPr>
                <w:i/>
                <w:lang w:eastAsia="en-GB"/>
              </w:rPr>
              <w:t>rclwi</w:t>
            </w:r>
            <w:proofErr w:type="spellEnd"/>
            <w:r w:rsidRPr="000E4E7F">
              <w:rPr>
                <w:i/>
                <w:lang w:eastAsia="en-GB"/>
              </w:rPr>
              <w:t>-Configuration</w:t>
            </w:r>
            <w:r w:rsidRPr="000E4E7F">
              <w:rPr>
                <w:lang w:eastAsia="en-GB"/>
              </w:rPr>
              <w:t xml:space="preserve"> for the access network selection and traffic steering rules when in RRC_IDLE.</w:t>
            </w:r>
          </w:p>
        </w:tc>
        <w:tc>
          <w:tcPr>
            <w:tcW w:w="1075" w:type="dxa"/>
            <w:gridSpan w:val="2"/>
            <w:tcBorders>
              <w:top w:val="single" w:sz="4" w:space="0" w:color="808080"/>
              <w:left w:val="single" w:sz="4" w:space="0" w:color="808080"/>
              <w:bottom w:val="single" w:sz="4" w:space="0" w:color="808080"/>
              <w:right w:val="single" w:sz="4" w:space="0" w:color="808080"/>
            </w:tcBorders>
          </w:tcPr>
          <w:p w14:paraId="1DA48F49"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74E346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E504C1" w14:textId="77777777" w:rsidR="00585D24" w:rsidRPr="000E4E7F" w:rsidRDefault="00585D24" w:rsidP="00E042D2">
            <w:pPr>
              <w:pStyle w:val="TAL"/>
              <w:rPr>
                <w:b/>
                <w:i/>
                <w:lang w:eastAsia="zh-CN"/>
              </w:rPr>
            </w:pPr>
            <w:proofErr w:type="spellStart"/>
            <w:r w:rsidRPr="000E4E7F">
              <w:rPr>
                <w:b/>
                <w:i/>
                <w:lang w:eastAsia="zh-CN"/>
              </w:rPr>
              <w:t>recommendedBitRate</w:t>
            </w:r>
            <w:proofErr w:type="spellEnd"/>
          </w:p>
          <w:p w14:paraId="11F454C8" w14:textId="77777777" w:rsidR="00585D24" w:rsidRPr="000E4E7F" w:rsidRDefault="00585D24" w:rsidP="00E042D2">
            <w:pPr>
              <w:pStyle w:val="TAL"/>
              <w:rPr>
                <w:b/>
                <w:i/>
                <w:lang w:eastAsia="en-GB"/>
              </w:rPr>
            </w:pPr>
            <w:r w:rsidRPr="000E4E7F">
              <w:rPr>
                <w:rFonts w:cs="Arial"/>
                <w:szCs w:val="18"/>
                <w:lang w:eastAsia="zh-CN"/>
              </w:rPr>
              <w:t xml:space="preserve">Indicates whether the UE supports the bit rate recommendation message from the </w:t>
            </w:r>
            <w:proofErr w:type="spellStart"/>
            <w:r w:rsidRPr="000E4E7F">
              <w:rPr>
                <w:rFonts w:cs="Arial"/>
                <w:szCs w:val="18"/>
                <w:lang w:eastAsia="zh-CN"/>
              </w:rPr>
              <w:t>eNB</w:t>
            </w:r>
            <w:proofErr w:type="spellEnd"/>
            <w:r w:rsidRPr="000E4E7F">
              <w:rPr>
                <w:rFonts w:cs="Arial"/>
                <w:szCs w:val="18"/>
                <w:lang w:eastAsia="zh-CN"/>
              </w:rPr>
              <w:t xml:space="preserve"> to the UE as specified in TS 36.321 [6], clause 6.1.3.13</w:t>
            </w:r>
            <w:r w:rsidRPr="000E4E7F">
              <w:rPr>
                <w:rFonts w:cs="Arial"/>
                <w:i/>
                <w:szCs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5652903"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63187C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0D25F5" w14:textId="77777777" w:rsidR="00585D24" w:rsidRPr="000E4E7F" w:rsidRDefault="00585D24" w:rsidP="00E042D2">
            <w:pPr>
              <w:pStyle w:val="TAL"/>
              <w:rPr>
                <w:b/>
                <w:bCs/>
                <w:i/>
                <w:noProof/>
                <w:lang w:eastAsia="en-GB"/>
              </w:rPr>
            </w:pPr>
            <w:r w:rsidRPr="000E4E7F">
              <w:rPr>
                <w:b/>
                <w:bCs/>
                <w:i/>
                <w:noProof/>
                <w:lang w:eastAsia="en-GB"/>
              </w:rPr>
              <w:t>recommendedBitRateMultiplier</w:t>
            </w:r>
          </w:p>
          <w:p w14:paraId="6975F926" w14:textId="77777777" w:rsidR="00585D24" w:rsidRPr="000E4E7F" w:rsidRDefault="00585D24" w:rsidP="00E042D2">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6DE41C2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F5F4A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5FAD60"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recommendedBitRateQuery</w:t>
            </w:r>
            <w:proofErr w:type="spellEnd"/>
          </w:p>
          <w:p w14:paraId="1A8B011D" w14:textId="77777777" w:rsidR="00585D24" w:rsidRPr="000E4E7F" w:rsidRDefault="00585D24" w:rsidP="00E042D2">
            <w:pPr>
              <w:pStyle w:val="TAL"/>
              <w:rPr>
                <w:b/>
                <w:i/>
                <w:lang w:eastAsia="en-GB"/>
              </w:rPr>
            </w:pPr>
            <w:r w:rsidRPr="000E4E7F">
              <w:rPr>
                <w:lang w:eastAsia="zh-CN"/>
              </w:rPr>
              <w:t xml:space="preserve">Indicates whether the UE supports the bit rate recommendation query message from the UE to the </w:t>
            </w:r>
            <w:proofErr w:type="spellStart"/>
            <w:r w:rsidRPr="000E4E7F">
              <w:rPr>
                <w:lang w:eastAsia="zh-CN"/>
              </w:rPr>
              <w:t>eNB</w:t>
            </w:r>
            <w:proofErr w:type="spellEnd"/>
            <w:r w:rsidRPr="000E4E7F">
              <w:rPr>
                <w:lang w:eastAsia="zh-CN"/>
              </w:rPr>
              <w:t xml:space="preserve"> as specified in TS 36.321 [6], clause 6.1.3.13. 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61B662B7"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29D56CA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2B67869"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reducedCP</w:t>
            </w:r>
            <w:proofErr w:type="spellEnd"/>
            <w:r w:rsidRPr="000E4E7F">
              <w:rPr>
                <w:rFonts w:ascii="Arial" w:hAnsi="Arial"/>
                <w:b/>
                <w:i/>
                <w:sz w:val="18"/>
              </w:rPr>
              <w:t>-Latency</w:t>
            </w:r>
          </w:p>
          <w:p w14:paraId="5D364FA0" w14:textId="77777777" w:rsidR="00585D24" w:rsidRPr="000E4E7F" w:rsidRDefault="00585D24" w:rsidP="00E042D2">
            <w:pPr>
              <w:pStyle w:val="TAL"/>
            </w:pPr>
            <w:r w:rsidRPr="000E4E7F">
              <w:rPr>
                <w:lang w:eastAsia="zh-CN"/>
              </w:rPr>
              <w:t>Indicates whether the UE supports reduced CP latency.</w:t>
            </w:r>
          </w:p>
        </w:tc>
        <w:tc>
          <w:tcPr>
            <w:tcW w:w="1075" w:type="dxa"/>
            <w:gridSpan w:val="2"/>
            <w:tcBorders>
              <w:top w:val="single" w:sz="4" w:space="0" w:color="808080"/>
              <w:left w:val="single" w:sz="4" w:space="0" w:color="808080"/>
              <w:bottom w:val="single" w:sz="4" w:space="0" w:color="808080"/>
              <w:right w:val="single" w:sz="4" w:space="0" w:color="808080"/>
            </w:tcBorders>
          </w:tcPr>
          <w:p w14:paraId="07999428" w14:textId="77777777" w:rsidR="00585D24" w:rsidRPr="000E4E7F" w:rsidRDefault="00585D24" w:rsidP="00E042D2">
            <w:pPr>
              <w:pStyle w:val="TAL"/>
              <w:jc w:val="center"/>
              <w:rPr>
                <w:bCs/>
                <w:noProof/>
              </w:rPr>
            </w:pPr>
            <w:r w:rsidRPr="000E4E7F">
              <w:rPr>
                <w:bCs/>
                <w:noProof/>
              </w:rPr>
              <w:t>Yes</w:t>
            </w:r>
          </w:p>
        </w:tc>
      </w:tr>
      <w:tr w:rsidR="00585D24" w:rsidRPr="000E4E7F" w14:paraId="5ECB4B3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B5AC90" w14:textId="77777777" w:rsidR="00585D24" w:rsidRPr="000E4E7F" w:rsidRDefault="00585D24" w:rsidP="00E042D2">
            <w:pPr>
              <w:pStyle w:val="TAL"/>
              <w:rPr>
                <w:b/>
                <w:i/>
              </w:rPr>
            </w:pPr>
            <w:proofErr w:type="spellStart"/>
            <w:r w:rsidRPr="000E4E7F">
              <w:rPr>
                <w:b/>
                <w:i/>
              </w:rPr>
              <w:t>reducedIntNonContComb</w:t>
            </w:r>
            <w:proofErr w:type="spellEnd"/>
          </w:p>
          <w:p w14:paraId="03A9FA1E" w14:textId="77777777" w:rsidR="00585D24" w:rsidRPr="000E4E7F" w:rsidRDefault="00585D24" w:rsidP="00E042D2">
            <w:pPr>
              <w:pStyle w:val="TAL"/>
              <w:rPr>
                <w:lang w:eastAsia="zh-CN"/>
              </w:rPr>
            </w:pPr>
            <w:r w:rsidRPr="000E4E7F">
              <w:rPr>
                <w:lang w:eastAsia="zh-CN"/>
              </w:rPr>
              <w:t xml:space="preserve">Indicates whether the UE supports </w:t>
            </w:r>
            <w:r w:rsidRPr="000E4E7F">
              <w:t xml:space="preserve">receiving </w:t>
            </w:r>
            <w:proofErr w:type="spellStart"/>
            <w:r w:rsidRPr="000E4E7F">
              <w:rPr>
                <w:i/>
              </w:rPr>
              <w:t>requestReducedIntNonContComb</w:t>
            </w:r>
            <w:proofErr w:type="spellEnd"/>
            <w:r w:rsidRPr="000E4E7F">
              <w:t xml:space="preserve"> that requests the UE to exclude supported intra-band non-contiguous CA band combinations other than included in capability </w:t>
            </w:r>
            <w:proofErr w:type="spellStart"/>
            <w:r w:rsidRPr="000E4E7F">
              <w:t>signalling</w:t>
            </w:r>
            <w:proofErr w:type="spellEnd"/>
            <w:r w:rsidRPr="000E4E7F">
              <w:t xml:space="preserve"> as specified in TS 36.306 [5], clause 4.3.5.21.</w:t>
            </w:r>
          </w:p>
        </w:tc>
        <w:tc>
          <w:tcPr>
            <w:tcW w:w="1075" w:type="dxa"/>
            <w:gridSpan w:val="2"/>
            <w:tcBorders>
              <w:top w:val="single" w:sz="4" w:space="0" w:color="808080"/>
              <w:left w:val="single" w:sz="4" w:space="0" w:color="808080"/>
              <w:bottom w:val="single" w:sz="4" w:space="0" w:color="808080"/>
              <w:right w:val="single" w:sz="4" w:space="0" w:color="808080"/>
            </w:tcBorders>
          </w:tcPr>
          <w:p w14:paraId="2AECF04C" w14:textId="77777777" w:rsidR="00585D24" w:rsidRPr="000E4E7F" w:rsidRDefault="00585D24" w:rsidP="00E042D2">
            <w:pPr>
              <w:pStyle w:val="TAL"/>
              <w:jc w:val="center"/>
            </w:pPr>
            <w:r w:rsidRPr="000E4E7F">
              <w:t>-</w:t>
            </w:r>
          </w:p>
        </w:tc>
      </w:tr>
      <w:tr w:rsidR="00585D24" w:rsidRPr="000E4E7F" w14:paraId="3831770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811018D"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reducedIntNonContCombRequested</w:t>
            </w:r>
            <w:proofErr w:type="spellEnd"/>
          </w:p>
          <w:p w14:paraId="7F755B21" w14:textId="77777777" w:rsidR="00585D24" w:rsidRPr="000E4E7F" w:rsidRDefault="00585D24" w:rsidP="00E042D2">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1075" w:type="dxa"/>
            <w:gridSpan w:val="2"/>
            <w:tcBorders>
              <w:top w:val="single" w:sz="4" w:space="0" w:color="808080"/>
              <w:left w:val="single" w:sz="4" w:space="0" w:color="808080"/>
              <w:bottom w:val="single" w:sz="4" w:space="0" w:color="808080"/>
              <w:right w:val="single" w:sz="4" w:space="0" w:color="808080"/>
            </w:tcBorders>
          </w:tcPr>
          <w:p w14:paraId="54360A2E"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33193F8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B02C18" w14:textId="77777777" w:rsidR="00585D24" w:rsidRPr="000E4E7F" w:rsidRDefault="00585D24" w:rsidP="00E042D2">
            <w:pPr>
              <w:pStyle w:val="TAL"/>
              <w:rPr>
                <w:b/>
                <w:i/>
              </w:rPr>
            </w:pPr>
            <w:proofErr w:type="spellStart"/>
            <w:r w:rsidRPr="000E4E7F">
              <w:rPr>
                <w:b/>
                <w:i/>
              </w:rPr>
              <w:t>reflectiveQoS</w:t>
            </w:r>
            <w:proofErr w:type="spellEnd"/>
          </w:p>
          <w:p w14:paraId="6D988BC7" w14:textId="77777777" w:rsidR="00585D24" w:rsidRPr="000E4E7F" w:rsidRDefault="00585D24" w:rsidP="00E042D2">
            <w:pPr>
              <w:pStyle w:val="TAL"/>
              <w:rPr>
                <w:b/>
                <w:i/>
              </w:rPr>
            </w:pPr>
            <w:r w:rsidRPr="000E4E7F">
              <w:t>Indicates whether the UE supports AS reflective QoS.</w:t>
            </w:r>
          </w:p>
        </w:tc>
        <w:tc>
          <w:tcPr>
            <w:tcW w:w="1075" w:type="dxa"/>
            <w:gridSpan w:val="2"/>
            <w:tcBorders>
              <w:top w:val="single" w:sz="4" w:space="0" w:color="808080"/>
              <w:left w:val="single" w:sz="4" w:space="0" w:color="808080"/>
              <w:bottom w:val="single" w:sz="4" w:space="0" w:color="808080"/>
              <w:right w:val="single" w:sz="4" w:space="0" w:color="808080"/>
            </w:tcBorders>
          </w:tcPr>
          <w:p w14:paraId="10374330" w14:textId="77777777" w:rsidR="00585D24" w:rsidRPr="000E4E7F" w:rsidRDefault="00585D24" w:rsidP="00E042D2">
            <w:pPr>
              <w:pStyle w:val="TAL"/>
              <w:jc w:val="center"/>
            </w:pPr>
            <w:r w:rsidRPr="000E4E7F">
              <w:rPr>
                <w:kern w:val="2"/>
              </w:rPr>
              <w:t>No</w:t>
            </w:r>
          </w:p>
        </w:tc>
      </w:tr>
      <w:tr w:rsidR="00585D24" w:rsidRPr="000E4E7F" w14:paraId="1F71C07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A64B78"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08AA345B" w14:textId="77777777" w:rsidR="00585D24" w:rsidRPr="000E4E7F" w:rsidRDefault="00585D24" w:rsidP="00E042D2">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1075" w:type="dxa"/>
            <w:gridSpan w:val="2"/>
            <w:tcBorders>
              <w:top w:val="single" w:sz="4" w:space="0" w:color="808080"/>
              <w:left w:val="single" w:sz="4" w:space="0" w:color="808080"/>
              <w:bottom w:val="single" w:sz="4" w:space="0" w:color="808080"/>
              <w:right w:val="single" w:sz="4" w:space="0" w:color="808080"/>
            </w:tcBorders>
          </w:tcPr>
          <w:p w14:paraId="04A740E8" w14:textId="77777777" w:rsidR="00585D24" w:rsidRPr="000E4E7F" w:rsidRDefault="00585D24" w:rsidP="00E042D2">
            <w:pPr>
              <w:pStyle w:val="TAL"/>
              <w:jc w:val="center"/>
              <w:rPr>
                <w:kern w:val="2"/>
              </w:rPr>
            </w:pPr>
            <w:r w:rsidRPr="000E4E7F">
              <w:rPr>
                <w:kern w:val="2"/>
              </w:rPr>
              <w:t>-</w:t>
            </w:r>
          </w:p>
        </w:tc>
      </w:tr>
      <w:tr w:rsidR="00585D24" w:rsidRPr="000E4E7F" w14:paraId="173BF8E3"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69F0D025" w14:textId="77777777" w:rsidR="00585D24" w:rsidRPr="000E4E7F" w:rsidRDefault="00585D24" w:rsidP="00E042D2">
            <w:pPr>
              <w:pStyle w:val="TAL"/>
              <w:rPr>
                <w:b/>
                <w:i/>
                <w:lang w:eastAsia="zh-CN"/>
              </w:rPr>
            </w:pPr>
            <w:proofErr w:type="spellStart"/>
            <w:r w:rsidRPr="000E4E7F">
              <w:rPr>
                <w:b/>
                <w:i/>
                <w:lang w:eastAsia="zh-CN"/>
              </w:rPr>
              <w:t>reportCGI</w:t>
            </w:r>
            <w:proofErr w:type="spellEnd"/>
            <w:r w:rsidRPr="000E4E7F">
              <w:rPr>
                <w:b/>
                <w:i/>
                <w:lang w:eastAsia="zh-CN"/>
              </w:rPr>
              <w:t>-NR-EN-DC</w:t>
            </w:r>
          </w:p>
          <w:p w14:paraId="566E0983"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1059" w:type="dxa"/>
            <w:tcBorders>
              <w:top w:val="single" w:sz="4" w:space="0" w:color="808080"/>
              <w:left w:val="single" w:sz="4" w:space="0" w:color="808080"/>
              <w:bottom w:val="single" w:sz="4" w:space="0" w:color="808080"/>
              <w:right w:val="single" w:sz="4" w:space="0" w:color="808080"/>
            </w:tcBorders>
          </w:tcPr>
          <w:p w14:paraId="566FB9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22805EE"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72C7DCC0" w14:textId="77777777" w:rsidR="00585D24" w:rsidRPr="000E4E7F" w:rsidRDefault="00585D24" w:rsidP="00E042D2">
            <w:pPr>
              <w:pStyle w:val="TAL"/>
              <w:rPr>
                <w:b/>
                <w:i/>
                <w:lang w:eastAsia="zh-CN"/>
              </w:rPr>
            </w:pPr>
            <w:proofErr w:type="spellStart"/>
            <w:r w:rsidRPr="000E4E7F">
              <w:rPr>
                <w:b/>
                <w:i/>
                <w:lang w:eastAsia="zh-CN"/>
              </w:rPr>
              <w:t>reportCGI</w:t>
            </w:r>
            <w:proofErr w:type="spellEnd"/>
            <w:r w:rsidRPr="000E4E7F">
              <w:rPr>
                <w:b/>
                <w:i/>
                <w:lang w:eastAsia="zh-CN"/>
              </w:rPr>
              <w:t>-NR-</w:t>
            </w:r>
            <w:proofErr w:type="spellStart"/>
            <w:r w:rsidRPr="000E4E7F">
              <w:rPr>
                <w:b/>
                <w:i/>
                <w:lang w:eastAsia="zh-CN"/>
              </w:rPr>
              <w:t>NoEN</w:t>
            </w:r>
            <w:proofErr w:type="spellEnd"/>
            <w:r w:rsidRPr="000E4E7F">
              <w:rPr>
                <w:b/>
                <w:i/>
                <w:lang w:eastAsia="zh-CN"/>
              </w:rPr>
              <w:t>-DC</w:t>
            </w:r>
          </w:p>
          <w:p w14:paraId="786CAC1B"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1059" w:type="dxa"/>
            <w:tcBorders>
              <w:top w:val="single" w:sz="4" w:space="0" w:color="808080"/>
              <w:left w:val="single" w:sz="4" w:space="0" w:color="808080"/>
              <w:bottom w:val="single" w:sz="4" w:space="0" w:color="808080"/>
              <w:right w:val="single" w:sz="4" w:space="0" w:color="808080"/>
            </w:tcBorders>
          </w:tcPr>
          <w:p w14:paraId="7C13797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436ED2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4782F63" w14:textId="77777777" w:rsidR="00585D24" w:rsidRPr="000E4E7F" w:rsidRDefault="00585D24" w:rsidP="00E042D2">
            <w:pPr>
              <w:pStyle w:val="TAL"/>
              <w:rPr>
                <w:b/>
                <w:i/>
              </w:rPr>
            </w:pPr>
            <w:proofErr w:type="spellStart"/>
            <w:r w:rsidRPr="000E4E7F">
              <w:rPr>
                <w:b/>
                <w:i/>
              </w:rPr>
              <w:t>srs-CapabilityPerBandPairList</w:t>
            </w:r>
            <w:proofErr w:type="spellEnd"/>
          </w:p>
          <w:p w14:paraId="31BEBE16" w14:textId="77777777" w:rsidR="00585D24" w:rsidRPr="000E4E7F" w:rsidRDefault="00585D24" w:rsidP="00E042D2">
            <w:pPr>
              <w:pStyle w:val="TAL"/>
            </w:pPr>
            <w:r w:rsidRPr="000E4E7F">
              <w:t xml:space="preserve">Indicates, for a particular pair of bands, the SRS carrier switching parameters when switching between the band pair to transmit SRS on a PUSCH-less </w:t>
            </w:r>
            <w:proofErr w:type="spellStart"/>
            <w:r w:rsidRPr="000E4E7F">
              <w:t>SCell</w:t>
            </w:r>
            <w:proofErr w:type="spellEnd"/>
            <w:r w:rsidRPr="000E4E7F">
              <w:t xml:space="preserve"> as specified in TS 36.212 [22] and TS 36.213 [23]. If included, the UE shall include a number of entries as indicated in the following, and listed in the same order, as in </w:t>
            </w:r>
            <w:proofErr w:type="spellStart"/>
            <w:r w:rsidRPr="000E4E7F">
              <w:rPr>
                <w:i/>
              </w:rPr>
              <w:t>bandParameterList</w:t>
            </w:r>
            <w:proofErr w:type="spellEnd"/>
            <w:r w:rsidRPr="000E4E7F">
              <w:t xml:space="preserve"> for the concerned band combination:</w:t>
            </w:r>
          </w:p>
          <w:p w14:paraId="7D8F12A7"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i.e. first entry corresponds to first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74CB8780"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3F1A3D00" w14:textId="77777777" w:rsidR="00585D24" w:rsidRPr="000E4E7F" w:rsidRDefault="00585D24" w:rsidP="00E042D2">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1075" w:type="dxa"/>
            <w:gridSpan w:val="2"/>
            <w:tcBorders>
              <w:top w:val="single" w:sz="4" w:space="0" w:color="808080"/>
              <w:left w:val="single" w:sz="4" w:space="0" w:color="808080"/>
              <w:bottom w:val="single" w:sz="4" w:space="0" w:color="808080"/>
              <w:right w:val="single" w:sz="4" w:space="0" w:color="808080"/>
            </w:tcBorders>
          </w:tcPr>
          <w:p w14:paraId="6CA2FA72" w14:textId="77777777" w:rsidR="00585D24" w:rsidRPr="000E4E7F" w:rsidRDefault="00585D24" w:rsidP="00E042D2">
            <w:pPr>
              <w:pStyle w:val="TAL"/>
              <w:jc w:val="center"/>
              <w:rPr>
                <w:lang w:eastAsia="zh-CN"/>
              </w:rPr>
            </w:pPr>
            <w:r w:rsidRPr="000E4E7F">
              <w:rPr>
                <w:lang w:eastAsia="zh-CN"/>
              </w:rPr>
              <w:t>-</w:t>
            </w:r>
          </w:p>
        </w:tc>
      </w:tr>
      <w:tr w:rsidR="00585D24" w:rsidRPr="000E4E7F" w14:paraId="0558D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852F15" w14:textId="77777777" w:rsidR="00585D24" w:rsidRPr="000E4E7F" w:rsidRDefault="00585D24" w:rsidP="00E042D2">
            <w:pPr>
              <w:pStyle w:val="TAL"/>
              <w:rPr>
                <w:b/>
                <w:i/>
                <w:lang w:eastAsia="en-GB"/>
              </w:rPr>
            </w:pPr>
            <w:proofErr w:type="spellStart"/>
            <w:r w:rsidRPr="000E4E7F">
              <w:rPr>
                <w:b/>
                <w:i/>
                <w:lang w:eastAsia="en-GB"/>
              </w:rPr>
              <w:t>requestedBands</w:t>
            </w:r>
            <w:proofErr w:type="spellEnd"/>
          </w:p>
          <w:p w14:paraId="496BEAD5" w14:textId="77777777" w:rsidR="00585D24" w:rsidRPr="000E4E7F" w:rsidRDefault="00585D24" w:rsidP="00E042D2">
            <w:pPr>
              <w:pStyle w:val="TAL"/>
              <w:rPr>
                <w:b/>
                <w:i/>
                <w:lang w:eastAsia="zh-CN"/>
              </w:rPr>
            </w:pPr>
            <w:r w:rsidRPr="000E4E7F">
              <w:rPr>
                <w:lang w:eastAsia="zh-CN"/>
              </w:rPr>
              <w:t>Indicates the frequency bands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4C1CBBAE" w14:textId="77777777" w:rsidR="00585D24" w:rsidRPr="000E4E7F" w:rsidRDefault="00585D24" w:rsidP="00E042D2">
            <w:pPr>
              <w:pStyle w:val="TAL"/>
              <w:jc w:val="center"/>
              <w:rPr>
                <w:lang w:eastAsia="zh-CN"/>
              </w:rPr>
            </w:pPr>
            <w:r w:rsidRPr="000E4E7F">
              <w:rPr>
                <w:lang w:eastAsia="zh-CN"/>
              </w:rPr>
              <w:t>-</w:t>
            </w:r>
          </w:p>
        </w:tc>
      </w:tr>
      <w:tr w:rsidR="00585D24" w:rsidRPr="000E4E7F" w14:paraId="08D944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BED9CAE" w14:textId="77777777" w:rsidR="00585D24" w:rsidRPr="000E4E7F" w:rsidRDefault="00585D24" w:rsidP="00E042D2">
            <w:pPr>
              <w:pStyle w:val="TAL"/>
              <w:rPr>
                <w:b/>
                <w:i/>
                <w:lang w:eastAsia="en-GB"/>
              </w:rPr>
            </w:pPr>
            <w:proofErr w:type="spellStart"/>
            <w:r w:rsidRPr="000E4E7F">
              <w:rPr>
                <w:b/>
                <w:i/>
              </w:rPr>
              <w:t>requestedCCsDL</w:t>
            </w:r>
            <w:proofErr w:type="spellEnd"/>
            <w:r w:rsidRPr="000E4E7F">
              <w:rPr>
                <w:b/>
                <w:i/>
              </w:rPr>
              <w:t xml:space="preserve">, </w:t>
            </w:r>
            <w:proofErr w:type="spellStart"/>
            <w:r w:rsidRPr="000E4E7F">
              <w:rPr>
                <w:b/>
                <w:i/>
              </w:rPr>
              <w:t>requestedCCsUL</w:t>
            </w:r>
            <w:proofErr w:type="spellEnd"/>
          </w:p>
          <w:p w14:paraId="25A0A078" w14:textId="77777777" w:rsidR="00585D24" w:rsidRPr="000E4E7F" w:rsidRDefault="00585D24" w:rsidP="00E042D2">
            <w:pPr>
              <w:pStyle w:val="TAL"/>
              <w:rPr>
                <w:b/>
                <w:i/>
                <w:lang w:eastAsia="en-GB"/>
              </w:rPr>
            </w:pPr>
            <w:r w:rsidRPr="000E4E7F">
              <w:t>Indicates the maximum number of CCs</w:t>
            </w:r>
            <w:r w:rsidRPr="000E4E7F">
              <w:rPr>
                <w:lang w:eastAsia="zh-CN"/>
              </w:rPr>
              <w:t xml:space="preserve">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1E38EC98" w14:textId="77777777" w:rsidR="00585D24" w:rsidRPr="000E4E7F" w:rsidRDefault="00585D24" w:rsidP="00E042D2">
            <w:pPr>
              <w:pStyle w:val="TAL"/>
              <w:jc w:val="center"/>
              <w:rPr>
                <w:lang w:eastAsia="zh-CN"/>
              </w:rPr>
            </w:pPr>
            <w:r w:rsidRPr="000E4E7F">
              <w:rPr>
                <w:lang w:eastAsia="zh-CN"/>
              </w:rPr>
              <w:t>-</w:t>
            </w:r>
          </w:p>
        </w:tc>
      </w:tr>
      <w:tr w:rsidR="00585D24" w:rsidRPr="000E4E7F" w14:paraId="4DA3D9C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1C64EE" w14:textId="77777777" w:rsidR="00585D24" w:rsidRPr="000E4E7F" w:rsidRDefault="00585D24" w:rsidP="00E042D2">
            <w:pPr>
              <w:pStyle w:val="TAL"/>
              <w:rPr>
                <w:b/>
                <w:i/>
              </w:rPr>
            </w:pPr>
            <w:proofErr w:type="spellStart"/>
            <w:r w:rsidRPr="000E4E7F">
              <w:rPr>
                <w:b/>
                <w:i/>
              </w:rPr>
              <w:t>requestedDiffFallbackCombList</w:t>
            </w:r>
            <w:proofErr w:type="spellEnd"/>
          </w:p>
          <w:p w14:paraId="6658C6D7" w14:textId="77777777" w:rsidR="00585D24" w:rsidRPr="000E4E7F" w:rsidRDefault="00585D24" w:rsidP="00E042D2">
            <w:pPr>
              <w:pStyle w:val="TAL"/>
            </w:pPr>
            <w:r w:rsidRPr="000E4E7F">
              <w:rPr>
                <w:lang w:eastAsia="zh-CN"/>
              </w:rPr>
              <w:t>Indicates the CA band combinations for which report of different UE capabilities is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76D111C6" w14:textId="77777777" w:rsidR="00585D24" w:rsidRPr="000E4E7F" w:rsidRDefault="00585D24" w:rsidP="00E042D2">
            <w:pPr>
              <w:pStyle w:val="TAL"/>
              <w:jc w:val="center"/>
              <w:rPr>
                <w:lang w:eastAsia="zh-CN"/>
              </w:rPr>
            </w:pPr>
            <w:r w:rsidRPr="000E4E7F">
              <w:rPr>
                <w:lang w:eastAsia="zh-CN"/>
              </w:rPr>
              <w:t>-</w:t>
            </w:r>
          </w:p>
        </w:tc>
      </w:tr>
      <w:tr w:rsidR="00585D24" w:rsidRPr="000E4E7F" w14:paraId="105CD3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1E79DDD" w14:textId="77777777" w:rsidR="00585D24" w:rsidRPr="000E4E7F" w:rsidRDefault="00585D24" w:rsidP="00E042D2">
            <w:pPr>
              <w:pStyle w:val="TAL"/>
              <w:rPr>
                <w:b/>
                <w:i/>
              </w:rPr>
            </w:pPr>
            <w:r w:rsidRPr="000E4E7F">
              <w:rPr>
                <w:b/>
                <w:i/>
              </w:rPr>
              <w:t>rf</w:t>
            </w:r>
            <w:r w:rsidRPr="000E4E7F">
              <w:rPr>
                <w:b/>
                <w:i/>
                <w:lang w:eastAsia="zh-CN"/>
              </w:rPr>
              <w:t>-</w:t>
            </w:r>
            <w:proofErr w:type="spellStart"/>
            <w:r w:rsidRPr="000E4E7F">
              <w:rPr>
                <w:b/>
                <w:i/>
              </w:rPr>
              <w:t>RetuningTimeDL</w:t>
            </w:r>
            <w:proofErr w:type="spellEnd"/>
          </w:p>
          <w:p w14:paraId="4D9FDB96" w14:textId="77777777" w:rsidR="00585D24" w:rsidRPr="000E4E7F" w:rsidRDefault="00585D24" w:rsidP="00E042D2">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 xml:space="preserve">to transmit SRS on a PUSCH-less </w:t>
            </w:r>
            <w:proofErr w:type="spellStart"/>
            <w:r w:rsidRPr="000E4E7F">
              <w:t>SCell</w:t>
            </w:r>
            <w:proofErr w:type="spellEnd"/>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08B7DB18" w14:textId="77777777" w:rsidR="00585D24" w:rsidRPr="000E4E7F" w:rsidRDefault="00585D24" w:rsidP="00E042D2">
            <w:pPr>
              <w:pStyle w:val="TAL"/>
              <w:jc w:val="center"/>
              <w:rPr>
                <w:lang w:eastAsia="zh-CN"/>
              </w:rPr>
            </w:pPr>
            <w:r w:rsidRPr="000E4E7F">
              <w:rPr>
                <w:lang w:eastAsia="zh-CN"/>
              </w:rPr>
              <w:t>-</w:t>
            </w:r>
          </w:p>
        </w:tc>
      </w:tr>
      <w:tr w:rsidR="00585D24" w:rsidRPr="000E4E7F" w14:paraId="776116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4354BA3" w14:textId="77777777" w:rsidR="00585D24" w:rsidRPr="000E4E7F" w:rsidRDefault="00585D24" w:rsidP="00E042D2">
            <w:pPr>
              <w:pStyle w:val="TAL"/>
              <w:rPr>
                <w:b/>
                <w:i/>
                <w:lang w:eastAsia="zh-CN"/>
              </w:rPr>
            </w:pPr>
            <w:r w:rsidRPr="000E4E7F">
              <w:rPr>
                <w:b/>
                <w:i/>
                <w:lang w:eastAsia="zh-CN"/>
              </w:rPr>
              <w:t>r</w:t>
            </w:r>
            <w:r w:rsidRPr="000E4E7F">
              <w:rPr>
                <w:b/>
                <w:i/>
              </w:rPr>
              <w:t>f</w:t>
            </w:r>
            <w:r w:rsidRPr="000E4E7F">
              <w:rPr>
                <w:b/>
                <w:i/>
                <w:lang w:eastAsia="zh-CN"/>
              </w:rPr>
              <w:t>-</w:t>
            </w:r>
            <w:proofErr w:type="spellStart"/>
            <w:r w:rsidRPr="000E4E7F">
              <w:rPr>
                <w:b/>
                <w:i/>
              </w:rPr>
              <w:t>RetuningTime</w:t>
            </w:r>
            <w:r w:rsidRPr="000E4E7F">
              <w:rPr>
                <w:b/>
                <w:i/>
                <w:lang w:eastAsia="zh-CN"/>
              </w:rPr>
              <w:t>U</w:t>
            </w:r>
            <w:r w:rsidRPr="000E4E7F">
              <w:rPr>
                <w:b/>
                <w:i/>
              </w:rPr>
              <w:t>L</w:t>
            </w:r>
            <w:proofErr w:type="spellEnd"/>
          </w:p>
          <w:p w14:paraId="1BA39DF5" w14:textId="77777777" w:rsidR="00585D24" w:rsidRPr="000E4E7F" w:rsidRDefault="00585D24" w:rsidP="00E042D2">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 xml:space="preserve">band pair to transmit SRS on a PUSCH-less </w:t>
            </w:r>
            <w:proofErr w:type="spellStart"/>
            <w:r w:rsidRPr="000E4E7F">
              <w:t>SCell</w:t>
            </w:r>
            <w:proofErr w:type="spellEnd"/>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6EEF8F80" w14:textId="77777777" w:rsidR="00585D24" w:rsidRPr="000E4E7F" w:rsidRDefault="00585D24" w:rsidP="00E042D2">
            <w:pPr>
              <w:pStyle w:val="TAL"/>
              <w:jc w:val="center"/>
              <w:rPr>
                <w:lang w:eastAsia="zh-CN"/>
              </w:rPr>
            </w:pPr>
            <w:r w:rsidRPr="000E4E7F">
              <w:rPr>
                <w:lang w:eastAsia="zh-CN"/>
              </w:rPr>
              <w:t>-</w:t>
            </w:r>
          </w:p>
        </w:tc>
      </w:tr>
      <w:tr w:rsidR="00585D24" w:rsidRPr="000E4E7F" w14:paraId="561E5AC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BBBA8E" w14:textId="77777777" w:rsidR="00585D24" w:rsidRPr="000E4E7F" w:rsidRDefault="00585D24" w:rsidP="00E042D2">
            <w:pPr>
              <w:pStyle w:val="TAL"/>
              <w:rPr>
                <w:b/>
                <w:i/>
                <w:lang w:eastAsia="zh-CN"/>
              </w:rPr>
            </w:pPr>
            <w:proofErr w:type="spellStart"/>
            <w:r w:rsidRPr="000E4E7F">
              <w:rPr>
                <w:b/>
                <w:i/>
                <w:lang w:eastAsia="zh-CN"/>
              </w:rPr>
              <w:t>rlc</w:t>
            </w:r>
            <w:proofErr w:type="spellEnd"/>
            <w:r w:rsidRPr="000E4E7F">
              <w:rPr>
                <w:b/>
                <w:i/>
                <w:lang w:eastAsia="zh-CN"/>
              </w:rPr>
              <w:t>-AM-</w:t>
            </w:r>
            <w:proofErr w:type="spellStart"/>
            <w:r w:rsidRPr="000E4E7F">
              <w:rPr>
                <w:b/>
                <w:i/>
                <w:lang w:eastAsia="zh-CN"/>
              </w:rPr>
              <w:t>Ooo</w:t>
            </w:r>
            <w:proofErr w:type="spellEnd"/>
            <w:r w:rsidRPr="000E4E7F">
              <w:rPr>
                <w:b/>
                <w:i/>
                <w:lang w:eastAsia="zh-CN"/>
              </w:rPr>
              <w:t>-Delivery</w:t>
            </w:r>
          </w:p>
          <w:p w14:paraId="56F0C0E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D2596FD"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CA189F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8D494D" w14:textId="77777777" w:rsidR="00585D24" w:rsidRPr="000E4E7F" w:rsidRDefault="00585D24" w:rsidP="00E042D2">
            <w:pPr>
              <w:pStyle w:val="TAL"/>
              <w:rPr>
                <w:b/>
                <w:i/>
                <w:lang w:eastAsia="zh-CN"/>
              </w:rPr>
            </w:pPr>
            <w:proofErr w:type="spellStart"/>
            <w:r w:rsidRPr="000E4E7F">
              <w:rPr>
                <w:b/>
                <w:i/>
                <w:lang w:eastAsia="zh-CN"/>
              </w:rPr>
              <w:t>rlc</w:t>
            </w:r>
            <w:proofErr w:type="spellEnd"/>
            <w:r w:rsidRPr="000E4E7F">
              <w:rPr>
                <w:b/>
                <w:i/>
                <w:lang w:eastAsia="zh-CN"/>
              </w:rPr>
              <w:t>-UM-</w:t>
            </w:r>
            <w:proofErr w:type="spellStart"/>
            <w:r w:rsidRPr="000E4E7F">
              <w:rPr>
                <w:b/>
                <w:i/>
                <w:lang w:eastAsia="zh-CN"/>
              </w:rPr>
              <w:t>Ooo</w:t>
            </w:r>
            <w:proofErr w:type="spellEnd"/>
            <w:r w:rsidRPr="000E4E7F">
              <w:rPr>
                <w:b/>
                <w:i/>
                <w:lang w:eastAsia="zh-CN"/>
              </w:rPr>
              <w:t>-Delivery</w:t>
            </w:r>
          </w:p>
          <w:p w14:paraId="7841F3F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53991F8"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53072F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36D5BF" w14:textId="77777777" w:rsidR="00585D24" w:rsidRPr="000E4E7F" w:rsidRDefault="00585D24" w:rsidP="00E042D2">
            <w:pPr>
              <w:pStyle w:val="TAL"/>
              <w:rPr>
                <w:b/>
                <w:i/>
                <w:lang w:eastAsia="zh-CN"/>
              </w:rPr>
            </w:pPr>
            <w:proofErr w:type="spellStart"/>
            <w:r w:rsidRPr="000E4E7F">
              <w:rPr>
                <w:b/>
                <w:i/>
                <w:lang w:eastAsia="zh-CN"/>
              </w:rPr>
              <w:t>rlm-ReportSupport</w:t>
            </w:r>
            <w:proofErr w:type="spellEnd"/>
          </w:p>
          <w:p w14:paraId="1EB2D462" w14:textId="77777777" w:rsidR="00585D24" w:rsidRPr="000E4E7F" w:rsidRDefault="00585D24" w:rsidP="00E042D2">
            <w:pPr>
              <w:pStyle w:val="TAL"/>
              <w:rPr>
                <w:b/>
                <w:i/>
                <w:lang w:eastAsia="zh-CN"/>
              </w:rPr>
            </w:pPr>
            <w:r w:rsidRPr="000E4E7F">
              <w:rPr>
                <w:lang w:eastAsia="zh-CN"/>
              </w:rPr>
              <w:t xml:space="preserve">Indicates whether the UE supports RLM event and information reporting. </w:t>
            </w:r>
          </w:p>
        </w:tc>
        <w:tc>
          <w:tcPr>
            <w:tcW w:w="1075" w:type="dxa"/>
            <w:gridSpan w:val="2"/>
            <w:tcBorders>
              <w:top w:val="single" w:sz="4" w:space="0" w:color="808080"/>
              <w:left w:val="single" w:sz="4" w:space="0" w:color="808080"/>
              <w:bottom w:val="single" w:sz="4" w:space="0" w:color="808080"/>
              <w:right w:val="single" w:sz="4" w:space="0" w:color="808080"/>
            </w:tcBorders>
          </w:tcPr>
          <w:p w14:paraId="4D8A7ED4" w14:textId="77777777" w:rsidR="00585D24" w:rsidRPr="000E4E7F" w:rsidRDefault="00585D24" w:rsidP="00E042D2">
            <w:pPr>
              <w:pStyle w:val="TAL"/>
              <w:jc w:val="center"/>
              <w:rPr>
                <w:lang w:eastAsia="zh-CN"/>
              </w:rPr>
            </w:pPr>
            <w:r w:rsidRPr="000E4E7F">
              <w:rPr>
                <w:lang w:eastAsia="zh-CN"/>
              </w:rPr>
              <w:t>-</w:t>
            </w:r>
          </w:p>
        </w:tc>
      </w:tr>
      <w:tr w:rsidR="00585D24" w:rsidRPr="000E4E7F" w14:paraId="1468EBD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B65EEB" w14:textId="77777777" w:rsidR="00585D24" w:rsidRPr="000E4E7F" w:rsidRDefault="00585D24" w:rsidP="00E042D2">
            <w:pPr>
              <w:pStyle w:val="TAL"/>
              <w:rPr>
                <w:b/>
                <w:i/>
              </w:rPr>
            </w:pPr>
            <w:proofErr w:type="spellStart"/>
            <w:r w:rsidRPr="000E4E7F">
              <w:rPr>
                <w:b/>
                <w:i/>
              </w:rPr>
              <w:t>rohc-ContextContinue</w:t>
            </w:r>
            <w:proofErr w:type="spellEnd"/>
          </w:p>
          <w:p w14:paraId="75642F44" w14:textId="77777777" w:rsidR="00585D24" w:rsidRPr="000E4E7F" w:rsidRDefault="00585D24" w:rsidP="00E042D2">
            <w:pPr>
              <w:pStyle w:val="TAL"/>
              <w:rPr>
                <w:b/>
                <w:i/>
                <w:lang w:eastAsia="zh-CN"/>
              </w:rPr>
            </w:pPr>
            <w:r w:rsidRPr="000E4E7F">
              <w:t>Same as "</w:t>
            </w:r>
            <w:proofErr w:type="spellStart"/>
            <w:r w:rsidRPr="000E4E7F">
              <w:rPr>
                <w:i/>
              </w:rPr>
              <w:t>continueROHC</w:t>
            </w:r>
            <w:proofErr w:type="spellEnd"/>
            <w:r w:rsidRPr="000E4E7F">
              <w:rPr>
                <w:i/>
              </w:rPr>
              <w:t>-Context</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1F763200" w14:textId="77777777" w:rsidR="00585D24" w:rsidRPr="000E4E7F" w:rsidRDefault="00585D24" w:rsidP="00E042D2">
            <w:pPr>
              <w:pStyle w:val="TAL"/>
              <w:jc w:val="center"/>
              <w:rPr>
                <w:lang w:eastAsia="zh-CN"/>
              </w:rPr>
            </w:pPr>
            <w:r w:rsidRPr="000E4E7F">
              <w:rPr>
                <w:lang w:eastAsia="zh-CN"/>
              </w:rPr>
              <w:t>No</w:t>
            </w:r>
          </w:p>
        </w:tc>
      </w:tr>
      <w:tr w:rsidR="00585D24" w:rsidRPr="000E4E7F" w14:paraId="4FEEBC2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2D4A2A" w14:textId="77777777" w:rsidR="00585D24" w:rsidRPr="000E4E7F" w:rsidRDefault="00585D24" w:rsidP="00E042D2">
            <w:pPr>
              <w:pStyle w:val="TAL"/>
              <w:rPr>
                <w:b/>
                <w:i/>
                <w:lang w:eastAsia="zh-CN"/>
              </w:rPr>
            </w:pPr>
            <w:proofErr w:type="spellStart"/>
            <w:r w:rsidRPr="000E4E7F">
              <w:rPr>
                <w:b/>
                <w:i/>
                <w:lang w:eastAsia="zh-CN"/>
              </w:rPr>
              <w:t>rohc-ContextMaxSessions</w:t>
            </w:r>
            <w:proofErr w:type="spellEnd"/>
          </w:p>
          <w:p w14:paraId="1C82EEAC" w14:textId="77777777" w:rsidR="00585D24" w:rsidRPr="000E4E7F" w:rsidRDefault="00585D24" w:rsidP="00E042D2">
            <w:pPr>
              <w:pStyle w:val="TAL"/>
              <w:rPr>
                <w:b/>
                <w:i/>
                <w:lang w:eastAsia="zh-CN"/>
              </w:rPr>
            </w:pPr>
            <w:r w:rsidRPr="000E4E7F">
              <w:t>Same as "</w:t>
            </w:r>
            <w:proofErr w:type="spellStart"/>
            <w:r w:rsidRPr="000E4E7F">
              <w:rPr>
                <w:i/>
              </w:rPr>
              <w:t>maxNumberROHC-ContextSessions</w:t>
            </w:r>
            <w:proofErr w:type="spellEnd"/>
            <w:r w:rsidRPr="000E4E7F">
              <w:t>" defined in TS 38.306 [87].</w:t>
            </w:r>
            <w:r w:rsidRPr="000E4E7F">
              <w:rPr>
                <w:lang w:eastAsia="en-GB"/>
              </w:rPr>
              <w:t xml:space="preserve"> </w:t>
            </w:r>
          </w:p>
        </w:tc>
        <w:tc>
          <w:tcPr>
            <w:tcW w:w="1075" w:type="dxa"/>
            <w:gridSpan w:val="2"/>
            <w:tcBorders>
              <w:top w:val="single" w:sz="4" w:space="0" w:color="808080"/>
              <w:left w:val="single" w:sz="4" w:space="0" w:color="808080"/>
              <w:bottom w:val="single" w:sz="4" w:space="0" w:color="808080"/>
              <w:right w:val="single" w:sz="4" w:space="0" w:color="808080"/>
            </w:tcBorders>
          </w:tcPr>
          <w:p w14:paraId="660B05E9" w14:textId="77777777" w:rsidR="00585D24" w:rsidRPr="000E4E7F" w:rsidRDefault="00585D24" w:rsidP="00E042D2">
            <w:pPr>
              <w:pStyle w:val="TAL"/>
              <w:jc w:val="center"/>
              <w:rPr>
                <w:lang w:eastAsia="zh-CN"/>
              </w:rPr>
            </w:pPr>
            <w:r w:rsidRPr="000E4E7F">
              <w:rPr>
                <w:lang w:eastAsia="zh-CN"/>
              </w:rPr>
              <w:t>No</w:t>
            </w:r>
          </w:p>
        </w:tc>
      </w:tr>
      <w:tr w:rsidR="00585D24" w:rsidRPr="000E4E7F" w14:paraId="49F3575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B4C4FD" w14:textId="77777777" w:rsidR="00585D24" w:rsidRPr="000E4E7F" w:rsidRDefault="00585D24" w:rsidP="00E042D2">
            <w:pPr>
              <w:pStyle w:val="TAL"/>
              <w:rPr>
                <w:b/>
                <w:i/>
              </w:rPr>
            </w:pPr>
            <w:proofErr w:type="spellStart"/>
            <w:r w:rsidRPr="000E4E7F">
              <w:rPr>
                <w:b/>
                <w:i/>
              </w:rPr>
              <w:t>rohc</w:t>
            </w:r>
            <w:proofErr w:type="spellEnd"/>
            <w:r w:rsidRPr="000E4E7F">
              <w:rPr>
                <w:b/>
                <w:i/>
              </w:rPr>
              <w:t>-Profiles</w:t>
            </w:r>
          </w:p>
          <w:p w14:paraId="75F5E6D0" w14:textId="77777777" w:rsidR="00585D24" w:rsidRPr="000E4E7F" w:rsidRDefault="00585D24" w:rsidP="00E042D2">
            <w:pPr>
              <w:pStyle w:val="TAL"/>
              <w:rPr>
                <w:b/>
                <w:i/>
                <w:lang w:eastAsia="zh-CN"/>
              </w:rPr>
            </w:pPr>
            <w:r w:rsidRPr="000E4E7F">
              <w:t>Same as "</w:t>
            </w:r>
            <w:proofErr w:type="spellStart"/>
            <w:r w:rsidRPr="000E4E7F">
              <w:rPr>
                <w:i/>
              </w:rPr>
              <w:t>supportedROHC</w:t>
            </w:r>
            <w:proofErr w:type="spellEnd"/>
            <w:r w:rsidRPr="000E4E7F">
              <w:rPr>
                <w:i/>
              </w:rPr>
              <w:t>-Profiles</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75A4AFA6" w14:textId="77777777" w:rsidR="00585D24" w:rsidRPr="000E4E7F" w:rsidRDefault="00585D24" w:rsidP="00E042D2">
            <w:pPr>
              <w:pStyle w:val="TAL"/>
              <w:jc w:val="center"/>
              <w:rPr>
                <w:lang w:eastAsia="zh-CN"/>
              </w:rPr>
            </w:pPr>
            <w:r w:rsidRPr="000E4E7F">
              <w:rPr>
                <w:lang w:eastAsia="zh-CN"/>
              </w:rPr>
              <w:t>No</w:t>
            </w:r>
          </w:p>
        </w:tc>
      </w:tr>
      <w:tr w:rsidR="00585D24" w:rsidRPr="000E4E7F" w14:paraId="1BDEE74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76A449A" w14:textId="77777777" w:rsidR="00585D24" w:rsidRPr="000E4E7F" w:rsidRDefault="00585D24" w:rsidP="00E042D2">
            <w:pPr>
              <w:pStyle w:val="TAL"/>
              <w:rPr>
                <w:b/>
                <w:i/>
              </w:rPr>
            </w:pPr>
            <w:proofErr w:type="spellStart"/>
            <w:r w:rsidRPr="000E4E7F">
              <w:rPr>
                <w:b/>
                <w:i/>
              </w:rPr>
              <w:t>rohc</w:t>
            </w:r>
            <w:proofErr w:type="spellEnd"/>
            <w:r w:rsidRPr="000E4E7F">
              <w:rPr>
                <w:b/>
                <w:i/>
              </w:rPr>
              <w:t>-</w:t>
            </w:r>
            <w:proofErr w:type="spellStart"/>
            <w:r w:rsidRPr="000E4E7F">
              <w:rPr>
                <w:b/>
                <w:i/>
              </w:rPr>
              <w:t>ProfilesUL</w:t>
            </w:r>
            <w:proofErr w:type="spellEnd"/>
            <w:r w:rsidRPr="000E4E7F">
              <w:rPr>
                <w:b/>
                <w:i/>
              </w:rPr>
              <w:t>-Only</w:t>
            </w:r>
          </w:p>
          <w:p w14:paraId="62D690EC" w14:textId="77777777" w:rsidR="00585D24" w:rsidRPr="000E4E7F" w:rsidRDefault="00585D24" w:rsidP="00E042D2">
            <w:pPr>
              <w:pStyle w:val="TAL"/>
              <w:rPr>
                <w:b/>
                <w:i/>
              </w:rPr>
            </w:pPr>
            <w:r w:rsidRPr="000E4E7F">
              <w:t>Same as "</w:t>
            </w:r>
            <w:proofErr w:type="spellStart"/>
            <w:r w:rsidRPr="000E4E7F">
              <w:rPr>
                <w:i/>
              </w:rPr>
              <w:t>uplinkOnlyROHC</w:t>
            </w:r>
            <w:proofErr w:type="spellEnd"/>
            <w:r w:rsidRPr="000E4E7F">
              <w:rPr>
                <w:i/>
              </w:rPr>
              <w:t>-Profiles</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5C82AACA" w14:textId="77777777" w:rsidR="00585D24" w:rsidRPr="000E4E7F" w:rsidRDefault="00585D24" w:rsidP="00E042D2">
            <w:pPr>
              <w:pStyle w:val="TAL"/>
              <w:jc w:val="center"/>
              <w:rPr>
                <w:lang w:eastAsia="zh-CN"/>
              </w:rPr>
            </w:pPr>
            <w:r w:rsidRPr="000E4E7F">
              <w:rPr>
                <w:lang w:eastAsia="zh-CN"/>
              </w:rPr>
              <w:t>No</w:t>
            </w:r>
          </w:p>
        </w:tc>
      </w:tr>
      <w:tr w:rsidR="00585D24" w:rsidRPr="000E4E7F" w14:paraId="426C42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5BEEE7" w14:textId="77777777" w:rsidR="00585D24" w:rsidRPr="000E4E7F" w:rsidRDefault="00585D24" w:rsidP="00E042D2">
            <w:pPr>
              <w:pStyle w:val="TAL"/>
              <w:rPr>
                <w:b/>
                <w:i/>
                <w:lang w:eastAsia="zh-CN"/>
              </w:rPr>
            </w:pPr>
            <w:proofErr w:type="spellStart"/>
            <w:r w:rsidRPr="000E4E7F">
              <w:rPr>
                <w:b/>
                <w:i/>
                <w:lang w:eastAsia="zh-CN"/>
              </w:rPr>
              <w:t>rsrqMeasWideband</w:t>
            </w:r>
            <w:proofErr w:type="spellEnd"/>
          </w:p>
          <w:p w14:paraId="4EE8F8C5" w14:textId="77777777" w:rsidR="00585D24" w:rsidRPr="000E4E7F" w:rsidRDefault="00585D24" w:rsidP="00E042D2">
            <w:pPr>
              <w:pStyle w:val="TAL"/>
              <w:rPr>
                <w:b/>
                <w:i/>
                <w:lang w:eastAsia="zh-CN"/>
              </w:rPr>
            </w:pPr>
            <w:r w:rsidRPr="000E4E7F">
              <w:rPr>
                <w:lang w:eastAsia="zh-CN"/>
              </w:rPr>
              <w:t>Indicates whether the UE can perform RSRQ measurements with wider bandwidth.</w:t>
            </w:r>
          </w:p>
        </w:tc>
        <w:tc>
          <w:tcPr>
            <w:tcW w:w="1075" w:type="dxa"/>
            <w:gridSpan w:val="2"/>
            <w:tcBorders>
              <w:top w:val="single" w:sz="4" w:space="0" w:color="808080"/>
              <w:left w:val="single" w:sz="4" w:space="0" w:color="808080"/>
              <w:bottom w:val="single" w:sz="4" w:space="0" w:color="808080"/>
              <w:right w:val="single" w:sz="4" w:space="0" w:color="808080"/>
            </w:tcBorders>
          </w:tcPr>
          <w:p w14:paraId="5A9C8A23" w14:textId="77777777" w:rsidR="00585D24" w:rsidRPr="000E4E7F" w:rsidRDefault="00585D24" w:rsidP="00E042D2">
            <w:pPr>
              <w:pStyle w:val="TAL"/>
              <w:jc w:val="center"/>
              <w:rPr>
                <w:lang w:eastAsia="zh-CN"/>
              </w:rPr>
            </w:pPr>
            <w:r w:rsidRPr="000E4E7F">
              <w:rPr>
                <w:lang w:eastAsia="zh-CN"/>
              </w:rPr>
              <w:t>Yes</w:t>
            </w:r>
          </w:p>
        </w:tc>
      </w:tr>
      <w:tr w:rsidR="00585D24" w:rsidRPr="000E4E7F" w14:paraId="6C7436E5" w14:textId="77777777" w:rsidTr="00013A56">
        <w:trPr>
          <w:cantSplit/>
        </w:trPr>
        <w:tc>
          <w:tcPr>
            <w:tcW w:w="7580" w:type="dxa"/>
            <w:gridSpan w:val="2"/>
          </w:tcPr>
          <w:p w14:paraId="4E317E32" w14:textId="77777777" w:rsidR="00585D24" w:rsidRPr="000E4E7F" w:rsidRDefault="00585D24" w:rsidP="00E042D2">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5BC32352" w14:textId="77777777" w:rsidR="00585D24" w:rsidRPr="000E4E7F" w:rsidRDefault="00585D24" w:rsidP="00E042D2">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1075" w:type="dxa"/>
            <w:gridSpan w:val="2"/>
          </w:tcPr>
          <w:p w14:paraId="682EF4DA"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DCE7B34" w14:textId="77777777" w:rsidTr="00013A56">
        <w:trPr>
          <w:cantSplit/>
        </w:trPr>
        <w:tc>
          <w:tcPr>
            <w:tcW w:w="7580" w:type="dxa"/>
            <w:gridSpan w:val="2"/>
          </w:tcPr>
          <w:p w14:paraId="416AD804"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lang w:eastAsia="zh-CN"/>
              </w:rPr>
              <w:t>rs</w:t>
            </w:r>
            <w:proofErr w:type="spellEnd"/>
            <w:r w:rsidRPr="000E4E7F">
              <w:rPr>
                <w:rFonts w:ascii="Arial" w:hAnsi="Arial"/>
                <w:b/>
                <w:i/>
                <w:sz w:val="18"/>
              </w:rPr>
              <w:t>-SINR-</w:t>
            </w:r>
            <w:proofErr w:type="spellStart"/>
            <w:r w:rsidRPr="000E4E7F">
              <w:rPr>
                <w:rFonts w:ascii="Arial" w:hAnsi="Arial"/>
                <w:b/>
                <w:i/>
                <w:sz w:val="18"/>
                <w:lang w:eastAsia="zh-CN"/>
              </w:rPr>
              <w:t>Meas</w:t>
            </w:r>
            <w:proofErr w:type="spellEnd"/>
          </w:p>
          <w:p w14:paraId="3AEDEFCA" w14:textId="77777777" w:rsidR="00585D24" w:rsidRPr="000E4E7F" w:rsidRDefault="00585D24" w:rsidP="00E042D2">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1075" w:type="dxa"/>
            <w:gridSpan w:val="2"/>
          </w:tcPr>
          <w:p w14:paraId="5514E628"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170FFBD7" w14:textId="77777777" w:rsidTr="00013A56">
        <w:trPr>
          <w:cantSplit/>
        </w:trPr>
        <w:tc>
          <w:tcPr>
            <w:tcW w:w="7580" w:type="dxa"/>
            <w:gridSpan w:val="2"/>
          </w:tcPr>
          <w:p w14:paraId="1559383C"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lang w:eastAsia="zh-CN"/>
              </w:rPr>
              <w:t>rssi-AndChannelOccupancyReporting</w:t>
            </w:r>
            <w:proofErr w:type="spellEnd"/>
          </w:p>
          <w:p w14:paraId="1ACF0E1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proofErr w:type="spellStart"/>
            <w:r w:rsidRPr="000E4E7F">
              <w:rPr>
                <w:rFonts w:ascii="Arial" w:hAnsi="Arial"/>
                <w:i/>
                <w:sz w:val="18"/>
                <w:lang w:eastAsia="zh-CN"/>
              </w:rPr>
              <w:t>downlinkLAA</w:t>
            </w:r>
            <w:proofErr w:type="spellEnd"/>
            <w:r w:rsidRPr="000E4E7F">
              <w:rPr>
                <w:rFonts w:ascii="Arial" w:hAnsi="Arial"/>
                <w:sz w:val="18"/>
                <w:lang w:eastAsia="zh-CN"/>
              </w:rPr>
              <w:t xml:space="preserve"> is included.</w:t>
            </w:r>
          </w:p>
        </w:tc>
        <w:tc>
          <w:tcPr>
            <w:tcW w:w="1075" w:type="dxa"/>
            <w:gridSpan w:val="2"/>
          </w:tcPr>
          <w:p w14:paraId="145B8BD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21D9F7" w14:textId="77777777" w:rsidTr="00013A56">
        <w:trPr>
          <w:cantSplit/>
        </w:trPr>
        <w:tc>
          <w:tcPr>
            <w:tcW w:w="7580" w:type="dxa"/>
            <w:gridSpan w:val="2"/>
          </w:tcPr>
          <w:p w14:paraId="5B3D26F1" w14:textId="77777777" w:rsidR="00585D24" w:rsidRPr="000E4E7F" w:rsidRDefault="00585D24" w:rsidP="00E042D2">
            <w:pPr>
              <w:pStyle w:val="TAL"/>
              <w:rPr>
                <w:b/>
                <w:i/>
                <w:noProof/>
              </w:rPr>
            </w:pPr>
            <w:r w:rsidRPr="000E4E7F">
              <w:rPr>
                <w:b/>
                <w:i/>
                <w:noProof/>
              </w:rPr>
              <w:t>sa-NR</w:t>
            </w:r>
          </w:p>
          <w:p w14:paraId="540BE276" w14:textId="77777777" w:rsidR="00585D24" w:rsidRPr="000E4E7F" w:rsidRDefault="00585D24" w:rsidP="00E042D2">
            <w:pPr>
              <w:pStyle w:val="TAL"/>
              <w:rPr>
                <w:lang w:eastAsia="zh-CN"/>
              </w:rPr>
            </w:pPr>
            <w:r w:rsidRPr="000E4E7F">
              <w:t>Indicates whether the UE supports standalone NR as specified in TS 38.331 [82].</w:t>
            </w:r>
          </w:p>
        </w:tc>
        <w:tc>
          <w:tcPr>
            <w:tcW w:w="1075" w:type="dxa"/>
            <w:gridSpan w:val="2"/>
          </w:tcPr>
          <w:p w14:paraId="66FBACD2" w14:textId="77777777" w:rsidR="00585D24" w:rsidRPr="000E4E7F" w:rsidRDefault="00585D24" w:rsidP="00E042D2">
            <w:pPr>
              <w:pStyle w:val="TAL"/>
              <w:jc w:val="center"/>
              <w:rPr>
                <w:bCs/>
                <w:noProof/>
              </w:rPr>
            </w:pPr>
            <w:r w:rsidRPr="000E4E7F">
              <w:t>No</w:t>
            </w:r>
          </w:p>
        </w:tc>
      </w:tr>
      <w:tr w:rsidR="00585D24" w:rsidRPr="000E4E7F" w14:paraId="39C1CAF1" w14:textId="77777777" w:rsidTr="00013A56">
        <w:trPr>
          <w:cantSplit/>
        </w:trPr>
        <w:tc>
          <w:tcPr>
            <w:tcW w:w="7580" w:type="dxa"/>
            <w:gridSpan w:val="2"/>
          </w:tcPr>
          <w:p w14:paraId="0DB3C53B" w14:textId="77777777" w:rsidR="00585D24" w:rsidRPr="000E4E7F" w:rsidRDefault="00585D24" w:rsidP="00E042D2">
            <w:pPr>
              <w:pStyle w:val="TAL"/>
              <w:rPr>
                <w:b/>
                <w:bCs/>
                <w:i/>
                <w:iCs/>
                <w:noProof/>
                <w:lang w:eastAsia="en-GB"/>
              </w:rPr>
            </w:pPr>
            <w:r w:rsidRPr="000E4E7F">
              <w:rPr>
                <w:b/>
                <w:bCs/>
                <w:i/>
                <w:iCs/>
                <w:noProof/>
                <w:lang w:eastAsia="en-GB"/>
              </w:rPr>
              <w:t>scptm-AsyncDC</w:t>
            </w:r>
          </w:p>
          <w:p w14:paraId="44A21C82"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the carriers that are or can be configured as serving cells in the MCG and the SCG are not synchronized. If this field is included, the UE shall also include </w:t>
            </w:r>
            <w:proofErr w:type="spellStart"/>
            <w:r w:rsidRPr="000E4E7F">
              <w:rPr>
                <w:i/>
                <w:kern w:val="2"/>
                <w:lang w:eastAsia="en-GB"/>
              </w:rPr>
              <w:t>scptm-SCell</w:t>
            </w:r>
            <w:proofErr w:type="spellEnd"/>
            <w:r w:rsidRPr="000E4E7F">
              <w:rPr>
                <w:kern w:val="2"/>
                <w:lang w:eastAsia="en-GB"/>
              </w:rPr>
              <w:t xml:space="preserve"> and </w:t>
            </w:r>
            <w:proofErr w:type="spellStart"/>
            <w:r w:rsidRPr="000E4E7F">
              <w:rPr>
                <w:i/>
                <w:kern w:val="2"/>
                <w:lang w:eastAsia="en-GB"/>
              </w:rPr>
              <w:t>scptm-NonServingCell</w:t>
            </w:r>
            <w:proofErr w:type="spellEnd"/>
            <w:r w:rsidRPr="000E4E7F">
              <w:rPr>
                <w:kern w:val="2"/>
                <w:lang w:eastAsia="en-GB"/>
              </w:rPr>
              <w:t>.</w:t>
            </w:r>
          </w:p>
        </w:tc>
        <w:tc>
          <w:tcPr>
            <w:tcW w:w="1075" w:type="dxa"/>
            <w:gridSpan w:val="2"/>
          </w:tcPr>
          <w:p w14:paraId="1A2C8A49" w14:textId="77777777" w:rsidR="00585D24" w:rsidRPr="000E4E7F" w:rsidRDefault="00585D24" w:rsidP="00E042D2">
            <w:pPr>
              <w:pStyle w:val="TAL"/>
              <w:jc w:val="center"/>
              <w:rPr>
                <w:bCs/>
                <w:noProof/>
              </w:rPr>
            </w:pPr>
            <w:r w:rsidRPr="000E4E7F">
              <w:rPr>
                <w:lang w:eastAsia="zh-CN"/>
              </w:rPr>
              <w:t>Yes</w:t>
            </w:r>
          </w:p>
        </w:tc>
      </w:tr>
      <w:tr w:rsidR="00585D24" w:rsidRPr="000E4E7F" w14:paraId="1B08133D" w14:textId="77777777" w:rsidTr="00013A56">
        <w:trPr>
          <w:cantSplit/>
        </w:trPr>
        <w:tc>
          <w:tcPr>
            <w:tcW w:w="7580" w:type="dxa"/>
            <w:gridSpan w:val="2"/>
          </w:tcPr>
          <w:p w14:paraId="5A9350C6" w14:textId="77777777" w:rsidR="00585D24" w:rsidRPr="000E4E7F" w:rsidRDefault="00585D24" w:rsidP="00E042D2">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608E91DF" w14:textId="77777777" w:rsidR="00585D24" w:rsidRPr="000E4E7F" w:rsidRDefault="00585D24" w:rsidP="00E042D2">
            <w:pPr>
              <w:pStyle w:val="TAL"/>
              <w:rPr>
                <w:b/>
                <w:bCs/>
                <w:i/>
                <w:iCs/>
                <w:noProof/>
                <w:lang w:eastAsia="en-GB"/>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and to network synchronization properties) a serving cell may be additionally configured. If this field is included, the UE shall also include the </w:t>
            </w:r>
            <w:proofErr w:type="spellStart"/>
            <w:r w:rsidRPr="000E4E7F">
              <w:rPr>
                <w:i/>
                <w:kern w:val="2"/>
                <w:lang w:eastAsia="en-GB"/>
              </w:rPr>
              <w:t>scptm-SCell</w:t>
            </w:r>
            <w:proofErr w:type="spellEnd"/>
            <w:r w:rsidRPr="000E4E7F">
              <w:rPr>
                <w:kern w:val="2"/>
                <w:lang w:eastAsia="en-GB"/>
              </w:rPr>
              <w:t xml:space="preserve"> field.</w:t>
            </w:r>
          </w:p>
        </w:tc>
        <w:tc>
          <w:tcPr>
            <w:tcW w:w="1075" w:type="dxa"/>
            <w:gridSpan w:val="2"/>
          </w:tcPr>
          <w:p w14:paraId="587EFEF6" w14:textId="77777777" w:rsidR="00585D24" w:rsidRPr="000E4E7F" w:rsidRDefault="00585D24" w:rsidP="00E042D2">
            <w:pPr>
              <w:pStyle w:val="TAL"/>
              <w:jc w:val="center"/>
              <w:rPr>
                <w:bCs/>
                <w:noProof/>
                <w:lang w:eastAsia="en-GB"/>
              </w:rPr>
            </w:pPr>
            <w:r w:rsidRPr="000E4E7F">
              <w:rPr>
                <w:lang w:eastAsia="zh-CN"/>
              </w:rPr>
              <w:t>Yes</w:t>
            </w:r>
          </w:p>
        </w:tc>
      </w:tr>
      <w:tr w:rsidR="00585D24" w:rsidRPr="000E4E7F" w14:paraId="3E91B074" w14:textId="77777777" w:rsidTr="00013A56">
        <w:trPr>
          <w:cantSplit/>
        </w:trPr>
        <w:tc>
          <w:tcPr>
            <w:tcW w:w="7580" w:type="dxa"/>
            <w:gridSpan w:val="2"/>
          </w:tcPr>
          <w:p w14:paraId="1FD6C5E8"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scptm</w:t>
            </w:r>
            <w:proofErr w:type="spellEnd"/>
            <w:r w:rsidRPr="000E4E7F">
              <w:rPr>
                <w:rFonts w:ascii="Arial" w:hAnsi="Arial"/>
                <w:b/>
                <w:i/>
                <w:sz w:val="18"/>
                <w:lang w:eastAsia="zh-CN"/>
              </w:rPr>
              <w:t>-Parameters</w:t>
            </w:r>
          </w:p>
          <w:p w14:paraId="0D731858"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1075" w:type="dxa"/>
            <w:gridSpan w:val="2"/>
          </w:tcPr>
          <w:p w14:paraId="1379B140" w14:textId="77777777" w:rsidR="00585D24" w:rsidRPr="000E4E7F" w:rsidRDefault="00585D24" w:rsidP="00E042D2">
            <w:pPr>
              <w:keepNext/>
              <w:keepLines/>
              <w:spacing w:after="0"/>
              <w:jc w:val="center"/>
              <w:rPr>
                <w:rFonts w:ascii="Arial" w:hAnsi="Arial"/>
                <w:bCs/>
                <w:noProof/>
                <w:sz w:val="18"/>
              </w:rPr>
            </w:pPr>
            <w:r w:rsidRPr="000E4E7F">
              <w:rPr>
                <w:rFonts w:ascii="Arial" w:hAnsi="Arial"/>
                <w:sz w:val="18"/>
                <w:lang w:eastAsia="zh-CN"/>
              </w:rPr>
              <w:t>Yes</w:t>
            </w:r>
          </w:p>
        </w:tc>
      </w:tr>
      <w:tr w:rsidR="00585D24" w:rsidRPr="000E4E7F" w14:paraId="18D58344" w14:textId="77777777" w:rsidTr="00013A56">
        <w:trPr>
          <w:cantSplit/>
        </w:trPr>
        <w:tc>
          <w:tcPr>
            <w:tcW w:w="7580" w:type="dxa"/>
            <w:gridSpan w:val="2"/>
          </w:tcPr>
          <w:p w14:paraId="762B2190" w14:textId="77777777" w:rsidR="00585D24" w:rsidRPr="000E4E7F" w:rsidRDefault="00585D24" w:rsidP="00E042D2">
            <w:pPr>
              <w:pStyle w:val="TAL"/>
              <w:rPr>
                <w:b/>
                <w:bCs/>
                <w:i/>
                <w:iCs/>
                <w:noProof/>
                <w:lang w:eastAsia="en-GB"/>
              </w:rPr>
            </w:pPr>
            <w:r w:rsidRPr="000E4E7F">
              <w:rPr>
                <w:b/>
                <w:bCs/>
                <w:i/>
                <w:iCs/>
                <w:noProof/>
                <w:lang w:eastAsia="en-GB"/>
              </w:rPr>
              <w:t>scptm-SCell</w:t>
            </w:r>
          </w:p>
          <w:p w14:paraId="6FB37FD4"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when an </w:t>
            </w:r>
            <w:proofErr w:type="spellStart"/>
            <w:r w:rsidRPr="000E4E7F">
              <w:rPr>
                <w:kern w:val="2"/>
                <w:lang w:eastAsia="en-GB"/>
              </w:rPr>
              <w:t>SCell</w:t>
            </w:r>
            <w:proofErr w:type="spellEnd"/>
            <w:r w:rsidRPr="000E4E7F">
              <w:rPr>
                <w:kern w:val="2"/>
                <w:lang w:eastAsia="en-GB"/>
              </w:rPr>
              <w:t xml:space="preserve"> is configured on that frequency (regardless of whether the </w:t>
            </w:r>
            <w:proofErr w:type="spellStart"/>
            <w:r w:rsidRPr="000E4E7F">
              <w:rPr>
                <w:kern w:val="2"/>
                <w:lang w:eastAsia="en-GB"/>
              </w:rPr>
              <w:t>SCell</w:t>
            </w:r>
            <w:proofErr w:type="spellEnd"/>
            <w:r w:rsidRPr="000E4E7F">
              <w:rPr>
                <w:kern w:val="2"/>
                <w:lang w:eastAsia="en-GB"/>
              </w:rPr>
              <w:t xml:space="preserve"> is activated or deactivated).</w:t>
            </w:r>
          </w:p>
        </w:tc>
        <w:tc>
          <w:tcPr>
            <w:tcW w:w="1075" w:type="dxa"/>
            <w:gridSpan w:val="2"/>
          </w:tcPr>
          <w:p w14:paraId="543BE538" w14:textId="77777777" w:rsidR="00585D24" w:rsidRPr="000E4E7F" w:rsidRDefault="00585D24" w:rsidP="00E042D2">
            <w:pPr>
              <w:pStyle w:val="TAL"/>
              <w:jc w:val="center"/>
              <w:rPr>
                <w:bCs/>
                <w:noProof/>
              </w:rPr>
            </w:pPr>
            <w:r w:rsidRPr="000E4E7F">
              <w:rPr>
                <w:lang w:eastAsia="zh-CN"/>
              </w:rPr>
              <w:t>Yes</w:t>
            </w:r>
          </w:p>
        </w:tc>
      </w:tr>
      <w:tr w:rsidR="00585D24" w:rsidRPr="000E4E7F" w14:paraId="1C1173F6" w14:textId="77777777" w:rsidTr="00013A56">
        <w:trPr>
          <w:cantSplit/>
        </w:trPr>
        <w:tc>
          <w:tcPr>
            <w:tcW w:w="7580" w:type="dxa"/>
            <w:gridSpan w:val="2"/>
          </w:tcPr>
          <w:p w14:paraId="52198D16" w14:textId="77777777" w:rsidR="00585D24" w:rsidRPr="000E4E7F" w:rsidRDefault="00585D24" w:rsidP="00E042D2">
            <w:pPr>
              <w:pStyle w:val="TAL"/>
              <w:rPr>
                <w:b/>
                <w:i/>
                <w:lang w:eastAsia="en-GB"/>
              </w:rPr>
            </w:pPr>
            <w:proofErr w:type="spellStart"/>
            <w:r w:rsidRPr="000E4E7F">
              <w:rPr>
                <w:b/>
                <w:i/>
                <w:lang w:eastAsia="en-GB"/>
              </w:rPr>
              <w:t>scptm-ParallelReception</w:t>
            </w:r>
            <w:proofErr w:type="spellEnd"/>
          </w:p>
          <w:p w14:paraId="3946667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1075" w:type="dxa"/>
            <w:gridSpan w:val="2"/>
          </w:tcPr>
          <w:p w14:paraId="5CD615DC" w14:textId="77777777" w:rsidR="00585D24" w:rsidRPr="000E4E7F" w:rsidRDefault="00585D24" w:rsidP="00E042D2">
            <w:pPr>
              <w:keepNext/>
              <w:keepLines/>
              <w:spacing w:after="0"/>
              <w:jc w:val="center"/>
              <w:rPr>
                <w:rFonts w:ascii="Arial" w:hAnsi="Arial"/>
                <w:sz w:val="18"/>
              </w:rPr>
            </w:pPr>
            <w:r w:rsidRPr="000E4E7F">
              <w:rPr>
                <w:rFonts w:ascii="Arial" w:hAnsi="Arial"/>
                <w:sz w:val="18"/>
                <w:lang w:eastAsia="zh-CN"/>
              </w:rPr>
              <w:t>Yes</w:t>
            </w:r>
          </w:p>
        </w:tc>
      </w:tr>
      <w:tr w:rsidR="00585D24" w:rsidRPr="000E4E7F" w14:paraId="7BACEACC" w14:textId="77777777" w:rsidTr="00013A56">
        <w:trPr>
          <w:cantSplit/>
        </w:trPr>
        <w:tc>
          <w:tcPr>
            <w:tcW w:w="7580" w:type="dxa"/>
            <w:gridSpan w:val="2"/>
            <w:tcBorders>
              <w:bottom w:val="single" w:sz="4" w:space="0" w:color="808080"/>
            </w:tcBorders>
          </w:tcPr>
          <w:p w14:paraId="649A7271" w14:textId="77777777" w:rsidR="00585D24" w:rsidRPr="000E4E7F" w:rsidRDefault="00585D24" w:rsidP="00E042D2">
            <w:pPr>
              <w:pStyle w:val="TAL"/>
              <w:rPr>
                <w:b/>
                <w:i/>
                <w:lang w:eastAsia="en-GB"/>
              </w:rPr>
            </w:pPr>
            <w:proofErr w:type="spellStart"/>
            <w:r w:rsidRPr="000E4E7F">
              <w:rPr>
                <w:b/>
                <w:i/>
                <w:lang w:eastAsia="en-GB"/>
              </w:rPr>
              <w:t>secondSlotStartingPosition</w:t>
            </w:r>
            <w:proofErr w:type="spellEnd"/>
          </w:p>
          <w:p w14:paraId="14253D3C" w14:textId="77777777" w:rsidR="00585D24" w:rsidRPr="000E4E7F" w:rsidRDefault="00585D24" w:rsidP="00E042D2">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1075" w:type="dxa"/>
            <w:gridSpan w:val="2"/>
            <w:tcBorders>
              <w:bottom w:val="single" w:sz="4" w:space="0" w:color="808080"/>
            </w:tcBorders>
          </w:tcPr>
          <w:p w14:paraId="73AAD4A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048FEB" w14:textId="77777777" w:rsidTr="00013A56">
        <w:trPr>
          <w:cantSplit/>
        </w:trPr>
        <w:tc>
          <w:tcPr>
            <w:tcW w:w="7580" w:type="dxa"/>
            <w:gridSpan w:val="2"/>
            <w:tcBorders>
              <w:bottom w:val="single" w:sz="4" w:space="0" w:color="808080"/>
            </w:tcBorders>
          </w:tcPr>
          <w:p w14:paraId="33B8961C" w14:textId="77777777" w:rsidR="00585D24" w:rsidRPr="000E4E7F" w:rsidRDefault="00585D24" w:rsidP="00E042D2">
            <w:pPr>
              <w:pStyle w:val="TAL"/>
              <w:rPr>
                <w:b/>
                <w:i/>
              </w:rPr>
            </w:pPr>
            <w:proofErr w:type="spellStart"/>
            <w:r w:rsidRPr="000E4E7F">
              <w:rPr>
                <w:b/>
                <w:i/>
              </w:rPr>
              <w:t>semiOL</w:t>
            </w:r>
            <w:proofErr w:type="spellEnd"/>
          </w:p>
          <w:p w14:paraId="4B638FB4" w14:textId="77777777" w:rsidR="00585D24" w:rsidRPr="000E4E7F" w:rsidRDefault="00585D24" w:rsidP="00E042D2">
            <w:pPr>
              <w:pStyle w:val="TAL"/>
              <w:rPr>
                <w:b/>
                <w:i/>
                <w:lang w:eastAsia="en-GB"/>
              </w:rPr>
            </w:pPr>
            <w:r w:rsidRPr="000E4E7F">
              <w:t>Indicates whether the UE supports semi-open-loop transmission for the indicated transmission mode.</w:t>
            </w:r>
          </w:p>
        </w:tc>
        <w:tc>
          <w:tcPr>
            <w:tcW w:w="1075" w:type="dxa"/>
            <w:gridSpan w:val="2"/>
            <w:tcBorders>
              <w:bottom w:val="single" w:sz="4" w:space="0" w:color="808080"/>
            </w:tcBorders>
          </w:tcPr>
          <w:p w14:paraId="458CDCEF" w14:textId="77777777" w:rsidR="00585D24" w:rsidRPr="000E4E7F" w:rsidRDefault="00585D24" w:rsidP="00E042D2">
            <w:pPr>
              <w:pStyle w:val="TAL"/>
              <w:jc w:val="center"/>
              <w:rPr>
                <w:bCs/>
                <w:noProof/>
                <w:lang w:eastAsia="en-GB"/>
              </w:rPr>
            </w:pPr>
            <w:r w:rsidRPr="000E4E7F">
              <w:rPr>
                <w:bCs/>
                <w:noProof/>
                <w:lang w:eastAsia="en-GB"/>
              </w:rPr>
              <w:t>FFS</w:t>
            </w:r>
          </w:p>
        </w:tc>
      </w:tr>
      <w:tr w:rsidR="00585D24" w:rsidRPr="000E4E7F" w14:paraId="0A68DE27" w14:textId="77777777" w:rsidTr="00013A56">
        <w:trPr>
          <w:cantSplit/>
        </w:trPr>
        <w:tc>
          <w:tcPr>
            <w:tcW w:w="7580" w:type="dxa"/>
            <w:gridSpan w:val="2"/>
            <w:tcBorders>
              <w:bottom w:val="single" w:sz="4" w:space="0" w:color="808080"/>
            </w:tcBorders>
          </w:tcPr>
          <w:p w14:paraId="72121511" w14:textId="77777777" w:rsidR="00585D24" w:rsidRPr="000E4E7F" w:rsidRDefault="00585D24" w:rsidP="00E042D2">
            <w:pPr>
              <w:pStyle w:val="TAL"/>
              <w:rPr>
                <w:b/>
                <w:i/>
                <w:lang w:eastAsia="en-GB"/>
              </w:rPr>
            </w:pPr>
            <w:proofErr w:type="spellStart"/>
            <w:r w:rsidRPr="000E4E7F">
              <w:rPr>
                <w:b/>
                <w:i/>
                <w:lang w:eastAsia="en-GB"/>
              </w:rPr>
              <w:t>semiStaticCFI</w:t>
            </w:r>
            <w:proofErr w:type="spellEnd"/>
          </w:p>
          <w:p w14:paraId="3ABF2031"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1075" w:type="dxa"/>
            <w:gridSpan w:val="2"/>
            <w:tcBorders>
              <w:bottom w:val="single" w:sz="4" w:space="0" w:color="808080"/>
            </w:tcBorders>
          </w:tcPr>
          <w:p w14:paraId="5142CAB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E46E84" w14:textId="77777777" w:rsidTr="00013A56">
        <w:trPr>
          <w:cantSplit/>
        </w:trPr>
        <w:tc>
          <w:tcPr>
            <w:tcW w:w="7580" w:type="dxa"/>
            <w:gridSpan w:val="2"/>
            <w:tcBorders>
              <w:bottom w:val="single" w:sz="4" w:space="0" w:color="808080"/>
            </w:tcBorders>
          </w:tcPr>
          <w:p w14:paraId="741F2CB2" w14:textId="77777777" w:rsidR="00585D24" w:rsidRPr="000E4E7F" w:rsidRDefault="00585D24" w:rsidP="00E042D2">
            <w:pPr>
              <w:pStyle w:val="TAL"/>
              <w:rPr>
                <w:b/>
                <w:i/>
                <w:lang w:eastAsia="en-GB"/>
              </w:rPr>
            </w:pPr>
            <w:proofErr w:type="spellStart"/>
            <w:r w:rsidRPr="000E4E7F">
              <w:rPr>
                <w:b/>
                <w:i/>
                <w:lang w:eastAsia="en-GB"/>
              </w:rPr>
              <w:t>semiStaticCFI</w:t>
            </w:r>
            <w:proofErr w:type="spellEnd"/>
            <w:r w:rsidRPr="000E4E7F">
              <w:rPr>
                <w:b/>
                <w:i/>
                <w:lang w:eastAsia="en-GB"/>
              </w:rPr>
              <w:t>-Pattern</w:t>
            </w:r>
          </w:p>
          <w:p w14:paraId="6B02A125"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1075" w:type="dxa"/>
            <w:gridSpan w:val="2"/>
            <w:tcBorders>
              <w:bottom w:val="single" w:sz="4" w:space="0" w:color="808080"/>
            </w:tcBorders>
          </w:tcPr>
          <w:p w14:paraId="5EED0BA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E76D62" w14:textId="77777777" w:rsidTr="00013A56">
        <w:trPr>
          <w:cantSplit/>
        </w:trPr>
        <w:tc>
          <w:tcPr>
            <w:tcW w:w="7580" w:type="dxa"/>
            <w:gridSpan w:val="2"/>
            <w:tcBorders>
              <w:bottom w:val="single" w:sz="4" w:space="0" w:color="808080"/>
            </w:tcBorders>
          </w:tcPr>
          <w:p w14:paraId="447092EC" w14:textId="77777777" w:rsidR="00585D24" w:rsidRPr="000E4E7F" w:rsidRDefault="00585D24" w:rsidP="00E042D2">
            <w:pPr>
              <w:pStyle w:val="TAL"/>
              <w:rPr>
                <w:b/>
                <w:bCs/>
                <w:i/>
                <w:noProof/>
                <w:lang w:eastAsia="en-GB"/>
              </w:rPr>
            </w:pPr>
            <w:r w:rsidRPr="000E4E7F">
              <w:rPr>
                <w:b/>
                <w:bCs/>
                <w:i/>
                <w:noProof/>
                <w:lang w:eastAsia="en-GB"/>
              </w:rPr>
              <w:t>shortCQI-ForSCellActivation</w:t>
            </w:r>
          </w:p>
          <w:p w14:paraId="2DC140D3" w14:textId="77777777" w:rsidR="00585D24" w:rsidRPr="000E4E7F" w:rsidRDefault="00585D24" w:rsidP="00E042D2">
            <w:pPr>
              <w:pStyle w:val="TAL"/>
              <w:rPr>
                <w:b/>
                <w:i/>
                <w:lang w:eastAsia="en-GB"/>
              </w:rPr>
            </w:pPr>
            <w:r w:rsidRPr="000E4E7F">
              <w:rPr>
                <w:bCs/>
                <w:noProof/>
                <w:lang w:eastAsia="en-GB"/>
              </w:rPr>
              <w:t>Indicates whether the UE supports additional CQI reporting periodicity after SCell activation.</w:t>
            </w:r>
          </w:p>
        </w:tc>
        <w:tc>
          <w:tcPr>
            <w:tcW w:w="1075" w:type="dxa"/>
            <w:gridSpan w:val="2"/>
            <w:tcBorders>
              <w:bottom w:val="single" w:sz="4" w:space="0" w:color="808080"/>
            </w:tcBorders>
          </w:tcPr>
          <w:p w14:paraId="69E0B75D"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65EC0C6" w14:textId="77777777" w:rsidTr="00013A56">
        <w:trPr>
          <w:cantSplit/>
        </w:trPr>
        <w:tc>
          <w:tcPr>
            <w:tcW w:w="7580" w:type="dxa"/>
            <w:gridSpan w:val="2"/>
          </w:tcPr>
          <w:p w14:paraId="055C3973" w14:textId="77777777" w:rsidR="00585D24" w:rsidRPr="000E4E7F" w:rsidRDefault="00585D24" w:rsidP="00E042D2">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1075" w:type="dxa"/>
            <w:gridSpan w:val="2"/>
          </w:tcPr>
          <w:p w14:paraId="3E14932B"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No</w:t>
            </w:r>
          </w:p>
        </w:tc>
      </w:tr>
      <w:tr w:rsidR="00585D24" w:rsidRPr="000E4E7F" w14:paraId="29322A83" w14:textId="77777777" w:rsidTr="00013A56">
        <w:trPr>
          <w:cantSplit/>
        </w:trPr>
        <w:tc>
          <w:tcPr>
            <w:tcW w:w="7580" w:type="dxa"/>
            <w:gridSpan w:val="2"/>
            <w:tcBorders>
              <w:bottom w:val="single" w:sz="4" w:space="0" w:color="808080"/>
            </w:tcBorders>
          </w:tcPr>
          <w:p w14:paraId="6C1631D6" w14:textId="77777777" w:rsidR="00585D24" w:rsidRPr="000E4E7F" w:rsidRDefault="00585D24" w:rsidP="00E042D2">
            <w:pPr>
              <w:keepNext/>
              <w:keepLines/>
              <w:spacing w:after="0"/>
              <w:rPr>
                <w:rFonts w:ascii="Arial" w:hAnsi="Arial"/>
                <w:b/>
                <w:i/>
                <w:sz w:val="18"/>
                <w:lang w:eastAsia="en-GB"/>
              </w:rPr>
            </w:pPr>
            <w:proofErr w:type="spellStart"/>
            <w:r w:rsidRPr="000E4E7F">
              <w:rPr>
                <w:rFonts w:ascii="Arial" w:hAnsi="Arial"/>
                <w:b/>
                <w:i/>
                <w:sz w:val="18"/>
                <w:lang w:eastAsia="en-GB"/>
              </w:rPr>
              <w:t>shortSPS-IntervalFDD</w:t>
            </w:r>
            <w:proofErr w:type="spellEnd"/>
          </w:p>
          <w:p w14:paraId="2A82CAA4"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1075" w:type="dxa"/>
            <w:gridSpan w:val="2"/>
            <w:tcBorders>
              <w:bottom w:val="single" w:sz="4" w:space="0" w:color="808080"/>
            </w:tcBorders>
          </w:tcPr>
          <w:p w14:paraId="76A4BEA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F1AA481" w14:textId="77777777" w:rsidTr="00013A56">
        <w:trPr>
          <w:cantSplit/>
        </w:trPr>
        <w:tc>
          <w:tcPr>
            <w:tcW w:w="7580" w:type="dxa"/>
            <w:gridSpan w:val="2"/>
            <w:tcBorders>
              <w:bottom w:val="single" w:sz="4" w:space="0" w:color="808080"/>
            </w:tcBorders>
          </w:tcPr>
          <w:p w14:paraId="0495BF88" w14:textId="77777777" w:rsidR="00585D24" w:rsidRPr="000E4E7F" w:rsidRDefault="00585D24" w:rsidP="00E042D2">
            <w:pPr>
              <w:keepNext/>
              <w:keepLines/>
              <w:spacing w:after="0"/>
              <w:rPr>
                <w:rFonts w:ascii="Arial" w:hAnsi="Arial"/>
                <w:b/>
                <w:i/>
                <w:sz w:val="18"/>
                <w:lang w:eastAsia="en-GB"/>
              </w:rPr>
            </w:pPr>
            <w:proofErr w:type="spellStart"/>
            <w:r w:rsidRPr="000E4E7F">
              <w:rPr>
                <w:rFonts w:ascii="Arial" w:hAnsi="Arial"/>
                <w:b/>
                <w:i/>
                <w:sz w:val="18"/>
                <w:lang w:eastAsia="en-GB"/>
              </w:rPr>
              <w:t>shortSPS-IntervalTDD</w:t>
            </w:r>
            <w:proofErr w:type="spellEnd"/>
          </w:p>
          <w:p w14:paraId="7FE17302"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1075" w:type="dxa"/>
            <w:gridSpan w:val="2"/>
            <w:tcBorders>
              <w:bottom w:val="single" w:sz="4" w:space="0" w:color="808080"/>
            </w:tcBorders>
          </w:tcPr>
          <w:p w14:paraId="0706132F"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1056AA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25A5B5" w14:textId="77777777" w:rsidR="00585D24" w:rsidRPr="000E4E7F" w:rsidRDefault="00585D24" w:rsidP="00E042D2">
            <w:pPr>
              <w:pStyle w:val="TAL"/>
              <w:rPr>
                <w:b/>
                <w:i/>
                <w:lang w:eastAsia="zh-CN"/>
              </w:rPr>
            </w:pPr>
            <w:proofErr w:type="spellStart"/>
            <w:r w:rsidRPr="000E4E7F">
              <w:rPr>
                <w:b/>
                <w:i/>
                <w:lang w:eastAsia="zh-CN"/>
              </w:rPr>
              <w:t>simultaneousPUCCH</w:t>
            </w:r>
            <w:proofErr w:type="spellEnd"/>
            <w:r w:rsidRPr="000E4E7F">
              <w:rPr>
                <w:b/>
                <w:i/>
                <w:lang w:eastAsia="zh-CN"/>
              </w:rPr>
              <w:t>-PUSCH</w:t>
            </w:r>
          </w:p>
          <w:p w14:paraId="1B52D71D" w14:textId="77777777" w:rsidR="00585D24" w:rsidRPr="000E4E7F" w:rsidRDefault="00585D24" w:rsidP="00E042D2">
            <w:pPr>
              <w:pStyle w:val="TAL"/>
              <w:rPr>
                <w:lang w:eastAsia="zh-CN"/>
              </w:rPr>
            </w:pPr>
            <w:r w:rsidRPr="000E4E7F">
              <w:rPr>
                <w:lang w:eastAsia="zh-CN"/>
              </w:rPr>
              <w:t xml:space="preserve">Indicates whether the UE supports simultaneous transmission of PUSCH/PUCCH and </w:t>
            </w:r>
            <w:proofErr w:type="spellStart"/>
            <w:r w:rsidRPr="000E4E7F">
              <w:rPr>
                <w:lang w:eastAsia="zh-CN"/>
              </w:rPr>
              <w:t>SlotOrSubslotPUSCH</w:t>
            </w:r>
            <w:proofErr w:type="spellEnd"/>
            <w:r w:rsidRPr="000E4E7F">
              <w:rPr>
                <w:lang w:eastAsia="zh-CN"/>
              </w:rPr>
              <w:t>/SPUCCH (if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54133C84" w14:textId="77777777" w:rsidR="00585D24" w:rsidRPr="000E4E7F" w:rsidRDefault="00585D24" w:rsidP="00E042D2">
            <w:pPr>
              <w:pStyle w:val="TAL"/>
              <w:jc w:val="center"/>
              <w:rPr>
                <w:lang w:eastAsia="zh-CN"/>
              </w:rPr>
            </w:pPr>
            <w:r w:rsidRPr="000E4E7F">
              <w:rPr>
                <w:lang w:eastAsia="zh-CN"/>
              </w:rPr>
              <w:t>Yes</w:t>
            </w:r>
          </w:p>
        </w:tc>
      </w:tr>
      <w:tr w:rsidR="00585D24" w:rsidRPr="000E4E7F" w14:paraId="372415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7D91BD9" w14:textId="77777777" w:rsidR="00585D24" w:rsidRPr="000E4E7F" w:rsidRDefault="00585D24" w:rsidP="00E042D2">
            <w:pPr>
              <w:pStyle w:val="TAL"/>
              <w:rPr>
                <w:b/>
                <w:i/>
                <w:lang w:eastAsia="zh-CN"/>
              </w:rPr>
            </w:pPr>
            <w:proofErr w:type="spellStart"/>
            <w:r w:rsidRPr="000E4E7F">
              <w:rPr>
                <w:b/>
                <w:i/>
                <w:lang w:eastAsia="zh-CN"/>
              </w:rPr>
              <w:t>simultaneousRx</w:t>
            </w:r>
            <w:proofErr w:type="spellEnd"/>
            <w:r w:rsidRPr="000E4E7F">
              <w:rPr>
                <w:b/>
                <w:i/>
                <w:lang w:eastAsia="zh-CN"/>
              </w:rPr>
              <w:t>-Tx</w:t>
            </w:r>
          </w:p>
          <w:p w14:paraId="6F0E40DA" w14:textId="77777777" w:rsidR="00585D24" w:rsidRPr="000E4E7F" w:rsidRDefault="00585D24" w:rsidP="00E042D2">
            <w:pPr>
              <w:pStyle w:val="TAL"/>
              <w:rPr>
                <w:b/>
                <w:i/>
                <w:lang w:eastAsia="zh-CN"/>
              </w:rPr>
            </w:pPr>
            <w:r w:rsidRPr="000E4E7F">
              <w:rPr>
                <w:lang w:eastAsia="zh-CN"/>
              </w:rPr>
              <w:t xml:space="preserve">Indicates whether the UE supports simultaneous reception and transmission on different bands for each band combination listed in </w:t>
            </w:r>
            <w:proofErr w:type="spellStart"/>
            <w:r w:rsidRPr="000E4E7F">
              <w:rPr>
                <w:i/>
                <w:lang w:eastAsia="zh-CN"/>
              </w:rPr>
              <w:t>supportedBandCombination</w:t>
            </w:r>
            <w:proofErr w:type="spellEnd"/>
            <w:r w:rsidRPr="000E4E7F">
              <w:rPr>
                <w:lang w:eastAsia="zh-CN"/>
              </w:rPr>
              <w:t>. This field is only applicable for inter-band TDD band combinations.</w:t>
            </w:r>
            <w:r w:rsidRPr="000E4E7F">
              <w:rPr>
                <w:lang w:eastAsia="en-GB"/>
              </w:rPr>
              <w:t xml:space="preserve"> A UE indicating support of </w:t>
            </w:r>
            <w:proofErr w:type="spellStart"/>
            <w:r w:rsidRPr="000E4E7F">
              <w:rPr>
                <w:i/>
                <w:lang w:eastAsia="en-GB"/>
              </w:rPr>
              <w:t>simultaneousRx</w:t>
            </w:r>
            <w:proofErr w:type="spellEnd"/>
            <w:r w:rsidRPr="000E4E7F">
              <w:rPr>
                <w:i/>
                <w:lang w:eastAsia="en-GB"/>
              </w:rPr>
              <w:t>-Tx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 xml:space="preserve">shall support different UL/DL configurations between </w:t>
            </w:r>
            <w:proofErr w:type="spellStart"/>
            <w:r w:rsidRPr="000E4E7F">
              <w:rPr>
                <w:lang w:eastAsia="en-GB"/>
              </w:rPr>
              <w:t>PCell</w:t>
            </w:r>
            <w:proofErr w:type="spellEnd"/>
            <w:r w:rsidRPr="000E4E7F">
              <w:rPr>
                <w:lang w:eastAsia="en-GB"/>
              </w:rPr>
              <w:t xml:space="preserve"> and </w:t>
            </w:r>
            <w:proofErr w:type="spellStart"/>
            <w:r w:rsidRPr="000E4E7F">
              <w:rPr>
                <w:lang w:eastAsia="en-GB"/>
              </w:rPr>
              <w:t>PSCell</w:t>
            </w:r>
            <w:proofErr w:type="spellEnd"/>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0DADB84" w14:textId="77777777" w:rsidR="00585D24" w:rsidRPr="000E4E7F" w:rsidRDefault="00585D24" w:rsidP="00E042D2">
            <w:pPr>
              <w:pStyle w:val="TAL"/>
              <w:jc w:val="center"/>
              <w:rPr>
                <w:lang w:eastAsia="zh-CN"/>
              </w:rPr>
            </w:pPr>
            <w:r w:rsidRPr="000E4E7F">
              <w:rPr>
                <w:lang w:eastAsia="zh-CN"/>
              </w:rPr>
              <w:t>-</w:t>
            </w:r>
          </w:p>
        </w:tc>
      </w:tr>
      <w:tr w:rsidR="00585D24" w:rsidRPr="000E4E7F" w14:paraId="342F198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4EDD02" w14:textId="77777777" w:rsidR="00585D24" w:rsidRPr="000E4E7F" w:rsidRDefault="00585D24" w:rsidP="00E042D2">
            <w:pPr>
              <w:pStyle w:val="TAL"/>
              <w:rPr>
                <w:b/>
                <w:i/>
                <w:lang w:eastAsia="zh-CN"/>
              </w:rPr>
            </w:pPr>
            <w:proofErr w:type="spellStart"/>
            <w:r w:rsidRPr="000E4E7F">
              <w:rPr>
                <w:b/>
                <w:i/>
                <w:lang w:eastAsia="zh-CN"/>
              </w:rPr>
              <w:t>simultaneousTx</w:t>
            </w:r>
            <w:proofErr w:type="spellEnd"/>
            <w:r w:rsidRPr="000E4E7F">
              <w:rPr>
                <w:b/>
                <w:i/>
                <w:lang w:eastAsia="zh-CN"/>
              </w:rPr>
              <w:t>-</w:t>
            </w:r>
            <w:proofErr w:type="spellStart"/>
            <w:r w:rsidRPr="000E4E7F">
              <w:rPr>
                <w:b/>
                <w:i/>
                <w:lang w:eastAsia="zh-CN"/>
              </w:rPr>
              <w:t>DifferentTx</w:t>
            </w:r>
            <w:proofErr w:type="spellEnd"/>
            <w:r w:rsidRPr="000E4E7F">
              <w:rPr>
                <w:b/>
                <w:i/>
                <w:lang w:eastAsia="zh-CN"/>
              </w:rPr>
              <w:t>-Duration</w:t>
            </w:r>
          </w:p>
          <w:p w14:paraId="3281837F" w14:textId="77777777" w:rsidR="00585D24" w:rsidRPr="000E4E7F" w:rsidRDefault="00585D24" w:rsidP="00E042D2">
            <w:pPr>
              <w:pStyle w:val="TAL"/>
              <w:rPr>
                <w:b/>
                <w:i/>
                <w:lang w:eastAsia="zh-CN"/>
              </w:rPr>
            </w:pPr>
            <w:r w:rsidRPr="000E4E7F">
              <w:rPr>
                <w:lang w:eastAsia="zh-CN"/>
              </w:rPr>
              <w:t xml:space="preserve">Indicates whether the UE supports simultaneous transmission of different transmission durations over different carriers. The different transmission durations can be of subframe, slot or </w:t>
            </w:r>
            <w:proofErr w:type="spellStart"/>
            <w:r w:rsidRPr="000E4E7F">
              <w:rPr>
                <w:lang w:eastAsia="zh-CN"/>
              </w:rPr>
              <w:t>subslot</w:t>
            </w:r>
            <w:proofErr w:type="spellEnd"/>
            <w:r w:rsidRPr="000E4E7F">
              <w:rPr>
                <w:lang w:eastAsia="zh-CN"/>
              </w:rPr>
              <w:t xml:space="preserve"> duration.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D9E7D06" w14:textId="77777777" w:rsidR="00585D24" w:rsidRPr="000E4E7F" w:rsidRDefault="00585D24" w:rsidP="00E042D2">
            <w:pPr>
              <w:pStyle w:val="TAL"/>
              <w:jc w:val="center"/>
              <w:rPr>
                <w:lang w:eastAsia="zh-CN"/>
              </w:rPr>
            </w:pPr>
            <w:r w:rsidRPr="000E4E7F">
              <w:rPr>
                <w:lang w:eastAsia="zh-CN"/>
              </w:rPr>
              <w:t>-</w:t>
            </w:r>
          </w:p>
        </w:tc>
      </w:tr>
      <w:tr w:rsidR="00585D24" w:rsidRPr="000E4E7F" w14:paraId="7367A9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F27143"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skipFallbackCombinations</w:t>
            </w:r>
            <w:proofErr w:type="spellEnd"/>
          </w:p>
          <w:p w14:paraId="28EFD36F"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proofErr w:type="spellStart"/>
            <w:r w:rsidRPr="000E4E7F">
              <w:rPr>
                <w:rFonts w:ascii="Arial" w:hAnsi="Arial"/>
                <w:i/>
                <w:sz w:val="18"/>
                <w:lang w:eastAsia="zh-CN"/>
              </w:rPr>
              <w:t>requestSkipFallbackComb</w:t>
            </w:r>
            <w:proofErr w:type="spellEnd"/>
            <w:r w:rsidRPr="000E4E7F">
              <w:rPr>
                <w:rFonts w:ascii="Arial" w:hAnsi="Arial"/>
                <w:sz w:val="18"/>
                <w:lang w:eastAsia="zh-CN"/>
              </w:rPr>
              <w:t xml:space="preserve"> that requests UE to exclude fallback band combinations from capability signalling.</w:t>
            </w:r>
          </w:p>
        </w:tc>
        <w:tc>
          <w:tcPr>
            <w:tcW w:w="1075" w:type="dxa"/>
            <w:gridSpan w:val="2"/>
            <w:tcBorders>
              <w:top w:val="single" w:sz="4" w:space="0" w:color="808080"/>
              <w:left w:val="single" w:sz="4" w:space="0" w:color="808080"/>
              <w:bottom w:val="single" w:sz="4" w:space="0" w:color="808080"/>
              <w:right w:val="single" w:sz="4" w:space="0" w:color="808080"/>
            </w:tcBorders>
          </w:tcPr>
          <w:p w14:paraId="138F16BA"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33842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DA80FF" w14:textId="77777777" w:rsidR="00585D24" w:rsidRPr="000E4E7F" w:rsidRDefault="00585D24" w:rsidP="00E042D2">
            <w:pPr>
              <w:keepNext/>
              <w:keepLines/>
              <w:spacing w:after="0"/>
              <w:rPr>
                <w:rFonts w:ascii="Arial" w:hAnsi="Arial" w:cs="Arial"/>
                <w:b/>
                <w:i/>
                <w:sz w:val="18"/>
                <w:szCs w:val="18"/>
                <w:lang w:eastAsia="zh-CN"/>
              </w:rPr>
            </w:pPr>
            <w:proofErr w:type="spellStart"/>
            <w:r w:rsidRPr="000E4E7F">
              <w:rPr>
                <w:rFonts w:ascii="Arial" w:hAnsi="Arial"/>
                <w:b/>
                <w:i/>
                <w:sz w:val="18"/>
                <w:lang w:eastAsia="zh-CN"/>
              </w:rPr>
              <w:t>skipFallbackCombRequested</w:t>
            </w:r>
            <w:proofErr w:type="spellEnd"/>
          </w:p>
          <w:p w14:paraId="5B93B9D6" w14:textId="77777777" w:rsidR="00585D24" w:rsidRPr="000E4E7F" w:rsidRDefault="00585D24" w:rsidP="00E042D2">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w:t>
            </w:r>
            <w:proofErr w:type="spellStart"/>
            <w:r w:rsidRPr="000E4E7F">
              <w:rPr>
                <w:rFonts w:ascii="Arial" w:hAnsi="Arial" w:cs="Arial"/>
                <w:i/>
                <w:sz w:val="18"/>
                <w:szCs w:val="18"/>
              </w:rPr>
              <w:t>request</w:t>
            </w:r>
            <w:r w:rsidRPr="000E4E7F">
              <w:rPr>
                <w:rFonts w:ascii="Arial" w:hAnsi="Arial" w:cs="Arial"/>
                <w:i/>
                <w:sz w:val="18"/>
                <w:szCs w:val="18"/>
                <w:lang w:eastAsia="zh-CN"/>
              </w:rPr>
              <w:t>S</w:t>
            </w:r>
            <w:r w:rsidRPr="000E4E7F">
              <w:rPr>
                <w:rFonts w:ascii="Arial" w:hAnsi="Arial" w:cs="Arial"/>
                <w:i/>
                <w:sz w:val="18"/>
                <w:szCs w:val="18"/>
              </w:rPr>
              <w:t>kipFallbackComb</w:t>
            </w:r>
            <w:proofErr w:type="spellEnd"/>
            <w:r w:rsidRPr="000E4E7F">
              <w:rPr>
                <w:rFonts w:ascii="Arial" w:hAnsi="Arial" w:cs="Arial"/>
                <w:i/>
                <w:sz w:val="18"/>
                <w:szCs w:val="18"/>
              </w:rPr>
              <w:t xml:space="preserve"> </w:t>
            </w:r>
            <w:r w:rsidRPr="000E4E7F">
              <w:rPr>
                <w:rFonts w:ascii="Arial" w:hAnsi="Arial" w:cs="Arial"/>
                <w:sz w:val="18"/>
                <w:szCs w:val="18"/>
                <w:lang w:eastAsia="zh-CN"/>
              </w:rPr>
              <w:t>is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4D4D22AE"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25DC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4FB7C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skipMonitoringDCI-Format0-1A</w:t>
            </w:r>
          </w:p>
          <w:p w14:paraId="4D4B0C30"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1075" w:type="dxa"/>
            <w:gridSpan w:val="2"/>
            <w:tcBorders>
              <w:top w:val="single" w:sz="4" w:space="0" w:color="808080"/>
              <w:left w:val="single" w:sz="4" w:space="0" w:color="808080"/>
              <w:bottom w:val="single" w:sz="4" w:space="0" w:color="808080"/>
              <w:right w:val="single" w:sz="4" w:space="0" w:color="808080"/>
            </w:tcBorders>
          </w:tcPr>
          <w:p w14:paraId="531F69AC"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No</w:t>
            </w:r>
          </w:p>
        </w:tc>
      </w:tr>
      <w:tr w:rsidR="00585D24" w:rsidRPr="000E4E7F" w14:paraId="159793A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824B20" w14:textId="77777777" w:rsidR="00585D24" w:rsidRPr="000E4E7F" w:rsidRDefault="00585D24" w:rsidP="00E042D2">
            <w:pPr>
              <w:keepNext/>
              <w:keepLines/>
              <w:spacing w:after="0"/>
              <w:rPr>
                <w:rFonts w:ascii="Arial" w:hAnsi="Arial"/>
                <w:b/>
                <w:i/>
                <w:sz w:val="18"/>
                <w:lang w:eastAsia="en-GB"/>
              </w:rPr>
            </w:pPr>
            <w:proofErr w:type="spellStart"/>
            <w:r w:rsidRPr="000E4E7F">
              <w:rPr>
                <w:rFonts w:ascii="Arial" w:hAnsi="Arial"/>
                <w:b/>
                <w:i/>
                <w:sz w:val="18"/>
                <w:lang w:eastAsia="en-GB"/>
              </w:rPr>
              <w:t>skipSubframeProcessing</w:t>
            </w:r>
            <w:proofErr w:type="spellEnd"/>
          </w:p>
          <w:p w14:paraId="5B88BE8D"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w:t>
            </w:r>
            <w:proofErr w:type="spellStart"/>
            <w:r w:rsidRPr="000E4E7F">
              <w:rPr>
                <w:rFonts w:ascii="Arial" w:hAnsi="Arial"/>
                <w:sz w:val="18"/>
                <w:lang w:eastAsia="zh-CN"/>
              </w:rPr>
              <w:t>subslot</w:t>
            </w:r>
            <w:proofErr w:type="spellEnd"/>
            <w:r w:rsidRPr="000E4E7F">
              <w:rPr>
                <w:rFonts w:ascii="Arial" w:hAnsi="Arial"/>
                <w:sz w:val="18"/>
                <w:lang w:eastAsia="zh-CN"/>
              </w:rPr>
              <w:t>-PDSCH during an ongoing PDSCH reception and instead starts receiving the slot-PDSCH/</w:t>
            </w:r>
            <w:proofErr w:type="spellStart"/>
            <w:r w:rsidRPr="000E4E7F">
              <w:rPr>
                <w:rFonts w:ascii="Arial" w:hAnsi="Arial"/>
                <w:sz w:val="18"/>
                <w:lang w:eastAsia="zh-CN"/>
              </w:rPr>
              <w:t>subslot</w:t>
            </w:r>
            <w:proofErr w:type="spellEnd"/>
            <w:r w:rsidRPr="000E4E7F">
              <w:rPr>
                <w:rFonts w:ascii="Arial" w:hAnsi="Arial"/>
                <w:sz w:val="18"/>
                <w:lang w:eastAsia="zh-CN"/>
              </w:rPr>
              <w:t xml:space="preserve">-PDSCH, as well as whether the UE supports aborting a PUSCH transmission if the UE gets a grant for a slot-PUSCH/ </w:t>
            </w:r>
            <w:proofErr w:type="spellStart"/>
            <w:r w:rsidRPr="000E4E7F">
              <w:rPr>
                <w:rFonts w:ascii="Arial" w:hAnsi="Arial"/>
                <w:sz w:val="18"/>
                <w:lang w:eastAsia="zh-CN"/>
              </w:rPr>
              <w:t>subslot</w:t>
            </w:r>
            <w:proofErr w:type="spellEnd"/>
            <w:r w:rsidRPr="000E4E7F">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0E4E7F">
              <w:rPr>
                <w:rFonts w:ascii="Arial" w:hAnsi="Arial"/>
                <w:sz w:val="18"/>
                <w:lang w:eastAsia="zh-CN"/>
              </w:rPr>
              <w:t>subslot</w:t>
            </w:r>
            <w:proofErr w:type="spellEnd"/>
            <w:r w:rsidRPr="000E4E7F">
              <w:rPr>
                <w:rFonts w:ascii="Arial" w:hAnsi="Arial"/>
                <w:sz w:val="18"/>
                <w:lang w:eastAsia="zh-CN"/>
              </w:rPr>
              <w:t xml:space="preserve"> PDSCH/PUSCH as described in TS 36.213 [23], clauses 7.1 and 8.0. Separate capability for UL and DL and per </w:t>
            </w:r>
            <w:proofErr w:type="spellStart"/>
            <w:r w:rsidRPr="000E4E7F">
              <w:rPr>
                <w:rFonts w:ascii="Arial" w:hAnsi="Arial"/>
                <w:sz w:val="18"/>
                <w:lang w:eastAsia="zh-CN"/>
              </w:rPr>
              <w:t>sTTI</w:t>
            </w:r>
            <w:proofErr w:type="spellEnd"/>
            <w:r w:rsidRPr="000E4E7F">
              <w:rPr>
                <w:rFonts w:ascii="Arial" w:hAnsi="Arial"/>
                <w:sz w:val="18"/>
                <w:lang w:eastAsia="zh-CN"/>
              </w:rPr>
              <w:t xml:space="preserve"> length in each direction</w:t>
            </w:r>
            <w:r w:rsidRPr="000E4E7F">
              <w:rPr>
                <w:rFonts w:ascii="Arial" w:hAnsi="Arial"/>
                <w:i/>
                <w:sz w:val="18"/>
                <w:lang w:eastAsia="zh-CN"/>
              </w:rPr>
              <w:t xml:space="preserve">: </w:t>
            </w:r>
            <w:proofErr w:type="spellStart"/>
            <w:r w:rsidRPr="000E4E7F">
              <w:rPr>
                <w:rFonts w:ascii="Arial" w:hAnsi="Arial"/>
                <w:i/>
                <w:sz w:val="18"/>
                <w:lang w:eastAsia="zh-CN"/>
              </w:rPr>
              <w:t>skipProcessingDL</w:t>
            </w:r>
            <w:proofErr w:type="spellEnd"/>
            <w:r w:rsidRPr="000E4E7F">
              <w:rPr>
                <w:rFonts w:ascii="Arial" w:hAnsi="Arial"/>
                <w:i/>
                <w:sz w:val="18"/>
                <w:lang w:eastAsia="zh-CN"/>
              </w:rPr>
              <w:t xml:space="preserve">-Slot, </w:t>
            </w:r>
            <w:proofErr w:type="spellStart"/>
            <w:r w:rsidRPr="000E4E7F">
              <w:rPr>
                <w:rFonts w:ascii="Arial" w:hAnsi="Arial"/>
                <w:i/>
                <w:sz w:val="18"/>
                <w:lang w:eastAsia="zh-CN"/>
              </w:rPr>
              <w:t>skipProcessingDL-Subslot</w:t>
            </w:r>
            <w:proofErr w:type="spellEnd"/>
            <w:r w:rsidRPr="000E4E7F">
              <w:rPr>
                <w:rFonts w:ascii="Arial" w:hAnsi="Arial"/>
                <w:i/>
                <w:sz w:val="18"/>
                <w:lang w:eastAsia="zh-CN"/>
              </w:rPr>
              <w:t xml:space="preserve">, </w:t>
            </w:r>
            <w:proofErr w:type="spellStart"/>
            <w:r w:rsidRPr="000E4E7F">
              <w:rPr>
                <w:rFonts w:ascii="Arial" w:hAnsi="Arial"/>
                <w:i/>
                <w:sz w:val="18"/>
                <w:lang w:eastAsia="zh-CN"/>
              </w:rPr>
              <w:t>skipProcessingUL</w:t>
            </w:r>
            <w:proofErr w:type="spellEnd"/>
            <w:r w:rsidRPr="000E4E7F">
              <w:rPr>
                <w:rFonts w:ascii="Arial" w:hAnsi="Arial"/>
                <w:i/>
                <w:sz w:val="18"/>
                <w:lang w:eastAsia="zh-CN"/>
              </w:rPr>
              <w:t xml:space="preserve">-Slot </w:t>
            </w:r>
            <w:r w:rsidRPr="000E4E7F">
              <w:rPr>
                <w:rFonts w:ascii="Arial" w:hAnsi="Arial"/>
                <w:sz w:val="18"/>
                <w:lang w:eastAsia="zh-CN"/>
              </w:rPr>
              <w:t>and</w:t>
            </w:r>
            <w:r w:rsidRPr="000E4E7F">
              <w:rPr>
                <w:rFonts w:ascii="Arial" w:hAnsi="Arial"/>
                <w:i/>
                <w:sz w:val="18"/>
                <w:lang w:eastAsia="zh-CN"/>
              </w:rPr>
              <w:t xml:space="preserve"> </w:t>
            </w:r>
            <w:proofErr w:type="spellStart"/>
            <w:r w:rsidRPr="000E4E7F">
              <w:rPr>
                <w:rFonts w:ascii="Arial" w:hAnsi="Arial"/>
                <w:i/>
                <w:sz w:val="18"/>
                <w:lang w:eastAsia="zh-CN"/>
              </w:rPr>
              <w:t>skipProcessingUL-Subslot</w:t>
            </w:r>
            <w:proofErr w:type="spellEnd"/>
            <w:r w:rsidRPr="000E4E7F">
              <w:rPr>
                <w:rFonts w:ascii="Arial" w:hAnsi="Arial"/>
                <w:i/>
                <w:sz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802FC58"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07837F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079B9E" w14:textId="77777777" w:rsidR="00585D24" w:rsidRPr="000E4E7F" w:rsidRDefault="00585D24" w:rsidP="00E042D2">
            <w:pPr>
              <w:keepNext/>
              <w:keepLines/>
              <w:spacing w:after="0"/>
              <w:rPr>
                <w:rFonts w:ascii="Arial" w:hAnsi="Arial"/>
                <w:sz w:val="18"/>
                <w:lang w:eastAsia="zh-CN"/>
              </w:rPr>
            </w:pPr>
            <w:proofErr w:type="spellStart"/>
            <w:r w:rsidRPr="000E4E7F">
              <w:rPr>
                <w:rFonts w:ascii="Arial" w:hAnsi="Arial"/>
                <w:b/>
                <w:i/>
                <w:sz w:val="18"/>
                <w:lang w:eastAsia="zh-CN"/>
              </w:rPr>
              <w:t>skipUplinkDynamic</w:t>
            </w:r>
            <w:proofErr w:type="spellEnd"/>
          </w:p>
          <w:p w14:paraId="05EA0093"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7D24CAC2"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52D03BE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D21581"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skipUplinkSPS</w:t>
            </w:r>
            <w:proofErr w:type="spellEnd"/>
          </w:p>
          <w:p w14:paraId="488FD4B9"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50E09566"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992DB2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1995E7B4" w14:textId="77777777" w:rsidR="00585D24" w:rsidRPr="000E4E7F" w:rsidRDefault="00585D24" w:rsidP="00E042D2">
            <w:pPr>
              <w:pStyle w:val="TAL"/>
              <w:rPr>
                <w:b/>
                <w:i/>
                <w:lang w:eastAsia="en-GB"/>
              </w:rPr>
            </w:pPr>
            <w:r w:rsidRPr="000E4E7F">
              <w:rPr>
                <w:b/>
                <w:i/>
                <w:lang w:eastAsia="en-GB"/>
              </w:rPr>
              <w:t>sl-64QAM-Rx</w:t>
            </w:r>
          </w:p>
          <w:p w14:paraId="26E6AA60" w14:textId="77777777" w:rsidR="00585D24" w:rsidRPr="000E4E7F" w:rsidRDefault="00585D24" w:rsidP="00E042D2">
            <w:pPr>
              <w:pStyle w:val="TAL"/>
              <w:rPr>
                <w:b/>
                <w:i/>
              </w:rPr>
            </w:pPr>
            <w:r w:rsidRPr="000E4E7F">
              <w:rPr>
                <w:rFonts w:cs="Arial"/>
                <w:szCs w:val="18"/>
                <w:lang w:eastAsia="en-GB"/>
              </w:rPr>
              <w:t xml:space="preserve">Indicates whether the UE supports 64QAM for the reception of V2X </w:t>
            </w:r>
            <w:proofErr w:type="spellStart"/>
            <w:r w:rsidRPr="000E4E7F">
              <w:rPr>
                <w:rFonts w:cs="Arial"/>
                <w:szCs w:val="18"/>
                <w:lang w:eastAsia="en-GB"/>
              </w:rPr>
              <w:t>sidelink</w:t>
            </w:r>
            <w:proofErr w:type="spellEnd"/>
            <w:r w:rsidRPr="000E4E7F">
              <w:rPr>
                <w:rFonts w:cs="Arial"/>
                <w:szCs w:val="18"/>
                <w:lang w:eastAsia="en-GB"/>
              </w:rPr>
              <w:t xml:space="preserve"> communication.</w:t>
            </w:r>
          </w:p>
        </w:tc>
        <w:tc>
          <w:tcPr>
            <w:tcW w:w="1059" w:type="dxa"/>
            <w:tcBorders>
              <w:top w:val="single" w:sz="4" w:space="0" w:color="808080"/>
              <w:left w:val="single" w:sz="4" w:space="0" w:color="808080"/>
              <w:bottom w:val="single" w:sz="4" w:space="0" w:color="808080"/>
              <w:right w:val="single" w:sz="4" w:space="0" w:color="808080"/>
            </w:tcBorders>
          </w:tcPr>
          <w:p w14:paraId="7A22F160" w14:textId="77777777" w:rsidR="00585D24" w:rsidRPr="000E4E7F" w:rsidRDefault="00585D24" w:rsidP="00E042D2">
            <w:pPr>
              <w:pStyle w:val="TAL"/>
              <w:jc w:val="center"/>
              <w:rPr>
                <w:lang w:eastAsia="zh-CN"/>
              </w:rPr>
            </w:pPr>
            <w:r w:rsidRPr="000E4E7F">
              <w:rPr>
                <w:lang w:eastAsia="zh-CN"/>
              </w:rPr>
              <w:t>-</w:t>
            </w:r>
          </w:p>
        </w:tc>
      </w:tr>
      <w:tr w:rsidR="00585D24" w:rsidRPr="000E4E7F" w14:paraId="6317BA1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01EF0506" w14:textId="77777777" w:rsidR="00585D24" w:rsidRPr="000E4E7F" w:rsidRDefault="00585D24" w:rsidP="00E042D2">
            <w:pPr>
              <w:pStyle w:val="TAL"/>
              <w:rPr>
                <w:b/>
                <w:i/>
              </w:rPr>
            </w:pPr>
            <w:r w:rsidRPr="000E4E7F">
              <w:rPr>
                <w:b/>
                <w:i/>
              </w:rPr>
              <w:t>sl-64QAM-Tx</w:t>
            </w:r>
          </w:p>
          <w:p w14:paraId="49A06915" w14:textId="77777777" w:rsidR="00585D24" w:rsidRPr="000E4E7F" w:rsidRDefault="00585D24" w:rsidP="00E042D2">
            <w:pPr>
              <w:pStyle w:val="TAL"/>
              <w:rPr>
                <w:lang w:eastAsia="zh-CN"/>
              </w:rPr>
            </w:pPr>
            <w:r w:rsidRPr="000E4E7F">
              <w:t xml:space="preserve">Indicates whether the UE supports 64QAM for the transmission of V2X </w:t>
            </w:r>
            <w:proofErr w:type="spellStart"/>
            <w:r w:rsidRPr="000E4E7F">
              <w:t>sidelink</w:t>
            </w:r>
            <w:proofErr w:type="spellEnd"/>
            <w:r w:rsidRPr="000E4E7F">
              <w:t xml:space="preserve"> communication.</w:t>
            </w:r>
          </w:p>
        </w:tc>
        <w:tc>
          <w:tcPr>
            <w:tcW w:w="1059" w:type="dxa"/>
            <w:tcBorders>
              <w:top w:val="single" w:sz="4" w:space="0" w:color="808080"/>
              <w:left w:val="single" w:sz="4" w:space="0" w:color="808080"/>
              <w:bottom w:val="single" w:sz="4" w:space="0" w:color="808080"/>
              <w:right w:val="single" w:sz="4" w:space="0" w:color="808080"/>
            </w:tcBorders>
          </w:tcPr>
          <w:p w14:paraId="29EC236C" w14:textId="77777777" w:rsidR="00585D24" w:rsidRPr="000E4E7F" w:rsidRDefault="00585D24" w:rsidP="00E042D2">
            <w:pPr>
              <w:pStyle w:val="TAL"/>
              <w:jc w:val="center"/>
              <w:rPr>
                <w:lang w:eastAsia="zh-CN"/>
              </w:rPr>
            </w:pPr>
            <w:r w:rsidRPr="000E4E7F">
              <w:rPr>
                <w:lang w:eastAsia="zh-CN"/>
              </w:rPr>
              <w:t>-</w:t>
            </w:r>
          </w:p>
        </w:tc>
      </w:tr>
      <w:tr w:rsidR="00585D24" w:rsidRPr="000E4E7F" w14:paraId="569C75B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4A74EC" w14:textId="77777777" w:rsidR="00585D24" w:rsidRPr="000E4E7F" w:rsidRDefault="00585D24" w:rsidP="00E042D2">
            <w:pPr>
              <w:pStyle w:val="TAL"/>
              <w:rPr>
                <w:b/>
                <w:i/>
                <w:lang w:eastAsia="en-GB"/>
              </w:rPr>
            </w:pPr>
            <w:proofErr w:type="spellStart"/>
            <w:r w:rsidRPr="000E4E7F">
              <w:rPr>
                <w:b/>
                <w:i/>
                <w:lang w:eastAsia="en-GB"/>
              </w:rPr>
              <w:t>sl-CongestionControl</w:t>
            </w:r>
            <w:proofErr w:type="spellEnd"/>
          </w:p>
          <w:p w14:paraId="63744B89" w14:textId="77777777" w:rsidR="00585D24" w:rsidRPr="000E4E7F" w:rsidRDefault="00585D24" w:rsidP="00E042D2">
            <w:pPr>
              <w:pStyle w:val="TAL"/>
              <w:rPr>
                <w:b/>
                <w:i/>
                <w:lang w:eastAsia="en-GB"/>
              </w:rPr>
            </w:pPr>
            <w:r w:rsidRPr="000E4E7F">
              <w:t xml:space="preserve">Indicates whether the UE supports Channel Busy Ratio measurement and reporting of Channel Busy Ratio measurement results to </w:t>
            </w:r>
            <w:proofErr w:type="spellStart"/>
            <w:r w:rsidRPr="000E4E7F">
              <w:t>eNB</w:t>
            </w:r>
            <w:proofErr w:type="spellEnd"/>
            <w:r w:rsidRPr="000E4E7F">
              <w:t xml:space="preserve"> for V2X </w:t>
            </w:r>
            <w:proofErr w:type="spellStart"/>
            <w:r w:rsidRPr="000E4E7F">
              <w:t>sidelink</w:t>
            </w:r>
            <w:proofErr w:type="spellEnd"/>
            <w:r w:rsidRPr="000E4E7F">
              <w:t xml:space="preserve">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F82C3BF" w14:textId="77777777" w:rsidR="00585D24" w:rsidRPr="000E4E7F" w:rsidRDefault="00585D24" w:rsidP="00E042D2">
            <w:pPr>
              <w:keepNext/>
              <w:keepLines/>
              <w:spacing w:after="0"/>
              <w:jc w:val="center"/>
              <w:rPr>
                <w:bCs/>
                <w:noProof/>
                <w:lang w:eastAsia="ko-KR"/>
              </w:rPr>
            </w:pPr>
            <w:r w:rsidRPr="000E4E7F">
              <w:rPr>
                <w:bCs/>
                <w:noProof/>
                <w:lang w:eastAsia="ko-KR"/>
              </w:rPr>
              <w:t>-</w:t>
            </w:r>
          </w:p>
        </w:tc>
      </w:tr>
      <w:tr w:rsidR="00585D24" w:rsidRPr="000E4E7F" w14:paraId="43EA18C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5BD227"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sl-LowT2min</w:t>
            </w:r>
          </w:p>
          <w:p w14:paraId="1C9A0D9E" w14:textId="77777777" w:rsidR="00585D24" w:rsidRPr="000E4E7F" w:rsidRDefault="00585D24" w:rsidP="00E042D2">
            <w:pPr>
              <w:pStyle w:val="TAL"/>
              <w:rPr>
                <w:b/>
                <w:i/>
                <w:lang w:eastAsia="en-GB"/>
              </w:rPr>
            </w:pPr>
            <w:r w:rsidRPr="000E4E7F">
              <w:rPr>
                <w:rFonts w:cs="Arial"/>
                <w:szCs w:val="18"/>
              </w:rPr>
              <w:t xml:space="preserve">Indicates whether the UE supports 10ms as minimum value of T2 for resource selection procedure of V2X </w:t>
            </w:r>
            <w:proofErr w:type="spellStart"/>
            <w:r w:rsidRPr="000E4E7F">
              <w:rPr>
                <w:rFonts w:cs="Arial"/>
                <w:szCs w:val="18"/>
              </w:rPr>
              <w:t>sidelink</w:t>
            </w:r>
            <w:proofErr w:type="spellEnd"/>
            <w:r w:rsidRPr="000E4E7F">
              <w:rPr>
                <w:rFonts w:cs="Arial"/>
                <w:szCs w:val="18"/>
              </w:rPr>
              <w:t xml:space="preserve"> communication</w:t>
            </w:r>
            <w:r w:rsidRPr="000E4E7F">
              <w:rPr>
                <w:rFonts w:cs="Arial"/>
                <w:szCs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D092C01"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14B4A8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C4574B"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sl-RateMatchingTBSScaling</w:t>
            </w:r>
            <w:proofErr w:type="spellEnd"/>
          </w:p>
          <w:p w14:paraId="35558E0C" w14:textId="77777777" w:rsidR="00585D24" w:rsidRPr="000E4E7F" w:rsidRDefault="00585D24" w:rsidP="00E042D2">
            <w:pPr>
              <w:pStyle w:val="TAL"/>
              <w:rPr>
                <w:b/>
                <w:i/>
                <w:lang w:eastAsia="en-GB"/>
              </w:rPr>
            </w:pPr>
            <w:r w:rsidRPr="000E4E7F">
              <w:rPr>
                <w:rFonts w:cs="Arial"/>
                <w:szCs w:val="18"/>
                <w:lang w:eastAsia="zh-CN"/>
              </w:rPr>
              <w:t xml:space="preserve">Indicates whether the UE supports rate matching and TBS </w:t>
            </w:r>
            <w:proofErr w:type="spellStart"/>
            <w:r w:rsidRPr="000E4E7F">
              <w:rPr>
                <w:rFonts w:cs="Arial"/>
                <w:szCs w:val="18"/>
                <w:lang w:eastAsia="zh-CN"/>
              </w:rPr>
              <w:t>scalling</w:t>
            </w:r>
            <w:proofErr w:type="spellEnd"/>
            <w:r w:rsidRPr="000E4E7F">
              <w:rPr>
                <w:rFonts w:cs="Arial"/>
                <w:szCs w:val="18"/>
                <w:lang w:eastAsia="zh-CN"/>
              </w:rPr>
              <w:t xml:space="preserve"> for V2X </w:t>
            </w:r>
            <w:proofErr w:type="spellStart"/>
            <w:r w:rsidRPr="000E4E7F">
              <w:rPr>
                <w:rFonts w:cs="Arial"/>
                <w:szCs w:val="18"/>
                <w:lang w:eastAsia="zh-CN"/>
              </w:rPr>
              <w:t>sidelink</w:t>
            </w:r>
            <w:proofErr w:type="spellEnd"/>
            <w:r w:rsidRPr="000E4E7F">
              <w:rPr>
                <w:rFonts w:cs="Arial"/>
                <w:szCs w:val="18"/>
                <w:lang w:eastAsia="zh-CN"/>
              </w:rPr>
              <w:t xml:space="preserve">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E3725DF"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4D5A01D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1BA347F" w14:textId="77777777" w:rsidR="00585D24" w:rsidRPr="000E4E7F" w:rsidRDefault="00585D24" w:rsidP="00E042D2">
            <w:pPr>
              <w:pStyle w:val="TAL"/>
              <w:rPr>
                <w:b/>
                <w:i/>
                <w:lang w:eastAsia="en-GB"/>
              </w:rPr>
            </w:pPr>
            <w:r w:rsidRPr="000E4E7F">
              <w:rPr>
                <w:b/>
                <w:i/>
                <w:lang w:eastAsia="en-GB"/>
              </w:rPr>
              <w:t>slotPDSCH-TxDiv-TM8</w:t>
            </w:r>
          </w:p>
          <w:p w14:paraId="0F7CE42D" w14:textId="77777777" w:rsidR="00585D24" w:rsidRPr="000E4E7F" w:rsidRDefault="00585D24" w:rsidP="00E042D2">
            <w:pPr>
              <w:pStyle w:val="TAL"/>
              <w:rPr>
                <w:b/>
                <w:i/>
                <w:lang w:eastAsia="en-GB"/>
              </w:rPr>
            </w:pPr>
            <w:r w:rsidRPr="000E4E7F">
              <w:t>Indicates whether the UE supports TX diversity transmission using ports 7 and 8 for TM8 for 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4A4586" w14:textId="77777777" w:rsidR="00585D24" w:rsidRPr="000E4E7F" w:rsidRDefault="00585D24" w:rsidP="00E042D2">
            <w:pPr>
              <w:keepNext/>
              <w:keepLines/>
              <w:spacing w:after="0"/>
              <w:jc w:val="center"/>
              <w:rPr>
                <w:bCs/>
                <w:noProof/>
                <w:lang w:eastAsia="ko-KR"/>
              </w:rPr>
            </w:pPr>
          </w:p>
        </w:tc>
      </w:tr>
      <w:tr w:rsidR="00585D24" w:rsidRPr="000E4E7F" w14:paraId="753681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057EFB" w14:textId="77777777" w:rsidR="00585D24" w:rsidRPr="000E4E7F" w:rsidRDefault="00585D24" w:rsidP="00E042D2">
            <w:pPr>
              <w:pStyle w:val="TAL"/>
              <w:rPr>
                <w:b/>
                <w:i/>
                <w:lang w:eastAsia="en-GB"/>
              </w:rPr>
            </w:pPr>
            <w:r w:rsidRPr="000E4E7F">
              <w:rPr>
                <w:b/>
                <w:i/>
                <w:lang w:eastAsia="en-GB"/>
              </w:rPr>
              <w:t>slotPDSCH-TxDiv-TM9and10</w:t>
            </w:r>
          </w:p>
          <w:p w14:paraId="1AE52FEA" w14:textId="77777777" w:rsidR="00585D24" w:rsidRPr="000E4E7F" w:rsidRDefault="00585D24" w:rsidP="00E042D2">
            <w:pPr>
              <w:pStyle w:val="TAL"/>
              <w:rPr>
                <w:b/>
                <w:i/>
                <w:lang w:eastAsia="en-GB"/>
              </w:rPr>
            </w:pPr>
            <w:r w:rsidRPr="000E4E7F">
              <w:t>Indicates whether the UE supports TX diversity transmission using ports 7 and 8 for TM9/10 for 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56BD77B" w14:textId="77777777" w:rsidR="00585D24" w:rsidRPr="000E4E7F" w:rsidRDefault="00585D24" w:rsidP="00E042D2">
            <w:pPr>
              <w:keepNext/>
              <w:keepLines/>
              <w:spacing w:after="0"/>
              <w:jc w:val="center"/>
              <w:rPr>
                <w:bCs/>
                <w:noProof/>
                <w:lang w:eastAsia="ko-KR"/>
              </w:rPr>
            </w:pPr>
          </w:p>
        </w:tc>
      </w:tr>
      <w:tr w:rsidR="00812862" w:rsidRPr="000E4E7F" w14:paraId="3EC430AB" w14:textId="77777777" w:rsidTr="0063747A">
        <w:trPr>
          <w:cantSplit/>
          <w:ins w:id="3675" w:author="Qualcomm" w:date="2020-06-03T14:51:00Z"/>
        </w:trPr>
        <w:tc>
          <w:tcPr>
            <w:tcW w:w="7580" w:type="dxa"/>
            <w:gridSpan w:val="2"/>
            <w:tcBorders>
              <w:top w:val="single" w:sz="4" w:space="0" w:color="808080"/>
              <w:left w:val="single" w:sz="4" w:space="0" w:color="808080"/>
              <w:bottom w:val="single" w:sz="4" w:space="0" w:color="808080"/>
              <w:right w:val="single" w:sz="4" w:space="0" w:color="808080"/>
            </w:tcBorders>
          </w:tcPr>
          <w:p w14:paraId="2F0DC474" w14:textId="74B79C04" w:rsidR="00812862" w:rsidRPr="008D68F6" w:rsidRDefault="00812862" w:rsidP="0063747A">
            <w:pPr>
              <w:pStyle w:val="TAL"/>
              <w:rPr>
                <w:ins w:id="3676" w:author="Qualcomm" w:date="2020-06-03T14:51:00Z"/>
                <w:b/>
                <w:i/>
                <w:lang w:val="en-US" w:eastAsia="en-GB"/>
              </w:rPr>
            </w:pPr>
            <w:ins w:id="3677" w:author="QC (Umesh) v8" w:date="2020-06-15T11:06:00Z">
              <w:r>
                <w:rPr>
                  <w:b/>
                  <w:i/>
                  <w:lang w:val="en-US" w:eastAsia="en-GB"/>
                </w:rPr>
                <w:t>s</w:t>
              </w:r>
            </w:ins>
            <w:proofErr w:type="spellStart"/>
            <w:ins w:id="3678" w:author="Qualcomm" w:date="2020-06-03T14:51:00Z">
              <w:r w:rsidRPr="00ED3730">
                <w:rPr>
                  <w:b/>
                  <w:i/>
                  <w:lang w:eastAsia="en-GB"/>
                </w:rPr>
                <w:t>lotSymbol</w:t>
              </w:r>
              <w:r w:rsidRPr="00FE34F7">
                <w:rPr>
                  <w:b/>
                  <w:i/>
                  <w:lang w:eastAsia="en-GB"/>
                </w:rPr>
                <w:t>ResourceResvDL</w:t>
              </w:r>
            </w:ins>
            <w:proofErr w:type="spellEnd"/>
            <w:ins w:id="3679" w:author="QC (Umesh) v8" w:date="2020-06-15T11:06:00Z">
              <w:r>
                <w:rPr>
                  <w:b/>
                  <w:i/>
                  <w:lang w:val="en-US" w:eastAsia="en-GB"/>
                </w:rPr>
                <w:t>-CE-</w:t>
              </w:r>
              <w:proofErr w:type="spellStart"/>
              <w:r>
                <w:rPr>
                  <w:b/>
                  <w:i/>
                  <w:lang w:val="en-US" w:eastAsia="en-GB"/>
                </w:rPr>
                <w:t>ModeA</w:t>
              </w:r>
            </w:ins>
            <w:proofErr w:type="spellEnd"/>
            <w:ins w:id="3680" w:author="Qualcomm" w:date="2020-06-03T14:51:00Z">
              <w:r>
                <w:rPr>
                  <w:b/>
                  <w:i/>
                  <w:lang w:eastAsia="en-GB"/>
                </w:rPr>
                <w:t xml:space="preserve">, </w:t>
              </w:r>
            </w:ins>
            <w:ins w:id="3681" w:author="QC (Umesh) v8" w:date="2020-06-15T11:06:00Z">
              <w:r>
                <w:rPr>
                  <w:b/>
                  <w:i/>
                  <w:lang w:val="en-US" w:eastAsia="en-GB"/>
                </w:rPr>
                <w:t>s</w:t>
              </w:r>
            </w:ins>
            <w:proofErr w:type="spellStart"/>
            <w:ins w:id="3682" w:author="Qualcomm" w:date="2020-06-03T14:51:00Z">
              <w:r w:rsidRPr="00ED3730">
                <w:rPr>
                  <w:b/>
                  <w:i/>
                  <w:lang w:eastAsia="en-GB"/>
                </w:rPr>
                <w:t>lotSymbol</w:t>
              </w:r>
              <w:r w:rsidRPr="00FE34F7">
                <w:rPr>
                  <w:b/>
                  <w:i/>
                  <w:lang w:eastAsia="en-GB"/>
                </w:rPr>
                <w:t>ResourceResvDL</w:t>
              </w:r>
            </w:ins>
            <w:proofErr w:type="spellEnd"/>
            <w:ins w:id="3683" w:author="QC (Umesh) v8" w:date="2020-06-15T11:06:00Z">
              <w:r>
                <w:rPr>
                  <w:b/>
                  <w:i/>
                  <w:lang w:val="en-US" w:eastAsia="en-GB"/>
                </w:rPr>
                <w:t>-CE-</w:t>
              </w:r>
              <w:proofErr w:type="spellStart"/>
              <w:r>
                <w:rPr>
                  <w:b/>
                  <w:i/>
                  <w:lang w:val="en-US" w:eastAsia="en-GB"/>
                </w:rPr>
                <w:t>ModeB</w:t>
              </w:r>
            </w:ins>
            <w:proofErr w:type="spellEnd"/>
            <w:ins w:id="3684" w:author="Qualcomm" w:date="2020-06-03T14:51:00Z">
              <w:r>
                <w:rPr>
                  <w:b/>
                  <w:i/>
                  <w:lang w:eastAsia="en-GB"/>
                </w:rPr>
                <w:t xml:space="preserve">, </w:t>
              </w:r>
            </w:ins>
            <w:ins w:id="3685" w:author="QC (Umesh) v8" w:date="2020-06-15T11:06:00Z">
              <w:r>
                <w:rPr>
                  <w:b/>
                  <w:i/>
                  <w:lang w:val="en-US" w:eastAsia="en-GB"/>
                </w:rPr>
                <w:t>s</w:t>
              </w:r>
            </w:ins>
            <w:proofErr w:type="spellStart"/>
            <w:ins w:id="3686" w:author="Qualcomm" w:date="2020-06-03T14:51:00Z">
              <w:r w:rsidRPr="00ED3730">
                <w:rPr>
                  <w:b/>
                  <w:i/>
                  <w:lang w:eastAsia="en-GB"/>
                </w:rPr>
                <w:t>lotSymbol</w:t>
              </w:r>
              <w:r w:rsidRPr="00FE34F7">
                <w:rPr>
                  <w:b/>
                  <w:i/>
                  <w:lang w:eastAsia="en-GB"/>
                </w:rPr>
                <w:t>ResourceResv</w:t>
              </w:r>
              <w:r>
                <w:rPr>
                  <w:b/>
                  <w:i/>
                  <w:lang w:eastAsia="en-GB"/>
                </w:rPr>
                <w:t>U</w:t>
              </w:r>
              <w:r w:rsidRPr="00FE34F7">
                <w:rPr>
                  <w:b/>
                  <w:i/>
                  <w:lang w:eastAsia="en-GB"/>
                </w:rPr>
                <w:t>L</w:t>
              </w:r>
            </w:ins>
            <w:proofErr w:type="spellEnd"/>
            <w:ins w:id="3687" w:author="QC (Umesh) v8" w:date="2020-06-15T11:06:00Z">
              <w:r>
                <w:rPr>
                  <w:b/>
                  <w:i/>
                  <w:lang w:val="en-US" w:eastAsia="en-GB"/>
                </w:rPr>
                <w:t>-CE-</w:t>
              </w:r>
              <w:proofErr w:type="spellStart"/>
              <w:r>
                <w:rPr>
                  <w:b/>
                  <w:i/>
                  <w:lang w:val="en-US" w:eastAsia="en-GB"/>
                </w:rPr>
                <w:t>ModeA</w:t>
              </w:r>
            </w:ins>
            <w:proofErr w:type="spellEnd"/>
            <w:ins w:id="3688" w:author="Qualcomm" w:date="2020-06-03T14:51:00Z">
              <w:r>
                <w:rPr>
                  <w:b/>
                  <w:i/>
                  <w:lang w:eastAsia="en-GB"/>
                </w:rPr>
                <w:t xml:space="preserve">, </w:t>
              </w:r>
            </w:ins>
            <w:ins w:id="3689" w:author="QC (Umesh) v8" w:date="2020-06-15T11:06:00Z">
              <w:r>
                <w:rPr>
                  <w:b/>
                  <w:i/>
                  <w:lang w:val="en-US" w:eastAsia="en-GB"/>
                </w:rPr>
                <w:t>s</w:t>
              </w:r>
            </w:ins>
            <w:proofErr w:type="spellStart"/>
            <w:ins w:id="3690" w:author="Qualcomm" w:date="2020-06-03T14:52:00Z">
              <w:r w:rsidRPr="00ED3730">
                <w:rPr>
                  <w:b/>
                  <w:i/>
                  <w:lang w:eastAsia="en-GB"/>
                </w:rPr>
                <w:t>lotSymbol</w:t>
              </w:r>
            </w:ins>
            <w:ins w:id="3691" w:author="Qualcomm" w:date="2020-06-03T14:51:00Z">
              <w:r w:rsidRPr="00FE34F7">
                <w:rPr>
                  <w:b/>
                  <w:i/>
                  <w:lang w:eastAsia="en-GB"/>
                </w:rPr>
                <w:t>ResourceResv</w:t>
              </w:r>
              <w:r>
                <w:rPr>
                  <w:b/>
                  <w:i/>
                  <w:lang w:eastAsia="en-GB"/>
                </w:rPr>
                <w:t>U</w:t>
              </w:r>
              <w:r w:rsidRPr="00FE34F7">
                <w:rPr>
                  <w:b/>
                  <w:i/>
                  <w:lang w:eastAsia="en-GB"/>
                </w:rPr>
                <w:t>L</w:t>
              </w:r>
            </w:ins>
            <w:proofErr w:type="spellEnd"/>
            <w:ins w:id="3692" w:author="QC (Umesh) v8" w:date="2020-06-15T11:06:00Z">
              <w:r>
                <w:rPr>
                  <w:b/>
                  <w:i/>
                  <w:lang w:val="en-US" w:eastAsia="en-GB"/>
                </w:rPr>
                <w:t>-CE-</w:t>
              </w:r>
              <w:proofErr w:type="spellStart"/>
              <w:r>
                <w:rPr>
                  <w:b/>
                  <w:i/>
                  <w:lang w:val="en-US" w:eastAsia="en-GB"/>
                </w:rPr>
                <w:t>ModeB</w:t>
              </w:r>
            </w:ins>
            <w:proofErr w:type="spellEnd"/>
          </w:p>
          <w:p w14:paraId="3E36723A" w14:textId="77777777" w:rsidR="00812862" w:rsidRPr="00FE34F7" w:rsidRDefault="00812862" w:rsidP="0063747A">
            <w:pPr>
              <w:pStyle w:val="TAL"/>
              <w:rPr>
                <w:ins w:id="3693" w:author="Qualcomm" w:date="2020-06-03T14:51:00Z"/>
                <w:b/>
                <w:i/>
                <w:lang w:eastAsia="en-GB"/>
              </w:rPr>
            </w:pPr>
            <w:ins w:id="3694" w:author="Qualcomm" w:date="2020-06-03T14:51:00Z">
              <w:r w:rsidRPr="000E4E7F">
                <w:rPr>
                  <w:lang w:eastAsia="en-GB"/>
                </w:rPr>
                <w:t xml:space="preserve">Indicates whether the UE supports </w:t>
              </w:r>
            </w:ins>
            <w:ins w:id="3695" w:author="Qualcomm" w:date="2020-06-05T19:25:00Z">
              <w:r>
                <w:rPr>
                  <w:lang w:val="en-US" w:eastAsia="en-GB"/>
                </w:rPr>
                <w:t>slot/symbol</w:t>
              </w:r>
            </w:ins>
            <w:ins w:id="3696" w:author="Qualcomm" w:date="2020-06-03T14:51:00Z">
              <w:r w:rsidRPr="007D3C8C">
                <w:rPr>
                  <w:lang w:eastAsia="en-GB"/>
                </w:rPr>
                <w:t xml:space="preserve">-level time-domain resource reservation in </w:t>
              </w:r>
              <w:r>
                <w:rPr>
                  <w:lang w:eastAsia="en-GB"/>
                </w:rPr>
                <w:t>downlink/uplink</w:t>
              </w:r>
              <w:r w:rsidRPr="007D3C8C">
                <w:rPr>
                  <w:lang w:eastAsia="en-GB"/>
                </w:rPr>
                <w:t xml:space="preserve"> </w:t>
              </w:r>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9C8FDFA" w14:textId="77777777" w:rsidR="00812862" w:rsidRDefault="00812862" w:rsidP="0063747A">
            <w:pPr>
              <w:pStyle w:val="TAL"/>
              <w:jc w:val="center"/>
              <w:rPr>
                <w:ins w:id="3697" w:author="Qualcomm" w:date="2020-06-03T14:51:00Z"/>
                <w:bCs/>
                <w:noProof/>
                <w:lang w:eastAsia="en-GB"/>
              </w:rPr>
            </w:pPr>
            <w:ins w:id="3698" w:author="Qualcomm" w:date="2020-06-03T16:36:00Z">
              <w:r>
                <w:rPr>
                  <w:bCs/>
                  <w:noProof/>
                  <w:lang w:eastAsia="en-GB"/>
                </w:rPr>
                <w:t>Y</w:t>
              </w:r>
            </w:ins>
            <w:ins w:id="3699" w:author="Qualcomm" w:date="2020-06-03T14:51:00Z">
              <w:r>
                <w:rPr>
                  <w:bCs/>
                  <w:noProof/>
                  <w:lang w:eastAsia="en-GB"/>
                </w:rPr>
                <w:t>es</w:t>
              </w:r>
            </w:ins>
          </w:p>
        </w:tc>
      </w:tr>
      <w:tr w:rsidR="00585D24" w:rsidRPr="000E4E7F" w14:paraId="54FFECB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471B493C" w14:textId="77777777" w:rsidR="00585D24" w:rsidRPr="000E4E7F" w:rsidRDefault="00585D24" w:rsidP="00E042D2">
            <w:pPr>
              <w:pStyle w:val="TAL"/>
              <w:rPr>
                <w:b/>
                <w:i/>
              </w:rPr>
            </w:pPr>
            <w:proofErr w:type="spellStart"/>
            <w:r w:rsidRPr="000E4E7F">
              <w:rPr>
                <w:b/>
                <w:i/>
              </w:rPr>
              <w:t>slss-SupportedTxFreq</w:t>
            </w:r>
            <w:proofErr w:type="spellEnd"/>
          </w:p>
          <w:p w14:paraId="7CD55118" w14:textId="77777777" w:rsidR="00585D24" w:rsidRPr="000E4E7F" w:rsidRDefault="00585D24" w:rsidP="00E042D2">
            <w:pPr>
              <w:pStyle w:val="TAL"/>
            </w:pPr>
            <w:r w:rsidRPr="000E4E7F">
              <w:rPr>
                <w:lang w:eastAsia="zh-CN"/>
              </w:rPr>
              <w:t xml:space="preserve">Indicates whether the UE supports the SLSS transmission on single carrier or on multiple carriers in the case of </w:t>
            </w:r>
            <w:proofErr w:type="spellStart"/>
            <w:r w:rsidRPr="000E4E7F">
              <w:rPr>
                <w:lang w:eastAsia="zh-CN"/>
              </w:rPr>
              <w:t>sidelink</w:t>
            </w:r>
            <w:proofErr w:type="spellEnd"/>
            <w:r w:rsidRPr="000E4E7F">
              <w:rPr>
                <w:lang w:eastAsia="zh-CN"/>
              </w:rPr>
              <w:t xml:space="preserve"> carrier aggregation.</w:t>
            </w:r>
          </w:p>
        </w:tc>
        <w:tc>
          <w:tcPr>
            <w:tcW w:w="1059" w:type="dxa"/>
            <w:tcBorders>
              <w:top w:val="single" w:sz="4" w:space="0" w:color="808080"/>
              <w:left w:val="single" w:sz="4" w:space="0" w:color="808080"/>
              <w:bottom w:val="single" w:sz="4" w:space="0" w:color="808080"/>
              <w:right w:val="single" w:sz="4" w:space="0" w:color="808080"/>
            </w:tcBorders>
          </w:tcPr>
          <w:p w14:paraId="1E94FECE"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223CC4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28238E" w14:textId="77777777" w:rsidR="00585D24" w:rsidRPr="000E4E7F" w:rsidRDefault="00585D24" w:rsidP="00E042D2">
            <w:pPr>
              <w:pStyle w:val="TAL"/>
              <w:rPr>
                <w:b/>
                <w:i/>
                <w:lang w:eastAsia="en-GB"/>
              </w:rPr>
            </w:pPr>
            <w:proofErr w:type="spellStart"/>
            <w:r w:rsidRPr="000E4E7F">
              <w:rPr>
                <w:b/>
                <w:i/>
                <w:lang w:eastAsia="en-GB"/>
              </w:rPr>
              <w:t>slss-TxRx</w:t>
            </w:r>
            <w:proofErr w:type="spellEnd"/>
          </w:p>
          <w:p w14:paraId="13E8F5F3" w14:textId="77777777" w:rsidR="00585D24" w:rsidRPr="000E4E7F" w:rsidRDefault="00585D24" w:rsidP="00E042D2">
            <w:pPr>
              <w:pStyle w:val="TAL"/>
              <w:rPr>
                <w:lang w:eastAsia="zh-CN"/>
              </w:rPr>
            </w:pPr>
            <w:r w:rsidRPr="000E4E7F">
              <w:rPr>
                <w:lang w:eastAsia="zh-CN"/>
              </w:rPr>
              <w:t xml:space="preserve">Indicates whether the UE supports SLSS/PSBCH transmission and reception in UE autonomous resource selection mode and </w:t>
            </w:r>
            <w:proofErr w:type="spellStart"/>
            <w:r w:rsidRPr="000E4E7F">
              <w:rPr>
                <w:lang w:eastAsia="zh-CN"/>
              </w:rPr>
              <w:t>eNB</w:t>
            </w:r>
            <w:proofErr w:type="spellEnd"/>
            <w:r w:rsidRPr="000E4E7F">
              <w:rPr>
                <w:lang w:eastAsia="zh-CN"/>
              </w:rPr>
              <w:t xml:space="preserve"> scheduled mode in a band for V2X </w:t>
            </w:r>
            <w:proofErr w:type="spellStart"/>
            <w:r w:rsidRPr="000E4E7F">
              <w:rPr>
                <w:lang w:eastAsia="zh-CN"/>
              </w:rPr>
              <w:t>sidelink</w:t>
            </w:r>
            <w:proofErr w:type="spellEnd"/>
            <w:r w:rsidRPr="000E4E7F">
              <w:rPr>
                <w:lang w:eastAsia="zh-CN"/>
              </w:rPr>
              <w:t xml:space="preserve">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B302C63"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505FBAA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225F7783" w14:textId="77777777" w:rsidR="00585D24" w:rsidRPr="000E4E7F" w:rsidRDefault="00585D24" w:rsidP="00E042D2">
            <w:pPr>
              <w:pStyle w:val="TAL"/>
              <w:rPr>
                <w:b/>
                <w:i/>
              </w:rPr>
            </w:pPr>
            <w:proofErr w:type="spellStart"/>
            <w:r w:rsidRPr="000E4E7F">
              <w:rPr>
                <w:b/>
                <w:i/>
              </w:rPr>
              <w:t>sl-TxDiversity</w:t>
            </w:r>
            <w:proofErr w:type="spellEnd"/>
          </w:p>
          <w:p w14:paraId="4378A246" w14:textId="77777777" w:rsidR="00585D24" w:rsidRPr="000E4E7F" w:rsidRDefault="00585D24" w:rsidP="00E042D2">
            <w:pPr>
              <w:pStyle w:val="TAL"/>
            </w:pPr>
            <w:r w:rsidRPr="000E4E7F">
              <w:rPr>
                <w:lang w:eastAsia="zh-CN"/>
              </w:rPr>
              <w:t xml:space="preserve">Indicates whether the UE supports transmit diversity for V2X </w:t>
            </w:r>
            <w:proofErr w:type="spellStart"/>
            <w:r w:rsidRPr="000E4E7F">
              <w:rPr>
                <w:lang w:eastAsia="zh-CN"/>
              </w:rPr>
              <w:t>sidelink</w:t>
            </w:r>
            <w:proofErr w:type="spellEnd"/>
            <w:r w:rsidRPr="000E4E7F">
              <w:rPr>
                <w:lang w:eastAsia="zh-CN"/>
              </w:rPr>
              <w:t xml:space="preserve"> communication. See TS 36.101 [42].</w:t>
            </w:r>
          </w:p>
        </w:tc>
        <w:tc>
          <w:tcPr>
            <w:tcW w:w="1059" w:type="dxa"/>
            <w:tcBorders>
              <w:top w:val="single" w:sz="4" w:space="0" w:color="808080"/>
              <w:left w:val="single" w:sz="4" w:space="0" w:color="808080"/>
              <w:bottom w:val="single" w:sz="4" w:space="0" w:color="808080"/>
              <w:right w:val="single" w:sz="4" w:space="0" w:color="808080"/>
            </w:tcBorders>
          </w:tcPr>
          <w:p w14:paraId="05F62E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2E4F7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887535" w14:textId="77777777" w:rsidR="00585D24" w:rsidRPr="000E4E7F" w:rsidRDefault="00585D24" w:rsidP="00E042D2">
            <w:pPr>
              <w:pStyle w:val="TAL"/>
              <w:rPr>
                <w:b/>
                <w:i/>
              </w:rPr>
            </w:pPr>
            <w:proofErr w:type="spellStart"/>
            <w:r w:rsidRPr="000E4E7F">
              <w:rPr>
                <w:b/>
                <w:i/>
              </w:rPr>
              <w:t>sn-SizeLo</w:t>
            </w:r>
            <w:proofErr w:type="spellEnd"/>
          </w:p>
          <w:p w14:paraId="2505323F" w14:textId="77777777" w:rsidR="00585D24" w:rsidRPr="000E4E7F" w:rsidRDefault="00585D24" w:rsidP="00E042D2">
            <w:pPr>
              <w:pStyle w:val="TAL"/>
              <w:rPr>
                <w:b/>
                <w:i/>
                <w:lang w:eastAsia="en-GB"/>
              </w:rPr>
            </w:pPr>
            <w:r w:rsidRPr="000E4E7F">
              <w:t>Same as "</w:t>
            </w:r>
            <w:proofErr w:type="spellStart"/>
            <w:r w:rsidRPr="000E4E7F">
              <w:rPr>
                <w:i/>
              </w:rPr>
              <w:t>shortSN</w:t>
            </w:r>
            <w:proofErr w:type="spellEnd"/>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53655302" w14:textId="77777777" w:rsidR="00585D24" w:rsidRPr="000E4E7F" w:rsidRDefault="00585D24" w:rsidP="00E042D2">
            <w:pPr>
              <w:pStyle w:val="TAL"/>
              <w:jc w:val="center"/>
              <w:rPr>
                <w:bCs/>
                <w:noProof/>
                <w:lang w:eastAsia="ko-KR"/>
              </w:rPr>
            </w:pPr>
            <w:r w:rsidRPr="000E4E7F">
              <w:rPr>
                <w:bCs/>
                <w:noProof/>
                <w:lang w:eastAsia="ko-KR"/>
              </w:rPr>
              <w:t>No</w:t>
            </w:r>
          </w:p>
        </w:tc>
      </w:tr>
      <w:tr w:rsidR="00585D24" w:rsidRPr="000E4E7F" w14:paraId="4EF26B3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AA621E" w14:textId="77777777" w:rsidR="00585D24" w:rsidRPr="000E4E7F" w:rsidRDefault="00585D24" w:rsidP="00E042D2">
            <w:pPr>
              <w:pStyle w:val="TAL"/>
              <w:rPr>
                <w:b/>
                <w:i/>
              </w:rPr>
            </w:pPr>
            <w:proofErr w:type="spellStart"/>
            <w:r w:rsidRPr="000E4E7F">
              <w:rPr>
                <w:b/>
                <w:i/>
              </w:rPr>
              <w:t>spatialBundling</w:t>
            </w:r>
            <w:proofErr w:type="spellEnd"/>
            <w:r w:rsidRPr="000E4E7F">
              <w:rPr>
                <w:b/>
                <w:i/>
              </w:rPr>
              <w:t>-HARQ-ACK</w:t>
            </w:r>
          </w:p>
          <w:p w14:paraId="5B82D810" w14:textId="77777777" w:rsidR="00585D24" w:rsidRPr="000E4E7F" w:rsidRDefault="00585D24" w:rsidP="00E042D2">
            <w:pPr>
              <w:pStyle w:val="TAL"/>
            </w:pPr>
            <w:r w:rsidRPr="000E4E7F">
              <w:t>Indicates whether UE supports HARQ-ACK spatial bundling on PUCCH or PUSCH as specified in TS 36.213 [23], clauses 7.3.1 and 7.3.2.</w:t>
            </w:r>
          </w:p>
        </w:tc>
        <w:tc>
          <w:tcPr>
            <w:tcW w:w="1075" w:type="dxa"/>
            <w:gridSpan w:val="2"/>
            <w:tcBorders>
              <w:top w:val="single" w:sz="4" w:space="0" w:color="808080"/>
              <w:left w:val="single" w:sz="4" w:space="0" w:color="808080"/>
              <w:bottom w:val="single" w:sz="4" w:space="0" w:color="808080"/>
              <w:right w:val="single" w:sz="4" w:space="0" w:color="808080"/>
            </w:tcBorders>
          </w:tcPr>
          <w:p w14:paraId="45A7BC5F" w14:textId="77777777" w:rsidR="00585D24" w:rsidRPr="000E4E7F" w:rsidRDefault="00585D24" w:rsidP="00E042D2">
            <w:pPr>
              <w:pStyle w:val="TAL"/>
              <w:jc w:val="center"/>
            </w:pPr>
            <w:r w:rsidRPr="000E4E7F">
              <w:t>No</w:t>
            </w:r>
          </w:p>
        </w:tc>
      </w:tr>
      <w:tr w:rsidR="00585D24" w:rsidRPr="000E4E7F" w14:paraId="102C15B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07191B" w14:textId="77777777" w:rsidR="00585D24" w:rsidRPr="000E4E7F" w:rsidRDefault="00585D24" w:rsidP="00E042D2">
            <w:pPr>
              <w:pStyle w:val="TAL"/>
              <w:rPr>
                <w:b/>
                <w:i/>
              </w:rPr>
            </w:pPr>
            <w:proofErr w:type="spellStart"/>
            <w:r w:rsidRPr="000E4E7F">
              <w:rPr>
                <w:b/>
                <w:i/>
              </w:rPr>
              <w:t>spdcch</w:t>
            </w:r>
            <w:proofErr w:type="spellEnd"/>
            <w:r w:rsidRPr="000E4E7F">
              <w:rPr>
                <w:b/>
                <w:i/>
              </w:rPr>
              <w:t>-</w:t>
            </w:r>
            <w:proofErr w:type="spellStart"/>
            <w:r w:rsidRPr="000E4E7F">
              <w:rPr>
                <w:b/>
                <w:i/>
              </w:rPr>
              <w:t>differentRS</w:t>
            </w:r>
            <w:proofErr w:type="spellEnd"/>
            <w:r w:rsidRPr="000E4E7F">
              <w:rPr>
                <w:b/>
                <w:i/>
              </w:rPr>
              <w:t>-types</w:t>
            </w:r>
          </w:p>
          <w:p w14:paraId="3C5B06A3" w14:textId="77777777" w:rsidR="00585D24" w:rsidRPr="000E4E7F" w:rsidRDefault="00585D24" w:rsidP="00E042D2">
            <w:pPr>
              <w:pStyle w:val="TAL"/>
            </w:pPr>
            <w:r w:rsidRPr="000E4E7F">
              <w:t xml:space="preserve">Indicates whether the UE supports monitoring of </w:t>
            </w:r>
            <w:proofErr w:type="spellStart"/>
            <w:r w:rsidRPr="000E4E7F">
              <w:t>sPDCCH</w:t>
            </w:r>
            <w:proofErr w:type="spellEnd"/>
            <w:r w:rsidRPr="000E4E7F">
              <w:t xml:space="preserve"> on RB sets with different RS types within a TTI.</w:t>
            </w:r>
          </w:p>
        </w:tc>
        <w:tc>
          <w:tcPr>
            <w:tcW w:w="1075" w:type="dxa"/>
            <w:gridSpan w:val="2"/>
            <w:tcBorders>
              <w:top w:val="single" w:sz="4" w:space="0" w:color="808080"/>
              <w:left w:val="single" w:sz="4" w:space="0" w:color="808080"/>
              <w:bottom w:val="single" w:sz="4" w:space="0" w:color="808080"/>
              <w:right w:val="single" w:sz="4" w:space="0" w:color="808080"/>
            </w:tcBorders>
          </w:tcPr>
          <w:p w14:paraId="0B1A6F4A" w14:textId="77777777" w:rsidR="00585D24" w:rsidRPr="000E4E7F" w:rsidRDefault="00585D24" w:rsidP="00E042D2">
            <w:pPr>
              <w:pStyle w:val="TAL"/>
              <w:jc w:val="center"/>
            </w:pPr>
            <w:r w:rsidRPr="000E4E7F">
              <w:t>-</w:t>
            </w:r>
          </w:p>
        </w:tc>
      </w:tr>
      <w:tr w:rsidR="00585D24" w:rsidRPr="000E4E7F" w14:paraId="69927B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49F14A" w14:textId="77777777" w:rsidR="00585D24" w:rsidRPr="000E4E7F" w:rsidRDefault="00585D24" w:rsidP="00E042D2">
            <w:pPr>
              <w:pStyle w:val="TAL"/>
              <w:rPr>
                <w:b/>
                <w:i/>
              </w:rPr>
            </w:pPr>
            <w:proofErr w:type="spellStart"/>
            <w:r w:rsidRPr="000E4E7F">
              <w:rPr>
                <w:b/>
                <w:i/>
              </w:rPr>
              <w:t>spdcch</w:t>
            </w:r>
            <w:proofErr w:type="spellEnd"/>
            <w:r w:rsidRPr="000E4E7F">
              <w:rPr>
                <w:b/>
                <w:i/>
              </w:rPr>
              <w:t>-Reuse</w:t>
            </w:r>
          </w:p>
          <w:p w14:paraId="5DBA5542" w14:textId="77777777" w:rsidR="00585D24" w:rsidRPr="000E4E7F" w:rsidRDefault="00585D24" w:rsidP="00E042D2">
            <w:pPr>
              <w:pStyle w:val="TAL"/>
            </w:pPr>
            <w:bookmarkStart w:id="3700" w:name="_Hlk523747968"/>
            <w:r w:rsidRPr="000E4E7F">
              <w:t>Indicates whether the UE supports L1 based SPDCCH reuse</w:t>
            </w:r>
            <w:bookmarkEnd w:id="3700"/>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5065B9B7" w14:textId="77777777" w:rsidR="00585D24" w:rsidRPr="000E4E7F" w:rsidRDefault="00585D24" w:rsidP="00E042D2">
            <w:pPr>
              <w:pStyle w:val="TAL"/>
              <w:jc w:val="center"/>
            </w:pPr>
            <w:r w:rsidRPr="000E4E7F">
              <w:t>-</w:t>
            </w:r>
          </w:p>
        </w:tc>
      </w:tr>
      <w:tr w:rsidR="00585D24" w:rsidRPr="000E4E7F" w14:paraId="76874B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38C0AB8" w14:textId="77777777" w:rsidR="00585D24" w:rsidRPr="000E4E7F" w:rsidRDefault="00585D24" w:rsidP="00E042D2">
            <w:pPr>
              <w:pStyle w:val="TAL"/>
              <w:rPr>
                <w:b/>
                <w:i/>
              </w:rPr>
            </w:pPr>
            <w:proofErr w:type="spellStart"/>
            <w:r w:rsidRPr="000E4E7F">
              <w:rPr>
                <w:b/>
                <w:i/>
              </w:rPr>
              <w:t>sps-CyclicShift</w:t>
            </w:r>
            <w:proofErr w:type="spellEnd"/>
          </w:p>
          <w:p w14:paraId="1E84167A" w14:textId="77777777" w:rsidR="00585D24" w:rsidRPr="000E4E7F" w:rsidRDefault="00585D24" w:rsidP="00E042D2">
            <w:pPr>
              <w:pStyle w:val="TAL"/>
            </w:pPr>
            <w:r w:rsidRPr="000E4E7F">
              <w:t>Indicates whether the UE supports RRC configuration of cyclic shift for DMRS for UL SPS using 1ms TTI.</w:t>
            </w:r>
          </w:p>
        </w:tc>
        <w:tc>
          <w:tcPr>
            <w:tcW w:w="1075" w:type="dxa"/>
            <w:gridSpan w:val="2"/>
            <w:tcBorders>
              <w:top w:val="single" w:sz="4" w:space="0" w:color="808080"/>
              <w:left w:val="single" w:sz="4" w:space="0" w:color="808080"/>
              <w:bottom w:val="single" w:sz="4" w:space="0" w:color="808080"/>
              <w:right w:val="single" w:sz="4" w:space="0" w:color="808080"/>
            </w:tcBorders>
          </w:tcPr>
          <w:p w14:paraId="4C5F13CC" w14:textId="77777777" w:rsidR="00585D24" w:rsidRPr="000E4E7F" w:rsidRDefault="00585D24" w:rsidP="00E042D2">
            <w:pPr>
              <w:pStyle w:val="TAL"/>
              <w:jc w:val="center"/>
            </w:pPr>
            <w:r w:rsidRPr="000E4E7F">
              <w:t>-</w:t>
            </w:r>
          </w:p>
        </w:tc>
      </w:tr>
      <w:tr w:rsidR="00585D24" w:rsidRPr="000E4E7F" w14:paraId="07FFB78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F77D21B"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sps-ServingCell</w:t>
            </w:r>
            <w:proofErr w:type="spellEnd"/>
          </w:p>
          <w:p w14:paraId="72C432F1" w14:textId="77777777" w:rsidR="00585D24" w:rsidRPr="000E4E7F" w:rsidRDefault="00585D24" w:rsidP="00E042D2">
            <w:pPr>
              <w:pStyle w:val="TAL"/>
              <w:rPr>
                <w:b/>
                <w:i/>
              </w:rPr>
            </w:pPr>
            <w:r w:rsidRPr="000E4E7F">
              <w:rPr>
                <w:lang w:eastAsia="zh-CN"/>
              </w:rPr>
              <w:t>Indicates whether the UE supports multiple UL/DL SPS configurations simultaneously active on different serving cells as specified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6BE33F49" w14:textId="77777777" w:rsidR="00585D24" w:rsidRPr="000E4E7F" w:rsidRDefault="00585D24" w:rsidP="00E042D2">
            <w:pPr>
              <w:pStyle w:val="TAL"/>
              <w:jc w:val="center"/>
            </w:pPr>
            <w:r w:rsidRPr="000E4E7F">
              <w:rPr>
                <w:lang w:eastAsia="zh-CN"/>
              </w:rPr>
              <w:t>-</w:t>
            </w:r>
          </w:p>
        </w:tc>
      </w:tr>
      <w:tr w:rsidR="00585D24" w:rsidRPr="000E4E7F" w14:paraId="09155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8316294" w14:textId="77777777" w:rsidR="00585D24" w:rsidRPr="000E4E7F" w:rsidRDefault="00585D24" w:rsidP="00E042D2">
            <w:pPr>
              <w:pStyle w:val="TAL"/>
              <w:rPr>
                <w:b/>
                <w:i/>
              </w:rPr>
            </w:pPr>
            <w:proofErr w:type="spellStart"/>
            <w:r w:rsidRPr="000E4E7F">
              <w:rPr>
                <w:b/>
                <w:i/>
              </w:rPr>
              <w:t>sps</w:t>
            </w:r>
            <w:proofErr w:type="spellEnd"/>
            <w:r w:rsidRPr="000E4E7F">
              <w:rPr>
                <w:b/>
                <w:i/>
              </w:rPr>
              <w:t>-STTI</w:t>
            </w:r>
          </w:p>
          <w:p w14:paraId="199FB71D" w14:textId="77777777" w:rsidR="00585D24" w:rsidRPr="000E4E7F" w:rsidRDefault="00585D24" w:rsidP="00E042D2">
            <w:pPr>
              <w:pStyle w:val="TAL"/>
            </w:pPr>
            <w:bookmarkStart w:id="3701" w:name="_Hlk523748019"/>
            <w:r w:rsidRPr="000E4E7F">
              <w:t xml:space="preserve">Indicates whether the UE supports SPS in DL and/or UL for slot or </w:t>
            </w:r>
            <w:proofErr w:type="spellStart"/>
            <w:r w:rsidRPr="000E4E7F">
              <w:t>subslot</w:t>
            </w:r>
            <w:proofErr w:type="spellEnd"/>
            <w:r w:rsidRPr="000E4E7F">
              <w:t xml:space="preserve"> based PDSCH and PUSCH, respectively. </w:t>
            </w:r>
            <w:bookmarkEnd w:id="3701"/>
          </w:p>
        </w:tc>
        <w:tc>
          <w:tcPr>
            <w:tcW w:w="1075" w:type="dxa"/>
            <w:gridSpan w:val="2"/>
            <w:tcBorders>
              <w:top w:val="single" w:sz="4" w:space="0" w:color="808080"/>
              <w:left w:val="single" w:sz="4" w:space="0" w:color="808080"/>
              <w:bottom w:val="single" w:sz="4" w:space="0" w:color="808080"/>
              <w:right w:val="single" w:sz="4" w:space="0" w:color="808080"/>
            </w:tcBorders>
          </w:tcPr>
          <w:p w14:paraId="1F408404" w14:textId="77777777" w:rsidR="00585D24" w:rsidRPr="000E4E7F" w:rsidRDefault="00585D24" w:rsidP="00E042D2">
            <w:pPr>
              <w:pStyle w:val="TAL"/>
              <w:jc w:val="center"/>
            </w:pPr>
            <w:r w:rsidRPr="000E4E7F">
              <w:t>-</w:t>
            </w:r>
          </w:p>
        </w:tc>
      </w:tr>
      <w:tr w:rsidR="00585D24" w:rsidRPr="000E4E7F" w14:paraId="664EB28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68399B" w14:textId="77777777" w:rsidR="00585D24" w:rsidRPr="000E4E7F" w:rsidRDefault="00585D24" w:rsidP="00E042D2">
            <w:pPr>
              <w:pStyle w:val="TAL"/>
              <w:rPr>
                <w:b/>
                <w:i/>
              </w:rPr>
            </w:pPr>
            <w:r w:rsidRPr="000E4E7F">
              <w:rPr>
                <w:b/>
                <w:i/>
              </w:rPr>
              <w:t>srs-DCI7-TriggeringFS2</w:t>
            </w:r>
          </w:p>
          <w:p w14:paraId="4376AE8C" w14:textId="77777777" w:rsidR="00585D24" w:rsidRPr="000E4E7F" w:rsidRDefault="00585D24" w:rsidP="00E042D2">
            <w:pPr>
              <w:pStyle w:val="TAL"/>
              <w:rPr>
                <w:bCs/>
                <w:noProof/>
                <w:lang w:eastAsia="en-GB"/>
              </w:rPr>
            </w:pPr>
            <w:r w:rsidRPr="000E4E7F">
              <w:t xml:space="preserve">Indicates whether the UE supports SRS </w:t>
            </w:r>
            <w:proofErr w:type="spellStart"/>
            <w:r w:rsidRPr="000E4E7F">
              <w:t>triggerring</w:t>
            </w:r>
            <w:proofErr w:type="spellEnd"/>
            <w:r w:rsidRPr="000E4E7F">
              <w:t xml:space="preserve"> via DCI format 7 for FS2.</w:t>
            </w:r>
          </w:p>
        </w:tc>
        <w:tc>
          <w:tcPr>
            <w:tcW w:w="1075" w:type="dxa"/>
            <w:gridSpan w:val="2"/>
            <w:tcBorders>
              <w:top w:val="single" w:sz="4" w:space="0" w:color="808080"/>
              <w:left w:val="single" w:sz="4" w:space="0" w:color="808080"/>
              <w:bottom w:val="single" w:sz="4" w:space="0" w:color="808080"/>
              <w:right w:val="single" w:sz="4" w:space="0" w:color="808080"/>
            </w:tcBorders>
          </w:tcPr>
          <w:p w14:paraId="3B131663" w14:textId="77777777" w:rsidR="00585D24" w:rsidRPr="000E4E7F" w:rsidRDefault="00585D24" w:rsidP="00E042D2">
            <w:pPr>
              <w:pStyle w:val="TAL"/>
              <w:jc w:val="center"/>
              <w:rPr>
                <w:bCs/>
                <w:noProof/>
                <w:lang w:eastAsia="en-GB"/>
              </w:rPr>
            </w:pPr>
            <w:r w:rsidRPr="000E4E7F">
              <w:t>-</w:t>
            </w:r>
          </w:p>
        </w:tc>
      </w:tr>
      <w:tr w:rsidR="00585D24" w:rsidRPr="000E4E7F" w14:paraId="60D316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423A15B" w14:textId="77777777" w:rsidR="00585D24" w:rsidRPr="000E4E7F" w:rsidRDefault="00585D24" w:rsidP="00E042D2">
            <w:pPr>
              <w:pStyle w:val="TAL"/>
              <w:rPr>
                <w:b/>
                <w:i/>
              </w:rPr>
            </w:pPr>
            <w:proofErr w:type="spellStart"/>
            <w:r w:rsidRPr="000E4E7F">
              <w:rPr>
                <w:b/>
                <w:i/>
              </w:rPr>
              <w:t>srs</w:t>
            </w:r>
            <w:proofErr w:type="spellEnd"/>
            <w:r w:rsidRPr="000E4E7F">
              <w:rPr>
                <w:b/>
                <w:i/>
              </w:rPr>
              <w:t>-Enhancements</w:t>
            </w:r>
          </w:p>
          <w:p w14:paraId="15F228BB" w14:textId="77777777" w:rsidR="00585D24" w:rsidRPr="000E4E7F" w:rsidRDefault="00585D24" w:rsidP="00E042D2">
            <w:pPr>
              <w:pStyle w:val="TAL"/>
            </w:pPr>
            <w:r w:rsidRPr="000E4E7F">
              <w:t>Indicates whether the UE supports SRS enhancements.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06114D67" w14:textId="77777777" w:rsidR="00585D24" w:rsidRPr="000E4E7F" w:rsidRDefault="00585D24" w:rsidP="00E042D2">
            <w:pPr>
              <w:pStyle w:val="TAL"/>
              <w:jc w:val="center"/>
            </w:pPr>
            <w:r w:rsidRPr="000E4E7F">
              <w:t>TBD</w:t>
            </w:r>
          </w:p>
        </w:tc>
      </w:tr>
      <w:tr w:rsidR="00585D24" w:rsidRPr="000E4E7F" w14:paraId="05A670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49BD3" w14:textId="77777777" w:rsidR="00585D24" w:rsidRPr="000E4E7F" w:rsidRDefault="00585D24" w:rsidP="00E042D2">
            <w:pPr>
              <w:pStyle w:val="TAL"/>
              <w:rPr>
                <w:b/>
                <w:i/>
              </w:rPr>
            </w:pPr>
            <w:proofErr w:type="spellStart"/>
            <w:r w:rsidRPr="000E4E7F">
              <w:rPr>
                <w:b/>
                <w:i/>
              </w:rPr>
              <w:t>srs-EnhancementsTDD</w:t>
            </w:r>
            <w:proofErr w:type="spellEnd"/>
          </w:p>
          <w:p w14:paraId="54DAAB18" w14:textId="77777777" w:rsidR="00585D24" w:rsidRPr="000E4E7F" w:rsidRDefault="00585D24" w:rsidP="00E042D2">
            <w:pPr>
              <w:pStyle w:val="TAL"/>
            </w:pPr>
            <w:r w:rsidRPr="000E4E7F">
              <w:t>Indicates whether the UE supports TDD specific SRS enhancements.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63E28F75" w14:textId="77777777" w:rsidR="00585D24" w:rsidRPr="000E4E7F" w:rsidRDefault="00585D24" w:rsidP="00E042D2">
            <w:pPr>
              <w:pStyle w:val="TAL"/>
              <w:jc w:val="center"/>
            </w:pPr>
            <w:r w:rsidRPr="000E4E7F">
              <w:t>Yes</w:t>
            </w:r>
          </w:p>
        </w:tc>
      </w:tr>
      <w:tr w:rsidR="00585D24" w:rsidRPr="000E4E7F" w14:paraId="0C04690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D2CD436"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srs-FlexibleTiming</w:t>
            </w:r>
            <w:proofErr w:type="spellEnd"/>
          </w:p>
          <w:p w14:paraId="1BD605B8"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i/>
                <w:lang w:eastAsia="zh-CN"/>
              </w:rPr>
              <w:t xml:space="preserve"> </w:t>
            </w:r>
            <w:r w:rsidRPr="000E4E7F">
              <w:rPr>
                <w:lang w:eastAsia="zh-CN"/>
              </w:rPr>
              <w:t>or</w:t>
            </w:r>
            <w:r w:rsidRPr="000E4E7F">
              <w:rPr>
                <w:i/>
                <w:lang w:eastAsia="zh-CN"/>
              </w:rPr>
              <w:t xml:space="preserve"> 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1075" w:type="dxa"/>
            <w:gridSpan w:val="2"/>
            <w:tcBorders>
              <w:top w:val="single" w:sz="4" w:space="0" w:color="808080"/>
              <w:left w:val="single" w:sz="4" w:space="0" w:color="808080"/>
              <w:bottom w:val="single" w:sz="4" w:space="0" w:color="808080"/>
              <w:right w:val="single" w:sz="4" w:space="0" w:color="808080"/>
            </w:tcBorders>
          </w:tcPr>
          <w:p w14:paraId="7CA61F1C" w14:textId="77777777" w:rsidR="00585D24" w:rsidRPr="000E4E7F" w:rsidRDefault="00585D24" w:rsidP="00E042D2">
            <w:pPr>
              <w:pStyle w:val="TAL"/>
              <w:jc w:val="center"/>
            </w:pPr>
            <w:r w:rsidRPr="000E4E7F">
              <w:t>-</w:t>
            </w:r>
          </w:p>
        </w:tc>
      </w:tr>
      <w:tr w:rsidR="00585D24" w:rsidRPr="000E4E7F" w14:paraId="581F92A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3D6B0A"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srs</w:t>
            </w:r>
            <w:proofErr w:type="spellEnd"/>
            <w:r w:rsidRPr="000E4E7F">
              <w:rPr>
                <w:rFonts w:ascii="Arial" w:hAnsi="Arial"/>
                <w:b/>
                <w:i/>
                <w:sz w:val="18"/>
                <w:lang w:eastAsia="zh-CN"/>
              </w:rPr>
              <w:t>-HARQ-</w:t>
            </w:r>
            <w:proofErr w:type="spellStart"/>
            <w:r w:rsidRPr="000E4E7F">
              <w:rPr>
                <w:rFonts w:ascii="Arial" w:hAnsi="Arial"/>
                <w:b/>
                <w:i/>
                <w:sz w:val="18"/>
                <w:lang w:eastAsia="zh-CN"/>
              </w:rPr>
              <w:t>ReferenceConfig</w:t>
            </w:r>
            <w:proofErr w:type="spellEnd"/>
          </w:p>
          <w:p w14:paraId="6F401507"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lang w:eastAsia="zh-CN"/>
              </w:rPr>
              <w:t xml:space="preserve"> or </w:t>
            </w:r>
            <w:r w:rsidRPr="000E4E7F">
              <w:rPr>
                <w:i/>
                <w:lang w:eastAsia="zh-CN"/>
              </w:rPr>
              <w:t>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1075" w:type="dxa"/>
            <w:gridSpan w:val="2"/>
            <w:tcBorders>
              <w:top w:val="single" w:sz="4" w:space="0" w:color="808080"/>
              <w:left w:val="single" w:sz="4" w:space="0" w:color="808080"/>
              <w:bottom w:val="single" w:sz="4" w:space="0" w:color="808080"/>
              <w:right w:val="single" w:sz="4" w:space="0" w:color="808080"/>
            </w:tcBorders>
          </w:tcPr>
          <w:p w14:paraId="0873A8CE" w14:textId="77777777" w:rsidR="00585D24" w:rsidRPr="000E4E7F" w:rsidRDefault="00585D24" w:rsidP="00E042D2">
            <w:pPr>
              <w:pStyle w:val="TAL"/>
              <w:jc w:val="center"/>
            </w:pPr>
            <w:r w:rsidRPr="000E4E7F">
              <w:t>-</w:t>
            </w:r>
          </w:p>
        </w:tc>
      </w:tr>
      <w:tr w:rsidR="00585D24" w:rsidRPr="000E4E7F" w14:paraId="1721AA6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4A8DED" w14:textId="77777777" w:rsidR="00585D24" w:rsidRPr="000E4E7F" w:rsidRDefault="00585D24" w:rsidP="00E042D2">
            <w:pPr>
              <w:pStyle w:val="TAL"/>
              <w:rPr>
                <w:b/>
                <w:i/>
              </w:rPr>
            </w:pPr>
            <w:proofErr w:type="spellStart"/>
            <w:r w:rsidRPr="000E4E7F">
              <w:rPr>
                <w:b/>
                <w:i/>
              </w:rPr>
              <w:t>srs-MaxSimultaneousCCs</w:t>
            </w:r>
            <w:proofErr w:type="spellEnd"/>
          </w:p>
          <w:p w14:paraId="1D3394D7" w14:textId="77777777" w:rsidR="00585D24" w:rsidRPr="000E4E7F" w:rsidRDefault="00585D24" w:rsidP="00E042D2">
            <w:pPr>
              <w:pStyle w:val="TAL"/>
            </w:pPr>
            <w:r w:rsidRPr="000E4E7F">
              <w:t xml:space="preserve">Indicates the maximum number of simultaneously configurable target CCs for SRS switching (i.e., CCs for which </w:t>
            </w:r>
            <w:proofErr w:type="spellStart"/>
            <w:r w:rsidRPr="000E4E7F">
              <w:t>srs-SwitchFromServCellIndex</w:t>
            </w:r>
            <w:proofErr w:type="spellEnd"/>
            <w:r w:rsidRPr="000E4E7F">
              <w:t xml:space="preserve"> is configured) supported by the UE.</w:t>
            </w:r>
          </w:p>
        </w:tc>
        <w:tc>
          <w:tcPr>
            <w:tcW w:w="1075" w:type="dxa"/>
            <w:gridSpan w:val="2"/>
            <w:tcBorders>
              <w:top w:val="single" w:sz="4" w:space="0" w:color="808080"/>
              <w:left w:val="single" w:sz="4" w:space="0" w:color="808080"/>
              <w:bottom w:val="single" w:sz="4" w:space="0" w:color="808080"/>
              <w:right w:val="single" w:sz="4" w:space="0" w:color="808080"/>
            </w:tcBorders>
          </w:tcPr>
          <w:p w14:paraId="5EE1CA7B" w14:textId="77777777" w:rsidR="00585D24" w:rsidRPr="000E4E7F" w:rsidRDefault="00585D24" w:rsidP="00E042D2">
            <w:pPr>
              <w:pStyle w:val="TAL"/>
              <w:jc w:val="center"/>
            </w:pPr>
            <w:r w:rsidRPr="000E4E7F">
              <w:t>-</w:t>
            </w:r>
          </w:p>
        </w:tc>
      </w:tr>
      <w:tr w:rsidR="00585D24" w:rsidRPr="000E4E7F" w14:paraId="24EACC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191E89D" w14:textId="77777777" w:rsidR="00585D24" w:rsidRPr="000E4E7F" w:rsidRDefault="00585D24" w:rsidP="00E042D2">
            <w:pPr>
              <w:pStyle w:val="TAL"/>
              <w:rPr>
                <w:b/>
                <w:i/>
              </w:rPr>
            </w:pPr>
            <w:r w:rsidRPr="000E4E7F">
              <w:rPr>
                <w:b/>
                <w:i/>
              </w:rPr>
              <w:t>srs-UpPTS-6sym</w:t>
            </w:r>
          </w:p>
          <w:p w14:paraId="55958A4D" w14:textId="77777777" w:rsidR="00585D24" w:rsidRPr="000E4E7F" w:rsidRDefault="00585D24" w:rsidP="00E042D2">
            <w:pPr>
              <w:pStyle w:val="TAL"/>
            </w:pPr>
            <w:r w:rsidRPr="000E4E7F">
              <w:t xml:space="preserve">Indicates whether the UE supports up to 6-symbol SRS in </w:t>
            </w:r>
            <w:proofErr w:type="spellStart"/>
            <w:r w:rsidRPr="000E4E7F">
              <w:t>UpPTS</w:t>
            </w:r>
            <w:proofErr w:type="spellEnd"/>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64E79FD0" w14:textId="77777777" w:rsidR="00585D24" w:rsidRPr="000E4E7F" w:rsidRDefault="00585D24" w:rsidP="00E042D2">
            <w:pPr>
              <w:pStyle w:val="TAL"/>
              <w:jc w:val="center"/>
            </w:pPr>
            <w:r w:rsidRPr="000E4E7F">
              <w:t>-</w:t>
            </w:r>
          </w:p>
        </w:tc>
      </w:tr>
      <w:tr w:rsidR="00585D24" w:rsidRPr="000E4E7F" w14:paraId="2A14FE8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EC08175" w14:textId="77777777" w:rsidR="00585D24" w:rsidRPr="000E4E7F" w:rsidRDefault="00585D24" w:rsidP="00E042D2">
            <w:pPr>
              <w:pStyle w:val="TAL"/>
              <w:rPr>
                <w:b/>
                <w:bCs/>
                <w:i/>
                <w:noProof/>
                <w:lang w:eastAsia="en-GB"/>
              </w:rPr>
            </w:pPr>
            <w:r w:rsidRPr="000E4E7F">
              <w:rPr>
                <w:b/>
                <w:bCs/>
                <w:i/>
                <w:noProof/>
                <w:lang w:eastAsia="en-GB"/>
              </w:rPr>
              <w:t>srvcc-FromUTRA-FDD-ToGERAN</w:t>
            </w:r>
          </w:p>
          <w:p w14:paraId="1A33584C" w14:textId="77777777" w:rsidR="00585D24" w:rsidRPr="000E4E7F" w:rsidRDefault="00585D24" w:rsidP="00E042D2">
            <w:pPr>
              <w:pStyle w:val="TAL"/>
              <w:rPr>
                <w:i/>
                <w:lang w:eastAsia="zh-CN"/>
              </w:rPr>
            </w:pPr>
            <w:r w:rsidRPr="000E4E7F">
              <w:rPr>
                <w:lang w:eastAsia="en-GB"/>
              </w:rPr>
              <w:t>Indicates whether UE supports SRVCC handover from UTRA FDD PS HS to GERAN CS.</w:t>
            </w:r>
          </w:p>
        </w:tc>
        <w:tc>
          <w:tcPr>
            <w:tcW w:w="1075" w:type="dxa"/>
            <w:gridSpan w:val="2"/>
            <w:tcBorders>
              <w:top w:val="single" w:sz="4" w:space="0" w:color="808080"/>
              <w:left w:val="single" w:sz="4" w:space="0" w:color="808080"/>
              <w:bottom w:val="single" w:sz="4" w:space="0" w:color="808080"/>
              <w:right w:val="single" w:sz="4" w:space="0" w:color="808080"/>
            </w:tcBorders>
          </w:tcPr>
          <w:p w14:paraId="3ECF1993"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0101C24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768BD8" w14:textId="77777777" w:rsidR="00585D24" w:rsidRPr="000E4E7F" w:rsidRDefault="00585D24" w:rsidP="00E042D2">
            <w:pPr>
              <w:pStyle w:val="TAL"/>
              <w:rPr>
                <w:b/>
                <w:bCs/>
                <w:i/>
                <w:noProof/>
                <w:lang w:eastAsia="en-GB"/>
              </w:rPr>
            </w:pPr>
            <w:r w:rsidRPr="000E4E7F">
              <w:rPr>
                <w:b/>
                <w:bCs/>
                <w:i/>
                <w:noProof/>
                <w:lang w:eastAsia="en-GB"/>
              </w:rPr>
              <w:t>srvcc-FromUTRA-FDD-ToUTRA-FDD</w:t>
            </w:r>
          </w:p>
          <w:p w14:paraId="18DF936B" w14:textId="77777777" w:rsidR="00585D24" w:rsidRPr="000E4E7F" w:rsidRDefault="00585D24" w:rsidP="00E042D2">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4274152"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76DA77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B86EF51" w14:textId="77777777" w:rsidR="00585D24" w:rsidRPr="000E4E7F" w:rsidRDefault="00585D24" w:rsidP="00E042D2">
            <w:pPr>
              <w:pStyle w:val="TAL"/>
              <w:rPr>
                <w:b/>
                <w:bCs/>
                <w:i/>
                <w:noProof/>
                <w:lang w:eastAsia="en-GB"/>
              </w:rPr>
            </w:pPr>
            <w:r w:rsidRPr="000E4E7F">
              <w:rPr>
                <w:b/>
                <w:bCs/>
                <w:i/>
                <w:noProof/>
                <w:lang w:eastAsia="en-GB"/>
              </w:rPr>
              <w:t>srvcc-FromUTRA-TDD128-ToGERAN</w:t>
            </w:r>
          </w:p>
          <w:p w14:paraId="4297C1E1" w14:textId="77777777" w:rsidR="00585D24" w:rsidRPr="000E4E7F" w:rsidRDefault="00585D24" w:rsidP="00E042D2">
            <w:pPr>
              <w:pStyle w:val="TAL"/>
              <w:rPr>
                <w:lang w:eastAsia="zh-CN"/>
              </w:rPr>
            </w:pPr>
            <w:r w:rsidRPr="000E4E7F">
              <w:rPr>
                <w:lang w:eastAsia="en-GB"/>
              </w:rPr>
              <w:t>Indicates whether UE supports SRVCC handover from UTRA TDD 1.28Mcps PS HS to GERAN CS.</w:t>
            </w:r>
          </w:p>
        </w:tc>
        <w:tc>
          <w:tcPr>
            <w:tcW w:w="1075" w:type="dxa"/>
            <w:gridSpan w:val="2"/>
            <w:tcBorders>
              <w:top w:val="single" w:sz="4" w:space="0" w:color="808080"/>
              <w:left w:val="single" w:sz="4" w:space="0" w:color="808080"/>
              <w:bottom w:val="single" w:sz="4" w:space="0" w:color="808080"/>
              <w:right w:val="single" w:sz="4" w:space="0" w:color="808080"/>
            </w:tcBorders>
          </w:tcPr>
          <w:p w14:paraId="52F5B6A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EBF7D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BE8F46" w14:textId="77777777" w:rsidR="00585D24" w:rsidRPr="000E4E7F" w:rsidRDefault="00585D24" w:rsidP="00E042D2">
            <w:pPr>
              <w:pStyle w:val="TAL"/>
              <w:rPr>
                <w:b/>
                <w:bCs/>
                <w:i/>
                <w:noProof/>
                <w:lang w:eastAsia="en-GB"/>
              </w:rPr>
            </w:pPr>
            <w:r w:rsidRPr="000E4E7F">
              <w:rPr>
                <w:b/>
                <w:bCs/>
                <w:i/>
                <w:noProof/>
                <w:lang w:eastAsia="en-GB"/>
              </w:rPr>
              <w:t>srvcc-FromUTRA-TDD128-ToUTRA-TDD128</w:t>
            </w:r>
          </w:p>
          <w:p w14:paraId="1D8B1A64" w14:textId="77777777" w:rsidR="00585D24" w:rsidRPr="000E4E7F" w:rsidRDefault="00585D24" w:rsidP="00E042D2">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C803D60"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7116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4E6587" w14:textId="77777777" w:rsidR="00585D24" w:rsidRPr="000E4E7F" w:rsidRDefault="00585D24" w:rsidP="00E042D2">
            <w:pPr>
              <w:pStyle w:val="TAL"/>
              <w:rPr>
                <w:b/>
                <w:bCs/>
                <w:i/>
                <w:noProof/>
                <w:lang w:eastAsia="en-GB"/>
              </w:rPr>
            </w:pPr>
            <w:r w:rsidRPr="000E4E7F">
              <w:rPr>
                <w:b/>
                <w:bCs/>
                <w:i/>
                <w:noProof/>
                <w:lang w:eastAsia="en-GB"/>
              </w:rPr>
              <w:t>ss-CCH-InterfHandl</w:t>
            </w:r>
          </w:p>
          <w:p w14:paraId="2199DEFC" w14:textId="77777777" w:rsidR="00585D24" w:rsidRPr="000E4E7F" w:rsidRDefault="00585D24" w:rsidP="00E042D2">
            <w:pPr>
              <w:pStyle w:val="TAL"/>
              <w:rPr>
                <w:b/>
                <w:bCs/>
                <w:i/>
                <w:noProof/>
                <w:lang w:eastAsia="en-GB"/>
              </w:rPr>
            </w:pPr>
            <w:r w:rsidRPr="000E4E7F">
              <w:rPr>
                <w:lang w:eastAsia="en-GB"/>
              </w:rPr>
              <w:t xml:space="preserve">Indicates whether the UE supports </w:t>
            </w:r>
            <w:proofErr w:type="spellStart"/>
            <w:r w:rsidRPr="000E4E7F">
              <w:rPr>
                <w:lang w:eastAsia="en-GB"/>
              </w:rPr>
              <w:t>synchronisation</w:t>
            </w:r>
            <w:proofErr w:type="spellEnd"/>
            <w:r w:rsidRPr="000E4E7F">
              <w:rPr>
                <w:lang w:eastAsia="en-GB"/>
              </w:rPr>
              <w:t xml:space="preserve"> signal and common channel interference handling.</w:t>
            </w:r>
          </w:p>
        </w:tc>
        <w:tc>
          <w:tcPr>
            <w:tcW w:w="1075" w:type="dxa"/>
            <w:gridSpan w:val="2"/>
            <w:tcBorders>
              <w:top w:val="single" w:sz="4" w:space="0" w:color="808080"/>
              <w:left w:val="single" w:sz="4" w:space="0" w:color="808080"/>
              <w:bottom w:val="single" w:sz="4" w:space="0" w:color="808080"/>
              <w:right w:val="single" w:sz="4" w:space="0" w:color="808080"/>
            </w:tcBorders>
          </w:tcPr>
          <w:p w14:paraId="270C359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BFCF4F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F7670B8" w14:textId="77777777" w:rsidR="00585D24" w:rsidRPr="000E4E7F" w:rsidRDefault="00585D24" w:rsidP="00E042D2">
            <w:pPr>
              <w:pStyle w:val="TAL"/>
              <w:rPr>
                <w:b/>
                <w:bCs/>
                <w:i/>
                <w:noProof/>
                <w:lang w:eastAsia="en-GB"/>
              </w:rPr>
            </w:pPr>
            <w:r w:rsidRPr="000E4E7F">
              <w:rPr>
                <w:b/>
                <w:bCs/>
                <w:i/>
                <w:noProof/>
                <w:lang w:eastAsia="en-GB"/>
              </w:rPr>
              <w:t>ss-SINR-Meas-NR-FR1, ss-SINR-Meas-NR-FR2</w:t>
            </w:r>
          </w:p>
          <w:p w14:paraId="7DCF3F39" w14:textId="77777777" w:rsidR="00585D24" w:rsidRPr="000E4E7F" w:rsidRDefault="00585D24" w:rsidP="00E042D2">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12B95BA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D1B7B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4DD05D" w14:textId="77777777" w:rsidR="00585D24" w:rsidRPr="000E4E7F" w:rsidRDefault="00585D24" w:rsidP="00E042D2">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5E3F61B7" w14:textId="77777777" w:rsidR="00585D24" w:rsidRPr="000E4E7F" w:rsidRDefault="00585D24" w:rsidP="00E042D2">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09492D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5B8B96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80D19F" w14:textId="77777777" w:rsidR="00585D24" w:rsidRPr="000E4E7F" w:rsidRDefault="00585D24" w:rsidP="00E042D2">
            <w:pPr>
              <w:pStyle w:val="TAL"/>
              <w:rPr>
                <w:b/>
                <w:i/>
                <w:lang w:eastAsia="zh-CN"/>
              </w:rPr>
            </w:pPr>
            <w:proofErr w:type="spellStart"/>
            <w:r w:rsidRPr="000E4E7F">
              <w:rPr>
                <w:b/>
                <w:i/>
                <w:lang w:eastAsia="zh-CN"/>
              </w:rPr>
              <w:t>standaloneGNSS</w:t>
            </w:r>
            <w:proofErr w:type="spellEnd"/>
            <w:r w:rsidRPr="000E4E7F">
              <w:rPr>
                <w:b/>
                <w:i/>
                <w:lang w:eastAsia="zh-CN"/>
              </w:rPr>
              <w:t>-Location</w:t>
            </w:r>
          </w:p>
          <w:p w14:paraId="5EF6B62C"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39B7A81A" w14:textId="77777777" w:rsidR="00585D24" w:rsidRPr="000E4E7F" w:rsidRDefault="00585D24" w:rsidP="00E042D2">
            <w:pPr>
              <w:pStyle w:val="TAL"/>
              <w:jc w:val="center"/>
              <w:rPr>
                <w:lang w:eastAsia="zh-CN"/>
              </w:rPr>
            </w:pPr>
            <w:r w:rsidRPr="000E4E7F">
              <w:rPr>
                <w:lang w:eastAsia="zh-CN"/>
              </w:rPr>
              <w:t>-</w:t>
            </w:r>
          </w:p>
        </w:tc>
      </w:tr>
      <w:tr w:rsidR="00585D24" w:rsidRPr="000E4E7F" w14:paraId="0FC1BD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AE451E" w14:textId="77777777" w:rsidR="00585D24" w:rsidRPr="000E4E7F" w:rsidRDefault="00585D24" w:rsidP="00E042D2">
            <w:pPr>
              <w:pStyle w:val="TAL"/>
              <w:rPr>
                <w:b/>
                <w:i/>
                <w:lang w:eastAsia="zh-CN"/>
              </w:rPr>
            </w:pPr>
            <w:proofErr w:type="spellStart"/>
            <w:r w:rsidRPr="000E4E7F">
              <w:rPr>
                <w:b/>
                <w:i/>
                <w:lang w:eastAsia="zh-CN"/>
              </w:rPr>
              <w:t>sTTI</w:t>
            </w:r>
            <w:proofErr w:type="spellEnd"/>
            <w:r w:rsidRPr="000E4E7F">
              <w:rPr>
                <w:b/>
                <w:i/>
                <w:lang w:eastAsia="zh-CN"/>
              </w:rPr>
              <w:t>-SPT-Supported</w:t>
            </w:r>
          </w:p>
          <w:p w14:paraId="7A9E646A" w14:textId="77777777" w:rsidR="00585D24" w:rsidRPr="000E4E7F" w:rsidRDefault="00585D24" w:rsidP="00E042D2">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proofErr w:type="spellStart"/>
            <w:r w:rsidRPr="000E4E7F">
              <w:rPr>
                <w:i/>
              </w:rPr>
              <w:t>sTTI</w:t>
            </w:r>
            <w:proofErr w:type="spellEnd"/>
            <w:r w:rsidRPr="000E4E7F">
              <w:rPr>
                <w:i/>
              </w:rPr>
              <w:t xml:space="preserve">-SPT-Supported </w:t>
            </w:r>
            <w:r w:rsidRPr="000E4E7F">
              <w:t xml:space="preserve">set to </w:t>
            </w:r>
            <w:r w:rsidRPr="000E4E7F">
              <w:rPr>
                <w:i/>
              </w:rPr>
              <w:t>supported</w:t>
            </w:r>
            <w:r w:rsidRPr="000E4E7F">
              <w:t xml:space="preserve"> in capability </w:t>
            </w:r>
            <w:proofErr w:type="spellStart"/>
            <w:r w:rsidRPr="000E4E7F">
              <w:t>signalling</w:t>
            </w:r>
            <w:proofErr w:type="spellEnd"/>
            <w:r w:rsidRPr="000E4E7F">
              <w:t xml:space="preserve">, irrespective of whether </w:t>
            </w:r>
            <w:proofErr w:type="spellStart"/>
            <w:r w:rsidRPr="000E4E7F">
              <w:rPr>
                <w:i/>
              </w:rPr>
              <w:t>requestSTTI</w:t>
            </w:r>
            <w:proofErr w:type="spellEnd"/>
            <w:r w:rsidRPr="000E4E7F">
              <w:rPr>
                <w:i/>
              </w:rPr>
              <w:t xml:space="preserve">-SPT-Capability </w:t>
            </w:r>
            <w:r w:rsidRPr="000E4E7F">
              <w:t>field is present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297F3284" w14:textId="77777777" w:rsidR="00585D24" w:rsidRPr="000E4E7F" w:rsidRDefault="00585D24" w:rsidP="00E042D2">
            <w:pPr>
              <w:pStyle w:val="TAL"/>
              <w:jc w:val="center"/>
              <w:rPr>
                <w:lang w:eastAsia="zh-CN"/>
              </w:rPr>
            </w:pPr>
            <w:r w:rsidRPr="000E4E7F">
              <w:rPr>
                <w:lang w:eastAsia="zh-CN"/>
              </w:rPr>
              <w:t>-</w:t>
            </w:r>
          </w:p>
        </w:tc>
      </w:tr>
      <w:tr w:rsidR="00585D24" w:rsidRPr="000E4E7F" w14:paraId="4A45781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8095C5" w14:textId="77777777" w:rsidR="00585D24" w:rsidRPr="000E4E7F" w:rsidRDefault="00585D24" w:rsidP="00E042D2">
            <w:pPr>
              <w:pStyle w:val="TAL"/>
              <w:rPr>
                <w:b/>
                <w:i/>
                <w:lang w:eastAsia="zh-CN"/>
              </w:rPr>
            </w:pPr>
            <w:proofErr w:type="spellStart"/>
            <w:r w:rsidRPr="000E4E7F">
              <w:rPr>
                <w:b/>
                <w:i/>
                <w:lang w:eastAsia="zh-CN"/>
              </w:rPr>
              <w:t>sTTI</w:t>
            </w:r>
            <w:proofErr w:type="spellEnd"/>
            <w:r w:rsidRPr="000E4E7F">
              <w:rPr>
                <w:b/>
                <w:i/>
                <w:lang w:eastAsia="zh-CN"/>
              </w:rPr>
              <w:t>-FD-MIMO-Coexistence</w:t>
            </w:r>
          </w:p>
          <w:p w14:paraId="5DFE5BB0"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021066D4" w14:textId="77777777" w:rsidR="00585D24" w:rsidRPr="000E4E7F" w:rsidRDefault="00585D24" w:rsidP="00E042D2">
            <w:pPr>
              <w:pStyle w:val="TAL"/>
              <w:jc w:val="center"/>
              <w:rPr>
                <w:lang w:eastAsia="zh-CN"/>
              </w:rPr>
            </w:pPr>
            <w:r w:rsidRPr="000E4E7F">
              <w:rPr>
                <w:lang w:eastAsia="zh-CN"/>
              </w:rPr>
              <w:t>-</w:t>
            </w:r>
          </w:p>
        </w:tc>
      </w:tr>
      <w:tr w:rsidR="00585D24" w:rsidRPr="000E4E7F" w14:paraId="60C343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1D7A47" w14:textId="77777777" w:rsidR="00585D24" w:rsidRPr="000E4E7F" w:rsidRDefault="00585D24" w:rsidP="00E042D2">
            <w:pPr>
              <w:pStyle w:val="TAL"/>
              <w:rPr>
                <w:b/>
                <w:i/>
              </w:rPr>
            </w:pPr>
            <w:proofErr w:type="spellStart"/>
            <w:r w:rsidRPr="000E4E7F">
              <w:rPr>
                <w:b/>
                <w:i/>
              </w:rPr>
              <w:t>sTTI-SupportedCombinations</w:t>
            </w:r>
            <w:proofErr w:type="spellEnd"/>
          </w:p>
          <w:p w14:paraId="13E8D7CD" w14:textId="77777777" w:rsidR="00585D24" w:rsidRPr="000E4E7F" w:rsidRDefault="00585D24" w:rsidP="00E042D2">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1075" w:type="dxa"/>
            <w:gridSpan w:val="2"/>
            <w:tcBorders>
              <w:top w:val="single" w:sz="4" w:space="0" w:color="808080"/>
              <w:left w:val="single" w:sz="4" w:space="0" w:color="808080"/>
              <w:bottom w:val="single" w:sz="4" w:space="0" w:color="808080"/>
              <w:right w:val="single" w:sz="4" w:space="0" w:color="808080"/>
            </w:tcBorders>
          </w:tcPr>
          <w:p w14:paraId="66AB9D6D" w14:textId="77777777" w:rsidR="00585D24" w:rsidRPr="000E4E7F" w:rsidRDefault="00585D24" w:rsidP="00E042D2">
            <w:pPr>
              <w:pStyle w:val="TAL"/>
              <w:jc w:val="center"/>
              <w:rPr>
                <w:lang w:eastAsia="zh-CN"/>
              </w:rPr>
            </w:pPr>
            <w:r w:rsidRPr="000E4E7F">
              <w:rPr>
                <w:lang w:eastAsia="zh-CN"/>
              </w:rPr>
              <w:t>-</w:t>
            </w:r>
          </w:p>
        </w:tc>
      </w:tr>
      <w:tr w:rsidR="00E9562E" w:rsidRPr="000E4E7F" w14:paraId="359F4A24" w14:textId="77777777" w:rsidTr="0063747A">
        <w:trPr>
          <w:cantSplit/>
          <w:ins w:id="3702" w:author="Qualcomm" w:date="2020-06-03T14:52:00Z"/>
        </w:trPr>
        <w:tc>
          <w:tcPr>
            <w:tcW w:w="7580" w:type="dxa"/>
            <w:gridSpan w:val="2"/>
            <w:tcBorders>
              <w:top w:val="single" w:sz="4" w:space="0" w:color="808080"/>
              <w:left w:val="single" w:sz="4" w:space="0" w:color="808080"/>
              <w:bottom w:val="single" w:sz="4" w:space="0" w:color="808080"/>
              <w:right w:val="single" w:sz="4" w:space="0" w:color="808080"/>
            </w:tcBorders>
          </w:tcPr>
          <w:p w14:paraId="0B7D6804" w14:textId="67B229B0" w:rsidR="00E9562E" w:rsidRPr="004B6182" w:rsidRDefault="00E9562E" w:rsidP="0063747A">
            <w:pPr>
              <w:pStyle w:val="TAL"/>
              <w:rPr>
                <w:ins w:id="3703" w:author="Qualcomm" w:date="2020-06-03T14:52:00Z"/>
                <w:b/>
                <w:i/>
                <w:lang w:val="en-US" w:eastAsia="en-GB"/>
              </w:rPr>
            </w:pPr>
            <w:ins w:id="3704" w:author="QC (Umesh) v8" w:date="2020-06-15T11:00:00Z">
              <w:r>
                <w:rPr>
                  <w:b/>
                  <w:i/>
                  <w:lang w:val="en-US" w:eastAsia="en-GB"/>
                </w:rPr>
                <w:t>s</w:t>
              </w:r>
            </w:ins>
            <w:proofErr w:type="spellStart"/>
            <w:ins w:id="3705" w:author="Qualcomm" w:date="2020-06-03T14:52:00Z">
              <w:r w:rsidRPr="00CA7C3D">
                <w:rPr>
                  <w:b/>
                  <w:i/>
                  <w:lang w:eastAsia="en-GB"/>
                </w:rPr>
                <w:t>ubcarrierPuncturing</w:t>
              </w:r>
            </w:ins>
            <w:proofErr w:type="spellEnd"/>
            <w:ins w:id="3706" w:author="QC (Umesh) v8" w:date="2020-06-15T11:00:00Z">
              <w:r>
                <w:rPr>
                  <w:b/>
                  <w:i/>
                  <w:lang w:val="en-US" w:eastAsia="en-GB"/>
                </w:rPr>
                <w:t>-CE-</w:t>
              </w:r>
              <w:proofErr w:type="spellStart"/>
              <w:r>
                <w:rPr>
                  <w:b/>
                  <w:i/>
                  <w:lang w:val="en-US" w:eastAsia="en-GB"/>
                </w:rPr>
                <w:t>ModeA</w:t>
              </w:r>
            </w:ins>
            <w:proofErr w:type="spellEnd"/>
            <w:ins w:id="3707" w:author="Qualcomm" w:date="2020-06-03T14:52:00Z">
              <w:r>
                <w:rPr>
                  <w:b/>
                  <w:i/>
                  <w:lang w:eastAsia="en-GB"/>
                </w:rPr>
                <w:t xml:space="preserve">, </w:t>
              </w:r>
            </w:ins>
            <w:ins w:id="3708" w:author="QC (Umesh) v8" w:date="2020-06-15T11:00:00Z">
              <w:r>
                <w:rPr>
                  <w:b/>
                  <w:i/>
                  <w:lang w:val="en-US" w:eastAsia="en-GB"/>
                </w:rPr>
                <w:t>s</w:t>
              </w:r>
            </w:ins>
            <w:proofErr w:type="spellStart"/>
            <w:ins w:id="3709" w:author="Qualcomm" w:date="2020-06-03T14:52:00Z">
              <w:r w:rsidRPr="00CA7C3D">
                <w:rPr>
                  <w:b/>
                  <w:i/>
                  <w:lang w:eastAsia="en-GB"/>
                </w:rPr>
                <w:t>ubcarrierPuncturing</w:t>
              </w:r>
            </w:ins>
            <w:proofErr w:type="spellEnd"/>
            <w:ins w:id="3710" w:author="QC (Umesh) v8" w:date="2020-06-15T11:00:00Z">
              <w:r>
                <w:rPr>
                  <w:b/>
                  <w:i/>
                  <w:lang w:val="en-US" w:eastAsia="en-GB"/>
                </w:rPr>
                <w:t>-CE-</w:t>
              </w:r>
              <w:proofErr w:type="spellStart"/>
              <w:r>
                <w:rPr>
                  <w:b/>
                  <w:i/>
                  <w:lang w:val="en-US" w:eastAsia="en-GB"/>
                </w:rPr>
                <w:t>ModeB</w:t>
              </w:r>
            </w:ins>
            <w:proofErr w:type="spellEnd"/>
          </w:p>
          <w:p w14:paraId="650C20FE" w14:textId="77777777" w:rsidR="00E9562E" w:rsidRPr="00FE34F7" w:rsidRDefault="00E9562E" w:rsidP="0063747A">
            <w:pPr>
              <w:pStyle w:val="TAL"/>
              <w:rPr>
                <w:ins w:id="3711" w:author="Qualcomm" w:date="2020-06-03T14:52:00Z"/>
                <w:b/>
                <w:i/>
                <w:lang w:eastAsia="en-GB"/>
              </w:rPr>
            </w:pPr>
            <w:ins w:id="3712" w:author="Qualcomm" w:date="2020-06-03T14:52:00Z">
              <w:r w:rsidRPr="000E4E7F">
                <w:rPr>
                  <w:lang w:eastAsia="en-GB"/>
                </w:rPr>
                <w:t xml:space="preserve">Indicates whether the UE supports </w:t>
              </w:r>
            </w:ins>
            <w:ins w:id="3713" w:author="Qualcomm" w:date="2020-06-03T14:53:00Z">
              <w:r>
                <w:rPr>
                  <w:lang w:eastAsia="en-GB"/>
                </w:rPr>
                <w:t>subcarrier puncturing</w:t>
              </w:r>
            </w:ins>
            <w:ins w:id="3714" w:author="Qualcomm" w:date="2020-06-03T14:52:00Z">
              <w:r w:rsidRPr="007D3C8C">
                <w:rPr>
                  <w:lang w:eastAsia="en-GB"/>
                </w:rPr>
                <w:t xml:space="preserve"> in </w:t>
              </w:r>
              <w:r>
                <w:rPr>
                  <w:lang w:eastAsia="en-GB"/>
                </w:rPr>
                <w:t>downlink</w:t>
              </w:r>
              <w:r w:rsidRPr="007D3C8C">
                <w:rPr>
                  <w:lang w:eastAsia="en-GB"/>
                </w:rPr>
                <w:t xml:space="preserve"> </w:t>
              </w:r>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D5A8B50" w14:textId="77777777" w:rsidR="00E9562E" w:rsidRDefault="00E9562E" w:rsidP="0063747A">
            <w:pPr>
              <w:pStyle w:val="TAL"/>
              <w:jc w:val="center"/>
              <w:rPr>
                <w:ins w:id="3715" w:author="Qualcomm" w:date="2020-06-03T14:52:00Z"/>
                <w:bCs/>
                <w:noProof/>
                <w:lang w:eastAsia="en-GB"/>
              </w:rPr>
            </w:pPr>
            <w:ins w:id="3716" w:author="Qualcomm" w:date="2020-06-03T16:36:00Z">
              <w:r>
                <w:rPr>
                  <w:bCs/>
                  <w:noProof/>
                  <w:lang w:eastAsia="en-GB"/>
                </w:rPr>
                <w:t>Y</w:t>
              </w:r>
            </w:ins>
            <w:ins w:id="3717" w:author="Qualcomm" w:date="2020-06-03T14:52:00Z">
              <w:r>
                <w:rPr>
                  <w:bCs/>
                  <w:noProof/>
                  <w:lang w:eastAsia="en-GB"/>
                </w:rPr>
                <w:t>es</w:t>
              </w:r>
            </w:ins>
          </w:p>
        </w:tc>
      </w:tr>
      <w:tr w:rsidR="00585D24" w:rsidRPr="000E4E7F" w14:paraId="2542BF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F3FFDE" w14:textId="77777777" w:rsidR="00585D24" w:rsidRPr="000E4E7F" w:rsidRDefault="00585D24" w:rsidP="00E042D2">
            <w:pPr>
              <w:pStyle w:val="TAL"/>
              <w:rPr>
                <w:b/>
                <w:bCs/>
                <w:i/>
                <w:noProof/>
                <w:lang w:eastAsia="en-GB"/>
              </w:rPr>
            </w:pPr>
            <w:r w:rsidRPr="000E4E7F">
              <w:rPr>
                <w:b/>
                <w:i/>
              </w:rPr>
              <w:t>subcarrierSpacingMBMS-khz7dot5, subcarrierSpacingMBMS-khz1dot25</w:t>
            </w:r>
          </w:p>
          <w:p w14:paraId="54ABB32D" w14:textId="77777777" w:rsidR="00585D24" w:rsidRPr="000E4E7F" w:rsidRDefault="00585D24" w:rsidP="00E042D2">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proofErr w:type="spellStart"/>
            <w:r w:rsidRPr="000E4E7F">
              <w:rPr>
                <w:i/>
              </w:rPr>
              <w:t>fembmsMixedCell</w:t>
            </w:r>
            <w:proofErr w:type="spellEnd"/>
            <w:r w:rsidRPr="000E4E7F">
              <w:rPr>
                <w:i/>
              </w:rPr>
              <w:t xml:space="preserve"> </w:t>
            </w:r>
            <w:r w:rsidRPr="000E4E7F">
              <w:t xml:space="preserve">or </w:t>
            </w:r>
            <w:proofErr w:type="spellStart"/>
            <w:r w:rsidRPr="000E4E7F">
              <w:rPr>
                <w:i/>
              </w:rPr>
              <w:t>fembmsDedicatedCell</w:t>
            </w:r>
            <w:proofErr w:type="spellEnd"/>
            <w:r w:rsidRPr="000E4E7F">
              <w:rPr>
                <w:i/>
              </w:rPr>
              <w:t xml:space="preserve"> </w:t>
            </w:r>
            <w:r w:rsidRPr="000E4E7F">
              <w:rPr>
                <w:bCs/>
                <w:noProof/>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A05A2C8" w14:textId="77777777" w:rsidR="00585D24" w:rsidRPr="000E4E7F" w:rsidRDefault="00585D24" w:rsidP="00E042D2">
            <w:pPr>
              <w:pStyle w:val="TAL"/>
              <w:jc w:val="center"/>
              <w:rPr>
                <w:lang w:eastAsia="zh-CN"/>
              </w:rPr>
            </w:pPr>
            <w:r w:rsidRPr="000E4E7F">
              <w:rPr>
                <w:lang w:eastAsia="zh-CN"/>
              </w:rPr>
              <w:t>-</w:t>
            </w:r>
          </w:p>
        </w:tc>
      </w:tr>
      <w:tr w:rsidR="001846A5" w:rsidRPr="000E4E7F" w14:paraId="7FEC361F" w14:textId="77777777" w:rsidTr="0063747A">
        <w:trPr>
          <w:cantSplit/>
          <w:ins w:id="3718" w:author="Qualcomm" w:date="2020-06-03T14:48:00Z"/>
        </w:trPr>
        <w:tc>
          <w:tcPr>
            <w:tcW w:w="7580" w:type="dxa"/>
            <w:gridSpan w:val="2"/>
            <w:tcBorders>
              <w:top w:val="single" w:sz="4" w:space="0" w:color="808080"/>
              <w:left w:val="single" w:sz="4" w:space="0" w:color="808080"/>
              <w:bottom w:val="single" w:sz="4" w:space="0" w:color="808080"/>
              <w:right w:val="single" w:sz="4" w:space="0" w:color="808080"/>
            </w:tcBorders>
          </w:tcPr>
          <w:p w14:paraId="68C719CC" w14:textId="5B66DFDA" w:rsidR="001846A5" w:rsidRPr="004B6182" w:rsidRDefault="001846A5" w:rsidP="0063747A">
            <w:pPr>
              <w:pStyle w:val="TAL"/>
              <w:rPr>
                <w:ins w:id="3719" w:author="Qualcomm" w:date="2020-06-03T14:48:00Z"/>
                <w:b/>
                <w:i/>
                <w:lang w:val="en-US" w:eastAsia="en-GB"/>
              </w:rPr>
            </w:pPr>
            <w:ins w:id="3720" w:author="QC (Umesh) v8" w:date="2020-06-15T11:04:00Z">
              <w:r>
                <w:rPr>
                  <w:b/>
                  <w:i/>
                  <w:lang w:val="en-US" w:eastAsia="en-GB"/>
                </w:rPr>
                <w:t>s</w:t>
              </w:r>
            </w:ins>
            <w:proofErr w:type="spellStart"/>
            <w:ins w:id="3721" w:author="Qualcomm" w:date="2020-06-03T14:49:00Z">
              <w:r w:rsidRPr="00FE34F7">
                <w:rPr>
                  <w:b/>
                  <w:i/>
                  <w:lang w:eastAsia="en-GB"/>
                </w:rPr>
                <w:t>ubframeResourceResvDL</w:t>
              </w:r>
            </w:ins>
            <w:proofErr w:type="spellEnd"/>
            <w:ins w:id="3722" w:author="QC (Umesh) v8" w:date="2020-06-15T11:04:00Z">
              <w:r>
                <w:rPr>
                  <w:b/>
                  <w:i/>
                  <w:lang w:val="en-US" w:eastAsia="en-GB"/>
                </w:rPr>
                <w:t>-CE-</w:t>
              </w:r>
              <w:proofErr w:type="spellStart"/>
              <w:r>
                <w:rPr>
                  <w:b/>
                  <w:i/>
                  <w:lang w:val="en-US" w:eastAsia="en-GB"/>
                </w:rPr>
                <w:t>ModeA</w:t>
              </w:r>
            </w:ins>
            <w:proofErr w:type="spellEnd"/>
            <w:ins w:id="3723" w:author="Qualcomm" w:date="2020-06-03T14:49:00Z">
              <w:r>
                <w:rPr>
                  <w:b/>
                  <w:i/>
                  <w:lang w:eastAsia="en-GB"/>
                </w:rPr>
                <w:t xml:space="preserve">, </w:t>
              </w:r>
            </w:ins>
            <w:ins w:id="3724" w:author="QC (Umesh) v8" w:date="2020-06-15T11:04:00Z">
              <w:r>
                <w:rPr>
                  <w:b/>
                  <w:i/>
                  <w:lang w:val="en-US" w:eastAsia="en-GB"/>
                </w:rPr>
                <w:t>s</w:t>
              </w:r>
            </w:ins>
            <w:proofErr w:type="spellStart"/>
            <w:ins w:id="3725" w:author="Qualcomm" w:date="2020-06-03T14:49:00Z">
              <w:r w:rsidRPr="00FE34F7">
                <w:rPr>
                  <w:b/>
                  <w:i/>
                  <w:lang w:eastAsia="en-GB"/>
                </w:rPr>
                <w:t>ubframeResourceResvDL</w:t>
              </w:r>
            </w:ins>
            <w:proofErr w:type="spellEnd"/>
            <w:ins w:id="3726" w:author="QC (Umesh) v8" w:date="2020-06-15T11:04:00Z">
              <w:r>
                <w:rPr>
                  <w:b/>
                  <w:i/>
                  <w:lang w:val="en-US" w:eastAsia="en-GB"/>
                </w:rPr>
                <w:t>-CE-</w:t>
              </w:r>
              <w:proofErr w:type="spellStart"/>
              <w:r>
                <w:rPr>
                  <w:b/>
                  <w:i/>
                  <w:lang w:val="en-US" w:eastAsia="en-GB"/>
                </w:rPr>
                <w:t>ModeB</w:t>
              </w:r>
            </w:ins>
            <w:proofErr w:type="spellEnd"/>
            <w:ins w:id="3727" w:author="Qualcomm" w:date="2020-06-03T14:49:00Z">
              <w:r>
                <w:rPr>
                  <w:b/>
                  <w:i/>
                  <w:lang w:eastAsia="en-GB"/>
                </w:rPr>
                <w:t xml:space="preserve">, </w:t>
              </w:r>
            </w:ins>
            <w:ins w:id="3728" w:author="QC (Umesh) v8" w:date="2020-06-15T11:04:00Z">
              <w:r>
                <w:rPr>
                  <w:b/>
                  <w:i/>
                  <w:lang w:val="en-US" w:eastAsia="en-GB"/>
                </w:rPr>
                <w:t>s</w:t>
              </w:r>
            </w:ins>
            <w:proofErr w:type="spellStart"/>
            <w:ins w:id="3729" w:author="Qualcomm" w:date="2020-06-03T14:49:00Z">
              <w:r w:rsidRPr="00FE34F7">
                <w:rPr>
                  <w:b/>
                  <w:i/>
                  <w:lang w:eastAsia="en-GB"/>
                </w:rPr>
                <w:t>ubframeResourceResv</w:t>
              </w:r>
              <w:r>
                <w:rPr>
                  <w:b/>
                  <w:i/>
                  <w:lang w:eastAsia="en-GB"/>
                </w:rPr>
                <w:t>U</w:t>
              </w:r>
              <w:r w:rsidRPr="00FE34F7">
                <w:rPr>
                  <w:b/>
                  <w:i/>
                  <w:lang w:eastAsia="en-GB"/>
                </w:rPr>
                <w:t>L</w:t>
              </w:r>
            </w:ins>
            <w:proofErr w:type="spellEnd"/>
            <w:ins w:id="3730" w:author="QC (Umesh) v8" w:date="2020-06-15T11:04:00Z">
              <w:r>
                <w:rPr>
                  <w:b/>
                  <w:i/>
                  <w:lang w:val="en-US" w:eastAsia="en-GB"/>
                </w:rPr>
                <w:t>-CE-</w:t>
              </w:r>
              <w:proofErr w:type="spellStart"/>
              <w:r>
                <w:rPr>
                  <w:b/>
                  <w:i/>
                  <w:lang w:val="en-US" w:eastAsia="en-GB"/>
                </w:rPr>
                <w:t>ModeA</w:t>
              </w:r>
            </w:ins>
            <w:proofErr w:type="spellEnd"/>
            <w:ins w:id="3731" w:author="Qualcomm" w:date="2020-06-03T14:49:00Z">
              <w:r>
                <w:rPr>
                  <w:b/>
                  <w:i/>
                  <w:lang w:eastAsia="en-GB"/>
                </w:rPr>
                <w:t xml:space="preserve">, </w:t>
              </w:r>
            </w:ins>
            <w:ins w:id="3732" w:author="QC (Umesh) v8" w:date="2020-06-15T11:04:00Z">
              <w:r>
                <w:rPr>
                  <w:b/>
                  <w:i/>
                  <w:lang w:val="en-US" w:eastAsia="en-GB"/>
                </w:rPr>
                <w:t>s</w:t>
              </w:r>
            </w:ins>
            <w:proofErr w:type="spellStart"/>
            <w:ins w:id="3733" w:author="Qualcomm" w:date="2020-06-03T14:49:00Z">
              <w:r w:rsidRPr="00FE34F7">
                <w:rPr>
                  <w:b/>
                  <w:i/>
                  <w:lang w:eastAsia="en-GB"/>
                </w:rPr>
                <w:t>ubframeResourceResv</w:t>
              </w:r>
              <w:r>
                <w:rPr>
                  <w:b/>
                  <w:i/>
                  <w:lang w:eastAsia="en-GB"/>
                </w:rPr>
                <w:t>U</w:t>
              </w:r>
              <w:r w:rsidRPr="00FE34F7">
                <w:rPr>
                  <w:b/>
                  <w:i/>
                  <w:lang w:eastAsia="en-GB"/>
                </w:rPr>
                <w:t>L</w:t>
              </w:r>
            </w:ins>
            <w:proofErr w:type="spellEnd"/>
            <w:ins w:id="3734" w:author="QC (Umesh) v8" w:date="2020-06-15T11:05:00Z">
              <w:r>
                <w:rPr>
                  <w:b/>
                  <w:i/>
                  <w:lang w:val="en-US" w:eastAsia="en-GB"/>
                </w:rPr>
                <w:t>-CE-</w:t>
              </w:r>
              <w:proofErr w:type="spellStart"/>
              <w:r>
                <w:rPr>
                  <w:b/>
                  <w:i/>
                  <w:lang w:val="en-US" w:eastAsia="en-GB"/>
                </w:rPr>
                <w:t>ModeB</w:t>
              </w:r>
            </w:ins>
            <w:proofErr w:type="spellEnd"/>
          </w:p>
          <w:p w14:paraId="39358AEA" w14:textId="77777777" w:rsidR="001846A5" w:rsidRPr="000E4E7F" w:rsidRDefault="001846A5" w:rsidP="0063747A">
            <w:pPr>
              <w:pStyle w:val="TAL"/>
              <w:rPr>
                <w:ins w:id="3735" w:author="Qualcomm" w:date="2020-06-03T14:48:00Z"/>
                <w:b/>
                <w:i/>
                <w:lang w:eastAsia="en-GB"/>
              </w:rPr>
            </w:pPr>
            <w:ins w:id="3736" w:author="Qualcomm" w:date="2020-06-03T14:48:00Z">
              <w:r w:rsidRPr="000E4E7F">
                <w:rPr>
                  <w:lang w:eastAsia="en-GB"/>
                </w:rPr>
                <w:t xml:space="preserve">Indicates whether the UE supports </w:t>
              </w:r>
            </w:ins>
            <w:ins w:id="3737" w:author="Qualcomm" w:date="2020-06-03T14:50:00Z">
              <w:r w:rsidRPr="007D3C8C">
                <w:rPr>
                  <w:lang w:eastAsia="en-GB"/>
                </w:rPr>
                <w:t xml:space="preserve">Subframe-level time-domain resource reservation in </w:t>
              </w:r>
              <w:r>
                <w:rPr>
                  <w:lang w:eastAsia="en-GB"/>
                </w:rPr>
                <w:t>downlink/uplink</w:t>
              </w:r>
              <w:r w:rsidRPr="007D3C8C">
                <w:rPr>
                  <w:lang w:eastAsia="en-GB"/>
                </w:rPr>
                <w:t xml:space="preserve"> </w:t>
              </w:r>
            </w:ins>
            <w:ins w:id="3738" w:author="Qualcomm" w:date="2020-06-03T14:48:00Z">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61F0ABF" w14:textId="77777777" w:rsidR="001846A5" w:rsidRPr="000E4E7F" w:rsidDel="003A25A0" w:rsidRDefault="001846A5" w:rsidP="0063747A">
            <w:pPr>
              <w:pStyle w:val="TAL"/>
              <w:jc w:val="center"/>
              <w:rPr>
                <w:ins w:id="3739" w:author="Qualcomm" w:date="2020-06-03T14:48:00Z"/>
                <w:bCs/>
                <w:noProof/>
                <w:lang w:eastAsia="en-GB"/>
              </w:rPr>
            </w:pPr>
            <w:ins w:id="3740" w:author="Qualcomm" w:date="2020-06-03T16:36:00Z">
              <w:r>
                <w:rPr>
                  <w:bCs/>
                  <w:noProof/>
                  <w:lang w:eastAsia="en-GB"/>
                </w:rPr>
                <w:t>Y</w:t>
              </w:r>
            </w:ins>
            <w:ins w:id="3741" w:author="Qualcomm" w:date="2020-06-03T14:48:00Z">
              <w:r>
                <w:rPr>
                  <w:bCs/>
                  <w:noProof/>
                  <w:lang w:eastAsia="en-GB"/>
                </w:rPr>
                <w:t>es</w:t>
              </w:r>
            </w:ins>
          </w:p>
        </w:tc>
      </w:tr>
      <w:tr w:rsidR="00585D24" w:rsidRPr="000E4E7F" w14:paraId="4B441FF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C8D451" w14:textId="77777777" w:rsidR="00585D24" w:rsidRPr="000E4E7F" w:rsidRDefault="00585D24" w:rsidP="00E042D2">
            <w:pPr>
              <w:pStyle w:val="TAL"/>
              <w:rPr>
                <w:b/>
                <w:i/>
                <w:lang w:eastAsia="en-GB"/>
              </w:rPr>
            </w:pPr>
            <w:r w:rsidRPr="000E4E7F">
              <w:rPr>
                <w:b/>
                <w:i/>
                <w:lang w:eastAsia="en-GB"/>
              </w:rPr>
              <w:t>subslotPDSCH-TxDiv-TM9and10</w:t>
            </w:r>
          </w:p>
          <w:p w14:paraId="0F85E146" w14:textId="77777777" w:rsidR="00585D24" w:rsidRPr="000E4E7F" w:rsidRDefault="00585D24" w:rsidP="00E042D2">
            <w:pPr>
              <w:pStyle w:val="TAL"/>
              <w:rPr>
                <w:b/>
                <w:i/>
              </w:rPr>
            </w:pPr>
            <w:r w:rsidRPr="000E4E7F">
              <w:t xml:space="preserve">Indicates whether the UE supports TX diversity transmission using ports 7 and 8 for TM9/10 for </w:t>
            </w:r>
            <w:proofErr w:type="spellStart"/>
            <w:r w:rsidRPr="000E4E7F">
              <w:t>subslot</w:t>
            </w:r>
            <w:proofErr w:type="spellEnd"/>
            <w:r w:rsidRPr="000E4E7F">
              <w:t xml:space="preserve">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E1FF699" w14:textId="77777777" w:rsidR="00585D24" w:rsidRPr="000E4E7F" w:rsidRDefault="00585D24" w:rsidP="00E042D2">
            <w:pPr>
              <w:pStyle w:val="TAL"/>
              <w:jc w:val="center"/>
              <w:rPr>
                <w:lang w:eastAsia="zh-CN"/>
              </w:rPr>
            </w:pPr>
          </w:p>
        </w:tc>
      </w:tr>
      <w:tr w:rsidR="00585D24" w:rsidRPr="000E4E7F" w14:paraId="1DA7E5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F8A9B5A" w14:textId="77777777" w:rsidR="00585D24" w:rsidRPr="000E4E7F" w:rsidRDefault="00585D24" w:rsidP="00E042D2">
            <w:pPr>
              <w:pStyle w:val="TAL"/>
              <w:rPr>
                <w:b/>
                <w:i/>
                <w:iCs/>
                <w:noProof/>
              </w:rPr>
            </w:pPr>
            <w:r w:rsidRPr="000E4E7F">
              <w:rPr>
                <w:b/>
                <w:i/>
                <w:iCs/>
                <w:noProof/>
              </w:rPr>
              <w:t>supportedBandCombination</w:t>
            </w:r>
          </w:p>
          <w:p w14:paraId="537678A7" w14:textId="77777777" w:rsidR="00585D24" w:rsidRPr="000E4E7F" w:rsidRDefault="00585D24" w:rsidP="00E042D2">
            <w:pPr>
              <w:pStyle w:val="TAL"/>
              <w:rPr>
                <w:lang w:eastAsia="ko-KR"/>
              </w:rPr>
            </w:pPr>
            <w:r w:rsidRPr="000E4E7F">
              <w:rPr>
                <w:lang w:eastAsia="en-GB"/>
              </w:rPr>
              <w:t>Includes the supported CA band combinations, if any, and may include all the supported non-CA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02FF77E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5F8E2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2CD5D2" w14:textId="77777777" w:rsidR="00585D24" w:rsidRPr="000E4E7F" w:rsidRDefault="00585D24" w:rsidP="00E042D2">
            <w:pPr>
              <w:pStyle w:val="TAL"/>
              <w:rPr>
                <w:b/>
                <w:i/>
                <w:iCs/>
                <w:noProof/>
              </w:rPr>
            </w:pPr>
            <w:r w:rsidRPr="000E4E7F">
              <w:rPr>
                <w:b/>
                <w:i/>
                <w:iCs/>
                <w:noProof/>
              </w:rPr>
              <w:t>supportedBandCombinationAdd</w:t>
            </w:r>
            <w:r w:rsidRPr="000E4E7F">
              <w:rPr>
                <w:b/>
                <w:i/>
                <w:iCs/>
                <w:noProof/>
                <w:lang w:eastAsia="ko-KR"/>
              </w:rPr>
              <w:t>-r11</w:t>
            </w:r>
          </w:p>
          <w:p w14:paraId="4C13BB85" w14:textId="77777777" w:rsidR="00585D24" w:rsidRPr="000E4E7F" w:rsidRDefault="00585D24" w:rsidP="00E042D2">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1075" w:type="dxa"/>
            <w:gridSpan w:val="2"/>
            <w:tcBorders>
              <w:top w:val="single" w:sz="4" w:space="0" w:color="808080"/>
              <w:left w:val="single" w:sz="4" w:space="0" w:color="808080"/>
              <w:bottom w:val="single" w:sz="4" w:space="0" w:color="808080"/>
              <w:right w:val="single" w:sz="4" w:space="0" w:color="808080"/>
            </w:tcBorders>
          </w:tcPr>
          <w:p w14:paraId="2C0DBC2D" w14:textId="77777777" w:rsidR="00585D24" w:rsidRPr="000E4E7F" w:rsidRDefault="00585D24" w:rsidP="00E042D2">
            <w:pPr>
              <w:pStyle w:val="TAL"/>
              <w:jc w:val="center"/>
              <w:rPr>
                <w:lang w:eastAsia="en-GB"/>
              </w:rPr>
            </w:pPr>
            <w:r w:rsidRPr="000E4E7F">
              <w:rPr>
                <w:bCs/>
                <w:noProof/>
                <w:lang w:eastAsia="zh-TW"/>
              </w:rPr>
              <w:t>-</w:t>
            </w:r>
          </w:p>
        </w:tc>
      </w:tr>
      <w:tr w:rsidR="00585D24" w:rsidRPr="000E4E7F" w14:paraId="508367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1799F4"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1C7A0CF8"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1504C14"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CCF070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30B580" w14:textId="77777777" w:rsidR="00585D24" w:rsidRPr="000E4E7F" w:rsidRDefault="00585D24" w:rsidP="00E042D2">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53AFCD89"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A6CD90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6516A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4EADA8"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w:t>
            </w:r>
          </w:p>
          <w:p w14:paraId="1E68CC64" w14:textId="77777777" w:rsidR="00585D24" w:rsidRPr="000E4E7F" w:rsidRDefault="00585D24" w:rsidP="00E042D2">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sidRPr="000E4E7F">
              <w:rPr>
                <w:rFonts w:ascii="Arial" w:hAnsi="Arial"/>
                <w:i/>
                <w:sz w:val="18"/>
              </w:rPr>
              <w:t>requestReducedFormat</w:t>
            </w:r>
            <w:proofErr w:type="spellEnd"/>
            <w:r w:rsidRPr="000E4E7F">
              <w:rPr>
                <w:rFonts w:ascii="Arial" w:hAnsi="Arial"/>
                <w:sz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575E14F"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BC0CCB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C6B5E3C"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3E0B10D1" w14:textId="77777777" w:rsidR="00585D24" w:rsidRPr="000E4E7F" w:rsidRDefault="00585D24" w:rsidP="00E042D2">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99106DB"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FCFA7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E7B2596"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andGERAN</w:t>
            </w:r>
          </w:p>
          <w:p w14:paraId="255DA471" w14:textId="77777777" w:rsidR="00585D24" w:rsidRPr="000E4E7F" w:rsidRDefault="00585D24" w:rsidP="00E042D2">
            <w:pPr>
              <w:pStyle w:val="TAL"/>
              <w:rPr>
                <w:lang w:eastAsia="en-GB"/>
              </w:rPr>
            </w:pPr>
            <w:r w:rsidRPr="000E4E7F">
              <w:rPr>
                <w:lang w:eastAsia="en-GB"/>
              </w:rPr>
              <w:t>GERAN band as defined in TS 45.005 [20]</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7A385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32E3D9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C5DF53F" w14:textId="77777777" w:rsidR="00585D24" w:rsidRPr="000E4E7F" w:rsidRDefault="00585D24" w:rsidP="00E042D2">
            <w:pPr>
              <w:pStyle w:val="TAL"/>
              <w:rPr>
                <w:b/>
                <w:bCs/>
                <w:i/>
                <w:noProof/>
                <w:lang w:eastAsia="en-GB"/>
              </w:rPr>
            </w:pPr>
            <w:r w:rsidRPr="000E4E7F">
              <w:rPr>
                <w:b/>
                <w:bCs/>
                <w:i/>
                <w:noProof/>
                <w:lang w:eastAsia="en-GB"/>
              </w:rPr>
              <w:t>SupportedBandList1XRTT</w:t>
            </w:r>
          </w:p>
          <w:p w14:paraId="4B96491A" w14:textId="77777777" w:rsidR="00585D24" w:rsidRPr="000E4E7F" w:rsidRDefault="00585D24" w:rsidP="00E042D2">
            <w:pPr>
              <w:pStyle w:val="TAL"/>
              <w:rPr>
                <w:lang w:eastAsia="en-GB"/>
              </w:rPr>
            </w:pPr>
            <w:r w:rsidRPr="000E4E7F">
              <w:rPr>
                <w:lang w:eastAsia="en-GB"/>
              </w:rPr>
              <w:t>One entry corresponding to each supported CDMA2000 1xRTT band class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F7F5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6D3480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250F22" w14:textId="77777777" w:rsidR="00585D24" w:rsidRPr="000E4E7F" w:rsidRDefault="00585D24" w:rsidP="00E042D2">
            <w:pPr>
              <w:pStyle w:val="TAL"/>
              <w:rPr>
                <w:b/>
                <w:iCs/>
                <w:lang w:eastAsia="en-GB"/>
              </w:rPr>
            </w:pPr>
            <w:r w:rsidRPr="000E4E7F">
              <w:rPr>
                <w:b/>
                <w:i/>
                <w:iCs/>
                <w:noProof/>
              </w:rPr>
              <w:t>SupportedBandListEUTRA</w:t>
            </w:r>
          </w:p>
          <w:p w14:paraId="2AC285A3" w14:textId="77777777" w:rsidR="00585D24" w:rsidRPr="000E4E7F" w:rsidRDefault="00585D24" w:rsidP="00E042D2">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proofErr w:type="spellStart"/>
            <w:r w:rsidRPr="000E4E7F">
              <w:rPr>
                <w:i/>
                <w:lang w:eastAsia="en-GB"/>
              </w:rPr>
              <w:t>BandCombinationParameters</w:t>
            </w:r>
            <w:proofErr w:type="spellEnd"/>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38D827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794BC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7E255B" w14:textId="77777777" w:rsidR="00585D24" w:rsidRPr="000E4E7F" w:rsidRDefault="00585D24" w:rsidP="00E042D2">
            <w:pPr>
              <w:pStyle w:val="TAL"/>
              <w:rPr>
                <w:b/>
                <w:i/>
                <w:iCs/>
                <w:noProof/>
              </w:rPr>
            </w:pPr>
            <w:r w:rsidRPr="000E4E7F">
              <w:rPr>
                <w:b/>
                <w:i/>
                <w:iCs/>
                <w:noProof/>
              </w:rPr>
              <w:t>SupportedBandListEUTRA-v9e0</w:t>
            </w:r>
            <w:r w:rsidRPr="000E4E7F">
              <w:rPr>
                <w:rFonts w:eastAsia="SimSun"/>
                <w:b/>
                <w:i/>
                <w:iCs/>
                <w:noProof/>
                <w:lang w:eastAsia="zh-CN"/>
              </w:rPr>
              <w:t xml:space="preserve">, </w:t>
            </w:r>
            <w:r w:rsidRPr="000E4E7F">
              <w:rPr>
                <w:b/>
                <w:i/>
                <w:iCs/>
                <w:noProof/>
              </w:rPr>
              <w:t>SupportedBandListEUTRA-v1250, SupportedBandListEUTRA-v1310, SupportedBandListEUTRA-v1320</w:t>
            </w:r>
          </w:p>
          <w:p w14:paraId="4C6BE97A"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proofErr w:type="spellStart"/>
            <w:r w:rsidRPr="000E4E7F">
              <w:rPr>
                <w:i/>
                <w:lang w:eastAsia="en-GB"/>
              </w:rPr>
              <w:t>supported</w:t>
            </w:r>
            <w:r w:rsidRPr="000E4E7F">
              <w:rPr>
                <w:i/>
                <w:lang w:eastAsia="zh-CN"/>
              </w:rPr>
              <w:t>Band</w:t>
            </w:r>
            <w:r w:rsidRPr="000E4E7F">
              <w:rPr>
                <w:i/>
                <w:lang w:eastAsia="en-GB"/>
              </w:rPr>
              <w:t>ListEUTRA</w:t>
            </w:r>
            <w:proofErr w:type="spellEnd"/>
            <w:r w:rsidRPr="000E4E7F">
              <w:rPr>
                <w:lang w:eastAsia="en-GB"/>
              </w:rPr>
              <w:t xml:space="preserve"> (i.e. without suffix).</w:t>
            </w:r>
          </w:p>
        </w:tc>
        <w:tc>
          <w:tcPr>
            <w:tcW w:w="1075" w:type="dxa"/>
            <w:gridSpan w:val="2"/>
            <w:tcBorders>
              <w:top w:val="single" w:sz="4" w:space="0" w:color="808080"/>
              <w:left w:val="single" w:sz="4" w:space="0" w:color="808080"/>
              <w:bottom w:val="single" w:sz="4" w:space="0" w:color="808080"/>
              <w:right w:val="single" w:sz="4" w:space="0" w:color="808080"/>
            </w:tcBorders>
          </w:tcPr>
          <w:p w14:paraId="62E8C9D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8BEAF7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201521"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andListGERAN</w:t>
            </w:r>
          </w:p>
        </w:tc>
        <w:tc>
          <w:tcPr>
            <w:tcW w:w="1075" w:type="dxa"/>
            <w:gridSpan w:val="2"/>
            <w:tcBorders>
              <w:top w:val="single" w:sz="4" w:space="0" w:color="808080"/>
              <w:left w:val="single" w:sz="4" w:space="0" w:color="808080"/>
              <w:bottom w:val="single" w:sz="4" w:space="0" w:color="808080"/>
              <w:right w:val="single" w:sz="4" w:space="0" w:color="808080"/>
            </w:tcBorders>
          </w:tcPr>
          <w:p w14:paraId="29D76EB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2BCBED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5DDA98" w14:textId="77777777" w:rsidR="00585D24" w:rsidRPr="000E4E7F" w:rsidRDefault="00585D24" w:rsidP="00E042D2">
            <w:pPr>
              <w:pStyle w:val="TAL"/>
              <w:rPr>
                <w:b/>
                <w:bCs/>
                <w:i/>
                <w:noProof/>
                <w:lang w:eastAsia="en-GB"/>
              </w:rPr>
            </w:pPr>
            <w:r w:rsidRPr="000E4E7F">
              <w:rPr>
                <w:b/>
                <w:bCs/>
                <w:i/>
                <w:noProof/>
                <w:lang w:eastAsia="en-GB"/>
              </w:rPr>
              <w:t>SupportedBandListHRPD</w:t>
            </w:r>
          </w:p>
          <w:p w14:paraId="6997D0CF" w14:textId="77777777" w:rsidR="00585D24" w:rsidRPr="000E4E7F" w:rsidRDefault="00585D24" w:rsidP="00E042D2">
            <w:pPr>
              <w:pStyle w:val="TAL"/>
              <w:rPr>
                <w:lang w:eastAsia="en-GB"/>
              </w:rPr>
            </w:pPr>
            <w:r w:rsidRPr="000E4E7F">
              <w:rPr>
                <w:lang w:eastAsia="en-GB"/>
              </w:rPr>
              <w:t>One entry corresponding to each supported CDMA2000 HRPD band class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0327C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4EBB1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73ACD0" w14:textId="77777777" w:rsidR="00585D24" w:rsidRPr="000E4E7F" w:rsidRDefault="00585D24" w:rsidP="00E042D2">
            <w:pPr>
              <w:pStyle w:val="TAL"/>
              <w:rPr>
                <w:b/>
                <w:iCs/>
                <w:lang w:eastAsia="en-GB"/>
              </w:rPr>
            </w:pPr>
            <w:r w:rsidRPr="000E4E7F">
              <w:rPr>
                <w:b/>
                <w:i/>
                <w:iCs/>
                <w:noProof/>
              </w:rPr>
              <w:t>SupportedBandListNR-SA</w:t>
            </w:r>
          </w:p>
          <w:p w14:paraId="75B97842" w14:textId="77777777" w:rsidR="00585D24" w:rsidRPr="000E4E7F" w:rsidRDefault="00585D24" w:rsidP="00E042D2">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67476DD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AB6A85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6C01DF" w14:textId="77777777" w:rsidR="00585D24" w:rsidRPr="000E4E7F" w:rsidRDefault="00585D24" w:rsidP="00E042D2">
            <w:pPr>
              <w:pStyle w:val="TAL"/>
              <w:rPr>
                <w:b/>
                <w:iCs/>
                <w:lang w:eastAsia="en-GB"/>
              </w:rPr>
            </w:pPr>
            <w:r w:rsidRPr="000E4E7F">
              <w:rPr>
                <w:b/>
                <w:i/>
                <w:iCs/>
                <w:noProof/>
              </w:rPr>
              <w:t>supportedBandListEN-DC</w:t>
            </w:r>
          </w:p>
          <w:p w14:paraId="3F90C1C5" w14:textId="77777777" w:rsidR="00585D24" w:rsidRPr="000E4E7F" w:rsidRDefault="00585D24" w:rsidP="00E042D2">
            <w:pPr>
              <w:pStyle w:val="TAL"/>
              <w:rPr>
                <w:b/>
                <w:bCs/>
                <w:i/>
                <w:noProof/>
                <w:lang w:eastAsia="en-GB"/>
              </w:rPr>
            </w:pPr>
            <w:r w:rsidRPr="000E4E7F">
              <w:rPr>
                <w:lang w:eastAsia="en-GB"/>
              </w:rPr>
              <w:t xml:space="preserve">Includes the NR bands supported by the UE in (NG)EN-DC. The field is included in case the parameter </w:t>
            </w:r>
            <w:proofErr w:type="spellStart"/>
            <w:r w:rsidRPr="000E4E7F">
              <w:rPr>
                <w:i/>
              </w:rPr>
              <w:t>en</w:t>
            </w:r>
            <w:proofErr w:type="spellEnd"/>
            <w:r w:rsidRPr="000E4E7F">
              <w:rPr>
                <w:i/>
              </w:rPr>
              <w:t>-DC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2F6682D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A3FB3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649521" w14:textId="77777777" w:rsidR="00585D24" w:rsidRPr="000E4E7F" w:rsidRDefault="00585D24" w:rsidP="00E042D2">
            <w:pPr>
              <w:pStyle w:val="TAL"/>
              <w:rPr>
                <w:b/>
                <w:i/>
                <w:lang w:eastAsia="en-GB"/>
              </w:rPr>
            </w:pPr>
            <w:proofErr w:type="spellStart"/>
            <w:r w:rsidRPr="000E4E7F">
              <w:rPr>
                <w:b/>
                <w:i/>
                <w:lang w:eastAsia="en-GB"/>
              </w:rPr>
              <w:t>supportedBandListWLAN</w:t>
            </w:r>
            <w:proofErr w:type="spellEnd"/>
          </w:p>
          <w:p w14:paraId="59B9DB11" w14:textId="77777777" w:rsidR="00585D24" w:rsidRPr="000E4E7F" w:rsidRDefault="00585D24" w:rsidP="00E042D2">
            <w:pPr>
              <w:pStyle w:val="TAL"/>
              <w:rPr>
                <w:b/>
                <w:bCs/>
                <w:i/>
                <w:noProof/>
                <w:lang w:eastAsia="en-GB"/>
              </w:rPr>
            </w:pPr>
            <w:r w:rsidRPr="000E4E7F">
              <w:rPr>
                <w:lang w:eastAsia="en-GB"/>
              </w:rPr>
              <w:t>Indicates the supported WLAN bands by the UE.</w:t>
            </w:r>
          </w:p>
        </w:tc>
        <w:tc>
          <w:tcPr>
            <w:tcW w:w="1075" w:type="dxa"/>
            <w:gridSpan w:val="2"/>
            <w:tcBorders>
              <w:top w:val="single" w:sz="4" w:space="0" w:color="808080"/>
              <w:left w:val="single" w:sz="4" w:space="0" w:color="808080"/>
              <w:bottom w:val="single" w:sz="4" w:space="0" w:color="808080"/>
              <w:right w:val="single" w:sz="4" w:space="0" w:color="808080"/>
            </w:tcBorders>
          </w:tcPr>
          <w:p w14:paraId="4A1611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75B442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CEA3BAF"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andUTRA-FDD</w:t>
            </w:r>
          </w:p>
          <w:p w14:paraId="71009152" w14:textId="77777777" w:rsidR="00585D24" w:rsidRPr="000E4E7F" w:rsidRDefault="00585D24" w:rsidP="00E042D2">
            <w:pPr>
              <w:pStyle w:val="TAL"/>
              <w:rPr>
                <w:lang w:eastAsia="en-GB"/>
              </w:rPr>
            </w:pPr>
            <w:r w:rsidRPr="000E4E7F">
              <w:rPr>
                <w:lang w:eastAsia="en-GB"/>
              </w:rPr>
              <w:t>UTRA band as defined in TS 25.101 [17]</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DD3F498"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1C76A08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52A3AC"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andUTRA-TDD128</w:t>
            </w:r>
          </w:p>
          <w:p w14:paraId="245DE1F7"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0B28A7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F92154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F8C504"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andUTRA-TDD384</w:t>
            </w:r>
          </w:p>
          <w:p w14:paraId="1BAAF4DC"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8805D9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747C3C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475F4B"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andUTRA-TDD768</w:t>
            </w:r>
          </w:p>
          <w:p w14:paraId="671FAEEA"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862BB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41A63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272D8667" w14:textId="77777777" w:rsidR="00585D24" w:rsidRPr="000E4E7F" w:rsidRDefault="00585D24" w:rsidP="00E042D2">
            <w:pPr>
              <w:pStyle w:val="TAL"/>
              <w:rPr>
                <w:b/>
                <w:i/>
                <w:iCs/>
              </w:rPr>
            </w:pPr>
            <w:proofErr w:type="spellStart"/>
            <w:r w:rsidRPr="000E4E7F">
              <w:rPr>
                <w:b/>
                <w:i/>
                <w:iCs/>
              </w:rPr>
              <w:t>supportedBandwidthCombinationSet</w:t>
            </w:r>
            <w:proofErr w:type="spellEnd"/>
          </w:p>
          <w:p w14:paraId="1889D53E" w14:textId="77777777" w:rsidR="00585D24" w:rsidRPr="000E4E7F" w:rsidRDefault="00585D24" w:rsidP="00E042D2">
            <w:pPr>
              <w:pStyle w:val="TAL"/>
              <w:rPr>
                <w:kern w:val="2"/>
                <w:lang w:eastAsia="zh-CN"/>
              </w:rPr>
            </w:pPr>
            <w:r w:rsidRPr="000E4E7F">
              <w:rPr>
                <w:kern w:val="2"/>
                <w:lang w:eastAsia="zh-CN"/>
              </w:rPr>
              <w:t xml:space="preserve">The </w:t>
            </w:r>
            <w:proofErr w:type="spellStart"/>
            <w:r w:rsidRPr="000E4E7F">
              <w:rPr>
                <w:i/>
                <w:kern w:val="2"/>
                <w:lang w:eastAsia="zh-CN"/>
              </w:rPr>
              <w:t>supportedBandwidthCombinationSet</w:t>
            </w:r>
            <w:proofErr w:type="spellEnd"/>
            <w:r w:rsidRPr="000E4E7F">
              <w:rPr>
                <w:kern w:val="2"/>
                <w:lang w:eastAsia="zh-CN"/>
              </w:rPr>
              <w:t xml:space="preserve"> indicated for a band combination is applicable to all bandwidth classes indicated by the UE in this band combination.</w:t>
            </w:r>
          </w:p>
          <w:p w14:paraId="7AC66B5C" w14:textId="77777777" w:rsidR="00585D24" w:rsidRPr="000E4E7F" w:rsidRDefault="00585D24" w:rsidP="00E042D2">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1075" w:type="dxa"/>
            <w:gridSpan w:val="2"/>
            <w:tcBorders>
              <w:top w:val="single" w:sz="4" w:space="0" w:color="808080"/>
              <w:left w:val="single" w:sz="4" w:space="0" w:color="808080"/>
              <w:bottom w:val="single" w:sz="4" w:space="0" w:color="808080"/>
              <w:right w:val="single" w:sz="4" w:space="0" w:color="808080"/>
            </w:tcBorders>
          </w:tcPr>
          <w:p w14:paraId="29119F5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AEC40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77A7EE" w14:textId="77777777" w:rsidR="00585D24" w:rsidRPr="000E4E7F" w:rsidRDefault="00585D24" w:rsidP="00E042D2">
            <w:pPr>
              <w:pStyle w:val="TAL"/>
              <w:rPr>
                <w:b/>
                <w:i/>
                <w:lang w:eastAsia="zh-CN"/>
              </w:rPr>
            </w:pPr>
            <w:proofErr w:type="spellStart"/>
            <w:r w:rsidRPr="000E4E7F">
              <w:rPr>
                <w:b/>
                <w:i/>
                <w:lang w:eastAsia="zh-CN"/>
              </w:rPr>
              <w:t>supportedCellGrouping</w:t>
            </w:r>
            <w:proofErr w:type="spellEnd"/>
          </w:p>
          <w:p w14:paraId="40721779" w14:textId="77777777" w:rsidR="00585D24" w:rsidRPr="000E4E7F" w:rsidRDefault="00585D24" w:rsidP="00E042D2">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proofErr w:type="spellStart"/>
            <w:r w:rsidRPr="000E4E7F">
              <w:rPr>
                <w:i/>
                <w:lang w:eastAsia="zh-CN"/>
              </w:rPr>
              <w:t>threeEntries</w:t>
            </w:r>
            <w:proofErr w:type="spellEnd"/>
            <w:r w:rsidRPr="000E4E7F">
              <w:rPr>
                <w:lang w:eastAsia="zh-CN"/>
              </w:rPr>
              <w:t xml:space="preserve"> is selected and so on.</w:t>
            </w:r>
          </w:p>
          <w:p w14:paraId="73FB57C4" w14:textId="77777777" w:rsidR="00585D24" w:rsidRPr="000E4E7F" w:rsidRDefault="00585D24" w:rsidP="00E042D2">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C63001A" w14:textId="77777777" w:rsidR="00585D24" w:rsidRPr="000E4E7F" w:rsidRDefault="00585D24" w:rsidP="00E042D2">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1075" w:type="dxa"/>
            <w:gridSpan w:val="2"/>
            <w:tcBorders>
              <w:top w:val="single" w:sz="4" w:space="0" w:color="808080"/>
              <w:left w:val="single" w:sz="4" w:space="0" w:color="808080"/>
              <w:bottom w:val="single" w:sz="4" w:space="0" w:color="808080"/>
              <w:right w:val="single" w:sz="4" w:space="0" w:color="808080"/>
            </w:tcBorders>
          </w:tcPr>
          <w:p w14:paraId="4D07AFB3" w14:textId="77777777" w:rsidR="00585D24" w:rsidRPr="000E4E7F" w:rsidRDefault="00585D24" w:rsidP="00E042D2">
            <w:pPr>
              <w:pStyle w:val="TAL"/>
              <w:jc w:val="center"/>
              <w:rPr>
                <w:lang w:eastAsia="zh-CN"/>
              </w:rPr>
            </w:pPr>
            <w:r w:rsidRPr="000E4E7F">
              <w:rPr>
                <w:lang w:eastAsia="zh-CN"/>
              </w:rPr>
              <w:t>-</w:t>
            </w:r>
          </w:p>
        </w:tc>
      </w:tr>
      <w:tr w:rsidR="00585D24" w:rsidRPr="000E4E7F" w14:paraId="17894B0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6398EF" w14:textId="77777777" w:rsidR="00585D24" w:rsidRPr="000E4E7F" w:rsidRDefault="00585D24" w:rsidP="00E042D2">
            <w:pPr>
              <w:pStyle w:val="TAL"/>
              <w:rPr>
                <w:b/>
                <w:i/>
                <w:iCs/>
              </w:rPr>
            </w:pPr>
            <w:proofErr w:type="spellStart"/>
            <w:r w:rsidRPr="000E4E7F">
              <w:rPr>
                <w:b/>
                <w:i/>
                <w:iCs/>
              </w:rPr>
              <w:t>supportedCSI</w:t>
            </w:r>
            <w:proofErr w:type="spellEnd"/>
            <w:r w:rsidRPr="000E4E7F">
              <w:rPr>
                <w:b/>
                <w:i/>
                <w:iCs/>
              </w:rPr>
              <w:t xml:space="preserve">-Proc, </w:t>
            </w:r>
            <w:proofErr w:type="spellStart"/>
            <w:r w:rsidRPr="000E4E7F">
              <w:rPr>
                <w:b/>
                <w:i/>
                <w:iCs/>
              </w:rPr>
              <w:t>sTTI</w:t>
            </w:r>
            <w:proofErr w:type="spellEnd"/>
            <w:r w:rsidRPr="000E4E7F">
              <w:rPr>
                <w:b/>
                <w:i/>
                <w:iCs/>
              </w:rPr>
              <w:t>-</w:t>
            </w:r>
            <w:proofErr w:type="spellStart"/>
            <w:r w:rsidRPr="000E4E7F">
              <w:rPr>
                <w:b/>
                <w:i/>
                <w:iCs/>
              </w:rPr>
              <w:t>SupportedCSI</w:t>
            </w:r>
            <w:proofErr w:type="spellEnd"/>
            <w:r w:rsidRPr="000E4E7F">
              <w:rPr>
                <w:b/>
                <w:i/>
                <w:iCs/>
              </w:rPr>
              <w:t>-Proc</w:t>
            </w:r>
          </w:p>
          <w:p w14:paraId="4BEED5DA" w14:textId="77777777" w:rsidR="00585D24" w:rsidRPr="000E4E7F" w:rsidRDefault="00585D24" w:rsidP="00E042D2">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0E4E7F">
              <w:rPr>
                <w:i/>
                <w:lang w:eastAsia="en-GB"/>
              </w:rPr>
              <w:t>BandParameters</w:t>
            </w:r>
            <w:proofErr w:type="spellEnd"/>
            <w:r w:rsidRPr="000E4E7F">
              <w:rPr>
                <w:i/>
                <w:lang w:eastAsia="en-GB"/>
              </w:rPr>
              <w:t>/STTI-SPT-</w:t>
            </w:r>
            <w:proofErr w:type="spellStart"/>
            <w:r w:rsidRPr="000E4E7F">
              <w:rPr>
                <w:i/>
                <w:lang w:eastAsia="en-GB"/>
              </w:rPr>
              <w:t>BandParameters</w:t>
            </w:r>
            <w:proofErr w:type="spellEnd"/>
            <w:r w:rsidRPr="000E4E7F">
              <w:rPr>
                <w:lang w:eastAsia="en-GB"/>
              </w:rPr>
              <w:t>. If the UE supports at least 1 CSI process on any component carrier, then the UE shall include this field in all bands in all band combinations.</w:t>
            </w:r>
          </w:p>
        </w:tc>
        <w:tc>
          <w:tcPr>
            <w:tcW w:w="1075" w:type="dxa"/>
            <w:gridSpan w:val="2"/>
            <w:tcBorders>
              <w:top w:val="single" w:sz="4" w:space="0" w:color="808080"/>
              <w:left w:val="single" w:sz="4" w:space="0" w:color="808080"/>
              <w:bottom w:val="single" w:sz="4" w:space="0" w:color="808080"/>
              <w:right w:val="single" w:sz="4" w:space="0" w:color="808080"/>
            </w:tcBorders>
          </w:tcPr>
          <w:p w14:paraId="248EDB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1C6F07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10E640" w14:textId="77777777" w:rsidR="00585D24" w:rsidRPr="000E4E7F" w:rsidRDefault="00585D24" w:rsidP="00E042D2">
            <w:pPr>
              <w:keepNext/>
              <w:keepLines/>
              <w:spacing w:after="0"/>
              <w:rPr>
                <w:rFonts w:ascii="Arial" w:hAnsi="Arial"/>
                <w:b/>
                <w:i/>
                <w:iCs/>
                <w:sz w:val="18"/>
              </w:rPr>
            </w:pPr>
            <w:proofErr w:type="spellStart"/>
            <w:r w:rsidRPr="000E4E7F">
              <w:rPr>
                <w:rFonts w:ascii="Arial" w:hAnsi="Arial"/>
                <w:b/>
                <w:i/>
                <w:iCs/>
                <w:sz w:val="18"/>
              </w:rPr>
              <w:t>supportedCSI</w:t>
            </w:r>
            <w:proofErr w:type="spellEnd"/>
            <w:r w:rsidRPr="000E4E7F">
              <w:rPr>
                <w:rFonts w:ascii="Arial" w:hAnsi="Arial"/>
                <w:b/>
                <w:i/>
                <w:iCs/>
                <w:sz w:val="18"/>
              </w:rPr>
              <w:t xml:space="preserve">-Proc (in </w:t>
            </w:r>
            <w:proofErr w:type="spellStart"/>
            <w:r w:rsidRPr="000E4E7F">
              <w:rPr>
                <w:rFonts w:ascii="Arial" w:hAnsi="Arial"/>
                <w:b/>
                <w:i/>
                <w:iCs/>
                <w:sz w:val="18"/>
              </w:rPr>
              <w:t>FeatureSetDL-PerCC</w:t>
            </w:r>
            <w:proofErr w:type="spellEnd"/>
            <w:r w:rsidRPr="000E4E7F">
              <w:rPr>
                <w:rFonts w:ascii="Arial" w:hAnsi="Arial"/>
                <w:b/>
                <w:i/>
                <w:iCs/>
                <w:sz w:val="18"/>
              </w:rPr>
              <w:t>)</w:t>
            </w:r>
          </w:p>
          <w:p w14:paraId="685DE563" w14:textId="77777777" w:rsidR="00585D24" w:rsidRPr="000E4E7F" w:rsidRDefault="00585D24" w:rsidP="00E042D2">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7535F36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501CCE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802B9A7" w14:textId="77777777" w:rsidR="00585D24" w:rsidRPr="000E4E7F" w:rsidRDefault="00585D24" w:rsidP="00E042D2">
            <w:pPr>
              <w:keepNext/>
              <w:keepLines/>
              <w:spacing w:after="0"/>
              <w:rPr>
                <w:rFonts w:ascii="Arial" w:hAnsi="Arial"/>
                <w:b/>
                <w:i/>
                <w:iCs/>
                <w:sz w:val="18"/>
              </w:rPr>
            </w:pPr>
            <w:proofErr w:type="spellStart"/>
            <w:r w:rsidRPr="000E4E7F">
              <w:rPr>
                <w:rFonts w:ascii="Arial" w:hAnsi="Arial"/>
                <w:b/>
                <w:i/>
                <w:iCs/>
                <w:sz w:val="18"/>
              </w:rPr>
              <w:t>supportedMIMO</w:t>
            </w:r>
            <w:proofErr w:type="spellEnd"/>
            <w:r w:rsidRPr="000E4E7F">
              <w:rPr>
                <w:rFonts w:ascii="Arial" w:hAnsi="Arial"/>
                <w:b/>
                <w:i/>
                <w:iCs/>
                <w:sz w:val="18"/>
              </w:rPr>
              <w:t>-</w:t>
            </w:r>
            <w:proofErr w:type="spellStart"/>
            <w:r w:rsidRPr="000E4E7F">
              <w:rPr>
                <w:rFonts w:ascii="Arial" w:hAnsi="Arial"/>
                <w:b/>
                <w:i/>
                <w:iCs/>
                <w:sz w:val="18"/>
              </w:rPr>
              <w:t>CapabilityDL</w:t>
            </w:r>
            <w:proofErr w:type="spellEnd"/>
            <w:r w:rsidRPr="000E4E7F">
              <w:rPr>
                <w:rFonts w:ascii="Arial" w:hAnsi="Arial"/>
                <w:b/>
                <w:i/>
                <w:iCs/>
                <w:sz w:val="18"/>
              </w:rPr>
              <w:t xml:space="preserve">-MRDC (in </w:t>
            </w:r>
            <w:proofErr w:type="spellStart"/>
            <w:r w:rsidRPr="000E4E7F">
              <w:rPr>
                <w:rFonts w:ascii="Arial" w:hAnsi="Arial"/>
                <w:b/>
                <w:i/>
                <w:iCs/>
                <w:sz w:val="18"/>
              </w:rPr>
              <w:t>FeatureSetDL-PerCC</w:t>
            </w:r>
            <w:proofErr w:type="spellEnd"/>
            <w:r w:rsidRPr="000E4E7F">
              <w:rPr>
                <w:rFonts w:ascii="Arial" w:hAnsi="Arial"/>
                <w:b/>
                <w:i/>
                <w:iCs/>
                <w:sz w:val="18"/>
              </w:rPr>
              <w:t>)</w:t>
            </w:r>
          </w:p>
          <w:p w14:paraId="5B9901A6" w14:textId="77777777" w:rsidR="00585D24" w:rsidRPr="000E4E7F" w:rsidRDefault="00585D24" w:rsidP="00E042D2">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1075" w:type="dxa"/>
            <w:gridSpan w:val="2"/>
            <w:tcBorders>
              <w:top w:val="single" w:sz="4" w:space="0" w:color="808080"/>
              <w:left w:val="single" w:sz="4" w:space="0" w:color="808080"/>
              <w:bottom w:val="single" w:sz="4" w:space="0" w:color="808080"/>
              <w:right w:val="single" w:sz="4" w:space="0" w:color="808080"/>
            </w:tcBorders>
          </w:tcPr>
          <w:p w14:paraId="17E1302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AE80E7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11F3169" w14:textId="77777777" w:rsidR="00585D24" w:rsidRPr="000E4E7F" w:rsidRDefault="00585D24" w:rsidP="00E042D2">
            <w:pPr>
              <w:pStyle w:val="TAL"/>
              <w:rPr>
                <w:b/>
                <w:i/>
                <w:lang w:eastAsia="en-GB"/>
              </w:rPr>
            </w:pPr>
            <w:r w:rsidRPr="000E4E7F">
              <w:rPr>
                <w:b/>
                <w:i/>
                <w:lang w:eastAsia="en-GB"/>
              </w:rPr>
              <w:t>supportedNAICS-2CRS-AP</w:t>
            </w:r>
          </w:p>
          <w:p w14:paraId="44B73B0C" w14:textId="77777777" w:rsidR="00585D24" w:rsidRPr="000E4E7F" w:rsidRDefault="00585D24" w:rsidP="00E042D2">
            <w:pPr>
              <w:pStyle w:val="TAL"/>
              <w:rPr>
                <w:lang w:eastAsia="en-GB"/>
              </w:rPr>
            </w:pPr>
            <w:r w:rsidRPr="000E4E7F">
              <w:rPr>
                <w:lang w:eastAsia="en-GB"/>
              </w:rPr>
              <w:t xml:space="preserve">If included, the UE supports NAICS for the band combination. The UE shall include a bitmap of the same length, and in the same order, as in </w:t>
            </w:r>
            <w:proofErr w:type="spellStart"/>
            <w:r w:rsidRPr="000E4E7F">
              <w:rPr>
                <w:i/>
                <w:lang w:eastAsia="en-GB"/>
              </w:rPr>
              <w:t>naics</w:t>
            </w:r>
            <w:proofErr w:type="spellEnd"/>
            <w:r w:rsidRPr="000E4E7F">
              <w:rPr>
                <w:i/>
                <w:lang w:eastAsia="en-GB"/>
              </w:rPr>
              <w:t xml:space="preserve">-Capability-List, </w:t>
            </w:r>
            <w:r w:rsidRPr="000E4E7F">
              <w:rPr>
                <w:lang w:eastAsia="en-GB"/>
              </w:rPr>
              <w:t>to indicate 2 CRS AP NAICS capability of the band combination. The first/ leftmost bit points to the first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the second bit points to the second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and so on.</w:t>
            </w:r>
          </w:p>
          <w:p w14:paraId="44611426" w14:textId="77777777" w:rsidR="00585D24" w:rsidRPr="000E4E7F" w:rsidRDefault="00585D24" w:rsidP="00E042D2">
            <w:pPr>
              <w:pStyle w:val="TAL"/>
              <w:rPr>
                <w:rFonts w:eastAsia="SimSun"/>
                <w:b/>
                <w:bCs/>
                <w:lang w:eastAsia="zh-CN"/>
              </w:rPr>
            </w:pPr>
            <w:r w:rsidRPr="000E4E7F">
              <w:rPr>
                <w:lang w:eastAsia="en-GB"/>
              </w:rPr>
              <w:t>For band combinations with a single component carrier, UE is only allowed to indicate {</w:t>
            </w:r>
            <w:proofErr w:type="spellStart"/>
            <w:r w:rsidRPr="000E4E7F">
              <w:rPr>
                <w:rFonts w:eastAsia="SimSun"/>
                <w:i/>
                <w:lang w:eastAsia="zh-CN"/>
              </w:rPr>
              <w:t>numberOfNAICS-CapableCC</w:t>
            </w:r>
            <w:proofErr w:type="spellEnd"/>
            <w:r w:rsidRPr="000E4E7F">
              <w:rPr>
                <w:rFonts w:eastAsia="SimSun"/>
                <w:lang w:eastAsia="zh-CN"/>
              </w:rPr>
              <w:t xml:space="preserve">, </w:t>
            </w:r>
            <w:proofErr w:type="spellStart"/>
            <w:r w:rsidRPr="000E4E7F">
              <w:rPr>
                <w:i/>
                <w:lang w:eastAsia="en-GB"/>
              </w:rPr>
              <w:t>numberOfAggregatedPRB</w:t>
            </w:r>
            <w:proofErr w:type="spellEnd"/>
            <w:r w:rsidRPr="000E4E7F">
              <w:rPr>
                <w:lang w:eastAsia="en-GB"/>
              </w:rPr>
              <w:t>}</w:t>
            </w:r>
            <w:r w:rsidRPr="000E4E7F">
              <w:rPr>
                <w:rFonts w:eastAsia="SimSun"/>
                <w:lang w:eastAsia="zh-CN"/>
              </w:rPr>
              <w:t xml:space="preserve"> = {1, 100} if NAICS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5B4ED90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370DBD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37F1AC2" w14:textId="77777777" w:rsidR="00585D24" w:rsidRPr="000E4E7F" w:rsidRDefault="00585D24" w:rsidP="00E042D2">
            <w:pPr>
              <w:pStyle w:val="TAL"/>
              <w:rPr>
                <w:b/>
                <w:i/>
                <w:lang w:eastAsia="zh-CN"/>
              </w:rPr>
            </w:pPr>
            <w:proofErr w:type="spellStart"/>
            <w:r w:rsidRPr="000E4E7F">
              <w:rPr>
                <w:b/>
                <w:i/>
                <w:lang w:eastAsia="zh-CN"/>
              </w:rPr>
              <w:t>supportedOperatorDic</w:t>
            </w:r>
            <w:proofErr w:type="spellEnd"/>
          </w:p>
          <w:p w14:paraId="2E325B52" w14:textId="77777777" w:rsidR="00585D24" w:rsidRPr="000E4E7F" w:rsidRDefault="00585D24" w:rsidP="00E042D2">
            <w:pPr>
              <w:pStyle w:val="TAL"/>
              <w:rPr>
                <w:b/>
                <w:i/>
                <w:lang w:eastAsia="en-GB"/>
              </w:rPr>
            </w:pPr>
            <w:r w:rsidRPr="000E4E7F">
              <w:rPr>
                <w:lang w:eastAsia="zh-CN"/>
              </w:rPr>
              <w:t xml:space="preserve">Indicates whether the UE supports operator defined dictionary. If UE supports operator defined dictionary, the UE shall report </w:t>
            </w:r>
            <w:proofErr w:type="spellStart"/>
            <w:r w:rsidRPr="000E4E7F">
              <w:rPr>
                <w:i/>
                <w:lang w:eastAsia="zh-CN"/>
              </w:rPr>
              <w:t>versionOfDictionary</w:t>
            </w:r>
            <w:proofErr w:type="spellEnd"/>
            <w:r w:rsidRPr="000E4E7F">
              <w:rPr>
                <w:i/>
                <w:lang w:eastAsia="zh-CN"/>
              </w:rPr>
              <w:t xml:space="preserve"> </w:t>
            </w:r>
            <w:r w:rsidRPr="000E4E7F">
              <w:rPr>
                <w:lang w:eastAsia="zh-CN"/>
              </w:rPr>
              <w:t xml:space="preserve">and </w:t>
            </w:r>
            <w:proofErr w:type="spellStart"/>
            <w:r w:rsidRPr="000E4E7F">
              <w:rPr>
                <w:i/>
                <w:lang w:eastAsia="zh-CN"/>
              </w:rPr>
              <w:t>associatedPLMN</w:t>
            </w:r>
            <w:proofErr w:type="spellEnd"/>
            <w:r w:rsidRPr="000E4E7F">
              <w:rPr>
                <w:i/>
                <w:lang w:eastAsia="zh-CN"/>
              </w:rPr>
              <w:t>-ID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0E4E7F">
              <w:rPr>
                <w:i/>
                <w:lang w:eastAsia="zh-CN"/>
              </w:rPr>
              <w:t>associatedPLMN</w:t>
            </w:r>
            <w:proofErr w:type="spellEnd"/>
            <w:r w:rsidRPr="000E4E7F">
              <w:rPr>
                <w:i/>
                <w:lang w:eastAsia="zh-CN"/>
              </w:rPr>
              <w:t>-ID</w:t>
            </w:r>
            <w:r w:rsidRPr="000E4E7F">
              <w:rPr>
                <w:lang w:eastAsia="zh-CN"/>
              </w:rPr>
              <w:t xml:space="preserve"> is only associated to the operator defined dictionary which has no relationship with UE's HPLMN ID.</w:t>
            </w:r>
          </w:p>
        </w:tc>
        <w:tc>
          <w:tcPr>
            <w:tcW w:w="1075" w:type="dxa"/>
            <w:gridSpan w:val="2"/>
            <w:tcBorders>
              <w:top w:val="single" w:sz="4" w:space="0" w:color="808080"/>
              <w:left w:val="single" w:sz="4" w:space="0" w:color="808080"/>
              <w:bottom w:val="single" w:sz="4" w:space="0" w:color="808080"/>
              <w:right w:val="single" w:sz="4" w:space="0" w:color="808080"/>
            </w:tcBorders>
          </w:tcPr>
          <w:p w14:paraId="5CE62045" w14:textId="77777777" w:rsidR="00585D24" w:rsidRPr="000E4E7F" w:rsidRDefault="00585D24" w:rsidP="00E042D2">
            <w:pPr>
              <w:pStyle w:val="TAL"/>
              <w:jc w:val="center"/>
              <w:rPr>
                <w:bCs/>
                <w:noProof/>
                <w:lang w:eastAsia="zh-TW"/>
              </w:rPr>
            </w:pPr>
            <w:r w:rsidRPr="000E4E7F">
              <w:rPr>
                <w:bCs/>
                <w:noProof/>
                <w:lang w:eastAsia="zh-CN"/>
              </w:rPr>
              <w:t>-</w:t>
            </w:r>
          </w:p>
        </w:tc>
      </w:tr>
      <w:tr w:rsidR="00585D24" w:rsidRPr="000E4E7F" w14:paraId="6C3707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AED313" w14:textId="77777777" w:rsidR="00585D24" w:rsidRPr="000E4E7F" w:rsidRDefault="00585D24" w:rsidP="00E042D2">
            <w:pPr>
              <w:pStyle w:val="TAL"/>
              <w:rPr>
                <w:b/>
                <w:i/>
                <w:iCs/>
              </w:rPr>
            </w:pPr>
            <w:proofErr w:type="spellStart"/>
            <w:r w:rsidRPr="000E4E7F">
              <w:rPr>
                <w:b/>
                <w:i/>
                <w:iCs/>
              </w:rPr>
              <w:t>supportRohcContextContinue</w:t>
            </w:r>
            <w:proofErr w:type="spellEnd"/>
          </w:p>
          <w:p w14:paraId="1CE43F12" w14:textId="77777777" w:rsidR="00585D24" w:rsidRPr="000E4E7F" w:rsidRDefault="00585D24" w:rsidP="00E042D2">
            <w:pPr>
              <w:pStyle w:val="TAL"/>
              <w:rPr>
                <w:i/>
                <w:iCs/>
              </w:rPr>
            </w:pPr>
            <w:r w:rsidRPr="000E4E7F">
              <w:rPr>
                <w:lang w:eastAsia="en-GB"/>
              </w:rPr>
              <w:t>Indicates whether the UE supports ROHC context continuation operation where the UE does not reset the current ROHC context upon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7B544DB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777AEE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39E434" w14:textId="77777777" w:rsidR="00585D24" w:rsidRPr="000E4E7F" w:rsidRDefault="00585D24" w:rsidP="00E042D2">
            <w:pPr>
              <w:pStyle w:val="TAL"/>
              <w:rPr>
                <w:b/>
                <w:i/>
                <w:lang w:eastAsia="en-GB"/>
              </w:rPr>
            </w:pPr>
            <w:proofErr w:type="spellStart"/>
            <w:r w:rsidRPr="000E4E7F">
              <w:rPr>
                <w:b/>
                <w:i/>
                <w:lang w:eastAsia="en-GB"/>
              </w:rPr>
              <w:t>supportedROHC</w:t>
            </w:r>
            <w:proofErr w:type="spellEnd"/>
            <w:r w:rsidRPr="000E4E7F">
              <w:rPr>
                <w:b/>
                <w:i/>
                <w:lang w:eastAsia="en-GB"/>
              </w:rPr>
              <w:t>-Profiles</w:t>
            </w:r>
          </w:p>
          <w:p w14:paraId="45F46566" w14:textId="77777777" w:rsidR="00585D24" w:rsidRPr="000E4E7F" w:rsidRDefault="00585D24" w:rsidP="00E042D2">
            <w:pPr>
              <w:pStyle w:val="TAL"/>
              <w:rPr>
                <w:b/>
                <w:i/>
                <w:lang w:eastAsia="en-GB"/>
              </w:rPr>
            </w:pPr>
            <w:r w:rsidRPr="000E4E7F">
              <w:rPr>
                <w:lang w:eastAsia="en-GB"/>
              </w:rPr>
              <w:t>Indicates the ROHC profiles that UE supports in both uplink and downlink.</w:t>
            </w:r>
          </w:p>
        </w:tc>
        <w:tc>
          <w:tcPr>
            <w:tcW w:w="1075" w:type="dxa"/>
            <w:gridSpan w:val="2"/>
            <w:tcBorders>
              <w:top w:val="single" w:sz="4" w:space="0" w:color="808080"/>
              <w:left w:val="single" w:sz="4" w:space="0" w:color="808080"/>
              <w:bottom w:val="single" w:sz="4" w:space="0" w:color="808080"/>
              <w:right w:val="single" w:sz="4" w:space="0" w:color="808080"/>
            </w:tcBorders>
          </w:tcPr>
          <w:p w14:paraId="4BE2D0F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5081AA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7DDAF1" w14:textId="77777777" w:rsidR="00585D24" w:rsidRPr="000E4E7F" w:rsidRDefault="00585D24" w:rsidP="00E042D2">
            <w:pPr>
              <w:pStyle w:val="TAL"/>
              <w:rPr>
                <w:b/>
                <w:i/>
                <w:lang w:eastAsia="en-GB"/>
              </w:rPr>
            </w:pPr>
            <w:proofErr w:type="spellStart"/>
            <w:r w:rsidRPr="000E4E7F">
              <w:rPr>
                <w:b/>
                <w:i/>
                <w:lang w:eastAsia="en-GB"/>
              </w:rPr>
              <w:t>supportedUplinkOnlyROHC</w:t>
            </w:r>
            <w:proofErr w:type="spellEnd"/>
            <w:r w:rsidRPr="000E4E7F">
              <w:rPr>
                <w:b/>
                <w:i/>
                <w:lang w:eastAsia="en-GB"/>
              </w:rPr>
              <w:t>-Profiles</w:t>
            </w:r>
          </w:p>
          <w:p w14:paraId="68450F2A" w14:textId="77777777" w:rsidR="00585D24" w:rsidRPr="000E4E7F" w:rsidRDefault="00585D24" w:rsidP="00E042D2">
            <w:pPr>
              <w:pStyle w:val="TAL"/>
              <w:rPr>
                <w:b/>
                <w:i/>
                <w:lang w:eastAsia="en-GB"/>
              </w:rPr>
            </w:pPr>
            <w:r w:rsidRPr="000E4E7F">
              <w:rPr>
                <w:lang w:eastAsia="en-GB"/>
              </w:rPr>
              <w:t>Indicates the ROHC profiles that UE supports in uplink and not in downlink, see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C63A044"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CA9CF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2F38396" w14:textId="77777777" w:rsidR="00585D24" w:rsidRPr="000E4E7F" w:rsidRDefault="00585D24" w:rsidP="00E042D2">
            <w:pPr>
              <w:pStyle w:val="TAL"/>
              <w:rPr>
                <w:b/>
                <w:i/>
                <w:lang w:eastAsia="zh-CN"/>
              </w:rPr>
            </w:pPr>
            <w:proofErr w:type="spellStart"/>
            <w:r w:rsidRPr="000E4E7F">
              <w:rPr>
                <w:b/>
                <w:i/>
                <w:lang w:eastAsia="zh-CN"/>
              </w:rPr>
              <w:t>supportedStandardDic</w:t>
            </w:r>
            <w:proofErr w:type="spellEnd"/>
          </w:p>
          <w:p w14:paraId="430BE231" w14:textId="77777777" w:rsidR="00585D24" w:rsidRPr="000E4E7F" w:rsidRDefault="00585D24" w:rsidP="00E042D2">
            <w:pPr>
              <w:pStyle w:val="TAL"/>
              <w:rPr>
                <w:b/>
                <w:i/>
                <w:lang w:eastAsia="en-GB"/>
              </w:rPr>
            </w:pPr>
            <w:r w:rsidRPr="000E4E7F">
              <w:rPr>
                <w:lang w:eastAsia="zh-CN"/>
              </w:rPr>
              <w:t>Indicates whether the UE supports standard dictionary for SIP and SDP as specified in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9F13D54"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B04547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F40386" w14:textId="77777777" w:rsidR="00585D24" w:rsidRPr="000E4E7F" w:rsidRDefault="00585D24" w:rsidP="00E042D2">
            <w:pPr>
              <w:pStyle w:val="TAL"/>
              <w:rPr>
                <w:b/>
                <w:i/>
                <w:lang w:eastAsia="zh-CN"/>
              </w:rPr>
            </w:pPr>
            <w:proofErr w:type="spellStart"/>
            <w:r w:rsidRPr="000E4E7F">
              <w:rPr>
                <w:b/>
                <w:i/>
                <w:lang w:eastAsia="zh-CN"/>
              </w:rPr>
              <w:t>supportedUDC</w:t>
            </w:r>
            <w:proofErr w:type="spellEnd"/>
          </w:p>
          <w:p w14:paraId="0D37FF3A" w14:textId="77777777" w:rsidR="00585D24" w:rsidRPr="000E4E7F" w:rsidRDefault="00585D24" w:rsidP="00E042D2">
            <w:pPr>
              <w:pStyle w:val="TAL"/>
              <w:rPr>
                <w:b/>
                <w:i/>
                <w:lang w:eastAsia="zh-CN"/>
              </w:rPr>
            </w:pPr>
            <w:r w:rsidRPr="000E4E7F">
              <w:rPr>
                <w:lang w:eastAsia="zh-CN"/>
              </w:rPr>
              <w:t>Indicates whether the UE supports UL data compression, see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8471BDA"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21195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029EE2B" w14:textId="77777777" w:rsidR="00585D24" w:rsidRPr="000E4E7F" w:rsidRDefault="00585D24" w:rsidP="00E042D2">
            <w:pPr>
              <w:pStyle w:val="TAL"/>
              <w:rPr>
                <w:b/>
                <w:i/>
                <w:iCs/>
              </w:rPr>
            </w:pPr>
            <w:proofErr w:type="spellStart"/>
            <w:r w:rsidRPr="000E4E7F">
              <w:rPr>
                <w:b/>
                <w:i/>
                <w:iCs/>
              </w:rPr>
              <w:t>tdd-SpecialSubframe</w:t>
            </w:r>
            <w:proofErr w:type="spellEnd"/>
          </w:p>
          <w:p w14:paraId="33A2A849" w14:textId="77777777" w:rsidR="00585D24" w:rsidRPr="000E4E7F" w:rsidRDefault="00585D24" w:rsidP="00E042D2">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21EC8FF"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1FB0FF3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797EEC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0AB02522" w14:textId="77777777" w:rsidR="00585D24" w:rsidRPr="000E4E7F" w:rsidRDefault="00585D24" w:rsidP="00E042D2">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proofErr w:type="spellStart"/>
            <w:r w:rsidRPr="000E4E7F">
              <w:rPr>
                <w:i/>
                <w:lang w:eastAsia="en-GB"/>
              </w:rPr>
              <w:t>bandParametersUL</w:t>
            </w:r>
            <w:proofErr w:type="spellEnd"/>
            <w:r w:rsidRPr="000E4E7F">
              <w:rPr>
                <w:noProof/>
                <w:lang w:eastAsia="zh-CN"/>
              </w:rPr>
              <w:t xml:space="preserve"> </w:t>
            </w:r>
            <w:r w:rsidRPr="000E4E7F">
              <w:rPr>
                <w:bCs/>
                <w:noProof/>
                <w:lang w:eastAsia="zh-CN"/>
              </w:rPr>
              <w:t>and at least one TDD band</w:t>
            </w:r>
            <w:r w:rsidRPr="000E4E7F">
              <w:rPr>
                <w:lang w:eastAsia="en-GB"/>
              </w:rPr>
              <w:t xml:space="preserve"> with </w:t>
            </w:r>
            <w:proofErr w:type="spellStart"/>
            <w:r w:rsidRPr="000E4E7F">
              <w:rPr>
                <w:i/>
                <w:lang w:eastAsia="en-GB"/>
              </w:rPr>
              <w:t>bandParametersUL</w:t>
            </w:r>
            <w:proofErr w:type="spellEnd"/>
            <w:r w:rsidRPr="000E4E7F">
              <w:rPr>
                <w:bCs/>
                <w:noProof/>
                <w:lang w:eastAsia="zh-CN"/>
              </w:rPr>
              <w:t xml:space="preserve">. If this field is included, the UE shall set at least one of the bits as "1". </w:t>
            </w:r>
            <w:r w:rsidRPr="000E4E7F">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0E4E7F">
              <w:rPr>
                <w:lang w:eastAsia="en-GB"/>
              </w:rPr>
              <w:t>PCell</w:t>
            </w:r>
            <w:proofErr w:type="spellEnd"/>
            <w:r w:rsidRPr="000E4E7F">
              <w:rPr>
                <w:lang w:eastAsia="en-GB"/>
              </w:rPr>
              <w:t xml:space="preserve"> (</w:t>
            </w:r>
            <w:proofErr w:type="spellStart"/>
            <w:r w:rsidRPr="000E4E7F">
              <w:rPr>
                <w:lang w:eastAsia="en-GB"/>
              </w:rPr>
              <w:t>PSCell</w:t>
            </w:r>
            <w:proofErr w:type="spellEnd"/>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28D3EDA"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61AA03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3AFE5F" w14:textId="77777777" w:rsidR="00585D24" w:rsidRPr="000E4E7F" w:rsidRDefault="00585D24" w:rsidP="00E042D2">
            <w:pPr>
              <w:pStyle w:val="TAL"/>
              <w:rPr>
                <w:noProof/>
              </w:rPr>
            </w:pPr>
            <w:r w:rsidRPr="000E4E7F">
              <w:rPr>
                <w:b/>
                <w:i/>
                <w:noProof/>
              </w:rPr>
              <w:t>tdd-TTI-Bundling</w:t>
            </w:r>
          </w:p>
          <w:p w14:paraId="463D8137" w14:textId="77777777" w:rsidR="00585D24" w:rsidRPr="000E4E7F" w:rsidRDefault="00585D24" w:rsidP="00E042D2">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1075" w:type="dxa"/>
            <w:gridSpan w:val="2"/>
            <w:tcBorders>
              <w:top w:val="single" w:sz="4" w:space="0" w:color="808080"/>
              <w:left w:val="single" w:sz="4" w:space="0" w:color="808080"/>
              <w:bottom w:val="single" w:sz="4" w:space="0" w:color="808080"/>
              <w:right w:val="single" w:sz="4" w:space="0" w:color="808080"/>
            </w:tcBorders>
          </w:tcPr>
          <w:p w14:paraId="4092FABD" w14:textId="77777777" w:rsidR="00585D24" w:rsidRPr="000E4E7F" w:rsidRDefault="00585D24" w:rsidP="00E042D2">
            <w:pPr>
              <w:pStyle w:val="TAL"/>
              <w:jc w:val="center"/>
              <w:rPr>
                <w:noProof/>
              </w:rPr>
            </w:pPr>
            <w:r w:rsidRPr="000E4E7F">
              <w:rPr>
                <w:noProof/>
              </w:rPr>
              <w:t>Yes</w:t>
            </w:r>
          </w:p>
        </w:tc>
      </w:tr>
      <w:tr w:rsidR="00585D24" w:rsidRPr="000E4E7F" w14:paraId="217D7908" w14:textId="77777777" w:rsidTr="00013A56">
        <w:trPr>
          <w:cantSplit/>
        </w:trPr>
        <w:tc>
          <w:tcPr>
            <w:tcW w:w="7580" w:type="dxa"/>
            <w:gridSpan w:val="2"/>
          </w:tcPr>
          <w:p w14:paraId="525E7D1E" w14:textId="77777777" w:rsidR="00585D24" w:rsidRPr="000E4E7F" w:rsidRDefault="00585D24" w:rsidP="00E042D2">
            <w:pPr>
              <w:pStyle w:val="TAL"/>
              <w:rPr>
                <w:b/>
                <w:bCs/>
                <w:i/>
                <w:noProof/>
                <w:lang w:eastAsia="en-GB"/>
              </w:rPr>
            </w:pPr>
            <w:r w:rsidRPr="000E4E7F">
              <w:rPr>
                <w:b/>
                <w:bCs/>
                <w:i/>
                <w:noProof/>
                <w:lang w:eastAsia="en-GB"/>
              </w:rPr>
              <w:t>timeReferenceProvision</w:t>
            </w:r>
          </w:p>
          <w:p w14:paraId="0DF2D3B9" w14:textId="77777777" w:rsidR="00585D24" w:rsidRPr="000E4E7F" w:rsidRDefault="00585D24" w:rsidP="00E042D2">
            <w:pPr>
              <w:pStyle w:val="TAL"/>
              <w:rPr>
                <w:b/>
                <w:bCs/>
                <w:i/>
                <w:noProof/>
                <w:lang w:eastAsia="zh-CN"/>
              </w:rPr>
            </w:pPr>
            <w:r w:rsidRPr="000E4E7F">
              <w:rPr>
                <w:bCs/>
                <w:noProof/>
                <w:lang w:eastAsia="zh-CN"/>
              </w:rPr>
              <w:t xml:space="preserve">Indicates whether the UE supports provision of time reference in </w:t>
            </w:r>
            <w:proofErr w:type="spellStart"/>
            <w:r w:rsidRPr="000E4E7F">
              <w:rPr>
                <w:i/>
                <w:lang w:eastAsia="en-GB"/>
              </w:rPr>
              <w:t>DLInformationTransfer</w:t>
            </w:r>
            <w:proofErr w:type="spellEnd"/>
            <w:r w:rsidRPr="000E4E7F">
              <w:rPr>
                <w:bCs/>
                <w:noProof/>
                <w:lang w:eastAsia="zh-CN"/>
              </w:rPr>
              <w:t xml:space="preserve"> message.</w:t>
            </w:r>
          </w:p>
        </w:tc>
        <w:tc>
          <w:tcPr>
            <w:tcW w:w="1075" w:type="dxa"/>
            <w:gridSpan w:val="2"/>
          </w:tcPr>
          <w:p w14:paraId="37B1224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6C96A8C5" w14:textId="77777777" w:rsidTr="00013A56">
        <w:trPr>
          <w:cantSplit/>
        </w:trPr>
        <w:tc>
          <w:tcPr>
            <w:tcW w:w="7580" w:type="dxa"/>
            <w:gridSpan w:val="2"/>
          </w:tcPr>
          <w:p w14:paraId="6598DCF4" w14:textId="77777777" w:rsidR="00585D24" w:rsidRPr="000E4E7F" w:rsidRDefault="00585D24" w:rsidP="00E042D2">
            <w:pPr>
              <w:pStyle w:val="TAL"/>
              <w:rPr>
                <w:b/>
                <w:bCs/>
                <w:i/>
                <w:iCs/>
                <w:noProof/>
              </w:rPr>
            </w:pPr>
            <w:r w:rsidRPr="000E4E7F">
              <w:rPr>
                <w:b/>
                <w:bCs/>
                <w:i/>
                <w:iCs/>
                <w:noProof/>
              </w:rPr>
              <w:t>timeSeparationSlot2, timeSeparationSlot4</w:t>
            </w:r>
          </w:p>
          <w:p w14:paraId="34616D8F" w14:textId="77777777" w:rsidR="00585D24" w:rsidRPr="000E4E7F" w:rsidRDefault="00585D24" w:rsidP="00E042D2">
            <w:pPr>
              <w:pStyle w:val="TAL"/>
              <w:rPr>
                <w:noProof/>
              </w:rPr>
            </w:pPr>
            <w:r w:rsidRPr="000E4E7F">
              <w:rPr>
                <w:noProof/>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rPr>
              <w:t>subcarrier spacing of 0.37 kHz for MBSFN subframes as described in TS 36.211 [21], clause 6.10.2.2.4.</w:t>
            </w:r>
          </w:p>
        </w:tc>
        <w:tc>
          <w:tcPr>
            <w:tcW w:w="1075" w:type="dxa"/>
            <w:gridSpan w:val="2"/>
          </w:tcPr>
          <w:p w14:paraId="18B4D687" w14:textId="77777777" w:rsidR="00585D24" w:rsidRPr="000E4E7F" w:rsidRDefault="00585D24" w:rsidP="00E042D2">
            <w:pPr>
              <w:pStyle w:val="TAL"/>
              <w:rPr>
                <w:noProof/>
                <w:lang w:eastAsia="zh-CN"/>
              </w:rPr>
            </w:pPr>
            <w:r w:rsidRPr="000E4E7F">
              <w:rPr>
                <w:noProof/>
                <w:lang w:eastAsia="zh-CN"/>
              </w:rPr>
              <w:t>-</w:t>
            </w:r>
          </w:p>
        </w:tc>
      </w:tr>
      <w:tr w:rsidR="00585D24" w:rsidRPr="000E4E7F" w14:paraId="667979B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D58274" w14:textId="77777777" w:rsidR="00585D24" w:rsidRPr="000E4E7F" w:rsidRDefault="00585D24" w:rsidP="00E042D2">
            <w:pPr>
              <w:pStyle w:val="TAL"/>
              <w:rPr>
                <w:b/>
                <w:i/>
                <w:iCs/>
                <w:lang w:eastAsia="zh-CN"/>
              </w:rPr>
            </w:pPr>
            <w:r w:rsidRPr="000E4E7F">
              <w:rPr>
                <w:b/>
                <w:i/>
                <w:iCs/>
              </w:rPr>
              <w:t>timerT312</w:t>
            </w:r>
          </w:p>
          <w:p w14:paraId="1BFA83C5" w14:textId="77777777" w:rsidR="00585D24" w:rsidRPr="000E4E7F" w:rsidRDefault="00585D24" w:rsidP="00E042D2">
            <w:pPr>
              <w:pStyle w:val="TAL"/>
              <w:rPr>
                <w:b/>
                <w:bCs/>
                <w:i/>
                <w:noProof/>
                <w:lang w:eastAsia="en-GB"/>
              </w:rPr>
            </w:pPr>
            <w:r w:rsidRPr="000E4E7F">
              <w:rPr>
                <w:iCs/>
                <w:lang w:eastAsia="zh-CN"/>
              </w:rPr>
              <w:t>Indicates whether the UE supports T312.</w:t>
            </w:r>
          </w:p>
        </w:tc>
        <w:tc>
          <w:tcPr>
            <w:tcW w:w="1075" w:type="dxa"/>
            <w:gridSpan w:val="2"/>
            <w:tcBorders>
              <w:top w:val="single" w:sz="4" w:space="0" w:color="808080"/>
              <w:left w:val="single" w:sz="4" w:space="0" w:color="808080"/>
              <w:bottom w:val="single" w:sz="4" w:space="0" w:color="808080"/>
              <w:right w:val="single" w:sz="4" w:space="0" w:color="808080"/>
            </w:tcBorders>
          </w:tcPr>
          <w:p w14:paraId="749DD822"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7C747D7C" w14:textId="77777777" w:rsidTr="00013A56">
        <w:tc>
          <w:tcPr>
            <w:tcW w:w="7561" w:type="dxa"/>
            <w:tcBorders>
              <w:top w:val="single" w:sz="4" w:space="0" w:color="808080"/>
              <w:left w:val="single" w:sz="4" w:space="0" w:color="808080"/>
              <w:bottom w:val="single" w:sz="4" w:space="0" w:color="808080"/>
              <w:right w:val="single" w:sz="4" w:space="0" w:color="808080"/>
            </w:tcBorders>
          </w:tcPr>
          <w:p w14:paraId="5D3EB0DA" w14:textId="77777777" w:rsidR="00585D24" w:rsidRPr="000E4E7F" w:rsidRDefault="00585D24" w:rsidP="00E042D2">
            <w:pPr>
              <w:pStyle w:val="TAL"/>
              <w:rPr>
                <w:b/>
                <w:i/>
                <w:lang w:eastAsia="zh-CN"/>
              </w:rPr>
            </w:pPr>
            <w:r w:rsidRPr="000E4E7F">
              <w:rPr>
                <w:b/>
                <w:i/>
                <w:lang w:eastAsia="zh-CN"/>
              </w:rPr>
              <w:t>tm5-FDD</w:t>
            </w:r>
          </w:p>
          <w:p w14:paraId="49137974" w14:textId="77777777" w:rsidR="00585D24" w:rsidRPr="000E4E7F" w:rsidRDefault="00585D24" w:rsidP="00E042D2">
            <w:pPr>
              <w:pStyle w:val="TAL"/>
              <w:rPr>
                <w:iCs/>
                <w:lang w:eastAsia="en-GB"/>
              </w:rPr>
            </w:pPr>
            <w:r w:rsidRPr="000E4E7F">
              <w:rPr>
                <w:iCs/>
                <w:lang w:eastAsia="zh-CN"/>
              </w:rPr>
              <w:t>Indicates whether the UE supports the PDSCH transmission mode 5 in FDD.</w:t>
            </w:r>
          </w:p>
        </w:tc>
        <w:tc>
          <w:tcPr>
            <w:tcW w:w="1094" w:type="dxa"/>
            <w:gridSpan w:val="3"/>
            <w:tcBorders>
              <w:top w:val="single" w:sz="4" w:space="0" w:color="808080"/>
              <w:left w:val="single" w:sz="4" w:space="0" w:color="808080"/>
              <w:bottom w:val="single" w:sz="4" w:space="0" w:color="808080"/>
              <w:right w:val="single" w:sz="4" w:space="0" w:color="808080"/>
            </w:tcBorders>
          </w:tcPr>
          <w:p w14:paraId="0B2744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8C7920" w14:textId="77777777" w:rsidTr="00013A56">
        <w:tc>
          <w:tcPr>
            <w:tcW w:w="7561" w:type="dxa"/>
            <w:tcBorders>
              <w:top w:val="single" w:sz="4" w:space="0" w:color="808080"/>
              <w:left w:val="single" w:sz="4" w:space="0" w:color="808080"/>
              <w:bottom w:val="single" w:sz="4" w:space="0" w:color="808080"/>
              <w:right w:val="single" w:sz="4" w:space="0" w:color="808080"/>
            </w:tcBorders>
          </w:tcPr>
          <w:p w14:paraId="1BFF08BE" w14:textId="77777777" w:rsidR="00585D24" w:rsidRPr="000E4E7F" w:rsidRDefault="00585D24" w:rsidP="00E042D2">
            <w:pPr>
              <w:pStyle w:val="TAL"/>
              <w:rPr>
                <w:b/>
                <w:i/>
                <w:lang w:eastAsia="zh-CN"/>
              </w:rPr>
            </w:pPr>
            <w:r w:rsidRPr="000E4E7F">
              <w:rPr>
                <w:b/>
                <w:i/>
                <w:lang w:eastAsia="zh-CN"/>
              </w:rPr>
              <w:t>tm5-TDD</w:t>
            </w:r>
          </w:p>
          <w:p w14:paraId="21FF1CE5" w14:textId="77777777" w:rsidR="00585D24" w:rsidRPr="000E4E7F" w:rsidRDefault="00585D24" w:rsidP="00E042D2">
            <w:pPr>
              <w:pStyle w:val="TAL"/>
              <w:rPr>
                <w:iCs/>
                <w:lang w:eastAsia="en-GB"/>
              </w:rPr>
            </w:pPr>
            <w:r w:rsidRPr="000E4E7F">
              <w:rPr>
                <w:iCs/>
                <w:lang w:eastAsia="zh-CN"/>
              </w:rPr>
              <w:t>Indicates whether the UE supports the PDSCH transmission mode 5 in TDD.</w:t>
            </w:r>
          </w:p>
        </w:tc>
        <w:tc>
          <w:tcPr>
            <w:tcW w:w="1094" w:type="dxa"/>
            <w:gridSpan w:val="3"/>
            <w:tcBorders>
              <w:top w:val="single" w:sz="4" w:space="0" w:color="808080"/>
              <w:left w:val="single" w:sz="4" w:space="0" w:color="808080"/>
              <w:bottom w:val="single" w:sz="4" w:space="0" w:color="808080"/>
              <w:right w:val="single" w:sz="4" w:space="0" w:color="808080"/>
            </w:tcBorders>
          </w:tcPr>
          <w:p w14:paraId="53043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81A0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0FB8D0" w14:textId="77777777" w:rsidR="00585D24" w:rsidRPr="000E4E7F" w:rsidRDefault="00585D24" w:rsidP="00E042D2">
            <w:pPr>
              <w:pStyle w:val="TAL"/>
              <w:rPr>
                <w:b/>
                <w:bCs/>
                <w:i/>
                <w:noProof/>
                <w:lang w:eastAsia="zh-TW"/>
              </w:rPr>
            </w:pPr>
            <w:r w:rsidRPr="000E4E7F">
              <w:rPr>
                <w:b/>
                <w:bCs/>
                <w:i/>
                <w:noProof/>
                <w:lang w:eastAsia="zh-TW"/>
              </w:rPr>
              <w:t>tm6-CE-ModeA</w:t>
            </w:r>
          </w:p>
          <w:p w14:paraId="3931C487" w14:textId="77777777" w:rsidR="00585D24" w:rsidRPr="000E4E7F" w:rsidRDefault="00585D24" w:rsidP="00E042D2">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54D350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13203E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20C034A" w14:textId="77777777" w:rsidR="00585D24" w:rsidRPr="000E4E7F" w:rsidRDefault="00585D24" w:rsidP="00E042D2">
            <w:pPr>
              <w:pStyle w:val="TAL"/>
              <w:rPr>
                <w:b/>
                <w:i/>
                <w:lang w:eastAsia="zh-CN"/>
              </w:rPr>
            </w:pPr>
            <w:bookmarkStart w:id="3742" w:name="_Hlk523748062"/>
            <w:r w:rsidRPr="000E4E7F">
              <w:rPr>
                <w:b/>
                <w:i/>
                <w:lang w:eastAsia="zh-CN"/>
              </w:rPr>
              <w:t>tm8-slotPDSCH</w:t>
            </w:r>
            <w:bookmarkEnd w:id="3742"/>
          </w:p>
          <w:p w14:paraId="51E73248" w14:textId="77777777" w:rsidR="00585D24" w:rsidRPr="000E4E7F" w:rsidRDefault="00585D24" w:rsidP="00E042D2">
            <w:pPr>
              <w:pStyle w:val="TAL"/>
              <w:rPr>
                <w:b/>
                <w:bCs/>
                <w:i/>
                <w:noProof/>
                <w:lang w:eastAsia="zh-TW"/>
              </w:rPr>
            </w:pPr>
            <w:r w:rsidRPr="000E4E7F">
              <w:rPr>
                <w:iCs/>
                <w:lang w:eastAsia="zh-CN"/>
              </w:rPr>
              <w:t xml:space="preserve">Indicates whether the UE supports </w:t>
            </w:r>
            <w:bookmarkStart w:id="3743" w:name="_Hlk523748078"/>
            <w:r w:rsidRPr="000E4E7F">
              <w:rPr>
                <w:iCs/>
                <w:lang w:eastAsia="zh-CN"/>
              </w:rPr>
              <w:t>configuration and decoding of TM8 for slot PDSCH in TDD</w:t>
            </w:r>
            <w:bookmarkEnd w:id="3743"/>
            <w:r w:rsidRPr="000E4E7F">
              <w:rPr>
                <w:iCs/>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D80CC8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F36B3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6CC4747" w14:textId="77777777" w:rsidR="00585D24" w:rsidRPr="000E4E7F" w:rsidRDefault="00585D24" w:rsidP="00E042D2">
            <w:pPr>
              <w:pStyle w:val="TAL"/>
              <w:rPr>
                <w:b/>
                <w:bCs/>
                <w:i/>
                <w:noProof/>
                <w:lang w:eastAsia="zh-TW"/>
              </w:rPr>
            </w:pPr>
            <w:r w:rsidRPr="000E4E7F">
              <w:rPr>
                <w:b/>
                <w:bCs/>
                <w:i/>
                <w:noProof/>
                <w:lang w:eastAsia="zh-TW"/>
              </w:rPr>
              <w:t>tm9-CE-ModeA</w:t>
            </w:r>
          </w:p>
          <w:p w14:paraId="55D73586"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3C2D4181"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335B58A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A2530F" w14:textId="77777777" w:rsidR="00585D24" w:rsidRPr="000E4E7F" w:rsidRDefault="00585D24" w:rsidP="00E042D2">
            <w:pPr>
              <w:pStyle w:val="TAL"/>
              <w:rPr>
                <w:b/>
                <w:bCs/>
                <w:i/>
                <w:noProof/>
                <w:lang w:eastAsia="zh-TW"/>
              </w:rPr>
            </w:pPr>
            <w:r w:rsidRPr="000E4E7F">
              <w:rPr>
                <w:b/>
                <w:bCs/>
                <w:i/>
                <w:noProof/>
                <w:lang w:eastAsia="zh-TW"/>
              </w:rPr>
              <w:t>tm9-CE-ModeB</w:t>
            </w:r>
          </w:p>
          <w:p w14:paraId="4E5941DC"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ce-ModeB</w:t>
            </w:r>
            <w:proofErr w:type="spellEnd"/>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14085D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DEC32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65E14E" w14:textId="77777777" w:rsidR="00585D24" w:rsidRPr="000E4E7F" w:rsidRDefault="00585D24" w:rsidP="00E042D2">
            <w:pPr>
              <w:pStyle w:val="TAL"/>
              <w:rPr>
                <w:b/>
                <w:bCs/>
                <w:i/>
                <w:noProof/>
                <w:lang w:eastAsia="zh-TW"/>
              </w:rPr>
            </w:pPr>
            <w:r w:rsidRPr="000E4E7F">
              <w:rPr>
                <w:b/>
                <w:bCs/>
                <w:i/>
                <w:noProof/>
                <w:lang w:eastAsia="zh-TW"/>
              </w:rPr>
              <w:t>tm9-LAA</w:t>
            </w:r>
          </w:p>
          <w:p w14:paraId="29813BDD" w14:textId="77777777" w:rsidR="00585D24" w:rsidRPr="000E4E7F" w:rsidRDefault="00585D24" w:rsidP="00E042D2">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DE24E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06B345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6278DC" w14:textId="77777777" w:rsidR="00585D24" w:rsidRPr="000E4E7F" w:rsidRDefault="00585D24" w:rsidP="00E042D2">
            <w:pPr>
              <w:pStyle w:val="TAL"/>
              <w:rPr>
                <w:b/>
                <w:i/>
                <w:lang w:eastAsia="zh-CN"/>
              </w:rPr>
            </w:pPr>
            <w:r w:rsidRPr="000E4E7F">
              <w:rPr>
                <w:b/>
                <w:i/>
                <w:lang w:eastAsia="zh-CN"/>
              </w:rPr>
              <w:t>tm9-slotSubslot</w:t>
            </w:r>
          </w:p>
          <w:p w14:paraId="51C37CB8" w14:textId="77777777" w:rsidR="00585D24" w:rsidRPr="000E4E7F" w:rsidRDefault="00585D24" w:rsidP="00E042D2">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53946EC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6960EFA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C2E7B6" w14:textId="77777777" w:rsidR="00585D24" w:rsidRPr="000E4E7F" w:rsidRDefault="00585D24" w:rsidP="00E042D2">
            <w:pPr>
              <w:pStyle w:val="TAL"/>
              <w:rPr>
                <w:b/>
                <w:i/>
                <w:lang w:eastAsia="zh-CN"/>
              </w:rPr>
            </w:pPr>
            <w:r w:rsidRPr="000E4E7F">
              <w:rPr>
                <w:b/>
                <w:i/>
                <w:lang w:eastAsia="zh-CN"/>
              </w:rPr>
              <w:t>tm9-slotSubslotMBSFN</w:t>
            </w:r>
          </w:p>
          <w:p w14:paraId="6F3FF440" w14:textId="77777777" w:rsidR="00585D24" w:rsidRPr="000E4E7F" w:rsidRDefault="00585D24" w:rsidP="00E042D2">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MBSFN.</w:t>
            </w:r>
          </w:p>
        </w:tc>
        <w:tc>
          <w:tcPr>
            <w:tcW w:w="1075" w:type="dxa"/>
            <w:gridSpan w:val="2"/>
            <w:tcBorders>
              <w:top w:val="single" w:sz="4" w:space="0" w:color="808080"/>
              <w:left w:val="single" w:sz="4" w:space="0" w:color="808080"/>
              <w:bottom w:val="single" w:sz="4" w:space="0" w:color="808080"/>
              <w:right w:val="single" w:sz="4" w:space="0" w:color="808080"/>
            </w:tcBorders>
          </w:tcPr>
          <w:p w14:paraId="038A3D5E"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4F71C9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6D5BAF8" w14:textId="77777777" w:rsidR="00585D24" w:rsidRPr="000E4E7F" w:rsidRDefault="00585D24" w:rsidP="00E042D2">
            <w:pPr>
              <w:pStyle w:val="TAL"/>
              <w:rPr>
                <w:b/>
                <w:bCs/>
                <w:i/>
                <w:noProof/>
                <w:lang w:eastAsia="zh-TW"/>
              </w:rPr>
            </w:pPr>
            <w:r w:rsidRPr="000E4E7F">
              <w:rPr>
                <w:b/>
                <w:bCs/>
                <w:i/>
                <w:noProof/>
                <w:lang w:eastAsia="zh-TW"/>
              </w:rPr>
              <w:t>tm9-With-8Tx-FDD</w:t>
            </w:r>
          </w:p>
          <w:p w14:paraId="1072A0E0" w14:textId="77777777" w:rsidR="00585D24" w:rsidRPr="000E4E7F" w:rsidRDefault="00585D24" w:rsidP="00E042D2">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1892709E"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BD673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70F9EDF" w14:textId="77777777" w:rsidR="00585D24" w:rsidRPr="000E4E7F" w:rsidRDefault="00585D24" w:rsidP="00E042D2">
            <w:pPr>
              <w:pStyle w:val="TAL"/>
              <w:rPr>
                <w:b/>
                <w:bCs/>
                <w:i/>
                <w:noProof/>
                <w:lang w:eastAsia="zh-TW"/>
              </w:rPr>
            </w:pPr>
            <w:r w:rsidRPr="000E4E7F">
              <w:rPr>
                <w:b/>
                <w:bCs/>
                <w:i/>
                <w:noProof/>
                <w:lang w:eastAsia="zh-TW"/>
              </w:rPr>
              <w:t>tm10-LAA</w:t>
            </w:r>
          </w:p>
          <w:p w14:paraId="0D4EB3B2" w14:textId="77777777" w:rsidR="00585D24" w:rsidRPr="000E4E7F" w:rsidRDefault="00585D24" w:rsidP="00E042D2">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1F506F9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B23D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BD9C9" w14:textId="77777777" w:rsidR="00585D24" w:rsidRPr="000E4E7F" w:rsidRDefault="00585D24" w:rsidP="00E042D2">
            <w:pPr>
              <w:pStyle w:val="TAL"/>
              <w:rPr>
                <w:b/>
                <w:i/>
                <w:lang w:eastAsia="zh-CN"/>
              </w:rPr>
            </w:pPr>
            <w:r w:rsidRPr="000E4E7F">
              <w:rPr>
                <w:b/>
                <w:i/>
                <w:lang w:eastAsia="zh-CN"/>
              </w:rPr>
              <w:t>tm10-slotSubslot</w:t>
            </w:r>
          </w:p>
          <w:p w14:paraId="6AAEC65D" w14:textId="77777777" w:rsidR="00585D24" w:rsidRPr="000E4E7F" w:rsidRDefault="00585D24" w:rsidP="00E042D2">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4DFCCF8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D58D34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EFCC9F" w14:textId="77777777" w:rsidR="00585D24" w:rsidRPr="000E4E7F" w:rsidRDefault="00585D24" w:rsidP="00E042D2">
            <w:pPr>
              <w:pStyle w:val="TAL"/>
              <w:rPr>
                <w:b/>
                <w:i/>
                <w:lang w:eastAsia="zh-CN"/>
              </w:rPr>
            </w:pPr>
            <w:r w:rsidRPr="000E4E7F">
              <w:rPr>
                <w:b/>
                <w:i/>
                <w:lang w:eastAsia="zh-CN"/>
              </w:rPr>
              <w:t>tm10-slotSubslotMBSFN</w:t>
            </w:r>
          </w:p>
          <w:p w14:paraId="4089C268" w14:textId="77777777" w:rsidR="00585D24" w:rsidRPr="000E4E7F" w:rsidRDefault="00585D24" w:rsidP="00E042D2">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MBSFN.</w:t>
            </w:r>
          </w:p>
        </w:tc>
        <w:tc>
          <w:tcPr>
            <w:tcW w:w="1075" w:type="dxa"/>
            <w:gridSpan w:val="2"/>
            <w:tcBorders>
              <w:top w:val="single" w:sz="4" w:space="0" w:color="808080"/>
              <w:left w:val="single" w:sz="4" w:space="0" w:color="808080"/>
              <w:bottom w:val="single" w:sz="4" w:space="0" w:color="808080"/>
              <w:right w:val="single" w:sz="4" w:space="0" w:color="808080"/>
            </w:tcBorders>
          </w:tcPr>
          <w:p w14:paraId="7FF3F70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D9B19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3AE6837"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totalWeightedLayers</w:t>
            </w:r>
          </w:p>
          <w:p w14:paraId="34E0F7DF" w14:textId="77777777" w:rsidR="00585D24" w:rsidRPr="000E4E7F" w:rsidRDefault="00585D24" w:rsidP="00E042D2">
            <w:pPr>
              <w:pStyle w:val="TAL"/>
              <w:rPr>
                <w:b/>
                <w:i/>
                <w:lang w:eastAsia="zh-CN"/>
              </w:rPr>
            </w:pPr>
            <w:r w:rsidRPr="000E4E7F">
              <w:rPr>
                <w:rFonts w:cs="Arial"/>
                <w:bCs/>
                <w:noProof/>
                <w:szCs w:val="18"/>
                <w:lang w:eastAsia="zh-CN"/>
              </w:rPr>
              <w:t>Indicates total number of weighted layers the UE can process for FD-MIMO. See NOTE 8.</w:t>
            </w:r>
          </w:p>
        </w:tc>
        <w:tc>
          <w:tcPr>
            <w:tcW w:w="1075" w:type="dxa"/>
            <w:gridSpan w:val="2"/>
            <w:tcBorders>
              <w:top w:val="single" w:sz="4" w:space="0" w:color="808080"/>
              <w:left w:val="single" w:sz="4" w:space="0" w:color="808080"/>
              <w:bottom w:val="single" w:sz="4" w:space="0" w:color="808080"/>
              <w:right w:val="single" w:sz="4" w:space="0" w:color="808080"/>
            </w:tcBorders>
          </w:tcPr>
          <w:p w14:paraId="3592037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0DF476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343BCB" w14:textId="77777777" w:rsidR="00585D24" w:rsidRPr="000E4E7F" w:rsidRDefault="00585D24" w:rsidP="00E042D2">
            <w:pPr>
              <w:pStyle w:val="TAL"/>
              <w:rPr>
                <w:b/>
                <w:bCs/>
                <w:i/>
                <w:noProof/>
                <w:lang w:eastAsia="zh-TW"/>
              </w:rPr>
            </w:pPr>
            <w:r w:rsidRPr="000E4E7F">
              <w:rPr>
                <w:b/>
                <w:bCs/>
                <w:i/>
                <w:noProof/>
                <w:lang w:eastAsia="zh-TW"/>
              </w:rPr>
              <w:t>twoAntennaPortsForPUCCH</w:t>
            </w:r>
          </w:p>
        </w:tc>
        <w:tc>
          <w:tcPr>
            <w:tcW w:w="1075" w:type="dxa"/>
            <w:gridSpan w:val="2"/>
            <w:tcBorders>
              <w:top w:val="single" w:sz="4" w:space="0" w:color="808080"/>
              <w:left w:val="single" w:sz="4" w:space="0" w:color="808080"/>
              <w:bottom w:val="single" w:sz="4" w:space="0" w:color="808080"/>
              <w:right w:val="single" w:sz="4" w:space="0" w:color="808080"/>
            </w:tcBorders>
          </w:tcPr>
          <w:p w14:paraId="28E69498"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3F2C3EF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C28C57" w14:textId="77777777" w:rsidR="00585D24" w:rsidRPr="000E4E7F" w:rsidRDefault="00585D24" w:rsidP="00E042D2">
            <w:pPr>
              <w:pStyle w:val="TAL"/>
              <w:rPr>
                <w:b/>
                <w:i/>
                <w:lang w:eastAsia="zh-CN"/>
              </w:rPr>
            </w:pPr>
            <w:proofErr w:type="spellStart"/>
            <w:r w:rsidRPr="000E4E7F">
              <w:rPr>
                <w:b/>
                <w:i/>
                <w:lang w:eastAsia="zh-CN"/>
              </w:rPr>
              <w:t>twoStepSchedulingTimingInfo</w:t>
            </w:r>
            <w:proofErr w:type="spellEnd"/>
          </w:p>
          <w:p w14:paraId="428EA43F" w14:textId="77777777" w:rsidR="00585D24" w:rsidRPr="000E4E7F" w:rsidRDefault="00585D24" w:rsidP="00E042D2">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753FD908" w14:textId="77777777" w:rsidR="00585D24" w:rsidRPr="000E4E7F" w:rsidRDefault="00585D24" w:rsidP="00E042D2">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2D75EC89" w14:textId="77777777" w:rsidR="00585D24" w:rsidRPr="000E4E7F" w:rsidRDefault="00585D24" w:rsidP="00E042D2">
            <w:pPr>
              <w:pStyle w:val="TAL"/>
              <w:rPr>
                <w:b/>
                <w:bCs/>
                <w:i/>
                <w:noProof/>
                <w:lang w:eastAsia="zh-TW"/>
              </w:rPr>
            </w:pPr>
            <w:r w:rsidRPr="000E4E7F">
              <w:rPr>
                <w:rFonts w:eastAsia="SimSun"/>
                <w:lang w:eastAsia="en-GB"/>
              </w:rPr>
              <w:t xml:space="preserve">This field can be included only if </w:t>
            </w:r>
            <w:proofErr w:type="spellStart"/>
            <w:r w:rsidRPr="000E4E7F">
              <w:rPr>
                <w:rFonts w:eastAsia="SimSun"/>
                <w:i/>
                <w:lang w:eastAsia="en-GB"/>
              </w:rPr>
              <w:t>uplinkLAA</w:t>
            </w:r>
            <w:proofErr w:type="spellEnd"/>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20001B8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C2BE13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78636C" w14:textId="77777777" w:rsidR="00585D24" w:rsidRPr="000E4E7F" w:rsidRDefault="00585D24" w:rsidP="00E042D2">
            <w:pPr>
              <w:pStyle w:val="TAL"/>
              <w:rPr>
                <w:b/>
                <w:bCs/>
                <w:i/>
                <w:noProof/>
                <w:lang w:eastAsia="zh-TW"/>
              </w:rPr>
            </w:pPr>
            <w:r w:rsidRPr="000E4E7F">
              <w:rPr>
                <w:b/>
                <w:bCs/>
                <w:i/>
                <w:noProof/>
                <w:lang w:eastAsia="zh-TW"/>
              </w:rPr>
              <w:t>txAntennaSwitchDL, txAntennaSwitchUL</w:t>
            </w:r>
          </w:p>
          <w:p w14:paraId="688AE9F8" w14:textId="77777777" w:rsidR="00585D24" w:rsidRPr="000E4E7F" w:rsidRDefault="00585D24" w:rsidP="00E042D2">
            <w:pPr>
              <w:pStyle w:val="TAL"/>
            </w:pPr>
            <w:r w:rsidRPr="000E4E7F">
              <w:t xml:space="preserve">The presence of </w:t>
            </w:r>
            <w:proofErr w:type="spellStart"/>
            <w:r w:rsidRPr="000E4E7F">
              <w:rPr>
                <w:i/>
              </w:rPr>
              <w:t>txAntennaSwitchUL</w:t>
            </w:r>
            <w:proofErr w:type="spellEnd"/>
            <w:r w:rsidRPr="000E4E7F">
              <w:t xml:space="preserve"> indicates the UE supports transmit antenna selection for this UL band in the band combination as described in TS 36.213 [23], clauses 8.2 and 8.7.</w:t>
            </w:r>
          </w:p>
          <w:p w14:paraId="343EB0BA" w14:textId="77777777" w:rsidR="00585D24" w:rsidRPr="000E4E7F" w:rsidRDefault="00585D24" w:rsidP="00E042D2">
            <w:pPr>
              <w:pStyle w:val="TAL"/>
              <w:rPr>
                <w:bCs/>
                <w:noProof/>
                <w:lang w:eastAsia="zh-TW"/>
              </w:rPr>
            </w:pPr>
            <w:bookmarkStart w:id="3744" w:name="_Hlk499614695"/>
            <w:r w:rsidRPr="000E4E7F">
              <w:rPr>
                <w:lang w:eastAsia="zh-CN"/>
              </w:rPr>
              <w:t xml:space="preserve">The field </w:t>
            </w:r>
            <w:proofErr w:type="spellStart"/>
            <w:r w:rsidRPr="000E4E7F">
              <w:rPr>
                <w:i/>
                <w:lang w:eastAsia="zh-CN"/>
              </w:rPr>
              <w:t>txAntennaSwitchDL</w:t>
            </w:r>
            <w:proofErr w:type="spellEnd"/>
            <w:r w:rsidRPr="000E4E7F">
              <w:rPr>
                <w:lang w:eastAsia="zh-CN"/>
              </w:rPr>
              <w:t xml:space="preserve"> indicates the entry number of the first-listed band with UL in the band combination that affects this DL. The field </w:t>
            </w:r>
            <w:proofErr w:type="spellStart"/>
            <w:r w:rsidRPr="000E4E7F">
              <w:rPr>
                <w:i/>
                <w:lang w:eastAsia="zh-CN"/>
              </w:rPr>
              <w:t>txAntennaSwitchUL</w:t>
            </w:r>
            <w:proofErr w:type="spellEnd"/>
            <w:r w:rsidRPr="000E4E7F">
              <w:rPr>
                <w:lang w:eastAsia="zh-CN"/>
              </w:rPr>
              <w:t xml:space="preserve"> indicates the entry number of the first-listed band with UL in the band combination that switches together with this UL.</w:t>
            </w:r>
            <w:bookmarkEnd w:id="3744"/>
            <w:r w:rsidRPr="000E4E7F">
              <w:rPr>
                <w:lang w:eastAsia="zh-CN"/>
              </w:rPr>
              <w:t xml:space="preserve"> </w:t>
            </w:r>
            <w:bookmarkStart w:id="3745" w:name="_Hlk499614750"/>
            <w:r w:rsidRPr="000E4E7F">
              <w:rPr>
                <w:lang w:eastAsia="zh-CN"/>
              </w:rPr>
              <w:t xml:space="preserve">Value 1 means first </w:t>
            </w:r>
            <w:bookmarkEnd w:id="3745"/>
            <w:r w:rsidRPr="000E4E7F">
              <w:rPr>
                <w:lang w:eastAsia="zh-CN"/>
              </w:rPr>
              <w:t>entry, value 2 means second entry and so on. All DL and UL that switch together indicate the same entry number.</w:t>
            </w:r>
          </w:p>
          <w:p w14:paraId="640E9D0B" w14:textId="77777777" w:rsidR="00585D24" w:rsidRPr="000E4E7F" w:rsidRDefault="00585D24" w:rsidP="00E042D2">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1FABA828" w14:textId="77777777" w:rsidR="00585D24" w:rsidRPr="000E4E7F" w:rsidRDefault="00585D24" w:rsidP="00E042D2">
            <w:pPr>
              <w:pStyle w:val="TAL"/>
              <w:rPr>
                <w:b/>
                <w:bCs/>
                <w:i/>
                <w:noProof/>
                <w:lang w:eastAsia="zh-TW"/>
              </w:rPr>
            </w:pPr>
            <w:r w:rsidRPr="000E4E7F">
              <w:t xml:space="preserve">For UE configured with a set of component carriers belonging to a band combination </w:t>
            </w:r>
            <w:proofErr w:type="spellStart"/>
            <w:r w:rsidRPr="000E4E7F">
              <w:t>C</w:t>
            </w:r>
            <w:r w:rsidRPr="000E4E7F">
              <w:rPr>
                <w:vertAlign w:val="subscript"/>
              </w:rPr>
              <w:t>baseline</w:t>
            </w:r>
            <w:proofErr w:type="spellEnd"/>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xml:space="preserve">, the antenna switching capability is derived based on band combination </w:t>
            </w:r>
            <w:proofErr w:type="spellStart"/>
            <w:r w:rsidRPr="000E4E7F">
              <w:t>C</w:t>
            </w:r>
            <w:r w:rsidRPr="000E4E7F">
              <w:rPr>
                <w:vertAlign w:val="subscript"/>
              </w:rPr>
              <w:t>target</w:t>
            </w:r>
            <w:proofErr w:type="spellEnd"/>
            <w:r w:rsidRPr="000E4E7F">
              <w:rPr>
                <w:vertAlign w:val="subscript"/>
              </w:rPr>
              <w:t xml:space="preserve">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1075" w:type="dxa"/>
            <w:gridSpan w:val="2"/>
            <w:tcBorders>
              <w:top w:val="single" w:sz="4" w:space="0" w:color="808080"/>
              <w:left w:val="single" w:sz="4" w:space="0" w:color="808080"/>
              <w:bottom w:val="single" w:sz="4" w:space="0" w:color="808080"/>
              <w:right w:val="single" w:sz="4" w:space="0" w:color="808080"/>
            </w:tcBorders>
          </w:tcPr>
          <w:p w14:paraId="175ED55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9D105B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6B0C8A" w14:textId="77777777" w:rsidR="00585D24" w:rsidRPr="000E4E7F" w:rsidRDefault="00585D24" w:rsidP="00E042D2">
            <w:pPr>
              <w:pStyle w:val="TAL"/>
              <w:rPr>
                <w:b/>
                <w:bCs/>
                <w:i/>
                <w:noProof/>
                <w:lang w:eastAsia="zh-TW"/>
              </w:rPr>
            </w:pPr>
            <w:r w:rsidRPr="000E4E7F">
              <w:rPr>
                <w:b/>
                <w:bCs/>
                <w:i/>
                <w:noProof/>
                <w:lang w:eastAsia="zh-TW"/>
              </w:rPr>
              <w:t>txDiv-PUCCH1b-ChSelect</w:t>
            </w:r>
          </w:p>
          <w:p w14:paraId="67CCC7A6" w14:textId="77777777" w:rsidR="00585D24" w:rsidRPr="000E4E7F" w:rsidRDefault="00585D24" w:rsidP="00E042D2">
            <w:pPr>
              <w:pStyle w:val="TAL"/>
              <w:rPr>
                <w:b/>
                <w:bCs/>
                <w:i/>
                <w:noProof/>
                <w:lang w:eastAsia="zh-TW"/>
              </w:rPr>
            </w:pPr>
            <w:r w:rsidRPr="000E4E7F">
              <w:rPr>
                <w:lang w:eastAsia="en-GB"/>
              </w:rPr>
              <w:t>Indicates whether the UE supports transmit diversity for PUCCH format 1b with channel selection.</w:t>
            </w:r>
          </w:p>
        </w:tc>
        <w:tc>
          <w:tcPr>
            <w:tcW w:w="1075" w:type="dxa"/>
            <w:gridSpan w:val="2"/>
            <w:tcBorders>
              <w:top w:val="single" w:sz="4" w:space="0" w:color="808080"/>
              <w:left w:val="single" w:sz="4" w:space="0" w:color="808080"/>
              <w:bottom w:val="single" w:sz="4" w:space="0" w:color="808080"/>
              <w:right w:val="single" w:sz="4" w:space="0" w:color="808080"/>
            </w:tcBorders>
          </w:tcPr>
          <w:p w14:paraId="36140A04"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7C8E12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2D4CAD2" w14:textId="77777777" w:rsidR="00585D24" w:rsidRPr="000E4E7F" w:rsidRDefault="00585D24" w:rsidP="00E042D2">
            <w:pPr>
              <w:pStyle w:val="TAL"/>
              <w:rPr>
                <w:b/>
                <w:bCs/>
                <w:i/>
                <w:noProof/>
                <w:lang w:eastAsia="zh-TW"/>
              </w:rPr>
            </w:pPr>
            <w:r w:rsidRPr="000E4E7F">
              <w:rPr>
                <w:b/>
                <w:bCs/>
                <w:i/>
                <w:noProof/>
                <w:lang w:eastAsia="zh-TW"/>
              </w:rPr>
              <w:t>txDiv-SPUCCH</w:t>
            </w:r>
          </w:p>
          <w:p w14:paraId="58759A80" w14:textId="77777777" w:rsidR="00585D24" w:rsidRPr="000E4E7F" w:rsidRDefault="00585D24" w:rsidP="00E042D2">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1075" w:type="dxa"/>
            <w:gridSpan w:val="2"/>
            <w:tcBorders>
              <w:top w:val="single" w:sz="4" w:space="0" w:color="808080"/>
              <w:left w:val="single" w:sz="4" w:space="0" w:color="808080"/>
              <w:bottom w:val="single" w:sz="4" w:space="0" w:color="808080"/>
              <w:right w:val="single" w:sz="4" w:space="0" w:color="808080"/>
            </w:tcBorders>
          </w:tcPr>
          <w:p w14:paraId="32B513E4" w14:textId="77777777" w:rsidR="00585D24" w:rsidRPr="000E4E7F" w:rsidRDefault="00585D24" w:rsidP="00E042D2">
            <w:pPr>
              <w:keepNext/>
              <w:keepLines/>
              <w:spacing w:after="0"/>
              <w:jc w:val="center"/>
              <w:rPr>
                <w:rFonts w:ascii="Arial" w:hAnsi="Arial"/>
                <w:bCs/>
                <w:noProof/>
                <w:sz w:val="18"/>
                <w:lang w:eastAsia="zh-TW"/>
              </w:rPr>
            </w:pPr>
            <w:r w:rsidRPr="000E4E7F">
              <w:rPr>
                <w:bCs/>
                <w:noProof/>
                <w:lang w:eastAsia="zh-TW"/>
              </w:rPr>
              <w:t>-</w:t>
            </w:r>
          </w:p>
        </w:tc>
      </w:tr>
      <w:tr w:rsidR="00585D24" w:rsidRPr="000E4E7F" w14:paraId="6518BA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7362E7"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05A5EC72"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1075" w:type="dxa"/>
            <w:gridSpan w:val="2"/>
            <w:tcBorders>
              <w:top w:val="single" w:sz="4" w:space="0" w:color="808080"/>
              <w:left w:val="single" w:sz="4" w:space="0" w:color="808080"/>
              <w:bottom w:val="single" w:sz="4" w:space="0" w:color="808080"/>
              <w:right w:val="single" w:sz="4" w:space="0" w:color="808080"/>
            </w:tcBorders>
          </w:tcPr>
          <w:p w14:paraId="496C918D"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585D24" w:rsidRPr="000E4E7F" w14:paraId="0AE4A2D0" w14:textId="77777777" w:rsidTr="00013A56">
        <w:trPr>
          <w:cantSplit/>
        </w:trPr>
        <w:tc>
          <w:tcPr>
            <w:tcW w:w="7580" w:type="dxa"/>
            <w:gridSpan w:val="2"/>
          </w:tcPr>
          <w:p w14:paraId="00BD1F6A" w14:textId="77777777" w:rsidR="00585D24" w:rsidRPr="000E4E7F" w:rsidRDefault="00585D24" w:rsidP="00E042D2">
            <w:pPr>
              <w:pStyle w:val="TAL"/>
              <w:rPr>
                <w:b/>
                <w:i/>
                <w:lang w:eastAsia="en-GB"/>
              </w:rPr>
            </w:pPr>
            <w:proofErr w:type="spellStart"/>
            <w:r w:rsidRPr="000E4E7F">
              <w:rPr>
                <w:b/>
                <w:i/>
                <w:lang w:eastAsia="ko-KR"/>
              </w:rPr>
              <w:t>u</w:t>
            </w:r>
            <w:r w:rsidRPr="000E4E7F">
              <w:rPr>
                <w:b/>
                <w:i/>
                <w:lang w:eastAsia="en-GB"/>
              </w:rPr>
              <w:t>e-AutonomousWithFullSensing</w:t>
            </w:r>
            <w:proofErr w:type="spellEnd"/>
          </w:p>
          <w:p w14:paraId="726AE651" w14:textId="77777777" w:rsidR="00585D24" w:rsidRPr="000E4E7F" w:rsidRDefault="00585D24" w:rsidP="00E042D2">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1075" w:type="dxa"/>
            <w:gridSpan w:val="2"/>
          </w:tcPr>
          <w:p w14:paraId="0A12B634"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44AA318F" w14:textId="77777777" w:rsidTr="00013A56">
        <w:trPr>
          <w:cantSplit/>
        </w:trPr>
        <w:tc>
          <w:tcPr>
            <w:tcW w:w="7580" w:type="dxa"/>
            <w:gridSpan w:val="2"/>
          </w:tcPr>
          <w:p w14:paraId="0046C8B4" w14:textId="77777777" w:rsidR="00585D24" w:rsidRPr="000E4E7F" w:rsidRDefault="00585D24" w:rsidP="00E042D2">
            <w:pPr>
              <w:pStyle w:val="TAL"/>
              <w:rPr>
                <w:b/>
                <w:i/>
                <w:lang w:eastAsia="en-GB"/>
              </w:rPr>
            </w:pPr>
            <w:proofErr w:type="spellStart"/>
            <w:r w:rsidRPr="000E4E7F">
              <w:rPr>
                <w:b/>
                <w:i/>
                <w:lang w:eastAsia="en-GB"/>
              </w:rPr>
              <w:t>ue-AutonomousWithPartialSensing</w:t>
            </w:r>
            <w:proofErr w:type="spellEnd"/>
          </w:p>
          <w:p w14:paraId="368E4B47" w14:textId="77777777" w:rsidR="00585D24" w:rsidRPr="000E4E7F" w:rsidRDefault="00585D24" w:rsidP="00E042D2">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1075" w:type="dxa"/>
            <w:gridSpan w:val="2"/>
          </w:tcPr>
          <w:p w14:paraId="0BEAAAE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2452501" w14:textId="77777777" w:rsidTr="00013A56">
        <w:trPr>
          <w:cantSplit/>
        </w:trPr>
        <w:tc>
          <w:tcPr>
            <w:tcW w:w="7580" w:type="dxa"/>
            <w:gridSpan w:val="2"/>
          </w:tcPr>
          <w:p w14:paraId="503C2127" w14:textId="77777777" w:rsidR="00585D24" w:rsidRPr="000E4E7F" w:rsidRDefault="00585D24" w:rsidP="00E042D2">
            <w:pPr>
              <w:pStyle w:val="TAL"/>
              <w:rPr>
                <w:b/>
                <w:bCs/>
                <w:i/>
                <w:noProof/>
                <w:lang w:eastAsia="en-GB"/>
              </w:rPr>
            </w:pPr>
            <w:r w:rsidRPr="000E4E7F">
              <w:rPr>
                <w:b/>
                <w:bCs/>
                <w:i/>
                <w:noProof/>
                <w:lang w:eastAsia="en-GB"/>
              </w:rPr>
              <w:t>ue-Category</w:t>
            </w:r>
          </w:p>
          <w:p w14:paraId="2DD0A5B8" w14:textId="77777777" w:rsidR="00585D24" w:rsidRPr="000E4E7F" w:rsidRDefault="00585D24" w:rsidP="00E042D2">
            <w:pPr>
              <w:pStyle w:val="TAL"/>
              <w:rPr>
                <w:lang w:eastAsia="en-GB"/>
              </w:rPr>
            </w:pPr>
            <w:r w:rsidRPr="000E4E7F">
              <w:rPr>
                <w:lang w:eastAsia="en-GB"/>
              </w:rPr>
              <w:t>UE category as defined in TS 36.306 [5]. Set to values 1 to 12 in this version of the specification.</w:t>
            </w:r>
          </w:p>
        </w:tc>
        <w:tc>
          <w:tcPr>
            <w:tcW w:w="1075" w:type="dxa"/>
            <w:gridSpan w:val="2"/>
          </w:tcPr>
          <w:p w14:paraId="387241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62B7C1" w14:textId="77777777" w:rsidTr="00013A56">
        <w:trPr>
          <w:cantSplit/>
        </w:trPr>
        <w:tc>
          <w:tcPr>
            <w:tcW w:w="7580" w:type="dxa"/>
            <w:gridSpan w:val="2"/>
          </w:tcPr>
          <w:p w14:paraId="01A95D80"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DL</w:t>
            </w:r>
          </w:p>
          <w:p w14:paraId="5974AB93"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proofErr w:type="spellStart"/>
            <w:r w:rsidRPr="000E4E7F">
              <w:rPr>
                <w:i/>
                <w:lang w:eastAsia="en-GB"/>
              </w:rPr>
              <w:t>oneBis</w:t>
            </w:r>
            <w:proofErr w:type="spellEnd"/>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proofErr w:type="spellStart"/>
            <w:r w:rsidRPr="000E4E7F">
              <w:rPr>
                <w:i/>
                <w:iCs/>
                <w:lang w:eastAsia="en-GB"/>
              </w:rPr>
              <w:t>ue</w:t>
            </w:r>
            <w:proofErr w:type="spellEnd"/>
            <w:r w:rsidRPr="000E4E7F">
              <w:rPr>
                <w:i/>
                <w:iCs/>
                <w:lang w:eastAsia="en-GB"/>
              </w:rPr>
              <w:t>-Category</w:t>
            </w:r>
            <w:r w:rsidRPr="000E4E7F">
              <w:rPr>
                <w:iCs/>
                <w:lang w:eastAsia="en-GB"/>
              </w:rPr>
              <w:t xml:space="preserve"> (without suffix)</w:t>
            </w:r>
            <w:r w:rsidRPr="000E4E7F">
              <w:rPr>
                <w:lang w:eastAsia="en-GB"/>
              </w:rPr>
              <w:t xml:space="preserve">, which is ignored by the </w:t>
            </w:r>
            <w:proofErr w:type="spellStart"/>
            <w:r w:rsidRPr="000E4E7F">
              <w:rPr>
                <w:lang w:eastAsia="en-GB"/>
              </w:rPr>
              <w:t>eNB</w:t>
            </w:r>
            <w:proofErr w:type="spellEnd"/>
            <w:r w:rsidRPr="000E4E7F">
              <w:rPr>
                <w:lang w:eastAsia="en-GB"/>
              </w:rPr>
              <w:t>,</w:t>
            </w:r>
            <w:r w:rsidRPr="000E4E7F">
              <w:rPr>
                <w:lang w:eastAsia="zh-CN"/>
              </w:rPr>
              <w:t xml:space="preserve"> </w:t>
            </w:r>
            <w:r w:rsidRPr="000E4E7F">
              <w:rPr>
                <w:lang w:eastAsia="en-GB"/>
              </w:rPr>
              <w:t xml:space="preserve">a UE indicating UE category </w:t>
            </w:r>
            <w:proofErr w:type="spellStart"/>
            <w:r w:rsidRPr="000E4E7F">
              <w:rPr>
                <w:lang w:eastAsia="en-GB"/>
              </w:rPr>
              <w:t>oneBis</w:t>
            </w:r>
            <w:proofErr w:type="spellEnd"/>
            <w:r w:rsidRPr="000E4E7F">
              <w:rPr>
                <w:lang w:eastAsia="en-GB"/>
              </w:rPr>
              <w:t xml:space="preserve"> shall also indicate UE category 1 in </w:t>
            </w:r>
            <w:proofErr w:type="spellStart"/>
            <w:r w:rsidRPr="000E4E7F">
              <w:rPr>
                <w:i/>
                <w:lang w:eastAsia="en-GB"/>
              </w:rPr>
              <w:t>ue</w:t>
            </w:r>
            <w:proofErr w:type="spellEnd"/>
            <w:r w:rsidRPr="000E4E7F">
              <w:rPr>
                <w:i/>
                <w:lang w:eastAsia="en-GB"/>
              </w:rPr>
              <w:t>-Category</w:t>
            </w:r>
            <w:r w:rsidRPr="000E4E7F">
              <w:rPr>
                <w:lang w:eastAsia="en-GB"/>
              </w:rPr>
              <w:t xml:space="preserve"> (without suffix), and a UE indicating UE category m2 shall also indicate UE category m1. The field </w:t>
            </w:r>
            <w:proofErr w:type="spellStart"/>
            <w:r w:rsidRPr="000E4E7F">
              <w:rPr>
                <w:i/>
                <w:lang w:eastAsia="en-GB"/>
              </w:rPr>
              <w:t>ue-Category</w:t>
            </w:r>
            <w:r w:rsidRPr="000E4E7F">
              <w:rPr>
                <w:i/>
                <w:lang w:eastAsia="zh-CN"/>
              </w:rPr>
              <w:t>DL</w:t>
            </w:r>
            <w:proofErr w:type="spellEnd"/>
            <w:r w:rsidRPr="000E4E7F">
              <w:rPr>
                <w:i/>
                <w:lang w:eastAsia="zh-CN"/>
              </w:rPr>
              <w:t xml:space="preserve"> </w:t>
            </w:r>
            <w:r w:rsidRPr="000E4E7F">
              <w:rPr>
                <w:lang w:eastAsia="en-GB"/>
              </w:rPr>
              <w:t>is set to values 0</w:t>
            </w:r>
            <w:r w:rsidRPr="000E4E7F">
              <w:rPr>
                <w:lang w:eastAsia="zh-CN"/>
              </w:rPr>
              <w:t xml:space="preserve">, m1, </w:t>
            </w:r>
            <w:proofErr w:type="spellStart"/>
            <w:r w:rsidRPr="000E4E7F">
              <w:rPr>
                <w:lang w:eastAsia="zh-CN"/>
              </w:rPr>
              <w:t>oneBis</w:t>
            </w:r>
            <w:proofErr w:type="spellEnd"/>
            <w:r w:rsidRPr="000E4E7F">
              <w:rPr>
                <w:lang w:eastAsia="zh-CN"/>
              </w:rPr>
              <w:t xml:space="preserve">,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1075" w:type="dxa"/>
            <w:gridSpan w:val="2"/>
          </w:tcPr>
          <w:p w14:paraId="6BE709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469F381" w14:textId="77777777" w:rsidTr="00013A56">
        <w:trPr>
          <w:cantSplit/>
        </w:trPr>
        <w:tc>
          <w:tcPr>
            <w:tcW w:w="7596" w:type="dxa"/>
            <w:gridSpan w:val="3"/>
          </w:tcPr>
          <w:p w14:paraId="7B303077" w14:textId="77777777" w:rsidR="00585D24" w:rsidRPr="000E4E7F" w:rsidRDefault="00585D24" w:rsidP="00E042D2">
            <w:pPr>
              <w:pStyle w:val="TAL"/>
              <w:rPr>
                <w:b/>
                <w:i/>
                <w:noProof/>
              </w:rPr>
            </w:pPr>
            <w:r w:rsidRPr="000E4E7F">
              <w:rPr>
                <w:b/>
                <w:i/>
                <w:noProof/>
              </w:rPr>
              <w:t>ue-CategorySL-C-TX</w:t>
            </w:r>
          </w:p>
          <w:p w14:paraId="02C03EC5" w14:textId="77777777" w:rsidR="00585D24" w:rsidRPr="000E4E7F" w:rsidRDefault="00585D24" w:rsidP="00E042D2">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1059" w:type="dxa"/>
          </w:tcPr>
          <w:p w14:paraId="2434B0A8"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AC8E666" w14:textId="77777777" w:rsidTr="00013A56">
        <w:trPr>
          <w:cantSplit/>
        </w:trPr>
        <w:tc>
          <w:tcPr>
            <w:tcW w:w="7596" w:type="dxa"/>
            <w:gridSpan w:val="3"/>
          </w:tcPr>
          <w:p w14:paraId="3FAF5782" w14:textId="77777777" w:rsidR="00585D24" w:rsidRPr="000E4E7F" w:rsidRDefault="00585D24" w:rsidP="00E042D2">
            <w:pPr>
              <w:pStyle w:val="TAL"/>
              <w:rPr>
                <w:b/>
                <w:i/>
                <w:noProof/>
              </w:rPr>
            </w:pPr>
            <w:r w:rsidRPr="000E4E7F">
              <w:rPr>
                <w:b/>
                <w:i/>
                <w:noProof/>
              </w:rPr>
              <w:t>ue-CategorySL-C-RX</w:t>
            </w:r>
          </w:p>
          <w:p w14:paraId="44BCE02E" w14:textId="77777777" w:rsidR="00585D24" w:rsidRPr="000E4E7F" w:rsidRDefault="00585D24" w:rsidP="00E042D2">
            <w:pPr>
              <w:pStyle w:val="TAL"/>
              <w:rPr>
                <w:noProof/>
              </w:rPr>
            </w:pPr>
            <w:r w:rsidRPr="000E4E7F">
              <w:rPr>
                <w:rFonts w:cs="Arial"/>
              </w:rPr>
              <w:t>UE SL category for V2X reception as defined in TS 36.306 [5]. Set to values 1 to 4 in this version of the specification.</w:t>
            </w:r>
          </w:p>
        </w:tc>
        <w:tc>
          <w:tcPr>
            <w:tcW w:w="1059" w:type="dxa"/>
          </w:tcPr>
          <w:p w14:paraId="1CF12944"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3CFA2929" w14:textId="77777777" w:rsidTr="00013A56">
        <w:trPr>
          <w:cantSplit/>
        </w:trPr>
        <w:tc>
          <w:tcPr>
            <w:tcW w:w="7580" w:type="dxa"/>
            <w:gridSpan w:val="2"/>
          </w:tcPr>
          <w:p w14:paraId="383BC8F2"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UL</w:t>
            </w:r>
          </w:p>
          <w:p w14:paraId="6898C959"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proofErr w:type="spellStart"/>
            <w:r w:rsidRPr="000E4E7F">
              <w:rPr>
                <w:i/>
                <w:lang w:eastAsia="en-GB"/>
              </w:rPr>
              <w:t>oneBis</w:t>
            </w:r>
            <w:proofErr w:type="spellEnd"/>
            <w:r w:rsidRPr="000E4E7F">
              <w:rPr>
                <w:lang w:eastAsia="en-GB"/>
              </w:rPr>
              <w:t xml:space="preserve"> corresponds to UE category 1bis. The field </w:t>
            </w:r>
            <w:proofErr w:type="spellStart"/>
            <w:r w:rsidRPr="000E4E7F">
              <w:rPr>
                <w:i/>
                <w:lang w:eastAsia="en-GB"/>
              </w:rPr>
              <w:t>ue-Category</w:t>
            </w:r>
            <w:r w:rsidRPr="000E4E7F">
              <w:rPr>
                <w:i/>
                <w:lang w:eastAsia="zh-CN"/>
              </w:rPr>
              <w:t>UL</w:t>
            </w:r>
            <w:proofErr w:type="spellEnd"/>
            <w:r w:rsidRPr="000E4E7F">
              <w:rPr>
                <w:lang w:eastAsia="en-GB"/>
              </w:rPr>
              <w:t xml:space="preserve"> is set to values m1, m2, 0</w:t>
            </w:r>
            <w:r w:rsidRPr="000E4E7F">
              <w:rPr>
                <w:lang w:eastAsia="zh-CN"/>
              </w:rPr>
              <w:t xml:space="preserve">, </w:t>
            </w:r>
            <w:proofErr w:type="spellStart"/>
            <w:r w:rsidRPr="000E4E7F">
              <w:rPr>
                <w:lang w:eastAsia="zh-CN"/>
              </w:rPr>
              <w:t>oneBis</w:t>
            </w:r>
            <w:proofErr w:type="spellEnd"/>
            <w:r w:rsidRPr="000E4E7F">
              <w:rPr>
                <w:lang w:eastAsia="zh-CN"/>
              </w:rPr>
              <w:t>,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1075" w:type="dxa"/>
            <w:gridSpan w:val="2"/>
          </w:tcPr>
          <w:p w14:paraId="4871489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0942FA9" w14:textId="77777777" w:rsidTr="00013A56">
        <w:trPr>
          <w:cantSplit/>
        </w:trPr>
        <w:tc>
          <w:tcPr>
            <w:tcW w:w="7580" w:type="dxa"/>
            <w:gridSpan w:val="2"/>
          </w:tcPr>
          <w:p w14:paraId="6409EA1A" w14:textId="77777777" w:rsidR="00585D24" w:rsidRPr="000E4E7F" w:rsidRDefault="00585D24" w:rsidP="00E042D2">
            <w:pPr>
              <w:pStyle w:val="TAL"/>
              <w:rPr>
                <w:b/>
                <w:bCs/>
                <w:i/>
                <w:noProof/>
                <w:lang w:eastAsia="en-GB"/>
              </w:rPr>
            </w:pPr>
            <w:r w:rsidRPr="000E4E7F">
              <w:rPr>
                <w:b/>
                <w:bCs/>
                <w:i/>
                <w:noProof/>
                <w:lang w:eastAsia="en-GB"/>
              </w:rPr>
              <w:t>ue-CA-PowerClass-N</w:t>
            </w:r>
          </w:p>
          <w:p w14:paraId="6B66C9F9"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proofErr w:type="spellStart"/>
            <w:r w:rsidRPr="000E4E7F">
              <w:rPr>
                <w:i/>
                <w:lang w:eastAsia="en-GB"/>
              </w:rPr>
              <w:t>ue</w:t>
            </w:r>
            <w:proofErr w:type="spellEnd"/>
            <w:r w:rsidRPr="000E4E7F">
              <w:rPr>
                <w:i/>
                <w:lang w:eastAsia="en-GB"/>
              </w:rPr>
              <w:t>-CA-</w:t>
            </w:r>
            <w:proofErr w:type="spellStart"/>
            <w:r w:rsidRPr="000E4E7F">
              <w:rPr>
                <w:i/>
                <w:lang w:eastAsia="en-GB"/>
              </w:rPr>
              <w:t>PowerClass</w:t>
            </w:r>
            <w:proofErr w:type="spellEnd"/>
            <w:r w:rsidRPr="000E4E7F">
              <w:rPr>
                <w:i/>
                <w:lang w:eastAsia="en-GB"/>
              </w:rPr>
              <w:t>-N</w:t>
            </w:r>
            <w:r w:rsidRPr="000E4E7F">
              <w:rPr>
                <w:lang w:eastAsia="en-GB"/>
              </w:rPr>
              <w:t xml:space="preserve"> is not included, UE supports the default UE power class in the E-UTRA band combination, see TS 36.101 [42].</w:t>
            </w:r>
          </w:p>
        </w:tc>
        <w:tc>
          <w:tcPr>
            <w:tcW w:w="1075" w:type="dxa"/>
            <w:gridSpan w:val="2"/>
          </w:tcPr>
          <w:p w14:paraId="615F50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7FD8E7" w14:textId="77777777" w:rsidTr="00013A56">
        <w:trPr>
          <w:cantSplit/>
        </w:trPr>
        <w:tc>
          <w:tcPr>
            <w:tcW w:w="7580" w:type="dxa"/>
            <w:gridSpan w:val="2"/>
          </w:tcPr>
          <w:p w14:paraId="6FF52149" w14:textId="77777777" w:rsidR="00585D24" w:rsidRPr="000E4E7F" w:rsidRDefault="00585D24" w:rsidP="00E042D2">
            <w:pPr>
              <w:pStyle w:val="TAL"/>
              <w:rPr>
                <w:b/>
                <w:bCs/>
                <w:i/>
                <w:noProof/>
                <w:lang w:eastAsia="en-GB"/>
              </w:rPr>
            </w:pPr>
            <w:r w:rsidRPr="000E4E7F">
              <w:rPr>
                <w:b/>
                <w:bCs/>
                <w:i/>
                <w:noProof/>
                <w:lang w:eastAsia="en-GB"/>
              </w:rPr>
              <w:t>ue-CE-NeedULGaps</w:t>
            </w:r>
          </w:p>
          <w:p w14:paraId="2A0AE4E2" w14:textId="77777777" w:rsidR="00585D24" w:rsidRPr="000E4E7F" w:rsidRDefault="00585D24" w:rsidP="00E042D2">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1075" w:type="dxa"/>
            <w:gridSpan w:val="2"/>
          </w:tcPr>
          <w:p w14:paraId="7EFB73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FD3FFF" w14:textId="77777777" w:rsidTr="00013A56">
        <w:trPr>
          <w:cantSplit/>
        </w:trPr>
        <w:tc>
          <w:tcPr>
            <w:tcW w:w="7580" w:type="dxa"/>
            <w:gridSpan w:val="2"/>
          </w:tcPr>
          <w:p w14:paraId="36B0DA2E" w14:textId="77777777" w:rsidR="00585D24" w:rsidRPr="000E4E7F" w:rsidRDefault="00585D24" w:rsidP="00E042D2">
            <w:pPr>
              <w:pStyle w:val="TAL"/>
              <w:rPr>
                <w:b/>
                <w:bCs/>
                <w:i/>
                <w:noProof/>
                <w:lang w:eastAsia="en-GB"/>
              </w:rPr>
            </w:pPr>
            <w:r w:rsidRPr="000E4E7F">
              <w:rPr>
                <w:b/>
                <w:bCs/>
                <w:i/>
                <w:noProof/>
                <w:lang w:eastAsia="en-GB"/>
              </w:rPr>
              <w:t>ue-PowerClass-N, ue-PowerClass-5</w:t>
            </w:r>
          </w:p>
          <w:p w14:paraId="39AEDC65"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or</w:t>
            </w:r>
            <w:r w:rsidRPr="000E4E7F">
              <w:rPr>
                <w:i/>
                <w:lang w:eastAsia="en-GB"/>
              </w:rPr>
              <w:t xml:space="preserve"> ue-PowerClass-5</w:t>
            </w:r>
            <w:r w:rsidRPr="000E4E7F">
              <w:rPr>
                <w:lang w:eastAsia="en-GB"/>
              </w:rPr>
              <w:t xml:space="preserve">. If neither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1075" w:type="dxa"/>
            <w:gridSpan w:val="2"/>
          </w:tcPr>
          <w:p w14:paraId="0449E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E2C77" w14:textId="77777777" w:rsidTr="00013A56">
        <w:trPr>
          <w:cantSplit/>
        </w:trPr>
        <w:tc>
          <w:tcPr>
            <w:tcW w:w="7580" w:type="dxa"/>
            <w:gridSpan w:val="2"/>
          </w:tcPr>
          <w:p w14:paraId="0B8CCFD0" w14:textId="77777777" w:rsidR="00585D24" w:rsidRPr="000E4E7F" w:rsidRDefault="00585D24" w:rsidP="00E042D2">
            <w:pPr>
              <w:pStyle w:val="TAL"/>
              <w:rPr>
                <w:b/>
                <w:bCs/>
                <w:i/>
                <w:noProof/>
                <w:lang w:eastAsia="en-GB"/>
              </w:rPr>
            </w:pPr>
            <w:r w:rsidRPr="000E4E7F">
              <w:rPr>
                <w:b/>
                <w:bCs/>
                <w:i/>
                <w:noProof/>
                <w:lang w:eastAsia="en-GB"/>
              </w:rPr>
              <w:t>ue-Rx-TxTimeDiffMeasurements</w:t>
            </w:r>
          </w:p>
          <w:p w14:paraId="340D1E8D" w14:textId="77777777" w:rsidR="00585D24" w:rsidRPr="000E4E7F" w:rsidRDefault="00585D24" w:rsidP="00E042D2">
            <w:pPr>
              <w:pStyle w:val="TAL"/>
              <w:rPr>
                <w:b/>
                <w:bCs/>
                <w:i/>
                <w:noProof/>
                <w:lang w:eastAsia="en-GB"/>
              </w:rPr>
            </w:pPr>
            <w:r w:rsidRPr="000E4E7F">
              <w:rPr>
                <w:lang w:eastAsia="en-GB"/>
              </w:rPr>
              <w:t>Indicates whether the UE supports Rx - Tx time difference measurements.</w:t>
            </w:r>
          </w:p>
        </w:tc>
        <w:tc>
          <w:tcPr>
            <w:tcW w:w="1075" w:type="dxa"/>
            <w:gridSpan w:val="2"/>
          </w:tcPr>
          <w:p w14:paraId="7659E5B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E398583" w14:textId="77777777" w:rsidTr="00013A56">
        <w:trPr>
          <w:cantSplit/>
        </w:trPr>
        <w:tc>
          <w:tcPr>
            <w:tcW w:w="7580" w:type="dxa"/>
            <w:gridSpan w:val="2"/>
          </w:tcPr>
          <w:p w14:paraId="0D8CB7A9" w14:textId="77777777" w:rsidR="00585D24" w:rsidRPr="000E4E7F" w:rsidRDefault="00585D24" w:rsidP="00E042D2">
            <w:pPr>
              <w:pStyle w:val="TAL"/>
              <w:rPr>
                <w:b/>
                <w:bCs/>
                <w:i/>
                <w:noProof/>
                <w:lang w:eastAsia="en-GB"/>
              </w:rPr>
            </w:pPr>
            <w:r w:rsidRPr="000E4E7F">
              <w:rPr>
                <w:b/>
                <w:bCs/>
                <w:i/>
                <w:noProof/>
                <w:lang w:eastAsia="en-GB"/>
              </w:rPr>
              <w:t>ue-SpecificRefSigsSupported</w:t>
            </w:r>
          </w:p>
        </w:tc>
        <w:tc>
          <w:tcPr>
            <w:tcW w:w="1075" w:type="dxa"/>
            <w:gridSpan w:val="2"/>
          </w:tcPr>
          <w:p w14:paraId="6A6E8D8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FECB9DD" w14:textId="77777777" w:rsidTr="00013A56">
        <w:trPr>
          <w:cantSplit/>
        </w:trPr>
        <w:tc>
          <w:tcPr>
            <w:tcW w:w="7580" w:type="dxa"/>
            <w:gridSpan w:val="2"/>
          </w:tcPr>
          <w:p w14:paraId="6FC3AEE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ue-SSTD-Meas</w:t>
            </w:r>
          </w:p>
          <w:p w14:paraId="4119DC96" w14:textId="77777777" w:rsidR="00585D24" w:rsidRPr="000E4E7F" w:rsidRDefault="00585D24" w:rsidP="00E042D2">
            <w:pPr>
              <w:keepNext/>
              <w:keepLines/>
              <w:spacing w:after="0"/>
              <w:rPr>
                <w:rFonts w:ascii="Arial" w:hAnsi="Arial"/>
                <w:b/>
                <w:i/>
                <w:noProof/>
                <w:sz w:val="18"/>
              </w:rPr>
            </w:pPr>
            <w:r w:rsidRPr="000E4E7F">
              <w:rPr>
                <w:rFonts w:ascii="Arial" w:hAnsi="Arial"/>
                <w:sz w:val="18"/>
              </w:rPr>
              <w:t xml:space="preserve">Indicates whether the UE supports SSTD measurements between the </w:t>
            </w:r>
            <w:proofErr w:type="spellStart"/>
            <w:r w:rsidRPr="000E4E7F">
              <w:rPr>
                <w:rFonts w:ascii="Arial" w:hAnsi="Arial"/>
                <w:sz w:val="18"/>
              </w:rPr>
              <w:t>PCell</w:t>
            </w:r>
            <w:proofErr w:type="spellEnd"/>
            <w:r w:rsidRPr="000E4E7F">
              <w:rPr>
                <w:rFonts w:ascii="Arial" w:hAnsi="Arial"/>
                <w:sz w:val="18"/>
              </w:rPr>
              <w:t xml:space="preserve"> and the </w:t>
            </w:r>
            <w:proofErr w:type="spellStart"/>
            <w:r w:rsidRPr="000E4E7F">
              <w:rPr>
                <w:rFonts w:ascii="Arial" w:hAnsi="Arial"/>
                <w:sz w:val="18"/>
              </w:rPr>
              <w:t>PSCell</w:t>
            </w:r>
            <w:proofErr w:type="spellEnd"/>
            <w:r w:rsidRPr="000E4E7F">
              <w:rPr>
                <w:rFonts w:ascii="Arial" w:hAnsi="Arial"/>
                <w:sz w:val="18"/>
              </w:rPr>
              <w:t xml:space="preserve"> as specified in TS 36.214 [48] and TS 36.133 [16].</w:t>
            </w:r>
          </w:p>
        </w:tc>
        <w:tc>
          <w:tcPr>
            <w:tcW w:w="1075" w:type="dxa"/>
            <w:gridSpan w:val="2"/>
          </w:tcPr>
          <w:p w14:paraId="18304C53"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w:t>
            </w:r>
          </w:p>
        </w:tc>
      </w:tr>
      <w:tr w:rsidR="00585D24" w:rsidRPr="000E4E7F" w14:paraId="3FF5C0BA" w14:textId="77777777" w:rsidTr="00013A56">
        <w:trPr>
          <w:cantSplit/>
        </w:trPr>
        <w:tc>
          <w:tcPr>
            <w:tcW w:w="7580" w:type="dxa"/>
            <w:gridSpan w:val="2"/>
          </w:tcPr>
          <w:p w14:paraId="07A2FF1F" w14:textId="77777777" w:rsidR="00585D24" w:rsidRPr="000E4E7F" w:rsidRDefault="00585D24" w:rsidP="00E042D2">
            <w:pPr>
              <w:pStyle w:val="TAL"/>
              <w:rPr>
                <w:b/>
                <w:i/>
                <w:noProof/>
                <w:lang w:eastAsia="en-GB"/>
              </w:rPr>
            </w:pPr>
            <w:r w:rsidRPr="000E4E7F">
              <w:rPr>
                <w:b/>
                <w:i/>
                <w:noProof/>
                <w:lang w:eastAsia="en-GB"/>
              </w:rPr>
              <w:t>ue-TxAntennaSelectionSupported</w:t>
            </w:r>
          </w:p>
          <w:p w14:paraId="132205B5" w14:textId="77777777" w:rsidR="00585D24" w:rsidRPr="000E4E7F" w:rsidRDefault="00585D24" w:rsidP="00E042D2">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1075" w:type="dxa"/>
            <w:gridSpan w:val="2"/>
          </w:tcPr>
          <w:p w14:paraId="1B41A222"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7DA70251" w14:textId="77777777" w:rsidTr="00013A56">
        <w:trPr>
          <w:cantSplit/>
        </w:trPr>
        <w:tc>
          <w:tcPr>
            <w:tcW w:w="7580" w:type="dxa"/>
            <w:gridSpan w:val="2"/>
          </w:tcPr>
          <w:p w14:paraId="51EF7942" w14:textId="77777777" w:rsidR="00585D24" w:rsidRPr="000E4E7F" w:rsidRDefault="00585D24" w:rsidP="00E042D2">
            <w:pPr>
              <w:pStyle w:val="TAL"/>
              <w:rPr>
                <w:b/>
                <w:i/>
                <w:noProof/>
                <w:lang w:eastAsia="en-GB"/>
              </w:rPr>
            </w:pPr>
            <w:r w:rsidRPr="000E4E7F">
              <w:rPr>
                <w:b/>
                <w:i/>
                <w:noProof/>
                <w:lang w:eastAsia="en-GB"/>
              </w:rPr>
              <w:t>ue-TxAntennaSelection-SRS-1T4R</w:t>
            </w:r>
          </w:p>
          <w:p w14:paraId="6B0BC313" w14:textId="77777777" w:rsidR="00585D24" w:rsidRPr="000E4E7F" w:rsidRDefault="00585D24" w:rsidP="00E042D2">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1075" w:type="dxa"/>
            <w:gridSpan w:val="2"/>
          </w:tcPr>
          <w:p w14:paraId="3D479189"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4B9ADB53" w14:textId="77777777" w:rsidTr="00013A56">
        <w:trPr>
          <w:cantSplit/>
        </w:trPr>
        <w:tc>
          <w:tcPr>
            <w:tcW w:w="7580" w:type="dxa"/>
            <w:gridSpan w:val="2"/>
          </w:tcPr>
          <w:p w14:paraId="0B10DD8F"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21105B71"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1075" w:type="dxa"/>
            <w:gridSpan w:val="2"/>
          </w:tcPr>
          <w:p w14:paraId="0B90C323"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3B50DE00" w14:textId="77777777" w:rsidTr="00013A56">
        <w:trPr>
          <w:cantSplit/>
        </w:trPr>
        <w:tc>
          <w:tcPr>
            <w:tcW w:w="7580" w:type="dxa"/>
            <w:gridSpan w:val="2"/>
          </w:tcPr>
          <w:p w14:paraId="0EDCCF2E"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4804CAE3"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1075" w:type="dxa"/>
            <w:gridSpan w:val="2"/>
          </w:tcPr>
          <w:p w14:paraId="7AE842A0"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004B2F8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86172CE" w14:textId="77777777" w:rsidR="00585D24" w:rsidRPr="000E4E7F" w:rsidRDefault="00585D24" w:rsidP="00E042D2">
            <w:pPr>
              <w:pStyle w:val="TAL"/>
              <w:rPr>
                <w:b/>
                <w:i/>
                <w:lang w:eastAsia="zh-CN"/>
              </w:rPr>
            </w:pPr>
            <w:r w:rsidRPr="000E4E7F">
              <w:rPr>
                <w:b/>
                <w:i/>
                <w:lang w:eastAsia="zh-CN"/>
              </w:rPr>
              <w:t>ul-64QAM</w:t>
            </w:r>
          </w:p>
          <w:p w14:paraId="3D7E0348" w14:textId="77777777" w:rsidR="00585D24" w:rsidRPr="000E4E7F" w:rsidRDefault="00585D24" w:rsidP="00E042D2">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 xml:space="preserve">band. This field is only present when the field </w:t>
            </w:r>
            <w:proofErr w:type="spellStart"/>
            <w:r w:rsidRPr="000E4E7F">
              <w:rPr>
                <w:lang w:eastAsia="en-GB"/>
              </w:rPr>
              <w:t>ue</w:t>
            </w:r>
            <w:r w:rsidRPr="000E4E7F">
              <w:rPr>
                <w:i/>
                <w:iCs/>
                <w:lang w:eastAsia="en-GB"/>
              </w:rPr>
              <w:t>-CategoryUL</w:t>
            </w:r>
            <w:proofErr w:type="spellEnd"/>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2650AEB5" w14:textId="77777777" w:rsidR="00585D24" w:rsidRPr="000E4E7F" w:rsidRDefault="00585D24" w:rsidP="00E042D2">
            <w:pPr>
              <w:pStyle w:val="TAL"/>
              <w:jc w:val="center"/>
              <w:rPr>
                <w:lang w:eastAsia="zh-CN"/>
              </w:rPr>
            </w:pPr>
            <w:r w:rsidRPr="000E4E7F">
              <w:rPr>
                <w:lang w:eastAsia="zh-CN"/>
              </w:rPr>
              <w:t>-</w:t>
            </w:r>
          </w:p>
        </w:tc>
      </w:tr>
      <w:tr w:rsidR="00585D24" w:rsidRPr="000E4E7F" w14:paraId="1863619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6ACC05" w14:textId="77777777" w:rsidR="00585D24" w:rsidRPr="000E4E7F" w:rsidRDefault="00585D24" w:rsidP="00E042D2">
            <w:pPr>
              <w:pStyle w:val="TAL"/>
              <w:rPr>
                <w:b/>
                <w:i/>
                <w:lang w:eastAsia="zh-CN"/>
              </w:rPr>
            </w:pPr>
            <w:r w:rsidRPr="000E4E7F">
              <w:rPr>
                <w:b/>
                <w:i/>
                <w:lang w:eastAsia="zh-CN"/>
              </w:rPr>
              <w:t>ul-256QAM</w:t>
            </w:r>
          </w:p>
          <w:p w14:paraId="1F21B955"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 xml:space="preserve">band in the band combination. This field is only present when the field </w:t>
            </w:r>
            <w:proofErr w:type="spellStart"/>
            <w:r w:rsidRPr="000E4E7F">
              <w:rPr>
                <w:lang w:eastAsia="en-GB"/>
              </w:rPr>
              <w:t>ue</w:t>
            </w:r>
            <w:r w:rsidRPr="000E4E7F">
              <w:rPr>
                <w:i/>
                <w:iCs/>
                <w:lang w:eastAsia="en-GB"/>
              </w:rPr>
              <w:t>-CategoryUL</w:t>
            </w:r>
            <w:proofErr w:type="spellEnd"/>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6BCFA7C0" w14:textId="77777777" w:rsidR="00585D24" w:rsidRPr="000E4E7F" w:rsidRDefault="00585D24" w:rsidP="00E042D2">
            <w:pPr>
              <w:pStyle w:val="TAL"/>
              <w:jc w:val="center"/>
              <w:rPr>
                <w:lang w:eastAsia="zh-CN"/>
              </w:rPr>
            </w:pPr>
            <w:r w:rsidRPr="000E4E7F">
              <w:rPr>
                <w:lang w:eastAsia="zh-CN"/>
              </w:rPr>
              <w:t>-</w:t>
            </w:r>
          </w:p>
        </w:tc>
      </w:tr>
      <w:tr w:rsidR="00585D24" w:rsidRPr="000E4E7F" w14:paraId="3C41DBA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7A3CCFA" w14:textId="77777777" w:rsidR="00585D24" w:rsidRPr="000E4E7F" w:rsidRDefault="00585D24" w:rsidP="00E042D2">
            <w:pPr>
              <w:pStyle w:val="TAL"/>
              <w:rPr>
                <w:b/>
                <w:i/>
                <w:lang w:eastAsia="zh-CN"/>
              </w:rPr>
            </w:pPr>
            <w:r w:rsidRPr="000E4E7F">
              <w:rPr>
                <w:b/>
                <w:i/>
                <w:lang w:eastAsia="zh-CN"/>
              </w:rPr>
              <w:t>ul-256QAM-perCC-InfoList</w:t>
            </w:r>
          </w:p>
          <w:p w14:paraId="21FB549C" w14:textId="77777777" w:rsidR="00585D24" w:rsidRPr="000E4E7F" w:rsidRDefault="00585D24" w:rsidP="00E042D2">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0E4E7F">
              <w:rPr>
                <w:rFonts w:cs="Arial"/>
                <w:i/>
                <w:szCs w:val="18"/>
                <w:lang w:eastAsia="ko-KR"/>
              </w:rPr>
              <w:t>ue-CategoryUL</w:t>
            </w:r>
            <w:proofErr w:type="spellEnd"/>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1E9AA95" w14:textId="77777777" w:rsidR="00585D24" w:rsidRPr="000E4E7F" w:rsidRDefault="00585D24" w:rsidP="00E042D2">
            <w:pPr>
              <w:pStyle w:val="TAL"/>
              <w:jc w:val="center"/>
              <w:rPr>
                <w:lang w:eastAsia="zh-CN"/>
              </w:rPr>
            </w:pPr>
            <w:r w:rsidRPr="000E4E7F">
              <w:rPr>
                <w:lang w:eastAsia="zh-CN"/>
              </w:rPr>
              <w:t>-</w:t>
            </w:r>
          </w:p>
        </w:tc>
      </w:tr>
      <w:tr w:rsidR="00585D24" w:rsidRPr="000E4E7F" w14:paraId="107203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94D1D0" w14:textId="77777777" w:rsidR="00585D24" w:rsidRPr="000E4E7F" w:rsidRDefault="00585D24" w:rsidP="00E042D2">
            <w:pPr>
              <w:pStyle w:val="TAL"/>
              <w:rPr>
                <w:b/>
                <w:i/>
                <w:lang w:eastAsia="zh-CN"/>
              </w:rPr>
            </w:pPr>
            <w:r w:rsidRPr="000E4E7F">
              <w:rPr>
                <w:b/>
                <w:i/>
                <w:lang w:eastAsia="zh-CN"/>
              </w:rPr>
              <w:t>ul-256QAM-Slot</w:t>
            </w:r>
          </w:p>
          <w:p w14:paraId="7941F638"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1075" w:type="dxa"/>
            <w:gridSpan w:val="2"/>
            <w:tcBorders>
              <w:top w:val="single" w:sz="4" w:space="0" w:color="808080"/>
              <w:left w:val="single" w:sz="4" w:space="0" w:color="808080"/>
              <w:bottom w:val="single" w:sz="4" w:space="0" w:color="808080"/>
              <w:right w:val="single" w:sz="4" w:space="0" w:color="808080"/>
            </w:tcBorders>
          </w:tcPr>
          <w:p w14:paraId="728FC47E" w14:textId="77777777" w:rsidR="00585D24" w:rsidRPr="000E4E7F" w:rsidRDefault="00585D24" w:rsidP="00E042D2">
            <w:pPr>
              <w:pStyle w:val="TAL"/>
              <w:jc w:val="center"/>
              <w:rPr>
                <w:lang w:eastAsia="zh-CN"/>
              </w:rPr>
            </w:pPr>
            <w:r w:rsidRPr="000E4E7F">
              <w:rPr>
                <w:lang w:eastAsia="zh-CN"/>
              </w:rPr>
              <w:t>-</w:t>
            </w:r>
          </w:p>
        </w:tc>
      </w:tr>
      <w:tr w:rsidR="00585D24" w:rsidRPr="000E4E7F" w14:paraId="2AC9DF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F349E7" w14:textId="77777777" w:rsidR="00585D24" w:rsidRPr="000E4E7F" w:rsidRDefault="00585D24" w:rsidP="00E042D2">
            <w:pPr>
              <w:pStyle w:val="TAL"/>
              <w:rPr>
                <w:b/>
                <w:i/>
                <w:lang w:eastAsia="zh-CN"/>
              </w:rPr>
            </w:pPr>
            <w:r w:rsidRPr="000E4E7F">
              <w:rPr>
                <w:b/>
                <w:i/>
                <w:lang w:eastAsia="zh-CN"/>
              </w:rPr>
              <w:t>ul-256QAM-Subslot</w:t>
            </w:r>
          </w:p>
          <w:p w14:paraId="1066D75F"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w:t>
            </w:r>
            <w:proofErr w:type="spellStart"/>
            <w:r w:rsidRPr="000E4E7F">
              <w:rPr>
                <w:lang w:eastAsia="zh-CN"/>
              </w:rPr>
              <w:t>subslot</w:t>
            </w:r>
            <w:proofErr w:type="spellEnd"/>
            <w:r w:rsidRPr="000E4E7F">
              <w:rPr>
                <w:lang w:eastAsia="zh-CN"/>
              </w:rPr>
              <w:t xml:space="preserve"> TTI operation on the </w:t>
            </w:r>
            <w:r w:rsidRPr="000E4E7F">
              <w:rPr>
                <w:lang w:eastAsia="en-GB"/>
              </w:rPr>
              <w:t xml:space="preserve">band. </w:t>
            </w:r>
          </w:p>
        </w:tc>
        <w:tc>
          <w:tcPr>
            <w:tcW w:w="1075" w:type="dxa"/>
            <w:gridSpan w:val="2"/>
            <w:tcBorders>
              <w:top w:val="single" w:sz="4" w:space="0" w:color="808080"/>
              <w:left w:val="single" w:sz="4" w:space="0" w:color="808080"/>
              <w:bottom w:val="single" w:sz="4" w:space="0" w:color="808080"/>
              <w:right w:val="single" w:sz="4" w:space="0" w:color="808080"/>
            </w:tcBorders>
          </w:tcPr>
          <w:p w14:paraId="546110AF" w14:textId="77777777" w:rsidR="00585D24" w:rsidRPr="000E4E7F" w:rsidRDefault="00585D24" w:rsidP="00E042D2">
            <w:pPr>
              <w:pStyle w:val="TAL"/>
              <w:jc w:val="center"/>
              <w:rPr>
                <w:lang w:eastAsia="zh-CN"/>
              </w:rPr>
            </w:pPr>
            <w:r w:rsidRPr="000E4E7F">
              <w:rPr>
                <w:lang w:eastAsia="zh-CN"/>
              </w:rPr>
              <w:t>-</w:t>
            </w:r>
          </w:p>
        </w:tc>
      </w:tr>
      <w:tr w:rsidR="00585D24" w:rsidRPr="000E4E7F" w14:paraId="2A61C52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86A252" w14:textId="77777777" w:rsidR="00585D24" w:rsidRPr="000E4E7F" w:rsidRDefault="00585D24" w:rsidP="00E042D2">
            <w:pPr>
              <w:pStyle w:val="TAL"/>
              <w:rPr>
                <w:b/>
                <w:i/>
                <w:lang w:eastAsia="zh-CN"/>
              </w:rPr>
            </w:pPr>
            <w:bookmarkStart w:id="3746" w:name="_Hlk523748107"/>
            <w:r w:rsidRPr="000E4E7F">
              <w:rPr>
                <w:b/>
                <w:i/>
                <w:lang w:eastAsia="zh-CN"/>
              </w:rPr>
              <w:t>ul-</w:t>
            </w:r>
            <w:proofErr w:type="spellStart"/>
            <w:r w:rsidRPr="000E4E7F">
              <w:rPr>
                <w:b/>
                <w:i/>
                <w:lang w:eastAsia="zh-CN"/>
              </w:rPr>
              <w:t>AsyncHarqSharingDiff</w:t>
            </w:r>
            <w:proofErr w:type="spellEnd"/>
            <w:r w:rsidRPr="000E4E7F">
              <w:rPr>
                <w:b/>
                <w:i/>
                <w:lang w:eastAsia="zh-CN"/>
              </w:rPr>
              <w:t>-TTI-Lengths</w:t>
            </w:r>
            <w:bookmarkEnd w:id="3746"/>
          </w:p>
          <w:p w14:paraId="510DF83C" w14:textId="77777777" w:rsidR="00585D24" w:rsidRPr="000E4E7F" w:rsidRDefault="00585D24" w:rsidP="00E042D2">
            <w:pPr>
              <w:pStyle w:val="TAL"/>
              <w:rPr>
                <w:b/>
                <w:i/>
                <w:lang w:eastAsia="zh-CN"/>
              </w:rPr>
            </w:pPr>
            <w:r w:rsidRPr="000E4E7F">
              <w:rPr>
                <w:lang w:eastAsia="zh-CN"/>
              </w:rPr>
              <w:t xml:space="preserve">Indicates whether the UE supports </w:t>
            </w:r>
            <w:bookmarkStart w:id="3747" w:name="_Hlk523748122"/>
            <w:r w:rsidRPr="000E4E7F">
              <w:rPr>
                <w:lang w:eastAsia="zh-CN"/>
              </w:rPr>
              <w:t>UL asynchronous HARQ sharing between different TTI lengths for an UL serving cell</w:t>
            </w:r>
            <w:bookmarkEnd w:id="3747"/>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FF8E479" w14:textId="77777777" w:rsidR="00585D24" w:rsidRPr="000E4E7F" w:rsidRDefault="00585D24" w:rsidP="00E042D2">
            <w:pPr>
              <w:pStyle w:val="TAL"/>
              <w:jc w:val="center"/>
              <w:rPr>
                <w:lang w:eastAsia="zh-CN"/>
              </w:rPr>
            </w:pPr>
            <w:r w:rsidRPr="000E4E7F">
              <w:rPr>
                <w:lang w:eastAsia="zh-CN"/>
              </w:rPr>
              <w:t>-</w:t>
            </w:r>
          </w:p>
        </w:tc>
      </w:tr>
      <w:tr w:rsidR="00585D24" w:rsidRPr="000E4E7F" w14:paraId="671291D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D56926" w14:textId="77777777" w:rsidR="00585D24" w:rsidRPr="000E4E7F" w:rsidRDefault="00585D24" w:rsidP="00E042D2">
            <w:pPr>
              <w:pStyle w:val="TAL"/>
              <w:rPr>
                <w:b/>
                <w:i/>
                <w:lang w:eastAsia="zh-CN"/>
              </w:rPr>
            </w:pPr>
            <w:r w:rsidRPr="000E4E7F">
              <w:rPr>
                <w:b/>
                <w:i/>
                <w:lang w:eastAsia="zh-CN"/>
              </w:rPr>
              <w:t>ul-</w:t>
            </w:r>
            <w:proofErr w:type="spellStart"/>
            <w:r w:rsidRPr="000E4E7F">
              <w:rPr>
                <w:b/>
                <w:i/>
                <w:lang w:eastAsia="zh-CN"/>
              </w:rPr>
              <w:t>CoMP</w:t>
            </w:r>
            <w:proofErr w:type="spellEnd"/>
          </w:p>
          <w:p w14:paraId="2D2F9393" w14:textId="77777777" w:rsidR="00585D24" w:rsidRPr="000E4E7F" w:rsidRDefault="00585D24" w:rsidP="00E042D2">
            <w:pPr>
              <w:pStyle w:val="TAL"/>
              <w:rPr>
                <w:b/>
                <w:i/>
                <w:lang w:eastAsia="zh-CN"/>
              </w:rPr>
            </w:pPr>
            <w:r w:rsidRPr="000E4E7F">
              <w:rPr>
                <w:lang w:eastAsia="zh-CN"/>
              </w:rPr>
              <w:t>Indicates whether the UE supports UL Coordinated Multi-Point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153D2DCB" w14:textId="77777777" w:rsidR="00585D24" w:rsidRPr="000E4E7F" w:rsidRDefault="00585D24" w:rsidP="00E042D2">
            <w:pPr>
              <w:pStyle w:val="TAL"/>
              <w:jc w:val="center"/>
              <w:rPr>
                <w:lang w:eastAsia="zh-CN"/>
              </w:rPr>
            </w:pPr>
            <w:r w:rsidRPr="000E4E7F">
              <w:rPr>
                <w:lang w:eastAsia="zh-CN"/>
              </w:rPr>
              <w:t>No</w:t>
            </w:r>
          </w:p>
        </w:tc>
      </w:tr>
      <w:tr w:rsidR="00585D24" w:rsidRPr="000E4E7F" w14:paraId="0B471C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720826" w14:textId="77777777" w:rsidR="00585D24" w:rsidRPr="000E4E7F" w:rsidRDefault="00585D24" w:rsidP="00E042D2">
            <w:pPr>
              <w:pStyle w:val="TAL"/>
              <w:rPr>
                <w:b/>
                <w:i/>
              </w:rPr>
            </w:pPr>
            <w:r w:rsidRPr="000E4E7F">
              <w:rPr>
                <w:b/>
                <w:i/>
              </w:rPr>
              <w:t>ul-</w:t>
            </w:r>
            <w:proofErr w:type="spellStart"/>
            <w:r w:rsidRPr="000E4E7F">
              <w:rPr>
                <w:b/>
                <w:i/>
              </w:rPr>
              <w:t>dmrs</w:t>
            </w:r>
            <w:proofErr w:type="spellEnd"/>
            <w:r w:rsidRPr="000E4E7F">
              <w:rPr>
                <w:b/>
                <w:i/>
              </w:rPr>
              <w:t>-Enhancements</w:t>
            </w:r>
          </w:p>
          <w:p w14:paraId="07AF7D3D" w14:textId="77777777" w:rsidR="00585D24" w:rsidRPr="000E4E7F" w:rsidRDefault="00585D24" w:rsidP="00E042D2">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264420F" w14:textId="77777777" w:rsidR="00585D24" w:rsidRPr="000E4E7F" w:rsidRDefault="00585D24" w:rsidP="00E042D2">
            <w:pPr>
              <w:pStyle w:val="TAL"/>
              <w:jc w:val="center"/>
              <w:rPr>
                <w:lang w:eastAsia="zh-CN"/>
              </w:rPr>
            </w:pPr>
            <w:r w:rsidRPr="000E4E7F">
              <w:rPr>
                <w:lang w:eastAsia="zh-CN"/>
              </w:rPr>
              <w:t>FFS</w:t>
            </w:r>
          </w:p>
        </w:tc>
      </w:tr>
      <w:tr w:rsidR="00585D24" w:rsidRPr="000E4E7F" w14:paraId="1850C756"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21A7FDA" w14:textId="77777777" w:rsidR="00585D24" w:rsidRPr="000E4E7F" w:rsidRDefault="00585D24" w:rsidP="00E042D2">
            <w:pPr>
              <w:pStyle w:val="TAL"/>
              <w:rPr>
                <w:b/>
                <w:i/>
                <w:lang w:eastAsia="zh-CN"/>
              </w:rPr>
            </w:pPr>
            <w:r w:rsidRPr="000E4E7F">
              <w:rPr>
                <w:b/>
                <w:i/>
                <w:lang w:eastAsia="zh-CN"/>
              </w:rPr>
              <w:t>ul-PDCP-Delay</w:t>
            </w:r>
          </w:p>
          <w:p w14:paraId="0DA7AA83" w14:textId="77777777" w:rsidR="00585D24" w:rsidRPr="000E4E7F" w:rsidRDefault="00585D24" w:rsidP="00E042D2">
            <w:pPr>
              <w:pStyle w:val="TAL"/>
              <w:rPr>
                <w:lang w:eastAsia="zh-CN"/>
              </w:rPr>
            </w:pPr>
            <w:r w:rsidRPr="000E4E7F">
              <w:rPr>
                <w:lang w:eastAsia="zh-CN"/>
              </w:rPr>
              <w:t>Indicates whether the UE supports UL PDCP Packet Delay per QCI measurement as specified in TS 36.314 [71].</w:t>
            </w:r>
          </w:p>
        </w:tc>
        <w:tc>
          <w:tcPr>
            <w:tcW w:w="1075" w:type="dxa"/>
            <w:gridSpan w:val="2"/>
            <w:tcBorders>
              <w:top w:val="single" w:sz="4" w:space="0" w:color="808080"/>
              <w:left w:val="single" w:sz="4" w:space="0" w:color="808080"/>
              <w:bottom w:val="single" w:sz="4" w:space="0" w:color="808080"/>
              <w:right w:val="single" w:sz="4" w:space="0" w:color="808080"/>
            </w:tcBorders>
          </w:tcPr>
          <w:p w14:paraId="74450EAC" w14:textId="77777777" w:rsidR="00585D24" w:rsidRPr="000E4E7F" w:rsidRDefault="00585D24" w:rsidP="00E042D2">
            <w:pPr>
              <w:pStyle w:val="TAL"/>
              <w:jc w:val="center"/>
              <w:rPr>
                <w:lang w:eastAsia="zh-CN"/>
              </w:rPr>
            </w:pPr>
            <w:r w:rsidRPr="000E4E7F">
              <w:rPr>
                <w:lang w:eastAsia="zh-CN"/>
              </w:rPr>
              <w:t>-</w:t>
            </w:r>
          </w:p>
        </w:tc>
      </w:tr>
      <w:tr w:rsidR="00585D24" w:rsidRPr="000E4E7F" w14:paraId="16B1E67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6DFBE29D" w14:textId="77777777" w:rsidR="00585D24" w:rsidRPr="000E4E7F" w:rsidRDefault="00585D24" w:rsidP="00E042D2">
            <w:pPr>
              <w:pStyle w:val="TAL"/>
              <w:rPr>
                <w:b/>
                <w:i/>
                <w:lang w:eastAsia="zh-CN"/>
              </w:rPr>
            </w:pPr>
            <w:r w:rsidRPr="000E4E7F">
              <w:rPr>
                <w:b/>
                <w:i/>
                <w:lang w:eastAsia="zh-CN"/>
              </w:rPr>
              <w:t>ul-</w:t>
            </w:r>
            <w:proofErr w:type="spellStart"/>
            <w:r w:rsidRPr="000E4E7F">
              <w:rPr>
                <w:b/>
                <w:i/>
                <w:lang w:eastAsia="zh-CN"/>
              </w:rPr>
              <w:t>powerControlEnhancements</w:t>
            </w:r>
            <w:proofErr w:type="spellEnd"/>
          </w:p>
          <w:p w14:paraId="73319FF6" w14:textId="77777777" w:rsidR="00585D24" w:rsidRPr="000E4E7F" w:rsidRDefault="00585D24" w:rsidP="00E042D2">
            <w:pPr>
              <w:pStyle w:val="TAL"/>
              <w:rPr>
                <w:lang w:eastAsia="zh-CN"/>
              </w:rPr>
            </w:pPr>
            <w:r w:rsidRPr="000E4E7F">
              <w:rPr>
                <w:lang w:eastAsia="zh-CN"/>
              </w:rPr>
              <w:t xml:space="preserve">Indicates whether UE supports </w:t>
            </w:r>
            <w:proofErr w:type="spellStart"/>
            <w:r w:rsidRPr="000E4E7F">
              <w:rPr>
                <w:lang w:eastAsia="zh-CN"/>
              </w:rPr>
              <w:t>UplinkPowerControlDedicated</w:t>
            </w:r>
            <w:proofErr w:type="spellEnd"/>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1D2952E" w14:textId="77777777" w:rsidR="00585D24" w:rsidRPr="000E4E7F" w:rsidRDefault="00585D24" w:rsidP="00E042D2">
            <w:pPr>
              <w:pStyle w:val="TAL"/>
              <w:jc w:val="center"/>
              <w:rPr>
                <w:lang w:eastAsia="zh-CN"/>
              </w:rPr>
            </w:pPr>
            <w:r w:rsidRPr="000E4E7F">
              <w:rPr>
                <w:lang w:eastAsia="zh-CN"/>
              </w:rPr>
              <w:t>-</w:t>
            </w:r>
          </w:p>
        </w:tc>
      </w:tr>
      <w:tr w:rsidR="00585D24" w:rsidRPr="000E4E7F" w14:paraId="0A6AF1C3"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1E269FF" w14:textId="77777777" w:rsidR="00585D24" w:rsidRPr="000E4E7F" w:rsidRDefault="00585D24" w:rsidP="00E042D2">
            <w:pPr>
              <w:pStyle w:val="TAL"/>
              <w:rPr>
                <w:b/>
                <w:i/>
                <w:lang w:eastAsia="en-GB"/>
              </w:rPr>
            </w:pPr>
            <w:proofErr w:type="spellStart"/>
            <w:r w:rsidRPr="000E4E7F">
              <w:rPr>
                <w:b/>
                <w:i/>
                <w:lang w:eastAsia="zh-CN"/>
              </w:rPr>
              <w:t>up</w:t>
            </w:r>
            <w:r w:rsidRPr="000E4E7F">
              <w:rPr>
                <w:b/>
                <w:i/>
                <w:lang w:eastAsia="en-GB"/>
              </w:rPr>
              <w:t>linkLAA</w:t>
            </w:r>
            <w:proofErr w:type="spellEnd"/>
          </w:p>
          <w:p w14:paraId="26093986" w14:textId="77777777" w:rsidR="00585D24" w:rsidRPr="000E4E7F" w:rsidRDefault="00585D24" w:rsidP="00E042D2">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AF09402" w14:textId="77777777" w:rsidR="00585D24" w:rsidRPr="000E4E7F" w:rsidRDefault="00585D24" w:rsidP="00E042D2">
            <w:pPr>
              <w:pStyle w:val="TAL"/>
              <w:jc w:val="center"/>
              <w:rPr>
                <w:lang w:eastAsia="zh-CN"/>
              </w:rPr>
            </w:pPr>
            <w:r w:rsidRPr="000E4E7F">
              <w:rPr>
                <w:lang w:eastAsia="zh-CN"/>
              </w:rPr>
              <w:t>-</w:t>
            </w:r>
          </w:p>
        </w:tc>
      </w:tr>
      <w:tr w:rsidR="00585D24" w:rsidRPr="000E4E7F" w14:paraId="54EEE9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3C981EF" w14:textId="77777777" w:rsidR="00585D24" w:rsidRPr="000E4E7F" w:rsidRDefault="00585D24" w:rsidP="00E042D2">
            <w:pPr>
              <w:pStyle w:val="TAL"/>
              <w:rPr>
                <w:b/>
                <w:i/>
                <w:lang w:eastAsia="zh-CN"/>
              </w:rPr>
            </w:pPr>
            <w:proofErr w:type="spellStart"/>
            <w:r w:rsidRPr="000E4E7F">
              <w:rPr>
                <w:b/>
                <w:i/>
                <w:lang w:eastAsia="zh-CN"/>
              </w:rPr>
              <w:t>uss-BlindDecodingAdjustment</w:t>
            </w:r>
            <w:proofErr w:type="spellEnd"/>
          </w:p>
          <w:p w14:paraId="248A7B3A" w14:textId="77777777" w:rsidR="00585D24" w:rsidRPr="000E4E7F" w:rsidRDefault="00585D24" w:rsidP="00E042D2">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w:t>
            </w:r>
            <w:proofErr w:type="spellStart"/>
            <w:r w:rsidRPr="000E4E7F">
              <w:t>uplinkLAA</w:t>
            </w:r>
            <w:proofErr w:type="spellEnd"/>
            <w:r w:rsidRPr="000E4E7F">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6FA62BE5" w14:textId="77777777" w:rsidR="00585D24" w:rsidRPr="000E4E7F" w:rsidRDefault="00585D24" w:rsidP="00E042D2">
            <w:pPr>
              <w:pStyle w:val="TAL"/>
              <w:jc w:val="center"/>
              <w:rPr>
                <w:lang w:eastAsia="zh-CN"/>
              </w:rPr>
            </w:pPr>
            <w:r w:rsidRPr="000E4E7F">
              <w:rPr>
                <w:lang w:eastAsia="zh-CN"/>
              </w:rPr>
              <w:t>-</w:t>
            </w:r>
          </w:p>
        </w:tc>
      </w:tr>
      <w:tr w:rsidR="00585D24" w:rsidRPr="000E4E7F" w14:paraId="72C3DE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C80B055" w14:textId="77777777" w:rsidR="00585D24" w:rsidRPr="000E4E7F" w:rsidRDefault="00585D24" w:rsidP="00E042D2">
            <w:pPr>
              <w:pStyle w:val="TAL"/>
              <w:rPr>
                <w:lang w:eastAsia="en-GB"/>
              </w:rPr>
            </w:pPr>
            <w:proofErr w:type="spellStart"/>
            <w:r w:rsidRPr="000E4E7F">
              <w:rPr>
                <w:b/>
                <w:i/>
                <w:lang w:eastAsia="zh-CN"/>
              </w:rPr>
              <w:t>uss-BlindDecodingReduction</w:t>
            </w:r>
            <w:proofErr w:type="spellEnd"/>
          </w:p>
          <w:p w14:paraId="1FF9AF1B" w14:textId="77777777" w:rsidR="00585D24" w:rsidRPr="000E4E7F" w:rsidRDefault="00585D24" w:rsidP="00E042D2">
            <w:pPr>
              <w:pStyle w:val="TAL"/>
              <w:rPr>
                <w:b/>
                <w:lang w:eastAsia="zh-CN"/>
              </w:rPr>
            </w:pPr>
            <w:r w:rsidRPr="000E4E7F">
              <w:rPr>
                <w:lang w:eastAsia="en-GB"/>
              </w:rPr>
              <w:t xml:space="preserve">Indicates </w:t>
            </w:r>
            <w:r w:rsidRPr="000E4E7F">
              <w:t xml:space="preserve">whether the UE supports blind decoding reduction on UE specific search space by not monitoring DCI format 0A/0B/4A/4B as defined in TS 36.213 [22]. This field can be included only if </w:t>
            </w:r>
            <w:proofErr w:type="spellStart"/>
            <w:r w:rsidRPr="000E4E7F">
              <w:t>uplinkLAA</w:t>
            </w:r>
            <w:proofErr w:type="spellEnd"/>
            <w:r w:rsidRPr="000E4E7F">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8BF6CF5" w14:textId="77777777" w:rsidR="00585D24" w:rsidRPr="000E4E7F" w:rsidRDefault="00585D24" w:rsidP="00E042D2">
            <w:pPr>
              <w:pStyle w:val="TAL"/>
              <w:jc w:val="center"/>
              <w:rPr>
                <w:lang w:eastAsia="zh-CN"/>
              </w:rPr>
            </w:pPr>
            <w:r w:rsidRPr="000E4E7F">
              <w:rPr>
                <w:lang w:eastAsia="zh-CN"/>
              </w:rPr>
              <w:t>-</w:t>
            </w:r>
          </w:p>
        </w:tc>
      </w:tr>
      <w:tr w:rsidR="00585D24" w:rsidRPr="000E4E7F" w14:paraId="4A02332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2E4E44" w14:textId="77777777" w:rsidR="00585D24" w:rsidRPr="000E4E7F" w:rsidRDefault="00585D24" w:rsidP="00E042D2">
            <w:pPr>
              <w:pStyle w:val="TAL"/>
              <w:rPr>
                <w:b/>
                <w:i/>
              </w:rPr>
            </w:pPr>
            <w:proofErr w:type="spellStart"/>
            <w:r w:rsidRPr="000E4E7F">
              <w:rPr>
                <w:b/>
                <w:i/>
              </w:rPr>
              <w:t>unicastFrequencyHopping</w:t>
            </w:r>
            <w:proofErr w:type="spellEnd"/>
          </w:p>
          <w:p w14:paraId="0E7D674A" w14:textId="77777777" w:rsidR="00585D24" w:rsidRPr="000E4E7F" w:rsidRDefault="00585D24" w:rsidP="00E042D2">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proofErr w:type="spellStart"/>
            <w:r w:rsidRPr="000E4E7F">
              <w:rPr>
                <w:i/>
                <w:lang w:eastAsia="en-GB"/>
              </w:rPr>
              <w:t>pusch-HoppingConfig</w:t>
            </w:r>
            <w:proofErr w:type="spellEnd"/>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BF03A86" w14:textId="77777777" w:rsidR="00585D24" w:rsidRPr="000E4E7F" w:rsidRDefault="00585D24" w:rsidP="00E042D2">
            <w:pPr>
              <w:pStyle w:val="TAL"/>
              <w:jc w:val="center"/>
              <w:rPr>
                <w:lang w:eastAsia="zh-CN"/>
              </w:rPr>
            </w:pPr>
            <w:r w:rsidRPr="000E4E7F">
              <w:rPr>
                <w:lang w:eastAsia="zh-CN"/>
              </w:rPr>
              <w:t>-</w:t>
            </w:r>
          </w:p>
        </w:tc>
      </w:tr>
      <w:tr w:rsidR="00585D24" w:rsidRPr="000E4E7F" w14:paraId="295143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71E8A3" w14:textId="77777777" w:rsidR="00585D24" w:rsidRPr="000E4E7F" w:rsidRDefault="00585D24" w:rsidP="00E042D2">
            <w:pPr>
              <w:pStyle w:val="TAL"/>
              <w:rPr>
                <w:b/>
                <w:i/>
              </w:rPr>
            </w:pPr>
            <w:r w:rsidRPr="000E4E7F">
              <w:rPr>
                <w:b/>
                <w:i/>
              </w:rPr>
              <w:t>unicast-</w:t>
            </w:r>
            <w:proofErr w:type="spellStart"/>
            <w:r w:rsidRPr="000E4E7F">
              <w:rPr>
                <w:b/>
                <w:i/>
              </w:rPr>
              <w:t>fembmsMixedSCell</w:t>
            </w:r>
            <w:proofErr w:type="spellEnd"/>
          </w:p>
          <w:p w14:paraId="19F6A443" w14:textId="77777777" w:rsidR="00585D24" w:rsidRPr="000E4E7F" w:rsidRDefault="00585D24" w:rsidP="00E042D2">
            <w:pPr>
              <w:pStyle w:val="TAL"/>
              <w:rPr>
                <w:b/>
                <w:i/>
              </w:rPr>
            </w:pPr>
            <w:r w:rsidRPr="000E4E7F">
              <w:t xml:space="preserve">Indicates whether the UE supports unicast reception from </w:t>
            </w:r>
            <w:proofErr w:type="spellStart"/>
            <w:r w:rsidRPr="000E4E7F">
              <w:t>FeMBMS</w:t>
            </w:r>
            <w:proofErr w:type="spellEnd"/>
            <w:r w:rsidRPr="000E4E7F">
              <w:t>/Unicast mixed cell. Thi</w:t>
            </w:r>
            <w:r w:rsidRPr="000E4E7F">
              <w:rPr>
                <w:iCs/>
                <w:noProof/>
              </w:rPr>
              <w:t>s field is included only if UE supports carrier aggregation.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6085929" w14:textId="77777777" w:rsidR="00585D24" w:rsidRPr="000E4E7F" w:rsidRDefault="00585D24" w:rsidP="00E042D2">
            <w:pPr>
              <w:pStyle w:val="TAL"/>
              <w:jc w:val="center"/>
              <w:rPr>
                <w:lang w:eastAsia="zh-CN"/>
              </w:rPr>
            </w:pPr>
            <w:r w:rsidRPr="000E4E7F">
              <w:rPr>
                <w:lang w:eastAsia="zh-CN"/>
              </w:rPr>
              <w:t>No</w:t>
            </w:r>
          </w:p>
        </w:tc>
      </w:tr>
      <w:tr w:rsidR="00585D24" w:rsidRPr="000E4E7F" w14:paraId="1358CC54"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2DA7A042" w14:textId="77777777" w:rsidR="00585D24" w:rsidRPr="000E4E7F" w:rsidRDefault="00585D24" w:rsidP="00E042D2">
            <w:pPr>
              <w:pStyle w:val="TAL"/>
              <w:rPr>
                <w:b/>
                <w:i/>
                <w:lang w:eastAsia="zh-CN"/>
              </w:rPr>
            </w:pPr>
            <w:proofErr w:type="spellStart"/>
            <w:r w:rsidRPr="000E4E7F">
              <w:rPr>
                <w:b/>
                <w:i/>
                <w:lang w:eastAsia="zh-CN"/>
              </w:rPr>
              <w:t>utra</w:t>
            </w:r>
            <w:proofErr w:type="spellEnd"/>
            <w:r w:rsidRPr="000E4E7F">
              <w:rPr>
                <w:b/>
                <w:i/>
                <w:lang w:eastAsia="zh-CN"/>
              </w:rPr>
              <w:t>-GERAN-CGI-Reporting-ENDC</w:t>
            </w:r>
          </w:p>
          <w:p w14:paraId="12BBD08E"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1059" w:type="dxa"/>
            <w:tcBorders>
              <w:top w:val="single" w:sz="4" w:space="0" w:color="808080"/>
              <w:left w:val="single" w:sz="4" w:space="0" w:color="808080"/>
              <w:bottom w:val="single" w:sz="4" w:space="0" w:color="808080"/>
              <w:right w:val="single" w:sz="4" w:space="0" w:color="808080"/>
            </w:tcBorders>
          </w:tcPr>
          <w:p w14:paraId="4A3CA37D"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54A1A65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A364CB" w14:textId="77777777" w:rsidR="00585D24" w:rsidRPr="000E4E7F" w:rsidRDefault="00585D24" w:rsidP="00E042D2">
            <w:pPr>
              <w:pStyle w:val="TAL"/>
              <w:rPr>
                <w:b/>
                <w:i/>
                <w:lang w:eastAsia="zh-CN"/>
              </w:rPr>
            </w:pPr>
            <w:proofErr w:type="spellStart"/>
            <w:r w:rsidRPr="000E4E7F">
              <w:rPr>
                <w:b/>
                <w:i/>
                <w:lang w:eastAsia="zh-CN"/>
              </w:rPr>
              <w:t>utran-ProximityIndication</w:t>
            </w:r>
            <w:proofErr w:type="spellEnd"/>
          </w:p>
          <w:p w14:paraId="275E9504" w14:textId="77777777" w:rsidR="00585D24" w:rsidRPr="000E4E7F" w:rsidRDefault="00585D24" w:rsidP="00E042D2">
            <w:pPr>
              <w:pStyle w:val="TAL"/>
              <w:rPr>
                <w:b/>
                <w:i/>
                <w:lang w:eastAsia="zh-CN"/>
              </w:rPr>
            </w:pPr>
            <w:r w:rsidRPr="000E4E7F">
              <w:rPr>
                <w:lang w:eastAsia="zh-CN"/>
              </w:rPr>
              <w:t>Indicates whether the UE supports proximity indication for UTRAN CSG member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7287890D" w14:textId="77777777" w:rsidR="00585D24" w:rsidRPr="000E4E7F" w:rsidRDefault="00585D24" w:rsidP="00E042D2">
            <w:pPr>
              <w:pStyle w:val="TAL"/>
              <w:jc w:val="center"/>
              <w:rPr>
                <w:lang w:eastAsia="zh-CN"/>
              </w:rPr>
            </w:pPr>
            <w:r w:rsidRPr="000E4E7F">
              <w:rPr>
                <w:lang w:eastAsia="zh-CN"/>
              </w:rPr>
              <w:t>-</w:t>
            </w:r>
          </w:p>
        </w:tc>
      </w:tr>
      <w:tr w:rsidR="00585D24" w:rsidRPr="000E4E7F" w14:paraId="5FD61E7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764F29" w14:textId="77777777" w:rsidR="00585D24" w:rsidRPr="000E4E7F" w:rsidRDefault="00585D24" w:rsidP="00E042D2">
            <w:pPr>
              <w:pStyle w:val="TAL"/>
              <w:rPr>
                <w:b/>
                <w:i/>
                <w:lang w:eastAsia="zh-CN"/>
              </w:rPr>
            </w:pPr>
            <w:proofErr w:type="spellStart"/>
            <w:r w:rsidRPr="000E4E7F">
              <w:rPr>
                <w:b/>
                <w:i/>
                <w:lang w:eastAsia="zh-CN"/>
              </w:rPr>
              <w:t>utran</w:t>
            </w:r>
            <w:proofErr w:type="spellEnd"/>
            <w:r w:rsidRPr="000E4E7F">
              <w:rPr>
                <w:b/>
                <w:i/>
                <w:lang w:eastAsia="zh-CN"/>
              </w:rPr>
              <w:t>-SI-</w:t>
            </w:r>
            <w:proofErr w:type="spellStart"/>
            <w:r w:rsidRPr="000E4E7F">
              <w:rPr>
                <w:b/>
                <w:i/>
                <w:lang w:eastAsia="zh-CN"/>
              </w:rPr>
              <w:t>AcquisitionForHO</w:t>
            </w:r>
            <w:proofErr w:type="spellEnd"/>
          </w:p>
          <w:p w14:paraId="4DC7BAA6" w14:textId="77777777" w:rsidR="00585D24" w:rsidRPr="000E4E7F" w:rsidRDefault="00585D24" w:rsidP="00E042D2">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w:t>
            </w:r>
            <w:proofErr w:type="spellStart"/>
            <w:r w:rsidRPr="000E4E7F">
              <w:rPr>
                <w:lang w:eastAsia="zh-CN"/>
              </w:rPr>
              <w:t>neighbouring</w:t>
            </w:r>
            <w:proofErr w:type="spellEnd"/>
            <w:r w:rsidRPr="000E4E7F">
              <w:rPr>
                <w:lang w:eastAsia="zh-CN"/>
              </w:rPr>
              <w:t xml:space="preserve"> UMTS cell.</w:t>
            </w:r>
          </w:p>
        </w:tc>
        <w:tc>
          <w:tcPr>
            <w:tcW w:w="1075" w:type="dxa"/>
            <w:gridSpan w:val="2"/>
            <w:tcBorders>
              <w:top w:val="single" w:sz="4" w:space="0" w:color="808080"/>
              <w:left w:val="single" w:sz="4" w:space="0" w:color="808080"/>
              <w:bottom w:val="single" w:sz="4" w:space="0" w:color="808080"/>
              <w:right w:val="single" w:sz="4" w:space="0" w:color="808080"/>
            </w:tcBorders>
          </w:tcPr>
          <w:p w14:paraId="02505B95"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DF855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5BDC68" w14:textId="77777777" w:rsidR="00585D24" w:rsidRPr="000E4E7F" w:rsidRDefault="00585D24" w:rsidP="00E042D2">
            <w:pPr>
              <w:pStyle w:val="TAL"/>
              <w:rPr>
                <w:b/>
                <w:i/>
                <w:lang w:eastAsia="en-GB"/>
              </w:rPr>
            </w:pPr>
            <w:r w:rsidRPr="000E4E7F">
              <w:rPr>
                <w:b/>
                <w:i/>
                <w:lang w:eastAsia="en-GB"/>
              </w:rPr>
              <w:t>v2x-BandwidthClassTxSL, v2x-BandwidthClassRxSL</w:t>
            </w:r>
          </w:p>
          <w:p w14:paraId="43234119" w14:textId="77777777" w:rsidR="00585D24" w:rsidRPr="000E4E7F" w:rsidRDefault="00585D24" w:rsidP="00E042D2">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3A852237" w14:textId="77777777" w:rsidR="00585D24" w:rsidRPr="000E4E7F" w:rsidRDefault="00585D24" w:rsidP="00E042D2">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07E726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FEFA3A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0543E2" w14:textId="77777777" w:rsidR="00585D24" w:rsidRPr="000E4E7F" w:rsidRDefault="00585D24" w:rsidP="00E042D2">
            <w:pPr>
              <w:pStyle w:val="TAL"/>
              <w:rPr>
                <w:b/>
                <w:i/>
                <w:lang w:eastAsia="en-GB"/>
              </w:rPr>
            </w:pPr>
            <w:r w:rsidRPr="000E4E7F">
              <w:rPr>
                <w:b/>
                <w:i/>
                <w:lang w:eastAsia="en-GB"/>
              </w:rPr>
              <w:t>v2x-eNB-Scheduled</w:t>
            </w:r>
          </w:p>
          <w:p w14:paraId="040A0654" w14:textId="77777777" w:rsidR="00585D24" w:rsidRPr="000E4E7F" w:rsidRDefault="00585D24" w:rsidP="00E042D2">
            <w:pPr>
              <w:pStyle w:val="TAL"/>
              <w:rPr>
                <w:b/>
                <w:i/>
                <w:lang w:eastAsia="en-GB"/>
              </w:rPr>
            </w:pPr>
            <w:r w:rsidRPr="000E4E7F">
              <w:t xml:space="preserve">Indicates whether the UE supports transmitting PSCCH/PSSCH using dynamic scheduling, SPS in </w:t>
            </w:r>
            <w:proofErr w:type="spellStart"/>
            <w:r w:rsidRPr="000E4E7F">
              <w:t>eNB</w:t>
            </w:r>
            <w:proofErr w:type="spellEnd"/>
            <w:r w:rsidRPr="000E4E7F">
              <w:t xml:space="preserve"> scheduled mode for V2X </w:t>
            </w:r>
            <w:proofErr w:type="spellStart"/>
            <w:r w:rsidRPr="000E4E7F">
              <w:t>sidelink</w:t>
            </w:r>
            <w:proofErr w:type="spellEnd"/>
            <w:r w:rsidRPr="000E4E7F">
              <w:t xml:space="preserve">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FA17419"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1D4FC1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6766C6FD" w14:textId="77777777" w:rsidR="00585D24" w:rsidRPr="000E4E7F" w:rsidRDefault="00585D24" w:rsidP="00E042D2">
            <w:pPr>
              <w:pStyle w:val="TAL"/>
              <w:rPr>
                <w:b/>
                <w:i/>
              </w:rPr>
            </w:pPr>
            <w:r w:rsidRPr="000E4E7F">
              <w:rPr>
                <w:b/>
                <w:i/>
              </w:rPr>
              <w:t>v2x-EnhancedHighReception</w:t>
            </w:r>
          </w:p>
          <w:p w14:paraId="6CECB904" w14:textId="77777777" w:rsidR="00585D24" w:rsidRPr="000E4E7F" w:rsidRDefault="00585D24" w:rsidP="00E042D2">
            <w:pPr>
              <w:pStyle w:val="TAL"/>
              <w:rPr>
                <w:rFonts w:cs="Arial"/>
                <w:szCs w:val="18"/>
              </w:rPr>
            </w:pPr>
            <w:r w:rsidRPr="000E4E7F">
              <w:rPr>
                <w:rFonts w:cs="Arial"/>
                <w:szCs w:val="18"/>
              </w:rPr>
              <w:t xml:space="preserve">Indicates whether the UE supports reception of 30 PSCCH in a subframe and decoding of 204 RBs per subframe counting both PSCCH and PSSCH in a band for V2X </w:t>
            </w:r>
            <w:proofErr w:type="spellStart"/>
            <w:r w:rsidRPr="000E4E7F">
              <w:rPr>
                <w:rFonts w:cs="Arial"/>
                <w:szCs w:val="18"/>
              </w:rPr>
              <w:t>sidelink</w:t>
            </w:r>
            <w:proofErr w:type="spellEnd"/>
            <w:r w:rsidRPr="000E4E7F">
              <w:rPr>
                <w:rFonts w:cs="Arial"/>
                <w:szCs w:val="18"/>
              </w:rPr>
              <w:t xml:space="preserve"> communication.</w:t>
            </w:r>
          </w:p>
        </w:tc>
        <w:tc>
          <w:tcPr>
            <w:tcW w:w="1059" w:type="dxa"/>
            <w:tcBorders>
              <w:top w:val="single" w:sz="4" w:space="0" w:color="808080"/>
              <w:left w:val="single" w:sz="4" w:space="0" w:color="808080"/>
              <w:bottom w:val="single" w:sz="4" w:space="0" w:color="808080"/>
              <w:right w:val="single" w:sz="4" w:space="0" w:color="808080"/>
            </w:tcBorders>
          </w:tcPr>
          <w:p w14:paraId="5082B7E0"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19A0A5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2D7F7E4" w14:textId="77777777" w:rsidR="00585D24" w:rsidRPr="000E4E7F" w:rsidRDefault="00585D24" w:rsidP="00E042D2">
            <w:pPr>
              <w:pStyle w:val="TAL"/>
              <w:rPr>
                <w:b/>
                <w:i/>
                <w:lang w:eastAsia="en-GB"/>
              </w:rPr>
            </w:pPr>
            <w:r w:rsidRPr="000E4E7F">
              <w:rPr>
                <w:b/>
                <w:i/>
                <w:lang w:eastAsia="en-GB"/>
              </w:rPr>
              <w:t>v2x-HighPower</w:t>
            </w:r>
          </w:p>
          <w:p w14:paraId="524DB121" w14:textId="77777777" w:rsidR="00585D24" w:rsidRPr="000E4E7F" w:rsidRDefault="00585D24" w:rsidP="00E042D2">
            <w:pPr>
              <w:pStyle w:val="TAL"/>
              <w:rPr>
                <w:b/>
                <w:i/>
                <w:lang w:eastAsia="en-GB"/>
              </w:rPr>
            </w:pPr>
            <w:r w:rsidRPr="000E4E7F">
              <w:t xml:space="preserve">Indicates whether the UE supports </w:t>
            </w:r>
            <w:r w:rsidRPr="000E4E7F">
              <w:rPr>
                <w:lang w:eastAsia="ko-KR"/>
              </w:rPr>
              <w:t xml:space="preserve">maximum transmit power associated with Power class 2 V2X UE for V2X </w:t>
            </w:r>
            <w:proofErr w:type="spellStart"/>
            <w:r w:rsidRPr="000E4E7F">
              <w:rPr>
                <w:lang w:eastAsia="ko-KR"/>
              </w:rPr>
              <w:t>sidelink</w:t>
            </w:r>
            <w:proofErr w:type="spellEnd"/>
            <w:r w:rsidRPr="000E4E7F">
              <w:rPr>
                <w:lang w:eastAsia="ko-KR"/>
              </w:rPr>
              <w:t xml:space="preserve"> transmission in a band, </w:t>
            </w:r>
            <w:r w:rsidRPr="000E4E7F">
              <w:rPr>
                <w:lang w:eastAsia="en-GB"/>
              </w:rPr>
              <w:t>see TS 36.101 [42]</w:t>
            </w:r>
            <w:r w:rsidRPr="000E4E7F">
              <w:rPr>
                <w:lang w:eastAsia="ko-KR"/>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9912DE3"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734311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8BCA9B" w14:textId="77777777" w:rsidR="00585D24" w:rsidRPr="000E4E7F" w:rsidRDefault="00585D24" w:rsidP="00E042D2">
            <w:pPr>
              <w:pStyle w:val="TAL"/>
              <w:rPr>
                <w:b/>
                <w:i/>
                <w:lang w:eastAsia="en-GB"/>
              </w:rPr>
            </w:pPr>
            <w:r w:rsidRPr="000E4E7F">
              <w:rPr>
                <w:b/>
                <w:i/>
                <w:lang w:eastAsia="en-GB"/>
              </w:rPr>
              <w:t>v2x-HighReception</w:t>
            </w:r>
          </w:p>
          <w:p w14:paraId="66E860B7" w14:textId="77777777" w:rsidR="00585D24" w:rsidRPr="000E4E7F" w:rsidRDefault="00585D24" w:rsidP="00E042D2">
            <w:pPr>
              <w:pStyle w:val="TAL"/>
              <w:rPr>
                <w:b/>
                <w:bCs/>
                <w:i/>
                <w:noProof/>
                <w:lang w:eastAsia="en-GB"/>
              </w:rPr>
            </w:pPr>
            <w:r w:rsidRPr="000E4E7F">
              <w:t xml:space="preserve">Indicates whether the UE supports reception of 20 PSCCH in a subframe and decoding of 136 RBs per subframe counting both PSCCH and PSSCH in a band for V2X </w:t>
            </w:r>
            <w:proofErr w:type="spellStart"/>
            <w:r w:rsidRPr="000E4E7F">
              <w:t>sidelink</w:t>
            </w:r>
            <w:proofErr w:type="spellEnd"/>
            <w:r w:rsidRPr="000E4E7F">
              <w:t xml:space="preserve">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BD34676"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32AA5FB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F15A06C" w14:textId="77777777" w:rsidR="00585D24" w:rsidRPr="000E4E7F" w:rsidRDefault="00585D24" w:rsidP="00E042D2">
            <w:pPr>
              <w:pStyle w:val="TAL"/>
              <w:rPr>
                <w:b/>
                <w:i/>
                <w:lang w:eastAsia="en-GB"/>
              </w:rPr>
            </w:pPr>
            <w:r w:rsidRPr="000E4E7F">
              <w:rPr>
                <w:b/>
                <w:i/>
                <w:lang w:eastAsia="en-GB"/>
              </w:rPr>
              <w:t>v2x-nonAdjacentPSCCH-PSSCH</w:t>
            </w:r>
          </w:p>
          <w:p w14:paraId="2BB85223" w14:textId="77777777" w:rsidR="00585D24" w:rsidRPr="000E4E7F" w:rsidRDefault="00585D24" w:rsidP="00E042D2">
            <w:pPr>
              <w:pStyle w:val="TAL"/>
              <w:rPr>
                <w:b/>
                <w:i/>
                <w:lang w:eastAsia="en-GB"/>
              </w:rPr>
            </w:pPr>
            <w:r w:rsidRPr="000E4E7F">
              <w:t xml:space="preserve">Indicates whether the UE supports transmission and reception in the configuration of non-adjacent PSCCH and PSSCH for V2X </w:t>
            </w:r>
            <w:proofErr w:type="spellStart"/>
            <w:r w:rsidRPr="000E4E7F">
              <w:t>sidelink</w:t>
            </w:r>
            <w:proofErr w:type="spellEnd"/>
            <w:r w:rsidRPr="000E4E7F">
              <w:t xml:space="preserve">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933C8C7"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DDF12A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27F9FA" w14:textId="77777777" w:rsidR="00585D24" w:rsidRPr="000E4E7F" w:rsidRDefault="00585D24" w:rsidP="00E042D2">
            <w:pPr>
              <w:pStyle w:val="TAL"/>
              <w:rPr>
                <w:b/>
                <w:i/>
                <w:lang w:eastAsia="en-GB"/>
              </w:rPr>
            </w:pPr>
            <w:r w:rsidRPr="000E4E7F">
              <w:rPr>
                <w:b/>
                <w:i/>
                <w:lang w:eastAsia="en-GB"/>
              </w:rPr>
              <w:t>v2x-numberTxRxTiming</w:t>
            </w:r>
          </w:p>
          <w:p w14:paraId="11ADD2A0" w14:textId="77777777" w:rsidR="00585D24" w:rsidRPr="000E4E7F" w:rsidRDefault="00585D24" w:rsidP="00E042D2">
            <w:pPr>
              <w:pStyle w:val="TAL"/>
              <w:rPr>
                <w:b/>
                <w:i/>
                <w:lang w:eastAsia="en-GB"/>
              </w:rPr>
            </w:pPr>
            <w:r w:rsidRPr="000E4E7F">
              <w:t xml:space="preserve">Indicates the number of multiple reference TX/RX timings counted over all the configured </w:t>
            </w:r>
            <w:proofErr w:type="spellStart"/>
            <w:r w:rsidRPr="000E4E7F">
              <w:t>sidelink</w:t>
            </w:r>
            <w:proofErr w:type="spellEnd"/>
            <w:r w:rsidRPr="000E4E7F">
              <w:t xml:space="preserve"> carriers for V2X </w:t>
            </w:r>
            <w:proofErr w:type="spellStart"/>
            <w:r w:rsidRPr="000E4E7F">
              <w:t>sidelink</w:t>
            </w:r>
            <w:proofErr w:type="spellEnd"/>
            <w:r w:rsidRPr="000E4E7F">
              <w:t xml:space="preserve">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5475FF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2037977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1DB52FC" w14:textId="77777777" w:rsidR="00585D24" w:rsidRPr="000E4E7F" w:rsidRDefault="00585D24" w:rsidP="00E042D2">
            <w:pPr>
              <w:pStyle w:val="TAL"/>
              <w:rPr>
                <w:b/>
                <w:i/>
              </w:rPr>
            </w:pPr>
            <w:r w:rsidRPr="000E4E7F">
              <w:rPr>
                <w:b/>
                <w:i/>
              </w:rPr>
              <w:t>v2x-SensingReportingMode3</w:t>
            </w:r>
          </w:p>
          <w:p w14:paraId="560B3781" w14:textId="77777777" w:rsidR="00585D24" w:rsidRPr="000E4E7F" w:rsidRDefault="00585D24" w:rsidP="00E042D2">
            <w:pPr>
              <w:pStyle w:val="TAL"/>
              <w:rPr>
                <w:b/>
                <w:i/>
                <w:lang w:eastAsia="en-GB"/>
              </w:rPr>
            </w:pPr>
            <w:r w:rsidRPr="000E4E7F">
              <w:rPr>
                <w:rFonts w:cs="Arial"/>
              </w:rPr>
              <w:t xml:space="preserve">Indicates whether the UE supports sensing measurements and reporting of measurement results in </w:t>
            </w:r>
            <w:proofErr w:type="spellStart"/>
            <w:r w:rsidRPr="000E4E7F">
              <w:rPr>
                <w:rFonts w:cs="Arial"/>
              </w:rPr>
              <w:t>eNB</w:t>
            </w:r>
            <w:proofErr w:type="spellEnd"/>
            <w:r w:rsidRPr="000E4E7F">
              <w:rPr>
                <w:rFonts w:cs="Arial"/>
              </w:rPr>
              <w:t xml:space="preserve"> scheduled mode for V2X </w:t>
            </w:r>
            <w:proofErr w:type="spellStart"/>
            <w:r w:rsidRPr="000E4E7F">
              <w:rPr>
                <w:rFonts w:cs="Arial"/>
              </w:rPr>
              <w:t>sidelink</w:t>
            </w:r>
            <w:proofErr w:type="spellEnd"/>
            <w:r w:rsidRPr="000E4E7F">
              <w:rPr>
                <w:rFonts w:cs="Arial"/>
              </w:rPr>
              <w:t xml:space="preserve">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75D4548" w14:textId="77777777" w:rsidR="00585D24" w:rsidRPr="000E4E7F" w:rsidRDefault="00585D24" w:rsidP="00E042D2">
            <w:pPr>
              <w:pStyle w:val="TAL"/>
              <w:jc w:val="center"/>
              <w:rPr>
                <w:bCs/>
                <w:noProof/>
                <w:lang w:eastAsia="ko-KR"/>
              </w:rPr>
            </w:pPr>
            <w:r w:rsidRPr="000E4E7F">
              <w:rPr>
                <w:rFonts w:cs="Arial"/>
                <w:bCs/>
                <w:noProof/>
                <w:lang w:eastAsia="zh-CN"/>
              </w:rPr>
              <w:t>-</w:t>
            </w:r>
          </w:p>
        </w:tc>
      </w:tr>
      <w:tr w:rsidR="00585D24" w:rsidRPr="000E4E7F" w14:paraId="2B7634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FBADF44" w14:textId="77777777" w:rsidR="00585D24" w:rsidRPr="000E4E7F" w:rsidRDefault="00585D24" w:rsidP="00E042D2">
            <w:pPr>
              <w:pStyle w:val="TAL"/>
              <w:rPr>
                <w:b/>
                <w:i/>
                <w:lang w:eastAsia="en-GB"/>
              </w:rPr>
            </w:pPr>
            <w:r w:rsidRPr="000E4E7F">
              <w:rPr>
                <w:b/>
                <w:i/>
                <w:lang w:eastAsia="en-GB"/>
              </w:rPr>
              <w:t>v2x-SupportedBandCombinationList</w:t>
            </w:r>
          </w:p>
          <w:p w14:paraId="0F13F32C" w14:textId="77777777" w:rsidR="00585D24" w:rsidRPr="000E4E7F" w:rsidRDefault="00585D24" w:rsidP="00E042D2">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proofErr w:type="spellStart"/>
            <w:r w:rsidRPr="000E4E7F">
              <w:rPr>
                <w:rFonts w:eastAsia="SimSun"/>
                <w:lang w:eastAsia="zh-CN"/>
              </w:rPr>
              <w:t>sidelink</w:t>
            </w:r>
            <w:proofErr w:type="spellEnd"/>
            <w:r w:rsidRPr="000E4E7F">
              <w:t xml:space="preserve">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B648CB2" w14:textId="77777777" w:rsidR="00585D24" w:rsidRPr="000E4E7F" w:rsidRDefault="00585D24" w:rsidP="00E042D2">
            <w:pPr>
              <w:pStyle w:val="TAL"/>
              <w:jc w:val="center"/>
              <w:rPr>
                <w:bCs/>
                <w:noProof/>
                <w:lang w:eastAsia="ko-KR"/>
              </w:rPr>
            </w:pPr>
          </w:p>
        </w:tc>
      </w:tr>
      <w:tr w:rsidR="00585D24" w:rsidRPr="000E4E7F" w14:paraId="007AF4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0C8CFF0" w14:textId="77777777" w:rsidR="00585D24" w:rsidRPr="000E4E7F" w:rsidRDefault="00585D24" w:rsidP="00E042D2">
            <w:pPr>
              <w:pStyle w:val="TAL"/>
              <w:rPr>
                <w:b/>
                <w:i/>
                <w:lang w:eastAsia="en-GB"/>
              </w:rPr>
            </w:pPr>
            <w:r w:rsidRPr="000E4E7F">
              <w:rPr>
                <w:b/>
                <w:i/>
                <w:lang w:eastAsia="en-GB"/>
              </w:rPr>
              <w:t>v2x-SupportedTxBandCombListPerBC, v2x-SupportedRxBandCombListPerBC</w:t>
            </w:r>
          </w:p>
          <w:p w14:paraId="62DE284A" w14:textId="77777777" w:rsidR="00585D24" w:rsidRPr="000E4E7F" w:rsidRDefault="00585D24" w:rsidP="00E042D2">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proofErr w:type="spellStart"/>
            <w:r w:rsidRPr="000E4E7F">
              <w:rPr>
                <w:rFonts w:eastAsia="SimSun"/>
                <w:lang w:eastAsia="zh-CN"/>
              </w:rPr>
              <w:t>sidelink</w:t>
            </w:r>
            <w:proofErr w:type="spellEnd"/>
            <w:r w:rsidRPr="000E4E7F">
              <w:t xml:space="preserve"> communication respectively. The first bit refers to the first entry of </w:t>
            </w:r>
            <w:r w:rsidRPr="000E4E7F">
              <w:rPr>
                <w:i/>
              </w:rPr>
              <w:t>v2x-SupportedBandCombinationList</w:t>
            </w:r>
            <w:r w:rsidRPr="000E4E7F">
              <w:t xml:space="preserve">, with value 1 indicating V2X </w:t>
            </w:r>
            <w:proofErr w:type="spellStart"/>
            <w:r w:rsidRPr="000E4E7F">
              <w:t>sidelink</w:t>
            </w:r>
            <w:proofErr w:type="spellEnd"/>
            <w:r w:rsidRPr="000E4E7F">
              <w:t xml:space="preserve"> transmission/reception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7FBC93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665D87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FBD3EC" w14:textId="77777777" w:rsidR="00585D24" w:rsidRPr="000E4E7F" w:rsidRDefault="00585D24" w:rsidP="00E042D2">
            <w:pPr>
              <w:pStyle w:val="TAL"/>
              <w:rPr>
                <w:b/>
                <w:i/>
                <w:lang w:eastAsia="en-GB"/>
              </w:rPr>
            </w:pPr>
            <w:r w:rsidRPr="000E4E7F">
              <w:rPr>
                <w:b/>
                <w:i/>
                <w:lang w:eastAsia="en-GB"/>
              </w:rPr>
              <w:t>v2x-TxWithShortResvInterval</w:t>
            </w:r>
          </w:p>
          <w:p w14:paraId="62FDA7F3" w14:textId="77777777" w:rsidR="00585D24" w:rsidRPr="000E4E7F" w:rsidRDefault="00585D24" w:rsidP="00E042D2">
            <w:pPr>
              <w:pStyle w:val="TAL"/>
              <w:rPr>
                <w:b/>
                <w:i/>
                <w:lang w:eastAsia="en-GB"/>
              </w:rPr>
            </w:pPr>
            <w:r w:rsidRPr="000E4E7F">
              <w:t xml:space="preserve">Indicates whether the UE supports 20 </w:t>
            </w:r>
            <w:proofErr w:type="spellStart"/>
            <w:r w:rsidRPr="000E4E7F">
              <w:t>ms</w:t>
            </w:r>
            <w:proofErr w:type="spellEnd"/>
            <w:r w:rsidRPr="000E4E7F">
              <w:t xml:space="preserve"> and 50 </w:t>
            </w:r>
            <w:proofErr w:type="spellStart"/>
            <w:r w:rsidRPr="000E4E7F">
              <w:t>ms</w:t>
            </w:r>
            <w:proofErr w:type="spellEnd"/>
            <w:r w:rsidRPr="000E4E7F">
              <w:t xml:space="preserve"> resource reservation periods for </w:t>
            </w:r>
            <w:r w:rsidRPr="000E4E7F">
              <w:rPr>
                <w:lang w:eastAsia="ko-KR"/>
              </w:rPr>
              <w:t xml:space="preserve">UE autonomous resource selection and </w:t>
            </w:r>
            <w:proofErr w:type="spellStart"/>
            <w:r w:rsidRPr="000E4E7F">
              <w:rPr>
                <w:lang w:eastAsia="ko-KR"/>
              </w:rPr>
              <w:t>eNB</w:t>
            </w:r>
            <w:proofErr w:type="spellEnd"/>
            <w:r w:rsidRPr="000E4E7F">
              <w:rPr>
                <w:lang w:eastAsia="ko-KR"/>
              </w:rPr>
              <w:t xml:space="preserve"> scheduled resource allocation for V2X </w:t>
            </w:r>
            <w:proofErr w:type="spellStart"/>
            <w:r w:rsidRPr="000E4E7F">
              <w:rPr>
                <w:lang w:eastAsia="ko-KR"/>
              </w:rPr>
              <w:t>sidelink</w:t>
            </w:r>
            <w:proofErr w:type="spellEnd"/>
            <w:r w:rsidRPr="000E4E7F">
              <w:rPr>
                <w:lang w:eastAsia="ko-KR"/>
              </w:rPr>
              <w:t xml:space="preserve">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82108DB"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505E8D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17F6CF" w14:textId="77777777" w:rsidR="00585D24" w:rsidRPr="000E4E7F" w:rsidRDefault="00585D24" w:rsidP="00E042D2">
            <w:pPr>
              <w:pStyle w:val="TAL"/>
              <w:rPr>
                <w:b/>
                <w:bCs/>
                <w:i/>
                <w:noProof/>
                <w:lang w:eastAsia="en-GB"/>
              </w:rPr>
            </w:pPr>
            <w:r w:rsidRPr="000E4E7F">
              <w:rPr>
                <w:b/>
                <w:bCs/>
                <w:i/>
                <w:noProof/>
                <w:lang w:eastAsia="en-GB"/>
              </w:rPr>
              <w:t>voiceOverPS-HS-UTRA-FDD</w:t>
            </w:r>
          </w:p>
          <w:p w14:paraId="0B6429C9" w14:textId="77777777" w:rsidR="00585D24" w:rsidRPr="000E4E7F" w:rsidRDefault="00585D24" w:rsidP="00E042D2">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CA3BB8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89236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73B8AF" w14:textId="77777777" w:rsidR="00585D24" w:rsidRPr="000E4E7F" w:rsidRDefault="00585D24" w:rsidP="00E042D2">
            <w:pPr>
              <w:pStyle w:val="TAL"/>
              <w:rPr>
                <w:b/>
                <w:bCs/>
                <w:i/>
                <w:noProof/>
                <w:lang w:eastAsia="en-GB"/>
              </w:rPr>
            </w:pPr>
            <w:r w:rsidRPr="000E4E7F">
              <w:rPr>
                <w:b/>
                <w:bCs/>
                <w:i/>
                <w:noProof/>
                <w:lang w:eastAsia="en-GB"/>
              </w:rPr>
              <w:t>voiceOverPS-HS-UTRA-TDD128</w:t>
            </w:r>
          </w:p>
          <w:p w14:paraId="3080F408" w14:textId="77777777" w:rsidR="00585D24" w:rsidRPr="000E4E7F" w:rsidRDefault="00585D24" w:rsidP="00E042D2">
            <w:pPr>
              <w:pStyle w:val="TAL"/>
              <w:rPr>
                <w:b/>
                <w:i/>
                <w:lang w:eastAsia="zh-CN"/>
              </w:rPr>
            </w:pPr>
            <w:r w:rsidRPr="000E4E7F">
              <w:rPr>
                <w:lang w:eastAsia="en-GB"/>
              </w:rPr>
              <w:t>Indicates whether UE supports IMS voice in UTRA TDD 1.28Mcps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E1EA44E"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81A37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C42ABFC" w14:textId="77777777" w:rsidR="00585D24" w:rsidRPr="000E4E7F" w:rsidRDefault="00585D24" w:rsidP="00E042D2">
            <w:pPr>
              <w:pStyle w:val="TAL"/>
              <w:rPr>
                <w:b/>
                <w:bCs/>
                <w:i/>
                <w:noProof/>
                <w:lang w:eastAsia="en-GB"/>
              </w:rPr>
            </w:pPr>
            <w:r w:rsidRPr="000E4E7F">
              <w:rPr>
                <w:b/>
                <w:bCs/>
                <w:i/>
                <w:noProof/>
                <w:lang w:eastAsia="en-GB"/>
              </w:rPr>
              <w:t>ims-VoiceOverNR-PDCP-MCG-Bearer</w:t>
            </w:r>
          </w:p>
          <w:p w14:paraId="24CCE5AC" w14:textId="77777777" w:rsidR="00585D24" w:rsidRPr="000E4E7F" w:rsidRDefault="00585D24" w:rsidP="00E042D2">
            <w:pPr>
              <w:pStyle w:val="TAL"/>
              <w:rPr>
                <w:b/>
                <w:bCs/>
                <w:i/>
                <w:noProof/>
                <w:lang w:eastAsia="en-GB"/>
              </w:rPr>
            </w:pPr>
            <w:r w:rsidRPr="000E4E7F">
              <w:t>Indicates whether the UE supports IMS voice over NR PDCP with only MCG RLC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6393CC8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AC6F8D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C0B50A" w14:textId="77777777" w:rsidR="00585D24" w:rsidRPr="000E4E7F" w:rsidRDefault="00585D24" w:rsidP="00E042D2">
            <w:pPr>
              <w:pStyle w:val="TAL"/>
              <w:rPr>
                <w:b/>
                <w:bCs/>
                <w:i/>
                <w:noProof/>
                <w:lang w:eastAsia="en-GB"/>
              </w:rPr>
            </w:pPr>
            <w:r w:rsidRPr="000E4E7F">
              <w:rPr>
                <w:b/>
                <w:bCs/>
                <w:i/>
                <w:noProof/>
                <w:lang w:eastAsia="en-GB"/>
              </w:rPr>
              <w:t>ims-VoiceOverNR-PDCP-SCG-Bearer</w:t>
            </w:r>
          </w:p>
          <w:p w14:paraId="5BEE1D3E" w14:textId="77777777" w:rsidR="00585D24" w:rsidRPr="000E4E7F" w:rsidRDefault="00585D24" w:rsidP="00E042D2">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1075" w:type="dxa"/>
            <w:gridSpan w:val="2"/>
            <w:tcBorders>
              <w:top w:val="single" w:sz="4" w:space="0" w:color="808080"/>
              <w:left w:val="single" w:sz="4" w:space="0" w:color="808080"/>
              <w:bottom w:val="single" w:sz="4" w:space="0" w:color="808080"/>
              <w:right w:val="single" w:sz="4" w:space="0" w:color="808080"/>
            </w:tcBorders>
          </w:tcPr>
          <w:p w14:paraId="58E4C0D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272B3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E44DF78" w14:textId="77777777" w:rsidR="00585D24" w:rsidRPr="000E4E7F" w:rsidRDefault="00585D24" w:rsidP="00E042D2">
            <w:pPr>
              <w:pStyle w:val="TAL"/>
              <w:rPr>
                <w:b/>
                <w:bCs/>
                <w:i/>
                <w:noProof/>
                <w:lang w:eastAsia="en-GB"/>
              </w:rPr>
            </w:pPr>
            <w:r w:rsidRPr="000E4E7F">
              <w:rPr>
                <w:b/>
                <w:bCs/>
                <w:i/>
                <w:noProof/>
                <w:lang w:eastAsia="en-GB"/>
              </w:rPr>
              <w:t>ims-VoNR-PDCP-SCG-NGENDC</w:t>
            </w:r>
          </w:p>
          <w:p w14:paraId="533DBB23" w14:textId="77777777" w:rsidR="00585D24" w:rsidRPr="000E4E7F" w:rsidRDefault="00585D24" w:rsidP="00E042D2">
            <w:pPr>
              <w:pStyle w:val="TAL"/>
              <w:rPr>
                <w:b/>
                <w:bCs/>
                <w:i/>
                <w:noProof/>
                <w:lang w:eastAsia="en-GB"/>
              </w:rPr>
            </w:pPr>
            <w:r w:rsidRPr="000E4E7F">
              <w:t>Indicates whether the UE supports IMS voice over NR PDCP with only SCG RLC bearer when configured with NGEN-DC.</w:t>
            </w:r>
          </w:p>
        </w:tc>
        <w:tc>
          <w:tcPr>
            <w:tcW w:w="1075" w:type="dxa"/>
            <w:gridSpan w:val="2"/>
            <w:tcBorders>
              <w:top w:val="single" w:sz="4" w:space="0" w:color="808080"/>
              <w:left w:val="single" w:sz="4" w:space="0" w:color="808080"/>
              <w:bottom w:val="single" w:sz="4" w:space="0" w:color="808080"/>
              <w:right w:val="single" w:sz="4" w:space="0" w:color="808080"/>
            </w:tcBorders>
          </w:tcPr>
          <w:p w14:paraId="0240FE9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421DB2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67AE7D" w14:textId="77777777" w:rsidR="00585D24" w:rsidRPr="000E4E7F" w:rsidRDefault="00585D24" w:rsidP="00E042D2">
            <w:pPr>
              <w:pStyle w:val="TAL"/>
              <w:rPr>
                <w:b/>
                <w:i/>
                <w:lang w:eastAsia="en-GB"/>
              </w:rPr>
            </w:pPr>
            <w:proofErr w:type="spellStart"/>
            <w:r w:rsidRPr="000E4E7F">
              <w:rPr>
                <w:b/>
                <w:i/>
                <w:lang w:eastAsia="en-GB"/>
              </w:rPr>
              <w:t>whiteCellList</w:t>
            </w:r>
            <w:proofErr w:type="spellEnd"/>
          </w:p>
          <w:p w14:paraId="059DD00C" w14:textId="77777777" w:rsidR="00585D24" w:rsidRPr="000E4E7F" w:rsidRDefault="00585D24" w:rsidP="00E042D2">
            <w:pPr>
              <w:pStyle w:val="TAL"/>
              <w:rPr>
                <w:b/>
                <w:i/>
                <w:lang w:eastAsia="en-GB"/>
              </w:rPr>
            </w:pPr>
            <w:r w:rsidRPr="000E4E7F">
              <w:rPr>
                <w:lang w:eastAsia="en-GB"/>
              </w:rPr>
              <w:t>Indicates whether the UE supports EUTRA white cell listing to limit the set of cells applicable for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12431FA6" w14:textId="77777777" w:rsidR="00585D24" w:rsidRPr="000E4E7F" w:rsidRDefault="00585D24" w:rsidP="00E042D2">
            <w:pPr>
              <w:pStyle w:val="TAL"/>
              <w:jc w:val="center"/>
              <w:rPr>
                <w:lang w:eastAsia="en-GB"/>
              </w:rPr>
            </w:pPr>
            <w:r w:rsidRPr="000E4E7F">
              <w:rPr>
                <w:lang w:eastAsia="en-GB"/>
              </w:rPr>
              <w:t>-</w:t>
            </w:r>
          </w:p>
        </w:tc>
      </w:tr>
      <w:tr w:rsidR="00585D24" w:rsidRPr="000E4E7F" w14:paraId="4ACFEB6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E040D5" w14:textId="77777777" w:rsidR="00585D24" w:rsidRPr="000E4E7F" w:rsidRDefault="00585D24" w:rsidP="00E042D2">
            <w:pPr>
              <w:pStyle w:val="TAL"/>
              <w:rPr>
                <w:b/>
                <w:bCs/>
                <w:i/>
                <w:iCs/>
                <w:lang w:eastAsia="en-GB"/>
              </w:rPr>
            </w:pPr>
            <w:proofErr w:type="spellStart"/>
            <w:r w:rsidRPr="000E4E7F">
              <w:rPr>
                <w:b/>
                <w:bCs/>
                <w:i/>
                <w:iCs/>
                <w:lang w:eastAsia="en-GB"/>
              </w:rPr>
              <w:t>widebandPRG</w:t>
            </w:r>
            <w:proofErr w:type="spellEnd"/>
            <w:r w:rsidRPr="000E4E7F">
              <w:rPr>
                <w:b/>
                <w:bCs/>
                <w:i/>
                <w:iCs/>
                <w:lang w:eastAsia="en-GB"/>
              </w:rPr>
              <w:t xml:space="preserve">-Slot, </w:t>
            </w:r>
            <w:proofErr w:type="spellStart"/>
            <w:r w:rsidRPr="000E4E7F">
              <w:rPr>
                <w:b/>
                <w:bCs/>
                <w:i/>
                <w:iCs/>
                <w:lang w:eastAsia="en-GB"/>
              </w:rPr>
              <w:t>widebandPRG-Subslot</w:t>
            </w:r>
            <w:proofErr w:type="spellEnd"/>
            <w:r w:rsidRPr="000E4E7F">
              <w:rPr>
                <w:b/>
                <w:bCs/>
                <w:i/>
                <w:iCs/>
                <w:lang w:eastAsia="en-GB"/>
              </w:rPr>
              <w:t xml:space="preserve">, </w:t>
            </w:r>
            <w:proofErr w:type="spellStart"/>
            <w:r w:rsidRPr="000E4E7F">
              <w:rPr>
                <w:b/>
                <w:bCs/>
                <w:i/>
                <w:iCs/>
                <w:lang w:eastAsia="en-GB"/>
              </w:rPr>
              <w:t>widebandPRG</w:t>
            </w:r>
            <w:proofErr w:type="spellEnd"/>
            <w:r w:rsidRPr="000E4E7F">
              <w:rPr>
                <w:b/>
                <w:bCs/>
                <w:i/>
                <w:iCs/>
                <w:lang w:eastAsia="en-GB"/>
              </w:rPr>
              <w:t>-Subframe</w:t>
            </w:r>
          </w:p>
          <w:p w14:paraId="6323D590" w14:textId="77777777" w:rsidR="00585D24" w:rsidRPr="000E4E7F" w:rsidRDefault="00585D24" w:rsidP="00E042D2">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w:t>
            </w:r>
            <w:proofErr w:type="spellStart"/>
            <w:r w:rsidRPr="000E4E7F">
              <w:t>subslot</w:t>
            </w:r>
            <w:proofErr w:type="spellEnd"/>
            <w:r w:rsidRPr="000E4E7F">
              <w:t>/subframe operation as specified in TS 36.213 [23].</w:t>
            </w:r>
          </w:p>
        </w:tc>
        <w:tc>
          <w:tcPr>
            <w:tcW w:w="1075" w:type="dxa"/>
            <w:gridSpan w:val="2"/>
            <w:tcBorders>
              <w:top w:val="single" w:sz="4" w:space="0" w:color="808080"/>
              <w:left w:val="single" w:sz="4" w:space="0" w:color="808080"/>
              <w:bottom w:val="single" w:sz="4" w:space="0" w:color="808080"/>
              <w:right w:val="single" w:sz="4" w:space="0" w:color="808080"/>
            </w:tcBorders>
          </w:tcPr>
          <w:p w14:paraId="70C4D944" w14:textId="77777777" w:rsidR="00585D24" w:rsidRPr="000E4E7F" w:rsidRDefault="00585D24" w:rsidP="00E042D2">
            <w:pPr>
              <w:pStyle w:val="TAL"/>
              <w:rPr>
                <w:lang w:eastAsia="en-GB"/>
              </w:rPr>
            </w:pPr>
            <w:r w:rsidRPr="000E4E7F">
              <w:rPr>
                <w:lang w:eastAsia="zh-CN"/>
              </w:rPr>
              <w:t>-</w:t>
            </w:r>
          </w:p>
        </w:tc>
      </w:tr>
      <w:tr w:rsidR="00585D24" w:rsidRPr="000E4E7F" w14:paraId="306BF8A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85D4D0" w14:textId="77777777" w:rsidR="00585D24" w:rsidRPr="000E4E7F" w:rsidRDefault="00585D24" w:rsidP="00E042D2">
            <w:pPr>
              <w:pStyle w:val="TAL"/>
              <w:rPr>
                <w:b/>
                <w:i/>
                <w:lang w:eastAsia="en-GB"/>
              </w:rPr>
            </w:pPr>
            <w:proofErr w:type="spellStart"/>
            <w:r w:rsidRPr="000E4E7F">
              <w:rPr>
                <w:b/>
                <w:i/>
                <w:lang w:eastAsia="en-GB"/>
              </w:rPr>
              <w:t>wlan</w:t>
            </w:r>
            <w:proofErr w:type="spellEnd"/>
            <w:r w:rsidRPr="000E4E7F">
              <w:rPr>
                <w:b/>
                <w:i/>
                <w:lang w:eastAsia="en-GB"/>
              </w:rPr>
              <w:t>-IW-RAN-Rules</w:t>
            </w:r>
          </w:p>
          <w:p w14:paraId="1A41EA9C"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DD21B3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B4C43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301F6D" w14:textId="77777777" w:rsidR="00585D24" w:rsidRPr="000E4E7F" w:rsidRDefault="00585D24" w:rsidP="00E042D2">
            <w:pPr>
              <w:pStyle w:val="TAL"/>
              <w:rPr>
                <w:b/>
                <w:i/>
                <w:lang w:eastAsia="en-GB"/>
              </w:rPr>
            </w:pPr>
            <w:proofErr w:type="spellStart"/>
            <w:r w:rsidRPr="000E4E7F">
              <w:rPr>
                <w:b/>
                <w:i/>
                <w:lang w:eastAsia="en-GB"/>
              </w:rPr>
              <w:t>wlan</w:t>
            </w:r>
            <w:proofErr w:type="spellEnd"/>
            <w:r w:rsidRPr="000E4E7F">
              <w:rPr>
                <w:b/>
                <w:i/>
                <w:lang w:eastAsia="en-GB"/>
              </w:rPr>
              <w:t>-IW-ANDSF-Policies</w:t>
            </w:r>
          </w:p>
          <w:p w14:paraId="063267E0"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6C7B69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7D5F6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D8CB33" w14:textId="77777777" w:rsidR="00585D24" w:rsidRPr="000E4E7F" w:rsidRDefault="00585D24" w:rsidP="00E042D2">
            <w:pPr>
              <w:pStyle w:val="TAL"/>
              <w:rPr>
                <w:b/>
                <w:i/>
                <w:lang w:eastAsia="en-GB"/>
              </w:rPr>
            </w:pPr>
            <w:proofErr w:type="spellStart"/>
            <w:r w:rsidRPr="000E4E7F">
              <w:rPr>
                <w:b/>
                <w:i/>
                <w:lang w:eastAsia="en-GB"/>
              </w:rPr>
              <w:t>wlan</w:t>
            </w:r>
            <w:proofErr w:type="spellEnd"/>
            <w:r w:rsidRPr="000E4E7F">
              <w:rPr>
                <w:b/>
                <w:i/>
                <w:lang w:eastAsia="en-GB"/>
              </w:rPr>
              <w:t>-MAC-Address</w:t>
            </w:r>
          </w:p>
          <w:p w14:paraId="5AF82D1B" w14:textId="77777777" w:rsidR="00585D24" w:rsidRPr="000E4E7F" w:rsidRDefault="00585D24" w:rsidP="00E042D2">
            <w:pPr>
              <w:pStyle w:val="TAL"/>
              <w:rPr>
                <w:b/>
                <w:i/>
                <w:lang w:eastAsia="en-GB"/>
              </w:rPr>
            </w:pPr>
            <w:r w:rsidRPr="000E4E7F">
              <w:rPr>
                <w:lang w:eastAsia="en-GB"/>
              </w:rPr>
              <w:t>Indicates the WLAN MAC address of this UE.</w:t>
            </w:r>
          </w:p>
        </w:tc>
        <w:tc>
          <w:tcPr>
            <w:tcW w:w="1075" w:type="dxa"/>
            <w:gridSpan w:val="2"/>
            <w:tcBorders>
              <w:top w:val="single" w:sz="4" w:space="0" w:color="808080"/>
              <w:left w:val="single" w:sz="4" w:space="0" w:color="808080"/>
              <w:bottom w:val="single" w:sz="4" w:space="0" w:color="808080"/>
              <w:right w:val="single" w:sz="4" w:space="0" w:color="808080"/>
            </w:tcBorders>
          </w:tcPr>
          <w:p w14:paraId="7DE74CE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2C84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C1E270" w14:textId="77777777" w:rsidR="00585D24" w:rsidRPr="000E4E7F" w:rsidRDefault="00585D24" w:rsidP="00E042D2">
            <w:pPr>
              <w:pStyle w:val="TAL"/>
              <w:rPr>
                <w:b/>
                <w:i/>
                <w:lang w:eastAsia="en-GB"/>
              </w:rPr>
            </w:pPr>
            <w:proofErr w:type="spellStart"/>
            <w:r w:rsidRPr="000E4E7F">
              <w:rPr>
                <w:b/>
                <w:i/>
                <w:lang w:eastAsia="en-GB"/>
              </w:rPr>
              <w:t>wlan-PeriodicMeas</w:t>
            </w:r>
            <w:proofErr w:type="spellEnd"/>
          </w:p>
          <w:p w14:paraId="5218AB5E" w14:textId="77777777" w:rsidR="00585D24" w:rsidRPr="000E4E7F" w:rsidRDefault="00585D24" w:rsidP="00E042D2">
            <w:pPr>
              <w:pStyle w:val="TAL"/>
              <w:rPr>
                <w:lang w:eastAsia="en-GB"/>
              </w:rPr>
            </w:pPr>
            <w:r w:rsidRPr="000E4E7F">
              <w:rPr>
                <w:lang w:eastAsia="en-GB"/>
              </w:rPr>
              <w:t>Indicates whether the UE supports periodic reporting of WLAN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1773165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FE3E0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F3A3CF" w14:textId="77777777" w:rsidR="00585D24" w:rsidRPr="000E4E7F" w:rsidRDefault="00585D24" w:rsidP="00E042D2">
            <w:pPr>
              <w:pStyle w:val="TAL"/>
              <w:rPr>
                <w:b/>
                <w:i/>
                <w:lang w:eastAsia="en-GB"/>
              </w:rPr>
            </w:pPr>
            <w:proofErr w:type="spellStart"/>
            <w:r w:rsidRPr="000E4E7F">
              <w:rPr>
                <w:b/>
                <w:i/>
                <w:lang w:eastAsia="en-GB"/>
              </w:rPr>
              <w:t>wlan-ReportAnyWLAN</w:t>
            </w:r>
            <w:proofErr w:type="spellEnd"/>
          </w:p>
          <w:p w14:paraId="28DFE26A" w14:textId="77777777" w:rsidR="00585D24" w:rsidRPr="000E4E7F" w:rsidRDefault="00585D24" w:rsidP="00E042D2">
            <w:pPr>
              <w:pStyle w:val="TAL"/>
              <w:rPr>
                <w:lang w:eastAsia="en-GB"/>
              </w:rPr>
            </w:pPr>
            <w:r w:rsidRPr="000E4E7F">
              <w:rPr>
                <w:lang w:eastAsia="en-GB"/>
              </w:rPr>
              <w:t xml:space="preserve">Indicates whether the UE supports reporting of WLANs not listed in the </w:t>
            </w:r>
            <w:proofErr w:type="spellStart"/>
            <w:r w:rsidRPr="000E4E7F">
              <w:rPr>
                <w:i/>
                <w:lang w:eastAsia="en-GB"/>
              </w:rPr>
              <w:t>measObjectWLAN</w:t>
            </w:r>
            <w:proofErr w:type="spellEnd"/>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FFDC8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FBE4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59F9E16" w14:textId="77777777" w:rsidR="00585D24" w:rsidRPr="000E4E7F" w:rsidRDefault="00585D24" w:rsidP="00E042D2">
            <w:pPr>
              <w:pStyle w:val="TAL"/>
              <w:rPr>
                <w:b/>
                <w:i/>
                <w:lang w:eastAsia="en-GB"/>
              </w:rPr>
            </w:pPr>
            <w:proofErr w:type="spellStart"/>
            <w:r w:rsidRPr="000E4E7F">
              <w:rPr>
                <w:b/>
                <w:i/>
                <w:lang w:eastAsia="en-GB"/>
              </w:rPr>
              <w:t>wlan-SupportedDataRate</w:t>
            </w:r>
            <w:proofErr w:type="spellEnd"/>
          </w:p>
          <w:p w14:paraId="0780ADA1" w14:textId="77777777" w:rsidR="00585D24" w:rsidRPr="000E4E7F" w:rsidRDefault="00585D24" w:rsidP="00E042D2">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1075" w:type="dxa"/>
            <w:gridSpan w:val="2"/>
            <w:tcBorders>
              <w:top w:val="single" w:sz="4" w:space="0" w:color="808080"/>
              <w:left w:val="single" w:sz="4" w:space="0" w:color="808080"/>
              <w:bottom w:val="single" w:sz="4" w:space="0" w:color="808080"/>
              <w:right w:val="single" w:sz="4" w:space="0" w:color="808080"/>
            </w:tcBorders>
          </w:tcPr>
          <w:p w14:paraId="6E91A1D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79A6B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7B7E23" w14:textId="77777777" w:rsidR="00585D24" w:rsidRPr="000E4E7F" w:rsidRDefault="00585D24" w:rsidP="00E042D2">
            <w:pPr>
              <w:pStyle w:val="TAL"/>
              <w:rPr>
                <w:b/>
                <w:i/>
              </w:rPr>
            </w:pPr>
            <w:proofErr w:type="spellStart"/>
            <w:r w:rsidRPr="000E4E7F">
              <w:rPr>
                <w:b/>
                <w:i/>
              </w:rPr>
              <w:t>zp</w:t>
            </w:r>
            <w:proofErr w:type="spellEnd"/>
            <w:r w:rsidRPr="000E4E7F">
              <w:rPr>
                <w:b/>
                <w:i/>
              </w:rPr>
              <w:t>-CSI-RS-</w:t>
            </w:r>
            <w:proofErr w:type="spellStart"/>
            <w:r w:rsidRPr="000E4E7F">
              <w:rPr>
                <w:b/>
                <w:i/>
              </w:rPr>
              <w:t>AperiodicInfo</w:t>
            </w:r>
            <w:proofErr w:type="spellEnd"/>
          </w:p>
          <w:p w14:paraId="09A2F629" w14:textId="77777777" w:rsidR="00585D24" w:rsidRPr="000E4E7F" w:rsidRDefault="00585D24" w:rsidP="00E042D2">
            <w:pPr>
              <w:pStyle w:val="TAL"/>
              <w:rPr>
                <w:b/>
                <w:i/>
                <w:lang w:eastAsia="en-GB"/>
              </w:rPr>
            </w:pPr>
            <w:r w:rsidRPr="000E4E7F">
              <w:rPr>
                <w:lang w:eastAsia="en-GB"/>
              </w:rPr>
              <w:t>Indicates whether the UE supports aperiodic ZP-CSI-RS transmission for the indicated transmission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BCA3685" w14:textId="77777777" w:rsidR="00585D24" w:rsidRPr="000E4E7F" w:rsidRDefault="00585D24" w:rsidP="00E042D2">
            <w:pPr>
              <w:pStyle w:val="TAL"/>
              <w:jc w:val="center"/>
              <w:rPr>
                <w:bCs/>
                <w:noProof/>
                <w:lang w:eastAsia="en-GB"/>
              </w:rPr>
            </w:pPr>
            <w:r w:rsidRPr="000E4E7F">
              <w:rPr>
                <w:bCs/>
                <w:noProof/>
                <w:lang w:eastAsia="en-GB"/>
              </w:rPr>
              <w:t>FFS</w:t>
            </w:r>
          </w:p>
        </w:tc>
      </w:tr>
    </w:tbl>
    <w:p w14:paraId="6A2B343E" w14:textId="77777777" w:rsidR="00585D24" w:rsidRPr="000E4E7F" w:rsidRDefault="00585D24" w:rsidP="00585D24"/>
    <w:p w14:paraId="168023DD" w14:textId="77777777" w:rsidR="00585D24" w:rsidRPr="000E4E7F" w:rsidRDefault="00585D24" w:rsidP="00585D24">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w:t>
      </w:r>
      <w:proofErr w:type="spellStart"/>
      <w:r w:rsidRPr="000E4E7F">
        <w:t>signalled</w:t>
      </w:r>
      <w:proofErr w:type="spellEnd"/>
      <w:r w:rsidRPr="000E4E7F">
        <w:t xml:space="preserve"> by NAS. Consequently, AS need not provide "man-in-the-middle" protection for the security capabilities.</w:t>
      </w:r>
    </w:p>
    <w:p w14:paraId="4CEC99FE" w14:textId="77777777" w:rsidR="00585D24" w:rsidRPr="000E4E7F" w:rsidRDefault="00585D24" w:rsidP="00585D24">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BDC94C5" w14:textId="77777777" w:rsidR="00585D24" w:rsidRPr="000E4E7F" w:rsidRDefault="00585D24" w:rsidP="00585D24">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484407D5" w14:textId="77777777" w:rsidR="00585D24" w:rsidRPr="000E4E7F" w:rsidRDefault="00585D24" w:rsidP="00585D24">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74ED4E0B" w14:textId="77777777" w:rsidR="00585D24" w:rsidRPr="000E4E7F" w:rsidRDefault="00585D24" w:rsidP="00585D24">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4ED7E9C4" w14:textId="77777777" w:rsidR="00585D24" w:rsidRPr="000E4E7F" w:rsidRDefault="00585D24" w:rsidP="00585D24">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585D24" w:rsidRPr="000E4E7F" w14:paraId="4A8C709B" w14:textId="77777777" w:rsidTr="00E042D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C2FE216" w14:textId="77777777" w:rsidR="00585D24" w:rsidRPr="000E4E7F" w:rsidRDefault="00585D24" w:rsidP="00E042D2">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40156AF" w14:textId="77777777" w:rsidR="00585D24" w:rsidRPr="000E4E7F" w:rsidRDefault="00585D24" w:rsidP="00E042D2">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267589C" w14:textId="77777777" w:rsidR="00585D24" w:rsidRPr="000E4E7F" w:rsidRDefault="00585D24" w:rsidP="00E042D2">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1BF14C3" w14:textId="77777777" w:rsidR="00585D24" w:rsidRPr="000E4E7F" w:rsidRDefault="00585D24" w:rsidP="00E042D2">
            <w:pPr>
              <w:pStyle w:val="TAL"/>
              <w:rPr>
                <w:lang w:eastAsia="en-GB"/>
              </w:rPr>
            </w:pPr>
            <w:r w:rsidRPr="000E4E7F">
              <w:rPr>
                <w:lang w:eastAsia="en-GB"/>
              </w:rPr>
              <w:t>3</w:t>
            </w:r>
          </w:p>
        </w:tc>
      </w:tr>
      <w:tr w:rsidR="00585D24" w:rsidRPr="000E4E7F" w14:paraId="6A0B413C" w14:textId="77777777" w:rsidTr="00E042D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8C8B637" w14:textId="77777777" w:rsidR="00585D24" w:rsidRPr="000E4E7F" w:rsidRDefault="00585D24" w:rsidP="00E042D2">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7030F89"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6B77AD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69367AA0" w14:textId="77777777" w:rsidR="00585D24" w:rsidRPr="000E4E7F" w:rsidRDefault="00585D24" w:rsidP="00E042D2">
            <w:pPr>
              <w:pStyle w:val="TAL"/>
              <w:rPr>
                <w:lang w:eastAsia="en-GB"/>
              </w:rPr>
            </w:pPr>
            <w:r w:rsidRPr="000E4E7F">
              <w:rPr>
                <w:lang w:eastAsia="en-GB"/>
              </w:rPr>
              <w:t>3</w:t>
            </w:r>
          </w:p>
        </w:tc>
      </w:tr>
      <w:tr w:rsidR="00585D24" w:rsidRPr="000E4E7F" w14:paraId="2D24FB3C"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CD29754" w14:textId="77777777" w:rsidR="00585D24" w:rsidRPr="000E4E7F" w:rsidRDefault="00585D24" w:rsidP="00E042D2">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46044702" w14:textId="77777777" w:rsidR="00585D24" w:rsidRPr="000E4E7F" w:rsidRDefault="00585D24" w:rsidP="00E042D2">
            <w:pPr>
              <w:pStyle w:val="TAH"/>
              <w:rPr>
                <w:lang w:eastAsia="en-GB"/>
              </w:rPr>
            </w:pPr>
            <w:r w:rsidRPr="000E4E7F">
              <w:rPr>
                <w:lang w:eastAsia="en-GB"/>
              </w:rPr>
              <w:t>Cell grouping option (0= first cell group, 1= second cell group)</w:t>
            </w:r>
          </w:p>
        </w:tc>
      </w:tr>
      <w:tr w:rsidR="00585D24" w:rsidRPr="000E4E7F" w14:paraId="23989EF5"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C6E8A9" w14:textId="77777777" w:rsidR="00585D24" w:rsidRPr="000E4E7F" w:rsidRDefault="00585D24" w:rsidP="00E042D2">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2FD8A09E" w14:textId="77777777" w:rsidR="00585D24" w:rsidRPr="000E4E7F" w:rsidRDefault="00585D24" w:rsidP="00E042D2">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2496A5BE" w14:textId="77777777" w:rsidR="00585D24" w:rsidRPr="000E4E7F" w:rsidRDefault="00585D24" w:rsidP="00E042D2">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4261236B" w14:textId="77777777" w:rsidR="00585D24" w:rsidRPr="000E4E7F" w:rsidRDefault="00585D24" w:rsidP="00E042D2">
            <w:pPr>
              <w:pStyle w:val="TAL"/>
              <w:rPr>
                <w:lang w:eastAsia="en-GB"/>
              </w:rPr>
            </w:pPr>
            <w:r w:rsidRPr="000E4E7F">
              <w:rPr>
                <w:lang w:eastAsia="en-GB"/>
              </w:rPr>
              <w:t>001</w:t>
            </w:r>
          </w:p>
        </w:tc>
      </w:tr>
      <w:tr w:rsidR="00585D24" w:rsidRPr="000E4E7F" w14:paraId="5E2E35F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116E3BD" w14:textId="77777777" w:rsidR="00585D24" w:rsidRPr="000E4E7F" w:rsidRDefault="00585D24" w:rsidP="00E042D2">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562B8F1E" w14:textId="77777777" w:rsidR="00585D24" w:rsidRPr="000E4E7F" w:rsidRDefault="00585D24" w:rsidP="00E042D2">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601E5A59" w14:textId="77777777" w:rsidR="00585D24" w:rsidRPr="000E4E7F" w:rsidRDefault="00585D24" w:rsidP="00E042D2">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077CEA1E" w14:textId="77777777" w:rsidR="00585D24" w:rsidRPr="000E4E7F" w:rsidRDefault="00585D24" w:rsidP="00E042D2">
            <w:pPr>
              <w:pStyle w:val="TAL"/>
              <w:rPr>
                <w:lang w:eastAsia="en-GB"/>
              </w:rPr>
            </w:pPr>
            <w:r w:rsidRPr="000E4E7F">
              <w:rPr>
                <w:lang w:eastAsia="en-GB"/>
              </w:rPr>
              <w:t>010</w:t>
            </w:r>
          </w:p>
        </w:tc>
      </w:tr>
      <w:tr w:rsidR="00585D24" w:rsidRPr="000E4E7F" w14:paraId="663C6EEA"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DD875D5" w14:textId="77777777" w:rsidR="00585D24" w:rsidRPr="000E4E7F" w:rsidRDefault="00585D24" w:rsidP="00E042D2">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642D3BF3" w14:textId="77777777" w:rsidR="00585D24" w:rsidRPr="000E4E7F" w:rsidRDefault="00585D24" w:rsidP="00E042D2">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61D5BC" w14:textId="77777777" w:rsidR="00585D24" w:rsidRPr="000E4E7F" w:rsidRDefault="00585D24" w:rsidP="00E042D2">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2515BD2" w14:textId="77777777" w:rsidR="00585D24" w:rsidRPr="000E4E7F" w:rsidRDefault="00585D24" w:rsidP="00E042D2">
            <w:pPr>
              <w:pStyle w:val="TAL"/>
              <w:rPr>
                <w:lang w:eastAsia="en-GB"/>
              </w:rPr>
            </w:pPr>
            <w:r w:rsidRPr="000E4E7F">
              <w:rPr>
                <w:lang w:eastAsia="en-GB"/>
              </w:rPr>
              <w:t>011</w:t>
            </w:r>
          </w:p>
        </w:tc>
      </w:tr>
      <w:tr w:rsidR="00585D24" w:rsidRPr="000E4E7F" w14:paraId="4984336A"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77E8DD" w14:textId="77777777" w:rsidR="00585D24" w:rsidRPr="000E4E7F" w:rsidRDefault="00585D24" w:rsidP="00E042D2">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0E2D48AB" w14:textId="77777777" w:rsidR="00585D24" w:rsidRPr="000E4E7F" w:rsidRDefault="00585D24" w:rsidP="00E042D2">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7A498E8D" w14:textId="77777777" w:rsidR="00585D24" w:rsidRPr="000E4E7F" w:rsidRDefault="00585D24" w:rsidP="00E042D2">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72EEAD88" w14:textId="77777777" w:rsidR="00585D24" w:rsidRPr="000E4E7F" w:rsidRDefault="00585D24" w:rsidP="00E042D2">
            <w:pPr>
              <w:pStyle w:val="TAL"/>
              <w:rPr>
                <w:lang w:eastAsia="en-GB"/>
              </w:rPr>
            </w:pPr>
          </w:p>
        </w:tc>
      </w:tr>
      <w:tr w:rsidR="00585D24" w:rsidRPr="000E4E7F" w14:paraId="36AD5B8F"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B550D5" w14:textId="77777777" w:rsidR="00585D24" w:rsidRPr="000E4E7F" w:rsidRDefault="00585D24" w:rsidP="00E042D2">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19EAE7BA" w14:textId="77777777" w:rsidR="00585D24" w:rsidRPr="000E4E7F" w:rsidRDefault="00585D24" w:rsidP="00E042D2">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63C89738" w14:textId="77777777" w:rsidR="00585D24" w:rsidRPr="000E4E7F" w:rsidRDefault="00585D24" w:rsidP="00E042D2">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215E3894" w14:textId="77777777" w:rsidR="00585D24" w:rsidRPr="000E4E7F" w:rsidRDefault="00585D24" w:rsidP="00E042D2">
            <w:pPr>
              <w:pStyle w:val="TAL"/>
              <w:rPr>
                <w:lang w:eastAsia="en-GB"/>
              </w:rPr>
            </w:pPr>
          </w:p>
        </w:tc>
      </w:tr>
      <w:tr w:rsidR="00585D24" w:rsidRPr="000E4E7F" w14:paraId="5EDB2E8D"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39E55F7" w14:textId="77777777" w:rsidR="00585D24" w:rsidRPr="000E4E7F" w:rsidRDefault="00585D24" w:rsidP="00E042D2">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5C54B67A" w14:textId="77777777" w:rsidR="00585D24" w:rsidRPr="000E4E7F" w:rsidRDefault="00585D24" w:rsidP="00E042D2">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8E946AE" w14:textId="77777777" w:rsidR="00585D24" w:rsidRPr="000E4E7F" w:rsidRDefault="00585D24" w:rsidP="00E042D2">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68494B50" w14:textId="77777777" w:rsidR="00585D24" w:rsidRPr="000E4E7F" w:rsidRDefault="00585D24" w:rsidP="00E042D2">
            <w:pPr>
              <w:pStyle w:val="TAL"/>
              <w:rPr>
                <w:lang w:eastAsia="en-GB"/>
              </w:rPr>
            </w:pPr>
          </w:p>
        </w:tc>
      </w:tr>
      <w:tr w:rsidR="00585D24" w:rsidRPr="000E4E7F" w14:paraId="27B2DC15"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995C6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21DB6046" w14:textId="77777777" w:rsidR="00585D24" w:rsidRPr="000E4E7F" w:rsidRDefault="00585D24" w:rsidP="00E042D2">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80933D2" w14:textId="77777777" w:rsidR="00585D24" w:rsidRPr="000E4E7F" w:rsidRDefault="00585D24" w:rsidP="00E042D2">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1415E9B1" w14:textId="77777777" w:rsidR="00585D24" w:rsidRPr="000E4E7F" w:rsidRDefault="00585D24" w:rsidP="00E042D2">
            <w:pPr>
              <w:pStyle w:val="TAL"/>
              <w:rPr>
                <w:lang w:eastAsia="en-GB"/>
              </w:rPr>
            </w:pPr>
          </w:p>
        </w:tc>
      </w:tr>
      <w:tr w:rsidR="00585D24" w:rsidRPr="000E4E7F" w14:paraId="3D6EEE9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B1CEA0" w14:textId="77777777" w:rsidR="00585D24" w:rsidRPr="000E4E7F" w:rsidRDefault="00585D24" w:rsidP="00E042D2">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27507E0F" w14:textId="77777777" w:rsidR="00585D24" w:rsidRPr="000E4E7F" w:rsidRDefault="00585D24" w:rsidP="00E042D2">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5600C63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6BFF6E0" w14:textId="77777777" w:rsidR="00585D24" w:rsidRPr="000E4E7F" w:rsidRDefault="00585D24" w:rsidP="00E042D2">
            <w:pPr>
              <w:pStyle w:val="TAL"/>
              <w:rPr>
                <w:lang w:eastAsia="en-GB"/>
              </w:rPr>
            </w:pPr>
          </w:p>
        </w:tc>
      </w:tr>
      <w:tr w:rsidR="00585D24" w:rsidRPr="000E4E7F" w14:paraId="7FA8D0F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C47444" w14:textId="77777777" w:rsidR="00585D24" w:rsidRPr="000E4E7F" w:rsidRDefault="00585D24" w:rsidP="00E042D2">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02AD4B3E" w14:textId="77777777" w:rsidR="00585D24" w:rsidRPr="000E4E7F" w:rsidRDefault="00585D24" w:rsidP="00E042D2">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4D2C4AA3"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7382323" w14:textId="77777777" w:rsidR="00585D24" w:rsidRPr="000E4E7F" w:rsidRDefault="00585D24" w:rsidP="00E042D2">
            <w:pPr>
              <w:pStyle w:val="TAL"/>
              <w:rPr>
                <w:lang w:eastAsia="en-GB"/>
              </w:rPr>
            </w:pPr>
          </w:p>
        </w:tc>
      </w:tr>
      <w:tr w:rsidR="00585D24" w:rsidRPr="000E4E7F" w14:paraId="0877C1E6"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A65E9CE" w14:textId="77777777" w:rsidR="00585D24" w:rsidRPr="000E4E7F" w:rsidRDefault="00585D24" w:rsidP="00E042D2">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02C7355E" w14:textId="77777777" w:rsidR="00585D24" w:rsidRPr="000E4E7F" w:rsidRDefault="00585D24" w:rsidP="00E042D2">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2F570D19"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99E4988" w14:textId="77777777" w:rsidR="00585D24" w:rsidRPr="000E4E7F" w:rsidRDefault="00585D24" w:rsidP="00E042D2">
            <w:pPr>
              <w:pStyle w:val="TAL"/>
              <w:rPr>
                <w:lang w:eastAsia="en-GB"/>
              </w:rPr>
            </w:pPr>
          </w:p>
        </w:tc>
      </w:tr>
      <w:tr w:rsidR="00585D24" w:rsidRPr="000E4E7F" w14:paraId="76495D2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563FB6" w14:textId="77777777" w:rsidR="00585D24" w:rsidRPr="000E4E7F" w:rsidRDefault="00585D24" w:rsidP="00E042D2">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08D71AF0" w14:textId="77777777" w:rsidR="00585D24" w:rsidRPr="000E4E7F" w:rsidRDefault="00585D24" w:rsidP="00E042D2">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3F31195E"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59A6FD1E" w14:textId="77777777" w:rsidR="00585D24" w:rsidRPr="000E4E7F" w:rsidRDefault="00585D24" w:rsidP="00E042D2">
            <w:pPr>
              <w:pStyle w:val="TAL"/>
              <w:rPr>
                <w:lang w:eastAsia="en-GB"/>
              </w:rPr>
            </w:pPr>
          </w:p>
        </w:tc>
      </w:tr>
      <w:tr w:rsidR="00585D24" w:rsidRPr="000E4E7F" w14:paraId="4764AEA0"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87D1FF" w14:textId="77777777" w:rsidR="00585D24" w:rsidRPr="000E4E7F" w:rsidRDefault="00585D24" w:rsidP="00E042D2">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30901741" w14:textId="77777777" w:rsidR="00585D24" w:rsidRPr="000E4E7F" w:rsidRDefault="00585D24" w:rsidP="00E042D2">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22D8D69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3ACCDEB" w14:textId="77777777" w:rsidR="00585D24" w:rsidRPr="000E4E7F" w:rsidRDefault="00585D24" w:rsidP="00E042D2">
            <w:pPr>
              <w:pStyle w:val="TAL"/>
              <w:rPr>
                <w:lang w:eastAsia="en-GB"/>
              </w:rPr>
            </w:pPr>
          </w:p>
        </w:tc>
      </w:tr>
      <w:tr w:rsidR="00585D24" w:rsidRPr="000E4E7F" w14:paraId="6A676D0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C8C0C82" w14:textId="77777777" w:rsidR="00585D24" w:rsidRPr="000E4E7F" w:rsidRDefault="00585D24" w:rsidP="00E042D2">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23C8D602" w14:textId="77777777" w:rsidR="00585D24" w:rsidRPr="000E4E7F" w:rsidRDefault="00585D24" w:rsidP="00E042D2">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6AC6CB16"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6A0C51" w14:textId="77777777" w:rsidR="00585D24" w:rsidRPr="000E4E7F" w:rsidRDefault="00585D24" w:rsidP="00E042D2">
            <w:pPr>
              <w:pStyle w:val="TAL"/>
              <w:rPr>
                <w:lang w:eastAsia="en-GB"/>
              </w:rPr>
            </w:pPr>
          </w:p>
        </w:tc>
      </w:tr>
      <w:tr w:rsidR="00585D24" w:rsidRPr="000E4E7F" w14:paraId="5E44884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CCF353C" w14:textId="77777777" w:rsidR="00585D24" w:rsidRPr="000E4E7F" w:rsidRDefault="00585D24" w:rsidP="00E042D2">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543A0A66" w14:textId="77777777" w:rsidR="00585D24" w:rsidRPr="000E4E7F" w:rsidRDefault="00585D24" w:rsidP="00E042D2">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51ADCF7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13FCA4A2" w14:textId="77777777" w:rsidR="00585D24" w:rsidRPr="000E4E7F" w:rsidRDefault="00585D24" w:rsidP="00E042D2">
            <w:pPr>
              <w:pStyle w:val="TAL"/>
              <w:rPr>
                <w:lang w:eastAsia="en-GB"/>
              </w:rPr>
            </w:pPr>
          </w:p>
        </w:tc>
      </w:tr>
      <w:tr w:rsidR="00585D24" w:rsidRPr="000E4E7F" w14:paraId="24163D80"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62C28AB"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6720CFAE" w14:textId="77777777" w:rsidR="00585D24" w:rsidRPr="000E4E7F" w:rsidRDefault="00585D24" w:rsidP="00E042D2">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70CC42D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2C2863" w14:textId="77777777" w:rsidR="00585D24" w:rsidRPr="000E4E7F" w:rsidRDefault="00585D24" w:rsidP="00E042D2">
            <w:pPr>
              <w:pStyle w:val="TAL"/>
              <w:rPr>
                <w:lang w:eastAsia="en-GB"/>
              </w:rPr>
            </w:pPr>
          </w:p>
        </w:tc>
      </w:tr>
    </w:tbl>
    <w:p w14:paraId="044221AF" w14:textId="77777777" w:rsidR="00585D24" w:rsidRPr="000E4E7F" w:rsidRDefault="00585D24" w:rsidP="00585D24">
      <w:pPr>
        <w:rPr>
          <w:noProof/>
        </w:rPr>
      </w:pPr>
    </w:p>
    <w:p w14:paraId="7812E34E" w14:textId="77777777" w:rsidR="00585D24" w:rsidRPr="000E4E7F" w:rsidRDefault="00585D24" w:rsidP="00585D24">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07A7120A" w14:textId="77777777" w:rsidR="00585D24" w:rsidRPr="000E4E7F" w:rsidRDefault="00585D24" w:rsidP="00585D24">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2F6BAFEC" w14:textId="77777777" w:rsidR="00585D24" w:rsidRPr="000E4E7F" w:rsidRDefault="00585D24" w:rsidP="00585D24">
      <w:pPr>
        <w:pStyle w:val="NO"/>
        <w:rPr>
          <w:noProof/>
        </w:rPr>
      </w:pPr>
      <w:bookmarkStart w:id="3748"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3748"/>
    </w:p>
    <w:p w14:paraId="5148C39B" w14:textId="77777777" w:rsidR="00585D24" w:rsidRPr="000E4E7F" w:rsidRDefault="00585D24" w:rsidP="00585D24">
      <w:pPr>
        <w:pStyle w:val="NO"/>
        <w:rPr>
          <w:noProof/>
          <w:lang w:eastAsia="ko-KR"/>
        </w:rPr>
      </w:pPr>
    </w:p>
    <w:p w14:paraId="6F84E719" w14:textId="77777777" w:rsidR="00585D24" w:rsidRPr="008B2BFB" w:rsidRDefault="00585D24" w:rsidP="00585D24">
      <w:pPr>
        <w:spacing w:after="120"/>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909"/>
      </w:tblGrid>
      <w:tr w:rsidR="00585D24" w:rsidRPr="008B2BFB" w14:paraId="734BE59C" w14:textId="77777777" w:rsidTr="00E042D2">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A2A975" w14:textId="77777777" w:rsidR="00585D24" w:rsidRPr="008B2BFB" w:rsidRDefault="00585D24" w:rsidP="00E042D2">
            <w:pPr>
              <w:spacing w:before="100" w:after="100"/>
              <w:jc w:val="center"/>
              <w:rPr>
                <w:rFonts w:ascii="Arial" w:hAnsi="Arial" w:cs="Arial"/>
                <w:noProof/>
                <w:sz w:val="24"/>
              </w:rPr>
            </w:pPr>
            <w:bookmarkStart w:id="3749" w:name="_Hlk40299026"/>
            <w:r w:rsidRPr="008B2BFB">
              <w:rPr>
                <w:rFonts w:ascii="Arial" w:hAnsi="Arial" w:cs="Arial"/>
                <w:noProof/>
                <w:sz w:val="24"/>
              </w:rPr>
              <w:t>End of change</w:t>
            </w:r>
          </w:p>
        </w:tc>
      </w:tr>
      <w:bookmarkEnd w:id="3749"/>
    </w:tbl>
    <w:p w14:paraId="41B49865" w14:textId="77777777" w:rsidR="00585D24" w:rsidRPr="008B2BFB" w:rsidRDefault="00585D24" w:rsidP="00585D24">
      <w:pPr>
        <w:ind w:left="568" w:hanging="284"/>
      </w:pPr>
    </w:p>
    <w:p w14:paraId="484724F2" w14:textId="77777777" w:rsidR="00585D24" w:rsidRDefault="00585D24" w:rsidP="00585D24">
      <w:pPr>
        <w:rPr>
          <w:noProof/>
        </w:rPr>
      </w:pPr>
    </w:p>
    <w:p w14:paraId="2B3382AA" w14:textId="77777777" w:rsidR="00277699" w:rsidRPr="000E4E7F" w:rsidRDefault="00277699" w:rsidP="00277699">
      <w:pPr>
        <w:pStyle w:val="Heading4"/>
        <w:rPr>
          <w:i/>
          <w:noProof/>
        </w:rPr>
      </w:pPr>
      <w:bookmarkStart w:id="3750" w:name="_GoBack"/>
      <w:bookmarkEnd w:id="3750"/>
      <w:r w:rsidRPr="000E4E7F">
        <w:t>–</w:t>
      </w:r>
      <w:r w:rsidRPr="000E4E7F">
        <w:tab/>
      </w:r>
      <w:r w:rsidRPr="000E4E7F">
        <w:rPr>
          <w:i/>
        </w:rPr>
        <w:t>UE-</w:t>
      </w:r>
      <w:proofErr w:type="spellStart"/>
      <w:r w:rsidRPr="000E4E7F">
        <w:rPr>
          <w:i/>
        </w:rPr>
        <w:t>RadioPagingInfo</w:t>
      </w:r>
      <w:bookmarkEnd w:id="2862"/>
      <w:bookmarkEnd w:id="2863"/>
      <w:bookmarkEnd w:id="2864"/>
      <w:bookmarkEnd w:id="2865"/>
      <w:bookmarkEnd w:id="2866"/>
      <w:bookmarkEnd w:id="2867"/>
      <w:bookmarkEnd w:id="2868"/>
      <w:bookmarkEnd w:id="2869"/>
      <w:proofErr w:type="spellEnd"/>
    </w:p>
    <w:p w14:paraId="72287637" w14:textId="77777777" w:rsidR="00277699" w:rsidRPr="000E4E7F" w:rsidRDefault="00277699" w:rsidP="00277699">
      <w:r w:rsidRPr="000E4E7F">
        <w:t xml:space="preserve">The </w:t>
      </w:r>
      <w:r w:rsidRPr="000E4E7F">
        <w:rPr>
          <w:i/>
        </w:rPr>
        <w:t>UE-</w:t>
      </w:r>
      <w:proofErr w:type="spellStart"/>
      <w:r w:rsidRPr="000E4E7F">
        <w:rPr>
          <w:i/>
        </w:rPr>
        <w:t>RadioPagingInfo</w:t>
      </w:r>
      <w:proofErr w:type="spellEnd"/>
      <w:r w:rsidRPr="000E4E7F">
        <w:t xml:space="preserve"> IE contains UE capability information needed for paging.</w:t>
      </w:r>
    </w:p>
    <w:p w14:paraId="154C209B" w14:textId="77777777" w:rsidR="00277699" w:rsidRPr="000E4E7F" w:rsidRDefault="00277699" w:rsidP="00277699">
      <w:pPr>
        <w:pStyle w:val="TH"/>
      </w:pPr>
      <w:r w:rsidRPr="000E4E7F">
        <w:rPr>
          <w:bCs/>
          <w:i/>
          <w:iCs/>
        </w:rPr>
        <w:t>UE-</w:t>
      </w:r>
      <w:proofErr w:type="spellStart"/>
      <w:r w:rsidRPr="000E4E7F">
        <w:rPr>
          <w:bCs/>
          <w:i/>
          <w:iCs/>
        </w:rPr>
        <w:t>RadioPagingInfo</w:t>
      </w:r>
      <w:proofErr w:type="spellEnd"/>
      <w:r w:rsidRPr="000E4E7F">
        <w:t xml:space="preserve"> information element</w:t>
      </w:r>
    </w:p>
    <w:p w14:paraId="248BA145" w14:textId="77777777" w:rsidR="00277699" w:rsidRPr="000E4E7F" w:rsidRDefault="00277699" w:rsidP="00277699">
      <w:pPr>
        <w:pStyle w:val="PL"/>
        <w:shd w:val="clear" w:color="auto" w:fill="E6E6E6"/>
      </w:pPr>
      <w:r w:rsidRPr="000E4E7F">
        <w:t>-- ASN1START</w:t>
      </w:r>
    </w:p>
    <w:p w14:paraId="1BB68812" w14:textId="77777777" w:rsidR="00277699" w:rsidRPr="000E4E7F" w:rsidRDefault="00277699" w:rsidP="00277699">
      <w:pPr>
        <w:pStyle w:val="PL"/>
        <w:shd w:val="clear" w:color="auto" w:fill="E6E6E6"/>
      </w:pPr>
    </w:p>
    <w:p w14:paraId="448ED043" w14:textId="77777777" w:rsidR="00277699" w:rsidRPr="000E4E7F" w:rsidRDefault="00277699" w:rsidP="00277699">
      <w:pPr>
        <w:pStyle w:val="PL"/>
        <w:shd w:val="clear" w:color="auto" w:fill="E6E6E6"/>
      </w:pPr>
      <w:r w:rsidRPr="000E4E7F">
        <w:t>UE-RadioPagingInfo-r12 ::=</w:t>
      </w:r>
      <w:r w:rsidRPr="000E4E7F">
        <w:tab/>
      </w:r>
      <w:r w:rsidRPr="000E4E7F">
        <w:tab/>
      </w:r>
      <w:r w:rsidRPr="000E4E7F">
        <w:tab/>
      </w:r>
      <w:r w:rsidRPr="000E4E7F">
        <w:tab/>
        <w:t>SEQUENCE {</w:t>
      </w:r>
    </w:p>
    <w:p w14:paraId="35D87D3F" w14:textId="77777777" w:rsidR="00277699" w:rsidRPr="000E4E7F" w:rsidRDefault="00277699" w:rsidP="00277699">
      <w:pPr>
        <w:pStyle w:val="PL"/>
        <w:shd w:val="clear" w:color="auto" w:fill="E6E6E6"/>
      </w:pPr>
      <w:r w:rsidRPr="000E4E7F">
        <w:tab/>
        <w:t>ue-Category-v1250</w:t>
      </w:r>
      <w:r w:rsidRPr="000E4E7F">
        <w:tab/>
      </w:r>
      <w:r w:rsidRPr="000E4E7F">
        <w:tab/>
      </w:r>
      <w:r w:rsidRPr="000E4E7F">
        <w:tab/>
      </w:r>
      <w:r w:rsidRPr="000E4E7F">
        <w:tab/>
      </w:r>
      <w:r w:rsidRPr="000E4E7F">
        <w:tab/>
      </w:r>
      <w:r w:rsidRPr="000E4E7F">
        <w:tab/>
        <w:t>INTEGER (0)</w:t>
      </w:r>
      <w:r w:rsidRPr="000E4E7F">
        <w:tab/>
      </w:r>
      <w:r w:rsidRPr="000E4E7F">
        <w:tab/>
      </w:r>
      <w:r w:rsidRPr="000E4E7F">
        <w:tab/>
        <w:t>OPTIONAL,</w:t>
      </w:r>
    </w:p>
    <w:p w14:paraId="4D49AABC" w14:textId="77777777" w:rsidR="00277699" w:rsidRPr="000E4E7F" w:rsidRDefault="00277699" w:rsidP="00277699">
      <w:pPr>
        <w:pStyle w:val="PL"/>
        <w:shd w:val="clear" w:color="auto" w:fill="E6E6E6"/>
      </w:pPr>
      <w:r w:rsidRPr="000E4E7F">
        <w:tab/>
        <w:t>...,</w:t>
      </w:r>
    </w:p>
    <w:p w14:paraId="1E27C7C3" w14:textId="77777777" w:rsidR="00277699" w:rsidRPr="000E4E7F" w:rsidRDefault="00277699" w:rsidP="00277699">
      <w:pPr>
        <w:pStyle w:val="PL"/>
        <w:shd w:val="clear" w:color="auto" w:fill="E6E6E6"/>
      </w:pPr>
      <w:r w:rsidRPr="000E4E7F">
        <w:tab/>
        <w:t>[[</w:t>
      </w:r>
      <w:r w:rsidRPr="000E4E7F">
        <w:tab/>
        <w:t>ue-CategoryDL-v1310</w:t>
      </w:r>
      <w:r w:rsidRPr="000E4E7F">
        <w:tab/>
      </w:r>
      <w:r w:rsidRPr="000E4E7F">
        <w:tab/>
      </w:r>
      <w:r w:rsidRPr="000E4E7F">
        <w:tab/>
      </w:r>
      <w:r w:rsidRPr="000E4E7F">
        <w:tab/>
      </w:r>
      <w:r w:rsidRPr="000E4E7F">
        <w:tab/>
        <w:t>ENUMERATED {m1}</w:t>
      </w:r>
      <w:r w:rsidRPr="000E4E7F">
        <w:tab/>
      </w:r>
      <w:r w:rsidRPr="000E4E7F">
        <w:tab/>
        <w:t>OPTIONAL,</w:t>
      </w:r>
    </w:p>
    <w:p w14:paraId="77275908" w14:textId="77777777" w:rsidR="00277699" w:rsidRPr="000E4E7F" w:rsidRDefault="00277699" w:rsidP="00277699">
      <w:pPr>
        <w:pStyle w:val="PL"/>
        <w:shd w:val="clear" w:color="auto" w:fill="E6E6E6"/>
      </w:pPr>
      <w:r w:rsidRPr="000E4E7F">
        <w:tab/>
      </w: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{true}</w:t>
      </w:r>
      <w:r w:rsidRPr="000E4E7F">
        <w:tab/>
        <w:t>OPTIONAL,</w:t>
      </w:r>
    </w:p>
    <w:p w14:paraId="3B8F75E7" w14:textId="77777777" w:rsidR="00277699" w:rsidRPr="000E4E7F" w:rsidRDefault="00277699" w:rsidP="00277699">
      <w:pPr>
        <w:pStyle w:val="PL"/>
        <w:shd w:val="clear" w:color="auto" w:fill="E6E6E6"/>
      </w:pPr>
      <w:r w:rsidRPr="000E4E7F">
        <w:tab/>
      </w:r>
      <w:r w:rsidRPr="000E4E7F">
        <w:tab/>
      </w:r>
      <w:r w:rsidRPr="000E4E7F">
        <w:rPr>
          <w:iCs/>
        </w:rPr>
        <w:t>ce-ModeB-r13</w:t>
      </w:r>
      <w:r w:rsidRPr="000E4E7F">
        <w:rPr>
          <w:iCs/>
        </w:rPr>
        <w:tab/>
      </w:r>
      <w:r w:rsidRPr="000E4E7F">
        <w:rPr>
          <w:i/>
          <w:iCs/>
        </w:rPr>
        <w:tab/>
      </w:r>
      <w:r w:rsidRPr="000E4E7F">
        <w:rPr>
          <w:i/>
          <w:iCs/>
        </w:rPr>
        <w:tab/>
      </w:r>
      <w:r w:rsidRPr="000E4E7F">
        <w:rPr>
          <w:i/>
          <w:iCs/>
        </w:rPr>
        <w:tab/>
      </w:r>
      <w:r w:rsidRPr="000E4E7F">
        <w:rPr>
          <w:i/>
          <w:iCs/>
        </w:rPr>
        <w:tab/>
      </w:r>
      <w:r w:rsidRPr="000E4E7F">
        <w:rPr>
          <w:i/>
          <w:iCs/>
        </w:rPr>
        <w:tab/>
      </w:r>
      <w:r w:rsidRPr="000E4E7F">
        <w:t>ENUMERATED {true}</w:t>
      </w:r>
      <w:r w:rsidRPr="000E4E7F">
        <w:tab/>
        <w:t>OPTIONAL</w:t>
      </w:r>
    </w:p>
    <w:p w14:paraId="09AAEB46" w14:textId="77777777" w:rsidR="00277699" w:rsidRPr="000E4E7F" w:rsidRDefault="00277699" w:rsidP="00277699">
      <w:pPr>
        <w:pStyle w:val="PL"/>
        <w:shd w:val="clear" w:color="auto" w:fill="E6E6E6"/>
      </w:pPr>
      <w:r w:rsidRPr="000E4E7F">
        <w:tab/>
        <w:t>]],</w:t>
      </w:r>
    </w:p>
    <w:p w14:paraId="7D10936C" w14:textId="77777777" w:rsidR="00277699" w:rsidRPr="000E4E7F" w:rsidRDefault="00277699" w:rsidP="00277699">
      <w:pPr>
        <w:pStyle w:val="PL"/>
        <w:shd w:val="clear" w:color="auto" w:fill="E6E6E6"/>
      </w:pPr>
      <w:r w:rsidRPr="000E4E7F">
        <w:tab/>
        <w:t>[[</w:t>
      </w:r>
      <w:r w:rsidRPr="000E4E7F">
        <w:tab/>
        <w:t>wakeUpSignal-r15</w:t>
      </w:r>
      <w:r w:rsidRPr="000E4E7F">
        <w:tab/>
      </w:r>
      <w:r w:rsidRPr="000E4E7F">
        <w:tab/>
      </w:r>
      <w:r w:rsidRPr="000E4E7F">
        <w:tab/>
      </w:r>
      <w:r w:rsidRPr="000E4E7F">
        <w:tab/>
      </w:r>
      <w:r w:rsidRPr="000E4E7F">
        <w:tab/>
        <w:t>ENUMERATED {true}</w:t>
      </w:r>
      <w:r w:rsidRPr="000E4E7F">
        <w:tab/>
        <w:t>OPTIONAL,</w:t>
      </w:r>
    </w:p>
    <w:p w14:paraId="7FF4A2DF" w14:textId="77777777" w:rsidR="00277699" w:rsidRPr="000E4E7F" w:rsidRDefault="00277699" w:rsidP="00277699">
      <w:pPr>
        <w:pStyle w:val="PL"/>
        <w:shd w:val="clear" w:color="auto" w:fill="E6E6E6"/>
      </w:pPr>
      <w:r w:rsidRPr="000E4E7F">
        <w:tab/>
      </w:r>
      <w:r w:rsidRPr="000E4E7F">
        <w:tab/>
        <w:t>wakeUpSignal-TDD-r15</w:t>
      </w:r>
      <w:r w:rsidRPr="000E4E7F">
        <w:tab/>
      </w:r>
      <w:r w:rsidRPr="000E4E7F">
        <w:tab/>
      </w:r>
      <w:r w:rsidRPr="000E4E7F">
        <w:tab/>
      </w:r>
      <w:r w:rsidRPr="000E4E7F">
        <w:tab/>
        <w:t>ENUMERATED {true}</w:t>
      </w:r>
      <w:r w:rsidRPr="000E4E7F">
        <w:tab/>
        <w:t>OPTIONAL,</w:t>
      </w:r>
    </w:p>
    <w:p w14:paraId="671942F7" w14:textId="77777777" w:rsidR="00277699" w:rsidRPr="000E4E7F" w:rsidRDefault="00277699" w:rsidP="00277699">
      <w:pPr>
        <w:pStyle w:val="PL"/>
        <w:shd w:val="clear" w:color="auto" w:fill="E6E6E6"/>
      </w:pPr>
      <w:r w:rsidRPr="000E4E7F">
        <w:tab/>
      </w:r>
      <w:r w:rsidRPr="000E4E7F">
        <w:tab/>
        <w:t>wakeUpSignalMinGap-eDRX-r15</w:t>
      </w:r>
      <w:r w:rsidRPr="000E4E7F">
        <w:tab/>
      </w:r>
      <w:r w:rsidRPr="000E4E7F">
        <w:tab/>
      </w:r>
      <w:r w:rsidRPr="000E4E7F">
        <w:tab/>
        <w:t>ENUMERATED {ms40, ms240, ms1000, ms2000}</w:t>
      </w:r>
      <w:r w:rsidRPr="000E4E7F">
        <w:tab/>
      </w:r>
      <w:r w:rsidRPr="000E4E7F">
        <w:tab/>
        <w:t>OPTIONAL,</w:t>
      </w:r>
    </w:p>
    <w:p w14:paraId="4F2AE49B" w14:textId="77777777" w:rsidR="00277699" w:rsidRPr="000E4E7F" w:rsidRDefault="00277699" w:rsidP="00277699">
      <w:pPr>
        <w:pStyle w:val="PL"/>
        <w:shd w:val="clear" w:color="auto" w:fill="E6E6E6"/>
      </w:pPr>
      <w:r w:rsidRPr="000E4E7F">
        <w:tab/>
      </w:r>
      <w:r w:rsidRPr="000E4E7F">
        <w:tab/>
        <w:t>wakeUpSignalMinGap-eDRX-TDD-r15</w:t>
      </w:r>
      <w:r w:rsidRPr="000E4E7F">
        <w:tab/>
      </w:r>
      <w:r w:rsidRPr="000E4E7F">
        <w:tab/>
        <w:t>ENUMERATED {ms40, ms240, ms1000, ms2000}</w:t>
      </w:r>
      <w:r w:rsidRPr="000E4E7F">
        <w:tab/>
      </w:r>
      <w:r w:rsidRPr="000E4E7F">
        <w:tab/>
        <w:t>OPTIONAL</w:t>
      </w:r>
    </w:p>
    <w:p w14:paraId="3B90F735" w14:textId="77777777" w:rsidR="00277699" w:rsidRPr="000E4E7F" w:rsidRDefault="00277699" w:rsidP="00277699">
      <w:pPr>
        <w:pStyle w:val="PL"/>
        <w:shd w:val="clear" w:color="auto" w:fill="E6E6E6"/>
      </w:pPr>
      <w:r w:rsidRPr="000E4E7F">
        <w:tab/>
        <w:t>]],</w:t>
      </w:r>
    </w:p>
    <w:p w14:paraId="4368917B" w14:textId="77777777" w:rsidR="00277699" w:rsidRPr="000E4E7F" w:rsidRDefault="00277699" w:rsidP="00277699">
      <w:pPr>
        <w:pStyle w:val="PL"/>
        <w:shd w:val="clear" w:color="auto" w:fill="E6E6E6"/>
      </w:pPr>
      <w:r w:rsidRPr="000E4E7F">
        <w:tab/>
        <w:t>[[</w:t>
      </w:r>
      <w:r w:rsidRPr="000E4E7F">
        <w:tab/>
        <w:t>ue-CategoryDL-v16xy</w:t>
      </w:r>
      <w:r w:rsidRPr="000E4E7F">
        <w:tab/>
      </w:r>
      <w:r w:rsidRPr="000E4E7F">
        <w:tab/>
      </w:r>
      <w:r w:rsidRPr="000E4E7F">
        <w:tab/>
      </w:r>
      <w:r w:rsidRPr="000E4E7F">
        <w:tab/>
      </w:r>
      <w:r w:rsidRPr="000E4E7F">
        <w:tab/>
        <w:t>ENUMERATED {m2}</w:t>
      </w:r>
      <w:r w:rsidRPr="000E4E7F">
        <w:tab/>
      </w:r>
      <w:r w:rsidRPr="000E4E7F">
        <w:tab/>
        <w:t>OPTIONAL,</w:t>
      </w:r>
    </w:p>
    <w:p w14:paraId="1DA204BC" w14:textId="7BD96ADF" w:rsidR="00277699" w:rsidRDefault="00277699" w:rsidP="00277699">
      <w:pPr>
        <w:pStyle w:val="PL"/>
        <w:shd w:val="clear" w:color="auto" w:fill="E6E6E6"/>
        <w:rPr>
          <w:ins w:id="3751" w:author="Qualcomm" w:date="2020-06-05T19:04:00Z"/>
        </w:rPr>
      </w:pPr>
      <w:r w:rsidRPr="000E4E7F">
        <w:tab/>
      </w:r>
      <w:r w:rsidRPr="000E4E7F">
        <w:tab/>
      </w:r>
      <w:bookmarkStart w:id="3752" w:name="_Hlk39737166"/>
      <w:r w:rsidRPr="000E4E7F">
        <w:t>groupWakeUpSignal-r16</w:t>
      </w:r>
      <w:r w:rsidRPr="000E4E7F">
        <w:tab/>
      </w:r>
      <w:r w:rsidRPr="000E4E7F">
        <w:tab/>
      </w:r>
      <w:r w:rsidRPr="000E4E7F">
        <w:tab/>
      </w:r>
      <w:r w:rsidRPr="000E4E7F">
        <w:tab/>
        <w:t>ENUMERATED {true}</w:t>
      </w:r>
      <w:r w:rsidRPr="000E4E7F">
        <w:tab/>
        <w:t>OPTIONAL</w:t>
      </w:r>
      <w:ins w:id="3753" w:author="QC (Umesh)-v8" w:date="2020-05-06T15:11:00Z">
        <w:r w:rsidR="00DC09C1">
          <w:t>,</w:t>
        </w:r>
      </w:ins>
    </w:p>
    <w:p w14:paraId="33BE186E" w14:textId="151315D3" w:rsidR="00A53F5F" w:rsidRDefault="00A53F5F" w:rsidP="00277699">
      <w:pPr>
        <w:pStyle w:val="PL"/>
        <w:shd w:val="clear" w:color="auto" w:fill="E6E6E6"/>
        <w:rPr>
          <w:ins w:id="3754" w:author="Qualcomm" w:date="2020-06-05T19:18:00Z"/>
        </w:rPr>
      </w:pPr>
      <w:ins w:id="3755" w:author="Qualcomm" w:date="2020-06-05T19:18:00Z">
        <w:r w:rsidRPr="000E4E7F">
          <w:tab/>
        </w:r>
        <w:r w:rsidRPr="000E4E7F">
          <w:tab/>
        </w:r>
      </w:ins>
      <w:ins w:id="3756" w:author="QC (Umesh)" w:date="2020-06-10T09:31:00Z">
        <w:r w:rsidR="00DC5988" w:rsidRPr="000E4E7F">
          <w:t>groupWakeUpSignal</w:t>
        </w:r>
      </w:ins>
      <w:ins w:id="3757" w:author="Qualcomm" w:date="2020-06-05T19:18:00Z">
        <w:r>
          <w:t>TDD</w:t>
        </w:r>
        <w:r w:rsidRPr="000E4E7F">
          <w:t>-r16</w:t>
        </w:r>
        <w:r w:rsidRPr="000E4E7F">
          <w:tab/>
        </w:r>
        <w:r w:rsidRPr="000E4E7F">
          <w:tab/>
        </w:r>
        <w:r w:rsidRPr="000E4E7F">
          <w:tab/>
        </w:r>
        <w:r>
          <w:tab/>
        </w:r>
        <w:r w:rsidRPr="000E4E7F">
          <w:t>ENUMERATED {true}</w:t>
        </w:r>
        <w:r w:rsidRPr="000E4E7F">
          <w:tab/>
          <w:t>OPTIONAL</w:t>
        </w:r>
        <w:r>
          <w:t>,</w:t>
        </w:r>
      </w:ins>
    </w:p>
    <w:p w14:paraId="72C1112F" w14:textId="5ADCB0FE" w:rsidR="00B96EF2" w:rsidRPr="000E4E7F" w:rsidRDefault="00B96EF2" w:rsidP="00277699">
      <w:pPr>
        <w:pStyle w:val="PL"/>
        <w:shd w:val="clear" w:color="auto" w:fill="E6E6E6"/>
      </w:pPr>
      <w:ins w:id="3758" w:author="Qualcomm" w:date="2020-06-05T19:04:00Z">
        <w:r>
          <w:tab/>
        </w:r>
        <w:r>
          <w:tab/>
        </w:r>
      </w:ins>
      <w:ins w:id="3759" w:author="QC (Umesh)" w:date="2020-06-10T09:32:00Z">
        <w:r w:rsidR="00DC5988" w:rsidRPr="000E4E7F">
          <w:t>groupWakeUpSignal</w:t>
        </w:r>
      </w:ins>
      <w:ins w:id="3760" w:author="Qualcomm" w:date="2020-06-05T19:04:00Z">
        <w:r>
          <w:t>Alternation-r16</w:t>
        </w:r>
        <w:r>
          <w:tab/>
        </w:r>
      </w:ins>
      <w:ins w:id="3761" w:author="Qualcomm" w:date="2020-06-05T19:10:00Z">
        <w:r w:rsidR="00AE3B0F">
          <w:tab/>
        </w:r>
      </w:ins>
      <w:ins w:id="3762" w:author="Qualcomm" w:date="2020-06-05T19:04:00Z">
        <w:r w:rsidRPr="000E4E7F">
          <w:t>ENUMERATED {true}</w:t>
        </w:r>
        <w:r w:rsidRPr="000E4E7F">
          <w:tab/>
          <w:t>OPTIONAL</w:t>
        </w:r>
        <w:r>
          <w:t>,</w:t>
        </w:r>
      </w:ins>
    </w:p>
    <w:p w14:paraId="0A52B21E" w14:textId="38070E5C" w:rsidR="00C12335" w:rsidDel="00DC5988" w:rsidRDefault="00B96EF2" w:rsidP="00DC09C1">
      <w:pPr>
        <w:pStyle w:val="PL"/>
        <w:shd w:val="clear" w:color="auto" w:fill="E6E6E6"/>
        <w:rPr>
          <w:del w:id="3763" w:author="Qualcomm" w:date="2020-06-08T09:51:00Z"/>
        </w:rPr>
      </w:pPr>
      <w:ins w:id="3764" w:author="Qualcomm" w:date="2020-06-05T19:04:00Z">
        <w:r>
          <w:tab/>
        </w:r>
        <w:r>
          <w:tab/>
        </w:r>
      </w:ins>
      <w:ins w:id="3765" w:author="QC (Umesh)" w:date="2020-06-10T09:32:00Z">
        <w:r w:rsidR="00DC5988" w:rsidRPr="000E4E7F">
          <w:t>groupWakeUpSignal</w:t>
        </w:r>
      </w:ins>
      <w:ins w:id="3766" w:author="Qualcomm" w:date="2020-06-05T19:04:00Z">
        <w:r>
          <w:t>AlternationTDD-r16</w:t>
        </w:r>
        <w:r>
          <w:tab/>
        </w:r>
      </w:ins>
      <w:ins w:id="3767" w:author="Qualcomm" w:date="2020-06-05T19:10:00Z">
        <w:r w:rsidR="00AE3B0F">
          <w:tab/>
        </w:r>
      </w:ins>
      <w:ins w:id="3768" w:author="Qualcomm" w:date="2020-06-05T19:04:00Z">
        <w:r w:rsidRPr="000E4E7F">
          <w:t>ENUMERATED {true}</w:t>
        </w:r>
        <w:r w:rsidRPr="000E4E7F">
          <w:tab/>
          <w:t>OPTIONAL</w:t>
        </w:r>
      </w:ins>
    </w:p>
    <w:p w14:paraId="600FC735" w14:textId="77777777" w:rsidR="00DC5988" w:rsidRPr="000E4E7F" w:rsidRDefault="00DC5988" w:rsidP="00DC09C1">
      <w:pPr>
        <w:pStyle w:val="PL"/>
        <w:shd w:val="clear" w:color="auto" w:fill="E6E6E6"/>
        <w:rPr>
          <w:ins w:id="3769" w:author="QC (Umesh)" w:date="2020-06-10T09:32:00Z"/>
        </w:rPr>
      </w:pPr>
    </w:p>
    <w:bookmarkEnd w:id="3752"/>
    <w:p w14:paraId="6B9C6D19" w14:textId="77777777" w:rsidR="00277699" w:rsidRPr="000E4E7F" w:rsidRDefault="00277699" w:rsidP="00277699">
      <w:pPr>
        <w:pStyle w:val="PL"/>
        <w:shd w:val="clear" w:color="auto" w:fill="E6E6E6"/>
      </w:pPr>
      <w:r w:rsidRPr="000E4E7F">
        <w:tab/>
        <w:t>]]</w:t>
      </w:r>
    </w:p>
    <w:p w14:paraId="6B1238E3" w14:textId="77777777" w:rsidR="00277699" w:rsidRPr="000E4E7F" w:rsidRDefault="00277699" w:rsidP="00277699">
      <w:pPr>
        <w:pStyle w:val="PL"/>
        <w:shd w:val="clear" w:color="auto" w:fill="E6E6E6"/>
      </w:pPr>
      <w:r w:rsidRPr="000E4E7F">
        <w:t>}</w:t>
      </w:r>
    </w:p>
    <w:p w14:paraId="351D5061" w14:textId="77777777" w:rsidR="00277699" w:rsidRPr="000E4E7F" w:rsidRDefault="00277699" w:rsidP="00277699">
      <w:pPr>
        <w:pStyle w:val="PL"/>
        <w:shd w:val="clear" w:color="auto" w:fill="E6E6E6"/>
      </w:pPr>
    </w:p>
    <w:p w14:paraId="40A17314" w14:textId="77777777" w:rsidR="00277699" w:rsidRPr="000E4E7F" w:rsidRDefault="00277699" w:rsidP="00277699">
      <w:pPr>
        <w:pStyle w:val="PL"/>
        <w:shd w:val="clear" w:color="auto" w:fill="E6E6E6"/>
      </w:pPr>
      <w:r w:rsidRPr="000E4E7F">
        <w:t>-- ASN1STOP</w:t>
      </w:r>
    </w:p>
    <w:p w14:paraId="0CC897F1" w14:textId="77777777" w:rsidR="00277699" w:rsidRPr="000E4E7F" w:rsidRDefault="00277699" w:rsidP="0027769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77699" w:rsidRPr="000E4E7F" w14:paraId="04B81AFF" w14:textId="77777777" w:rsidTr="00CC0B78">
        <w:trPr>
          <w:cantSplit/>
          <w:tblHeader/>
        </w:trPr>
        <w:tc>
          <w:tcPr>
            <w:tcW w:w="9639" w:type="dxa"/>
          </w:tcPr>
          <w:p w14:paraId="0679AB95" w14:textId="77777777" w:rsidR="00277699" w:rsidRPr="000E4E7F" w:rsidRDefault="00277699" w:rsidP="00CC0B78">
            <w:pPr>
              <w:pStyle w:val="TAH"/>
              <w:rPr>
                <w:lang w:eastAsia="en-GB"/>
              </w:rPr>
            </w:pPr>
            <w:r w:rsidRPr="000E4E7F">
              <w:rPr>
                <w:i/>
                <w:noProof/>
              </w:rPr>
              <w:t>UE-RadioPagingInfo</w:t>
            </w:r>
            <w:r w:rsidRPr="000E4E7F">
              <w:rPr>
                <w:noProof/>
              </w:rPr>
              <w:t xml:space="preserve"> </w:t>
            </w:r>
            <w:r w:rsidRPr="000E4E7F">
              <w:rPr>
                <w:iCs/>
                <w:noProof/>
                <w:lang w:eastAsia="en-GB"/>
              </w:rPr>
              <w:t>field descriptions</w:t>
            </w:r>
          </w:p>
        </w:tc>
      </w:tr>
      <w:tr w:rsidR="00277699" w:rsidRPr="000E4E7F" w14:paraId="627B8532" w14:textId="77777777" w:rsidTr="00CC0B78">
        <w:trPr>
          <w:cantSplit/>
        </w:trPr>
        <w:tc>
          <w:tcPr>
            <w:tcW w:w="9639" w:type="dxa"/>
          </w:tcPr>
          <w:p w14:paraId="25F04E07" w14:textId="77777777" w:rsidR="00277699" w:rsidRPr="000E4E7F" w:rsidRDefault="00277699" w:rsidP="00CC0B78">
            <w:pPr>
              <w:pStyle w:val="TAL"/>
              <w:rPr>
                <w:b/>
                <w:bCs/>
                <w:i/>
                <w:noProof/>
                <w:lang w:eastAsia="en-GB"/>
              </w:rPr>
            </w:pPr>
            <w:r w:rsidRPr="000E4E7F">
              <w:rPr>
                <w:b/>
                <w:bCs/>
                <w:i/>
                <w:noProof/>
                <w:lang w:eastAsia="en-GB"/>
              </w:rPr>
              <w:t>ce-ModeA, ce-ModeB</w:t>
            </w:r>
          </w:p>
          <w:p w14:paraId="0EEE2E86" w14:textId="77777777" w:rsidR="00277699" w:rsidRPr="000E4E7F" w:rsidRDefault="00277699" w:rsidP="00CC0B78">
            <w:pPr>
              <w:pStyle w:val="TAL"/>
              <w:rPr>
                <w:b/>
                <w:bCs/>
                <w:i/>
                <w:noProof/>
                <w:lang w:eastAsia="en-GB"/>
              </w:rPr>
            </w:pPr>
            <w:r w:rsidRPr="000E4E7F">
              <w:rPr>
                <w:iCs/>
                <w:noProof/>
                <w:lang w:eastAsia="en-GB"/>
              </w:rPr>
              <w:t xml:space="preserve">Indicates whether the UE supports </w:t>
            </w:r>
            <w:r w:rsidRPr="000E4E7F">
              <w:t xml:space="preserve">operation in CE mode A and/or B, as specified in TS </w:t>
            </w:r>
            <w:r w:rsidRPr="000E4E7F">
              <w:rPr>
                <w:lang w:eastAsia="en-GB"/>
              </w:rPr>
              <w:t>36.211 [21] and TS 36.213 [23]</w:t>
            </w:r>
            <w:r w:rsidRPr="000E4E7F">
              <w:t>.</w:t>
            </w:r>
          </w:p>
        </w:tc>
      </w:tr>
      <w:tr w:rsidR="00277699" w:rsidRPr="000E4E7F" w14:paraId="4E236571"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37B1CA0C" w14:textId="3A69948B" w:rsidR="00277699" w:rsidRPr="0064551D" w:rsidRDefault="00277699" w:rsidP="00CC0B78">
            <w:pPr>
              <w:pStyle w:val="TAL"/>
              <w:rPr>
                <w:b/>
                <w:bCs/>
                <w:i/>
                <w:noProof/>
                <w:lang w:val="en-US" w:eastAsia="en-GB"/>
              </w:rPr>
            </w:pPr>
            <w:r w:rsidRPr="000E4E7F">
              <w:rPr>
                <w:b/>
                <w:bCs/>
                <w:i/>
                <w:noProof/>
                <w:lang w:eastAsia="en-GB"/>
              </w:rPr>
              <w:t>groupWakeUpSignal</w:t>
            </w:r>
            <w:ins w:id="3770" w:author="QC (Umesh)-v8" w:date="2020-05-06T15:12:00Z">
              <w:r w:rsidR="00DC09C1">
                <w:rPr>
                  <w:b/>
                  <w:bCs/>
                  <w:i/>
                  <w:noProof/>
                  <w:lang w:val="en-US" w:eastAsia="en-GB"/>
                </w:rPr>
                <w:t xml:space="preserve">, </w:t>
              </w:r>
              <w:r w:rsidR="00DC09C1" w:rsidRPr="000E4E7F">
                <w:rPr>
                  <w:b/>
                  <w:bCs/>
                  <w:i/>
                  <w:noProof/>
                  <w:lang w:eastAsia="en-GB"/>
                </w:rPr>
                <w:t>groupWakeUpSignal</w:t>
              </w:r>
            </w:ins>
            <w:ins w:id="3771" w:author="QC (Umesh)-v8" w:date="2020-05-06T15:14:00Z">
              <w:r w:rsidR="00703766">
                <w:rPr>
                  <w:b/>
                  <w:bCs/>
                  <w:i/>
                  <w:noProof/>
                  <w:lang w:val="en-US" w:eastAsia="en-GB"/>
                </w:rPr>
                <w:t>T</w:t>
              </w:r>
            </w:ins>
            <w:ins w:id="3772" w:author="QC (Umesh)-v8" w:date="2020-05-06T15:12:00Z">
              <w:r w:rsidR="00DC09C1">
                <w:rPr>
                  <w:b/>
                  <w:bCs/>
                  <w:i/>
                  <w:noProof/>
                  <w:lang w:val="en-US" w:eastAsia="en-GB"/>
                </w:rPr>
                <w:t>DD</w:t>
              </w:r>
            </w:ins>
          </w:p>
          <w:p w14:paraId="3AA10401" w14:textId="075E95EC" w:rsidR="00277699" w:rsidRPr="000E4E7F" w:rsidRDefault="00277699" w:rsidP="00CC0B78">
            <w:pPr>
              <w:pStyle w:val="TAL"/>
              <w:rPr>
                <w:bCs/>
                <w:noProof/>
                <w:lang w:eastAsia="en-GB"/>
              </w:rPr>
            </w:pPr>
            <w:r w:rsidRPr="000E4E7F">
              <w:rPr>
                <w:bCs/>
                <w:noProof/>
                <w:lang w:eastAsia="en-GB"/>
              </w:rPr>
              <w:t xml:space="preserve">Indicates whether the UE supports GWUS </w:t>
            </w:r>
            <w:ins w:id="3773" w:author="QC (Umesh)-v8" w:date="2020-05-06T15:13:00Z">
              <w:r w:rsidR="0064551D">
                <w:rPr>
                  <w:bCs/>
                  <w:noProof/>
                  <w:lang w:val="en-US" w:eastAsia="en-GB"/>
                </w:rPr>
                <w:t xml:space="preserve">for paging </w:t>
              </w:r>
            </w:ins>
            <w:commentRangeStart w:id="3774"/>
            <w:ins w:id="3775" w:author="Qualcomm" w:date="2020-06-08T10:26:00Z">
              <w:r w:rsidR="003B6CCE">
                <w:rPr>
                  <w:bCs/>
                  <w:noProof/>
                  <w:lang w:val="en-US" w:eastAsia="en-GB"/>
                </w:rPr>
                <w:t>in RRC_IDLE</w:t>
              </w:r>
              <w:commentRangeEnd w:id="3774"/>
              <w:r w:rsidR="003B6CCE">
                <w:rPr>
                  <w:rStyle w:val="CommentReference"/>
                  <w:rFonts w:ascii="Times New Roman" w:eastAsia="MS Mincho" w:hAnsi="Times New Roman"/>
                  <w:lang w:eastAsia="en-US"/>
                </w:rPr>
                <w:commentReference w:id="3774"/>
              </w:r>
              <w:r w:rsidR="003B6CCE">
                <w:rPr>
                  <w:bCs/>
                  <w:noProof/>
                  <w:lang w:val="en-US" w:eastAsia="en-GB"/>
                </w:rPr>
                <w:t xml:space="preserve"> </w:t>
              </w:r>
            </w:ins>
            <w:r w:rsidRPr="000E4E7F">
              <w:rPr>
                <w:bCs/>
                <w:noProof/>
                <w:lang w:eastAsia="en-GB"/>
              </w:rPr>
              <w:t>as specified in TS 36.211 [21], TS 36.213 [23] and TS 36.304 [4]. If this field is included, the minimum gap between GWUS and associated PO for DRX is fixed as 40 ms.</w:t>
            </w:r>
          </w:p>
        </w:tc>
      </w:tr>
      <w:tr w:rsidR="00277699" w:rsidRPr="000E4E7F" w14:paraId="3CC968AC" w14:textId="77777777" w:rsidTr="00CC0B78">
        <w:trPr>
          <w:cantSplit/>
        </w:trPr>
        <w:tc>
          <w:tcPr>
            <w:tcW w:w="9639" w:type="dxa"/>
          </w:tcPr>
          <w:p w14:paraId="18FAC1C3" w14:textId="57A49945" w:rsidR="00AE3B0F" w:rsidRPr="0064551D" w:rsidRDefault="00AE3B0F" w:rsidP="00AE3B0F">
            <w:pPr>
              <w:pStyle w:val="TAL"/>
              <w:rPr>
                <w:ins w:id="3776" w:author="Qualcomm" w:date="2020-06-05T19:06:00Z"/>
                <w:b/>
                <w:bCs/>
                <w:i/>
                <w:noProof/>
                <w:lang w:val="en-US" w:eastAsia="en-GB"/>
              </w:rPr>
            </w:pPr>
            <w:ins w:id="3777" w:author="Qualcomm" w:date="2020-06-05T19:06:00Z">
              <w:r w:rsidRPr="000E4E7F">
                <w:rPr>
                  <w:b/>
                  <w:bCs/>
                  <w:i/>
                  <w:noProof/>
                  <w:lang w:eastAsia="en-GB"/>
                </w:rPr>
                <w:t>groupWakeUpSignal</w:t>
              </w:r>
              <w:r>
                <w:rPr>
                  <w:b/>
                  <w:bCs/>
                  <w:i/>
                  <w:noProof/>
                  <w:lang w:val="en-US" w:eastAsia="en-GB"/>
                </w:rPr>
                <w:t xml:space="preserve">Alternation, </w:t>
              </w:r>
              <w:r w:rsidRPr="000E4E7F">
                <w:rPr>
                  <w:b/>
                  <w:bCs/>
                  <w:i/>
                  <w:noProof/>
                  <w:lang w:eastAsia="en-GB"/>
                </w:rPr>
                <w:t>groupWakeUpSignal</w:t>
              </w:r>
              <w:r>
                <w:rPr>
                  <w:b/>
                  <w:bCs/>
                  <w:i/>
                  <w:noProof/>
                  <w:lang w:val="en-US" w:eastAsia="en-GB"/>
                </w:rPr>
                <w:t>AlternationTDD</w:t>
              </w:r>
            </w:ins>
          </w:p>
          <w:p w14:paraId="3EF77A0A" w14:textId="3413B319" w:rsidR="00277699" w:rsidRPr="000E4E7F" w:rsidRDefault="00AE3B0F" w:rsidP="00AE3B0F">
            <w:pPr>
              <w:pStyle w:val="TAL"/>
              <w:rPr>
                <w:b/>
                <w:bCs/>
                <w:i/>
                <w:noProof/>
                <w:lang w:eastAsia="zh-CN"/>
              </w:rPr>
            </w:pPr>
            <w:ins w:id="3778" w:author="Qualcomm" w:date="2020-06-05T19:06:00Z">
              <w:r w:rsidRPr="000E4E7F">
                <w:rPr>
                  <w:bCs/>
                  <w:noProof/>
                  <w:lang w:eastAsia="en-GB"/>
                </w:rPr>
                <w:t xml:space="preserve">Indicates whether the UE supports GWUS </w:t>
              </w:r>
              <w:r>
                <w:rPr>
                  <w:bCs/>
                  <w:noProof/>
                  <w:lang w:val="en-US" w:eastAsia="en-GB"/>
                </w:rPr>
                <w:t xml:space="preserve">with group resource alternation </w:t>
              </w:r>
              <w:commentRangeStart w:id="3779"/>
              <w:r>
                <w:rPr>
                  <w:bCs/>
                  <w:noProof/>
                  <w:lang w:val="en-US" w:eastAsia="en-GB"/>
                </w:rPr>
                <w:t xml:space="preserve">for paging </w:t>
              </w:r>
            </w:ins>
            <w:commentRangeEnd w:id="3779"/>
            <w:r w:rsidR="00C82ACC">
              <w:rPr>
                <w:rStyle w:val="CommentReference"/>
                <w:rFonts w:ascii="Times New Roman" w:eastAsia="MS Mincho" w:hAnsi="Times New Roman"/>
                <w:lang w:eastAsia="en-US"/>
              </w:rPr>
              <w:commentReference w:id="3779"/>
            </w:r>
            <w:ins w:id="3780" w:author="Qualcomm" w:date="2020-06-05T19:06:00Z">
              <w:r w:rsidRPr="000E4E7F">
                <w:rPr>
                  <w:bCs/>
                  <w:noProof/>
                  <w:lang w:eastAsia="en-GB"/>
                </w:rPr>
                <w:t>as specified in TS 36.211 [21], TS 36.213 [23] and TS 36.304 [4]. If this field is included, the minimum gap between GWUS and associated PO for DRX is fixed as 40 ms.</w:t>
              </w:r>
            </w:ins>
            <w:r w:rsidR="00277699" w:rsidRPr="000E4E7F">
              <w:rPr>
                <w:b/>
                <w:bCs/>
                <w:i/>
                <w:noProof/>
                <w:lang w:eastAsia="en-GB"/>
              </w:rPr>
              <w:t>ue-Category, ue-Category</w:t>
            </w:r>
            <w:r w:rsidR="00277699" w:rsidRPr="000E4E7F">
              <w:rPr>
                <w:b/>
                <w:bCs/>
                <w:i/>
                <w:noProof/>
                <w:lang w:eastAsia="zh-CN"/>
              </w:rPr>
              <w:t>DL</w:t>
            </w:r>
          </w:p>
          <w:p w14:paraId="3711B13E" w14:textId="77777777" w:rsidR="00277699" w:rsidRPr="000E4E7F" w:rsidRDefault="00277699" w:rsidP="00CC0B78">
            <w:pPr>
              <w:pStyle w:val="TAL"/>
              <w:rPr>
                <w:lang w:eastAsia="en-GB"/>
              </w:rPr>
            </w:pPr>
            <w:r w:rsidRPr="000E4E7F">
              <w:rPr>
                <w:lang w:eastAsia="en-GB"/>
              </w:rPr>
              <w:t xml:space="preserve">UE category as defined in TS 36.306 [5]. A category M2 UE shall also include the field </w:t>
            </w:r>
            <w:r w:rsidRPr="000E4E7F">
              <w:rPr>
                <w:i/>
                <w:lang w:eastAsia="en-GB"/>
              </w:rPr>
              <w:t>ue-CategoryDL-v1310</w:t>
            </w:r>
            <w:r w:rsidRPr="000E4E7F">
              <w:rPr>
                <w:lang w:eastAsia="en-GB"/>
              </w:rPr>
              <w:t xml:space="preserve"> in this version of the specification.</w:t>
            </w:r>
          </w:p>
        </w:tc>
      </w:tr>
      <w:tr w:rsidR="00277699" w:rsidRPr="000E4E7F" w14:paraId="33BFC2E6"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15C15D76" w14:textId="77777777" w:rsidR="00277699" w:rsidRPr="000E4E7F" w:rsidRDefault="00277699" w:rsidP="00CC0B78">
            <w:pPr>
              <w:pStyle w:val="TAL"/>
              <w:rPr>
                <w:b/>
                <w:bCs/>
                <w:i/>
                <w:noProof/>
                <w:lang w:eastAsia="en-GB"/>
              </w:rPr>
            </w:pPr>
            <w:r w:rsidRPr="000E4E7F">
              <w:rPr>
                <w:b/>
                <w:bCs/>
                <w:i/>
                <w:noProof/>
                <w:lang w:eastAsia="en-GB"/>
              </w:rPr>
              <w:t>wakeUpSignal, wakeUpSignal-TDD</w:t>
            </w:r>
          </w:p>
          <w:p w14:paraId="362B3C94" w14:textId="718184F5" w:rsidR="00277699" w:rsidRPr="000E4E7F" w:rsidRDefault="00277699" w:rsidP="00CC0B78">
            <w:pPr>
              <w:pStyle w:val="TAL"/>
              <w:rPr>
                <w:bCs/>
                <w:noProof/>
                <w:lang w:eastAsia="en-GB"/>
              </w:rPr>
            </w:pPr>
            <w:r w:rsidRPr="000E4E7F">
              <w:rPr>
                <w:bCs/>
                <w:noProof/>
                <w:lang w:eastAsia="en-GB"/>
              </w:rPr>
              <w:t>Indicates whether the UE supports WUS for paging</w:t>
            </w:r>
            <w:ins w:id="3781" w:author="Qualcomm" w:date="2020-06-08T10:27:00Z">
              <w:r w:rsidR="00393A94">
                <w:rPr>
                  <w:bCs/>
                  <w:noProof/>
                  <w:lang w:val="en-US" w:eastAsia="en-GB"/>
                </w:rPr>
                <w:t xml:space="preserve"> in RRC_IDLE</w:t>
              </w:r>
            </w:ins>
            <w:del w:id="3782" w:author="QC (Umesh)-v8" w:date="2020-05-06T15:23:00Z">
              <w:r w:rsidRPr="000E4E7F" w:rsidDel="000E42DB">
                <w:rPr>
                  <w:bCs/>
                  <w:noProof/>
                  <w:lang w:eastAsia="en-GB"/>
                </w:rPr>
                <w:delText>,</w:delText>
              </w:r>
            </w:del>
            <w:r w:rsidRPr="000E4E7F">
              <w:rPr>
                <w:bCs/>
                <w:noProof/>
                <w:lang w:eastAsia="en-GB"/>
              </w:rPr>
              <w:t xml:space="preserve"> as specified in TS 36.213 [22] and TS 36.304 [4]. If this field is included, the minimum gap between WUS and associated PO for DRX is fixed as 40 ms.</w:t>
            </w:r>
          </w:p>
        </w:tc>
      </w:tr>
      <w:tr w:rsidR="00277699" w:rsidRPr="000E4E7F" w14:paraId="0384986A"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5EA4AFD2" w14:textId="77777777" w:rsidR="00277699" w:rsidRPr="000E4E7F" w:rsidRDefault="00277699" w:rsidP="00CC0B78">
            <w:pPr>
              <w:pStyle w:val="TAL"/>
              <w:rPr>
                <w:b/>
                <w:bCs/>
                <w:i/>
                <w:noProof/>
                <w:lang w:eastAsia="en-GB"/>
              </w:rPr>
            </w:pPr>
            <w:r w:rsidRPr="000E4E7F">
              <w:rPr>
                <w:b/>
                <w:bCs/>
                <w:i/>
                <w:noProof/>
                <w:lang w:eastAsia="en-GB"/>
              </w:rPr>
              <w:t>wakeUpSignalMinGap-eDRX, wakeUpSignalMinGap-eDRX-TDD</w:t>
            </w:r>
          </w:p>
          <w:p w14:paraId="6EF9E2F4" w14:textId="3794D95A" w:rsidR="00277699" w:rsidRPr="000E4E7F" w:rsidRDefault="00277699" w:rsidP="00CC0B78">
            <w:pPr>
              <w:pStyle w:val="TAL"/>
              <w:rPr>
                <w:bCs/>
                <w:noProof/>
                <w:lang w:eastAsia="en-GB"/>
              </w:rPr>
            </w:pPr>
            <w:r w:rsidRPr="000E4E7F">
              <w:rPr>
                <w:bCs/>
                <w:noProof/>
                <w:lang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w:t>
            </w:r>
            <w:ins w:id="3783" w:author="QC (Umesh)-110e" w:date="2020-06-03T11:49:00Z">
              <w:r w:rsidR="00D928DC">
                <w:rPr>
                  <w:bCs/>
                  <w:noProof/>
                  <w:lang w:val="en-US" w:eastAsia="en-GB"/>
                </w:rPr>
                <w:t xml:space="preserve"> </w:t>
              </w:r>
            </w:ins>
            <w:ins w:id="3784" w:author="QC (Umesh)-110e" w:date="2020-05-26T13:44:00Z">
              <w:r w:rsidR="00F10F29">
                <w:rPr>
                  <w:bCs/>
                  <w:noProof/>
                  <w:lang w:val="en-US" w:eastAsia="en-GB"/>
                </w:rPr>
                <w:t>or GWUS</w:t>
              </w:r>
            </w:ins>
            <w:r w:rsidRPr="000E4E7F">
              <w:rPr>
                <w:bCs/>
                <w:noProof/>
                <w:lang w:eastAsia="en-GB"/>
              </w:rPr>
              <w:t xml:space="preserve"> for paging.</w:t>
            </w:r>
          </w:p>
        </w:tc>
      </w:tr>
    </w:tbl>
    <w:p w14:paraId="10D7D208" w14:textId="77777777" w:rsidR="00277699" w:rsidRPr="000E4E7F" w:rsidRDefault="00277699" w:rsidP="00277699">
      <w:pPr>
        <w:rPr>
          <w:noProof/>
          <w:lang w:eastAsia="ko-KR"/>
        </w:rPr>
      </w:pPr>
    </w:p>
    <w:bookmarkEnd w:id="2853"/>
    <w:bookmarkEnd w:id="2854"/>
    <w:bookmarkEnd w:id="2855"/>
    <w:bookmarkEnd w:id="2856"/>
    <w:p w14:paraId="2DC2B8C8" w14:textId="6CD14EEA" w:rsidR="004E3039" w:rsidRPr="007F0F94" w:rsidRDefault="007F0F94" w:rsidP="007F0F94">
      <w:pPr>
        <w:shd w:val="clear" w:color="auto" w:fill="FFC000"/>
        <w:rPr>
          <w:noProof/>
          <w:sz w:val="32"/>
        </w:rPr>
        <w:sectPr w:rsidR="004E3039" w:rsidRPr="007F0F94" w:rsidSect="00B752F6">
          <w:headerReference w:type="even" r:id="rId85"/>
          <w:headerReference w:type="default" r:id="rId86"/>
          <w:footerReference w:type="even" r:id="rId87"/>
          <w:footerReference w:type="default" r:id="rId88"/>
          <w:headerReference w:type="first" r:id="rId89"/>
          <w:footerReference w:type="first" r:id="rId90"/>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56637A2F" w:rsidR="007F0F94" w:rsidRPr="000E4E7F" w:rsidRDefault="007F0F94" w:rsidP="007F0F94">
      <w:pPr>
        <w:pStyle w:val="Heading2"/>
      </w:pPr>
      <w:bookmarkStart w:id="3785" w:name="_Toc20487543"/>
      <w:bookmarkStart w:id="3786" w:name="_Toc29342844"/>
      <w:bookmarkStart w:id="3787" w:name="_Toc29343983"/>
      <w:bookmarkStart w:id="3788" w:name="_Toc36567249"/>
      <w:bookmarkStart w:id="3789" w:name="_Toc36810697"/>
      <w:bookmarkStart w:id="3790" w:name="_Toc36847061"/>
      <w:bookmarkStart w:id="3791" w:name="_Toc36939714"/>
      <w:bookmarkStart w:id="3792" w:name="_Toc37082694"/>
      <w:r w:rsidRPr="000E4E7F">
        <w:t>6.4</w:t>
      </w:r>
      <w:r w:rsidRPr="000E4E7F">
        <w:tab/>
        <w:t>RRC multiplicity and type constraint values</w:t>
      </w:r>
      <w:bookmarkEnd w:id="3785"/>
      <w:bookmarkEnd w:id="3786"/>
      <w:bookmarkEnd w:id="3787"/>
      <w:bookmarkEnd w:id="3788"/>
      <w:bookmarkEnd w:id="3789"/>
      <w:bookmarkEnd w:id="3790"/>
      <w:bookmarkEnd w:id="3791"/>
      <w:bookmarkEnd w:id="3792"/>
    </w:p>
    <w:p w14:paraId="0E35534B" w14:textId="77777777" w:rsidR="007F0F94" w:rsidRPr="000E4E7F" w:rsidRDefault="007F0F94" w:rsidP="007F0F94">
      <w:pPr>
        <w:pStyle w:val="Heading3"/>
      </w:pPr>
      <w:bookmarkStart w:id="3793" w:name="_Toc20487544"/>
      <w:bookmarkStart w:id="3794" w:name="_Toc29342845"/>
      <w:bookmarkStart w:id="3795" w:name="_Toc29343984"/>
      <w:bookmarkStart w:id="3796" w:name="_Toc36567250"/>
      <w:bookmarkStart w:id="3797" w:name="_Toc36810698"/>
      <w:bookmarkStart w:id="3798" w:name="_Toc36847062"/>
      <w:bookmarkStart w:id="3799" w:name="_Toc36939715"/>
      <w:bookmarkStart w:id="3800" w:name="_Toc37082695"/>
      <w:r w:rsidRPr="000E4E7F">
        <w:t>–</w:t>
      </w:r>
      <w:r w:rsidRPr="000E4E7F">
        <w:tab/>
        <w:t>Multiplicity and type constraint definitions</w:t>
      </w:r>
      <w:bookmarkEnd w:id="3793"/>
      <w:bookmarkEnd w:id="3794"/>
      <w:bookmarkEnd w:id="3795"/>
      <w:bookmarkEnd w:id="3796"/>
      <w:bookmarkEnd w:id="3797"/>
      <w:bookmarkEnd w:id="3798"/>
      <w:bookmarkEnd w:id="3799"/>
      <w:bookmarkEnd w:id="3800"/>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3801"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3802"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w:t>
      </w:r>
      <w:proofErr w:type="spellStart"/>
      <w:r w:rsidRPr="000E4E7F">
        <w:rPr>
          <w:rFonts w:ascii="Courier New" w:hAnsi="Courier New"/>
          <w:sz w:val="16"/>
        </w:rPr>
        <w:t>sidelink</w:t>
      </w:r>
      <w:proofErr w:type="spellEnd"/>
      <w:r w:rsidRPr="000E4E7F">
        <w:rPr>
          <w:rFonts w:ascii="Courier New" w:hAnsi="Courier New"/>
          <w:sz w:val="16"/>
        </w:rPr>
        <w:t xml:space="preserve">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 xml:space="preserve">NOTE: The value of </w:t>
      </w:r>
      <w:proofErr w:type="spellStart"/>
      <w:r w:rsidRPr="000E4E7F">
        <w:t>maxDRB</w:t>
      </w:r>
      <w:proofErr w:type="spellEnd"/>
      <w:r w:rsidRPr="000E4E7F">
        <w:t xml:space="preserve"> aligns with SA2.</w:t>
      </w:r>
    </w:p>
    <w:p w14:paraId="60C6D9F4" w14:textId="5122756F" w:rsidR="007F0F94" w:rsidRDefault="007F0F94" w:rsidP="007F0F94">
      <w:pPr>
        <w:pStyle w:val="EditorsNote"/>
        <w:rPr>
          <w:color w:val="auto"/>
        </w:rPr>
      </w:pPr>
      <w:r w:rsidRPr="000E4E7F">
        <w:rPr>
          <w:color w:val="auto"/>
        </w:rPr>
        <w:t>Editor's Note: The value of maxFreqNBIOT-r16 is FFS.</w:t>
      </w:r>
    </w:p>
    <w:p w14:paraId="70218903" w14:textId="77777777" w:rsidR="002C59D9" w:rsidRPr="00E231F4" w:rsidRDefault="002C59D9" w:rsidP="002C59D9">
      <w:pPr>
        <w:rPr>
          <w:rFonts w:eastAsiaTheme="minorEastAsia"/>
          <w:iCs/>
        </w:rPr>
      </w:pPr>
      <w:bookmarkStart w:id="3803" w:name="_Toc20487678"/>
      <w:bookmarkStart w:id="3804" w:name="_Toc29342985"/>
      <w:bookmarkStart w:id="3805" w:name="_Toc29344124"/>
      <w:bookmarkStart w:id="3806" w:name="_Toc36567390"/>
      <w:bookmarkStart w:id="3807" w:name="_Toc36810854"/>
      <w:bookmarkStart w:id="3808" w:name="_Toc36847218"/>
      <w:bookmarkStart w:id="3809" w:name="_Toc36939871"/>
      <w:bookmarkStart w:id="3810" w:name="_Toc37082851"/>
    </w:p>
    <w:p w14:paraId="51923871" w14:textId="77777777" w:rsidR="002C59D9" w:rsidRPr="00A12023" w:rsidRDefault="002C59D9" w:rsidP="002C59D9">
      <w:pPr>
        <w:shd w:val="clear" w:color="auto" w:fill="FFC000"/>
        <w:rPr>
          <w:noProof/>
          <w:sz w:val="32"/>
        </w:rPr>
      </w:pPr>
      <w:r>
        <w:rPr>
          <w:noProof/>
          <w:sz w:val="32"/>
        </w:rPr>
        <w:t>Next</w:t>
      </w:r>
      <w:r w:rsidRPr="00A12023">
        <w:rPr>
          <w:noProof/>
          <w:sz w:val="32"/>
        </w:rPr>
        <w:t xml:space="preserve"> change</w:t>
      </w:r>
    </w:p>
    <w:p w14:paraId="4432CAD8" w14:textId="3D5BEC1D" w:rsidR="006B44DD" w:rsidRPr="000E4E7F" w:rsidRDefault="006B44DD" w:rsidP="002C59D9">
      <w:pPr>
        <w:pStyle w:val="Heading3"/>
      </w:pPr>
      <w:commentRangeStart w:id="3811"/>
      <w:commentRangeStart w:id="3812"/>
      <w:r w:rsidRPr="000E4E7F">
        <w:t>7.3.1</w:t>
      </w:r>
      <w:r w:rsidRPr="000E4E7F">
        <w:tab/>
        <w:t>Timers (Informative)</w:t>
      </w:r>
      <w:bookmarkEnd w:id="3803"/>
      <w:bookmarkEnd w:id="3804"/>
      <w:bookmarkEnd w:id="3805"/>
      <w:bookmarkEnd w:id="3806"/>
      <w:bookmarkEnd w:id="3807"/>
      <w:bookmarkEnd w:id="3808"/>
      <w:bookmarkEnd w:id="3809"/>
      <w:bookmarkEnd w:id="3810"/>
      <w:commentRangeEnd w:id="3811"/>
      <w:r w:rsidR="00240B63">
        <w:rPr>
          <w:rStyle w:val="CommentReference"/>
          <w:rFonts w:ascii="Times New Roman" w:eastAsia="MS Mincho" w:hAnsi="Times New Roman"/>
          <w:lang w:eastAsia="en-US"/>
        </w:rPr>
        <w:commentReference w:id="3811"/>
      </w:r>
      <w:commentRangeEnd w:id="3812"/>
      <w:r w:rsidR="007C687A">
        <w:rPr>
          <w:rStyle w:val="CommentReference"/>
          <w:rFonts w:ascii="Times New Roman" w:eastAsia="MS Mincho" w:hAnsi="Times New Roman"/>
          <w:lang w:eastAsia="en-US"/>
        </w:rPr>
        <w:commentReference w:id="3812"/>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6B44DD" w:rsidRPr="000E4E7F" w14:paraId="21D20F22" w14:textId="77777777" w:rsidTr="00B65634">
        <w:trPr>
          <w:cantSplit/>
          <w:tblHeader/>
          <w:jc w:val="center"/>
        </w:trPr>
        <w:tc>
          <w:tcPr>
            <w:tcW w:w="1134" w:type="dxa"/>
          </w:tcPr>
          <w:p w14:paraId="6B9C9D01" w14:textId="77777777" w:rsidR="006B44DD" w:rsidRPr="000E4E7F" w:rsidRDefault="006B44DD" w:rsidP="00B65634">
            <w:pPr>
              <w:pStyle w:val="TAH"/>
              <w:rPr>
                <w:lang w:eastAsia="en-GB"/>
              </w:rPr>
            </w:pPr>
            <w:r w:rsidRPr="000E4E7F">
              <w:rPr>
                <w:lang w:eastAsia="en-GB"/>
              </w:rPr>
              <w:t>Timer</w:t>
            </w:r>
          </w:p>
        </w:tc>
        <w:tc>
          <w:tcPr>
            <w:tcW w:w="2268" w:type="dxa"/>
          </w:tcPr>
          <w:p w14:paraId="724015B6" w14:textId="77777777" w:rsidR="006B44DD" w:rsidRPr="000E4E7F" w:rsidRDefault="006B44DD" w:rsidP="00B65634">
            <w:pPr>
              <w:pStyle w:val="TAH"/>
              <w:rPr>
                <w:lang w:eastAsia="en-GB"/>
              </w:rPr>
            </w:pPr>
            <w:r w:rsidRPr="000E4E7F">
              <w:rPr>
                <w:lang w:eastAsia="en-GB"/>
              </w:rPr>
              <w:t>Start</w:t>
            </w:r>
          </w:p>
        </w:tc>
        <w:tc>
          <w:tcPr>
            <w:tcW w:w="2835" w:type="dxa"/>
          </w:tcPr>
          <w:p w14:paraId="1F8DEC1E" w14:textId="77777777" w:rsidR="006B44DD" w:rsidRPr="000E4E7F" w:rsidRDefault="006B44DD" w:rsidP="00B65634">
            <w:pPr>
              <w:pStyle w:val="TAH"/>
              <w:rPr>
                <w:lang w:eastAsia="en-GB"/>
              </w:rPr>
            </w:pPr>
            <w:r w:rsidRPr="000E4E7F">
              <w:rPr>
                <w:lang w:eastAsia="en-GB"/>
              </w:rPr>
              <w:t>Stop</w:t>
            </w:r>
          </w:p>
        </w:tc>
        <w:tc>
          <w:tcPr>
            <w:tcW w:w="2835" w:type="dxa"/>
          </w:tcPr>
          <w:p w14:paraId="22A7FE43" w14:textId="77777777" w:rsidR="006B44DD" w:rsidRPr="000E4E7F" w:rsidRDefault="006B44DD" w:rsidP="00B65634">
            <w:pPr>
              <w:pStyle w:val="TAH"/>
              <w:rPr>
                <w:lang w:eastAsia="en-GB"/>
              </w:rPr>
            </w:pPr>
            <w:r w:rsidRPr="000E4E7F">
              <w:rPr>
                <w:lang w:eastAsia="en-GB"/>
              </w:rPr>
              <w:t>At expiry</w:t>
            </w:r>
          </w:p>
        </w:tc>
      </w:tr>
      <w:tr w:rsidR="006B44DD" w:rsidRPr="000E4E7F" w14:paraId="3D474EB8" w14:textId="77777777" w:rsidTr="00B65634">
        <w:trPr>
          <w:cantSplit/>
          <w:jc w:val="center"/>
        </w:trPr>
        <w:tc>
          <w:tcPr>
            <w:tcW w:w="1134" w:type="dxa"/>
          </w:tcPr>
          <w:p w14:paraId="129B4713" w14:textId="77777777" w:rsidR="006B44DD" w:rsidRPr="000E4E7F" w:rsidRDefault="006B44DD" w:rsidP="00B65634">
            <w:pPr>
              <w:pStyle w:val="TAL"/>
            </w:pPr>
            <w:r w:rsidRPr="000E4E7F">
              <w:t>T300</w:t>
            </w:r>
          </w:p>
          <w:p w14:paraId="6A024E76" w14:textId="77777777" w:rsidR="006B44DD" w:rsidRPr="000E4E7F" w:rsidRDefault="006B44DD" w:rsidP="00B65634">
            <w:pPr>
              <w:pStyle w:val="TAL"/>
            </w:pPr>
            <w:r w:rsidRPr="000E4E7F">
              <w:t>NOTE1</w:t>
            </w:r>
            <w:r w:rsidRPr="000E4E7F">
              <w:br/>
            </w:r>
          </w:p>
        </w:tc>
        <w:tc>
          <w:tcPr>
            <w:tcW w:w="2268" w:type="dxa"/>
          </w:tcPr>
          <w:p w14:paraId="7588E54C" w14:textId="77777777" w:rsidR="006B44DD" w:rsidRPr="000E4E7F" w:rsidRDefault="006B44DD" w:rsidP="00B65634">
            <w:pPr>
              <w:pStyle w:val="TAL"/>
            </w:pPr>
            <w:r w:rsidRPr="000E4E7F">
              <w:t xml:space="preserve">Transmission of </w:t>
            </w:r>
            <w:proofErr w:type="spellStart"/>
            <w:r w:rsidRPr="000E4E7F">
              <w:rPr>
                <w:i/>
              </w:rPr>
              <w:t>RRCConnectionRequest</w:t>
            </w:r>
            <w:proofErr w:type="spellEnd"/>
            <w:r w:rsidRPr="000E4E7F">
              <w:t xml:space="preserve"> or </w:t>
            </w:r>
            <w:proofErr w:type="spellStart"/>
            <w:r w:rsidRPr="000E4E7F">
              <w:rPr>
                <w:i/>
              </w:rPr>
              <w:t>RRCConnectionResumeRequest</w:t>
            </w:r>
            <w:proofErr w:type="spellEnd"/>
            <w:r w:rsidRPr="000E4E7F">
              <w:t xml:space="preserve"> or </w:t>
            </w:r>
            <w:proofErr w:type="spellStart"/>
            <w:r w:rsidRPr="000E4E7F">
              <w:rPr>
                <w:i/>
              </w:rPr>
              <w:t>RRCEarlyDataRequest</w:t>
            </w:r>
            <w:proofErr w:type="spellEnd"/>
          </w:p>
        </w:tc>
        <w:tc>
          <w:tcPr>
            <w:tcW w:w="2835" w:type="dxa"/>
          </w:tcPr>
          <w:p w14:paraId="1FD18C0C" w14:textId="77777777" w:rsidR="006B44DD" w:rsidRPr="000E4E7F" w:rsidRDefault="006B44DD" w:rsidP="00B65634">
            <w:pPr>
              <w:pStyle w:val="TAL"/>
            </w:pPr>
            <w:r w:rsidRPr="000E4E7F">
              <w:t xml:space="preserve">Reception of </w:t>
            </w:r>
            <w:proofErr w:type="spellStart"/>
            <w:r w:rsidRPr="000E4E7F">
              <w:rPr>
                <w:i/>
              </w:rPr>
              <w:t>RRCConnectionSetup</w:t>
            </w:r>
            <w:proofErr w:type="spellEnd"/>
            <w:r w:rsidRPr="000E4E7F">
              <w:t xml:space="preserve">, </w:t>
            </w:r>
            <w:proofErr w:type="spellStart"/>
            <w:r w:rsidRPr="000E4E7F">
              <w:rPr>
                <w:i/>
              </w:rPr>
              <w:t>RRCConnectionReject</w:t>
            </w:r>
            <w:proofErr w:type="spellEnd"/>
            <w:r w:rsidRPr="000E4E7F">
              <w:rPr>
                <w:i/>
              </w:rPr>
              <w:t xml:space="preserve"> </w:t>
            </w:r>
            <w:r w:rsidRPr="000E4E7F">
              <w:t xml:space="preserve">or </w:t>
            </w:r>
            <w:proofErr w:type="spellStart"/>
            <w:r w:rsidRPr="000E4E7F">
              <w:rPr>
                <w:i/>
              </w:rPr>
              <w:t>RRCConnectionResume</w:t>
            </w:r>
            <w:proofErr w:type="spellEnd"/>
            <w:r w:rsidRPr="000E4E7F">
              <w:t xml:space="preserve"> or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 cell re-selection and upon abortion of connection establishment by upper layers</w:t>
            </w:r>
          </w:p>
        </w:tc>
        <w:tc>
          <w:tcPr>
            <w:tcW w:w="2835" w:type="dxa"/>
          </w:tcPr>
          <w:p w14:paraId="44F67084" w14:textId="77777777" w:rsidR="006B44DD" w:rsidRPr="000E4E7F" w:rsidRDefault="006B44DD" w:rsidP="00B65634">
            <w:pPr>
              <w:pStyle w:val="TAL"/>
            </w:pPr>
            <w:r w:rsidRPr="000E4E7F">
              <w:t>Perform the actions as specified in 5.3.3.6</w:t>
            </w:r>
          </w:p>
        </w:tc>
      </w:tr>
      <w:tr w:rsidR="006B44DD" w:rsidRPr="000E4E7F" w14:paraId="14A998C8" w14:textId="77777777" w:rsidTr="00B65634">
        <w:trPr>
          <w:cantSplit/>
          <w:trHeight w:val="61"/>
          <w:jc w:val="center"/>
        </w:trPr>
        <w:tc>
          <w:tcPr>
            <w:tcW w:w="1134" w:type="dxa"/>
          </w:tcPr>
          <w:p w14:paraId="73A3CFB8" w14:textId="77777777" w:rsidR="006B44DD" w:rsidRPr="000E4E7F" w:rsidRDefault="006B44DD" w:rsidP="00B65634">
            <w:pPr>
              <w:pStyle w:val="TAL"/>
            </w:pPr>
            <w:r w:rsidRPr="000E4E7F">
              <w:t>T301</w:t>
            </w:r>
          </w:p>
          <w:p w14:paraId="6E64AEBE" w14:textId="77777777" w:rsidR="006B44DD" w:rsidRPr="000E4E7F" w:rsidRDefault="006B44DD" w:rsidP="00B65634">
            <w:pPr>
              <w:pStyle w:val="TAL"/>
            </w:pPr>
            <w:r w:rsidRPr="000E4E7F">
              <w:t>NOTE1</w:t>
            </w:r>
            <w:r w:rsidRPr="000E4E7F">
              <w:br/>
            </w:r>
          </w:p>
        </w:tc>
        <w:tc>
          <w:tcPr>
            <w:tcW w:w="2268" w:type="dxa"/>
          </w:tcPr>
          <w:p w14:paraId="27909441" w14:textId="77777777" w:rsidR="006B44DD" w:rsidRPr="000E4E7F" w:rsidRDefault="006B44DD" w:rsidP="00B65634">
            <w:pPr>
              <w:pStyle w:val="TAL"/>
            </w:pPr>
            <w:r w:rsidRPr="000E4E7F">
              <w:t xml:space="preserve">Transmission of </w:t>
            </w:r>
            <w:proofErr w:type="spellStart"/>
            <w:r w:rsidRPr="000E4E7F">
              <w:rPr>
                <w:i/>
              </w:rPr>
              <w:t>RRCConnectionReestabilshmentRequest</w:t>
            </w:r>
            <w:proofErr w:type="spellEnd"/>
          </w:p>
        </w:tc>
        <w:tc>
          <w:tcPr>
            <w:tcW w:w="2835" w:type="dxa"/>
          </w:tcPr>
          <w:p w14:paraId="7094445F" w14:textId="77777777" w:rsidR="006B44DD" w:rsidRPr="000E4E7F" w:rsidRDefault="006B44DD" w:rsidP="00B65634">
            <w:pPr>
              <w:pStyle w:val="TAL"/>
            </w:pPr>
            <w:r w:rsidRPr="000E4E7F">
              <w:t xml:space="preserve">Reception of </w:t>
            </w:r>
            <w:proofErr w:type="spellStart"/>
            <w:r w:rsidRPr="000E4E7F">
              <w:rPr>
                <w:i/>
                <w:iCs/>
              </w:rPr>
              <w:t>RRCConnectionReestablishment</w:t>
            </w:r>
            <w:proofErr w:type="spellEnd"/>
            <w:r w:rsidRPr="000E4E7F">
              <w:t xml:space="preserve"> or </w:t>
            </w:r>
            <w:proofErr w:type="spellStart"/>
            <w:r w:rsidRPr="000E4E7F">
              <w:rPr>
                <w:i/>
                <w:iCs/>
              </w:rPr>
              <w:t>RRCConnectionReestablishmentReject</w:t>
            </w:r>
            <w:proofErr w:type="spellEnd"/>
            <w:r w:rsidRPr="000E4E7F">
              <w:t xml:space="preserve"> message as well as when the selected cell becomes unsuitable</w:t>
            </w:r>
          </w:p>
        </w:tc>
        <w:tc>
          <w:tcPr>
            <w:tcW w:w="2835" w:type="dxa"/>
          </w:tcPr>
          <w:p w14:paraId="030FEAA6" w14:textId="77777777" w:rsidR="006B44DD" w:rsidRPr="000E4E7F" w:rsidRDefault="006B44DD" w:rsidP="00B65634">
            <w:pPr>
              <w:pStyle w:val="TAL"/>
            </w:pPr>
            <w:r w:rsidRPr="000E4E7F">
              <w:t>Go to RRC_IDLE</w:t>
            </w:r>
          </w:p>
        </w:tc>
      </w:tr>
      <w:tr w:rsidR="006B44DD" w:rsidRPr="000E4E7F" w14:paraId="62C921AA" w14:textId="77777777" w:rsidTr="00B65634">
        <w:trPr>
          <w:cantSplit/>
          <w:jc w:val="center"/>
        </w:trPr>
        <w:tc>
          <w:tcPr>
            <w:tcW w:w="1134" w:type="dxa"/>
          </w:tcPr>
          <w:p w14:paraId="4956E628" w14:textId="77777777" w:rsidR="006B44DD" w:rsidRPr="000E4E7F" w:rsidRDefault="006B44DD" w:rsidP="00B65634">
            <w:pPr>
              <w:pStyle w:val="TAL"/>
            </w:pPr>
            <w:r w:rsidRPr="000E4E7F">
              <w:t>T302</w:t>
            </w:r>
          </w:p>
        </w:tc>
        <w:tc>
          <w:tcPr>
            <w:tcW w:w="2268" w:type="dxa"/>
          </w:tcPr>
          <w:p w14:paraId="25C87189" w14:textId="77777777" w:rsidR="006B44DD" w:rsidRPr="000E4E7F" w:rsidRDefault="006B44DD" w:rsidP="00B65634">
            <w:pPr>
              <w:pStyle w:val="TAL"/>
            </w:pPr>
            <w:r w:rsidRPr="000E4E7F">
              <w:t xml:space="preserve">Reception of </w:t>
            </w:r>
            <w:proofErr w:type="spellStart"/>
            <w:r w:rsidRPr="000E4E7F">
              <w:rPr>
                <w:i/>
              </w:rPr>
              <w:t>RRCConnectionReject</w:t>
            </w:r>
            <w:proofErr w:type="spellEnd"/>
            <w:r w:rsidRPr="000E4E7F">
              <w:t xml:space="preserve"> while performing RRC connection establishment </w:t>
            </w:r>
            <w:r w:rsidRPr="000E4E7F">
              <w:rPr>
                <w:lang w:eastAsia="zh-CN"/>
              </w:rPr>
              <w:t xml:space="preserve">or reception of </w:t>
            </w:r>
            <w:proofErr w:type="spellStart"/>
            <w:r w:rsidRPr="000E4E7F">
              <w:rPr>
                <w:i/>
              </w:rPr>
              <w:t>RRCConnectionRelease</w:t>
            </w:r>
            <w:proofErr w:type="spellEnd"/>
            <w:r w:rsidRPr="000E4E7F">
              <w:rPr>
                <w:i/>
                <w:lang w:eastAsia="zh-CN"/>
              </w:rPr>
              <w:t xml:space="preserve"> </w:t>
            </w:r>
            <w:r w:rsidRPr="000E4E7F">
              <w:rPr>
                <w:lang w:eastAsia="zh-CN"/>
              </w:rPr>
              <w:t xml:space="preserve">including </w:t>
            </w:r>
            <w:proofErr w:type="spellStart"/>
            <w:r w:rsidRPr="000E4E7F">
              <w:rPr>
                <w:i/>
                <w:lang w:eastAsia="zh-CN"/>
              </w:rPr>
              <w:t>waitTime</w:t>
            </w:r>
            <w:proofErr w:type="spellEnd"/>
          </w:p>
        </w:tc>
        <w:tc>
          <w:tcPr>
            <w:tcW w:w="2835" w:type="dxa"/>
          </w:tcPr>
          <w:p w14:paraId="15B868EB" w14:textId="77777777" w:rsidR="006B44DD" w:rsidRPr="000E4E7F" w:rsidRDefault="006B44DD" w:rsidP="00B65634">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 or upon </w:t>
            </w:r>
            <w:r w:rsidRPr="000E4E7F">
              <w:rPr>
                <w:rFonts w:cs="Arial"/>
              </w:rPr>
              <w:t xml:space="preserve">reception of </w:t>
            </w:r>
            <w:proofErr w:type="spellStart"/>
            <w:r w:rsidRPr="000E4E7F">
              <w:rPr>
                <w:rFonts w:cs="Arial"/>
                <w:i/>
              </w:rPr>
              <w:t>RRCConnectionReject</w:t>
            </w:r>
            <w:proofErr w:type="spellEnd"/>
            <w:r w:rsidRPr="000E4E7F">
              <w:rPr>
                <w:rFonts w:cs="Arial"/>
                <w:i/>
              </w:rPr>
              <w:t xml:space="preserve"> </w:t>
            </w:r>
            <w:r w:rsidRPr="000E4E7F">
              <w:rPr>
                <w:rFonts w:cs="Arial"/>
              </w:rPr>
              <w:t>message for E-UTRA/5GC.</w:t>
            </w:r>
          </w:p>
        </w:tc>
        <w:tc>
          <w:tcPr>
            <w:tcW w:w="2835" w:type="dxa"/>
          </w:tcPr>
          <w:p w14:paraId="5E9DB22C" w14:textId="77777777" w:rsidR="006B44DD" w:rsidRPr="000E4E7F" w:rsidRDefault="006B44DD" w:rsidP="00B65634">
            <w:pPr>
              <w:pStyle w:val="TAL"/>
            </w:pPr>
            <w:r w:rsidRPr="000E4E7F">
              <w:t>Inform upper layers about barring alleviation as specified in 5.3.3.7</w:t>
            </w:r>
          </w:p>
        </w:tc>
      </w:tr>
      <w:tr w:rsidR="006B44DD" w:rsidRPr="000E4E7F" w14:paraId="0D8C0E0D" w14:textId="77777777" w:rsidTr="00B65634">
        <w:trPr>
          <w:cantSplit/>
          <w:jc w:val="center"/>
        </w:trPr>
        <w:tc>
          <w:tcPr>
            <w:tcW w:w="1134" w:type="dxa"/>
          </w:tcPr>
          <w:p w14:paraId="591D753C" w14:textId="77777777" w:rsidR="006B44DD" w:rsidRPr="000E4E7F" w:rsidRDefault="006B44DD" w:rsidP="00B65634">
            <w:pPr>
              <w:pStyle w:val="TAL"/>
            </w:pPr>
            <w:r w:rsidRPr="000E4E7F">
              <w:t>T303</w:t>
            </w:r>
          </w:p>
        </w:tc>
        <w:tc>
          <w:tcPr>
            <w:tcW w:w="2268" w:type="dxa"/>
          </w:tcPr>
          <w:p w14:paraId="5A277003" w14:textId="77777777" w:rsidR="006B44DD" w:rsidRPr="000E4E7F" w:rsidRDefault="006B44DD" w:rsidP="00B65634">
            <w:pPr>
              <w:pStyle w:val="TAL"/>
            </w:pPr>
            <w:r w:rsidRPr="000E4E7F">
              <w:t>Access barred while performing RRC connection establishment for mobile originating calls</w:t>
            </w:r>
          </w:p>
        </w:tc>
        <w:tc>
          <w:tcPr>
            <w:tcW w:w="2835" w:type="dxa"/>
          </w:tcPr>
          <w:p w14:paraId="36010E8A" w14:textId="77777777" w:rsidR="006B44DD" w:rsidRPr="000E4E7F" w:rsidRDefault="006B44DD" w:rsidP="00B65634">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Pr>
          <w:p w14:paraId="619789BD" w14:textId="77777777" w:rsidR="006B44DD" w:rsidRPr="000E4E7F" w:rsidRDefault="006B44DD" w:rsidP="00B65634">
            <w:pPr>
              <w:pStyle w:val="TAL"/>
            </w:pPr>
            <w:r w:rsidRPr="000E4E7F">
              <w:t>Inform upper layers about barring alleviation as specified in 5.3.3.7</w:t>
            </w:r>
          </w:p>
        </w:tc>
      </w:tr>
      <w:tr w:rsidR="006B44DD" w:rsidRPr="000E4E7F" w14:paraId="58179898" w14:textId="77777777" w:rsidTr="00B65634">
        <w:trPr>
          <w:cantSplit/>
          <w:jc w:val="center"/>
        </w:trPr>
        <w:tc>
          <w:tcPr>
            <w:tcW w:w="1134" w:type="dxa"/>
          </w:tcPr>
          <w:p w14:paraId="5103BBE6" w14:textId="77777777" w:rsidR="006B44DD" w:rsidRPr="000E4E7F" w:rsidRDefault="006B44DD" w:rsidP="00B65634">
            <w:pPr>
              <w:pStyle w:val="TAL"/>
            </w:pPr>
            <w:r w:rsidRPr="000E4E7F">
              <w:t>T304</w:t>
            </w:r>
          </w:p>
        </w:tc>
        <w:tc>
          <w:tcPr>
            <w:tcW w:w="2268" w:type="dxa"/>
          </w:tcPr>
          <w:p w14:paraId="174C42B8" w14:textId="77777777" w:rsidR="006B44DD" w:rsidRPr="000E4E7F" w:rsidRDefault="006B44DD" w:rsidP="00B65634">
            <w:pPr>
              <w:pStyle w:val="TAL"/>
            </w:pPr>
            <w:r w:rsidRPr="000E4E7F">
              <w:t xml:space="preserve">Reception of </w:t>
            </w:r>
            <w:proofErr w:type="spellStart"/>
            <w:r w:rsidRPr="000E4E7F">
              <w:rPr>
                <w:i/>
              </w:rPr>
              <w:t>RRCConnectionReconfiguration</w:t>
            </w:r>
            <w:proofErr w:type="spellEnd"/>
            <w:r w:rsidRPr="000E4E7F">
              <w:t xml:space="preserve"> message including the </w:t>
            </w:r>
            <w:proofErr w:type="spellStart"/>
            <w:r w:rsidRPr="000E4E7F">
              <w:rPr>
                <w:i/>
              </w:rPr>
              <w:t>MobilityControl</w:t>
            </w:r>
            <w:proofErr w:type="spellEnd"/>
            <w:r w:rsidRPr="000E4E7F">
              <w:rPr>
                <w:i/>
              </w:rPr>
              <w:t xml:space="preserve"> Info </w:t>
            </w:r>
            <w:r w:rsidRPr="000E4E7F">
              <w:t>or</w:t>
            </w:r>
          </w:p>
          <w:p w14:paraId="63A8505A" w14:textId="77777777" w:rsidR="006B44DD" w:rsidRPr="000E4E7F" w:rsidRDefault="006B44DD" w:rsidP="00B65634">
            <w:pPr>
              <w:pStyle w:val="TAL"/>
              <w:rPr>
                <w:i/>
              </w:rPr>
            </w:pPr>
            <w:r w:rsidRPr="000E4E7F">
              <w:t>reception of</w:t>
            </w:r>
            <w:r w:rsidRPr="000E4E7F">
              <w:rPr>
                <w:i/>
              </w:rPr>
              <w:t xml:space="preserve"> </w:t>
            </w:r>
            <w:proofErr w:type="spellStart"/>
            <w:r w:rsidRPr="000E4E7F">
              <w:rPr>
                <w:i/>
              </w:rPr>
              <w:t>MobilityFromEUTRACommand</w:t>
            </w:r>
            <w:proofErr w:type="spellEnd"/>
            <w:r w:rsidRPr="000E4E7F">
              <w:rPr>
                <w:i/>
              </w:rPr>
              <w:t xml:space="preserve"> </w:t>
            </w:r>
            <w:r w:rsidRPr="000E4E7F">
              <w:t xml:space="preserve">message </w:t>
            </w:r>
            <w:r w:rsidRPr="000E4E7F">
              <w:rPr>
                <w:lang w:eastAsia="zh-CN"/>
              </w:rPr>
              <w:t xml:space="preserve">including </w:t>
            </w:r>
            <w:proofErr w:type="spellStart"/>
            <w:r w:rsidRPr="000E4E7F">
              <w:rPr>
                <w:i/>
              </w:rPr>
              <w:t>CellChangeOrder</w:t>
            </w:r>
            <w:proofErr w:type="spellEnd"/>
          </w:p>
        </w:tc>
        <w:tc>
          <w:tcPr>
            <w:tcW w:w="2835" w:type="dxa"/>
          </w:tcPr>
          <w:p w14:paraId="4B1F7FC9" w14:textId="77777777" w:rsidR="006B44DD" w:rsidRPr="000E4E7F" w:rsidRDefault="006B44DD" w:rsidP="00B65634">
            <w:pPr>
              <w:pStyle w:val="TAL"/>
            </w:pPr>
            <w:r w:rsidRPr="000E4E7F">
              <w:t xml:space="preserve">Criterion for successful completion of handover within E-UTRA, handover </w:t>
            </w:r>
            <w:r w:rsidRPr="000E4E7F">
              <w:rPr>
                <w:lang w:eastAsia="zh-CN"/>
              </w:rPr>
              <w:t xml:space="preserve">to E-UTRA </w:t>
            </w:r>
            <w:r w:rsidRPr="000E4E7F">
              <w:t>or cell change order is met (the criterion is specified in the target RAT in case of inter-RAT)</w:t>
            </w:r>
          </w:p>
        </w:tc>
        <w:tc>
          <w:tcPr>
            <w:tcW w:w="2835" w:type="dxa"/>
          </w:tcPr>
          <w:p w14:paraId="12761BDD" w14:textId="77777777" w:rsidR="006B44DD" w:rsidRPr="000E4E7F" w:rsidRDefault="006B44DD" w:rsidP="00B65634">
            <w:pPr>
              <w:pStyle w:val="TAL"/>
            </w:pPr>
            <w:r w:rsidRPr="000E4E7F">
              <w:rPr>
                <w:lang w:eastAsia="zh-CN"/>
              </w:rPr>
              <w:t>In case of cell change order from E-UTRA or intra E-UTRA handover, i</w:t>
            </w:r>
            <w:r w:rsidRPr="000E4E7F">
              <w:t>nitiate the RRC connection re-establishment procedure</w:t>
            </w:r>
            <w:r w:rsidRPr="000E4E7F">
              <w:rPr>
                <w:lang w:eastAsia="zh-CN"/>
              </w:rPr>
              <w:t xml:space="preserve">; In case of handover to E-UTRA, </w:t>
            </w:r>
            <w:r w:rsidRPr="000E4E7F">
              <w:t xml:space="preserve">perform the actions defined in the specifications applicable for the </w:t>
            </w:r>
            <w:r w:rsidRPr="000E4E7F">
              <w:rPr>
                <w:lang w:eastAsia="zh-CN"/>
              </w:rPr>
              <w:t>source</w:t>
            </w:r>
            <w:r w:rsidRPr="000E4E7F">
              <w:t xml:space="preserve"> RAT</w:t>
            </w:r>
            <w:r w:rsidRPr="000E4E7F">
              <w:rPr>
                <w:lang w:eastAsia="zh-CN"/>
              </w:rPr>
              <w:t>.</w:t>
            </w:r>
          </w:p>
        </w:tc>
      </w:tr>
      <w:tr w:rsidR="006B44DD" w:rsidRPr="000E4E7F" w14:paraId="394A80BB" w14:textId="77777777" w:rsidTr="00B65634">
        <w:trPr>
          <w:cantSplit/>
          <w:trHeight w:val="50"/>
          <w:jc w:val="center"/>
        </w:trPr>
        <w:tc>
          <w:tcPr>
            <w:tcW w:w="1134" w:type="dxa"/>
          </w:tcPr>
          <w:p w14:paraId="1C45D89C" w14:textId="77777777" w:rsidR="006B44DD" w:rsidRPr="000E4E7F" w:rsidRDefault="006B44DD" w:rsidP="00B65634">
            <w:pPr>
              <w:pStyle w:val="TAL"/>
            </w:pPr>
            <w:r w:rsidRPr="000E4E7F">
              <w:t>T305</w:t>
            </w:r>
          </w:p>
        </w:tc>
        <w:tc>
          <w:tcPr>
            <w:tcW w:w="2268" w:type="dxa"/>
          </w:tcPr>
          <w:p w14:paraId="3E93A6E6" w14:textId="77777777" w:rsidR="006B44DD" w:rsidRPr="000E4E7F" w:rsidRDefault="006B44DD" w:rsidP="00B65634">
            <w:pPr>
              <w:pStyle w:val="TAL"/>
            </w:pPr>
            <w:r w:rsidRPr="000E4E7F">
              <w:t xml:space="preserve">Access barred while performing RRC connection establishment for mobile originating </w:t>
            </w:r>
            <w:proofErr w:type="spellStart"/>
            <w:r w:rsidRPr="000E4E7F">
              <w:t>signalling</w:t>
            </w:r>
            <w:proofErr w:type="spellEnd"/>
          </w:p>
        </w:tc>
        <w:tc>
          <w:tcPr>
            <w:tcW w:w="2835" w:type="dxa"/>
          </w:tcPr>
          <w:p w14:paraId="4176914F" w14:textId="77777777" w:rsidR="006B44DD" w:rsidRPr="000E4E7F" w:rsidRDefault="006B44DD" w:rsidP="00B65634">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Pr>
          <w:p w14:paraId="7CB14FAC" w14:textId="77777777" w:rsidR="006B44DD" w:rsidRPr="000E4E7F" w:rsidRDefault="006B44DD" w:rsidP="00B65634">
            <w:pPr>
              <w:pStyle w:val="TAL"/>
            </w:pPr>
            <w:r w:rsidRPr="000E4E7F">
              <w:t>Inform upper layers about barring alleviation as specified in 5.3.3.7</w:t>
            </w:r>
          </w:p>
        </w:tc>
      </w:tr>
      <w:tr w:rsidR="006B44DD" w:rsidRPr="000E4E7F" w14:paraId="1A794585" w14:textId="77777777" w:rsidTr="00B65634">
        <w:trPr>
          <w:cantSplit/>
          <w:trHeight w:val="50"/>
          <w:jc w:val="center"/>
        </w:trPr>
        <w:tc>
          <w:tcPr>
            <w:tcW w:w="1134" w:type="dxa"/>
          </w:tcPr>
          <w:p w14:paraId="7A395A86" w14:textId="77777777" w:rsidR="006B44DD" w:rsidRPr="000E4E7F" w:rsidRDefault="006B44DD" w:rsidP="00B65634">
            <w:pPr>
              <w:pStyle w:val="TAL"/>
            </w:pPr>
            <w:r w:rsidRPr="000E4E7F">
              <w:t>T306</w:t>
            </w:r>
          </w:p>
        </w:tc>
        <w:tc>
          <w:tcPr>
            <w:tcW w:w="2268" w:type="dxa"/>
          </w:tcPr>
          <w:p w14:paraId="0552C9A9" w14:textId="77777777" w:rsidR="006B44DD" w:rsidRPr="000E4E7F" w:rsidRDefault="006B44DD" w:rsidP="00B65634">
            <w:pPr>
              <w:pStyle w:val="TAL"/>
            </w:pPr>
            <w:r w:rsidRPr="000E4E7F">
              <w:t>Access barred while performing RRC connection establishment for mobile originating CS fallback.</w:t>
            </w:r>
          </w:p>
        </w:tc>
        <w:tc>
          <w:tcPr>
            <w:tcW w:w="2835" w:type="dxa"/>
          </w:tcPr>
          <w:p w14:paraId="540EF8FD" w14:textId="77777777" w:rsidR="006B44DD" w:rsidRPr="000E4E7F" w:rsidRDefault="006B44DD" w:rsidP="00B65634">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Pr>
          <w:p w14:paraId="5D72DC46" w14:textId="77777777" w:rsidR="006B44DD" w:rsidRPr="000E4E7F" w:rsidRDefault="006B44DD" w:rsidP="00B65634">
            <w:pPr>
              <w:pStyle w:val="TAL"/>
            </w:pPr>
            <w:r w:rsidRPr="000E4E7F">
              <w:t>Inform upper layers about barring alleviation as specified in 5.3.3.7</w:t>
            </w:r>
          </w:p>
        </w:tc>
      </w:tr>
      <w:tr w:rsidR="006B44DD" w:rsidRPr="000E4E7F" w14:paraId="26E7BF14" w14:textId="77777777" w:rsidTr="00B65634">
        <w:trPr>
          <w:cantSplit/>
          <w:jc w:val="center"/>
        </w:trPr>
        <w:tc>
          <w:tcPr>
            <w:tcW w:w="1134" w:type="dxa"/>
          </w:tcPr>
          <w:p w14:paraId="396CBBDC" w14:textId="77777777" w:rsidR="006B44DD" w:rsidRPr="000E4E7F" w:rsidRDefault="006B44DD" w:rsidP="00B65634">
            <w:pPr>
              <w:pStyle w:val="TAL"/>
            </w:pPr>
            <w:r w:rsidRPr="000E4E7F">
              <w:t>T307</w:t>
            </w:r>
          </w:p>
        </w:tc>
        <w:tc>
          <w:tcPr>
            <w:tcW w:w="2268" w:type="dxa"/>
          </w:tcPr>
          <w:p w14:paraId="1B6FB7C6" w14:textId="77777777" w:rsidR="006B44DD" w:rsidRPr="000E4E7F" w:rsidRDefault="006B44DD" w:rsidP="00B65634">
            <w:pPr>
              <w:pStyle w:val="TAL"/>
              <w:rPr>
                <w:i/>
              </w:rPr>
            </w:pPr>
            <w:r w:rsidRPr="000E4E7F">
              <w:t xml:space="preserve">Reception of </w:t>
            </w:r>
            <w:proofErr w:type="spellStart"/>
            <w:r w:rsidRPr="000E4E7F">
              <w:rPr>
                <w:i/>
              </w:rPr>
              <w:t>RRCConnectionReconfiguration</w:t>
            </w:r>
            <w:proofErr w:type="spellEnd"/>
            <w:r w:rsidRPr="000E4E7F">
              <w:t xml:space="preserve"> message including </w:t>
            </w:r>
            <w:proofErr w:type="spellStart"/>
            <w:r w:rsidRPr="000E4E7F">
              <w:rPr>
                <w:i/>
              </w:rPr>
              <w:t>MobilityControlInfoSCG</w:t>
            </w:r>
            <w:proofErr w:type="spellEnd"/>
          </w:p>
        </w:tc>
        <w:tc>
          <w:tcPr>
            <w:tcW w:w="2835" w:type="dxa"/>
          </w:tcPr>
          <w:p w14:paraId="27E9DA08" w14:textId="77777777" w:rsidR="006B44DD" w:rsidRPr="000E4E7F" w:rsidRDefault="006B44DD" w:rsidP="00B65634">
            <w:pPr>
              <w:pStyle w:val="TAL"/>
            </w:pPr>
            <w:r w:rsidRPr="000E4E7F">
              <w:t xml:space="preserve">Successful completion of random access on the </w:t>
            </w:r>
            <w:proofErr w:type="spellStart"/>
            <w:r w:rsidRPr="000E4E7F">
              <w:t>PSCell</w:t>
            </w:r>
            <w:proofErr w:type="spellEnd"/>
            <w:r w:rsidRPr="000E4E7F">
              <w:t>, upon initiating re-establishment</w:t>
            </w:r>
            <w:r w:rsidRPr="000E4E7F">
              <w:rPr>
                <w:rFonts w:eastAsia="SimSun"/>
                <w:lang w:eastAsia="zh-CN"/>
              </w:rPr>
              <w:t xml:space="preserve"> and upon SCG release</w:t>
            </w:r>
          </w:p>
        </w:tc>
        <w:tc>
          <w:tcPr>
            <w:tcW w:w="2835" w:type="dxa"/>
          </w:tcPr>
          <w:p w14:paraId="515E3A19" w14:textId="77777777" w:rsidR="006B44DD" w:rsidRPr="000E4E7F" w:rsidRDefault="006B44DD" w:rsidP="00B65634">
            <w:pPr>
              <w:pStyle w:val="TAL"/>
            </w:pPr>
            <w:r w:rsidRPr="000E4E7F">
              <w:t>Initiate the SCG failure information procedure as specified in 5.6.13</w:t>
            </w:r>
            <w:r w:rsidRPr="000E4E7F">
              <w:rPr>
                <w:lang w:eastAsia="zh-CN"/>
              </w:rPr>
              <w:t>.</w:t>
            </w:r>
          </w:p>
        </w:tc>
      </w:tr>
      <w:tr w:rsidR="006B44DD" w:rsidRPr="000E4E7F" w14:paraId="2F39AF45" w14:textId="77777777" w:rsidTr="00B65634">
        <w:trPr>
          <w:cantSplit/>
          <w:jc w:val="center"/>
        </w:trPr>
        <w:tc>
          <w:tcPr>
            <w:tcW w:w="1134" w:type="dxa"/>
          </w:tcPr>
          <w:p w14:paraId="239A2E9F" w14:textId="77777777" w:rsidR="006B44DD" w:rsidRPr="000E4E7F" w:rsidRDefault="006B44DD" w:rsidP="00B65634">
            <w:pPr>
              <w:pStyle w:val="TAL"/>
              <w:rPr>
                <w:rFonts w:ascii="Calibri" w:eastAsia="Malgun Gothic" w:hAnsi="Calibri"/>
              </w:rPr>
            </w:pPr>
            <w:r w:rsidRPr="000E4E7F">
              <w:t>T308</w:t>
            </w:r>
          </w:p>
        </w:tc>
        <w:tc>
          <w:tcPr>
            <w:tcW w:w="2268" w:type="dxa"/>
          </w:tcPr>
          <w:p w14:paraId="6CFB40C2" w14:textId="77777777" w:rsidR="006B44DD" w:rsidRPr="000E4E7F" w:rsidRDefault="006B44DD" w:rsidP="00B65634">
            <w:pPr>
              <w:pStyle w:val="TAL"/>
              <w:rPr>
                <w:lang w:eastAsia="ko-KR"/>
              </w:rPr>
            </w:pPr>
            <w:r w:rsidRPr="000E4E7F">
              <w:t xml:space="preserve">Access barred </w:t>
            </w:r>
            <w:r w:rsidRPr="000E4E7F">
              <w:rPr>
                <w:lang w:eastAsia="ko-KR"/>
              </w:rPr>
              <w:t xml:space="preserve">due to ACDC </w:t>
            </w:r>
            <w:r w:rsidRPr="000E4E7F">
              <w:t>while performing RRC connection establishment</w:t>
            </w:r>
            <w:r w:rsidRPr="000E4E7F">
              <w:rPr>
                <w:lang w:eastAsia="ko-KR"/>
              </w:rPr>
              <w:t xml:space="preserve"> subject to ACDC</w:t>
            </w:r>
          </w:p>
        </w:tc>
        <w:tc>
          <w:tcPr>
            <w:tcW w:w="2835" w:type="dxa"/>
          </w:tcPr>
          <w:p w14:paraId="7DF038C0" w14:textId="77777777" w:rsidR="006B44DD" w:rsidRPr="000E4E7F" w:rsidRDefault="006B44DD" w:rsidP="00B65634">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Pr>
          <w:p w14:paraId="03BE1BB5" w14:textId="77777777" w:rsidR="006B44DD" w:rsidRPr="000E4E7F" w:rsidRDefault="006B44DD" w:rsidP="00B65634">
            <w:pPr>
              <w:pStyle w:val="TAL"/>
            </w:pPr>
            <w:r w:rsidRPr="000E4E7F">
              <w:t>Inform upper layers about barring alleviation</w:t>
            </w:r>
            <w:r w:rsidRPr="000E4E7F">
              <w:rPr>
                <w:lang w:eastAsia="ko-KR"/>
              </w:rPr>
              <w:t xml:space="preserve"> for ACDC</w:t>
            </w:r>
            <w:r w:rsidRPr="000E4E7F">
              <w:t xml:space="preserve"> as specified in 5.3.3.7</w:t>
            </w:r>
          </w:p>
        </w:tc>
      </w:tr>
      <w:tr w:rsidR="006B44DD" w:rsidRPr="000E4E7F" w14:paraId="1105765A" w14:textId="77777777" w:rsidTr="00B65634">
        <w:trPr>
          <w:cantSplit/>
          <w:jc w:val="center"/>
        </w:trPr>
        <w:tc>
          <w:tcPr>
            <w:tcW w:w="1134" w:type="dxa"/>
          </w:tcPr>
          <w:p w14:paraId="5305AC9A" w14:textId="77777777" w:rsidR="006B44DD" w:rsidRPr="000E4E7F" w:rsidRDefault="006B44DD" w:rsidP="00B65634">
            <w:pPr>
              <w:pStyle w:val="TAL"/>
            </w:pPr>
            <w:r w:rsidRPr="000E4E7F">
              <w:t>T309</w:t>
            </w:r>
          </w:p>
          <w:p w14:paraId="1BBB752D" w14:textId="77777777" w:rsidR="006B44DD" w:rsidRPr="000E4E7F" w:rsidRDefault="006B44DD" w:rsidP="00B65634">
            <w:pPr>
              <w:pStyle w:val="TAL"/>
            </w:pPr>
            <w:r w:rsidRPr="000E4E7F">
              <w:t>NOTE1</w:t>
            </w:r>
          </w:p>
        </w:tc>
        <w:tc>
          <w:tcPr>
            <w:tcW w:w="2268" w:type="dxa"/>
          </w:tcPr>
          <w:p w14:paraId="018B020A" w14:textId="77777777" w:rsidR="006B44DD" w:rsidRPr="000E4E7F" w:rsidRDefault="006B44DD" w:rsidP="00B65634">
            <w:pPr>
              <w:pStyle w:val="TAL"/>
            </w:pPr>
            <w:r w:rsidRPr="000E4E7F">
              <w:rPr>
                <w:rFonts w:eastAsia="Batang"/>
                <w:noProof/>
                <w:lang w:eastAsia="en-GB"/>
              </w:rPr>
              <w:t>When access attempt is barred at access barring check for an Access Category. The UE shall maintain one instance of this timer per Access Category.</w:t>
            </w:r>
          </w:p>
        </w:tc>
        <w:tc>
          <w:tcPr>
            <w:tcW w:w="2835" w:type="dxa"/>
          </w:tcPr>
          <w:p w14:paraId="4CD9E012" w14:textId="77777777" w:rsidR="006B44DD" w:rsidRPr="000E4E7F" w:rsidRDefault="006B44DD" w:rsidP="00B65634">
            <w:pPr>
              <w:pStyle w:val="TAL"/>
              <w:rPr>
                <w:lang w:eastAsia="en-GB"/>
              </w:rPr>
            </w:pPr>
            <w:r w:rsidRPr="000E4E7F">
              <w:t xml:space="preserve">Upon entering RRC_CONNECTED, upon cell (re)selection, upon reception of </w:t>
            </w:r>
            <w:proofErr w:type="spellStart"/>
            <w:r w:rsidRPr="000E4E7F">
              <w:rPr>
                <w:i/>
              </w:rPr>
              <w:t>RRCConnectionRelease</w:t>
            </w:r>
            <w:proofErr w:type="spellEnd"/>
            <w:r w:rsidRPr="000E4E7F">
              <w:rPr>
                <w:i/>
              </w:rPr>
              <w:t>,</w:t>
            </w:r>
            <w:r w:rsidRPr="000E4E7F">
              <w:t xml:space="preserve"> upon change of </w:t>
            </w:r>
            <w:proofErr w:type="spellStart"/>
            <w:r w:rsidRPr="000E4E7F">
              <w:t>PCell</w:t>
            </w:r>
            <w:proofErr w:type="spellEnd"/>
            <w:r w:rsidRPr="000E4E7F">
              <w:t xml:space="preserve"> while in RRC_CONNECTED, or upon reception of </w:t>
            </w:r>
            <w:proofErr w:type="spellStart"/>
            <w:r w:rsidRPr="000E4E7F">
              <w:rPr>
                <w:i/>
              </w:rPr>
              <w:t>MobilityFromEUTRACommand</w:t>
            </w:r>
            <w:proofErr w:type="spellEnd"/>
            <w:r w:rsidRPr="000E4E7F">
              <w:t>.</w:t>
            </w:r>
          </w:p>
        </w:tc>
        <w:tc>
          <w:tcPr>
            <w:tcW w:w="2835" w:type="dxa"/>
          </w:tcPr>
          <w:p w14:paraId="5D75F359" w14:textId="77777777" w:rsidR="006B44DD" w:rsidRPr="000E4E7F" w:rsidRDefault="006B44DD" w:rsidP="00B65634">
            <w:pPr>
              <w:pStyle w:val="TAL"/>
              <w:rPr>
                <w:lang w:eastAsia="en-GB"/>
              </w:rPr>
            </w:pPr>
            <w:r w:rsidRPr="000E4E7F">
              <w:rPr>
                <w:rFonts w:eastAsia="Batang"/>
                <w:noProof/>
                <w:lang w:eastAsia="en-GB"/>
              </w:rPr>
              <w:t>Perform the actions as specified in 5.3.16.4.</w:t>
            </w:r>
          </w:p>
        </w:tc>
      </w:tr>
      <w:tr w:rsidR="006B44DD" w:rsidRPr="000E4E7F" w14:paraId="577D19DC" w14:textId="77777777" w:rsidTr="00B65634">
        <w:trPr>
          <w:cantSplit/>
          <w:jc w:val="center"/>
        </w:trPr>
        <w:tc>
          <w:tcPr>
            <w:tcW w:w="1134" w:type="dxa"/>
          </w:tcPr>
          <w:p w14:paraId="199A0615" w14:textId="77777777" w:rsidR="006B44DD" w:rsidRPr="000E4E7F" w:rsidRDefault="006B44DD" w:rsidP="00B65634">
            <w:pPr>
              <w:pStyle w:val="TAL"/>
            </w:pPr>
            <w:r w:rsidRPr="000E4E7F">
              <w:t>T310</w:t>
            </w:r>
          </w:p>
          <w:p w14:paraId="44E80DA0" w14:textId="77777777" w:rsidR="006B44DD" w:rsidRPr="000E4E7F" w:rsidRDefault="006B44DD" w:rsidP="00B65634">
            <w:pPr>
              <w:pStyle w:val="TAL"/>
            </w:pPr>
            <w:r w:rsidRPr="000E4E7F">
              <w:t>NOTE1</w:t>
            </w:r>
          </w:p>
          <w:p w14:paraId="155F7D3B" w14:textId="77777777" w:rsidR="006B44DD" w:rsidRPr="000E4E7F" w:rsidRDefault="006B44DD" w:rsidP="00B65634">
            <w:pPr>
              <w:pStyle w:val="TAL"/>
            </w:pPr>
            <w:r w:rsidRPr="000E4E7F">
              <w:t>NOTE2</w:t>
            </w:r>
          </w:p>
        </w:tc>
        <w:tc>
          <w:tcPr>
            <w:tcW w:w="2268" w:type="dxa"/>
          </w:tcPr>
          <w:p w14:paraId="0B540C90" w14:textId="77777777" w:rsidR="006B44DD" w:rsidRPr="000E4E7F" w:rsidRDefault="006B44DD" w:rsidP="00B65634">
            <w:pPr>
              <w:pStyle w:val="TAL"/>
            </w:pPr>
            <w:r w:rsidRPr="000E4E7F">
              <w:t xml:space="preserve">Upon detecting physical layer problems for the </w:t>
            </w:r>
            <w:proofErr w:type="spellStart"/>
            <w:r w:rsidRPr="000E4E7F">
              <w:t>PCell</w:t>
            </w:r>
            <w:proofErr w:type="spellEnd"/>
            <w:r w:rsidRPr="000E4E7F">
              <w:t xml:space="preserve"> i.e. upon receiving N310 consecutive out-of-sync indications from lower layers</w:t>
            </w:r>
          </w:p>
        </w:tc>
        <w:tc>
          <w:tcPr>
            <w:tcW w:w="2835" w:type="dxa"/>
          </w:tcPr>
          <w:p w14:paraId="3272B8C5" w14:textId="77777777" w:rsidR="006B44DD" w:rsidRPr="000E4E7F" w:rsidRDefault="006B44DD" w:rsidP="00B65634">
            <w:pPr>
              <w:pStyle w:val="TAL"/>
            </w:pPr>
            <w:r w:rsidRPr="000E4E7F">
              <w:t xml:space="preserve">Upon receiving N311 consecutive in-sync indications from lower layers for the </w:t>
            </w:r>
            <w:proofErr w:type="spellStart"/>
            <w:r w:rsidRPr="000E4E7F">
              <w:t>PCell</w:t>
            </w:r>
            <w:proofErr w:type="spellEnd"/>
            <w:r w:rsidRPr="000E4E7F">
              <w:t>, upon triggering the handover procedure and upon initiating the connection re-establishment procedure</w:t>
            </w:r>
          </w:p>
        </w:tc>
        <w:tc>
          <w:tcPr>
            <w:tcW w:w="2835" w:type="dxa"/>
          </w:tcPr>
          <w:p w14:paraId="762729D7" w14:textId="486CB7EE" w:rsidR="006B44DD" w:rsidRPr="000E4E7F" w:rsidRDefault="006B44DD" w:rsidP="00B65634">
            <w:pPr>
              <w:pStyle w:val="TAL"/>
            </w:pPr>
            <w:r w:rsidRPr="000E4E7F">
              <w:t xml:space="preserve">If security is not activated and the UE is not a NB-IoT UE that supports RRC connection re-establishment for the Control Plane </w:t>
            </w:r>
            <w:proofErr w:type="spellStart"/>
            <w:r w:rsidRPr="000E4E7F">
              <w:t>CIoT</w:t>
            </w:r>
            <w:proofErr w:type="spellEnd"/>
            <w:r w:rsidRPr="000E4E7F">
              <w:t xml:space="preserve"> EPS </w:t>
            </w:r>
            <w:proofErr w:type="spellStart"/>
            <w:r w:rsidRPr="000E4E7F">
              <w:t>optimisation</w:t>
            </w:r>
            <w:proofErr w:type="spellEnd"/>
            <w:r w:rsidRPr="000E4E7F">
              <w:t>: go to RRC_IDLE else: initiate the MCG failure information procedure as specified in 5.6.26 or the connection re-establishment procedure as specified in 5.3.7.</w:t>
            </w:r>
          </w:p>
        </w:tc>
      </w:tr>
      <w:tr w:rsidR="006B44DD" w:rsidRPr="000E4E7F" w14:paraId="25DB1A9A" w14:textId="77777777" w:rsidTr="00B65634">
        <w:trPr>
          <w:cantSplit/>
          <w:jc w:val="center"/>
        </w:trPr>
        <w:tc>
          <w:tcPr>
            <w:tcW w:w="1134" w:type="dxa"/>
          </w:tcPr>
          <w:p w14:paraId="7555F764" w14:textId="77777777" w:rsidR="006B44DD" w:rsidRPr="000E4E7F" w:rsidRDefault="006B44DD" w:rsidP="00B65634">
            <w:pPr>
              <w:pStyle w:val="TAL"/>
            </w:pPr>
            <w:r w:rsidRPr="000E4E7F">
              <w:t>T311</w:t>
            </w:r>
          </w:p>
          <w:p w14:paraId="7E00BBCC" w14:textId="77777777" w:rsidR="006B44DD" w:rsidRPr="000E4E7F" w:rsidRDefault="006B44DD" w:rsidP="00B65634">
            <w:pPr>
              <w:pStyle w:val="TAL"/>
            </w:pPr>
            <w:r w:rsidRPr="000E4E7F">
              <w:t>NOTE1</w:t>
            </w:r>
          </w:p>
        </w:tc>
        <w:tc>
          <w:tcPr>
            <w:tcW w:w="2268" w:type="dxa"/>
          </w:tcPr>
          <w:p w14:paraId="7D3186B4" w14:textId="77777777" w:rsidR="006B44DD" w:rsidRPr="000E4E7F" w:rsidRDefault="006B44DD" w:rsidP="00B65634">
            <w:pPr>
              <w:pStyle w:val="TAL"/>
            </w:pPr>
            <w:r w:rsidRPr="000E4E7F">
              <w:t xml:space="preserve">Upon </w:t>
            </w:r>
            <w:bookmarkStart w:id="3813" w:name="OLE_LINK35"/>
            <w:bookmarkStart w:id="3814" w:name="OLE_LINK37"/>
            <w:r w:rsidRPr="000E4E7F">
              <w:t>initiating the RRC connection re-establishment procedure</w:t>
            </w:r>
            <w:bookmarkEnd w:id="3813"/>
            <w:bookmarkEnd w:id="3814"/>
          </w:p>
        </w:tc>
        <w:tc>
          <w:tcPr>
            <w:tcW w:w="2835" w:type="dxa"/>
          </w:tcPr>
          <w:p w14:paraId="7009A27F" w14:textId="77777777" w:rsidR="006B44DD" w:rsidRPr="000E4E7F" w:rsidRDefault="006B44DD" w:rsidP="00B65634">
            <w:pPr>
              <w:pStyle w:val="TAL"/>
            </w:pPr>
            <w:r w:rsidRPr="000E4E7F">
              <w:t>Selection of a suitable E-UTRA cell or a cell using another RAT.</w:t>
            </w:r>
          </w:p>
        </w:tc>
        <w:tc>
          <w:tcPr>
            <w:tcW w:w="2835" w:type="dxa"/>
          </w:tcPr>
          <w:p w14:paraId="3CABCCC3" w14:textId="77777777" w:rsidR="006B44DD" w:rsidRPr="000E4E7F" w:rsidRDefault="006B44DD" w:rsidP="00B65634">
            <w:pPr>
              <w:pStyle w:val="TAL"/>
            </w:pPr>
            <w:r w:rsidRPr="000E4E7F">
              <w:t>Enter RRC_IDLE</w:t>
            </w:r>
          </w:p>
        </w:tc>
      </w:tr>
      <w:tr w:rsidR="006B44DD" w:rsidRPr="000E4E7F" w14:paraId="02D7ADB8" w14:textId="77777777" w:rsidTr="00B65634">
        <w:trPr>
          <w:cantSplit/>
          <w:jc w:val="center"/>
        </w:trPr>
        <w:tc>
          <w:tcPr>
            <w:tcW w:w="1134" w:type="dxa"/>
          </w:tcPr>
          <w:p w14:paraId="61983D8A" w14:textId="77777777" w:rsidR="006B44DD" w:rsidRPr="000E4E7F" w:rsidRDefault="006B44DD" w:rsidP="00B65634">
            <w:pPr>
              <w:pStyle w:val="TAL"/>
            </w:pPr>
            <w:r w:rsidRPr="000E4E7F">
              <w:t>T312</w:t>
            </w:r>
          </w:p>
          <w:p w14:paraId="287DCECC" w14:textId="77777777" w:rsidR="006B44DD" w:rsidRPr="000E4E7F" w:rsidRDefault="006B44DD" w:rsidP="00B65634">
            <w:pPr>
              <w:pStyle w:val="TAL"/>
            </w:pPr>
            <w:r w:rsidRPr="000E4E7F">
              <w:t>NOTE2</w:t>
            </w:r>
          </w:p>
        </w:tc>
        <w:tc>
          <w:tcPr>
            <w:tcW w:w="2268" w:type="dxa"/>
          </w:tcPr>
          <w:p w14:paraId="7D731EA7" w14:textId="77777777" w:rsidR="006B44DD" w:rsidRPr="000E4E7F" w:rsidRDefault="006B44DD" w:rsidP="00B65634">
            <w:pPr>
              <w:pStyle w:val="TAL"/>
            </w:pPr>
            <w:r w:rsidRPr="000E4E7F">
              <w:t>Upon triggering a measurement report for a measurement identity for which T312 has been configured, while T310 is running</w:t>
            </w:r>
          </w:p>
        </w:tc>
        <w:tc>
          <w:tcPr>
            <w:tcW w:w="2835" w:type="dxa"/>
          </w:tcPr>
          <w:p w14:paraId="446BF5DD" w14:textId="77777777" w:rsidR="006B44DD" w:rsidRPr="000E4E7F" w:rsidRDefault="006B44DD" w:rsidP="00B65634">
            <w:pPr>
              <w:pStyle w:val="TAL"/>
            </w:pPr>
            <w:r w:rsidRPr="000E4E7F">
              <w:t>Upon receiving N311 consecutive in-sync indications from lower layers, upon triggering the handover procedure</w:t>
            </w:r>
            <w:r w:rsidRPr="000E4E7F">
              <w:rPr>
                <w:lang w:eastAsia="zh-CN"/>
              </w:rPr>
              <w:t>,</w:t>
            </w:r>
            <w:r w:rsidRPr="000E4E7F">
              <w:t xml:space="preserve"> upon initiating the connection re-establishment procedure</w:t>
            </w:r>
            <w:r w:rsidRPr="000E4E7F">
              <w:rPr>
                <w:lang w:eastAsia="zh-CN"/>
              </w:rPr>
              <w:t>, and upon the expiry of T310</w:t>
            </w:r>
          </w:p>
        </w:tc>
        <w:tc>
          <w:tcPr>
            <w:tcW w:w="2835" w:type="dxa"/>
          </w:tcPr>
          <w:p w14:paraId="7CC3E93C" w14:textId="77777777" w:rsidR="006B44DD" w:rsidRPr="000E4E7F" w:rsidRDefault="006B44DD" w:rsidP="00B65634">
            <w:pPr>
              <w:pStyle w:val="TAL"/>
            </w:pPr>
            <w:r w:rsidRPr="000E4E7F">
              <w:t>If security is not activated: go to RRC_IDLE else: initiate the MCG failure information procedure as specified in 5.6.26 or the connection re-establishment procedure as specified in 5.3.7.</w:t>
            </w:r>
          </w:p>
        </w:tc>
      </w:tr>
      <w:tr w:rsidR="006B44DD" w:rsidRPr="000E4E7F" w14:paraId="1C39FD66" w14:textId="77777777" w:rsidTr="00B65634">
        <w:trPr>
          <w:cantSplit/>
          <w:jc w:val="center"/>
        </w:trPr>
        <w:tc>
          <w:tcPr>
            <w:tcW w:w="1134" w:type="dxa"/>
          </w:tcPr>
          <w:p w14:paraId="27301654" w14:textId="77777777" w:rsidR="006B44DD" w:rsidRPr="000E4E7F" w:rsidRDefault="006B44DD" w:rsidP="00B65634">
            <w:pPr>
              <w:pStyle w:val="TAL"/>
            </w:pPr>
            <w:r w:rsidRPr="000E4E7F">
              <w:t>T313</w:t>
            </w:r>
          </w:p>
          <w:p w14:paraId="7AD56DFB" w14:textId="77777777" w:rsidR="006B44DD" w:rsidRPr="000E4E7F" w:rsidRDefault="006B44DD" w:rsidP="00B65634">
            <w:pPr>
              <w:pStyle w:val="TAL"/>
            </w:pPr>
            <w:r w:rsidRPr="000E4E7F">
              <w:t>NOTE2</w:t>
            </w:r>
          </w:p>
        </w:tc>
        <w:tc>
          <w:tcPr>
            <w:tcW w:w="2268" w:type="dxa"/>
          </w:tcPr>
          <w:p w14:paraId="68E92261" w14:textId="77777777" w:rsidR="006B44DD" w:rsidRPr="000E4E7F" w:rsidRDefault="006B44DD" w:rsidP="00B65634">
            <w:pPr>
              <w:pStyle w:val="TAL"/>
            </w:pPr>
            <w:r w:rsidRPr="000E4E7F">
              <w:t xml:space="preserve">Upon detecting physical layer problems for the </w:t>
            </w:r>
            <w:proofErr w:type="spellStart"/>
            <w:r w:rsidRPr="000E4E7F">
              <w:t>PSCell</w:t>
            </w:r>
            <w:proofErr w:type="spellEnd"/>
            <w:r w:rsidRPr="000E4E7F">
              <w:t xml:space="preserve"> i.e. upon receiving N313 consecutive out-of-sync indications from lower layers</w:t>
            </w:r>
          </w:p>
        </w:tc>
        <w:tc>
          <w:tcPr>
            <w:tcW w:w="2835" w:type="dxa"/>
          </w:tcPr>
          <w:p w14:paraId="52D8C82A" w14:textId="77777777" w:rsidR="006B44DD" w:rsidRPr="000E4E7F" w:rsidRDefault="006B44DD" w:rsidP="00B65634">
            <w:pPr>
              <w:pStyle w:val="TAL"/>
            </w:pPr>
            <w:r w:rsidRPr="000E4E7F">
              <w:t xml:space="preserve">Upon receiving N314 consecutive in-sync indications from lower layers for the </w:t>
            </w:r>
            <w:proofErr w:type="spellStart"/>
            <w:r w:rsidRPr="000E4E7F">
              <w:t>PSCell</w:t>
            </w:r>
            <w:proofErr w:type="spellEnd"/>
            <w:r w:rsidRPr="000E4E7F">
              <w:t xml:space="preserve">, upon initiating the connection re-establishment procedure, upon SCG release and upon receiving </w:t>
            </w:r>
            <w:proofErr w:type="spellStart"/>
            <w:r w:rsidRPr="000E4E7F">
              <w:rPr>
                <w:i/>
              </w:rPr>
              <w:t>RRCConnectionReconfiguration</w:t>
            </w:r>
            <w:proofErr w:type="spellEnd"/>
            <w:r w:rsidRPr="000E4E7F">
              <w:t xml:space="preserve"> including </w:t>
            </w:r>
            <w:proofErr w:type="spellStart"/>
            <w:r w:rsidRPr="000E4E7F">
              <w:rPr>
                <w:i/>
              </w:rPr>
              <w:t>MobilityControlInfoSCG</w:t>
            </w:r>
            <w:proofErr w:type="spellEnd"/>
          </w:p>
        </w:tc>
        <w:tc>
          <w:tcPr>
            <w:tcW w:w="2835" w:type="dxa"/>
          </w:tcPr>
          <w:p w14:paraId="6183E6CC" w14:textId="77777777" w:rsidR="006B44DD" w:rsidRPr="000E4E7F" w:rsidRDefault="006B44DD" w:rsidP="00B65634">
            <w:pPr>
              <w:pStyle w:val="TAL"/>
            </w:pPr>
            <w:r w:rsidRPr="000E4E7F">
              <w:t>Inform E-UTRAN about the SCG radio link failure by initiating the SCG failure information procedure as specified in 5.6.13</w:t>
            </w:r>
            <w:r w:rsidRPr="000E4E7F">
              <w:rPr>
                <w:lang w:eastAsia="zh-CN"/>
              </w:rPr>
              <w:t>.</w:t>
            </w:r>
          </w:p>
        </w:tc>
      </w:tr>
      <w:tr w:rsidR="006B44DD" w:rsidRPr="000E4E7F" w14:paraId="19673E8F" w14:textId="77777777" w:rsidTr="00B65634">
        <w:trPr>
          <w:cantSplit/>
          <w:jc w:val="center"/>
        </w:trPr>
        <w:tc>
          <w:tcPr>
            <w:tcW w:w="1134" w:type="dxa"/>
          </w:tcPr>
          <w:p w14:paraId="77BAEAFF" w14:textId="77777777" w:rsidR="006B44DD" w:rsidRPr="000E4E7F" w:rsidRDefault="006B44DD" w:rsidP="00B65634">
            <w:pPr>
              <w:pStyle w:val="TAL"/>
            </w:pPr>
            <w:r w:rsidRPr="000E4E7F">
              <w:rPr>
                <w:lang w:eastAsia="en-GB"/>
              </w:rPr>
              <w:t>T316</w:t>
            </w:r>
          </w:p>
        </w:tc>
        <w:tc>
          <w:tcPr>
            <w:tcW w:w="2268" w:type="dxa"/>
          </w:tcPr>
          <w:p w14:paraId="58D63AA3" w14:textId="77777777" w:rsidR="006B44DD" w:rsidRPr="000E4E7F" w:rsidRDefault="006B44DD" w:rsidP="00B65634">
            <w:pPr>
              <w:pStyle w:val="TAL"/>
            </w:pPr>
            <w:r w:rsidRPr="000E4E7F">
              <w:rPr>
                <w:lang w:eastAsia="en-GB"/>
              </w:rPr>
              <w:t xml:space="preserve">Upon transmission of the </w:t>
            </w:r>
            <w:proofErr w:type="spellStart"/>
            <w:r w:rsidRPr="000E4E7F">
              <w:rPr>
                <w:i/>
                <w:lang w:eastAsia="en-GB"/>
              </w:rPr>
              <w:t>MCGFailureInformation</w:t>
            </w:r>
            <w:proofErr w:type="spellEnd"/>
            <w:r w:rsidRPr="000E4E7F">
              <w:rPr>
                <w:lang w:eastAsia="en-GB"/>
              </w:rPr>
              <w:t xml:space="preserve"> message</w:t>
            </w:r>
          </w:p>
        </w:tc>
        <w:tc>
          <w:tcPr>
            <w:tcW w:w="2835" w:type="dxa"/>
          </w:tcPr>
          <w:p w14:paraId="2D945EC0" w14:textId="77777777" w:rsidR="006B44DD" w:rsidRPr="000E4E7F" w:rsidRDefault="006B44DD" w:rsidP="00B65634">
            <w:pPr>
              <w:pStyle w:val="TAL"/>
            </w:pPr>
            <w:r w:rsidRPr="000E4E7F">
              <w:rPr>
                <w:rFonts w:eastAsia="Batang"/>
                <w:noProof/>
                <w:lang w:eastAsia="en-GB"/>
              </w:rPr>
              <w:t xml:space="preserve">Upon resumption of MCG transmission, upon reception of </w:t>
            </w:r>
            <w:r w:rsidRPr="000E4E7F">
              <w:rPr>
                <w:rFonts w:eastAsia="Batang"/>
                <w:i/>
                <w:noProof/>
                <w:lang w:eastAsia="en-GB"/>
              </w:rPr>
              <w:t>RRCConnectionRelease</w:t>
            </w:r>
            <w:r w:rsidRPr="000E4E7F">
              <w:rPr>
                <w:rFonts w:eastAsia="Batang"/>
                <w:noProof/>
                <w:lang w:eastAsia="en-GB"/>
              </w:rPr>
              <w:t>, or upon initiaitng the re-establishment procedure,</w:t>
            </w:r>
          </w:p>
        </w:tc>
        <w:tc>
          <w:tcPr>
            <w:tcW w:w="2835" w:type="dxa"/>
          </w:tcPr>
          <w:p w14:paraId="3003B5EE" w14:textId="77777777" w:rsidR="006B44DD" w:rsidRPr="000E4E7F" w:rsidRDefault="006B44DD" w:rsidP="00B65634">
            <w:pPr>
              <w:pStyle w:val="TAL"/>
            </w:pPr>
            <w:r w:rsidRPr="000E4E7F">
              <w:rPr>
                <w:rFonts w:eastAsia="Batang"/>
                <w:noProof/>
                <w:lang w:eastAsia="en-GB"/>
              </w:rPr>
              <w:t>Perform the actions as specified in 5.6.26.5.</w:t>
            </w:r>
          </w:p>
        </w:tc>
      </w:tr>
      <w:tr w:rsidR="006B44DD" w:rsidRPr="000E4E7F" w14:paraId="6C43E373"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8D7B849" w14:textId="77777777" w:rsidR="006B44DD" w:rsidRPr="000E4E7F" w:rsidRDefault="006B44DD" w:rsidP="00B65634">
            <w:pPr>
              <w:pStyle w:val="TAL"/>
            </w:pPr>
            <w:r w:rsidRPr="000E4E7F">
              <w:t>T320</w:t>
            </w:r>
          </w:p>
        </w:tc>
        <w:tc>
          <w:tcPr>
            <w:tcW w:w="2268" w:type="dxa"/>
            <w:tcBorders>
              <w:top w:val="single" w:sz="4" w:space="0" w:color="auto"/>
              <w:left w:val="single" w:sz="4" w:space="0" w:color="auto"/>
              <w:bottom w:val="single" w:sz="4" w:space="0" w:color="auto"/>
              <w:right w:val="single" w:sz="4" w:space="0" w:color="auto"/>
            </w:tcBorders>
          </w:tcPr>
          <w:p w14:paraId="76C5952B" w14:textId="77777777" w:rsidR="006B44DD" w:rsidRPr="000E4E7F" w:rsidRDefault="006B44DD" w:rsidP="00B65634">
            <w:pPr>
              <w:pStyle w:val="TAL"/>
              <w:rPr>
                <w:i/>
              </w:rPr>
            </w:pPr>
            <w:r w:rsidRPr="000E4E7F">
              <w:t xml:space="preserve">Upon receiving </w:t>
            </w:r>
            <w:r w:rsidRPr="000E4E7F">
              <w:rPr>
                <w:i/>
              </w:rPr>
              <w:t>t320</w:t>
            </w:r>
            <w:r w:rsidRPr="000E4E7F">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14F88BDC" w14:textId="77777777" w:rsidR="006B44DD" w:rsidRPr="000E4E7F" w:rsidRDefault="006B44DD" w:rsidP="00B65634">
            <w:pPr>
              <w:pStyle w:val="TAL"/>
            </w:pPr>
            <w:r w:rsidRPr="000E4E7F">
              <w:t xml:space="preserve">Upon entering RRC_CONNECTED, when PLMN selection is performed on request by NAS, when the UE enters RRC_IDLE from RRC_INACTIVE, or upon cell (re)selection to another RAT (in which case the timer is carried on to the other RAT) ,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E1A2681" w14:textId="77777777" w:rsidR="006B44DD" w:rsidRPr="000E4E7F" w:rsidRDefault="006B44DD" w:rsidP="00B65634">
            <w:pPr>
              <w:pStyle w:val="TAL"/>
            </w:pPr>
            <w:r w:rsidRPr="000E4E7F">
              <w:t xml:space="preserve">Discard the cell reselection priority information provided by dedicated </w:t>
            </w:r>
            <w:proofErr w:type="spellStart"/>
            <w:r w:rsidRPr="000E4E7F">
              <w:t>signalling</w:t>
            </w:r>
            <w:proofErr w:type="spellEnd"/>
            <w:r w:rsidRPr="000E4E7F">
              <w:t>.</w:t>
            </w:r>
          </w:p>
        </w:tc>
      </w:tr>
      <w:tr w:rsidR="006B44DD" w:rsidRPr="000E4E7F" w14:paraId="30E7547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79A2A6" w14:textId="77777777" w:rsidR="006B44DD" w:rsidRPr="000E4E7F" w:rsidRDefault="006B44DD" w:rsidP="00B65634">
            <w:pPr>
              <w:pStyle w:val="TAL"/>
            </w:pPr>
            <w:r w:rsidRPr="000E4E7F">
              <w:t>T321</w:t>
            </w:r>
          </w:p>
        </w:tc>
        <w:tc>
          <w:tcPr>
            <w:tcW w:w="2268" w:type="dxa"/>
            <w:tcBorders>
              <w:top w:val="single" w:sz="4" w:space="0" w:color="auto"/>
              <w:left w:val="single" w:sz="4" w:space="0" w:color="auto"/>
              <w:bottom w:val="single" w:sz="4" w:space="0" w:color="auto"/>
              <w:right w:val="single" w:sz="4" w:space="0" w:color="auto"/>
            </w:tcBorders>
          </w:tcPr>
          <w:p w14:paraId="6C61751F" w14:textId="77777777" w:rsidR="006B44DD" w:rsidRPr="000E4E7F" w:rsidRDefault="006B44DD" w:rsidP="00B65634">
            <w:pPr>
              <w:pStyle w:val="TAL"/>
            </w:pPr>
            <w:r w:rsidRPr="000E4E7F">
              <w:t xml:space="preserve">Upon receiving </w:t>
            </w:r>
            <w:proofErr w:type="spellStart"/>
            <w:r w:rsidRPr="000E4E7F">
              <w:rPr>
                <w:i/>
              </w:rPr>
              <w:t>measConfig</w:t>
            </w:r>
            <w:proofErr w:type="spellEnd"/>
            <w:r w:rsidRPr="000E4E7F">
              <w:t xml:space="preserve"> including a </w:t>
            </w:r>
            <w:proofErr w:type="spellStart"/>
            <w:r w:rsidRPr="000E4E7F">
              <w:rPr>
                <w:i/>
              </w:rPr>
              <w:t>reportConfig</w:t>
            </w:r>
            <w:proofErr w:type="spellEnd"/>
            <w:r w:rsidRPr="000E4E7F">
              <w:t xml:space="preserve"> with the </w:t>
            </w:r>
            <w:r w:rsidRPr="000E4E7F">
              <w:rPr>
                <w:i/>
              </w:rPr>
              <w:t>purpose</w:t>
            </w:r>
            <w:r w:rsidRPr="000E4E7F">
              <w:t xml:space="preserve"> set to </w:t>
            </w:r>
            <w:proofErr w:type="spellStart"/>
            <w:r w:rsidRPr="000E4E7F">
              <w:rPr>
                <w:i/>
              </w:rPr>
              <w:t>reportCGI</w:t>
            </w:r>
            <w:proofErr w:type="spellEnd"/>
          </w:p>
        </w:tc>
        <w:tc>
          <w:tcPr>
            <w:tcW w:w="2835" w:type="dxa"/>
            <w:tcBorders>
              <w:top w:val="single" w:sz="4" w:space="0" w:color="auto"/>
              <w:left w:val="single" w:sz="4" w:space="0" w:color="auto"/>
              <w:bottom w:val="single" w:sz="4" w:space="0" w:color="auto"/>
              <w:right w:val="single" w:sz="4" w:space="0" w:color="auto"/>
            </w:tcBorders>
          </w:tcPr>
          <w:p w14:paraId="71D716A7" w14:textId="77777777" w:rsidR="006B44DD" w:rsidRPr="000E4E7F" w:rsidRDefault="006B44DD" w:rsidP="00B65634">
            <w:pPr>
              <w:pStyle w:val="TAL"/>
            </w:pPr>
            <w:r w:rsidRPr="000E4E7F">
              <w:t xml:space="preserve">Upon acquiring the information needed to set all fields of </w:t>
            </w:r>
            <w:proofErr w:type="spellStart"/>
            <w:r w:rsidRPr="000E4E7F">
              <w:rPr>
                <w:i/>
              </w:rPr>
              <w:t>cellGlobalId</w:t>
            </w:r>
            <w:proofErr w:type="spellEnd"/>
            <w:r w:rsidRPr="000E4E7F">
              <w:t xml:space="preserve"> for the requested cell, upon receiving </w:t>
            </w:r>
            <w:proofErr w:type="spellStart"/>
            <w:r w:rsidRPr="000E4E7F">
              <w:rPr>
                <w:i/>
              </w:rPr>
              <w:t>measConfig</w:t>
            </w:r>
            <w:proofErr w:type="spellEnd"/>
            <w:r w:rsidRPr="000E4E7F">
              <w:t xml:space="preserve"> that includes removal of the </w:t>
            </w:r>
            <w:proofErr w:type="spellStart"/>
            <w:r w:rsidRPr="000E4E7F">
              <w:rPr>
                <w:i/>
              </w:rPr>
              <w:t>reportConfig</w:t>
            </w:r>
            <w:proofErr w:type="spellEnd"/>
            <w:r w:rsidRPr="000E4E7F">
              <w:t xml:space="preserve"> with the </w:t>
            </w:r>
            <w:r w:rsidRPr="000E4E7F">
              <w:rPr>
                <w:i/>
              </w:rPr>
              <w:t>purpose</w:t>
            </w:r>
            <w:r w:rsidRPr="000E4E7F">
              <w:t xml:space="preserve"> set to </w:t>
            </w:r>
            <w:proofErr w:type="spellStart"/>
            <w:r w:rsidRPr="000E4E7F">
              <w:rPr>
                <w:i/>
              </w:rPr>
              <w:t>reportCGI</w:t>
            </w:r>
            <w:proofErr w:type="spellEnd"/>
            <w:r w:rsidRPr="000E4E7F">
              <w:rPr>
                <w:i/>
              </w:rPr>
              <w:t xml:space="preserve"> </w:t>
            </w:r>
            <w:r w:rsidRPr="000E4E7F">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638CF030" w14:textId="77777777" w:rsidR="006B44DD" w:rsidRPr="000E4E7F" w:rsidDel="00B13EA1" w:rsidRDefault="006B44DD" w:rsidP="00B65634">
            <w:pPr>
              <w:pStyle w:val="TAL"/>
            </w:pPr>
            <w:r w:rsidRPr="000E4E7F">
              <w:t xml:space="preserve">Initiate the measurement reporting procedure, stop performing the related measurements and remove the corresponding </w:t>
            </w:r>
            <w:proofErr w:type="spellStart"/>
            <w:r w:rsidRPr="000E4E7F">
              <w:rPr>
                <w:i/>
              </w:rPr>
              <w:t>measId</w:t>
            </w:r>
            <w:proofErr w:type="spellEnd"/>
          </w:p>
        </w:tc>
      </w:tr>
      <w:tr w:rsidR="006B44DD" w:rsidRPr="000E4E7F" w14:paraId="3DB3960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59FB903" w14:textId="77777777" w:rsidR="006B44DD" w:rsidRPr="000E4E7F" w:rsidRDefault="006B44DD" w:rsidP="00B65634">
            <w:pPr>
              <w:pStyle w:val="TAL"/>
            </w:pPr>
            <w:r w:rsidRPr="000E4E7F">
              <w:t>T322</w:t>
            </w:r>
          </w:p>
          <w:p w14:paraId="4B897DE2" w14:textId="77777777" w:rsidR="006B44DD" w:rsidRPr="000E4E7F" w:rsidRDefault="006B44DD" w:rsidP="00B65634">
            <w:pPr>
              <w:pStyle w:val="TAL"/>
            </w:pPr>
            <w:r w:rsidRPr="000E4E7F">
              <w:t>NOTE1</w:t>
            </w:r>
          </w:p>
        </w:tc>
        <w:tc>
          <w:tcPr>
            <w:tcW w:w="2268" w:type="dxa"/>
            <w:tcBorders>
              <w:top w:val="single" w:sz="4" w:space="0" w:color="auto"/>
              <w:left w:val="single" w:sz="4" w:space="0" w:color="auto"/>
              <w:bottom w:val="single" w:sz="4" w:space="0" w:color="auto"/>
              <w:right w:val="single" w:sz="4" w:space="0" w:color="auto"/>
            </w:tcBorders>
          </w:tcPr>
          <w:p w14:paraId="74AF201D" w14:textId="77777777" w:rsidR="006B44DD" w:rsidRPr="000E4E7F" w:rsidRDefault="006B44DD" w:rsidP="00B65634">
            <w:pPr>
              <w:pStyle w:val="TAL"/>
            </w:pPr>
            <w:r w:rsidRPr="000E4E7F">
              <w:t xml:space="preserve">Upon receiving </w:t>
            </w:r>
            <w:proofErr w:type="spellStart"/>
            <w:r w:rsidRPr="000E4E7F">
              <w:rPr>
                <w:i/>
              </w:rPr>
              <w:t>redirectedCarrierOffsetDedicated</w:t>
            </w:r>
            <w:proofErr w:type="spellEnd"/>
            <w:r w:rsidRPr="000E4E7F">
              <w:t xml:space="preserve"> included in </w:t>
            </w:r>
            <w:proofErr w:type="spellStart"/>
            <w:r w:rsidRPr="000E4E7F">
              <w:rPr>
                <w:i/>
              </w:rPr>
              <w:t>RedirectedCarrierInfo</w:t>
            </w:r>
            <w:proofErr w:type="spellEnd"/>
          </w:p>
        </w:tc>
        <w:tc>
          <w:tcPr>
            <w:tcW w:w="2835" w:type="dxa"/>
            <w:tcBorders>
              <w:top w:val="single" w:sz="4" w:space="0" w:color="auto"/>
              <w:left w:val="single" w:sz="4" w:space="0" w:color="auto"/>
              <w:bottom w:val="single" w:sz="4" w:space="0" w:color="auto"/>
              <w:right w:val="single" w:sz="4" w:space="0" w:color="auto"/>
            </w:tcBorders>
          </w:tcPr>
          <w:p w14:paraId="7D6FF0A4" w14:textId="77777777" w:rsidR="006B44DD" w:rsidRPr="000E4E7F" w:rsidRDefault="006B44DD" w:rsidP="00B65634">
            <w:pPr>
              <w:pStyle w:val="TAL"/>
            </w:pPr>
            <w:r w:rsidRPr="000E4E7F">
              <w:t xml:space="preserve">Upon entering RRC_CONNECTED, when PLMN selection is performed on request by NAS, or upon cell (re)selection to another frequency or RAT,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4A6FCA60" w14:textId="77777777" w:rsidR="006B44DD" w:rsidRPr="000E4E7F" w:rsidRDefault="006B44DD" w:rsidP="00B65634">
            <w:pPr>
              <w:pStyle w:val="TAL"/>
            </w:pPr>
            <w:r w:rsidRPr="000E4E7F">
              <w:t xml:space="preserve">Release </w:t>
            </w:r>
            <w:proofErr w:type="spellStart"/>
            <w:r w:rsidRPr="000E4E7F">
              <w:rPr>
                <w:i/>
              </w:rPr>
              <w:t>redirectedCarrierOffsetDedicated</w:t>
            </w:r>
            <w:proofErr w:type="spellEnd"/>
            <w:r w:rsidRPr="000E4E7F">
              <w:t>.</w:t>
            </w:r>
          </w:p>
        </w:tc>
      </w:tr>
      <w:tr w:rsidR="006B44DD" w:rsidRPr="000E4E7F" w14:paraId="6E3FF74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D8F3328" w14:textId="77777777" w:rsidR="006B44DD" w:rsidRPr="000E4E7F" w:rsidRDefault="006B44DD" w:rsidP="00B65634">
            <w:pPr>
              <w:pStyle w:val="TAL"/>
            </w:pPr>
            <w:r w:rsidRPr="000E4E7F">
              <w:t>T325</w:t>
            </w:r>
          </w:p>
        </w:tc>
        <w:tc>
          <w:tcPr>
            <w:tcW w:w="2268" w:type="dxa"/>
            <w:tcBorders>
              <w:top w:val="single" w:sz="4" w:space="0" w:color="auto"/>
              <w:left w:val="single" w:sz="4" w:space="0" w:color="auto"/>
              <w:bottom w:val="single" w:sz="4" w:space="0" w:color="auto"/>
              <w:right w:val="single" w:sz="4" w:space="0" w:color="auto"/>
            </w:tcBorders>
          </w:tcPr>
          <w:p w14:paraId="69AA4A3D" w14:textId="77777777" w:rsidR="006B44DD" w:rsidRPr="000E4E7F" w:rsidRDefault="006B44DD" w:rsidP="00B65634">
            <w:pPr>
              <w:pStyle w:val="TAL"/>
            </w:pPr>
            <w:r w:rsidRPr="000E4E7F">
              <w:t xml:space="preserve">Timer (re)started upon receiving </w:t>
            </w:r>
            <w:proofErr w:type="spellStart"/>
            <w:r w:rsidRPr="000E4E7F">
              <w:rPr>
                <w:i/>
              </w:rPr>
              <w:t>RRCConnectionReject</w:t>
            </w:r>
            <w:proofErr w:type="spellEnd"/>
            <w:r w:rsidRPr="000E4E7F">
              <w:t xml:space="preserve"> message with </w:t>
            </w:r>
            <w:proofErr w:type="spellStart"/>
            <w:r w:rsidRPr="000E4E7F">
              <w:rPr>
                <w:i/>
                <w:iCs/>
              </w:rPr>
              <w:t>deprioritisationTimer</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44EEF5A7" w14:textId="77777777" w:rsidR="006B44DD" w:rsidRPr="000E4E7F" w:rsidRDefault="006B44DD" w:rsidP="00B65634">
            <w:pPr>
              <w:pStyle w:val="TAL"/>
            </w:pPr>
          </w:p>
        </w:tc>
        <w:tc>
          <w:tcPr>
            <w:tcW w:w="2835" w:type="dxa"/>
            <w:tcBorders>
              <w:top w:val="single" w:sz="4" w:space="0" w:color="auto"/>
              <w:left w:val="single" w:sz="4" w:space="0" w:color="auto"/>
              <w:bottom w:val="single" w:sz="4" w:space="0" w:color="auto"/>
              <w:right w:val="single" w:sz="4" w:space="0" w:color="auto"/>
            </w:tcBorders>
          </w:tcPr>
          <w:p w14:paraId="1E52EC4D" w14:textId="77777777" w:rsidR="006B44DD" w:rsidRPr="000E4E7F" w:rsidRDefault="006B44DD" w:rsidP="00B65634">
            <w:pPr>
              <w:pStyle w:val="TAL"/>
              <w:rPr>
                <w:i/>
              </w:rPr>
            </w:pPr>
            <w:r w:rsidRPr="000E4E7F">
              <w:t xml:space="preserve">Stop </w:t>
            </w:r>
            <w:proofErr w:type="spellStart"/>
            <w:r w:rsidRPr="000E4E7F">
              <w:t>deprioritisation</w:t>
            </w:r>
            <w:proofErr w:type="spellEnd"/>
            <w:r w:rsidRPr="000E4E7F">
              <w:t xml:space="preserve"> of all frequencies or E-UTRA </w:t>
            </w:r>
            <w:proofErr w:type="spellStart"/>
            <w:r w:rsidRPr="000E4E7F">
              <w:t>signalled</w:t>
            </w:r>
            <w:proofErr w:type="spellEnd"/>
            <w:r w:rsidRPr="000E4E7F">
              <w:t xml:space="preserve"> by </w:t>
            </w:r>
            <w:proofErr w:type="spellStart"/>
            <w:r w:rsidRPr="000E4E7F">
              <w:rPr>
                <w:i/>
              </w:rPr>
              <w:t>RRCConnectionReject</w:t>
            </w:r>
            <w:proofErr w:type="spellEnd"/>
            <w:r w:rsidRPr="000E4E7F">
              <w:rPr>
                <w:i/>
              </w:rPr>
              <w:t>.</w:t>
            </w:r>
          </w:p>
        </w:tc>
      </w:tr>
      <w:tr w:rsidR="006B44DD" w:rsidRPr="000E4E7F" w14:paraId="78A7146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6FE2634" w14:textId="77777777" w:rsidR="006B44DD" w:rsidRPr="000E4E7F" w:rsidRDefault="006B44DD" w:rsidP="00B65634">
            <w:pPr>
              <w:pStyle w:val="TAL"/>
            </w:pPr>
            <w:r w:rsidRPr="000E4E7F">
              <w:t>T330</w:t>
            </w:r>
          </w:p>
        </w:tc>
        <w:tc>
          <w:tcPr>
            <w:tcW w:w="2268" w:type="dxa"/>
            <w:tcBorders>
              <w:top w:val="single" w:sz="4" w:space="0" w:color="auto"/>
              <w:left w:val="single" w:sz="4" w:space="0" w:color="auto"/>
              <w:bottom w:val="single" w:sz="4" w:space="0" w:color="auto"/>
              <w:right w:val="single" w:sz="4" w:space="0" w:color="auto"/>
            </w:tcBorders>
          </w:tcPr>
          <w:p w14:paraId="7F0C5069" w14:textId="77777777" w:rsidR="006B44DD" w:rsidRPr="000E4E7F" w:rsidRDefault="006B44DD" w:rsidP="00B65634">
            <w:pPr>
              <w:pStyle w:val="TAL"/>
            </w:pPr>
            <w:r w:rsidRPr="000E4E7F">
              <w:t xml:space="preserve">Upon receiving </w:t>
            </w:r>
            <w:proofErr w:type="spellStart"/>
            <w:r w:rsidRPr="000E4E7F">
              <w:rPr>
                <w:i/>
              </w:rPr>
              <w:t>LoggedMeasurementConfiguration</w:t>
            </w:r>
            <w:proofErr w:type="spellEnd"/>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1675BCD7" w14:textId="77777777" w:rsidR="006B44DD" w:rsidRPr="000E4E7F" w:rsidRDefault="006B44DD" w:rsidP="00B65634">
            <w:pPr>
              <w:pStyle w:val="TAL"/>
            </w:pPr>
            <w:r w:rsidRPr="000E4E7F">
              <w:t xml:space="preserve">Upon log volume exceeding the suitable UE memory, upon initiating the release of </w:t>
            </w:r>
            <w:proofErr w:type="spellStart"/>
            <w:r w:rsidRPr="000E4E7F">
              <w:rPr>
                <w:i/>
                <w:iCs/>
              </w:rPr>
              <w:t>LoggedMeasurementConfiguration</w:t>
            </w:r>
            <w:proofErr w:type="spellEnd"/>
            <w:r w:rsidRPr="000E4E7F">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3DDA3EC6" w14:textId="77777777" w:rsidR="006B44DD" w:rsidRPr="000E4E7F" w:rsidDel="00B13EA1" w:rsidRDefault="006B44DD" w:rsidP="00B65634">
            <w:pPr>
              <w:pStyle w:val="TAL"/>
            </w:pPr>
            <w:r w:rsidRPr="000E4E7F">
              <w:t>Perform the actions specified in 5.6.6.4</w:t>
            </w:r>
          </w:p>
        </w:tc>
      </w:tr>
      <w:tr w:rsidR="006B44DD" w:rsidRPr="000E4E7F" w14:paraId="4AC8E4D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CC5E75E" w14:textId="77777777" w:rsidR="006B44DD" w:rsidRPr="000E4E7F" w:rsidRDefault="006B44DD" w:rsidP="00B65634">
            <w:pPr>
              <w:pStyle w:val="TAL"/>
            </w:pPr>
            <w:r w:rsidRPr="000E4E7F">
              <w:t>T331</w:t>
            </w:r>
          </w:p>
        </w:tc>
        <w:tc>
          <w:tcPr>
            <w:tcW w:w="2268" w:type="dxa"/>
            <w:tcBorders>
              <w:top w:val="single" w:sz="4" w:space="0" w:color="auto"/>
              <w:left w:val="single" w:sz="4" w:space="0" w:color="auto"/>
              <w:bottom w:val="single" w:sz="4" w:space="0" w:color="auto"/>
              <w:right w:val="single" w:sz="4" w:space="0" w:color="auto"/>
            </w:tcBorders>
          </w:tcPr>
          <w:p w14:paraId="0F49CD0E" w14:textId="77777777" w:rsidR="006B44DD" w:rsidRPr="000E4E7F" w:rsidRDefault="006B44DD" w:rsidP="00B65634">
            <w:pPr>
              <w:pStyle w:val="TAL"/>
            </w:pPr>
            <w:r w:rsidRPr="000E4E7F">
              <w:t xml:space="preserve">Upon receiving </w:t>
            </w:r>
            <w:proofErr w:type="spellStart"/>
            <w:r w:rsidRPr="000E4E7F">
              <w:rPr>
                <w:i/>
              </w:rPr>
              <w:t>RRCConnectionRelease</w:t>
            </w:r>
            <w:proofErr w:type="spellEnd"/>
            <w:r w:rsidRPr="000E4E7F">
              <w:rPr>
                <w:caps/>
              </w:rPr>
              <w:t xml:space="preserve"> </w:t>
            </w:r>
            <w:r w:rsidRPr="000E4E7F">
              <w:t xml:space="preserve">message including </w:t>
            </w:r>
            <w:proofErr w:type="spellStart"/>
            <w:r w:rsidRPr="000E4E7F">
              <w:rPr>
                <w:i/>
              </w:rPr>
              <w:t>measIdleConfig</w:t>
            </w:r>
            <w:proofErr w:type="spellEnd"/>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1D4C45A4" w14:textId="77777777" w:rsidR="006B44DD" w:rsidRPr="000E4E7F" w:rsidRDefault="006B44DD" w:rsidP="00B65634">
            <w:pPr>
              <w:pStyle w:val="TAL"/>
            </w:pPr>
            <w:r w:rsidRPr="000E4E7F">
              <w:t xml:space="preserve">Upon receiving </w:t>
            </w:r>
            <w:proofErr w:type="spellStart"/>
            <w:r w:rsidRPr="000E4E7F">
              <w:rPr>
                <w:i/>
              </w:rPr>
              <w:t>RRCConnectionSetup</w:t>
            </w:r>
            <w:proofErr w:type="spellEnd"/>
            <w:r w:rsidRPr="000E4E7F">
              <w:rPr>
                <w:i/>
              </w:rPr>
              <w:t xml:space="preserve">, </w:t>
            </w:r>
            <w:proofErr w:type="spellStart"/>
            <w:r w:rsidRPr="000E4E7F">
              <w:rPr>
                <w:i/>
              </w:rPr>
              <w:t>RRCConnectionResume</w:t>
            </w:r>
            <w:proofErr w:type="spellEnd"/>
            <w:r w:rsidRPr="000E4E7F">
              <w:rPr>
                <w:i/>
              </w:rPr>
              <w:t xml:space="preserve">, </w:t>
            </w:r>
            <w:proofErr w:type="spellStart"/>
            <w:r w:rsidRPr="000E4E7F">
              <w:rPr>
                <w:i/>
              </w:rPr>
              <w:t>RRCConnectionRelease</w:t>
            </w:r>
            <w:proofErr w:type="spellEnd"/>
            <w:r w:rsidRPr="000E4E7F">
              <w:rPr>
                <w:i/>
              </w:rPr>
              <w:t xml:space="preserve"> </w:t>
            </w:r>
            <w:r w:rsidRPr="000E4E7F">
              <w:t xml:space="preserve">with an idle/inactive measurement configuration or indication to release the configuration, if </w:t>
            </w:r>
            <w:proofErr w:type="spellStart"/>
            <w:r w:rsidRPr="000E4E7F">
              <w:rPr>
                <w:i/>
              </w:rPr>
              <w:t>validityArea</w:t>
            </w:r>
            <w:proofErr w:type="spellEnd"/>
            <w:r w:rsidRPr="000E4E7F">
              <w:t xml:space="preserve"> is configured, upon reselecting to cell that does not belong to </w:t>
            </w:r>
            <w:proofErr w:type="spellStart"/>
            <w:r w:rsidRPr="000E4E7F">
              <w:rPr>
                <w:i/>
              </w:rPr>
              <w:t>validityArea</w:t>
            </w:r>
            <w:proofErr w:type="spellEnd"/>
            <w:r w:rsidRPr="000E4E7F">
              <w:rPr>
                <w:iCs/>
              </w:rPr>
              <w:t xml:space="preserve"> (if configured)</w:t>
            </w:r>
            <w:r w:rsidRPr="000E4E7F">
              <w:rPr>
                <w:i/>
              </w:rPr>
              <w:t xml:space="preserve">, </w:t>
            </w:r>
            <w:r w:rsidRPr="000E4E7F">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21856DC" w14:textId="77777777" w:rsidR="006B44DD" w:rsidRPr="000E4E7F" w:rsidRDefault="006B44DD" w:rsidP="00B65634">
            <w:pPr>
              <w:pStyle w:val="TAL"/>
            </w:pPr>
            <w:r w:rsidRPr="000E4E7F">
              <w:t xml:space="preserve">Release the stored </w:t>
            </w:r>
            <w:proofErr w:type="spellStart"/>
            <w:r w:rsidRPr="000E4E7F">
              <w:rPr>
                <w:i/>
              </w:rPr>
              <w:t>VarMeasIdleConfig</w:t>
            </w:r>
            <w:proofErr w:type="spellEnd"/>
            <w:r w:rsidRPr="000E4E7F">
              <w:rPr>
                <w:i/>
              </w:rPr>
              <w:t>.</w:t>
            </w:r>
            <w:r w:rsidRPr="000E4E7F">
              <w:t xml:space="preserve"> </w:t>
            </w:r>
          </w:p>
        </w:tc>
      </w:tr>
      <w:tr w:rsidR="006B44DD" w:rsidRPr="000E4E7F" w14:paraId="6D20E9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7FF679E" w14:textId="77777777" w:rsidR="006B44DD" w:rsidRPr="000E4E7F" w:rsidRDefault="006B44DD" w:rsidP="00B65634">
            <w:pPr>
              <w:pStyle w:val="TAL"/>
            </w:pPr>
            <w:r w:rsidRPr="000E4E7F">
              <w:t>T340</w:t>
            </w:r>
          </w:p>
          <w:p w14:paraId="3C36E0A1"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0545E3A" w14:textId="77777777" w:rsidR="006B44DD" w:rsidRPr="000E4E7F" w:rsidRDefault="006B44DD" w:rsidP="00B65634">
            <w:pPr>
              <w:pStyle w:val="TAL"/>
            </w:pPr>
            <w:r w:rsidRPr="000E4E7F">
              <w:t xml:space="preserve">Upon transmitting </w:t>
            </w:r>
            <w:proofErr w:type="spellStart"/>
            <w:r w:rsidRPr="000E4E7F">
              <w:rPr>
                <w:i/>
              </w:rPr>
              <w:t>UEAssistanceInformation</w:t>
            </w:r>
            <w:proofErr w:type="spellEnd"/>
            <w:r w:rsidRPr="000E4E7F">
              <w:rPr>
                <w:i/>
              </w:rPr>
              <w:t xml:space="preserve"> </w:t>
            </w:r>
            <w:r w:rsidRPr="000E4E7F">
              <w:t xml:space="preserve">message with </w:t>
            </w:r>
            <w:proofErr w:type="spellStart"/>
            <w:r w:rsidRPr="000E4E7F">
              <w:rPr>
                <w:i/>
              </w:rPr>
              <w:t>powerPrefIndication</w:t>
            </w:r>
            <w:proofErr w:type="spellEnd"/>
            <w:r w:rsidRPr="000E4E7F">
              <w:t xml:space="preserve"> set to </w:t>
            </w:r>
            <w:r w:rsidRPr="000E4E7F">
              <w:rPr>
                <w:i/>
                <w:iCs/>
              </w:rPr>
              <w:t>normal</w:t>
            </w:r>
          </w:p>
        </w:tc>
        <w:tc>
          <w:tcPr>
            <w:tcW w:w="2835" w:type="dxa"/>
            <w:tcBorders>
              <w:top w:val="single" w:sz="4" w:space="0" w:color="auto"/>
              <w:left w:val="single" w:sz="4" w:space="0" w:color="auto"/>
              <w:bottom w:val="single" w:sz="4" w:space="0" w:color="auto"/>
              <w:right w:val="single" w:sz="4" w:space="0" w:color="auto"/>
            </w:tcBorders>
          </w:tcPr>
          <w:p w14:paraId="5FAF9376" w14:textId="77777777" w:rsidR="006B44DD" w:rsidRPr="000E4E7F" w:rsidRDefault="006B44DD" w:rsidP="00B65634">
            <w:pPr>
              <w:pStyle w:val="TAL"/>
            </w:pPr>
            <w:r w:rsidRPr="000E4E7F">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DB8FF24" w14:textId="77777777" w:rsidR="006B44DD" w:rsidRPr="000E4E7F" w:rsidRDefault="006B44DD" w:rsidP="00B65634">
            <w:pPr>
              <w:pStyle w:val="TAL"/>
            </w:pPr>
            <w:r w:rsidRPr="000E4E7F">
              <w:t>No action.</w:t>
            </w:r>
          </w:p>
        </w:tc>
      </w:tr>
      <w:tr w:rsidR="006B44DD" w:rsidRPr="000E4E7F" w14:paraId="30D2AF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2B59877" w14:textId="77777777" w:rsidR="006B44DD" w:rsidRPr="000E4E7F" w:rsidRDefault="006B44DD" w:rsidP="00B65634">
            <w:pPr>
              <w:pStyle w:val="TAL"/>
              <w:rPr>
                <w:szCs w:val="18"/>
              </w:rPr>
            </w:pPr>
            <w:r w:rsidRPr="000E4E7F">
              <w:rPr>
                <w:szCs w:val="18"/>
              </w:rPr>
              <w:t>T341</w:t>
            </w:r>
          </w:p>
          <w:p w14:paraId="2BA6DBFB" w14:textId="77777777" w:rsidR="006B44DD" w:rsidRPr="000E4E7F" w:rsidRDefault="006B44DD" w:rsidP="00B65634">
            <w:pPr>
              <w:pStyle w:val="TAL"/>
              <w:rPr>
                <w:szCs w:val="18"/>
              </w:rPr>
            </w:pPr>
            <w:r w:rsidRPr="000E4E7F">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3B52025A" w14:textId="77777777" w:rsidR="006B44DD" w:rsidRPr="000E4E7F" w:rsidRDefault="006B44DD" w:rsidP="00B65634">
            <w:pPr>
              <w:pStyle w:val="TAL"/>
            </w:pPr>
            <w:r w:rsidRPr="000E4E7F">
              <w:t xml:space="preserve">Upon transmitting </w:t>
            </w:r>
            <w:proofErr w:type="spellStart"/>
            <w:r w:rsidRPr="000E4E7F">
              <w:rPr>
                <w:i/>
              </w:rPr>
              <w:t>UEAssistanceInformation</w:t>
            </w:r>
            <w:proofErr w:type="spellEnd"/>
            <w:r w:rsidRPr="000E4E7F">
              <w:rPr>
                <w:i/>
              </w:rPr>
              <w:t xml:space="preserve"> </w:t>
            </w:r>
            <w:r w:rsidRPr="000E4E7F">
              <w:t xml:space="preserve">message with </w:t>
            </w:r>
            <w:proofErr w:type="spellStart"/>
            <w:r w:rsidRPr="000E4E7F">
              <w:rPr>
                <w:i/>
              </w:rPr>
              <w:t>bw</w:t>
            </w:r>
            <w:proofErr w:type="spellEnd"/>
            <w:r w:rsidRPr="000E4E7F">
              <w:rPr>
                <w:i/>
              </w:rPr>
              <w:t>-Preference.</w:t>
            </w:r>
          </w:p>
        </w:tc>
        <w:tc>
          <w:tcPr>
            <w:tcW w:w="2835" w:type="dxa"/>
            <w:tcBorders>
              <w:top w:val="single" w:sz="4" w:space="0" w:color="auto"/>
              <w:left w:val="single" w:sz="4" w:space="0" w:color="auto"/>
              <w:bottom w:val="single" w:sz="4" w:space="0" w:color="auto"/>
              <w:right w:val="single" w:sz="4" w:space="0" w:color="auto"/>
            </w:tcBorders>
          </w:tcPr>
          <w:p w14:paraId="54310C30" w14:textId="77777777" w:rsidR="006B44DD" w:rsidRPr="000E4E7F" w:rsidRDefault="006B44DD" w:rsidP="00B65634">
            <w:pPr>
              <w:pStyle w:val="TAL"/>
            </w:pPr>
            <w:r w:rsidRPr="000E4E7F">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8AD70F0" w14:textId="77777777" w:rsidR="006B44DD" w:rsidRPr="000E4E7F" w:rsidRDefault="006B44DD" w:rsidP="00B65634">
            <w:pPr>
              <w:pStyle w:val="TAL"/>
            </w:pPr>
            <w:r w:rsidRPr="000E4E7F">
              <w:t>No action.</w:t>
            </w:r>
          </w:p>
        </w:tc>
      </w:tr>
      <w:tr w:rsidR="006B44DD" w:rsidRPr="000E4E7F" w14:paraId="60D4F537"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DAE6A98" w14:textId="77777777" w:rsidR="006B44DD" w:rsidRPr="000E4E7F" w:rsidRDefault="006B44DD" w:rsidP="00B65634">
            <w:pPr>
              <w:pStyle w:val="TAL"/>
              <w:rPr>
                <w:lang w:eastAsia="zh-CN"/>
              </w:rPr>
            </w:pPr>
            <w:r w:rsidRPr="000E4E7F">
              <w:t>T34</w:t>
            </w:r>
            <w:r w:rsidRPr="000E4E7F">
              <w:rPr>
                <w:lang w:eastAsia="zh-CN"/>
              </w:rPr>
              <w:t>2</w:t>
            </w:r>
          </w:p>
          <w:p w14:paraId="473C0204"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64262127" w14:textId="77777777" w:rsidR="006B44DD" w:rsidRPr="000E4E7F" w:rsidRDefault="006B44DD" w:rsidP="00B65634">
            <w:pPr>
              <w:pStyle w:val="TAL"/>
            </w:pPr>
            <w:r w:rsidRPr="000E4E7F">
              <w:t xml:space="preserve">Upon transmitting </w:t>
            </w:r>
            <w:proofErr w:type="spellStart"/>
            <w:r w:rsidRPr="000E4E7F">
              <w:rPr>
                <w:i/>
              </w:rPr>
              <w:t>DelayBudgetReport</w:t>
            </w:r>
            <w:proofErr w:type="spellEnd"/>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25D2BCDF" w14:textId="77777777" w:rsidR="006B44DD" w:rsidRPr="000E4E7F" w:rsidRDefault="006B44DD" w:rsidP="00B65634">
            <w:pPr>
              <w:pStyle w:val="TAL"/>
            </w:pPr>
            <w:r w:rsidRPr="000E4E7F">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0A4797A" w14:textId="77777777" w:rsidR="006B44DD" w:rsidRPr="000E4E7F" w:rsidRDefault="006B44DD" w:rsidP="00B65634">
            <w:pPr>
              <w:pStyle w:val="TAL"/>
            </w:pPr>
            <w:r w:rsidRPr="000E4E7F">
              <w:t>No action.</w:t>
            </w:r>
          </w:p>
        </w:tc>
      </w:tr>
      <w:tr w:rsidR="006B44DD" w:rsidRPr="000E4E7F" w14:paraId="098E1D59"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D02C26" w14:textId="77777777" w:rsidR="006B44DD" w:rsidRPr="000E4E7F" w:rsidRDefault="006B44DD" w:rsidP="00B65634">
            <w:pPr>
              <w:pStyle w:val="TAL"/>
            </w:pPr>
            <w:r w:rsidRPr="000E4E7F">
              <w:t>T350</w:t>
            </w:r>
          </w:p>
        </w:tc>
        <w:tc>
          <w:tcPr>
            <w:tcW w:w="2268" w:type="dxa"/>
            <w:tcBorders>
              <w:top w:val="single" w:sz="4" w:space="0" w:color="auto"/>
              <w:left w:val="single" w:sz="4" w:space="0" w:color="auto"/>
              <w:bottom w:val="single" w:sz="4" w:space="0" w:color="auto"/>
              <w:right w:val="single" w:sz="4" w:space="0" w:color="auto"/>
            </w:tcBorders>
          </w:tcPr>
          <w:p w14:paraId="213AA099" w14:textId="77777777" w:rsidR="006B44DD" w:rsidRPr="000E4E7F" w:rsidRDefault="006B44DD" w:rsidP="00B65634">
            <w:pPr>
              <w:pStyle w:val="TAL"/>
            </w:pPr>
            <w:r w:rsidRPr="000E4E7F">
              <w:t xml:space="preserve">Upon entering RRC_IDLE if </w:t>
            </w:r>
            <w:r w:rsidRPr="000E4E7F">
              <w:rPr>
                <w:i/>
              </w:rPr>
              <w:t>t350</w:t>
            </w:r>
            <w:r w:rsidRPr="000E4E7F">
              <w:t xml:space="preserve"> has been received in </w:t>
            </w:r>
            <w:proofErr w:type="spellStart"/>
            <w:r w:rsidRPr="000E4E7F">
              <w:rPr>
                <w:rFonts w:eastAsia="Malgun Gothic"/>
                <w:lang w:eastAsia="ko-KR"/>
              </w:rPr>
              <w:t>wlan-OffloadInfo</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612FCB8C" w14:textId="77777777" w:rsidR="006B44DD" w:rsidRPr="000E4E7F" w:rsidRDefault="006B44DD" w:rsidP="00B65634">
            <w:pPr>
              <w:pStyle w:val="TAL"/>
            </w:pPr>
            <w:r w:rsidRPr="000E4E7F">
              <w:t>Upon entering RRC_CONNECTED</w:t>
            </w:r>
            <w:r w:rsidRPr="000E4E7F">
              <w:rPr>
                <w:lang w:eastAsia="zh-TW"/>
              </w:rPr>
              <w:t>,</w:t>
            </w:r>
            <w:r w:rsidRPr="000E4E7F">
              <w:t xml:space="preserve"> </w:t>
            </w:r>
            <w:r w:rsidRPr="000E4E7F">
              <w:rPr>
                <w:lang w:eastAsia="zh-TW"/>
              </w:rPr>
              <w:t>or upon</w:t>
            </w:r>
            <w:r w:rsidRPr="000E4E7F">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01A09C05" w14:textId="77777777" w:rsidR="006B44DD" w:rsidRPr="000E4E7F" w:rsidRDefault="006B44DD" w:rsidP="00B65634">
            <w:pPr>
              <w:pStyle w:val="TAL"/>
            </w:pPr>
            <w:r w:rsidRPr="000E4E7F">
              <w:t xml:space="preserve"> Perform the actions specified in 5.6.12.4.</w:t>
            </w:r>
          </w:p>
        </w:tc>
      </w:tr>
      <w:tr w:rsidR="006B44DD" w:rsidRPr="000E4E7F" w14:paraId="44C1DD0F"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C089548" w14:textId="77777777" w:rsidR="006B44DD" w:rsidRPr="000E4E7F" w:rsidRDefault="006B44DD" w:rsidP="00B65634">
            <w:pPr>
              <w:pStyle w:val="TAL"/>
            </w:pPr>
            <w:r w:rsidRPr="000E4E7F">
              <w:t>T351</w:t>
            </w:r>
          </w:p>
        </w:tc>
        <w:tc>
          <w:tcPr>
            <w:tcW w:w="2268" w:type="dxa"/>
            <w:tcBorders>
              <w:top w:val="single" w:sz="4" w:space="0" w:color="auto"/>
              <w:left w:val="single" w:sz="4" w:space="0" w:color="auto"/>
              <w:bottom w:val="single" w:sz="4" w:space="0" w:color="auto"/>
              <w:right w:val="single" w:sz="4" w:space="0" w:color="auto"/>
            </w:tcBorders>
          </w:tcPr>
          <w:p w14:paraId="6053C81A" w14:textId="77777777" w:rsidR="006B44DD" w:rsidRPr="000E4E7F" w:rsidRDefault="006B44DD" w:rsidP="00B65634">
            <w:pPr>
              <w:pStyle w:val="TAL"/>
            </w:pPr>
            <w:r w:rsidRPr="000E4E7F">
              <w:t xml:space="preserve">Reception of </w:t>
            </w:r>
            <w:proofErr w:type="spellStart"/>
            <w:r w:rsidRPr="000E4E7F">
              <w:rPr>
                <w:i/>
              </w:rPr>
              <w:t>RRCConnectionReconfiguration</w:t>
            </w:r>
            <w:proofErr w:type="spellEnd"/>
            <w:r w:rsidRPr="000E4E7F">
              <w:t xml:space="preserve"> message including the </w:t>
            </w:r>
            <w:proofErr w:type="spellStart"/>
            <w:r w:rsidRPr="000E4E7F">
              <w:t>association</w:t>
            </w:r>
            <w:r w:rsidRPr="000E4E7F">
              <w:rPr>
                <w:i/>
              </w:rPr>
              <w:t>Timer</w:t>
            </w:r>
            <w:proofErr w:type="spellEnd"/>
            <w:r w:rsidRPr="000E4E7F">
              <w:t xml:space="preserve"> in </w:t>
            </w:r>
            <w:r w:rsidRPr="000E4E7F">
              <w:rPr>
                <w:i/>
              </w:rPr>
              <w:t>WLAN-</w:t>
            </w:r>
            <w:proofErr w:type="spellStart"/>
            <w:r w:rsidRPr="000E4E7F">
              <w:rPr>
                <w:i/>
              </w:rPr>
              <w:t>MobilityConfig</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093086F2" w14:textId="77777777" w:rsidR="006B44DD" w:rsidRPr="000E4E7F" w:rsidRDefault="006B44DD" w:rsidP="00B65634">
            <w:pPr>
              <w:pStyle w:val="TAL"/>
            </w:pPr>
            <w:r w:rsidRPr="000E4E7F">
              <w:t xml:space="preserve">Upon successful connection to WLAN, </w:t>
            </w:r>
            <w:r w:rsidRPr="000E4E7F">
              <w:rPr>
                <w:lang w:eastAsia="zh-CN"/>
              </w:rPr>
              <w:t xml:space="preserve">upon WLAN connection failure, </w:t>
            </w:r>
            <w:r w:rsidRPr="000E4E7F">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B5A684" w14:textId="77777777" w:rsidR="006B44DD" w:rsidRPr="000E4E7F" w:rsidDel="00BD5983" w:rsidRDefault="006B44DD" w:rsidP="00B65634">
            <w:pPr>
              <w:pStyle w:val="TAL"/>
            </w:pPr>
            <w:r w:rsidRPr="000E4E7F">
              <w:t>Perform WLAN Connection Status Reporting specified in 5.6.15.2.</w:t>
            </w:r>
          </w:p>
        </w:tc>
      </w:tr>
      <w:tr w:rsidR="006B44DD" w:rsidRPr="000E4E7F" w14:paraId="441CB15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5C4A70BF" w14:textId="77777777" w:rsidR="006B44DD" w:rsidRPr="000E4E7F" w:rsidRDefault="006B44DD" w:rsidP="00B65634">
            <w:pPr>
              <w:pStyle w:val="TAL"/>
            </w:pPr>
            <w:r w:rsidRPr="000E4E7F">
              <w:t>T360</w:t>
            </w:r>
          </w:p>
        </w:tc>
        <w:tc>
          <w:tcPr>
            <w:tcW w:w="2268" w:type="dxa"/>
            <w:tcBorders>
              <w:top w:val="single" w:sz="4" w:space="0" w:color="auto"/>
              <w:left w:val="single" w:sz="4" w:space="0" w:color="auto"/>
              <w:bottom w:val="single" w:sz="4" w:space="0" w:color="auto"/>
              <w:right w:val="single" w:sz="4" w:space="0" w:color="auto"/>
            </w:tcBorders>
          </w:tcPr>
          <w:p w14:paraId="2ED44999" w14:textId="77777777" w:rsidR="006B44DD" w:rsidRPr="000E4E7F" w:rsidRDefault="006B44DD" w:rsidP="00B65634">
            <w:pPr>
              <w:pStyle w:val="TAL"/>
            </w:pPr>
            <w:r w:rsidRPr="000E4E7F">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1182FE0" w14:textId="77777777" w:rsidR="006B44DD" w:rsidRPr="000E4E7F" w:rsidRDefault="006B44DD" w:rsidP="00B65634">
            <w:pPr>
              <w:pStyle w:val="TAL"/>
            </w:pPr>
            <w:r w:rsidRPr="000E4E7F">
              <w:t xml:space="preserve">Upon entering RRC_CONNECTED, upon receiving a Paging message including </w:t>
            </w:r>
            <w:proofErr w:type="spellStart"/>
            <w:r w:rsidRPr="000E4E7F">
              <w:rPr>
                <w:i/>
              </w:rPr>
              <w:t>redistributionIndication</w:t>
            </w:r>
            <w:proofErr w:type="spellEnd"/>
            <w:r w:rsidRPr="000E4E7F">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37F16E2E" w14:textId="77777777" w:rsidR="006B44DD" w:rsidRPr="000E4E7F" w:rsidRDefault="006B44DD" w:rsidP="00B65634">
            <w:pPr>
              <w:pStyle w:val="TAL"/>
            </w:pPr>
            <w:r w:rsidRPr="000E4E7F">
              <w:t>Stop considering a frequency or cell to be redistribution target, and perform the redistribution target selection if the condition specified in TS 36.304 [4] is met.</w:t>
            </w:r>
          </w:p>
        </w:tc>
      </w:tr>
      <w:tr w:rsidR="006B44DD" w:rsidRPr="000E4E7F" w14:paraId="5C324A8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BCBBC75" w14:textId="77777777" w:rsidR="006B44DD" w:rsidRPr="000E4E7F" w:rsidRDefault="006B44DD" w:rsidP="00B65634">
            <w:pPr>
              <w:pStyle w:val="TAL"/>
            </w:pPr>
            <w:r w:rsidRPr="000E4E7F">
              <w:t>T370</w:t>
            </w:r>
          </w:p>
        </w:tc>
        <w:tc>
          <w:tcPr>
            <w:tcW w:w="2268" w:type="dxa"/>
            <w:tcBorders>
              <w:top w:val="single" w:sz="4" w:space="0" w:color="auto"/>
              <w:left w:val="single" w:sz="4" w:space="0" w:color="auto"/>
              <w:bottom w:val="single" w:sz="4" w:space="0" w:color="auto"/>
              <w:right w:val="single" w:sz="4" w:space="0" w:color="auto"/>
            </w:tcBorders>
          </w:tcPr>
          <w:p w14:paraId="72099F48" w14:textId="77777777" w:rsidR="006B44DD" w:rsidRPr="000E4E7F" w:rsidRDefault="006B44DD" w:rsidP="00B65634">
            <w:pPr>
              <w:pStyle w:val="TAL"/>
            </w:pPr>
            <w:r w:rsidRPr="000E4E7F">
              <w:t xml:space="preserve">Upon receiving </w:t>
            </w:r>
            <w:r w:rsidRPr="000E4E7F">
              <w:rPr>
                <w:i/>
              </w:rPr>
              <w:t>SL-</w:t>
            </w:r>
            <w:proofErr w:type="spellStart"/>
            <w:r w:rsidRPr="000E4E7F">
              <w:rPr>
                <w:i/>
              </w:rPr>
              <w:t>DiscConfig</w:t>
            </w:r>
            <w:proofErr w:type="spellEnd"/>
            <w:r w:rsidRPr="000E4E7F">
              <w:rPr>
                <w:i/>
              </w:rPr>
              <w:t xml:space="preserve"> </w:t>
            </w:r>
            <w:r w:rsidRPr="000E4E7F">
              <w:t xml:space="preserve">including a </w:t>
            </w:r>
            <w:proofErr w:type="spellStart"/>
            <w:r w:rsidRPr="000E4E7F">
              <w:rPr>
                <w:i/>
              </w:rPr>
              <w:t>discSysInfoToReportConfig</w:t>
            </w:r>
            <w:proofErr w:type="spellEnd"/>
            <w:r w:rsidRPr="000E4E7F">
              <w:t xml:space="preserve"> set to</w:t>
            </w:r>
            <w:r w:rsidRPr="000E4E7F">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763071A2" w14:textId="77777777" w:rsidR="006B44DD" w:rsidRPr="000E4E7F" w:rsidRDefault="006B44DD" w:rsidP="00B65634">
            <w:pPr>
              <w:pStyle w:val="TAL"/>
            </w:pPr>
            <w:r w:rsidRPr="000E4E7F">
              <w:t xml:space="preserve">Upon initiating the transmission of </w:t>
            </w:r>
            <w:proofErr w:type="spellStart"/>
            <w:r w:rsidRPr="000E4E7F">
              <w:rPr>
                <w:i/>
              </w:rPr>
              <w:t>SidelinkUEInformation</w:t>
            </w:r>
            <w:proofErr w:type="spellEnd"/>
            <w:r w:rsidRPr="000E4E7F">
              <w:t xml:space="preserve"> including </w:t>
            </w:r>
            <w:proofErr w:type="spellStart"/>
            <w:r w:rsidRPr="000E4E7F">
              <w:rPr>
                <w:i/>
              </w:rPr>
              <w:t>discSysInfoReportFreqList</w:t>
            </w:r>
            <w:proofErr w:type="spellEnd"/>
            <w:r w:rsidRPr="000E4E7F">
              <w:t xml:space="preserve">, upon receiving </w:t>
            </w:r>
            <w:r w:rsidRPr="000E4E7F">
              <w:rPr>
                <w:i/>
              </w:rPr>
              <w:t>SL-</w:t>
            </w:r>
            <w:proofErr w:type="spellStart"/>
            <w:r w:rsidRPr="000E4E7F">
              <w:rPr>
                <w:i/>
              </w:rPr>
              <w:t>DiscConfig</w:t>
            </w:r>
            <w:proofErr w:type="spellEnd"/>
            <w:r w:rsidRPr="000E4E7F">
              <w:rPr>
                <w:i/>
              </w:rPr>
              <w:t xml:space="preserve"> </w:t>
            </w:r>
            <w:r w:rsidRPr="000E4E7F">
              <w:t xml:space="preserve">including </w:t>
            </w:r>
            <w:proofErr w:type="spellStart"/>
            <w:r w:rsidRPr="000E4E7F">
              <w:rPr>
                <w:i/>
              </w:rPr>
              <w:t>discSysInfoToReportConfig</w:t>
            </w:r>
            <w:proofErr w:type="spellEnd"/>
            <w:r w:rsidRPr="000E4E7F">
              <w:t xml:space="preserve"> set to</w:t>
            </w:r>
            <w:r w:rsidRPr="000E4E7F">
              <w:rPr>
                <w:i/>
              </w:rPr>
              <w:t xml:space="preserve"> release</w:t>
            </w:r>
            <w:r w:rsidRPr="000E4E7F">
              <w:t>, upon handover and re-establishment</w:t>
            </w:r>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3B844405" w14:textId="77777777" w:rsidR="006B44DD" w:rsidRPr="000E4E7F" w:rsidRDefault="006B44DD" w:rsidP="00B65634">
            <w:pPr>
              <w:pStyle w:val="TAL"/>
            </w:pPr>
            <w:r w:rsidRPr="000E4E7F">
              <w:t xml:space="preserve">Release </w:t>
            </w:r>
            <w:proofErr w:type="spellStart"/>
            <w:r w:rsidRPr="000E4E7F">
              <w:rPr>
                <w:i/>
              </w:rPr>
              <w:t>discSysInfoToReportConfig</w:t>
            </w:r>
            <w:proofErr w:type="spellEnd"/>
            <w:r w:rsidRPr="000E4E7F">
              <w:t>.</w:t>
            </w:r>
          </w:p>
        </w:tc>
      </w:tr>
      <w:tr w:rsidR="006B44DD" w:rsidRPr="000E4E7F" w14:paraId="6F426A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0613D23" w14:textId="77777777" w:rsidR="006B44DD" w:rsidRPr="000E4E7F" w:rsidRDefault="006B44DD" w:rsidP="00B65634">
            <w:pPr>
              <w:pStyle w:val="TAL"/>
              <w:rPr>
                <w:lang w:eastAsia="en-GB"/>
              </w:rPr>
            </w:pPr>
            <w:r w:rsidRPr="000E4E7F">
              <w:rPr>
                <w:lang w:eastAsia="en-GB"/>
              </w:rPr>
              <w:t>T314</w:t>
            </w:r>
          </w:p>
          <w:p w14:paraId="7D732E5E"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46C6D75D" w14:textId="77777777" w:rsidR="006B44DD" w:rsidRPr="000E4E7F" w:rsidRDefault="006B44DD" w:rsidP="00B65634">
            <w:pPr>
              <w:pStyle w:val="TAL"/>
            </w:pPr>
            <w:r w:rsidRPr="000E4E7F">
              <w:rPr>
                <w:lang w:eastAsia="en-GB"/>
              </w:rPr>
              <w:t xml:space="preserve">Upon early detecting physical layer problems for the </w:t>
            </w:r>
            <w:proofErr w:type="spellStart"/>
            <w:r w:rsidRPr="000E4E7F">
              <w:rPr>
                <w:lang w:eastAsia="en-GB"/>
              </w:rPr>
              <w:t>PCell</w:t>
            </w:r>
            <w:proofErr w:type="spellEnd"/>
            <w:r w:rsidRPr="000E4E7F">
              <w:rPr>
                <w:lang w:eastAsia="en-GB"/>
              </w:rPr>
              <w:t xml:space="preserve"> i.e. 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540F781" w14:textId="77777777" w:rsidR="006B44DD" w:rsidRPr="000E4E7F" w:rsidRDefault="006B44DD" w:rsidP="00B65634">
            <w:pPr>
              <w:pStyle w:val="TAL"/>
            </w:pPr>
            <w:r w:rsidRPr="000E4E7F">
              <w:rPr>
                <w:lang w:eastAsia="en-GB"/>
              </w:rPr>
              <w:t xml:space="preserve">Upon receiving N311 consecutive in-sync indications from lower layers for the </w:t>
            </w:r>
            <w:proofErr w:type="spellStart"/>
            <w:r w:rsidRPr="000E4E7F">
              <w:rPr>
                <w:lang w:eastAsia="en-GB"/>
              </w:rPr>
              <w:t>PCell</w:t>
            </w:r>
            <w:proofErr w:type="spellEnd"/>
            <w:r w:rsidRPr="000E4E7F">
              <w:rPr>
                <w:lang w:eastAsia="en-GB"/>
              </w:rPr>
              <w:t>,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863FF35" w14:textId="77777777" w:rsidR="006B44DD" w:rsidRPr="000E4E7F" w:rsidRDefault="006B44DD" w:rsidP="00B65634">
            <w:pPr>
              <w:pStyle w:val="TAL"/>
              <w:rPr>
                <w:lang w:eastAsia="en-GB"/>
              </w:rPr>
            </w:pPr>
            <w:r w:rsidRPr="000E4E7F">
              <w:rPr>
                <w:lang w:eastAsia="en-GB"/>
              </w:rPr>
              <w:t>Initiate the UE Assistance Information procedure to report early detection of physical layer problems</w:t>
            </w:r>
            <w:r w:rsidRPr="000E4E7F">
              <w:t xml:space="preserve"> in accordance with 5.6.10</w:t>
            </w:r>
            <w:r w:rsidRPr="000E4E7F">
              <w:rPr>
                <w:lang w:eastAsia="en-GB"/>
              </w:rPr>
              <w:t>.</w:t>
            </w:r>
          </w:p>
        </w:tc>
      </w:tr>
      <w:tr w:rsidR="006B44DD" w:rsidRPr="000E4E7F" w14:paraId="23D3C21B"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20DA5D2" w14:textId="77777777" w:rsidR="006B44DD" w:rsidRPr="000E4E7F" w:rsidRDefault="006B44DD" w:rsidP="00B65634">
            <w:pPr>
              <w:pStyle w:val="TAL"/>
              <w:rPr>
                <w:lang w:eastAsia="en-GB"/>
              </w:rPr>
            </w:pPr>
            <w:r w:rsidRPr="000E4E7F">
              <w:rPr>
                <w:lang w:eastAsia="en-GB"/>
              </w:rPr>
              <w:t>T315</w:t>
            </w:r>
          </w:p>
          <w:p w14:paraId="409F564F"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BBEF98E" w14:textId="77777777" w:rsidR="006B44DD" w:rsidRPr="000E4E7F" w:rsidRDefault="006B44DD" w:rsidP="00B65634">
            <w:pPr>
              <w:pStyle w:val="TAL"/>
              <w:rPr>
                <w:lang w:eastAsia="en-GB"/>
              </w:rPr>
            </w:pPr>
            <w:r w:rsidRPr="000E4E7F">
              <w:rPr>
                <w:lang w:eastAsia="en-GB"/>
              </w:rPr>
              <w:t xml:space="preserve">Upon detecting physical layer improvements of the </w:t>
            </w:r>
            <w:proofErr w:type="spellStart"/>
            <w:r w:rsidRPr="000E4E7F">
              <w:rPr>
                <w:lang w:eastAsia="en-GB"/>
              </w:rPr>
              <w:t>PCell</w:t>
            </w:r>
            <w:proofErr w:type="spellEnd"/>
            <w:r w:rsidRPr="000E4E7F">
              <w:rPr>
                <w:lang w:eastAsia="en-GB"/>
              </w:rPr>
              <w:t xml:space="preserve"> i.e. upon receiving N311 consecutive </w:t>
            </w:r>
            <w:r w:rsidRPr="000E4E7F">
              <w:rPr>
                <w:noProof/>
              </w:rPr>
              <w:t>"</w:t>
            </w:r>
            <w:r w:rsidRPr="000E4E7F">
              <w:rPr>
                <w:lang w:eastAsia="en-GB"/>
              </w:rPr>
              <w:t>early-in-sync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87882CC" w14:textId="77777777" w:rsidR="006B44DD" w:rsidRPr="000E4E7F" w:rsidRDefault="006B44DD" w:rsidP="00B65634">
            <w:pPr>
              <w:pStyle w:val="TAL"/>
            </w:pPr>
            <w:r w:rsidRPr="000E4E7F">
              <w:rPr>
                <w:lang w:eastAsia="en-GB"/>
              </w:rPr>
              <w:t xml:space="preserve">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 for the </w:t>
            </w:r>
            <w:proofErr w:type="spellStart"/>
            <w:r w:rsidRPr="000E4E7F">
              <w:rPr>
                <w:lang w:eastAsia="en-GB"/>
              </w:rPr>
              <w:t>PCell</w:t>
            </w:r>
            <w:proofErr w:type="spellEnd"/>
            <w:r w:rsidRPr="000E4E7F">
              <w:rPr>
                <w:lang w:eastAsia="en-GB"/>
              </w:rPr>
              <w:t>.</w:t>
            </w:r>
          </w:p>
        </w:tc>
        <w:tc>
          <w:tcPr>
            <w:tcW w:w="2835" w:type="dxa"/>
            <w:tcBorders>
              <w:top w:val="single" w:sz="4" w:space="0" w:color="auto"/>
              <w:left w:val="single" w:sz="4" w:space="0" w:color="auto"/>
              <w:bottom w:val="single" w:sz="4" w:space="0" w:color="auto"/>
              <w:right w:val="single" w:sz="4" w:space="0" w:color="auto"/>
            </w:tcBorders>
          </w:tcPr>
          <w:p w14:paraId="323E8727" w14:textId="77777777" w:rsidR="006B44DD" w:rsidRPr="000E4E7F" w:rsidRDefault="006B44DD" w:rsidP="00B65634">
            <w:pPr>
              <w:pStyle w:val="TAL"/>
            </w:pPr>
            <w:r w:rsidRPr="000E4E7F">
              <w:rPr>
                <w:lang w:eastAsia="en-GB"/>
              </w:rPr>
              <w:t>Initiate the UE Assistance Information procedure to report detection of physical layer improvements</w:t>
            </w:r>
            <w:r w:rsidRPr="000E4E7F">
              <w:t xml:space="preserve"> in accordance with 5.6.10</w:t>
            </w:r>
            <w:r w:rsidRPr="000E4E7F">
              <w:rPr>
                <w:lang w:eastAsia="en-GB"/>
              </w:rPr>
              <w:t>.</w:t>
            </w:r>
          </w:p>
        </w:tc>
      </w:tr>
      <w:tr w:rsidR="006B44DD" w:rsidRPr="000E4E7F" w14:paraId="309F27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DCA3E9C" w14:textId="77777777" w:rsidR="006B44DD" w:rsidRPr="000E4E7F" w:rsidRDefault="006B44DD" w:rsidP="00B65634">
            <w:pPr>
              <w:pStyle w:val="TAL"/>
              <w:rPr>
                <w:lang w:eastAsia="en-GB"/>
              </w:rPr>
            </w:pPr>
            <w:r w:rsidRPr="000E4E7F">
              <w:rPr>
                <w:lang w:eastAsia="en-GB"/>
              </w:rPr>
              <w:t>T343</w:t>
            </w:r>
          </w:p>
          <w:p w14:paraId="22D08E03"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5E4CA6E" w14:textId="77777777" w:rsidR="006B44DD" w:rsidRPr="000E4E7F" w:rsidRDefault="006B44DD" w:rsidP="00B65634">
            <w:pPr>
              <w:pStyle w:val="TAL"/>
              <w:rPr>
                <w:lang w:eastAsia="en-GB"/>
              </w:rPr>
            </w:pPr>
            <w:r w:rsidRPr="000E4E7F">
              <w:rPr>
                <w:lang w:eastAsia="en-GB"/>
              </w:rPr>
              <w:t xml:space="preserve">Upon transmitting </w:t>
            </w:r>
            <w:proofErr w:type="spellStart"/>
            <w:r w:rsidRPr="000E4E7F">
              <w:rPr>
                <w:i/>
                <w:lang w:eastAsia="en-GB"/>
              </w:rPr>
              <w:t>UEAssistanceInformation</w:t>
            </w:r>
            <w:proofErr w:type="spellEnd"/>
            <w:r w:rsidRPr="000E4E7F">
              <w:rPr>
                <w:i/>
                <w:lang w:eastAsia="en-GB"/>
              </w:rPr>
              <w:t xml:space="preserve"> </w:t>
            </w:r>
            <w:r w:rsidRPr="000E4E7F">
              <w:rPr>
                <w:lang w:eastAsia="en-GB"/>
              </w:rPr>
              <w:t xml:space="preserve">message with </w:t>
            </w:r>
            <w:r w:rsidRPr="000E4E7F">
              <w:rPr>
                <w:i/>
              </w:rPr>
              <w:t>RLM-Report</w:t>
            </w:r>
            <w:r w:rsidRPr="000E4E7F">
              <w:t xml:space="preserve"> including </w:t>
            </w:r>
            <w:proofErr w:type="spellStart"/>
            <w:r w:rsidRPr="000E4E7F">
              <w:rPr>
                <w:i/>
              </w:rPr>
              <w:t>earlyOutOfSync</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2536A06D"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BB52D7F" w14:textId="77777777" w:rsidR="006B44DD" w:rsidRPr="000E4E7F" w:rsidRDefault="006B44DD" w:rsidP="00B65634">
            <w:pPr>
              <w:pStyle w:val="TAL"/>
            </w:pPr>
            <w:r w:rsidRPr="000E4E7F">
              <w:rPr>
                <w:lang w:eastAsia="en-GB"/>
              </w:rPr>
              <w:t>No action.</w:t>
            </w:r>
          </w:p>
        </w:tc>
      </w:tr>
      <w:tr w:rsidR="006B44DD" w:rsidRPr="000E4E7F" w14:paraId="0896436E"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CC3B57" w14:textId="77777777" w:rsidR="006B44DD" w:rsidRPr="000E4E7F" w:rsidRDefault="006B44DD" w:rsidP="00B65634">
            <w:pPr>
              <w:pStyle w:val="TAL"/>
              <w:rPr>
                <w:lang w:eastAsia="en-GB"/>
              </w:rPr>
            </w:pPr>
            <w:r w:rsidRPr="000E4E7F">
              <w:rPr>
                <w:lang w:eastAsia="en-GB"/>
              </w:rPr>
              <w:t>T344</w:t>
            </w:r>
          </w:p>
          <w:p w14:paraId="0A0D5CF0"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DB31EFB" w14:textId="77777777" w:rsidR="006B44DD" w:rsidRPr="000E4E7F" w:rsidRDefault="006B44DD" w:rsidP="00B65634">
            <w:pPr>
              <w:pStyle w:val="TAL"/>
              <w:rPr>
                <w:lang w:eastAsia="en-GB"/>
              </w:rPr>
            </w:pPr>
            <w:r w:rsidRPr="000E4E7F">
              <w:rPr>
                <w:lang w:eastAsia="en-GB"/>
              </w:rPr>
              <w:t xml:space="preserve">Upon transmitting </w:t>
            </w:r>
            <w:proofErr w:type="spellStart"/>
            <w:r w:rsidRPr="000E4E7F">
              <w:rPr>
                <w:i/>
                <w:lang w:eastAsia="en-GB"/>
              </w:rPr>
              <w:t>UEAssistanceInformation</w:t>
            </w:r>
            <w:proofErr w:type="spellEnd"/>
            <w:r w:rsidRPr="000E4E7F">
              <w:rPr>
                <w:i/>
                <w:lang w:eastAsia="en-GB"/>
              </w:rPr>
              <w:t xml:space="preserve"> </w:t>
            </w:r>
            <w:r w:rsidRPr="000E4E7F">
              <w:rPr>
                <w:lang w:eastAsia="en-GB"/>
              </w:rPr>
              <w:t xml:space="preserve">message with </w:t>
            </w:r>
            <w:r w:rsidRPr="000E4E7F">
              <w:rPr>
                <w:i/>
              </w:rPr>
              <w:t xml:space="preserve">RLM-Report </w:t>
            </w:r>
            <w:r w:rsidRPr="000E4E7F">
              <w:t xml:space="preserve">including </w:t>
            </w:r>
            <w:proofErr w:type="spellStart"/>
            <w:r w:rsidRPr="000E4E7F">
              <w:rPr>
                <w:i/>
              </w:rPr>
              <w:t>earlyInSync</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1BB85B14"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0A8AC438" w14:textId="77777777" w:rsidR="006B44DD" w:rsidRPr="000E4E7F" w:rsidRDefault="006B44DD" w:rsidP="00B65634">
            <w:pPr>
              <w:pStyle w:val="TAL"/>
            </w:pPr>
            <w:r w:rsidRPr="000E4E7F">
              <w:rPr>
                <w:lang w:eastAsia="en-GB"/>
              </w:rPr>
              <w:t>No action.</w:t>
            </w:r>
          </w:p>
        </w:tc>
      </w:tr>
      <w:tr w:rsidR="006B44DD" w:rsidRPr="000E4E7F" w14:paraId="5E2D18E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7A59773" w14:textId="77777777" w:rsidR="006B44DD" w:rsidRPr="000E4E7F" w:rsidRDefault="006B44DD" w:rsidP="00B65634">
            <w:pPr>
              <w:pStyle w:val="TAL"/>
              <w:tabs>
                <w:tab w:val="center" w:pos="459"/>
              </w:tabs>
              <w:rPr>
                <w:lang w:eastAsia="en-GB"/>
              </w:rPr>
            </w:pPr>
            <w:r w:rsidRPr="000E4E7F">
              <w:t>T345</w:t>
            </w:r>
            <w:r w:rsidRPr="000E4E7F">
              <w:tab/>
            </w:r>
          </w:p>
        </w:tc>
        <w:tc>
          <w:tcPr>
            <w:tcW w:w="2268" w:type="dxa"/>
            <w:tcBorders>
              <w:top w:val="single" w:sz="4" w:space="0" w:color="auto"/>
              <w:left w:val="single" w:sz="4" w:space="0" w:color="auto"/>
              <w:bottom w:val="single" w:sz="4" w:space="0" w:color="auto"/>
              <w:right w:val="single" w:sz="4" w:space="0" w:color="auto"/>
            </w:tcBorders>
          </w:tcPr>
          <w:p w14:paraId="76AFCB00" w14:textId="77777777" w:rsidR="006B44DD" w:rsidRPr="000E4E7F" w:rsidRDefault="006B44DD" w:rsidP="00B65634">
            <w:pPr>
              <w:pStyle w:val="TAL"/>
              <w:rPr>
                <w:lang w:eastAsia="en-GB"/>
              </w:rPr>
            </w:pPr>
            <w:r w:rsidRPr="000E4E7F">
              <w:rPr>
                <w:lang w:eastAsia="en-GB"/>
              </w:rPr>
              <w:t xml:space="preserve">Upon transmitting </w:t>
            </w:r>
            <w:proofErr w:type="spellStart"/>
            <w:r w:rsidRPr="000E4E7F">
              <w:rPr>
                <w:i/>
                <w:lang w:eastAsia="en-GB"/>
              </w:rPr>
              <w:t>UEAssistanceInformation</w:t>
            </w:r>
            <w:proofErr w:type="spellEnd"/>
            <w:r w:rsidRPr="000E4E7F">
              <w:rPr>
                <w:i/>
                <w:lang w:eastAsia="en-GB"/>
              </w:rPr>
              <w:t xml:space="preserve"> </w:t>
            </w:r>
            <w:r w:rsidRPr="000E4E7F">
              <w:rPr>
                <w:lang w:eastAsia="en-GB"/>
              </w:rPr>
              <w:t xml:space="preserve">message with </w:t>
            </w:r>
            <w:proofErr w:type="spellStart"/>
            <w:r w:rsidRPr="000E4E7F">
              <w:rPr>
                <w:i/>
                <w:lang w:eastAsia="en-GB"/>
              </w:rPr>
              <w:t>overheatingAssistance</w:t>
            </w:r>
            <w:proofErr w:type="spellEnd"/>
            <w:r w:rsidRPr="000E4E7F">
              <w:rPr>
                <w:i/>
                <w:lang w:eastAsia="en-GB"/>
              </w:rPr>
              <w:t xml:space="preserve"> </w:t>
            </w:r>
          </w:p>
        </w:tc>
        <w:tc>
          <w:tcPr>
            <w:tcW w:w="2835" w:type="dxa"/>
            <w:tcBorders>
              <w:top w:val="single" w:sz="4" w:space="0" w:color="auto"/>
              <w:left w:val="single" w:sz="4" w:space="0" w:color="auto"/>
              <w:bottom w:val="single" w:sz="4" w:space="0" w:color="auto"/>
              <w:right w:val="single" w:sz="4" w:space="0" w:color="auto"/>
            </w:tcBorders>
          </w:tcPr>
          <w:p w14:paraId="510BAFFE" w14:textId="77777777" w:rsidR="006B44DD" w:rsidRPr="000E4E7F" w:rsidRDefault="006B44DD" w:rsidP="00B65634">
            <w:pPr>
              <w:pStyle w:val="TAL"/>
              <w:rPr>
                <w:lang w:eastAsia="en-GB"/>
              </w:rPr>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86B79D1" w14:textId="77777777" w:rsidR="006B44DD" w:rsidRPr="000E4E7F" w:rsidRDefault="006B44DD" w:rsidP="00B65634">
            <w:pPr>
              <w:pStyle w:val="TAL"/>
              <w:rPr>
                <w:lang w:eastAsia="en-GB"/>
              </w:rPr>
            </w:pPr>
            <w:r w:rsidRPr="000E4E7F">
              <w:rPr>
                <w:lang w:eastAsia="en-GB"/>
              </w:rPr>
              <w:t>No action.</w:t>
            </w:r>
          </w:p>
        </w:tc>
      </w:tr>
      <w:tr w:rsidR="006B44DD" w:rsidRPr="000E4E7F" w14:paraId="0BEC419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20FE75" w14:textId="77777777" w:rsidR="006B44DD" w:rsidRPr="000E4E7F" w:rsidRDefault="006B44DD" w:rsidP="00B65634">
            <w:pPr>
              <w:pStyle w:val="TAL"/>
              <w:tabs>
                <w:tab w:val="center" w:pos="459"/>
              </w:tabs>
            </w:pPr>
            <w:r w:rsidRPr="000E4E7F">
              <w:t>T380</w:t>
            </w:r>
          </w:p>
        </w:tc>
        <w:tc>
          <w:tcPr>
            <w:tcW w:w="2268" w:type="dxa"/>
            <w:tcBorders>
              <w:top w:val="single" w:sz="4" w:space="0" w:color="auto"/>
              <w:left w:val="single" w:sz="4" w:space="0" w:color="auto"/>
              <w:bottom w:val="single" w:sz="4" w:space="0" w:color="auto"/>
              <w:right w:val="single" w:sz="4" w:space="0" w:color="auto"/>
            </w:tcBorders>
          </w:tcPr>
          <w:p w14:paraId="23CE8C3F" w14:textId="77777777" w:rsidR="006B44DD" w:rsidRPr="000E4E7F" w:rsidRDefault="006B44DD" w:rsidP="00B65634">
            <w:pPr>
              <w:pStyle w:val="TAL"/>
              <w:rPr>
                <w:lang w:eastAsia="en-GB"/>
              </w:rPr>
            </w:pPr>
            <w:r w:rsidRPr="000E4E7F">
              <w:t xml:space="preserve">Upon </w:t>
            </w:r>
            <w:r w:rsidRPr="000E4E7F">
              <w:rPr>
                <w:rFonts w:eastAsia="Batang"/>
                <w:noProof/>
                <w:lang w:eastAsia="en-GB"/>
              </w:rPr>
              <w:t xml:space="preserve">reception of </w:t>
            </w:r>
            <w:r w:rsidRPr="000E4E7F">
              <w:rPr>
                <w:i/>
              </w:rPr>
              <w:t>periodic-RNAU-timer</w:t>
            </w:r>
            <w:r w:rsidRPr="000E4E7F">
              <w:t xml:space="preserve"> </w:t>
            </w:r>
            <w:r w:rsidRPr="000E4E7F">
              <w:rPr>
                <w:rFonts w:eastAsia="Batang"/>
                <w:noProof/>
                <w:lang w:eastAsia="en-GB"/>
              </w:rPr>
              <w:t>in RRCConnectionRelease</w:t>
            </w:r>
            <w:r w:rsidRPr="000E4E7F">
              <w:t>.</w:t>
            </w:r>
          </w:p>
        </w:tc>
        <w:tc>
          <w:tcPr>
            <w:tcW w:w="2835" w:type="dxa"/>
            <w:tcBorders>
              <w:top w:val="single" w:sz="4" w:space="0" w:color="auto"/>
              <w:left w:val="single" w:sz="4" w:space="0" w:color="auto"/>
              <w:bottom w:val="single" w:sz="4" w:space="0" w:color="auto"/>
              <w:right w:val="single" w:sz="4" w:space="0" w:color="auto"/>
            </w:tcBorders>
          </w:tcPr>
          <w:p w14:paraId="45E71A24" w14:textId="77777777" w:rsidR="006B44DD" w:rsidRPr="000E4E7F" w:rsidRDefault="006B44DD" w:rsidP="00B65634">
            <w:pPr>
              <w:pStyle w:val="TAL"/>
              <w:rPr>
                <w:lang w:eastAsia="en-GB"/>
              </w:rPr>
            </w:pPr>
            <w:r w:rsidRPr="000E4E7F">
              <w:t xml:space="preserve">Upon reception of </w:t>
            </w:r>
            <w:proofErr w:type="spellStart"/>
            <w:r w:rsidRPr="000E4E7F">
              <w:rPr>
                <w:i/>
              </w:rPr>
              <w:t>RRCConnectionResume</w:t>
            </w:r>
            <w:proofErr w:type="spellEnd"/>
            <w:r w:rsidRPr="000E4E7F">
              <w:t xml:space="preserve">, </w:t>
            </w:r>
            <w:proofErr w:type="spellStart"/>
            <w:r w:rsidRPr="000E4E7F">
              <w:rPr>
                <w:i/>
              </w:rPr>
              <w:t>RRCConnectionRelease</w:t>
            </w:r>
            <w:proofErr w:type="spellEnd"/>
            <w:r w:rsidRPr="000E4E7F">
              <w:t xml:space="preserve"> or </w:t>
            </w:r>
            <w:proofErr w:type="spellStart"/>
            <w:r w:rsidRPr="000E4E7F">
              <w:rPr>
                <w:i/>
              </w:rPr>
              <w:t>RRCConnectionSetup</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4DE2ABF9" w14:textId="77777777" w:rsidR="006B44DD" w:rsidRPr="000E4E7F" w:rsidRDefault="006B44DD" w:rsidP="00B65634">
            <w:pPr>
              <w:pStyle w:val="TAL"/>
              <w:rPr>
                <w:lang w:eastAsia="en-GB"/>
              </w:rPr>
            </w:pPr>
            <w:r w:rsidRPr="000E4E7F">
              <w:t>Initiate the RAN notification area update procedure</w:t>
            </w:r>
          </w:p>
        </w:tc>
      </w:tr>
      <w:tr w:rsidR="006B44DD" w:rsidRPr="000E4E7F" w14:paraId="50FDC533" w14:textId="77777777" w:rsidTr="00B65634">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019CA79B" w14:textId="77777777" w:rsidR="006B44DD" w:rsidRPr="000E4E7F" w:rsidRDefault="006B44DD" w:rsidP="00B65634">
            <w:pPr>
              <w:pStyle w:val="TAN"/>
            </w:pPr>
            <w:r w:rsidRPr="000E4E7F">
              <w:t>NOTE1:</w:t>
            </w:r>
            <w:r w:rsidRPr="000E4E7F">
              <w:tab/>
              <w:t>Only the timers marked with "NOTE1" are applicable to NB-IoT.</w:t>
            </w:r>
          </w:p>
          <w:p w14:paraId="71D69ACE" w14:textId="77777777" w:rsidR="006B44DD" w:rsidRPr="000E4E7F" w:rsidRDefault="006B44DD" w:rsidP="00B65634">
            <w:pPr>
              <w:pStyle w:val="TAN"/>
            </w:pPr>
            <w:r w:rsidRPr="000E4E7F">
              <w:t>NOTE2:</w:t>
            </w:r>
            <w:r w:rsidRPr="000E4E7F">
              <w:tab/>
              <w:t xml:space="preserve">The </w:t>
            </w:r>
            <w:proofErr w:type="spellStart"/>
            <w:r w:rsidRPr="000E4E7F">
              <w:t>behaviour</w:t>
            </w:r>
            <w:proofErr w:type="spellEnd"/>
            <w:r w:rsidRPr="000E4E7F">
              <w:t xml:space="preserve"> as specified in 7.3.2 applies.</w:t>
            </w:r>
          </w:p>
        </w:tc>
      </w:tr>
    </w:tbl>
    <w:p w14:paraId="32831E5A" w14:textId="77777777" w:rsidR="006B44DD" w:rsidRPr="000E4E7F" w:rsidRDefault="006B44DD" w:rsidP="006B44DD"/>
    <w:p w14:paraId="31FFFA51" w14:textId="77777777" w:rsidR="006B44DD" w:rsidRPr="000E4E7F" w:rsidRDefault="006B44DD" w:rsidP="007F0F94">
      <w:pPr>
        <w:pStyle w:val="EditorsNote"/>
        <w:rPr>
          <w:color w:val="auto"/>
        </w:rPr>
      </w:pP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1"/>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QC (Umesh) v8" w:date="2020-06-15T16:51:00Z" w:initials="QC">
    <w:p w14:paraId="23ED842A" w14:textId="56C72ACC" w:rsidR="00032CDB" w:rsidRPr="002B260E" w:rsidRDefault="00032CDB">
      <w:pPr>
        <w:pStyle w:val="CommentText"/>
        <w:rPr>
          <w:lang w:val="en-US"/>
        </w:rPr>
      </w:pPr>
      <w:r>
        <w:rPr>
          <w:rStyle w:val="CommentReference"/>
        </w:rPr>
        <w:annotationRef/>
      </w:r>
      <w:r>
        <w:rPr>
          <w:lang w:val="en-US"/>
        </w:rPr>
        <w:t xml:space="preserve">Changes are to be moved to </w:t>
      </w:r>
      <w:proofErr w:type="spellStart"/>
      <w:r>
        <w:rPr>
          <w:lang w:val="en-US"/>
        </w:rPr>
        <w:t>rapp</w:t>
      </w:r>
      <w:proofErr w:type="spellEnd"/>
      <w:r>
        <w:rPr>
          <w:lang w:val="en-US"/>
        </w:rPr>
        <w:t xml:space="preserve"> CR. See email discussion #252.</w:t>
      </w:r>
    </w:p>
  </w:comment>
  <w:comment w:id="10" w:author="Huawei-v8" w:date="2020-06-16T11:25:00Z" w:initials="HW">
    <w:p w14:paraId="4188FE1E" w14:textId="1C007CD4" w:rsidR="00032CDB" w:rsidRPr="0063747A" w:rsidRDefault="00032CDB">
      <w:pPr>
        <w:pStyle w:val="CommentText"/>
        <w:rPr>
          <w:lang w:val="en-US"/>
        </w:rPr>
      </w:pPr>
      <w:r>
        <w:rPr>
          <w:rStyle w:val="CommentReference"/>
        </w:rPr>
        <w:annotationRef/>
      </w:r>
      <w:r>
        <w:rPr>
          <w:lang w:val="en-US"/>
        </w:rPr>
        <w:t>Fine with us.</w:t>
      </w:r>
    </w:p>
  </w:comment>
  <w:comment w:id="34" w:author="Huawei-v8" w:date="2020-06-16T11:26:00Z" w:initials="HW">
    <w:p w14:paraId="06265136" w14:textId="125E1C84" w:rsidR="00032CDB" w:rsidRPr="0063747A" w:rsidRDefault="00032CDB">
      <w:pPr>
        <w:pStyle w:val="CommentText"/>
        <w:rPr>
          <w:lang w:val="en-US"/>
        </w:rPr>
      </w:pPr>
      <w:r>
        <w:rPr>
          <w:rStyle w:val="CommentReference"/>
        </w:rPr>
        <w:annotationRef/>
      </w:r>
      <w:r>
        <w:rPr>
          <w:lang w:val="en-US"/>
        </w:rPr>
        <w:t>space missing</w:t>
      </w:r>
    </w:p>
  </w:comment>
  <w:comment w:id="153" w:author="Ericsson" w:date="2020-06-11T15:57:00Z" w:initials="E">
    <w:p w14:paraId="6DB0A75C" w14:textId="415CD83D" w:rsidR="00032CDB" w:rsidRPr="009B0ACF" w:rsidRDefault="00032CDB">
      <w:pPr>
        <w:pStyle w:val="CommentText"/>
        <w:rPr>
          <w:lang w:val="en-US"/>
        </w:rPr>
      </w:pPr>
      <w:r>
        <w:rPr>
          <w:rStyle w:val="CommentReference"/>
        </w:rPr>
        <w:annotationRef/>
      </w:r>
      <w:r>
        <w:rPr>
          <w:lang w:val="en-US"/>
        </w:rPr>
        <w:t xml:space="preserve">This change applies outside of </w:t>
      </w:r>
      <w:proofErr w:type="spellStart"/>
      <w:r>
        <w:rPr>
          <w:lang w:val="en-US"/>
        </w:rPr>
        <w:t>eMTC</w:t>
      </w:r>
      <w:proofErr w:type="spellEnd"/>
      <w:r>
        <w:rPr>
          <w:lang w:val="en-US"/>
        </w:rPr>
        <w:t xml:space="preserve"> / NB-IoT, correct? We should include other WI code then or separate the CR? </w:t>
      </w:r>
    </w:p>
  </w:comment>
  <w:comment w:id="154" w:author="QC (Umesh) v6" w:date="2020-06-11T14:49:00Z" w:initials="QC">
    <w:p w14:paraId="78044BD0" w14:textId="628F8762" w:rsidR="00032CDB" w:rsidRDefault="00032CDB">
      <w:pPr>
        <w:pStyle w:val="CommentText"/>
      </w:pPr>
      <w:r>
        <w:rPr>
          <w:rStyle w:val="CommentReference"/>
        </w:rPr>
        <w:annotationRef/>
      </w:r>
      <w:r>
        <w:rPr>
          <w:lang w:val="en-US"/>
        </w:rPr>
        <w:t>The security reactivation in general was done as TEI. I am not sure if it affects other WI.</w:t>
      </w:r>
    </w:p>
  </w:comment>
  <w:comment w:id="155" w:author="Huawei-v6" w:date="2020-06-12T11:09:00Z" w:initials="HW">
    <w:p w14:paraId="196A7ED2" w14:textId="3A028BDA" w:rsidR="00032CDB" w:rsidRDefault="00032CDB">
      <w:pPr>
        <w:pStyle w:val="CommentText"/>
        <w:rPr>
          <w:lang w:val="en-US"/>
        </w:rPr>
      </w:pPr>
      <w:r>
        <w:rPr>
          <w:rStyle w:val="CommentReference"/>
        </w:rPr>
        <w:annotationRef/>
      </w:r>
      <w:r>
        <w:rPr>
          <w:lang w:val="en-US"/>
        </w:rPr>
        <w:t xml:space="preserve">The same change is captured in R15 in the rapporteur CR (so applying to LTE as well). </w:t>
      </w:r>
      <w:proofErr w:type="spellStart"/>
      <w:r>
        <w:rPr>
          <w:lang w:val="en-US"/>
        </w:rPr>
        <w:t>Iam</w:t>
      </w:r>
      <w:proofErr w:type="spellEnd"/>
      <w:r>
        <w:rPr>
          <w:lang w:val="en-US"/>
        </w:rPr>
        <w:t xml:space="preserve"> not sure if Himke will have a shadow CR as well</w:t>
      </w:r>
    </w:p>
    <w:p w14:paraId="25A43BA9" w14:textId="77777777" w:rsidR="00032CDB" w:rsidRDefault="00032CDB">
      <w:pPr>
        <w:pStyle w:val="CommentText"/>
        <w:rPr>
          <w:lang w:val="en-US"/>
        </w:rPr>
      </w:pPr>
    </w:p>
    <w:p w14:paraId="784C8E93" w14:textId="2C069D75" w:rsidR="00032CDB" w:rsidRPr="00C82ACC" w:rsidRDefault="00032CDB">
      <w:pPr>
        <w:pStyle w:val="CommentText"/>
        <w:rPr>
          <w:lang w:val="en-US"/>
        </w:rPr>
      </w:pPr>
      <w:r>
        <w:rPr>
          <w:lang w:val="en-US"/>
        </w:rPr>
        <w:t>I will rather not include TEI16 code in the CR</w:t>
      </w:r>
    </w:p>
  </w:comment>
  <w:comment w:id="156" w:author="QC (Umesh) v7" w:date="2020-06-12T10:52:00Z" w:initials="QC">
    <w:p w14:paraId="3E96705B" w14:textId="6649C9E5" w:rsidR="00032CDB" w:rsidRPr="00045219" w:rsidRDefault="00032CDB">
      <w:pPr>
        <w:pStyle w:val="CommentText"/>
        <w:rPr>
          <w:lang w:val="en-US"/>
        </w:rPr>
      </w:pPr>
      <w:r>
        <w:rPr>
          <w:rStyle w:val="CommentReference"/>
        </w:rPr>
        <w:annotationRef/>
      </w:r>
      <w:r>
        <w:rPr>
          <w:lang w:val="en-US"/>
        </w:rPr>
        <w:t xml:space="preserve">Yes, we should avoid other WI codes. Himke does have a “pure shadow” CR. Unfortunately the pure </w:t>
      </w:r>
      <w:proofErr w:type="spellStart"/>
      <w:r>
        <w:rPr>
          <w:lang w:val="en-US"/>
        </w:rPr>
        <w:t>shaodow</w:t>
      </w:r>
      <w:proofErr w:type="spellEnd"/>
      <w:r>
        <w:rPr>
          <w:lang w:val="en-US"/>
        </w:rPr>
        <w:t xml:space="preserve"> would conflict here (but that can be easily handled during CR implementation.) I have notified him of this. Haven’t seen reply yet.</w:t>
      </w:r>
    </w:p>
  </w:comment>
  <w:comment w:id="157" w:author="QC (Umesh) v8" w:date="2020-06-15T16:49:00Z" w:initials="QC">
    <w:p w14:paraId="3C3437F9" w14:textId="4669124E" w:rsidR="00032CDB" w:rsidRPr="002B260E" w:rsidRDefault="00032CDB">
      <w:pPr>
        <w:pStyle w:val="CommentText"/>
        <w:rPr>
          <w:lang w:val="en-US"/>
        </w:rPr>
      </w:pPr>
      <w:r>
        <w:rPr>
          <w:rStyle w:val="CommentReference"/>
        </w:rPr>
        <w:annotationRef/>
      </w:r>
      <w:r>
        <w:rPr>
          <w:lang w:val="en-US"/>
        </w:rPr>
        <w:t>This is now in scope of email discussion #252. Will be removed from here.</w:t>
      </w:r>
    </w:p>
  </w:comment>
  <w:comment w:id="158" w:author="Ericsson-v8" w:date="2020-06-17T21:16:00Z" w:initials="E">
    <w:p w14:paraId="0047E8D3" w14:textId="57A530D5" w:rsidR="000713A4" w:rsidRPr="000713A4" w:rsidRDefault="000713A4">
      <w:pPr>
        <w:pStyle w:val="CommentText"/>
        <w:rPr>
          <w:lang w:val="en-US"/>
        </w:rPr>
      </w:pPr>
      <w:r>
        <w:rPr>
          <w:rStyle w:val="CommentReference"/>
        </w:rPr>
        <w:annotationRef/>
      </w:r>
      <w:r>
        <w:rPr>
          <w:lang w:val="en-US"/>
        </w:rPr>
        <w:t>Thanks for handling that</w:t>
      </w:r>
    </w:p>
  </w:comment>
  <w:comment w:id="240" w:author="QC (Umesh) v8" w:date="2020-06-15T16:50:00Z" w:initials="QC">
    <w:p w14:paraId="57FEA59F" w14:textId="29ACA770" w:rsidR="00032CDB" w:rsidRPr="002B260E" w:rsidRDefault="00032CDB">
      <w:pPr>
        <w:pStyle w:val="CommentText"/>
        <w:rPr>
          <w:lang w:val="en-US"/>
        </w:rPr>
      </w:pPr>
      <w:r>
        <w:rPr>
          <w:rStyle w:val="CommentReference"/>
        </w:rPr>
        <w:annotationRef/>
      </w:r>
      <w:r>
        <w:rPr>
          <w:lang w:val="en-US"/>
        </w:rPr>
        <w:t xml:space="preserve">Changes in this section are suggested to be captured by </w:t>
      </w:r>
      <w:proofErr w:type="spellStart"/>
      <w:r>
        <w:rPr>
          <w:lang w:val="en-US"/>
        </w:rPr>
        <w:t>rapp</w:t>
      </w:r>
      <w:proofErr w:type="spellEnd"/>
      <w:r>
        <w:rPr>
          <w:lang w:val="en-US"/>
        </w:rPr>
        <w:t xml:space="preserve"> CR in email discussion #252. Will be removed from here once that is confirmed.</w:t>
      </w:r>
    </w:p>
  </w:comment>
  <w:comment w:id="339" w:author="QC (Umesh)" w:date="2020-06-10T11:47:00Z" w:initials="QC">
    <w:p w14:paraId="77126203" w14:textId="7376A2F6" w:rsidR="00032CDB" w:rsidRPr="00110A58" w:rsidRDefault="00032CDB">
      <w:pPr>
        <w:pStyle w:val="CommentText"/>
        <w:rPr>
          <w:lang w:val="en-US"/>
        </w:rPr>
      </w:pPr>
      <w:r>
        <w:rPr>
          <w:rStyle w:val="CommentReference"/>
        </w:rPr>
        <w:annotationRef/>
      </w:r>
      <w:r>
        <w:rPr>
          <w:lang w:val="en-US"/>
        </w:rPr>
        <w:t>added in v5</w:t>
      </w:r>
    </w:p>
  </w:comment>
  <w:comment w:id="340" w:author="Huawei-v6" w:date="2020-06-12T11:13:00Z" w:initials="HW">
    <w:p w14:paraId="14D35551" w14:textId="6405EC61" w:rsidR="00032CDB" w:rsidRPr="00C82ACC" w:rsidRDefault="00032CDB">
      <w:pPr>
        <w:pStyle w:val="CommentText"/>
        <w:rPr>
          <w:lang w:val="en-US"/>
        </w:rPr>
      </w:pPr>
      <w:r>
        <w:rPr>
          <w:rStyle w:val="CommentReference"/>
        </w:rPr>
        <w:annotationRef/>
      </w:r>
      <w:r>
        <w:rPr>
          <w:lang w:val="en-US"/>
        </w:rPr>
        <w:t xml:space="preserve">we don’t need this in </w:t>
      </w:r>
      <w:proofErr w:type="spellStart"/>
      <w:r>
        <w:rPr>
          <w:lang w:val="en-US"/>
        </w:rPr>
        <w:t>PURConfigurationRequest</w:t>
      </w:r>
      <w:proofErr w:type="spellEnd"/>
      <w:r>
        <w:rPr>
          <w:lang w:val="en-US"/>
        </w:rPr>
        <w:t xml:space="preserve"> as we have agreed to include in </w:t>
      </w:r>
      <w:proofErr w:type="spellStart"/>
      <w:r>
        <w:rPr>
          <w:lang w:val="en-US"/>
        </w:rPr>
        <w:t>RRCConnectionEstvalsimentComplete</w:t>
      </w:r>
      <w:proofErr w:type="spellEnd"/>
      <w:r>
        <w:rPr>
          <w:lang w:val="en-US"/>
        </w:rPr>
        <w:t xml:space="preserve"> </w:t>
      </w:r>
      <w:proofErr w:type="spellStart"/>
      <w:r>
        <w:rPr>
          <w:lang w:val="en-US"/>
        </w:rPr>
        <w:t>instaed</w:t>
      </w:r>
      <w:proofErr w:type="spellEnd"/>
    </w:p>
  </w:comment>
  <w:comment w:id="341" w:author="QC (Umesh) v7" w:date="2020-06-12T10:48:00Z" w:initials="QC">
    <w:p w14:paraId="03B1A2B0" w14:textId="59F6F9A3" w:rsidR="00032CDB" w:rsidRPr="00986B24" w:rsidRDefault="00032CDB">
      <w:pPr>
        <w:pStyle w:val="CommentText"/>
        <w:rPr>
          <w:lang w:val="en-US"/>
        </w:rPr>
      </w:pPr>
      <w:r>
        <w:rPr>
          <w:rStyle w:val="CommentReference"/>
        </w:rPr>
        <w:annotationRef/>
      </w:r>
      <w:r>
        <w:rPr>
          <w:lang w:val="en-US"/>
        </w:rPr>
        <w:t>ok to remove from here as it is included in msg5.</w:t>
      </w:r>
    </w:p>
  </w:comment>
  <w:comment w:id="342" w:author="Ericsson-v8" w:date="2020-06-17T21:18:00Z" w:initials="E">
    <w:p w14:paraId="19E243CB" w14:textId="3EA94122" w:rsidR="00054894" w:rsidRPr="00054894" w:rsidRDefault="00054894">
      <w:pPr>
        <w:pStyle w:val="CommentText"/>
        <w:rPr>
          <w:lang w:val="en-US"/>
        </w:rPr>
      </w:pPr>
      <w:r>
        <w:rPr>
          <w:rStyle w:val="CommentReference"/>
        </w:rPr>
        <w:annotationRef/>
      </w:r>
      <w:r>
        <w:rPr>
          <w:lang w:val="en-US"/>
        </w:rPr>
        <w:t>OK as well</w:t>
      </w:r>
    </w:p>
  </w:comment>
  <w:comment w:id="361" w:author="Huawei-v8" w:date="2020-06-16T11:31:00Z" w:initials="HW">
    <w:p w14:paraId="3F78C1CE" w14:textId="77ECC2DC" w:rsidR="00032CDB" w:rsidRPr="0063747A" w:rsidRDefault="00032CDB">
      <w:pPr>
        <w:pStyle w:val="CommentText"/>
        <w:rPr>
          <w:lang w:val="en-US"/>
        </w:rPr>
      </w:pPr>
      <w:r>
        <w:rPr>
          <w:rStyle w:val="CommentReference"/>
        </w:rPr>
        <w:annotationRef/>
      </w:r>
      <w:r>
        <w:rPr>
          <w:lang w:val="en-US"/>
        </w:rPr>
        <w:t xml:space="preserve">the layout is a bit strange. I assume it will be corrected in the final </w:t>
      </w:r>
      <w:proofErr w:type="spellStart"/>
      <w:r>
        <w:rPr>
          <w:lang w:val="en-US"/>
        </w:rPr>
        <w:t>verison</w:t>
      </w:r>
      <w:proofErr w:type="spellEnd"/>
    </w:p>
  </w:comment>
  <w:comment w:id="362" w:author="Ericsson-v8" w:date="2020-06-17T21:17:00Z" w:initials="E">
    <w:p w14:paraId="774F52F6" w14:textId="0453F300" w:rsidR="000713A4" w:rsidRPr="000713A4" w:rsidRDefault="000713A4">
      <w:pPr>
        <w:pStyle w:val="CommentText"/>
        <w:rPr>
          <w:lang w:val="en-US"/>
        </w:rPr>
      </w:pPr>
      <w:r>
        <w:rPr>
          <w:rStyle w:val="CommentReference"/>
        </w:rPr>
        <w:annotationRef/>
      </w:r>
      <w:r>
        <w:rPr>
          <w:lang w:val="en-US"/>
        </w:rPr>
        <w:t>Agree it looks strange when showing no markup</w:t>
      </w:r>
    </w:p>
  </w:comment>
  <w:comment w:id="420" w:author="Huawei-v6" w:date="2020-06-12T11:15:00Z" w:initials="HW">
    <w:p w14:paraId="05B41BEB" w14:textId="324FECFC" w:rsidR="00032CDB" w:rsidRPr="00C82ACC" w:rsidRDefault="00032CDB">
      <w:pPr>
        <w:pStyle w:val="CommentText"/>
        <w:rPr>
          <w:lang w:val="en-US"/>
        </w:rPr>
      </w:pPr>
      <w:r>
        <w:rPr>
          <w:rStyle w:val="CommentReference"/>
        </w:rPr>
        <w:annotationRef/>
      </w:r>
      <w:r>
        <w:rPr>
          <w:lang w:val="en-US"/>
        </w:rPr>
        <w:t xml:space="preserve">this should be fully deleted. appears now as an empty </w:t>
      </w:r>
      <w:proofErr w:type="spellStart"/>
      <w:r>
        <w:rPr>
          <w:lang w:val="en-US"/>
        </w:rPr>
        <w:t>rpw</w:t>
      </w:r>
      <w:proofErr w:type="spellEnd"/>
    </w:p>
  </w:comment>
  <w:comment w:id="421" w:author="QC (Umesh) v7" w:date="2020-06-12T10:50:00Z" w:initials="QC">
    <w:p w14:paraId="47296CE6" w14:textId="2A8FC194" w:rsidR="00032CDB" w:rsidRPr="00045219" w:rsidRDefault="00032CDB">
      <w:pPr>
        <w:pStyle w:val="CommentText"/>
        <w:rPr>
          <w:lang w:val="en-US"/>
        </w:rPr>
      </w:pPr>
      <w:r>
        <w:rPr>
          <w:rStyle w:val="CommentReference"/>
        </w:rPr>
        <w:annotationRef/>
      </w:r>
      <w:r>
        <w:rPr>
          <w:lang w:val="en-US"/>
        </w:rPr>
        <w:t xml:space="preserve">agree.. Final cleanup will hopefully catch such issues .. right now we have too many changes on changes </w:t>
      </w:r>
      <w:r w:rsidRPr="00045219">
        <w:rPr>
          <w:rFonts w:ascii="Segoe UI Emoji" w:eastAsia="Segoe UI Emoji" w:hAnsi="Segoe UI Emoji" w:cs="Segoe UI Emoji"/>
          <w:lang w:val="en-US"/>
        </w:rPr>
        <w:t>☹</w:t>
      </w:r>
    </w:p>
  </w:comment>
  <w:comment w:id="549" w:author="QC (Umesh)" w:date="2020-06-10T11:45:00Z" w:initials="QC">
    <w:p w14:paraId="37D406FA" w14:textId="14BB78B5" w:rsidR="00032CDB" w:rsidRPr="00110A58" w:rsidRDefault="00032CDB">
      <w:pPr>
        <w:pStyle w:val="CommentText"/>
        <w:rPr>
          <w:lang w:val="en-US"/>
        </w:rPr>
      </w:pPr>
      <w:r>
        <w:rPr>
          <w:rStyle w:val="CommentReference"/>
        </w:rPr>
        <w:annotationRef/>
      </w:r>
      <w:r>
        <w:rPr>
          <w:lang w:val="en-US"/>
        </w:rPr>
        <w:t>Added in v5</w:t>
      </w:r>
    </w:p>
  </w:comment>
  <w:comment w:id="586" w:author="Ericsson-v8" w:date="2020-06-17T21:24:00Z" w:initials="E">
    <w:p w14:paraId="690196BB" w14:textId="77777777" w:rsidR="00574E0D" w:rsidRDefault="00574E0D">
      <w:pPr>
        <w:pStyle w:val="CommentText"/>
        <w:rPr>
          <w:lang w:val="en-US"/>
        </w:rPr>
      </w:pPr>
      <w:r>
        <w:rPr>
          <w:rStyle w:val="CommentReference"/>
        </w:rPr>
        <w:annotationRef/>
      </w:r>
      <w:r>
        <w:rPr>
          <w:lang w:val="en-US"/>
        </w:rPr>
        <w:t xml:space="preserve">We have missed to capture </w:t>
      </w:r>
    </w:p>
    <w:p w14:paraId="15C63C51" w14:textId="77777777" w:rsidR="00574E0D" w:rsidRDefault="00574E0D">
      <w:pPr>
        <w:pStyle w:val="CommentText"/>
        <w:rPr>
          <w:lang w:val="en-US"/>
        </w:rPr>
      </w:pPr>
    </w:p>
    <w:p w14:paraId="323A6589" w14:textId="77777777" w:rsidR="00574E0D" w:rsidRDefault="00574E0D" w:rsidP="00574E0D">
      <w:pPr>
        <w:pStyle w:val="Agreement"/>
        <w:numPr>
          <w:ilvl w:val="0"/>
          <w:numId w:val="39"/>
        </w:numPr>
        <w:rPr>
          <w:b w:val="0"/>
          <w:bCs/>
        </w:rPr>
      </w:pPr>
      <w:r>
        <w:rPr>
          <w:b w:val="0"/>
          <w:bCs/>
          <w:lang w:val="en-US"/>
        </w:rPr>
        <w:t>A n</w:t>
      </w:r>
      <w:r>
        <w:rPr>
          <w:b w:val="0"/>
          <w:bCs/>
        </w:rPr>
        <w:t>on-BL UE is allowed to camp in “enhanced coverage mode” when S-criterion for normal coverage is fulfilled. This behaviour is enabled/disabled by an indication provided in system information broadcast from Rel-16.</w:t>
      </w:r>
    </w:p>
    <w:p w14:paraId="05560F9E" w14:textId="77777777" w:rsidR="00574E0D" w:rsidRDefault="00574E0D" w:rsidP="00574E0D">
      <w:pPr>
        <w:pStyle w:val="Agreement"/>
        <w:numPr>
          <w:ilvl w:val="0"/>
          <w:numId w:val="39"/>
        </w:numPr>
      </w:pPr>
      <w:r>
        <w:rPr>
          <w:b w:val="0"/>
          <w:bCs/>
        </w:rPr>
        <w:t xml:space="preserve">FFS which SIB the indication is provided, this can be discussed within the context of the email discussion on </w:t>
      </w:r>
      <w:proofErr w:type="spellStart"/>
      <w:r>
        <w:rPr>
          <w:b w:val="0"/>
          <w:bCs/>
        </w:rPr>
        <w:t>eMTC</w:t>
      </w:r>
      <w:proofErr w:type="spellEnd"/>
      <w:r>
        <w:rPr>
          <w:b w:val="0"/>
          <w:bCs/>
        </w:rPr>
        <w:t xml:space="preserve"> 36.331.</w:t>
      </w:r>
    </w:p>
    <w:p w14:paraId="55749D4C" w14:textId="77777777" w:rsidR="00574E0D" w:rsidRDefault="00574E0D">
      <w:pPr>
        <w:pStyle w:val="CommentText"/>
        <w:rPr>
          <w:lang w:val="en-US"/>
        </w:rPr>
      </w:pPr>
    </w:p>
    <w:p w14:paraId="6027934D" w14:textId="77777777" w:rsidR="00574E0D" w:rsidRDefault="00574E0D">
      <w:pPr>
        <w:pStyle w:val="CommentText"/>
        <w:rPr>
          <w:lang w:val="en-US"/>
        </w:rPr>
      </w:pPr>
    </w:p>
    <w:p w14:paraId="0BA4E2DB" w14:textId="0FDD0737" w:rsidR="00574E0D" w:rsidRPr="00574E0D" w:rsidRDefault="00574E0D">
      <w:pPr>
        <w:pStyle w:val="CommentText"/>
        <w:rPr>
          <w:lang w:val="en-US"/>
        </w:rPr>
      </w:pPr>
      <w:r>
        <w:rPr>
          <w:lang w:val="en-US"/>
        </w:rPr>
        <w:t xml:space="preserve">Suggest SIB1 for such indication. </w:t>
      </w:r>
    </w:p>
  </w:comment>
  <w:comment w:id="598" w:author="Ericsson-v8" w:date="2020-06-17T21:27:00Z" w:initials="E">
    <w:p w14:paraId="75D02FF6" w14:textId="77777777" w:rsidR="00A22F50" w:rsidRDefault="00A22F50">
      <w:pPr>
        <w:pStyle w:val="CommentText"/>
        <w:rPr>
          <w:lang w:val="en-US"/>
        </w:rPr>
      </w:pPr>
      <w:r>
        <w:rPr>
          <w:rStyle w:val="CommentReference"/>
        </w:rPr>
        <w:annotationRef/>
      </w:r>
      <w:r w:rsidR="00BA4A9A">
        <w:rPr>
          <w:lang w:val="en-US"/>
        </w:rPr>
        <w:t>Something like this</w:t>
      </w:r>
    </w:p>
    <w:p w14:paraId="27B45D19" w14:textId="77777777" w:rsidR="00BA4A9A" w:rsidRDefault="00BA4A9A">
      <w:pPr>
        <w:pStyle w:val="CommentText"/>
        <w:rPr>
          <w:lang w:val="en-US"/>
        </w:rPr>
      </w:pPr>
    </w:p>
    <w:p w14:paraId="161551E2" w14:textId="77777777" w:rsidR="00BA4A9A" w:rsidRDefault="00BA4A9A">
      <w:pPr>
        <w:pStyle w:val="CommentText"/>
        <w:rPr>
          <w:lang w:val="en-US"/>
        </w:rPr>
      </w:pPr>
      <w:r>
        <w:rPr>
          <w:lang w:val="en-US"/>
        </w:rPr>
        <w:t>Field description:</w:t>
      </w:r>
    </w:p>
    <w:p w14:paraId="4A67D71D" w14:textId="00A68141" w:rsidR="00BA4A9A" w:rsidRPr="00A22F50" w:rsidRDefault="00BA4A9A">
      <w:pPr>
        <w:pStyle w:val="CommentText"/>
        <w:rPr>
          <w:lang w:val="en-US"/>
        </w:rPr>
      </w:pPr>
      <w:r>
        <w:rPr>
          <w:lang w:val="en-US"/>
        </w:rPr>
        <w:t xml:space="preserve">Indicates whether non-BL UE is allowed to camp in enhanced coverage mode when S-criterion for normal coverage is fulfilled. </w:t>
      </w:r>
    </w:p>
  </w:comment>
  <w:comment w:id="1387" w:author="QC (Umesh)" w:date="2020-06-10T11:13:00Z" w:initials="QC">
    <w:p w14:paraId="6484B3E9" w14:textId="5AB96A80" w:rsidR="00032CDB" w:rsidRPr="00AA0AE9" w:rsidRDefault="00032CDB">
      <w:pPr>
        <w:pStyle w:val="CommentText"/>
        <w:rPr>
          <w:lang w:val="en-US"/>
        </w:rPr>
      </w:pPr>
      <w:r>
        <w:rPr>
          <w:rStyle w:val="CommentReference"/>
        </w:rPr>
        <w:annotationRef/>
      </w:r>
      <w:r>
        <w:rPr>
          <w:lang w:val="en-US"/>
        </w:rPr>
        <w:t>Updated in v5</w:t>
      </w:r>
    </w:p>
  </w:comment>
  <w:comment w:id="1405" w:author="QC (Umesh) v7" w:date="2020-06-12T10:54:00Z" w:initials="QC">
    <w:p w14:paraId="4D09ABEF" w14:textId="6F582C57" w:rsidR="00032CDB" w:rsidRPr="00B40B65" w:rsidRDefault="00032CDB">
      <w:pPr>
        <w:pStyle w:val="CommentText"/>
        <w:rPr>
          <w:lang w:val="en-US"/>
        </w:rPr>
      </w:pPr>
      <w:r>
        <w:rPr>
          <w:rStyle w:val="CommentReference"/>
        </w:rPr>
        <w:annotationRef/>
      </w:r>
      <w:r>
        <w:rPr>
          <w:lang w:val="en-US"/>
        </w:rPr>
        <w:t>It seems Nokia suggested to delete this. Ok with the suggestion.</w:t>
      </w:r>
    </w:p>
  </w:comment>
  <w:comment w:id="1625" w:author="QC (Umesh) v8" w:date="2020-06-15T11:35:00Z" w:initials="QC">
    <w:p w14:paraId="25431A2F" w14:textId="77ED2E50" w:rsidR="00032CDB" w:rsidRPr="00146813" w:rsidRDefault="00032CDB">
      <w:pPr>
        <w:pStyle w:val="CommentText"/>
        <w:rPr>
          <w:lang w:val="en-US"/>
        </w:rPr>
      </w:pPr>
      <w:r>
        <w:rPr>
          <w:rStyle w:val="CommentReference"/>
        </w:rPr>
        <w:annotationRef/>
      </w:r>
      <w:r>
        <w:rPr>
          <w:lang w:val="en-US"/>
        </w:rPr>
        <w:t>V8: Added “Ack”</w:t>
      </w:r>
    </w:p>
  </w:comment>
  <w:comment w:id="1732" w:author="Qualcomm" w:date="2020-06-08T15:28:00Z" w:initials="QC">
    <w:p w14:paraId="523EF2E2" w14:textId="2F6DB8B5" w:rsidR="00032CDB" w:rsidRPr="00B070B2" w:rsidRDefault="00032CDB">
      <w:pPr>
        <w:pStyle w:val="CommentText"/>
        <w:rPr>
          <w:lang w:val="en-US"/>
        </w:rPr>
      </w:pPr>
      <w:r>
        <w:rPr>
          <w:rStyle w:val="CommentReference"/>
        </w:rPr>
        <w:annotationRef/>
      </w:r>
      <w:r>
        <w:rPr>
          <w:lang w:val="en-US"/>
        </w:rPr>
        <w:t>New in v3</w:t>
      </w:r>
    </w:p>
  </w:comment>
  <w:comment w:id="1733" w:author="Huawei-v4" w:date="2020-06-10T10:42:00Z" w:initials="HW">
    <w:p w14:paraId="194CFAD7" w14:textId="0102777C" w:rsidR="00032CDB" w:rsidRDefault="00032CDB">
      <w:pPr>
        <w:pStyle w:val="CommentText"/>
      </w:pPr>
      <w:r>
        <w:rPr>
          <w:rStyle w:val="CommentReference"/>
        </w:rPr>
        <w:annotationRef/>
      </w:r>
      <w:r>
        <w:rPr>
          <w:rStyle w:val="CommentReference"/>
        </w:rPr>
        <w:annotationRef/>
      </w:r>
      <w:r>
        <w:rPr>
          <w:lang w:val="en-US"/>
        </w:rPr>
        <w:t xml:space="preserve">we can keep </w:t>
      </w:r>
      <w:proofErr w:type="spellStart"/>
      <w:r>
        <w:rPr>
          <w:lang w:val="en-US"/>
        </w:rPr>
        <w:t>pur-StartTime</w:t>
      </w:r>
      <w:proofErr w:type="spellEnd"/>
      <w:r>
        <w:rPr>
          <w:lang w:val="en-US"/>
        </w:rPr>
        <w:t xml:space="preserve"> , </w:t>
      </w:r>
      <w:proofErr w:type="spellStart"/>
      <w:r>
        <w:rPr>
          <w:lang w:val="en-US"/>
        </w:rPr>
        <w:t>startSubframe</w:t>
      </w:r>
      <w:proofErr w:type="spellEnd"/>
      <w:r>
        <w:rPr>
          <w:lang w:val="en-US"/>
        </w:rPr>
        <w:t xml:space="preserve"> and </w:t>
      </w:r>
      <w:proofErr w:type="spellStart"/>
      <w:r>
        <w:rPr>
          <w:lang w:val="en-US"/>
        </w:rPr>
        <w:t>startSFN</w:t>
      </w:r>
      <w:proofErr w:type="spellEnd"/>
      <w:r>
        <w:rPr>
          <w:lang w:val="en-US"/>
        </w:rPr>
        <w:t xml:space="preserve">. </w:t>
      </w:r>
    </w:p>
  </w:comment>
  <w:comment w:id="1734" w:author="QC (Umesh)" w:date="2020-06-10T06:45:00Z" w:initials="QC">
    <w:p w14:paraId="37B535F7" w14:textId="0091EF6E" w:rsidR="00032CDB" w:rsidRPr="00110495" w:rsidRDefault="00032CDB">
      <w:pPr>
        <w:pStyle w:val="CommentText"/>
        <w:rPr>
          <w:lang w:val="en-US"/>
        </w:rPr>
      </w:pPr>
      <w:r>
        <w:rPr>
          <w:rStyle w:val="CommentReference"/>
        </w:rPr>
        <w:annotationRef/>
      </w:r>
      <w:bookmarkStart w:id="1740" w:name="_Hlk42663974"/>
      <w:proofErr w:type="spellStart"/>
      <w:r>
        <w:rPr>
          <w:lang w:val="en-US"/>
        </w:rPr>
        <w:t>startSFN</w:t>
      </w:r>
      <w:proofErr w:type="spellEnd"/>
      <w:r>
        <w:rPr>
          <w:lang w:val="en-US"/>
        </w:rPr>
        <w:t xml:space="preserve"> and </w:t>
      </w:r>
      <w:proofErr w:type="spellStart"/>
      <w:r>
        <w:rPr>
          <w:lang w:val="en-US"/>
        </w:rPr>
        <w:t>startSubframe</w:t>
      </w:r>
      <w:proofErr w:type="spellEnd"/>
      <w:r>
        <w:rPr>
          <w:lang w:val="en-US"/>
        </w:rPr>
        <w:t xml:space="preserve"> is fine, but since periodicity is also there, it is not just </w:t>
      </w:r>
      <w:proofErr w:type="spellStart"/>
      <w:r>
        <w:rPr>
          <w:lang w:val="en-US"/>
        </w:rPr>
        <w:t>startTime</w:t>
      </w:r>
      <w:proofErr w:type="spellEnd"/>
      <w:r>
        <w:rPr>
          <w:lang w:val="en-US"/>
        </w:rPr>
        <w:t>.</w:t>
      </w:r>
      <w:bookmarkEnd w:id="1740"/>
    </w:p>
  </w:comment>
  <w:comment w:id="1735" w:author="Ericsson" w:date="2020-06-11T16:29:00Z" w:initials="E">
    <w:p w14:paraId="13E48A63" w14:textId="77777777" w:rsidR="00032CDB" w:rsidRDefault="00032CDB">
      <w:pPr>
        <w:pStyle w:val="CommentText"/>
        <w:rPr>
          <w:lang w:val="en-US"/>
        </w:rPr>
      </w:pPr>
      <w:r>
        <w:rPr>
          <w:rStyle w:val="CommentReference"/>
        </w:rPr>
        <w:annotationRef/>
      </w:r>
      <w:r>
        <w:rPr>
          <w:lang w:val="en-US"/>
        </w:rPr>
        <w:t xml:space="preserve">Prefer </w:t>
      </w:r>
      <w:proofErr w:type="spellStart"/>
      <w:r>
        <w:rPr>
          <w:lang w:val="en-US"/>
        </w:rPr>
        <w:t>pur-StartTime</w:t>
      </w:r>
      <w:proofErr w:type="spellEnd"/>
      <w:r>
        <w:rPr>
          <w:lang w:val="en-US"/>
        </w:rPr>
        <w:t xml:space="preserve"> as well, also commented in NB-IoT CR. </w:t>
      </w:r>
    </w:p>
    <w:p w14:paraId="59341ACF" w14:textId="77777777" w:rsidR="00032CDB" w:rsidRDefault="00032CDB">
      <w:pPr>
        <w:pStyle w:val="CommentText"/>
        <w:rPr>
          <w:lang w:val="en-US"/>
        </w:rPr>
      </w:pPr>
    </w:p>
    <w:p w14:paraId="568EFABB" w14:textId="2B60286F" w:rsidR="00032CDB" w:rsidRPr="004B64A5" w:rsidRDefault="00032CDB">
      <w:pPr>
        <w:pStyle w:val="CommentText"/>
        <w:rPr>
          <w:lang w:val="en-US"/>
        </w:rPr>
      </w:pPr>
      <w:r>
        <w:rPr>
          <w:lang w:val="en-US"/>
        </w:rPr>
        <w:t>It would anyways indicate the start of first and subsequent PUR occasions, so doesn't sounds incorrect.</w:t>
      </w:r>
    </w:p>
  </w:comment>
  <w:comment w:id="1736" w:author="QC (Umesh) v7" w:date="2020-06-12T14:56:00Z" w:initials="QC">
    <w:p w14:paraId="78B454E0" w14:textId="526737AA" w:rsidR="00032CDB" w:rsidRPr="003214C0" w:rsidRDefault="00032CDB">
      <w:pPr>
        <w:pStyle w:val="CommentText"/>
        <w:rPr>
          <w:lang w:val="en-US"/>
        </w:rPr>
      </w:pPr>
      <w:r>
        <w:rPr>
          <w:rStyle w:val="CommentReference"/>
        </w:rPr>
        <w:annotationRef/>
      </w:r>
      <w:r>
        <w:rPr>
          <w:lang w:val="en-US"/>
        </w:rPr>
        <w:t>But what is “start” for second occasion/</w:t>
      </w:r>
      <w:proofErr w:type="spellStart"/>
      <w:r>
        <w:rPr>
          <w:lang w:val="en-US"/>
        </w:rPr>
        <w:t>occurance</w:t>
      </w:r>
      <w:proofErr w:type="spellEnd"/>
      <w:r>
        <w:rPr>
          <w:lang w:val="en-US"/>
        </w:rPr>
        <w:t>?</w:t>
      </w:r>
    </w:p>
  </w:comment>
  <w:comment w:id="1737" w:author="Ericsson-v8" w:date="2020-06-17T21:20:00Z" w:initials="E">
    <w:p w14:paraId="39240D1C" w14:textId="644A5A38" w:rsidR="003758B4" w:rsidRPr="003758B4" w:rsidRDefault="003758B4">
      <w:pPr>
        <w:pStyle w:val="CommentText"/>
        <w:rPr>
          <w:lang w:val="en-US"/>
        </w:rPr>
      </w:pPr>
      <w:r>
        <w:rPr>
          <w:rStyle w:val="CommentReference"/>
        </w:rPr>
        <w:annotationRef/>
      </w:r>
      <w:r>
        <w:rPr>
          <w:lang w:val="en-US"/>
        </w:rPr>
        <w:t>Commented in NB-IoT v6</w:t>
      </w:r>
    </w:p>
  </w:comment>
  <w:comment w:id="2064" w:author="Huawei-v8" w:date="2020-06-16T11:43:00Z" w:initials="HW">
    <w:p w14:paraId="7182CD4D" w14:textId="3A7D32FE" w:rsidR="00032CDB" w:rsidRPr="0063747A" w:rsidRDefault="00032CDB">
      <w:pPr>
        <w:pStyle w:val="CommentText"/>
        <w:rPr>
          <w:lang w:val="en-US"/>
        </w:rPr>
      </w:pPr>
      <w:r>
        <w:rPr>
          <w:rStyle w:val="CommentReference"/>
        </w:rPr>
        <w:annotationRef/>
      </w:r>
      <w:r>
        <w:rPr>
          <w:lang w:val="en-US"/>
        </w:rPr>
        <w:t>italics</w:t>
      </w:r>
    </w:p>
  </w:comment>
  <w:comment w:id="2068" w:author="Huawei-v8" w:date="2020-06-16T11:43:00Z" w:initials="HW">
    <w:p w14:paraId="701A1622" w14:textId="4F37EBC4" w:rsidR="00032CDB" w:rsidRPr="0063747A" w:rsidRDefault="00032CDB">
      <w:pPr>
        <w:pStyle w:val="CommentText"/>
        <w:rPr>
          <w:lang w:val="en-US"/>
        </w:rPr>
      </w:pPr>
      <w:r>
        <w:rPr>
          <w:rStyle w:val="CommentReference"/>
        </w:rPr>
        <w:annotationRef/>
      </w:r>
      <w:r>
        <w:rPr>
          <w:lang w:val="en-US"/>
        </w:rPr>
        <w:t>italics</w:t>
      </w:r>
    </w:p>
  </w:comment>
  <w:comment w:id="2107" w:author="Huawei-v8" w:date="2020-06-16T11:44:00Z" w:initials="HW">
    <w:p w14:paraId="2F5C9D83" w14:textId="7B113E87" w:rsidR="00032CDB" w:rsidRPr="0063747A" w:rsidRDefault="00032CDB">
      <w:pPr>
        <w:pStyle w:val="CommentText"/>
        <w:rPr>
          <w:lang w:val="en-US"/>
        </w:rPr>
      </w:pPr>
      <w:r>
        <w:rPr>
          <w:rStyle w:val="CommentReference"/>
        </w:rPr>
        <w:annotationRef/>
      </w:r>
      <w:r>
        <w:rPr>
          <w:lang w:val="en-US"/>
        </w:rPr>
        <w:t>italics</w:t>
      </w:r>
    </w:p>
  </w:comment>
  <w:comment w:id="2110" w:author="Huawei-v8" w:date="2020-06-16T11:44:00Z" w:initials="HW">
    <w:p w14:paraId="5F98AA9E" w14:textId="7D62BF3A" w:rsidR="00032CDB" w:rsidRPr="0063747A" w:rsidRDefault="00032CDB">
      <w:pPr>
        <w:pStyle w:val="CommentText"/>
        <w:rPr>
          <w:lang w:val="en-US"/>
        </w:rPr>
      </w:pPr>
      <w:r>
        <w:rPr>
          <w:rStyle w:val="CommentReference"/>
        </w:rPr>
        <w:annotationRef/>
      </w:r>
      <w:r>
        <w:rPr>
          <w:lang w:val="en-US"/>
        </w:rPr>
        <w:t>italics</w:t>
      </w:r>
    </w:p>
  </w:comment>
  <w:comment w:id="2114" w:author="Ericsson" w:date="2020-06-11T16:35:00Z" w:initials="E">
    <w:p w14:paraId="3C4838FE" w14:textId="6B630542" w:rsidR="00032CDB" w:rsidRDefault="00032CDB">
      <w:pPr>
        <w:pStyle w:val="CommentText"/>
        <w:rPr>
          <w:lang w:val="en-US"/>
        </w:rPr>
      </w:pPr>
      <w:r>
        <w:rPr>
          <w:rStyle w:val="CommentReference"/>
        </w:rPr>
        <w:annotationRef/>
      </w:r>
      <w:r>
        <w:rPr>
          <w:lang w:val="en-US"/>
        </w:rPr>
        <w:t>Would it be clearer to say "thresholds for/of change magnitude" or similar so that it is clear we are comparing magnitude and direction, instead of using a threshold with a negative value.</w:t>
      </w:r>
    </w:p>
    <w:p w14:paraId="75EE4B85" w14:textId="77777777" w:rsidR="00032CDB" w:rsidRDefault="00032CDB">
      <w:pPr>
        <w:pStyle w:val="CommentText"/>
        <w:rPr>
          <w:lang w:val="en-US"/>
        </w:rPr>
      </w:pPr>
    </w:p>
    <w:p w14:paraId="29D820F3" w14:textId="1F2E3BBF" w:rsidR="00032CDB" w:rsidRPr="000107A3" w:rsidRDefault="00032CDB">
      <w:pPr>
        <w:pStyle w:val="CommentText"/>
        <w:rPr>
          <w:lang w:val="en-US"/>
        </w:rPr>
      </w:pPr>
      <w:r>
        <w:rPr>
          <w:lang w:val="en-US"/>
        </w:rPr>
        <w:t>I got some questions from a RAN4 colleague for clarification as they indicated "negative threshold" and "positive threshold" in their LSs end of last year, and we don't have a "negative threshold" in the specification now.</w:t>
      </w:r>
    </w:p>
  </w:comment>
  <w:comment w:id="2115" w:author="QC (Umesh) v3" w:date="2020-06-11T14:32:00Z" w:initials="QC">
    <w:p w14:paraId="46FA881D" w14:textId="25518E41" w:rsidR="00032CDB" w:rsidRDefault="00032CDB">
      <w:pPr>
        <w:pStyle w:val="CommentText"/>
        <w:rPr>
          <w:lang w:val="en-US"/>
        </w:rPr>
      </w:pPr>
      <w:r>
        <w:rPr>
          <w:rStyle w:val="CommentReference"/>
        </w:rPr>
        <w:annotationRef/>
      </w:r>
      <w:r>
        <w:rPr>
          <w:lang w:val="en-US"/>
        </w:rPr>
        <w:t xml:space="preserve">But the procedural text clarifies increase or decrease: </w:t>
      </w:r>
    </w:p>
    <w:p w14:paraId="144492CF" w14:textId="77777777" w:rsidR="00032CDB" w:rsidRPr="000E4E7F" w:rsidRDefault="00032CDB" w:rsidP="00121AC8">
      <w:pPr>
        <w:pStyle w:val="B2"/>
        <w:rPr>
          <w:bCs/>
          <w:noProof/>
          <w:lang w:eastAsia="en-GB"/>
        </w:rPr>
      </w:pPr>
      <w:r w:rsidRPr="000E4E7F">
        <w:t>2&gt;</w:t>
      </w:r>
      <w:r w:rsidRPr="000E4E7F">
        <w:tab/>
        <w:t xml:space="preserve">since the last TA validation, the </w:t>
      </w:r>
      <w:r w:rsidRPr="000E4E7F">
        <w:rPr>
          <w:bCs/>
          <w:noProof/>
          <w:lang w:eastAsia="en-GB"/>
        </w:rPr>
        <w:t xml:space="preserve">serving cell RSRP has not increased by more than </w:t>
      </w:r>
      <w:r w:rsidRPr="000E4E7F">
        <w:rPr>
          <w:bCs/>
          <w:i/>
          <w:noProof/>
          <w:lang w:eastAsia="en-GB"/>
        </w:rPr>
        <w:t>rsrp-IncreaseThresh</w:t>
      </w:r>
      <w:r w:rsidRPr="000E4E7F">
        <w:rPr>
          <w:bCs/>
          <w:noProof/>
          <w:lang w:eastAsia="en-GB"/>
        </w:rPr>
        <w:t>; and</w:t>
      </w:r>
    </w:p>
    <w:p w14:paraId="25C0D39C" w14:textId="77777777" w:rsidR="00032CDB" w:rsidRPr="000E4E7F" w:rsidRDefault="00032CDB" w:rsidP="00121AC8">
      <w:pPr>
        <w:pStyle w:val="B2"/>
      </w:pPr>
      <w:r w:rsidRPr="000E4E7F">
        <w:t>2&gt;</w:t>
      </w:r>
      <w:r w:rsidRPr="000E4E7F">
        <w:tab/>
        <w:t xml:space="preserve">since the last TA validation, the </w:t>
      </w:r>
      <w:r w:rsidRPr="000E4E7F">
        <w:rPr>
          <w:bCs/>
          <w:noProof/>
          <w:lang w:eastAsia="en-GB"/>
        </w:rPr>
        <w:t xml:space="preserve">serving cell RSRP has not decreased by more than </w:t>
      </w:r>
      <w:r w:rsidRPr="000E4E7F">
        <w:rPr>
          <w:bCs/>
          <w:i/>
          <w:noProof/>
          <w:lang w:eastAsia="en-GB"/>
        </w:rPr>
        <w:t>rsrp-DecreaseThresh</w:t>
      </w:r>
      <w:r w:rsidRPr="000E4E7F">
        <w:t>;</w:t>
      </w:r>
    </w:p>
    <w:p w14:paraId="05B32540" w14:textId="30BFBE76" w:rsidR="00032CDB" w:rsidRPr="00121AC8" w:rsidRDefault="00032CDB">
      <w:pPr>
        <w:pStyle w:val="CommentText"/>
        <w:rPr>
          <w:lang w:val="en-US"/>
        </w:rPr>
      </w:pPr>
    </w:p>
  </w:comment>
  <w:comment w:id="2116" w:author="Ericsson-v8" w:date="2020-06-17T21:21:00Z" w:initials="E">
    <w:p w14:paraId="37725709" w14:textId="35EB4BF4" w:rsidR="001C379D" w:rsidRPr="001C379D" w:rsidRDefault="001C379D">
      <w:pPr>
        <w:pStyle w:val="CommentText"/>
        <w:rPr>
          <w:lang w:val="en-US"/>
        </w:rPr>
      </w:pPr>
      <w:r>
        <w:rPr>
          <w:rStyle w:val="CommentReference"/>
        </w:rPr>
        <w:annotationRef/>
      </w:r>
      <w:r>
        <w:rPr>
          <w:lang w:val="en-US"/>
        </w:rPr>
        <w:t>I agree it should be clear in procedure, but still got some questions on this... Anyways, no strong preference right now so fine to keep it as-is as well</w:t>
      </w:r>
    </w:p>
  </w:comment>
  <w:comment w:id="2189" w:author="Huawei-v6" w:date="2020-06-12T11:34:00Z" w:initials="HW">
    <w:p w14:paraId="2C9EB725" w14:textId="024D4234" w:rsidR="00032CDB" w:rsidRPr="00C82ACC" w:rsidRDefault="00032CDB">
      <w:pPr>
        <w:pStyle w:val="CommentText"/>
        <w:rPr>
          <w:lang w:val="en-US"/>
        </w:rPr>
      </w:pPr>
      <w:r>
        <w:rPr>
          <w:rStyle w:val="CommentReference"/>
        </w:rPr>
        <w:annotationRef/>
      </w:r>
      <w:r>
        <w:rPr>
          <w:lang w:val="en-US"/>
        </w:rPr>
        <w:t>we do not think we need ‘start’ , offset is enough</w:t>
      </w:r>
    </w:p>
  </w:comment>
  <w:comment w:id="2177" w:author="Huawei-v4" w:date="2020-06-10T10:46:00Z" w:initials="HW">
    <w:p w14:paraId="442D2C37" w14:textId="15A03B53" w:rsidR="00032CDB" w:rsidRDefault="00032CDB" w:rsidP="00EA7E1E">
      <w:pPr>
        <w:pStyle w:val="CommentText"/>
        <w:rPr>
          <w:lang w:val="en-US"/>
        </w:rPr>
      </w:pPr>
      <w:r>
        <w:rPr>
          <w:rStyle w:val="CommentReference"/>
        </w:rPr>
        <w:annotationRef/>
      </w:r>
      <w:r>
        <w:rPr>
          <w:lang w:val="en-US"/>
        </w:rPr>
        <w:t>T</w:t>
      </w:r>
      <w:r w:rsidRPr="00164DFE">
        <w:rPr>
          <w:lang w:val="en-US"/>
        </w:rPr>
        <w:t xml:space="preserve">his is not very clear if we do not know the DRX cycle and </w:t>
      </w:r>
      <w:proofErr w:type="spellStart"/>
      <w:r w:rsidRPr="00164DFE">
        <w:rPr>
          <w:lang w:val="en-US"/>
        </w:rPr>
        <w:t>startoffset</w:t>
      </w:r>
      <w:proofErr w:type="spellEnd"/>
      <w:r w:rsidRPr="00164DFE">
        <w:rPr>
          <w:lang w:val="en-US"/>
        </w:rPr>
        <w:t xml:space="preserve"> definition. We propose to describe the two parameters separately</w:t>
      </w:r>
      <w:r>
        <w:rPr>
          <w:lang w:val="en-US"/>
        </w:rPr>
        <w:t>, this would also help in the procedure text to calculate the time of the PUR occasion.</w:t>
      </w:r>
    </w:p>
    <w:p w14:paraId="140619D1" w14:textId="77777777" w:rsidR="00032CDB" w:rsidRDefault="00032CDB" w:rsidP="00EA7E1E">
      <w:pPr>
        <w:pStyle w:val="CommentText"/>
        <w:rPr>
          <w:lang w:val="en-US"/>
        </w:rPr>
      </w:pPr>
      <w:r>
        <w:rPr>
          <w:lang w:val="en-US"/>
        </w:rPr>
        <w:t xml:space="preserve">Also the last sentence is quite difficult to understand and does not consider the case where this is included in </w:t>
      </w:r>
      <w:proofErr w:type="spellStart"/>
      <w:r>
        <w:rPr>
          <w:lang w:val="en-US"/>
        </w:rPr>
        <w:t>PURConfigurationRequest</w:t>
      </w:r>
      <w:proofErr w:type="spellEnd"/>
      <w:r>
        <w:rPr>
          <w:lang w:val="en-US"/>
        </w:rPr>
        <w:t xml:space="preserve">.  </w:t>
      </w:r>
    </w:p>
    <w:p w14:paraId="3F109840" w14:textId="77777777" w:rsidR="00032CDB" w:rsidRDefault="00032CDB" w:rsidP="00EA7E1E">
      <w:pPr>
        <w:pStyle w:val="CommentText"/>
        <w:rPr>
          <w:lang w:val="en-US"/>
        </w:rPr>
      </w:pPr>
    </w:p>
    <w:p w14:paraId="4919269D" w14:textId="77777777" w:rsidR="00032CDB" w:rsidRDefault="00032CDB" w:rsidP="00EA7E1E">
      <w:pPr>
        <w:pStyle w:val="CommentText"/>
        <w:rPr>
          <w:lang w:val="en-US"/>
        </w:rPr>
      </w:pPr>
      <w:r>
        <w:rPr>
          <w:lang w:val="en-US"/>
        </w:rPr>
        <w:t>we propose the following</w:t>
      </w:r>
    </w:p>
    <w:p w14:paraId="64EB3E02" w14:textId="77777777" w:rsidR="00032CDB" w:rsidRPr="00164DFE" w:rsidRDefault="00032CDB" w:rsidP="00EA7E1E">
      <w:pPr>
        <w:pStyle w:val="CommentText"/>
        <w:rPr>
          <w:lang w:val="en-US"/>
        </w:rPr>
      </w:pPr>
    </w:p>
    <w:p w14:paraId="44896E5B" w14:textId="10C748AA" w:rsidR="00032CDB" w:rsidRDefault="00032CDB" w:rsidP="00EA7E1E">
      <w:pPr>
        <w:pStyle w:val="CommentText"/>
      </w:pPr>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Pr>
          <w:i/>
        </w:rPr>
        <w:t>p</w:t>
      </w:r>
      <w:r w:rsidRPr="002A7E1E">
        <w:rPr>
          <w:i/>
        </w:rPr>
        <w:t>eriodicity</w:t>
      </w:r>
      <w:r>
        <w:t xml:space="preserve"> and </w:t>
      </w:r>
      <w:proofErr w:type="spellStart"/>
      <w:r w:rsidRPr="002A7E1E">
        <w:rPr>
          <w:i/>
        </w:rPr>
        <w:t>startHSFN</w:t>
      </w:r>
      <w:proofErr w:type="spellEnd"/>
      <w:r w:rsidRPr="002A7E1E">
        <w:t xml:space="preserve"> </w:t>
      </w:r>
      <w:r>
        <w:t xml:space="preserve">of the first PUR occasion. The value of </w:t>
      </w:r>
      <w:r>
        <w:rPr>
          <w:i/>
        </w:rPr>
        <w:t>p</w:t>
      </w:r>
      <w:r w:rsidRPr="002A7E1E">
        <w:rPr>
          <w:i/>
        </w:rPr>
        <w:t>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a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a periodicity of </w:t>
      </w:r>
      <w:r>
        <w:rPr>
          <w:lang w:val="en-US"/>
        </w:rPr>
        <w:t>16 H-SFN and so on</w:t>
      </w:r>
      <w:r w:rsidRPr="000E4E7F">
        <w:t>.</w:t>
      </w:r>
      <w:r>
        <w:t xml:space="preserve"> </w:t>
      </w:r>
      <w:r>
        <w:rPr>
          <w:bCs/>
          <w:noProof/>
          <w:lang w:val="en-US" w:eastAsia="en-GB"/>
        </w:rPr>
        <w:t>The value of o</w:t>
      </w:r>
      <w:r w:rsidRPr="000E4E7F">
        <w:rPr>
          <w:bCs/>
          <w:i/>
          <w:noProof/>
          <w:lang w:eastAsia="en-GB"/>
        </w:rPr>
        <w:t>ffset</w:t>
      </w:r>
      <w:r w:rsidRPr="000E4E7F">
        <w:rPr>
          <w:lang w:eastAsia="zh-TW"/>
        </w:rPr>
        <w:t xml:space="preserve"> </w:t>
      </w:r>
      <w:r w:rsidRPr="000E4E7F">
        <w:rPr>
          <w:rFonts w:eastAsia="PMingLiU"/>
          <w:lang w:eastAsia="zh-TW"/>
        </w:rPr>
        <w:t xml:space="preserve">is in </w:t>
      </w:r>
      <w:r>
        <w:rPr>
          <w:bCs/>
          <w:iCs/>
          <w:noProof/>
          <w:lang w:eastAsia="en-GB"/>
        </w:rPr>
        <w:t>unit</w:t>
      </w:r>
      <w:r w:rsidRPr="000E4E7F">
        <w:rPr>
          <w:bCs/>
          <w:iCs/>
          <w:noProof/>
          <w:lang w:eastAsia="en-GB"/>
        </w:rPr>
        <w:t xml:space="preserve"> of </w:t>
      </w:r>
      <w:r>
        <w:rPr>
          <w:bCs/>
          <w:iCs/>
          <w:noProof/>
          <w:lang w:val="en-US" w:eastAsia="en-GB"/>
        </w:rPr>
        <w:t>H-SFN</w:t>
      </w:r>
      <w:r>
        <w:t xml:space="preserve"> and indicates </w:t>
      </w:r>
      <w:r w:rsidRPr="00CB54E4">
        <w:rPr>
          <w:bCs/>
        </w:rPr>
        <w:t>an offset</w:t>
      </w:r>
      <w:r>
        <w:rPr>
          <w:bCs/>
        </w:rPr>
        <w:t xml:space="preserve"> relative to </w:t>
      </w:r>
      <w:r w:rsidRPr="00CB54E4">
        <w:rPr>
          <w:bCs/>
        </w:rPr>
        <w:t xml:space="preserve">the H-SFN corresponding to the last subframe of the first transmission of </w:t>
      </w:r>
      <w:r>
        <w:rPr>
          <w:bCs/>
          <w:lang w:val="en-US"/>
        </w:rPr>
        <w:t xml:space="preserve">the </w:t>
      </w:r>
      <w:r w:rsidRPr="00CB54E4">
        <w:rPr>
          <w:bCs/>
        </w:rPr>
        <w:t xml:space="preserve">RRC </w:t>
      </w:r>
      <w:r>
        <w:rPr>
          <w:bCs/>
          <w:lang w:val="en-US"/>
        </w:rPr>
        <w:t xml:space="preserve">message </w:t>
      </w:r>
      <w:r w:rsidRPr="00CB54E4">
        <w:rPr>
          <w:bCs/>
        </w:rPr>
        <w:t xml:space="preserve">containing </w:t>
      </w:r>
      <w:r w:rsidRPr="003142F0">
        <w:rPr>
          <w:bCs/>
          <w:iCs/>
          <w:lang w:val="en-US"/>
        </w:rPr>
        <w:t>the IE</w:t>
      </w:r>
      <w:r>
        <w:t>.</w:t>
      </w:r>
    </w:p>
  </w:comment>
  <w:comment w:id="2178" w:author="QC (Umesh)" w:date="2020-06-10T06:51:00Z" w:initials="QC">
    <w:p w14:paraId="1FAD01CF" w14:textId="77777777" w:rsidR="00032CDB" w:rsidRDefault="00032CDB">
      <w:pPr>
        <w:pStyle w:val="CommentText"/>
        <w:rPr>
          <w:lang w:val="en-US"/>
        </w:rPr>
      </w:pPr>
      <w:r>
        <w:rPr>
          <w:rStyle w:val="CommentReference"/>
        </w:rPr>
        <w:annotationRef/>
      </w:r>
      <w:r>
        <w:rPr>
          <w:i/>
          <w:iCs/>
          <w:lang w:val="en-US"/>
        </w:rPr>
        <w:t xml:space="preserve">Periodicity </w:t>
      </w:r>
      <w:r>
        <w:rPr>
          <w:lang w:val="en-US"/>
        </w:rPr>
        <w:t xml:space="preserve">and </w:t>
      </w:r>
      <w:proofErr w:type="spellStart"/>
      <w:r>
        <w:rPr>
          <w:i/>
          <w:iCs/>
          <w:lang w:val="en-US"/>
        </w:rPr>
        <w:t>startHSFN</w:t>
      </w:r>
      <w:proofErr w:type="spellEnd"/>
      <w:r>
        <w:rPr>
          <w:lang w:val="en-US"/>
        </w:rPr>
        <w:t xml:space="preserve"> in italics are supposed to be fields. They do not exist anymore. </w:t>
      </w:r>
    </w:p>
    <w:p w14:paraId="52D69262" w14:textId="77777777" w:rsidR="00032CDB" w:rsidRDefault="00032CDB">
      <w:pPr>
        <w:pStyle w:val="CommentText"/>
        <w:rPr>
          <w:lang w:val="en-US"/>
        </w:rPr>
      </w:pPr>
    </w:p>
    <w:p w14:paraId="572781DF" w14:textId="1F365761" w:rsidR="00032CDB" w:rsidRPr="00641A39" w:rsidRDefault="00032CDB">
      <w:pPr>
        <w:pStyle w:val="CommentText"/>
        <w:rPr>
          <w:lang w:val="en-US"/>
        </w:rPr>
      </w:pPr>
      <w:r>
        <w:rPr>
          <w:lang w:val="en-US"/>
        </w:rPr>
        <w:t xml:space="preserve">Just saying the value of </w:t>
      </w:r>
      <w:r>
        <w:rPr>
          <w:i/>
          <w:iCs/>
          <w:lang w:val="en-US"/>
        </w:rPr>
        <w:t xml:space="preserve">offset.. </w:t>
      </w:r>
      <w:r>
        <w:rPr>
          <w:lang w:val="en-US"/>
        </w:rPr>
        <w:t xml:space="preserve">indicates an offset relative to the H-SFN .. does not clearly indicate which H-SFN it is that is used for PUR occasion. </w:t>
      </w:r>
    </w:p>
  </w:comment>
  <w:comment w:id="2179" w:author="Ericsson" w:date="2020-06-11T16:41:00Z" w:initials="E">
    <w:p w14:paraId="761FEACE" w14:textId="77777777" w:rsidR="00032CDB" w:rsidRDefault="00032CDB">
      <w:pPr>
        <w:pStyle w:val="CommentText"/>
        <w:rPr>
          <w:lang w:val="en-US"/>
        </w:rPr>
      </w:pPr>
      <w:r>
        <w:rPr>
          <w:rStyle w:val="CommentReference"/>
        </w:rPr>
        <w:annotationRef/>
      </w:r>
      <w:r>
        <w:rPr>
          <w:lang w:val="en-US"/>
        </w:rPr>
        <w:t>Also commented in NB-IoT CR but this approach looks fine in principle. If we don't have fields then italics perhaps shouldn't be used as commented by QC. However, in the calculation we should still be able to refer to "periodicity" and "offset" given by this configuration.</w:t>
      </w:r>
    </w:p>
    <w:p w14:paraId="6164D454" w14:textId="77777777" w:rsidR="00032CDB" w:rsidRDefault="00032CDB">
      <w:pPr>
        <w:pStyle w:val="CommentText"/>
        <w:rPr>
          <w:lang w:val="en-US"/>
        </w:rPr>
      </w:pPr>
    </w:p>
    <w:p w14:paraId="50CD9722" w14:textId="6553FF9E" w:rsidR="00032CDB" w:rsidRPr="006C3DCF" w:rsidRDefault="00032CDB">
      <w:pPr>
        <w:pStyle w:val="CommentText"/>
        <w:rPr>
          <w:lang w:val="en-US"/>
        </w:rPr>
      </w:pPr>
      <w:r>
        <w:rPr>
          <w:lang w:val="en-US"/>
        </w:rPr>
        <w:t xml:space="preserve">However, shouldn't this description be in a field description and short intro to IE above it? </w:t>
      </w:r>
    </w:p>
  </w:comment>
  <w:comment w:id="2180" w:author="QC (Umesh) v6" w:date="2020-06-11T14:38:00Z" w:initials="QC">
    <w:p w14:paraId="7FC4151C" w14:textId="3C4786B1" w:rsidR="00032CDB" w:rsidRDefault="00032CDB">
      <w:pPr>
        <w:pStyle w:val="CommentText"/>
      </w:pPr>
      <w:r>
        <w:rPr>
          <w:rStyle w:val="CommentReference"/>
        </w:rPr>
        <w:annotationRef/>
      </w:r>
      <w:r>
        <w:rPr>
          <w:lang w:val="en-US"/>
        </w:rPr>
        <w:t xml:space="preserve">But there is no field here. And if we include that in each field in other places, the purpose of having this separate IE is defeated. See e.g. </w:t>
      </w:r>
      <w:r w:rsidRPr="000E4E7F">
        <w:rPr>
          <w:i/>
          <w:noProof/>
        </w:rPr>
        <w:t>AdditionalSpectrumEmission</w:t>
      </w:r>
      <w:r>
        <w:rPr>
          <w:i/>
          <w:noProof/>
          <w:lang w:val="en-US"/>
        </w:rPr>
        <w:t xml:space="preserve">, </w:t>
      </w:r>
      <w:bookmarkStart w:id="2231" w:name="OLE_LINK121"/>
      <w:bookmarkStart w:id="2232" w:name="OLE_LINK122"/>
      <w:r w:rsidRPr="000E4E7F">
        <w:rPr>
          <w:i/>
          <w:noProof/>
        </w:rPr>
        <w:t>ARFCN-Value</w:t>
      </w:r>
      <w:bookmarkEnd w:id="2231"/>
      <w:bookmarkEnd w:id="2232"/>
      <w:r w:rsidRPr="000E4E7F">
        <w:rPr>
          <w:i/>
          <w:noProof/>
        </w:rPr>
        <w:t>EUTRA</w:t>
      </w:r>
      <w:r>
        <w:rPr>
          <w:iCs/>
          <w:noProof/>
          <w:lang w:val="en-US"/>
        </w:rPr>
        <w:t xml:space="preserve"> where there are no fields and similar description exists in header.</w:t>
      </w:r>
    </w:p>
  </w:comment>
  <w:comment w:id="2181" w:author="Huawei-v6" w:date="2020-06-12T11:23:00Z" w:initials="HW">
    <w:p w14:paraId="4401AE3A" w14:textId="44789822" w:rsidR="00032CDB" w:rsidRDefault="00032CDB">
      <w:pPr>
        <w:pStyle w:val="CommentText"/>
        <w:rPr>
          <w:rStyle w:val="CommentReference"/>
          <w:lang w:val="en-US"/>
        </w:rPr>
      </w:pPr>
      <w:r>
        <w:rPr>
          <w:rStyle w:val="CommentReference"/>
        </w:rPr>
        <w:annotationRef/>
      </w:r>
      <w:r>
        <w:rPr>
          <w:rStyle w:val="CommentReference"/>
          <w:lang w:val="en-US"/>
        </w:rPr>
        <w:t>1) we agree with QC that the purpose of a IE is to avoid repetition the same description everywhere where the parameter is included.</w:t>
      </w:r>
    </w:p>
    <w:p w14:paraId="28C263BA" w14:textId="148E280E" w:rsidR="00032CDB" w:rsidRDefault="00032CDB">
      <w:pPr>
        <w:pStyle w:val="CommentText"/>
        <w:rPr>
          <w:rStyle w:val="CommentReference"/>
          <w:lang w:val="en-US"/>
        </w:rPr>
      </w:pPr>
      <w:r>
        <w:rPr>
          <w:rStyle w:val="CommentReference"/>
          <w:lang w:val="en-US"/>
        </w:rPr>
        <w:t>2) we are fine with not using italics (although we use italics for DRX cycle offset )</w:t>
      </w:r>
    </w:p>
    <w:p w14:paraId="617127B7" w14:textId="2CA3668C" w:rsidR="00032CDB" w:rsidRDefault="00032CDB">
      <w:pPr>
        <w:pStyle w:val="CommentText"/>
        <w:rPr>
          <w:rStyle w:val="CommentReference"/>
          <w:lang w:val="en-US"/>
        </w:rPr>
      </w:pPr>
      <w:r>
        <w:rPr>
          <w:rStyle w:val="CommentReference"/>
          <w:lang w:val="en-US"/>
        </w:rPr>
        <w:t xml:space="preserve">3) we do not think this the right place to describe the HFN of the PUR occasion. we think it is better specify in 5.3.3.x . here we should only describe the meaning of the ‘offset’ </w:t>
      </w:r>
    </w:p>
    <w:p w14:paraId="1D8413E6" w14:textId="40595E1C" w:rsidR="00032CDB" w:rsidRDefault="00032CDB">
      <w:pPr>
        <w:pStyle w:val="CommentText"/>
        <w:rPr>
          <w:rStyle w:val="CommentReference"/>
          <w:lang w:val="en-US"/>
        </w:rPr>
      </w:pPr>
      <w:r>
        <w:rPr>
          <w:rStyle w:val="CommentReference"/>
          <w:lang w:val="en-US"/>
        </w:rPr>
        <w:t xml:space="preserve">Note that the IE is also included in </w:t>
      </w:r>
      <w:proofErr w:type="spellStart"/>
      <w:r>
        <w:rPr>
          <w:rStyle w:val="CommentReference"/>
          <w:lang w:val="en-US"/>
        </w:rPr>
        <w:t>PURConfigurationRequest</w:t>
      </w:r>
      <w:proofErr w:type="spellEnd"/>
      <w:r>
        <w:rPr>
          <w:rStyle w:val="CommentReference"/>
          <w:lang w:val="en-US"/>
        </w:rPr>
        <w:t xml:space="preserve"> (not covered by the text here).</w:t>
      </w:r>
    </w:p>
    <w:p w14:paraId="006BBDB4" w14:textId="40F387B2" w:rsidR="00032CDB" w:rsidRDefault="00032CDB">
      <w:pPr>
        <w:pStyle w:val="CommentText"/>
        <w:rPr>
          <w:rStyle w:val="CommentReference"/>
          <w:lang w:val="en-US"/>
        </w:rPr>
      </w:pPr>
      <w:r>
        <w:rPr>
          <w:rStyle w:val="CommentReference"/>
          <w:lang w:val="en-US"/>
        </w:rPr>
        <w:t xml:space="preserve">4). we agree that we need to specify the </w:t>
      </w:r>
      <w:proofErr w:type="spellStart"/>
      <w:r>
        <w:rPr>
          <w:rStyle w:val="CommentReference"/>
          <w:lang w:val="en-US"/>
        </w:rPr>
        <w:t>extact</w:t>
      </w:r>
      <w:proofErr w:type="spellEnd"/>
      <w:r>
        <w:rPr>
          <w:rStyle w:val="CommentReference"/>
          <w:lang w:val="en-US"/>
        </w:rPr>
        <w:t xml:space="preserve"> time of the 1</w:t>
      </w:r>
      <w:r w:rsidRPr="00C82ACC">
        <w:rPr>
          <w:rStyle w:val="CommentReference"/>
          <w:vertAlign w:val="superscript"/>
          <w:lang w:val="en-US"/>
        </w:rPr>
        <w:t>st</w:t>
      </w:r>
      <w:r>
        <w:rPr>
          <w:rStyle w:val="CommentReference"/>
          <w:lang w:val="en-US"/>
        </w:rPr>
        <w:t xml:space="preserve"> PUR occasion wherever it is included in the specification.</w:t>
      </w:r>
    </w:p>
    <w:p w14:paraId="38848188" w14:textId="3053D117" w:rsidR="00032CDB" w:rsidRDefault="00032CDB">
      <w:pPr>
        <w:pStyle w:val="CommentText"/>
        <w:rPr>
          <w:lang w:val="en-US"/>
        </w:rPr>
      </w:pPr>
      <w:r>
        <w:rPr>
          <w:rStyle w:val="CommentReference"/>
          <w:lang w:val="en-US"/>
        </w:rPr>
        <w:t xml:space="preserve">we find difficult to understand the sentence, in particular we don’t understand what </w:t>
      </w:r>
      <w:r>
        <w:t>’H-SFN starting from the H-SFN boundary</w:t>
      </w:r>
      <w:r>
        <w:rPr>
          <w:lang w:val="en-US"/>
        </w:rPr>
        <w:t xml:space="preserve">’ means. then we have three times ‘start’ in the sentence which makes it difficult to read. </w:t>
      </w:r>
    </w:p>
    <w:p w14:paraId="1A891B87" w14:textId="4833216B" w:rsidR="00032CDB" w:rsidRPr="00C82ACC" w:rsidRDefault="00032CDB">
      <w:pPr>
        <w:pStyle w:val="CommentText"/>
        <w:rPr>
          <w:lang w:val="en-US"/>
        </w:rPr>
      </w:pPr>
      <w:r>
        <w:rPr>
          <w:lang w:val="en-US"/>
        </w:rPr>
        <w:t xml:space="preserve">we have proposed alternative </w:t>
      </w:r>
      <w:proofErr w:type="spellStart"/>
      <w:r>
        <w:rPr>
          <w:lang w:val="en-US"/>
        </w:rPr>
        <w:t>desripin</w:t>
      </w:r>
      <w:proofErr w:type="spellEnd"/>
      <w:r>
        <w:rPr>
          <w:lang w:val="en-US"/>
        </w:rPr>
        <w:t xml:space="preserve"> in NB-IoT CR v4. Suggestions there very appreciated. </w:t>
      </w:r>
    </w:p>
    <w:p w14:paraId="1DAEE412" w14:textId="77777777" w:rsidR="00032CDB" w:rsidRPr="00C82ACC" w:rsidRDefault="00032CDB">
      <w:pPr>
        <w:pStyle w:val="CommentText"/>
        <w:rPr>
          <w:lang w:val="en-US"/>
        </w:rPr>
      </w:pPr>
    </w:p>
  </w:comment>
  <w:comment w:id="2182" w:author="QC (Umesh) v7" w:date="2020-06-12T14:59:00Z" w:initials="QC">
    <w:p w14:paraId="0CF3A76E" w14:textId="023465C9" w:rsidR="00032CDB" w:rsidRPr="00531193" w:rsidRDefault="00032CDB">
      <w:pPr>
        <w:pStyle w:val="CommentText"/>
        <w:rPr>
          <w:lang w:val="en-US"/>
        </w:rPr>
      </w:pPr>
      <w:r>
        <w:rPr>
          <w:rStyle w:val="CommentReference"/>
        </w:rPr>
        <w:annotationRef/>
      </w:r>
      <w:r w:rsidRPr="00531193">
        <w:rPr>
          <w:highlight w:val="yellow"/>
          <w:lang w:val="en-US"/>
        </w:rPr>
        <w:t>I have added comment sin NB-IoT. Will hold off on further updates here for the time being.</w:t>
      </w:r>
    </w:p>
  </w:comment>
  <w:comment w:id="2344" w:author="QC (Umesh)" w:date="2020-06-10T14:44:00Z" w:initials="QC">
    <w:p w14:paraId="68957DC9" w14:textId="76057F45" w:rsidR="00032CDB" w:rsidRPr="00EF0AEC" w:rsidRDefault="00032CDB">
      <w:pPr>
        <w:pStyle w:val="CommentText"/>
        <w:rPr>
          <w:lang w:val="en-US"/>
        </w:rPr>
      </w:pPr>
      <w:r>
        <w:rPr>
          <w:rStyle w:val="CommentReference"/>
        </w:rPr>
        <w:annotationRef/>
      </w:r>
      <w:r>
        <w:rPr>
          <w:lang w:val="en-US"/>
        </w:rPr>
        <w:t xml:space="preserve">v5: </w:t>
      </w:r>
      <w:proofErr w:type="spellStart"/>
      <w:r>
        <w:rPr>
          <w:lang w:val="en-US"/>
        </w:rPr>
        <w:t>ce</w:t>
      </w:r>
      <w:proofErr w:type="spellEnd"/>
      <w:r>
        <w:rPr>
          <w:lang w:val="en-US"/>
        </w:rPr>
        <w:t xml:space="preserve"> is not added in any other configurations here.</w:t>
      </w:r>
    </w:p>
  </w:comment>
  <w:comment w:id="2373" w:author="QC (Umesh)" w:date="2020-06-10T17:17:00Z" w:initials="QC">
    <w:p w14:paraId="792BC360" w14:textId="6E16C081" w:rsidR="00032CDB" w:rsidRPr="00D82022" w:rsidRDefault="00032CDB">
      <w:pPr>
        <w:pStyle w:val="CommentText"/>
        <w:rPr>
          <w:lang w:val="en-US"/>
        </w:rPr>
      </w:pPr>
      <w:r>
        <w:rPr>
          <w:rStyle w:val="CommentReference"/>
        </w:rPr>
        <w:annotationRef/>
      </w:r>
      <w:r>
        <w:rPr>
          <w:lang w:val="en-US"/>
        </w:rPr>
        <w:t xml:space="preserve">Removed in v5. It is clear there are </w:t>
      </w:r>
      <w:proofErr w:type="spellStart"/>
      <w:r>
        <w:rPr>
          <w:lang w:val="en-US"/>
        </w:rPr>
        <w:t>capabiltiies</w:t>
      </w:r>
      <w:proofErr w:type="spellEnd"/>
      <w:r>
        <w:rPr>
          <w:lang w:val="en-US"/>
        </w:rPr>
        <w:t xml:space="preserve"> (more than one.. hard to refer to each of them). General principle that config is only for UE supporting the feature.</w:t>
      </w:r>
    </w:p>
  </w:comment>
  <w:comment w:id="2374" w:author="Ericsson" w:date="2020-06-11T16:44:00Z" w:initials="E">
    <w:p w14:paraId="222AAEFD" w14:textId="1126740A" w:rsidR="00032CDB" w:rsidRPr="000C6BD9" w:rsidRDefault="00032CDB">
      <w:pPr>
        <w:pStyle w:val="CommentText"/>
        <w:rPr>
          <w:lang w:val="en-US"/>
        </w:rPr>
      </w:pPr>
      <w:r>
        <w:rPr>
          <w:rStyle w:val="CommentReference"/>
        </w:rPr>
        <w:annotationRef/>
      </w:r>
      <w:r>
        <w:rPr>
          <w:lang w:val="en-US"/>
        </w:rPr>
        <w:t>Agree</w:t>
      </w:r>
    </w:p>
  </w:comment>
  <w:comment w:id="2414" w:author="Qualcomm" w:date="2020-06-08T14:45:00Z" w:initials="QC">
    <w:p w14:paraId="7C6BA507" w14:textId="77777777" w:rsidR="00032CDB" w:rsidRDefault="00032CDB" w:rsidP="00580A43">
      <w:pPr>
        <w:pStyle w:val="CommentText"/>
        <w:rPr>
          <w:lang w:val="en-US"/>
        </w:rPr>
      </w:pPr>
      <w:r>
        <w:rPr>
          <w:rStyle w:val="CommentReference"/>
        </w:rPr>
        <w:annotationRef/>
      </w:r>
      <w:r>
        <w:rPr>
          <w:lang w:val="en-US"/>
        </w:rPr>
        <w:t xml:space="preserve">Removed in v3. </w:t>
      </w:r>
    </w:p>
    <w:p w14:paraId="48A6EC10" w14:textId="28A91A50" w:rsidR="00032CDB" w:rsidRDefault="00032CDB" w:rsidP="00580A43">
      <w:pPr>
        <w:pStyle w:val="CommentText"/>
        <w:rPr>
          <w:lang w:val="en-US"/>
        </w:rPr>
      </w:pPr>
      <w:r>
        <w:rPr>
          <w:lang w:val="en-US"/>
        </w:rPr>
        <w:t xml:space="preserve">1. There are multiple capabilities and the names are updated. </w:t>
      </w:r>
    </w:p>
    <w:p w14:paraId="5C3F887E" w14:textId="47C6E671" w:rsidR="00032CDB" w:rsidRDefault="00032CDB" w:rsidP="00580A43">
      <w:pPr>
        <w:pStyle w:val="CommentText"/>
      </w:pPr>
      <w:r>
        <w:rPr>
          <w:lang w:val="en-US"/>
        </w:rPr>
        <w:t xml:space="preserve">2. It is general principle that </w:t>
      </w:r>
      <w:proofErr w:type="spellStart"/>
      <w:r>
        <w:rPr>
          <w:lang w:val="en-US"/>
        </w:rPr>
        <w:t>eNB</w:t>
      </w:r>
      <w:proofErr w:type="spellEnd"/>
      <w:r>
        <w:rPr>
          <w:lang w:val="en-US"/>
        </w:rPr>
        <w:t xml:space="preserve"> configures dedicated signaling only when UE is capable of the feature.</w:t>
      </w:r>
    </w:p>
  </w:comment>
  <w:comment w:id="2415" w:author="Ericsson" w:date="2020-06-11T16:44:00Z" w:initials="E">
    <w:p w14:paraId="0B3E67F9" w14:textId="44994CEB" w:rsidR="00032CDB" w:rsidRPr="000C6BD9" w:rsidRDefault="00032CDB">
      <w:pPr>
        <w:pStyle w:val="CommentText"/>
        <w:rPr>
          <w:lang w:val="en-US"/>
        </w:rPr>
      </w:pPr>
      <w:r>
        <w:rPr>
          <w:rStyle w:val="CommentReference"/>
        </w:rPr>
        <w:annotationRef/>
      </w:r>
      <w:r>
        <w:rPr>
          <w:lang w:val="en-US"/>
        </w:rPr>
        <w:t>OK</w:t>
      </w:r>
    </w:p>
  </w:comment>
  <w:comment w:id="2421" w:author="Ericsson" w:date="2020-06-11T16:44:00Z" w:initials="E">
    <w:p w14:paraId="4828BA53" w14:textId="51C9AC15" w:rsidR="00032CDB" w:rsidRPr="000C6BD9" w:rsidRDefault="00032CDB">
      <w:pPr>
        <w:pStyle w:val="CommentText"/>
        <w:rPr>
          <w:lang w:val="en-US"/>
        </w:rPr>
      </w:pPr>
      <w:r>
        <w:rPr>
          <w:rStyle w:val="CommentReference"/>
        </w:rPr>
        <w:annotationRef/>
      </w:r>
      <w:r>
        <w:rPr>
          <w:lang w:val="en-US"/>
        </w:rPr>
        <w:t>It is "Need OP", should add actions for absence case?</w:t>
      </w:r>
    </w:p>
  </w:comment>
  <w:comment w:id="2422" w:author="QC (Umesh) v6" w:date="2020-06-11T14:38:00Z" w:initials="QC">
    <w:p w14:paraId="25C8654F" w14:textId="2CB8E5BA" w:rsidR="00032CDB" w:rsidRPr="00C76208" w:rsidRDefault="00032CDB">
      <w:pPr>
        <w:pStyle w:val="CommentText"/>
        <w:rPr>
          <w:lang w:val="en-US"/>
        </w:rPr>
      </w:pPr>
      <w:r>
        <w:rPr>
          <w:rStyle w:val="CommentReference"/>
        </w:rPr>
        <w:annotationRef/>
      </w:r>
      <w:r>
        <w:rPr>
          <w:lang w:val="en-US"/>
        </w:rPr>
        <w:t>Absent case is captured in procedural text (NB-IoT CR, “else” part).</w:t>
      </w:r>
    </w:p>
  </w:comment>
  <w:comment w:id="2423" w:author="Huawei-v6" w:date="2020-06-12T11:41:00Z" w:initials="HW">
    <w:p w14:paraId="6C95E0D5" w14:textId="3005CAFC" w:rsidR="00032CDB" w:rsidRDefault="00032CDB">
      <w:pPr>
        <w:pStyle w:val="CommentText"/>
        <w:rPr>
          <w:lang w:val="en-US"/>
        </w:rPr>
      </w:pPr>
      <w:r>
        <w:rPr>
          <w:rStyle w:val="CommentReference"/>
        </w:rPr>
        <w:annotationRef/>
      </w:r>
      <w:r>
        <w:rPr>
          <w:lang w:val="en-US"/>
        </w:rPr>
        <w:t xml:space="preserve">We do not think that it should be need OP. We think this a one-shot parameter (and thus the UE does not keep it/ store it in the UE AS context). </w:t>
      </w:r>
    </w:p>
    <w:p w14:paraId="3C0ED547" w14:textId="77777777" w:rsidR="00032CDB" w:rsidRDefault="00032CDB">
      <w:pPr>
        <w:pStyle w:val="CommentText"/>
        <w:rPr>
          <w:lang w:val="en-US"/>
        </w:rPr>
      </w:pPr>
    </w:p>
    <w:p w14:paraId="733ED43F" w14:textId="2BB96BB2" w:rsidR="00032CDB" w:rsidRDefault="00032CDB">
      <w:pPr>
        <w:pStyle w:val="CommentText"/>
        <w:rPr>
          <w:lang w:val="en-US"/>
        </w:rPr>
      </w:pPr>
      <w:r>
        <w:rPr>
          <w:lang w:val="en-US"/>
        </w:rPr>
        <w:t>we propose to clarify ‘</w:t>
      </w:r>
      <w:proofErr w:type="spellStart"/>
      <w:r>
        <w:rPr>
          <w:lang w:val="en-US"/>
        </w:rPr>
        <w:t>ome</w:t>
      </w:r>
      <w:proofErr w:type="spellEnd"/>
      <w:r>
        <w:rPr>
          <w:lang w:val="en-US"/>
        </w:rPr>
        <w:t xml:space="preserve">-shot parameter’ in the filed description , similar to </w:t>
      </w:r>
      <w:proofErr w:type="spellStart"/>
      <w:r>
        <w:rPr>
          <w:lang w:val="en-US"/>
        </w:rPr>
        <w:t>sk</w:t>
      </w:r>
      <w:proofErr w:type="spellEnd"/>
      <w:r>
        <w:rPr>
          <w:lang w:val="en-US"/>
        </w:rPr>
        <w:t xml:space="preserve">-Counter in </w:t>
      </w:r>
      <w:proofErr w:type="spellStart"/>
      <w:r>
        <w:rPr>
          <w:lang w:val="en-US"/>
        </w:rPr>
        <w:t>RRCConnectionResume</w:t>
      </w:r>
      <w:proofErr w:type="spellEnd"/>
      <w:r>
        <w:rPr>
          <w:lang w:val="en-US"/>
        </w:rPr>
        <w:t xml:space="preserve"> Message</w:t>
      </w:r>
    </w:p>
    <w:p w14:paraId="0A9FDAB5" w14:textId="77777777" w:rsidR="00032CDB" w:rsidRPr="00C82ACC" w:rsidRDefault="00032CDB">
      <w:pPr>
        <w:pStyle w:val="CommentText"/>
        <w:rPr>
          <w:lang w:val="en-US"/>
        </w:rPr>
      </w:pPr>
    </w:p>
  </w:comment>
  <w:comment w:id="2424" w:author="Huawei-v8" w:date="2020-06-16T14:20:00Z" w:initials="HW">
    <w:p w14:paraId="50FC5B46" w14:textId="33BCF784" w:rsidR="00032CDB" w:rsidRPr="0093029D" w:rsidRDefault="00032CDB">
      <w:pPr>
        <w:pStyle w:val="CommentText"/>
        <w:rPr>
          <w:lang w:val="en-US"/>
        </w:rPr>
      </w:pPr>
      <w:r>
        <w:rPr>
          <w:rStyle w:val="CommentReference"/>
        </w:rPr>
        <w:annotationRef/>
      </w:r>
      <w:r>
        <w:rPr>
          <w:lang w:val="en-US"/>
        </w:rPr>
        <w:t>OK with Need OOP. NB-IoT CR v5 has been aligned.</w:t>
      </w:r>
    </w:p>
  </w:comment>
  <w:comment w:id="2425" w:author="Ericsson-v8" w:date="2020-06-17T21:34:00Z" w:initials="E">
    <w:p w14:paraId="7DB39F5D" w14:textId="2468E15F" w:rsidR="00870467" w:rsidRPr="00870467" w:rsidRDefault="00870467">
      <w:pPr>
        <w:pStyle w:val="CommentText"/>
        <w:rPr>
          <w:lang w:val="en-US"/>
        </w:rPr>
      </w:pPr>
      <w:r>
        <w:rPr>
          <w:rStyle w:val="CommentReference"/>
        </w:rPr>
        <w:annotationRef/>
      </w:r>
      <w:r>
        <w:rPr>
          <w:lang w:val="en-US"/>
        </w:rPr>
        <w:t>OK</w:t>
      </w:r>
    </w:p>
  </w:comment>
  <w:comment w:id="2471" w:author="QC (Umesh)" w:date="2020-06-05T18:08:00Z" w:initials="QC">
    <w:p w14:paraId="46C02F17" w14:textId="37CB07DB" w:rsidR="00032CDB" w:rsidRPr="001B7779" w:rsidRDefault="00032CDB">
      <w:pPr>
        <w:pStyle w:val="CommentText"/>
        <w:rPr>
          <w:lang w:val="en-US"/>
        </w:rPr>
      </w:pPr>
      <w:r>
        <w:rPr>
          <w:rStyle w:val="CommentReference"/>
        </w:rPr>
        <w:annotationRef/>
      </w:r>
      <w:r>
        <w:rPr>
          <w:lang w:val="en-US"/>
        </w:rPr>
        <w:t>Q607</w:t>
      </w:r>
    </w:p>
  </w:comment>
  <w:comment w:id="2687" w:author="QC (Umesh)" w:date="2020-06-10T16:41:00Z" w:initials="QC">
    <w:p w14:paraId="206D5782" w14:textId="63B7C22A" w:rsidR="00032CDB" w:rsidRPr="00863F59" w:rsidRDefault="00032CDB">
      <w:pPr>
        <w:pStyle w:val="CommentText"/>
        <w:rPr>
          <w:lang w:val="en-US"/>
        </w:rPr>
      </w:pPr>
      <w:r>
        <w:rPr>
          <w:rStyle w:val="CommentReference"/>
        </w:rPr>
        <w:annotationRef/>
      </w:r>
      <w:r>
        <w:rPr>
          <w:lang w:val="en-US"/>
        </w:rPr>
        <w:t>This is what is expected by RAN1 spec, not the X_RSS above. So we need to be crystal clear in RAN2 spec.</w:t>
      </w:r>
    </w:p>
  </w:comment>
  <w:comment w:id="2744" w:author="Huawei-v8" w:date="2020-06-16T11:51:00Z" w:initials="HW">
    <w:p w14:paraId="09B6B325" w14:textId="370E097D" w:rsidR="00032CDB" w:rsidRPr="0063747A" w:rsidRDefault="00032CDB">
      <w:pPr>
        <w:pStyle w:val="CommentText"/>
        <w:rPr>
          <w:lang w:val="en-US"/>
        </w:rPr>
      </w:pPr>
      <w:r>
        <w:rPr>
          <w:rStyle w:val="CommentReference"/>
        </w:rPr>
        <w:annotationRef/>
      </w:r>
      <w:r>
        <w:rPr>
          <w:lang w:val="en-US"/>
        </w:rPr>
        <w:t>italics</w:t>
      </w:r>
    </w:p>
  </w:comment>
  <w:comment w:id="2746" w:author="Huawei-v8" w:date="2020-06-16T11:51:00Z" w:initials="HW">
    <w:p w14:paraId="308EE364" w14:textId="106D9FCA" w:rsidR="00032CDB" w:rsidRPr="0063747A" w:rsidRDefault="00032CDB">
      <w:pPr>
        <w:pStyle w:val="CommentText"/>
        <w:rPr>
          <w:lang w:val="en-US"/>
        </w:rPr>
      </w:pPr>
      <w:r>
        <w:rPr>
          <w:rStyle w:val="CommentReference"/>
        </w:rPr>
        <w:annotationRef/>
      </w:r>
      <w:r>
        <w:rPr>
          <w:lang w:val="en-US"/>
        </w:rPr>
        <w:t>italics</w:t>
      </w:r>
    </w:p>
  </w:comment>
  <w:comment w:id="2778" w:author="Qualcomm" w:date="2020-06-08T14:03:00Z" w:initials="QC">
    <w:p w14:paraId="1E78E767" w14:textId="2C60CA3F" w:rsidR="00032CDB" w:rsidRPr="003A7814" w:rsidRDefault="00032CDB">
      <w:pPr>
        <w:pStyle w:val="CommentText"/>
        <w:rPr>
          <w:lang w:val="en-US"/>
        </w:rPr>
      </w:pPr>
      <w:r>
        <w:rPr>
          <w:rStyle w:val="CommentReference"/>
        </w:rPr>
        <w:annotationRef/>
      </w:r>
      <w:r>
        <w:rPr>
          <w:lang w:val="en-US"/>
        </w:rPr>
        <w:t>Changes here added in v3</w:t>
      </w:r>
    </w:p>
  </w:comment>
  <w:comment w:id="2848" w:author="QC (Umesh)" w:date="2020-06-10T17:22:00Z" w:initials="QC">
    <w:p w14:paraId="4D0FFFC5" w14:textId="1CE9310B" w:rsidR="00032CDB" w:rsidRPr="00D82022" w:rsidRDefault="00032CDB">
      <w:pPr>
        <w:pStyle w:val="CommentText"/>
        <w:rPr>
          <w:lang w:val="en-US"/>
        </w:rPr>
      </w:pPr>
      <w:r>
        <w:rPr>
          <w:rStyle w:val="CommentReference"/>
        </w:rPr>
        <w:annotationRef/>
      </w:r>
      <w:r>
        <w:rPr>
          <w:lang w:val="en-US"/>
        </w:rPr>
        <w:t>Removed in v5. As this is now dedicated config.</w:t>
      </w:r>
    </w:p>
  </w:comment>
  <w:comment w:id="2870" w:author="QC (Umesh)-110eV1" w:date="2020-06-03T17:02:00Z" w:initials="QC">
    <w:p w14:paraId="65BA6239" w14:textId="35128F1C" w:rsidR="00032CDB" w:rsidRPr="0057702E" w:rsidRDefault="00032CDB">
      <w:pPr>
        <w:pStyle w:val="CommentText"/>
        <w:rPr>
          <w:lang w:val="en-US"/>
        </w:rPr>
      </w:pPr>
      <w:r>
        <w:rPr>
          <w:rStyle w:val="CommentReference"/>
        </w:rPr>
        <w:annotationRef/>
      </w:r>
      <w:r>
        <w:rPr>
          <w:lang w:val="en-US"/>
        </w:rPr>
        <w:t>Alphabetical reordering in field descriptions TBD after the content is stable.</w:t>
      </w:r>
    </w:p>
  </w:comment>
  <w:comment w:id="2899" w:author="QC (Umesh)" w:date="2020-06-10T07:28:00Z" w:initials="QC">
    <w:p w14:paraId="4B1D0694" w14:textId="3275747F" w:rsidR="00032CDB" w:rsidRPr="00466BB6" w:rsidRDefault="00032CDB">
      <w:pPr>
        <w:pStyle w:val="CommentText"/>
        <w:rPr>
          <w:lang w:val="en-US"/>
        </w:rPr>
      </w:pPr>
      <w:r>
        <w:rPr>
          <w:rStyle w:val="CommentReference"/>
        </w:rPr>
        <w:annotationRef/>
      </w:r>
      <w:r>
        <w:rPr>
          <w:lang w:val="en-US"/>
        </w:rPr>
        <w:t>New in v5</w:t>
      </w:r>
    </w:p>
  </w:comment>
  <w:comment w:id="2949" w:author="Huawei-v8" w:date="2020-06-16T14:06:00Z" w:initials="HW">
    <w:p w14:paraId="6C9DCD71" w14:textId="275F15DD" w:rsidR="00032CDB" w:rsidRPr="00617C3E" w:rsidRDefault="00032CDB">
      <w:pPr>
        <w:pStyle w:val="CommentText"/>
        <w:rPr>
          <w:lang w:val="en-US"/>
        </w:rPr>
      </w:pPr>
      <w:r>
        <w:rPr>
          <w:rStyle w:val="CommentReference"/>
        </w:rPr>
        <w:annotationRef/>
      </w:r>
      <w:r>
        <w:rPr>
          <w:i/>
        </w:rPr>
        <w:t>crs</w:t>
      </w:r>
      <w:r w:rsidRPr="000A51F6">
        <w:rPr>
          <w:i/>
        </w:rPr>
        <w:t>-ChEstMPDCCH-</w:t>
      </w:r>
      <w:r>
        <w:rPr>
          <w:i/>
        </w:rPr>
        <w:t>CSI</w:t>
      </w:r>
      <w:r w:rsidRPr="00617C3E">
        <w:rPr>
          <w:i/>
          <w:highlight w:val="yellow"/>
        </w:rPr>
        <w:t>-CE-ModeA</w:t>
      </w:r>
      <w:r>
        <w:rPr>
          <w:i/>
        </w:rPr>
        <w:t>-</w:t>
      </w:r>
      <w:r w:rsidRPr="000A51F6">
        <w:rPr>
          <w:i/>
        </w:rPr>
        <w:t>r16</w:t>
      </w:r>
      <w:r>
        <w:rPr>
          <w:rStyle w:val="CommentReference"/>
        </w:rPr>
        <w:annotationRef/>
      </w:r>
      <w:r>
        <w:rPr>
          <w:i/>
          <w:lang w:val="en-US"/>
        </w:rPr>
        <w:t xml:space="preserve"> </w:t>
      </w:r>
      <w:r>
        <w:rPr>
          <w:lang w:val="en-US"/>
        </w:rPr>
        <w:t>in 36.306 CR v8</w:t>
      </w:r>
    </w:p>
  </w:comment>
  <w:comment w:id="2953" w:author="Huawei-v8" w:date="2020-06-16T14:07:00Z" w:initials="HW">
    <w:p w14:paraId="719ABA0D" w14:textId="57E07B2F" w:rsidR="00032CDB" w:rsidRPr="00617C3E" w:rsidRDefault="00032CDB" w:rsidP="00617C3E">
      <w:pPr>
        <w:pStyle w:val="CommentText"/>
        <w:rPr>
          <w:lang w:val="en-US"/>
        </w:rPr>
      </w:pPr>
      <w:r>
        <w:rPr>
          <w:rStyle w:val="CommentReference"/>
        </w:rPr>
        <w:annotationRef/>
      </w:r>
      <w:r w:rsidRPr="00667634">
        <w:rPr>
          <w:i/>
        </w:rPr>
        <w:t>crs-ChEstMPDCCH-</w:t>
      </w:r>
      <w:r>
        <w:rPr>
          <w:i/>
        </w:rPr>
        <w:t>R</w:t>
      </w:r>
      <w:r w:rsidRPr="00667634">
        <w:rPr>
          <w:i/>
        </w:rPr>
        <w:t>eciprocityTDD</w:t>
      </w:r>
      <w:r w:rsidRPr="00617C3E">
        <w:rPr>
          <w:i/>
          <w:highlight w:val="yellow"/>
        </w:rPr>
        <w:t>-CE-ModeA</w:t>
      </w:r>
      <w:r w:rsidRPr="00667634">
        <w:rPr>
          <w:i/>
        </w:rPr>
        <w:t>-r16</w:t>
      </w:r>
      <w:r w:rsidRPr="00617C3E">
        <w:rPr>
          <w:lang w:val="en-US"/>
        </w:rPr>
        <w:t xml:space="preserve"> </w:t>
      </w:r>
      <w:r>
        <w:rPr>
          <w:lang w:val="en-US"/>
        </w:rPr>
        <w:t>in 36.306 CR v8</w:t>
      </w:r>
    </w:p>
    <w:p w14:paraId="5B044C1B" w14:textId="6531177D" w:rsidR="00032CDB" w:rsidRDefault="00032CDB">
      <w:pPr>
        <w:pStyle w:val="CommentText"/>
      </w:pPr>
    </w:p>
  </w:comment>
  <w:comment w:id="2961" w:author="Ericsson-v8" w:date="2020-06-17T21:35:00Z" w:initials="E">
    <w:p w14:paraId="04245522" w14:textId="77777777" w:rsidR="00255A85" w:rsidRDefault="00255A85">
      <w:pPr>
        <w:pStyle w:val="CommentText"/>
        <w:rPr>
          <w:lang w:val="en-US"/>
        </w:rPr>
      </w:pPr>
      <w:r>
        <w:rPr>
          <w:rStyle w:val="CommentReference"/>
        </w:rPr>
        <w:annotationRef/>
      </w:r>
      <w:r>
        <w:rPr>
          <w:lang w:val="en-US"/>
        </w:rPr>
        <w:t>See one comment on this in 306 discussion</w:t>
      </w:r>
    </w:p>
    <w:p w14:paraId="11412762" w14:textId="77777777" w:rsidR="00255A85" w:rsidRDefault="00255A85">
      <w:pPr>
        <w:pStyle w:val="CommentText"/>
        <w:rPr>
          <w:lang w:val="en-US"/>
        </w:rPr>
      </w:pPr>
    </w:p>
    <w:p w14:paraId="3D2A3BFE" w14:textId="77777777" w:rsidR="00255A85" w:rsidRDefault="00255A85">
      <w:pPr>
        <w:pStyle w:val="CommentText"/>
        <w:rPr>
          <w:lang w:val="en-US"/>
        </w:rPr>
      </w:pPr>
      <w:r>
        <w:rPr>
          <w:lang w:val="en-US"/>
        </w:rPr>
        <w:t>It is not particularly clear in the name that this feature would actually be used when there is no LTE around, on the contrary. Would be more readable with "</w:t>
      </w:r>
      <w:proofErr w:type="spellStart"/>
      <w:r>
        <w:rPr>
          <w:lang w:val="en-US"/>
        </w:rPr>
        <w:t>InLteControlRegion</w:t>
      </w:r>
      <w:proofErr w:type="spellEnd"/>
      <w:r>
        <w:rPr>
          <w:lang w:val="en-US"/>
        </w:rPr>
        <w:t>" and not so visibly saying "</w:t>
      </w:r>
      <w:proofErr w:type="spellStart"/>
      <w:r>
        <w:rPr>
          <w:lang w:val="en-US"/>
        </w:rPr>
        <w:t>InLTE</w:t>
      </w:r>
      <w:proofErr w:type="spellEnd"/>
      <w:r>
        <w:rPr>
          <w:lang w:val="en-US"/>
        </w:rPr>
        <w:t>"</w:t>
      </w:r>
    </w:p>
    <w:p w14:paraId="422654AD" w14:textId="77777777" w:rsidR="00255A85" w:rsidRDefault="00255A85">
      <w:pPr>
        <w:pStyle w:val="CommentText"/>
        <w:rPr>
          <w:lang w:val="en-US"/>
        </w:rPr>
      </w:pPr>
    </w:p>
    <w:p w14:paraId="7BEBB373" w14:textId="308AC46A" w:rsidR="00255A85" w:rsidRPr="00255A85" w:rsidRDefault="00255A85">
      <w:pPr>
        <w:pStyle w:val="CommentText"/>
        <w:rPr>
          <w:lang w:val="en-US"/>
        </w:rPr>
      </w:pPr>
      <w:r>
        <w:rPr>
          <w:lang w:val="en-US"/>
        </w:rPr>
        <w:t>Same for comment for three next capability names as well.</w:t>
      </w:r>
    </w:p>
  </w:comment>
  <w:comment w:id="2981" w:author="QC (Umesh) v8" w:date="2020-06-15T09:49:00Z" w:initials="QC">
    <w:p w14:paraId="5DC8A171" w14:textId="13CC737C" w:rsidR="00032CDB" w:rsidRPr="00FE1066" w:rsidRDefault="00032CDB">
      <w:pPr>
        <w:pStyle w:val="CommentText"/>
        <w:rPr>
          <w:lang w:val="en-US"/>
        </w:rPr>
      </w:pPr>
      <w:r>
        <w:rPr>
          <w:rStyle w:val="CommentReference"/>
        </w:rPr>
        <w:annotationRef/>
      </w:r>
      <w:r>
        <w:rPr>
          <w:lang w:val="en-US"/>
        </w:rPr>
        <w:t>V8</w:t>
      </w:r>
    </w:p>
  </w:comment>
  <w:comment w:id="2982" w:author="Huawei-v8" w:date="2020-06-16T14:21:00Z" w:initials="HW">
    <w:p w14:paraId="19B467D7" w14:textId="60AF79A4" w:rsidR="00032CDB" w:rsidRPr="0093029D" w:rsidRDefault="00032CDB">
      <w:pPr>
        <w:pStyle w:val="CommentText"/>
        <w:rPr>
          <w:lang w:val="en-US"/>
        </w:rPr>
      </w:pPr>
      <w:r>
        <w:rPr>
          <w:rStyle w:val="CommentReference"/>
        </w:rPr>
        <w:annotationRef/>
      </w:r>
      <w:r>
        <w:rPr>
          <w:lang w:val="en-US"/>
        </w:rPr>
        <w:t>OK</w:t>
      </w:r>
    </w:p>
  </w:comment>
  <w:comment w:id="3005" w:author="QC (Umesh) v7" w:date="2020-06-12T11:06:00Z" w:initials="QC">
    <w:p w14:paraId="14302767" w14:textId="036A9C0B" w:rsidR="00032CDB" w:rsidRPr="00130F10" w:rsidRDefault="00032CDB">
      <w:pPr>
        <w:pStyle w:val="CommentText"/>
        <w:rPr>
          <w:lang w:val="en-US"/>
        </w:rPr>
      </w:pPr>
      <w:r>
        <w:rPr>
          <w:rStyle w:val="CommentReference"/>
        </w:rPr>
        <w:annotationRef/>
      </w:r>
      <w:r>
        <w:rPr>
          <w:lang w:val="en-US"/>
        </w:rPr>
        <w:t>As suggested by some companies before, it seems adding CE in the end is better for these because that way the field descriptions stay together with corresponding legacy non-CE  parameters for easy reading</w:t>
      </w:r>
    </w:p>
  </w:comment>
  <w:comment w:id="3006" w:author="Huawei-v8" w:date="2020-06-16T12:08:00Z" w:initials="HW">
    <w:p w14:paraId="4EA72817" w14:textId="42D0769D" w:rsidR="00032CDB" w:rsidRPr="006D4064" w:rsidRDefault="00032CDB">
      <w:pPr>
        <w:pStyle w:val="CommentText"/>
        <w:rPr>
          <w:lang w:val="en-US"/>
        </w:rPr>
      </w:pPr>
      <w:r>
        <w:rPr>
          <w:rStyle w:val="CommentReference"/>
        </w:rPr>
        <w:annotationRef/>
      </w:r>
      <w:r>
        <w:rPr>
          <w:lang w:val="en-US"/>
        </w:rPr>
        <w:t xml:space="preserve">not aligned with 36.306 CR v8 . </w:t>
      </w:r>
    </w:p>
  </w:comment>
  <w:comment w:id="3046" w:author="QC (Umesh) v7" w:date="2020-06-12T11:05:00Z" w:initials="QC">
    <w:p w14:paraId="05C21EA8" w14:textId="76C95790" w:rsidR="00032CDB" w:rsidRPr="00DA7CBC" w:rsidRDefault="00032CDB">
      <w:pPr>
        <w:pStyle w:val="CommentText"/>
        <w:rPr>
          <w:lang w:val="en-US"/>
        </w:rPr>
      </w:pPr>
      <w:r>
        <w:rPr>
          <w:rStyle w:val="CommentReference"/>
        </w:rPr>
        <w:annotationRef/>
      </w:r>
      <w:r>
        <w:rPr>
          <w:lang w:val="en-US"/>
        </w:rPr>
        <w:t>Moved here and renamed for alignment</w:t>
      </w:r>
    </w:p>
  </w:comment>
  <w:comment w:id="3047" w:author="Huawei-v8" w:date="2020-06-16T12:09:00Z" w:initials="HW">
    <w:p w14:paraId="1CB8CDEB" w14:textId="1CD10B08" w:rsidR="00032CDB" w:rsidRDefault="00032CDB">
      <w:pPr>
        <w:pStyle w:val="CommentText"/>
      </w:pPr>
      <w:r>
        <w:rPr>
          <w:rStyle w:val="CommentReference"/>
        </w:rPr>
        <w:annotationRef/>
      </w:r>
      <w:r>
        <w:rPr>
          <w:lang w:val="en-US"/>
        </w:rPr>
        <w:t xml:space="preserve">not aligned with 36.306 v8 . </w:t>
      </w:r>
    </w:p>
  </w:comment>
  <w:comment w:id="3157" w:author="Huawei-v6" w:date="2020-06-12T11:48:00Z" w:initials="HW">
    <w:p w14:paraId="5091DFA6" w14:textId="2F33788A" w:rsidR="00032CDB" w:rsidRDefault="00032CDB">
      <w:pPr>
        <w:pStyle w:val="CommentText"/>
        <w:rPr>
          <w:lang w:val="en-US"/>
        </w:rPr>
      </w:pPr>
      <w:r>
        <w:rPr>
          <w:rStyle w:val="CommentReference"/>
        </w:rPr>
        <w:annotationRef/>
      </w:r>
      <w:r>
        <w:rPr>
          <w:lang w:val="en-US"/>
        </w:rPr>
        <w:t xml:space="preserve">in TS 36.306, this in included in section 4.3.36 E-UTRA/5GC parameters (same as </w:t>
      </w:r>
      <w:proofErr w:type="spellStart"/>
      <w:r>
        <w:rPr>
          <w:lang w:val="en-US"/>
        </w:rPr>
        <w:t>inactiveState</w:t>
      </w:r>
      <w:proofErr w:type="spellEnd"/>
      <w:r>
        <w:rPr>
          <w:lang w:val="en-US"/>
        </w:rPr>
        <w:t xml:space="preserve"> </w:t>
      </w:r>
      <w:proofErr w:type="spellStart"/>
      <w:r>
        <w:rPr>
          <w:lang w:val="en-US"/>
        </w:rPr>
        <w:t>dor</w:t>
      </w:r>
      <w:proofErr w:type="spellEnd"/>
      <w:r>
        <w:rPr>
          <w:lang w:val="en-US"/>
        </w:rPr>
        <w:t xml:space="preserve"> </w:t>
      </w:r>
      <w:proofErr w:type="spellStart"/>
      <w:r>
        <w:rPr>
          <w:lang w:val="en-US"/>
        </w:rPr>
        <w:t>eLTE</w:t>
      </w:r>
      <w:proofErr w:type="spellEnd"/>
      <w:r>
        <w:rPr>
          <w:lang w:val="en-US"/>
        </w:rPr>
        <w:t>).</w:t>
      </w:r>
    </w:p>
    <w:p w14:paraId="02D7E331" w14:textId="57EFDA21" w:rsidR="00032CDB" w:rsidRPr="00C82ACC" w:rsidRDefault="00032CDB">
      <w:pPr>
        <w:pStyle w:val="CommentText"/>
        <w:rPr>
          <w:lang w:val="en-US"/>
        </w:rPr>
      </w:pPr>
      <w:r>
        <w:rPr>
          <w:lang w:val="en-US"/>
        </w:rPr>
        <w:t xml:space="preserve">We suggest to move the capability to </w:t>
      </w:r>
      <w:r w:rsidRPr="000E4E7F">
        <w:t>eutra-5GC-Parameters-</w:t>
      </w:r>
      <w:r>
        <w:t>v16xy</w:t>
      </w:r>
    </w:p>
  </w:comment>
  <w:comment w:id="3158" w:author="QC (Umesh) v7" w:date="2020-06-12T11:03:00Z" w:initials="QC">
    <w:p w14:paraId="7AD6FBBE" w14:textId="4AC64FEA" w:rsidR="00032CDB" w:rsidRPr="00DA7CBC" w:rsidRDefault="00032CDB">
      <w:pPr>
        <w:pStyle w:val="CommentText"/>
        <w:rPr>
          <w:lang w:val="en-US"/>
        </w:rPr>
      </w:pPr>
      <w:r>
        <w:rPr>
          <w:rStyle w:val="CommentReference"/>
        </w:rPr>
        <w:annotationRef/>
      </w:r>
      <w:r>
        <w:rPr>
          <w:lang w:val="en-US"/>
        </w:rPr>
        <w:t xml:space="preserve">Thanks. That is a good point. Then while thinking about it further, it seems it is better to call this </w:t>
      </w:r>
      <w:proofErr w:type="spellStart"/>
      <w:r>
        <w:rPr>
          <w:lang w:val="en-US"/>
        </w:rPr>
        <w:t>inactiveState</w:t>
      </w:r>
      <w:proofErr w:type="spellEnd"/>
      <w:r>
        <w:rPr>
          <w:lang w:val="en-US"/>
        </w:rPr>
        <w:t xml:space="preserve">-CE, instead of </w:t>
      </w:r>
      <w:proofErr w:type="spellStart"/>
      <w:r>
        <w:rPr>
          <w:lang w:val="en-US"/>
        </w:rPr>
        <w:t>ce</w:t>
      </w:r>
      <w:proofErr w:type="spellEnd"/>
      <w:r>
        <w:rPr>
          <w:lang w:val="en-US"/>
        </w:rPr>
        <w:t>-RRC-INACTIVE. Any view?</w:t>
      </w:r>
    </w:p>
  </w:comment>
  <w:comment w:id="3159" w:author="Huawei-v8" w:date="2020-06-16T14:10:00Z" w:initials="HW">
    <w:p w14:paraId="20FF2800" w14:textId="2DF93E50" w:rsidR="00032CDB" w:rsidRPr="00617C3E" w:rsidRDefault="00032CDB">
      <w:pPr>
        <w:pStyle w:val="CommentText"/>
        <w:rPr>
          <w:lang w:val="en-US"/>
        </w:rPr>
      </w:pPr>
      <w:r>
        <w:rPr>
          <w:rStyle w:val="CommentReference"/>
        </w:rPr>
        <w:annotationRef/>
      </w:r>
      <w:r>
        <w:rPr>
          <w:lang w:val="en-US"/>
        </w:rPr>
        <w:t>not convinced and not aligned with 36.306 CR</w:t>
      </w:r>
    </w:p>
  </w:comment>
  <w:comment w:id="3160" w:author="Ericsson-v8" w:date="2020-06-17T21:38:00Z" w:initials="E">
    <w:p w14:paraId="19ED972C" w14:textId="0468643B" w:rsidR="006104E3" w:rsidRPr="006104E3" w:rsidRDefault="006104E3">
      <w:pPr>
        <w:pStyle w:val="CommentText"/>
        <w:rPr>
          <w:lang w:val="en-US"/>
        </w:rPr>
      </w:pPr>
      <w:r>
        <w:rPr>
          <w:rStyle w:val="CommentReference"/>
        </w:rPr>
        <w:annotationRef/>
      </w:r>
      <w:r>
        <w:rPr>
          <w:lang w:val="en-US"/>
        </w:rPr>
        <w:t>"</w:t>
      </w:r>
      <w:proofErr w:type="spellStart"/>
      <w:r>
        <w:rPr>
          <w:lang w:val="en-US"/>
        </w:rPr>
        <w:t>ce</w:t>
      </w:r>
      <w:proofErr w:type="spellEnd"/>
      <w:r>
        <w:rPr>
          <w:lang w:val="en-US"/>
        </w:rPr>
        <w:t>-" sounds better for this</w:t>
      </w:r>
    </w:p>
  </w:comment>
  <w:comment w:id="3199" w:author="QC (Umesh) v8" w:date="2020-06-15T09:50:00Z" w:initials="QC">
    <w:p w14:paraId="783A25A7" w14:textId="7D1044E9" w:rsidR="00032CDB" w:rsidRPr="00FE1066" w:rsidRDefault="00032CDB">
      <w:pPr>
        <w:pStyle w:val="CommentText"/>
        <w:rPr>
          <w:lang w:val="en-US"/>
        </w:rPr>
      </w:pPr>
      <w:r>
        <w:rPr>
          <w:rStyle w:val="CommentReference"/>
        </w:rPr>
        <w:annotationRef/>
      </w:r>
      <w:r>
        <w:rPr>
          <w:lang w:val="en-US"/>
        </w:rPr>
        <w:t>V8</w:t>
      </w:r>
    </w:p>
  </w:comment>
  <w:comment w:id="3274" w:author="Huawei-v8" w:date="2020-06-16T12:09:00Z" w:initials="HW">
    <w:p w14:paraId="4266673C" w14:textId="67481165" w:rsidR="00032CDB" w:rsidRPr="006D4064" w:rsidRDefault="00032CDB">
      <w:pPr>
        <w:pStyle w:val="CommentText"/>
        <w:rPr>
          <w:lang w:val="en-US"/>
        </w:rPr>
      </w:pPr>
      <w:r>
        <w:rPr>
          <w:rStyle w:val="CommentReference"/>
        </w:rPr>
        <w:annotationRef/>
      </w:r>
      <w:r>
        <w:rPr>
          <w:lang w:val="en-US"/>
        </w:rPr>
        <w:t>extra space</w:t>
      </w:r>
    </w:p>
  </w:comment>
  <w:comment w:id="3322" w:author="QC (Umesh) v8" w:date="2020-06-15T11:30:00Z" w:initials="QC">
    <w:p w14:paraId="45716C82" w14:textId="281AD163" w:rsidR="00032CDB" w:rsidRPr="00565160" w:rsidRDefault="00032CDB">
      <w:pPr>
        <w:pStyle w:val="CommentText"/>
        <w:rPr>
          <w:lang w:val="en-US"/>
        </w:rPr>
      </w:pPr>
      <w:r>
        <w:rPr>
          <w:rStyle w:val="CommentReference"/>
        </w:rPr>
        <w:annotationRef/>
      </w:r>
      <w:r>
        <w:rPr>
          <w:lang w:val="en-US"/>
        </w:rPr>
        <w:t>This does not make sense because the description clearly says “half duplex FDD”. This should be corrected in email [</w:t>
      </w:r>
      <w:r>
        <w:t>254</w:t>
      </w:r>
      <w:r>
        <w:rPr>
          <w:lang w:val="en-US"/>
        </w:rPr>
        <w:t xml:space="preserve">], just keeping a note here. </w:t>
      </w:r>
    </w:p>
  </w:comment>
  <w:comment w:id="3554" w:author="QC (Umesh) v8" w:date="2020-06-15T10:31:00Z" w:initials="QC">
    <w:p w14:paraId="4A953669" w14:textId="71F1383D" w:rsidR="00032CDB" w:rsidRPr="006327DF" w:rsidRDefault="00032CDB">
      <w:pPr>
        <w:pStyle w:val="CommentText"/>
        <w:rPr>
          <w:lang w:val="en-US"/>
        </w:rPr>
      </w:pPr>
      <w:r>
        <w:rPr>
          <w:rStyle w:val="CommentReference"/>
        </w:rPr>
        <w:annotationRef/>
      </w:r>
      <w:proofErr w:type="spellStart"/>
      <w:r>
        <w:rPr>
          <w:lang w:val="en-US"/>
        </w:rPr>
        <w:t>Singalling</w:t>
      </w:r>
      <w:proofErr w:type="spellEnd"/>
      <w:r>
        <w:rPr>
          <w:lang w:val="en-US"/>
        </w:rPr>
        <w:t xml:space="preserve"> allows it now. So, cannot be left as dash.</w:t>
      </w:r>
    </w:p>
  </w:comment>
  <w:comment w:id="3774" w:author="Qualcomm" w:date="2020-06-08T10:26:00Z" w:initials="QC">
    <w:p w14:paraId="52AA3FB2" w14:textId="30C8F687" w:rsidR="00032CDB" w:rsidRPr="00393A94" w:rsidRDefault="00032CDB">
      <w:pPr>
        <w:pStyle w:val="CommentText"/>
        <w:rPr>
          <w:lang w:val="en-US"/>
        </w:rPr>
      </w:pPr>
      <w:r>
        <w:rPr>
          <w:rStyle w:val="CommentReference"/>
        </w:rPr>
        <w:annotationRef/>
      </w:r>
      <w:r>
        <w:rPr>
          <w:lang w:val="en-US"/>
        </w:rPr>
        <w:t>H821</w:t>
      </w:r>
    </w:p>
  </w:comment>
  <w:comment w:id="3779" w:author="Huawei-v6" w:date="2020-06-12T11:08:00Z" w:initials="HW">
    <w:p w14:paraId="20259F8F" w14:textId="309BBA10" w:rsidR="00032CDB" w:rsidRPr="00C82ACC" w:rsidRDefault="00032CDB">
      <w:pPr>
        <w:pStyle w:val="CommentText"/>
        <w:rPr>
          <w:lang w:val="en-US"/>
        </w:rPr>
      </w:pPr>
      <w:r>
        <w:rPr>
          <w:rStyle w:val="CommentReference"/>
        </w:rPr>
        <w:annotationRef/>
      </w:r>
      <w:r>
        <w:rPr>
          <w:lang w:val="en-US"/>
        </w:rPr>
        <w:t>add in RRC_IDLE here as well</w:t>
      </w:r>
    </w:p>
  </w:comment>
  <w:comment w:id="3811" w:author="Huawei-v6" w:date="2020-06-12T11:56:00Z" w:initials="HW">
    <w:p w14:paraId="73FCD586" w14:textId="17837CF7" w:rsidR="00032CDB" w:rsidRPr="00240B63" w:rsidRDefault="00032CDB">
      <w:pPr>
        <w:pStyle w:val="CommentText"/>
        <w:rPr>
          <w:lang w:val="en-US"/>
        </w:rPr>
      </w:pPr>
      <w:r>
        <w:rPr>
          <w:rStyle w:val="CommentReference"/>
        </w:rPr>
        <w:annotationRef/>
      </w:r>
      <w:r>
        <w:rPr>
          <w:lang w:val="en-US"/>
        </w:rPr>
        <w:t xml:space="preserve">remove the section, we have moved the changes to the </w:t>
      </w:r>
      <w:proofErr w:type="spellStart"/>
      <w:r>
        <w:rPr>
          <w:lang w:val="en-US"/>
        </w:rPr>
        <w:t>Nb-Iot</w:t>
      </w:r>
      <w:proofErr w:type="spellEnd"/>
      <w:r>
        <w:rPr>
          <w:lang w:val="en-US"/>
        </w:rPr>
        <w:t xml:space="preserve"> CR</w:t>
      </w:r>
    </w:p>
  </w:comment>
  <w:comment w:id="3812" w:author="QC (Umesh) v7" w:date="2020-06-12T11:18:00Z" w:initials="QC">
    <w:p w14:paraId="6C0E129F" w14:textId="2AB785A9" w:rsidR="00032CDB" w:rsidRPr="007C687A" w:rsidRDefault="00032CDB">
      <w:pPr>
        <w:pStyle w:val="CommentText"/>
        <w:rPr>
          <w:lang w:val="en-US"/>
        </w:rPr>
      </w:pPr>
      <w:r>
        <w:rPr>
          <w:rStyle w:val="CommentReference"/>
        </w:rPr>
        <w:annotationRef/>
      </w:r>
      <w:r>
        <w:rPr>
          <w:lang w:val="en-US"/>
        </w:rPr>
        <w:t>yes, part of final check.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ED842A" w15:done="0"/>
  <w15:commentEx w15:paraId="4188FE1E" w15:paraIdParent="23ED842A" w15:done="0"/>
  <w15:commentEx w15:paraId="06265136" w15:done="0"/>
  <w15:commentEx w15:paraId="6DB0A75C" w15:done="0"/>
  <w15:commentEx w15:paraId="78044BD0" w15:paraIdParent="6DB0A75C" w15:done="0"/>
  <w15:commentEx w15:paraId="784C8E93" w15:paraIdParent="6DB0A75C" w15:done="0"/>
  <w15:commentEx w15:paraId="3E96705B" w15:paraIdParent="6DB0A75C" w15:done="0"/>
  <w15:commentEx w15:paraId="3C3437F9" w15:paraIdParent="6DB0A75C" w15:done="0"/>
  <w15:commentEx w15:paraId="0047E8D3" w15:paraIdParent="6DB0A75C" w15:done="0"/>
  <w15:commentEx w15:paraId="57FEA59F" w15:done="0"/>
  <w15:commentEx w15:paraId="77126203" w15:done="0"/>
  <w15:commentEx w15:paraId="14D35551" w15:paraIdParent="77126203" w15:done="0"/>
  <w15:commentEx w15:paraId="03B1A2B0" w15:paraIdParent="77126203" w15:done="0"/>
  <w15:commentEx w15:paraId="19E243CB" w15:paraIdParent="77126203" w15:done="0"/>
  <w15:commentEx w15:paraId="3F78C1CE" w15:done="0"/>
  <w15:commentEx w15:paraId="774F52F6" w15:paraIdParent="3F78C1CE" w15:done="0"/>
  <w15:commentEx w15:paraId="05B41BEB" w15:done="0"/>
  <w15:commentEx w15:paraId="47296CE6" w15:paraIdParent="05B41BEB" w15:done="0"/>
  <w15:commentEx w15:paraId="37D406FA" w15:done="0"/>
  <w15:commentEx w15:paraId="0BA4E2DB" w15:done="0"/>
  <w15:commentEx w15:paraId="4A67D71D" w15:done="0"/>
  <w15:commentEx w15:paraId="6484B3E9" w15:done="0"/>
  <w15:commentEx w15:paraId="4D09ABEF" w15:done="0"/>
  <w15:commentEx w15:paraId="25431A2F" w15:done="0"/>
  <w15:commentEx w15:paraId="523EF2E2" w15:done="0"/>
  <w15:commentEx w15:paraId="194CFAD7" w15:paraIdParent="523EF2E2" w15:done="0"/>
  <w15:commentEx w15:paraId="37B535F7" w15:paraIdParent="523EF2E2" w15:done="0"/>
  <w15:commentEx w15:paraId="568EFABB" w15:paraIdParent="523EF2E2" w15:done="0"/>
  <w15:commentEx w15:paraId="78B454E0" w15:paraIdParent="523EF2E2" w15:done="0"/>
  <w15:commentEx w15:paraId="39240D1C" w15:paraIdParent="523EF2E2" w15:done="0"/>
  <w15:commentEx w15:paraId="7182CD4D" w15:done="0"/>
  <w15:commentEx w15:paraId="701A1622" w15:done="0"/>
  <w15:commentEx w15:paraId="2F5C9D83" w15:done="0"/>
  <w15:commentEx w15:paraId="5F98AA9E" w15:done="0"/>
  <w15:commentEx w15:paraId="29D820F3" w15:done="0"/>
  <w15:commentEx w15:paraId="05B32540" w15:paraIdParent="29D820F3" w15:done="0"/>
  <w15:commentEx w15:paraId="37725709" w15:paraIdParent="29D820F3" w15:done="0"/>
  <w15:commentEx w15:paraId="2C9EB725" w15:done="0"/>
  <w15:commentEx w15:paraId="44896E5B" w15:done="0"/>
  <w15:commentEx w15:paraId="572781DF" w15:paraIdParent="44896E5B" w15:done="0"/>
  <w15:commentEx w15:paraId="50CD9722" w15:paraIdParent="44896E5B" w15:done="0"/>
  <w15:commentEx w15:paraId="7FC4151C" w15:paraIdParent="44896E5B" w15:done="0"/>
  <w15:commentEx w15:paraId="1DAEE412" w15:paraIdParent="44896E5B" w15:done="0"/>
  <w15:commentEx w15:paraId="0CF3A76E" w15:paraIdParent="44896E5B" w15:done="0"/>
  <w15:commentEx w15:paraId="68957DC9" w15:done="0"/>
  <w15:commentEx w15:paraId="792BC360" w15:done="0"/>
  <w15:commentEx w15:paraId="222AAEFD" w15:paraIdParent="792BC360" w15:done="0"/>
  <w15:commentEx w15:paraId="5C3F887E" w15:done="0"/>
  <w15:commentEx w15:paraId="0B3E67F9" w15:paraIdParent="5C3F887E" w15:done="0"/>
  <w15:commentEx w15:paraId="4828BA53" w15:done="0"/>
  <w15:commentEx w15:paraId="25C8654F" w15:paraIdParent="4828BA53" w15:done="0"/>
  <w15:commentEx w15:paraId="0A9FDAB5" w15:paraIdParent="4828BA53" w15:done="0"/>
  <w15:commentEx w15:paraId="50FC5B46" w15:paraIdParent="4828BA53" w15:done="0"/>
  <w15:commentEx w15:paraId="7DB39F5D" w15:paraIdParent="4828BA53" w15:done="0"/>
  <w15:commentEx w15:paraId="46C02F17" w15:done="0"/>
  <w15:commentEx w15:paraId="206D5782" w15:done="0"/>
  <w15:commentEx w15:paraId="09B6B325" w15:done="0"/>
  <w15:commentEx w15:paraId="308EE364" w15:done="0"/>
  <w15:commentEx w15:paraId="1E78E767" w15:done="0"/>
  <w15:commentEx w15:paraId="4D0FFFC5" w15:done="0"/>
  <w15:commentEx w15:paraId="65BA6239" w15:done="0"/>
  <w15:commentEx w15:paraId="4B1D0694" w15:done="0"/>
  <w15:commentEx w15:paraId="6C9DCD71" w15:done="0"/>
  <w15:commentEx w15:paraId="5B044C1B" w15:done="0"/>
  <w15:commentEx w15:paraId="7BEBB373" w15:done="0"/>
  <w15:commentEx w15:paraId="5DC8A171" w15:done="0"/>
  <w15:commentEx w15:paraId="19B467D7" w15:paraIdParent="5DC8A171" w15:done="0"/>
  <w15:commentEx w15:paraId="14302767" w15:done="0"/>
  <w15:commentEx w15:paraId="4EA72817" w15:paraIdParent="14302767" w15:done="0"/>
  <w15:commentEx w15:paraId="05C21EA8" w15:done="0"/>
  <w15:commentEx w15:paraId="1CB8CDEB" w15:paraIdParent="05C21EA8" w15:done="0"/>
  <w15:commentEx w15:paraId="02D7E331" w15:done="0"/>
  <w15:commentEx w15:paraId="7AD6FBBE" w15:paraIdParent="02D7E331" w15:done="0"/>
  <w15:commentEx w15:paraId="20FF2800" w15:paraIdParent="02D7E331" w15:done="0"/>
  <w15:commentEx w15:paraId="19ED972C" w15:paraIdParent="02D7E331" w15:done="0"/>
  <w15:commentEx w15:paraId="783A25A7" w15:done="0"/>
  <w15:commentEx w15:paraId="4266673C" w15:done="0"/>
  <w15:commentEx w15:paraId="45716C82" w15:done="0"/>
  <w15:commentEx w15:paraId="4A953669" w15:done="0"/>
  <w15:commentEx w15:paraId="52AA3FB2" w15:done="0"/>
  <w15:commentEx w15:paraId="20259F8F" w15:done="0"/>
  <w15:commentEx w15:paraId="73FCD586" w15:done="0"/>
  <w15:commentEx w15:paraId="6C0E129F" w15:paraIdParent="73FCD5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ED842A" w16cid:durableId="229225AE"/>
  <w16cid:commentId w16cid:paraId="4188FE1E" w16cid:durableId="2294CD13"/>
  <w16cid:commentId w16cid:paraId="06265136" w16cid:durableId="2294CD14"/>
  <w16cid:commentId w16cid:paraId="6DB0A75C" w16cid:durableId="228CD2F3"/>
  <w16cid:commentId w16cid:paraId="78044BD0" w16cid:durableId="228CC2E7"/>
  <w16cid:commentId w16cid:paraId="784C8E93" w16cid:durableId="228DCF81"/>
  <w16cid:commentId w16cid:paraId="3E96705B" w16cid:durableId="228DDCF9"/>
  <w16cid:commentId w16cid:paraId="3C3437F9" w16cid:durableId="22922523"/>
  <w16cid:commentId w16cid:paraId="0047E8D3" w16cid:durableId="229506B8"/>
  <w16cid:commentId w16cid:paraId="57FEA59F" w16cid:durableId="22922565"/>
  <w16cid:commentId w16cid:paraId="77126203" w16cid:durableId="228B46C1"/>
  <w16cid:commentId w16cid:paraId="14D35551" w16cid:durableId="228DCF87"/>
  <w16cid:commentId w16cid:paraId="03B1A2B0" w16cid:durableId="228DDC0D"/>
  <w16cid:commentId w16cid:paraId="19E243CB" w16cid:durableId="22950720"/>
  <w16cid:commentId w16cid:paraId="3F78C1CE" w16cid:durableId="2294CD1E"/>
  <w16cid:commentId w16cid:paraId="774F52F6" w16cid:durableId="229506FA"/>
  <w16cid:commentId w16cid:paraId="05B41BEB" w16cid:durableId="228DCF8D"/>
  <w16cid:commentId w16cid:paraId="47296CE6" w16cid:durableId="228DDC79"/>
  <w16cid:commentId w16cid:paraId="37D406FA" w16cid:durableId="228B4662"/>
  <w16cid:commentId w16cid:paraId="0BA4E2DB" w16cid:durableId="2295088C"/>
  <w16cid:commentId w16cid:paraId="4A67D71D" w16cid:durableId="22950938"/>
  <w16cid:commentId w16cid:paraId="6484B3E9" w16cid:durableId="228B3EDB"/>
  <w16cid:commentId w16cid:paraId="4D09ABEF" w16cid:durableId="228DDD60"/>
  <w16cid:commentId w16cid:paraId="25431A2F" w16cid:durableId="2291DB84"/>
  <w16cid:commentId w16cid:paraId="523EF2E2" w16cid:durableId="2288D786"/>
  <w16cid:commentId w16cid:paraId="194CFAD7" w16cid:durableId="228AFE34"/>
  <w16cid:commentId w16cid:paraId="37B535F7" w16cid:durableId="228AFFED"/>
  <w16cid:commentId w16cid:paraId="568EFABB" w16cid:durableId="228CDA65"/>
  <w16cid:commentId w16cid:paraId="78B454E0" w16cid:durableId="228E160E"/>
  <w16cid:commentId w16cid:paraId="39240D1C" w16cid:durableId="229507B0"/>
  <w16cid:commentId w16cid:paraId="7182CD4D" w16cid:durableId="2294CD2A"/>
  <w16cid:commentId w16cid:paraId="701A1622" w16cid:durableId="2294CD2B"/>
  <w16cid:commentId w16cid:paraId="2F5C9D83" w16cid:durableId="2294CD2C"/>
  <w16cid:commentId w16cid:paraId="5F98AA9E" w16cid:durableId="2294CD2D"/>
  <w16cid:commentId w16cid:paraId="29D820F3" w16cid:durableId="228CDBEB"/>
  <w16cid:commentId w16cid:paraId="05B32540" w16cid:durableId="228CBF14"/>
  <w16cid:commentId w16cid:paraId="37725709" w16cid:durableId="229507E7"/>
  <w16cid:commentId w16cid:paraId="2C9EB725" w16cid:durableId="228DCFAD"/>
  <w16cid:commentId w16cid:paraId="44896E5B" w16cid:durableId="228AFE3A"/>
  <w16cid:commentId w16cid:paraId="572781DF" w16cid:durableId="228B0171"/>
  <w16cid:commentId w16cid:paraId="50CD9722" w16cid:durableId="228CDD2F"/>
  <w16cid:commentId w16cid:paraId="7FC4151C" w16cid:durableId="228CC050"/>
  <w16cid:commentId w16cid:paraId="1DAEE412" w16cid:durableId="228DCFB2"/>
  <w16cid:commentId w16cid:paraId="0CF3A76E" w16cid:durableId="228E16D6"/>
  <w16cid:commentId w16cid:paraId="68957DC9" w16cid:durableId="228B704C"/>
  <w16cid:commentId w16cid:paraId="792BC360" w16cid:durableId="228B942C"/>
  <w16cid:commentId w16cid:paraId="222AAEFD" w16cid:durableId="228CDDD5"/>
  <w16cid:commentId w16cid:paraId="5C3F887E" w16cid:durableId="2288CD95"/>
  <w16cid:commentId w16cid:paraId="0B3E67F9" w16cid:durableId="228CDDEF"/>
  <w16cid:commentId w16cid:paraId="4828BA53" w16cid:durableId="228CDE04"/>
  <w16cid:commentId w16cid:paraId="25C8654F" w16cid:durableId="228CC082"/>
  <w16cid:commentId w16cid:paraId="0A9FDAB5" w16cid:durableId="228DCFBC"/>
  <w16cid:commentId w16cid:paraId="50FC5B46" w16cid:durableId="2294CD3F"/>
  <w16cid:commentId w16cid:paraId="7DB39F5D" w16cid:durableId="22950AFE"/>
  <w16cid:commentId w16cid:paraId="46C02F17" w16cid:durableId="2285089C"/>
  <w16cid:commentId w16cid:paraId="206D5782" w16cid:durableId="228B8BA3"/>
  <w16cid:commentId w16cid:paraId="09B6B325" w16cid:durableId="2294CD42"/>
  <w16cid:commentId w16cid:paraId="308EE364" w16cid:durableId="2294CD43"/>
  <w16cid:commentId w16cid:paraId="1E78E767" w16cid:durableId="2288C3A6"/>
  <w16cid:commentId w16cid:paraId="4D0FFFC5" w16cid:durableId="228B9569"/>
  <w16cid:commentId w16cid:paraId="65BA6239" w16cid:durableId="22825629"/>
  <w16cid:commentId w16cid:paraId="4B1D0694" w16cid:durableId="228B0A19"/>
  <w16cid:commentId w16cid:paraId="6C9DCD71" w16cid:durableId="2294CD48"/>
  <w16cid:commentId w16cid:paraId="5B044C1B" w16cid:durableId="2294CD49"/>
  <w16cid:commentId w16cid:paraId="7BEBB373" w16cid:durableId="22950B29"/>
  <w16cid:commentId w16cid:paraId="5DC8A171" w16cid:durableId="2291C2B6"/>
  <w16cid:commentId w16cid:paraId="19B467D7" w16cid:durableId="2294CD4B"/>
  <w16cid:commentId w16cid:paraId="14302767" w16cid:durableId="228DE02E"/>
  <w16cid:commentId w16cid:paraId="4EA72817" w16cid:durableId="2294CD4D"/>
  <w16cid:commentId w16cid:paraId="05C21EA8" w16cid:durableId="228DDFE2"/>
  <w16cid:commentId w16cid:paraId="1CB8CDEB" w16cid:durableId="2294CD4F"/>
  <w16cid:commentId w16cid:paraId="02D7E331" w16cid:durableId="228DCFC8"/>
  <w16cid:commentId w16cid:paraId="7AD6FBBE" w16cid:durableId="228DDF99"/>
  <w16cid:commentId w16cid:paraId="20FF2800" w16cid:durableId="2294CD52"/>
  <w16cid:commentId w16cid:paraId="19ED972C" w16cid:durableId="22950BDD"/>
  <w16cid:commentId w16cid:paraId="783A25A7" w16cid:durableId="2291C302"/>
  <w16cid:commentId w16cid:paraId="4266673C" w16cid:durableId="2294CD54"/>
  <w16cid:commentId w16cid:paraId="45716C82" w16cid:durableId="2291DA48"/>
  <w16cid:commentId w16cid:paraId="4A953669" w16cid:durableId="229224C7"/>
  <w16cid:commentId w16cid:paraId="52AA3FB2" w16cid:durableId="228890D9"/>
  <w16cid:commentId w16cid:paraId="20259F8F" w16cid:durableId="228DCFCE"/>
  <w16cid:commentId w16cid:paraId="73FCD586" w16cid:durableId="228DCFCF"/>
  <w16cid:commentId w16cid:paraId="6C0E129F" w16cid:durableId="228DE31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A0E19" w14:textId="77777777" w:rsidR="00032CDB" w:rsidRDefault="00032CDB">
      <w:r>
        <w:separator/>
      </w:r>
    </w:p>
  </w:endnote>
  <w:endnote w:type="continuationSeparator" w:id="0">
    <w:p w14:paraId="32D42B6A" w14:textId="77777777" w:rsidR="00032CDB" w:rsidRDefault="0003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AD00" w14:textId="77777777" w:rsidR="00032CDB" w:rsidRDefault="00032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6D4E2" w14:textId="77777777" w:rsidR="00032CDB" w:rsidRDefault="00032C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8201" w14:textId="77777777" w:rsidR="00032CDB" w:rsidRDefault="00032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E68BC" w14:textId="77777777" w:rsidR="00032CDB" w:rsidRDefault="00032CDB">
      <w:r>
        <w:separator/>
      </w:r>
    </w:p>
  </w:footnote>
  <w:footnote w:type="continuationSeparator" w:id="0">
    <w:p w14:paraId="3E35585D" w14:textId="77777777" w:rsidR="00032CDB" w:rsidRDefault="00032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032CDB" w:rsidRDefault="00032CDB">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DF7A" w14:textId="77777777" w:rsidR="00032CDB" w:rsidRDefault="00032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7DE5" w14:textId="77777777" w:rsidR="00032CDB" w:rsidRDefault="00032C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5A9" w14:textId="77777777" w:rsidR="00032CDB" w:rsidRDefault="00032CDB">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1"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9"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6"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2"/>
  </w:num>
  <w:num w:numId="8">
    <w:abstractNumId w:val="24"/>
  </w:num>
  <w:num w:numId="9">
    <w:abstractNumId w:val="36"/>
  </w:num>
  <w:num w:numId="10">
    <w:abstractNumId w:val="34"/>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9"/>
  </w:num>
  <w:num w:numId="19">
    <w:abstractNumId w:val="34"/>
  </w:num>
  <w:num w:numId="20">
    <w:abstractNumId w:val="13"/>
  </w:num>
  <w:num w:numId="21">
    <w:abstractNumId w:val="31"/>
  </w:num>
  <w:num w:numId="22">
    <w:abstractNumId w:val="30"/>
  </w:num>
  <w:num w:numId="23">
    <w:abstractNumId w:val="23"/>
  </w:num>
  <w:num w:numId="24">
    <w:abstractNumId w:val="27"/>
  </w:num>
  <w:num w:numId="25">
    <w:abstractNumId w:val="33"/>
  </w:num>
  <w:num w:numId="26">
    <w:abstractNumId w:val="16"/>
  </w:num>
  <w:num w:numId="27">
    <w:abstractNumId w:val="19"/>
  </w:num>
  <w:num w:numId="28">
    <w:abstractNumId w:val="35"/>
  </w:num>
  <w:num w:numId="29">
    <w:abstractNumId w:val="0"/>
    <w:lvlOverride w:ilvl="0">
      <w:startOverride w:val="1"/>
    </w:lvlOverride>
  </w:num>
  <w:num w:numId="30">
    <w:abstractNumId w:val="25"/>
  </w:num>
  <w:num w:numId="31">
    <w:abstractNumId w:val="28"/>
  </w:num>
  <w:num w:numId="32">
    <w:abstractNumId w:val="10"/>
  </w:num>
  <w:num w:numId="33">
    <w:abstractNumId w:val="18"/>
  </w:num>
  <w:num w:numId="34">
    <w:abstractNumId w:val="22"/>
  </w:num>
  <w:num w:numId="35">
    <w:abstractNumId w:val="21"/>
  </w:num>
  <w:num w:numId="36">
    <w:abstractNumId w:val="12"/>
  </w:num>
  <w:num w:numId="37">
    <w:abstractNumId w:val="26"/>
  </w:num>
  <w:num w:numId="38">
    <w:abstractNumId w:val="20"/>
  </w:num>
  <w:num w:numId="39">
    <w:abstractNumId w:val="34"/>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110e">
    <w15:presenceInfo w15:providerId="None" w15:userId="QC (Umesh)-110e"/>
  </w15:person>
  <w15:person w15:author="QC (Umesh) v8">
    <w15:presenceInfo w15:providerId="None" w15:userId="QC (Umesh) v8"/>
  </w15:person>
  <w15:person w15:author="Huawei-v8">
    <w15:presenceInfo w15:providerId="None" w15:userId="Huawei-v8"/>
  </w15:person>
  <w15:person w15:author="Qualcomm">
    <w15:presenceInfo w15:providerId="None" w15:userId="Qualcomm"/>
  </w15:person>
  <w15:person w15:author="QC (Umesh)">
    <w15:presenceInfo w15:providerId="None" w15:userId="QC (Umesh)"/>
  </w15:person>
  <w15:person w15:author="QC (Umesh)-110eV1">
    <w15:presenceInfo w15:providerId="None" w15:userId="QC (Umesh)-110eV1"/>
  </w15:person>
  <w15:person w15:author="QC (Umesh)-v6">
    <w15:presenceInfo w15:providerId="None" w15:userId="QC (Umesh)-v6"/>
  </w15:person>
  <w15:person w15:author="QC (Umesh)-v7">
    <w15:presenceInfo w15:providerId="None" w15:userId="QC (Umesh)-v7"/>
  </w15:person>
  <w15:person w15:author="QC (Umesh)-v5">
    <w15:presenceInfo w15:providerId="None" w15:userId="QC (Umesh)-v5"/>
  </w15:person>
  <w15:person w15:author="QC (Umesh)-v3">
    <w15:presenceInfo w15:providerId="None" w15:userId="QC (Umesh)-v3"/>
  </w15:person>
  <w15:person w15:author="QC (Umesh)-v1">
    <w15:presenceInfo w15:providerId="None" w15:userId="QC (Umesh)-v1"/>
  </w15:person>
  <w15:person w15:author="Ericsson">
    <w15:presenceInfo w15:providerId="None" w15:userId="Ericsson"/>
  </w15:person>
  <w15:person w15:author="QC (Umesh) v6">
    <w15:presenceInfo w15:providerId="None" w15:userId="QC (Umesh) v6"/>
  </w15:person>
  <w15:person w15:author="Huawei-v6">
    <w15:presenceInfo w15:providerId="None" w15:userId="Huawei-v6"/>
  </w15:person>
  <w15:person w15:author="QC (Umesh) v7">
    <w15:presenceInfo w15:providerId="None" w15:userId="QC (Umesh) v7"/>
  </w15:person>
  <w15:person w15:author="Ericsson-v8">
    <w15:presenceInfo w15:providerId="None" w15:userId="Ericsson-v8"/>
  </w15:person>
  <w15:person w15:author="Huawei2">
    <w15:presenceInfo w15:providerId="None" w15:userId="Huawei2"/>
  </w15:person>
  <w15:person w15:author="QC (Umesh)-v2">
    <w15:presenceInfo w15:providerId="None" w15:userId="QC (Umesh)-v2"/>
  </w15:person>
  <w15:person w15:author="QC (Umesh)-v8">
    <w15:presenceInfo w15:providerId="None" w15:userId="QC (Umesh)-v8"/>
  </w15:person>
  <w15:person w15:author="QC (Umesh)-v4">
    <w15:presenceInfo w15:providerId="None" w15:userId="QC (Umesh)-v4"/>
  </w15:person>
  <w15:person w15:author="Nokia">
    <w15:presenceInfo w15:providerId="None" w15:userId="Nokia"/>
  </w15:person>
  <w15:person w15:author="Huawei-v4">
    <w15:presenceInfo w15:providerId="None" w15:userId="Huawei-v4"/>
  </w15:person>
  <w15:person w15:author="QC (Umesh) v3">
    <w15:presenceInfo w15:providerId="None" w15:userId="QC (Umesh)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0BB9"/>
    <w:rsid w:val="00001B58"/>
    <w:rsid w:val="00003A52"/>
    <w:rsid w:val="0000435C"/>
    <w:rsid w:val="0000501A"/>
    <w:rsid w:val="0000510C"/>
    <w:rsid w:val="00005943"/>
    <w:rsid w:val="000060DA"/>
    <w:rsid w:val="0000669A"/>
    <w:rsid w:val="00007934"/>
    <w:rsid w:val="000107A3"/>
    <w:rsid w:val="00010A48"/>
    <w:rsid w:val="00010EA2"/>
    <w:rsid w:val="00011279"/>
    <w:rsid w:val="000113AE"/>
    <w:rsid w:val="00011ACF"/>
    <w:rsid w:val="00012FC5"/>
    <w:rsid w:val="00013A56"/>
    <w:rsid w:val="00013CF7"/>
    <w:rsid w:val="00013DFE"/>
    <w:rsid w:val="00015383"/>
    <w:rsid w:val="000157EA"/>
    <w:rsid w:val="000159A4"/>
    <w:rsid w:val="000162EE"/>
    <w:rsid w:val="00016780"/>
    <w:rsid w:val="00017DCD"/>
    <w:rsid w:val="00020590"/>
    <w:rsid w:val="0002074F"/>
    <w:rsid w:val="0002078B"/>
    <w:rsid w:val="000213EF"/>
    <w:rsid w:val="00021ABC"/>
    <w:rsid w:val="00021BBB"/>
    <w:rsid w:val="00021F37"/>
    <w:rsid w:val="00022146"/>
    <w:rsid w:val="000229A3"/>
    <w:rsid w:val="00022E4A"/>
    <w:rsid w:val="00024113"/>
    <w:rsid w:val="000248E9"/>
    <w:rsid w:val="00025665"/>
    <w:rsid w:val="00026096"/>
    <w:rsid w:val="000265D6"/>
    <w:rsid w:val="000274E8"/>
    <w:rsid w:val="0002751E"/>
    <w:rsid w:val="000278EC"/>
    <w:rsid w:val="00027B85"/>
    <w:rsid w:val="00030187"/>
    <w:rsid w:val="00030485"/>
    <w:rsid w:val="000317AB"/>
    <w:rsid w:val="00032928"/>
    <w:rsid w:val="00032CDB"/>
    <w:rsid w:val="000339D6"/>
    <w:rsid w:val="00033D09"/>
    <w:rsid w:val="000341E3"/>
    <w:rsid w:val="0003492C"/>
    <w:rsid w:val="0003501F"/>
    <w:rsid w:val="000350F9"/>
    <w:rsid w:val="00035436"/>
    <w:rsid w:val="0003576E"/>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2CDA"/>
    <w:rsid w:val="0004321D"/>
    <w:rsid w:val="00043E57"/>
    <w:rsid w:val="00044396"/>
    <w:rsid w:val="00044B2C"/>
    <w:rsid w:val="00044F0D"/>
    <w:rsid w:val="00045219"/>
    <w:rsid w:val="000455D1"/>
    <w:rsid w:val="0004567C"/>
    <w:rsid w:val="00045885"/>
    <w:rsid w:val="00045CE6"/>
    <w:rsid w:val="000463E7"/>
    <w:rsid w:val="000468CF"/>
    <w:rsid w:val="00046CBA"/>
    <w:rsid w:val="00047090"/>
    <w:rsid w:val="0004771F"/>
    <w:rsid w:val="00047D53"/>
    <w:rsid w:val="00050A59"/>
    <w:rsid w:val="000511B4"/>
    <w:rsid w:val="00052576"/>
    <w:rsid w:val="0005330B"/>
    <w:rsid w:val="00053B82"/>
    <w:rsid w:val="00053DC0"/>
    <w:rsid w:val="00053E33"/>
    <w:rsid w:val="00054894"/>
    <w:rsid w:val="0005492C"/>
    <w:rsid w:val="00054BB9"/>
    <w:rsid w:val="00054E0B"/>
    <w:rsid w:val="000560ED"/>
    <w:rsid w:val="0005616A"/>
    <w:rsid w:val="00056891"/>
    <w:rsid w:val="00056EB8"/>
    <w:rsid w:val="000570FB"/>
    <w:rsid w:val="000579E9"/>
    <w:rsid w:val="0006035D"/>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0144"/>
    <w:rsid w:val="000710DD"/>
    <w:rsid w:val="000713A4"/>
    <w:rsid w:val="00071C0D"/>
    <w:rsid w:val="00072415"/>
    <w:rsid w:val="00072B13"/>
    <w:rsid w:val="00072C84"/>
    <w:rsid w:val="00072D31"/>
    <w:rsid w:val="00072EEA"/>
    <w:rsid w:val="000735AA"/>
    <w:rsid w:val="0007376C"/>
    <w:rsid w:val="000746DE"/>
    <w:rsid w:val="00074BE1"/>
    <w:rsid w:val="00074C6B"/>
    <w:rsid w:val="0007513D"/>
    <w:rsid w:val="0007578D"/>
    <w:rsid w:val="00076475"/>
    <w:rsid w:val="00076890"/>
    <w:rsid w:val="00076CE8"/>
    <w:rsid w:val="0007728C"/>
    <w:rsid w:val="00077334"/>
    <w:rsid w:val="00077D94"/>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982"/>
    <w:rsid w:val="00086B6C"/>
    <w:rsid w:val="00086D5A"/>
    <w:rsid w:val="00087A8E"/>
    <w:rsid w:val="00087E7C"/>
    <w:rsid w:val="00090DBA"/>
    <w:rsid w:val="00091318"/>
    <w:rsid w:val="0009177A"/>
    <w:rsid w:val="00091FEE"/>
    <w:rsid w:val="0009231A"/>
    <w:rsid w:val="00092640"/>
    <w:rsid w:val="000926B1"/>
    <w:rsid w:val="00092AE5"/>
    <w:rsid w:val="00093040"/>
    <w:rsid w:val="0009309D"/>
    <w:rsid w:val="00093CB7"/>
    <w:rsid w:val="0009448C"/>
    <w:rsid w:val="000949C2"/>
    <w:rsid w:val="00094A48"/>
    <w:rsid w:val="00094EF5"/>
    <w:rsid w:val="000953E8"/>
    <w:rsid w:val="00095498"/>
    <w:rsid w:val="00095648"/>
    <w:rsid w:val="000958EE"/>
    <w:rsid w:val="0009594F"/>
    <w:rsid w:val="00095BE7"/>
    <w:rsid w:val="00096247"/>
    <w:rsid w:val="000969FB"/>
    <w:rsid w:val="00096E1F"/>
    <w:rsid w:val="00097F56"/>
    <w:rsid w:val="00097FCF"/>
    <w:rsid w:val="000A0D43"/>
    <w:rsid w:val="000A1780"/>
    <w:rsid w:val="000A1CA8"/>
    <w:rsid w:val="000A2FE8"/>
    <w:rsid w:val="000A3073"/>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6BD9"/>
    <w:rsid w:val="000C7AA4"/>
    <w:rsid w:val="000C7E51"/>
    <w:rsid w:val="000D0D38"/>
    <w:rsid w:val="000D334C"/>
    <w:rsid w:val="000D35E7"/>
    <w:rsid w:val="000D39ED"/>
    <w:rsid w:val="000D4849"/>
    <w:rsid w:val="000D4FE0"/>
    <w:rsid w:val="000D56DE"/>
    <w:rsid w:val="000D59D6"/>
    <w:rsid w:val="000D6CBD"/>
    <w:rsid w:val="000D7C56"/>
    <w:rsid w:val="000E05D7"/>
    <w:rsid w:val="000E10A4"/>
    <w:rsid w:val="000E1394"/>
    <w:rsid w:val="000E1B55"/>
    <w:rsid w:val="000E24F6"/>
    <w:rsid w:val="000E2600"/>
    <w:rsid w:val="000E2913"/>
    <w:rsid w:val="000E33CF"/>
    <w:rsid w:val="000E3F07"/>
    <w:rsid w:val="000E42DB"/>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2CE"/>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495"/>
    <w:rsid w:val="00110668"/>
    <w:rsid w:val="0011067D"/>
    <w:rsid w:val="0011086F"/>
    <w:rsid w:val="00110A58"/>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14F9"/>
    <w:rsid w:val="00121AC8"/>
    <w:rsid w:val="00123DFB"/>
    <w:rsid w:val="001242F9"/>
    <w:rsid w:val="00124859"/>
    <w:rsid w:val="00125238"/>
    <w:rsid w:val="00125491"/>
    <w:rsid w:val="001264D4"/>
    <w:rsid w:val="001264EE"/>
    <w:rsid w:val="00126634"/>
    <w:rsid w:val="00126965"/>
    <w:rsid w:val="00126AA0"/>
    <w:rsid w:val="0012757A"/>
    <w:rsid w:val="00127BCD"/>
    <w:rsid w:val="00127DE5"/>
    <w:rsid w:val="00130730"/>
    <w:rsid w:val="00130F10"/>
    <w:rsid w:val="00131460"/>
    <w:rsid w:val="001315F2"/>
    <w:rsid w:val="00131C97"/>
    <w:rsid w:val="00131D8F"/>
    <w:rsid w:val="00131F48"/>
    <w:rsid w:val="0013349B"/>
    <w:rsid w:val="00133F36"/>
    <w:rsid w:val="00133F68"/>
    <w:rsid w:val="00134110"/>
    <w:rsid w:val="0013568E"/>
    <w:rsid w:val="00135820"/>
    <w:rsid w:val="00135826"/>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81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670FE"/>
    <w:rsid w:val="001701FA"/>
    <w:rsid w:val="001710D2"/>
    <w:rsid w:val="00171A51"/>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23"/>
    <w:rsid w:val="00180736"/>
    <w:rsid w:val="00180845"/>
    <w:rsid w:val="00180CFF"/>
    <w:rsid w:val="00181A53"/>
    <w:rsid w:val="00182254"/>
    <w:rsid w:val="00184150"/>
    <w:rsid w:val="00184335"/>
    <w:rsid w:val="001846A5"/>
    <w:rsid w:val="00184B51"/>
    <w:rsid w:val="00184D81"/>
    <w:rsid w:val="0018561E"/>
    <w:rsid w:val="00185C11"/>
    <w:rsid w:val="00185F5B"/>
    <w:rsid w:val="00186AE7"/>
    <w:rsid w:val="00187921"/>
    <w:rsid w:val="00187F16"/>
    <w:rsid w:val="00187FBC"/>
    <w:rsid w:val="0019011E"/>
    <w:rsid w:val="001901D1"/>
    <w:rsid w:val="0019020E"/>
    <w:rsid w:val="00191141"/>
    <w:rsid w:val="00191B41"/>
    <w:rsid w:val="00192391"/>
    <w:rsid w:val="00192604"/>
    <w:rsid w:val="00192C46"/>
    <w:rsid w:val="00192CD8"/>
    <w:rsid w:val="0019339A"/>
    <w:rsid w:val="00193DEB"/>
    <w:rsid w:val="001945E0"/>
    <w:rsid w:val="00194925"/>
    <w:rsid w:val="00194CE1"/>
    <w:rsid w:val="00195B3B"/>
    <w:rsid w:val="00195D61"/>
    <w:rsid w:val="00195F7B"/>
    <w:rsid w:val="001964FB"/>
    <w:rsid w:val="00196FCF"/>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779"/>
    <w:rsid w:val="001B7A65"/>
    <w:rsid w:val="001C0841"/>
    <w:rsid w:val="001C0C5E"/>
    <w:rsid w:val="001C17DD"/>
    <w:rsid w:val="001C1952"/>
    <w:rsid w:val="001C2A68"/>
    <w:rsid w:val="001C2E28"/>
    <w:rsid w:val="001C2F17"/>
    <w:rsid w:val="001C3078"/>
    <w:rsid w:val="001C3415"/>
    <w:rsid w:val="001C379D"/>
    <w:rsid w:val="001C3FD0"/>
    <w:rsid w:val="001C44F5"/>
    <w:rsid w:val="001C490B"/>
    <w:rsid w:val="001C497E"/>
    <w:rsid w:val="001C4B99"/>
    <w:rsid w:val="001C5EEA"/>
    <w:rsid w:val="001C6643"/>
    <w:rsid w:val="001C71C9"/>
    <w:rsid w:val="001C7EF4"/>
    <w:rsid w:val="001D0104"/>
    <w:rsid w:val="001D2A9B"/>
    <w:rsid w:val="001D3406"/>
    <w:rsid w:val="001D3CA2"/>
    <w:rsid w:val="001D3CEF"/>
    <w:rsid w:val="001D4323"/>
    <w:rsid w:val="001D4603"/>
    <w:rsid w:val="001D48B5"/>
    <w:rsid w:val="001D48CE"/>
    <w:rsid w:val="001D48FD"/>
    <w:rsid w:val="001D4CB8"/>
    <w:rsid w:val="001D5045"/>
    <w:rsid w:val="001D5621"/>
    <w:rsid w:val="001D62E6"/>
    <w:rsid w:val="001D67FF"/>
    <w:rsid w:val="001D75CE"/>
    <w:rsid w:val="001D7D8F"/>
    <w:rsid w:val="001D7DEB"/>
    <w:rsid w:val="001E0B0D"/>
    <w:rsid w:val="001E13E1"/>
    <w:rsid w:val="001E1993"/>
    <w:rsid w:val="001E2428"/>
    <w:rsid w:val="001E25A1"/>
    <w:rsid w:val="001E30E9"/>
    <w:rsid w:val="001E3102"/>
    <w:rsid w:val="001E3887"/>
    <w:rsid w:val="001E3D6A"/>
    <w:rsid w:val="001E3F97"/>
    <w:rsid w:val="001E41F3"/>
    <w:rsid w:val="001E5EDC"/>
    <w:rsid w:val="001E6463"/>
    <w:rsid w:val="001E66B6"/>
    <w:rsid w:val="001E6B35"/>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569"/>
    <w:rsid w:val="001F5C02"/>
    <w:rsid w:val="001F628D"/>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2997"/>
    <w:rsid w:val="0021351F"/>
    <w:rsid w:val="00213604"/>
    <w:rsid w:val="00213DD6"/>
    <w:rsid w:val="00214114"/>
    <w:rsid w:val="00214620"/>
    <w:rsid w:val="00215E17"/>
    <w:rsid w:val="002163AE"/>
    <w:rsid w:val="002164C8"/>
    <w:rsid w:val="002168FD"/>
    <w:rsid w:val="002179C4"/>
    <w:rsid w:val="00217D3C"/>
    <w:rsid w:val="0022036E"/>
    <w:rsid w:val="002203AD"/>
    <w:rsid w:val="002205A3"/>
    <w:rsid w:val="00220639"/>
    <w:rsid w:val="00220B61"/>
    <w:rsid w:val="00221D95"/>
    <w:rsid w:val="002224A0"/>
    <w:rsid w:val="00222BAE"/>
    <w:rsid w:val="0022323E"/>
    <w:rsid w:val="00223C80"/>
    <w:rsid w:val="002243AA"/>
    <w:rsid w:val="0022482E"/>
    <w:rsid w:val="002251D5"/>
    <w:rsid w:val="00225513"/>
    <w:rsid w:val="00225A94"/>
    <w:rsid w:val="002264CF"/>
    <w:rsid w:val="00226BF1"/>
    <w:rsid w:val="0022731B"/>
    <w:rsid w:val="00230654"/>
    <w:rsid w:val="00230CFE"/>
    <w:rsid w:val="002313FA"/>
    <w:rsid w:val="00231903"/>
    <w:rsid w:val="00231CB4"/>
    <w:rsid w:val="00231D0F"/>
    <w:rsid w:val="00232735"/>
    <w:rsid w:val="00232CF4"/>
    <w:rsid w:val="0023340C"/>
    <w:rsid w:val="0023371B"/>
    <w:rsid w:val="00233AD3"/>
    <w:rsid w:val="00234320"/>
    <w:rsid w:val="00234728"/>
    <w:rsid w:val="00234A77"/>
    <w:rsid w:val="00234CA0"/>
    <w:rsid w:val="00235541"/>
    <w:rsid w:val="002400B1"/>
    <w:rsid w:val="00240B63"/>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6C8"/>
    <w:rsid w:val="002477F0"/>
    <w:rsid w:val="00250042"/>
    <w:rsid w:val="002512A0"/>
    <w:rsid w:val="0025138D"/>
    <w:rsid w:val="00251399"/>
    <w:rsid w:val="00251ADE"/>
    <w:rsid w:val="002521AA"/>
    <w:rsid w:val="00252C55"/>
    <w:rsid w:val="00254913"/>
    <w:rsid w:val="002557DC"/>
    <w:rsid w:val="00255A85"/>
    <w:rsid w:val="00255E58"/>
    <w:rsid w:val="002561D7"/>
    <w:rsid w:val="002565A0"/>
    <w:rsid w:val="00256CAF"/>
    <w:rsid w:val="00256E10"/>
    <w:rsid w:val="0025708D"/>
    <w:rsid w:val="00257673"/>
    <w:rsid w:val="00257797"/>
    <w:rsid w:val="00257D96"/>
    <w:rsid w:val="00257E60"/>
    <w:rsid w:val="00257F54"/>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0C31"/>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699"/>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181"/>
    <w:rsid w:val="00286290"/>
    <w:rsid w:val="0028634C"/>
    <w:rsid w:val="002873C4"/>
    <w:rsid w:val="002874AA"/>
    <w:rsid w:val="002879DD"/>
    <w:rsid w:val="00290149"/>
    <w:rsid w:val="00290619"/>
    <w:rsid w:val="00290642"/>
    <w:rsid w:val="00290EDF"/>
    <w:rsid w:val="002910A0"/>
    <w:rsid w:val="00291193"/>
    <w:rsid w:val="0029140B"/>
    <w:rsid w:val="00291622"/>
    <w:rsid w:val="002921D7"/>
    <w:rsid w:val="002922C1"/>
    <w:rsid w:val="00292B5D"/>
    <w:rsid w:val="00292F71"/>
    <w:rsid w:val="00293F72"/>
    <w:rsid w:val="002950B5"/>
    <w:rsid w:val="00295430"/>
    <w:rsid w:val="00295B04"/>
    <w:rsid w:val="0029613C"/>
    <w:rsid w:val="002962AD"/>
    <w:rsid w:val="00296420"/>
    <w:rsid w:val="00297418"/>
    <w:rsid w:val="002975F8"/>
    <w:rsid w:val="002976EC"/>
    <w:rsid w:val="00297D8B"/>
    <w:rsid w:val="00297DC2"/>
    <w:rsid w:val="002A01CC"/>
    <w:rsid w:val="002A04D8"/>
    <w:rsid w:val="002A08A8"/>
    <w:rsid w:val="002A12E4"/>
    <w:rsid w:val="002A1484"/>
    <w:rsid w:val="002A27BD"/>
    <w:rsid w:val="002A28A0"/>
    <w:rsid w:val="002A3A8E"/>
    <w:rsid w:val="002A3EA3"/>
    <w:rsid w:val="002A4321"/>
    <w:rsid w:val="002A5669"/>
    <w:rsid w:val="002A5BEA"/>
    <w:rsid w:val="002A6025"/>
    <w:rsid w:val="002A6412"/>
    <w:rsid w:val="002A7027"/>
    <w:rsid w:val="002B04B0"/>
    <w:rsid w:val="002B0A97"/>
    <w:rsid w:val="002B0C6C"/>
    <w:rsid w:val="002B155B"/>
    <w:rsid w:val="002B19A5"/>
    <w:rsid w:val="002B1B60"/>
    <w:rsid w:val="002B1CD0"/>
    <w:rsid w:val="002B260E"/>
    <w:rsid w:val="002B398E"/>
    <w:rsid w:val="002B3BB7"/>
    <w:rsid w:val="002B3E51"/>
    <w:rsid w:val="002B4003"/>
    <w:rsid w:val="002B402D"/>
    <w:rsid w:val="002B475C"/>
    <w:rsid w:val="002B4A3C"/>
    <w:rsid w:val="002B52FE"/>
    <w:rsid w:val="002B5741"/>
    <w:rsid w:val="002B5D94"/>
    <w:rsid w:val="002B6F73"/>
    <w:rsid w:val="002B73A9"/>
    <w:rsid w:val="002B76AD"/>
    <w:rsid w:val="002B7822"/>
    <w:rsid w:val="002B7DD8"/>
    <w:rsid w:val="002C0160"/>
    <w:rsid w:val="002C06C9"/>
    <w:rsid w:val="002C07A4"/>
    <w:rsid w:val="002C0A4D"/>
    <w:rsid w:val="002C10D3"/>
    <w:rsid w:val="002C11D6"/>
    <w:rsid w:val="002C1B73"/>
    <w:rsid w:val="002C275A"/>
    <w:rsid w:val="002C2AC8"/>
    <w:rsid w:val="002C351E"/>
    <w:rsid w:val="002C382A"/>
    <w:rsid w:val="002C38AA"/>
    <w:rsid w:val="002C3C8D"/>
    <w:rsid w:val="002C5136"/>
    <w:rsid w:val="002C5517"/>
    <w:rsid w:val="002C59D9"/>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3DD"/>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3AB"/>
    <w:rsid w:val="002E2865"/>
    <w:rsid w:val="002E2AB6"/>
    <w:rsid w:val="002E2F4B"/>
    <w:rsid w:val="002E3042"/>
    <w:rsid w:val="002E3E77"/>
    <w:rsid w:val="002E4078"/>
    <w:rsid w:val="002E4851"/>
    <w:rsid w:val="002E50F1"/>
    <w:rsid w:val="002E53D5"/>
    <w:rsid w:val="002E5721"/>
    <w:rsid w:val="002E583F"/>
    <w:rsid w:val="002E59F3"/>
    <w:rsid w:val="002E5A0C"/>
    <w:rsid w:val="002E6FFD"/>
    <w:rsid w:val="002E74C4"/>
    <w:rsid w:val="002F01D5"/>
    <w:rsid w:val="002F16B8"/>
    <w:rsid w:val="002F2416"/>
    <w:rsid w:val="002F2669"/>
    <w:rsid w:val="002F2DC8"/>
    <w:rsid w:val="002F352E"/>
    <w:rsid w:val="002F35E9"/>
    <w:rsid w:val="002F37D3"/>
    <w:rsid w:val="002F3A85"/>
    <w:rsid w:val="002F3D92"/>
    <w:rsid w:val="002F4900"/>
    <w:rsid w:val="002F5970"/>
    <w:rsid w:val="002F6C79"/>
    <w:rsid w:val="002F6D95"/>
    <w:rsid w:val="002F7982"/>
    <w:rsid w:val="002F7B90"/>
    <w:rsid w:val="00301048"/>
    <w:rsid w:val="0030106E"/>
    <w:rsid w:val="00301231"/>
    <w:rsid w:val="00302453"/>
    <w:rsid w:val="00302E7C"/>
    <w:rsid w:val="00303248"/>
    <w:rsid w:val="00303269"/>
    <w:rsid w:val="003033A6"/>
    <w:rsid w:val="00303E48"/>
    <w:rsid w:val="003043B8"/>
    <w:rsid w:val="003046BB"/>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2EA"/>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954"/>
    <w:rsid w:val="00320D8A"/>
    <w:rsid w:val="003211EE"/>
    <w:rsid w:val="003214C0"/>
    <w:rsid w:val="003214EF"/>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678"/>
    <w:rsid w:val="00330A9F"/>
    <w:rsid w:val="003311FA"/>
    <w:rsid w:val="003316A5"/>
    <w:rsid w:val="00331DD4"/>
    <w:rsid w:val="0033224C"/>
    <w:rsid w:val="003322A8"/>
    <w:rsid w:val="003324CC"/>
    <w:rsid w:val="00332F5C"/>
    <w:rsid w:val="003330AF"/>
    <w:rsid w:val="00333258"/>
    <w:rsid w:val="003339CD"/>
    <w:rsid w:val="00333DD3"/>
    <w:rsid w:val="003353CE"/>
    <w:rsid w:val="003357A2"/>
    <w:rsid w:val="0033607A"/>
    <w:rsid w:val="0033607E"/>
    <w:rsid w:val="003368AD"/>
    <w:rsid w:val="00336BB2"/>
    <w:rsid w:val="0033797B"/>
    <w:rsid w:val="00340384"/>
    <w:rsid w:val="00340B1F"/>
    <w:rsid w:val="00340CA0"/>
    <w:rsid w:val="00340F00"/>
    <w:rsid w:val="0034120A"/>
    <w:rsid w:val="003414D7"/>
    <w:rsid w:val="003417E9"/>
    <w:rsid w:val="00341946"/>
    <w:rsid w:val="00341EA7"/>
    <w:rsid w:val="00341FFD"/>
    <w:rsid w:val="003424EB"/>
    <w:rsid w:val="003427C0"/>
    <w:rsid w:val="00342EA0"/>
    <w:rsid w:val="0034347B"/>
    <w:rsid w:val="00343B0E"/>
    <w:rsid w:val="00344359"/>
    <w:rsid w:val="00344740"/>
    <w:rsid w:val="00344CA9"/>
    <w:rsid w:val="00345162"/>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5AD"/>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3E08"/>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64A"/>
    <w:rsid w:val="00374B16"/>
    <w:rsid w:val="003758B4"/>
    <w:rsid w:val="003764CC"/>
    <w:rsid w:val="003765A9"/>
    <w:rsid w:val="00376BEC"/>
    <w:rsid w:val="00377A6D"/>
    <w:rsid w:val="00380FB8"/>
    <w:rsid w:val="00381001"/>
    <w:rsid w:val="003810FC"/>
    <w:rsid w:val="00381645"/>
    <w:rsid w:val="0038164A"/>
    <w:rsid w:val="00381F8C"/>
    <w:rsid w:val="0038213E"/>
    <w:rsid w:val="00383118"/>
    <w:rsid w:val="00383ED9"/>
    <w:rsid w:val="00384A11"/>
    <w:rsid w:val="00385237"/>
    <w:rsid w:val="003853A6"/>
    <w:rsid w:val="00385EE4"/>
    <w:rsid w:val="003861E4"/>
    <w:rsid w:val="00386F9C"/>
    <w:rsid w:val="0038753C"/>
    <w:rsid w:val="003877F3"/>
    <w:rsid w:val="00387C89"/>
    <w:rsid w:val="00390214"/>
    <w:rsid w:val="00390725"/>
    <w:rsid w:val="003908ED"/>
    <w:rsid w:val="003910D7"/>
    <w:rsid w:val="003922EC"/>
    <w:rsid w:val="00392628"/>
    <w:rsid w:val="00392CCF"/>
    <w:rsid w:val="0039319C"/>
    <w:rsid w:val="00393A94"/>
    <w:rsid w:val="00393A9E"/>
    <w:rsid w:val="00393FE3"/>
    <w:rsid w:val="00394106"/>
    <w:rsid w:val="00395871"/>
    <w:rsid w:val="00395E84"/>
    <w:rsid w:val="00395F2B"/>
    <w:rsid w:val="00396CD8"/>
    <w:rsid w:val="0039725C"/>
    <w:rsid w:val="0039735F"/>
    <w:rsid w:val="003976EC"/>
    <w:rsid w:val="003A001D"/>
    <w:rsid w:val="003A08F4"/>
    <w:rsid w:val="003A0928"/>
    <w:rsid w:val="003A1001"/>
    <w:rsid w:val="003A11C3"/>
    <w:rsid w:val="003A2E00"/>
    <w:rsid w:val="003A3170"/>
    <w:rsid w:val="003A344A"/>
    <w:rsid w:val="003A45A4"/>
    <w:rsid w:val="003A4DFC"/>
    <w:rsid w:val="003A4F0C"/>
    <w:rsid w:val="003A53B0"/>
    <w:rsid w:val="003A576C"/>
    <w:rsid w:val="003A5AEA"/>
    <w:rsid w:val="003A6551"/>
    <w:rsid w:val="003A6F3D"/>
    <w:rsid w:val="003A7814"/>
    <w:rsid w:val="003A7AAA"/>
    <w:rsid w:val="003A7AB5"/>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CCE"/>
    <w:rsid w:val="003B6D4E"/>
    <w:rsid w:val="003B7038"/>
    <w:rsid w:val="003B73C4"/>
    <w:rsid w:val="003B7516"/>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23C0"/>
    <w:rsid w:val="003D3C30"/>
    <w:rsid w:val="003D3CDF"/>
    <w:rsid w:val="003D45B3"/>
    <w:rsid w:val="003D5C68"/>
    <w:rsid w:val="003D5C96"/>
    <w:rsid w:val="003D61C0"/>
    <w:rsid w:val="003D6B81"/>
    <w:rsid w:val="003D6EE6"/>
    <w:rsid w:val="003D7517"/>
    <w:rsid w:val="003D773A"/>
    <w:rsid w:val="003D7A95"/>
    <w:rsid w:val="003E026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4B58"/>
    <w:rsid w:val="003E508E"/>
    <w:rsid w:val="003E6305"/>
    <w:rsid w:val="003E67AB"/>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354"/>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95B"/>
    <w:rsid w:val="00405A25"/>
    <w:rsid w:val="00406D22"/>
    <w:rsid w:val="004076B1"/>
    <w:rsid w:val="00407A54"/>
    <w:rsid w:val="00407D17"/>
    <w:rsid w:val="004104E9"/>
    <w:rsid w:val="0041073D"/>
    <w:rsid w:val="00410BFC"/>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23A"/>
    <w:rsid w:val="00420F3C"/>
    <w:rsid w:val="00422246"/>
    <w:rsid w:val="00422829"/>
    <w:rsid w:val="0042350A"/>
    <w:rsid w:val="00423B29"/>
    <w:rsid w:val="00423D3F"/>
    <w:rsid w:val="004242F1"/>
    <w:rsid w:val="0042437D"/>
    <w:rsid w:val="0042476D"/>
    <w:rsid w:val="00425815"/>
    <w:rsid w:val="004264C4"/>
    <w:rsid w:val="00427376"/>
    <w:rsid w:val="004275C3"/>
    <w:rsid w:val="004276BA"/>
    <w:rsid w:val="0042775B"/>
    <w:rsid w:val="00427C75"/>
    <w:rsid w:val="00430006"/>
    <w:rsid w:val="00430450"/>
    <w:rsid w:val="00430B85"/>
    <w:rsid w:val="004318C0"/>
    <w:rsid w:val="004321E3"/>
    <w:rsid w:val="00433335"/>
    <w:rsid w:val="00433420"/>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56A00"/>
    <w:rsid w:val="00456F95"/>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6BB6"/>
    <w:rsid w:val="00467EBB"/>
    <w:rsid w:val="00470038"/>
    <w:rsid w:val="004706F2"/>
    <w:rsid w:val="00470C3D"/>
    <w:rsid w:val="00471706"/>
    <w:rsid w:val="00472701"/>
    <w:rsid w:val="00472957"/>
    <w:rsid w:val="00472C31"/>
    <w:rsid w:val="00473480"/>
    <w:rsid w:val="00473E6B"/>
    <w:rsid w:val="0047407D"/>
    <w:rsid w:val="00474200"/>
    <w:rsid w:val="004749CE"/>
    <w:rsid w:val="00475130"/>
    <w:rsid w:val="00475C7F"/>
    <w:rsid w:val="004760B4"/>
    <w:rsid w:val="00476395"/>
    <w:rsid w:val="0047644F"/>
    <w:rsid w:val="00477149"/>
    <w:rsid w:val="00480221"/>
    <w:rsid w:val="0048043F"/>
    <w:rsid w:val="00480488"/>
    <w:rsid w:val="00480D0A"/>
    <w:rsid w:val="00480D27"/>
    <w:rsid w:val="00481193"/>
    <w:rsid w:val="004811DD"/>
    <w:rsid w:val="00481352"/>
    <w:rsid w:val="004815ED"/>
    <w:rsid w:val="004821BF"/>
    <w:rsid w:val="004821CD"/>
    <w:rsid w:val="004829FB"/>
    <w:rsid w:val="00482F83"/>
    <w:rsid w:val="004832FA"/>
    <w:rsid w:val="0048386E"/>
    <w:rsid w:val="00483CF4"/>
    <w:rsid w:val="004841F9"/>
    <w:rsid w:val="00485284"/>
    <w:rsid w:val="0048570C"/>
    <w:rsid w:val="00485873"/>
    <w:rsid w:val="00485906"/>
    <w:rsid w:val="00486084"/>
    <w:rsid w:val="00486231"/>
    <w:rsid w:val="00486302"/>
    <w:rsid w:val="00486E9D"/>
    <w:rsid w:val="00487B20"/>
    <w:rsid w:val="00490303"/>
    <w:rsid w:val="00490D99"/>
    <w:rsid w:val="00490F81"/>
    <w:rsid w:val="00491307"/>
    <w:rsid w:val="00491A69"/>
    <w:rsid w:val="00491C15"/>
    <w:rsid w:val="004920F6"/>
    <w:rsid w:val="00492C89"/>
    <w:rsid w:val="00492CF9"/>
    <w:rsid w:val="00493875"/>
    <w:rsid w:val="00493FE2"/>
    <w:rsid w:val="00494427"/>
    <w:rsid w:val="004950F8"/>
    <w:rsid w:val="00495773"/>
    <w:rsid w:val="00495A71"/>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62BD"/>
    <w:rsid w:val="004A7FDE"/>
    <w:rsid w:val="004B096C"/>
    <w:rsid w:val="004B0C39"/>
    <w:rsid w:val="004B0CA0"/>
    <w:rsid w:val="004B0DC3"/>
    <w:rsid w:val="004B1E20"/>
    <w:rsid w:val="004B310D"/>
    <w:rsid w:val="004B346F"/>
    <w:rsid w:val="004B34C2"/>
    <w:rsid w:val="004B49D4"/>
    <w:rsid w:val="004B527E"/>
    <w:rsid w:val="004B5F35"/>
    <w:rsid w:val="004B6182"/>
    <w:rsid w:val="004B64A5"/>
    <w:rsid w:val="004B6991"/>
    <w:rsid w:val="004B6EED"/>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D56"/>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A9D"/>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084F"/>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9F6"/>
    <w:rsid w:val="00500CC3"/>
    <w:rsid w:val="005013CC"/>
    <w:rsid w:val="005014A4"/>
    <w:rsid w:val="00501919"/>
    <w:rsid w:val="00501C01"/>
    <w:rsid w:val="00501C64"/>
    <w:rsid w:val="00501FF1"/>
    <w:rsid w:val="00502114"/>
    <w:rsid w:val="00502B61"/>
    <w:rsid w:val="0050302C"/>
    <w:rsid w:val="00503949"/>
    <w:rsid w:val="00503A68"/>
    <w:rsid w:val="00504B4D"/>
    <w:rsid w:val="005050B0"/>
    <w:rsid w:val="005055FC"/>
    <w:rsid w:val="00506CA3"/>
    <w:rsid w:val="0050727E"/>
    <w:rsid w:val="00507356"/>
    <w:rsid w:val="00507EC1"/>
    <w:rsid w:val="00510648"/>
    <w:rsid w:val="00510DCF"/>
    <w:rsid w:val="00511144"/>
    <w:rsid w:val="00511A38"/>
    <w:rsid w:val="00511D56"/>
    <w:rsid w:val="00511DA0"/>
    <w:rsid w:val="00512155"/>
    <w:rsid w:val="0051243C"/>
    <w:rsid w:val="005125AB"/>
    <w:rsid w:val="0051262D"/>
    <w:rsid w:val="005134A4"/>
    <w:rsid w:val="00513610"/>
    <w:rsid w:val="005137B8"/>
    <w:rsid w:val="00513CDD"/>
    <w:rsid w:val="0051448F"/>
    <w:rsid w:val="005149FD"/>
    <w:rsid w:val="00515322"/>
    <w:rsid w:val="00515345"/>
    <w:rsid w:val="005157AE"/>
    <w:rsid w:val="0051580D"/>
    <w:rsid w:val="00515E7E"/>
    <w:rsid w:val="00516106"/>
    <w:rsid w:val="00516803"/>
    <w:rsid w:val="00516F06"/>
    <w:rsid w:val="005175D9"/>
    <w:rsid w:val="00517B88"/>
    <w:rsid w:val="005201EF"/>
    <w:rsid w:val="005205DE"/>
    <w:rsid w:val="005210DE"/>
    <w:rsid w:val="0052152E"/>
    <w:rsid w:val="00521E63"/>
    <w:rsid w:val="00521E7B"/>
    <w:rsid w:val="00522D5A"/>
    <w:rsid w:val="00523947"/>
    <w:rsid w:val="00523AF6"/>
    <w:rsid w:val="00523C0D"/>
    <w:rsid w:val="00523DCD"/>
    <w:rsid w:val="005243F6"/>
    <w:rsid w:val="00526842"/>
    <w:rsid w:val="00526C3D"/>
    <w:rsid w:val="005274D7"/>
    <w:rsid w:val="00527EA5"/>
    <w:rsid w:val="0053023B"/>
    <w:rsid w:val="0053046F"/>
    <w:rsid w:val="00530BB8"/>
    <w:rsid w:val="005310D5"/>
    <w:rsid w:val="00531193"/>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71C"/>
    <w:rsid w:val="005479BC"/>
    <w:rsid w:val="00547A88"/>
    <w:rsid w:val="00547DD7"/>
    <w:rsid w:val="0055040D"/>
    <w:rsid w:val="005504F9"/>
    <w:rsid w:val="005508BA"/>
    <w:rsid w:val="00551ADD"/>
    <w:rsid w:val="00552078"/>
    <w:rsid w:val="00552125"/>
    <w:rsid w:val="00552F12"/>
    <w:rsid w:val="00553198"/>
    <w:rsid w:val="005534A7"/>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160"/>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4E0D"/>
    <w:rsid w:val="00576736"/>
    <w:rsid w:val="00576879"/>
    <w:rsid w:val="0057702E"/>
    <w:rsid w:val="0057718B"/>
    <w:rsid w:val="00577E7C"/>
    <w:rsid w:val="00577FB6"/>
    <w:rsid w:val="00577FEC"/>
    <w:rsid w:val="00580A43"/>
    <w:rsid w:val="00580F14"/>
    <w:rsid w:val="00581026"/>
    <w:rsid w:val="00581CCA"/>
    <w:rsid w:val="00582666"/>
    <w:rsid w:val="00582A31"/>
    <w:rsid w:val="00582CFA"/>
    <w:rsid w:val="00583378"/>
    <w:rsid w:val="00583A1F"/>
    <w:rsid w:val="00584984"/>
    <w:rsid w:val="00585C57"/>
    <w:rsid w:val="00585D24"/>
    <w:rsid w:val="0058611F"/>
    <w:rsid w:val="00586810"/>
    <w:rsid w:val="00586D6B"/>
    <w:rsid w:val="00586FB0"/>
    <w:rsid w:val="0058784B"/>
    <w:rsid w:val="00587AFC"/>
    <w:rsid w:val="00590306"/>
    <w:rsid w:val="00590650"/>
    <w:rsid w:val="00590F28"/>
    <w:rsid w:val="0059100B"/>
    <w:rsid w:val="0059144C"/>
    <w:rsid w:val="00591E24"/>
    <w:rsid w:val="005922E0"/>
    <w:rsid w:val="00592D74"/>
    <w:rsid w:val="00592D77"/>
    <w:rsid w:val="0059306B"/>
    <w:rsid w:val="00594E19"/>
    <w:rsid w:val="00594E6D"/>
    <w:rsid w:val="005955E2"/>
    <w:rsid w:val="005956BD"/>
    <w:rsid w:val="00595A26"/>
    <w:rsid w:val="00595A6D"/>
    <w:rsid w:val="00596480"/>
    <w:rsid w:val="005967CC"/>
    <w:rsid w:val="00596BEA"/>
    <w:rsid w:val="00597CAA"/>
    <w:rsid w:val="00597EFB"/>
    <w:rsid w:val="005A0B20"/>
    <w:rsid w:val="005A192E"/>
    <w:rsid w:val="005A29D7"/>
    <w:rsid w:val="005A2FF8"/>
    <w:rsid w:val="005A3366"/>
    <w:rsid w:val="005A3EC2"/>
    <w:rsid w:val="005A41BD"/>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2A5"/>
    <w:rsid w:val="005B25A9"/>
    <w:rsid w:val="005B3CA5"/>
    <w:rsid w:val="005B4C12"/>
    <w:rsid w:val="005B58F2"/>
    <w:rsid w:val="005B5EC4"/>
    <w:rsid w:val="005B68F5"/>
    <w:rsid w:val="005B6B0A"/>
    <w:rsid w:val="005C0007"/>
    <w:rsid w:val="005C0252"/>
    <w:rsid w:val="005C06F0"/>
    <w:rsid w:val="005C0C13"/>
    <w:rsid w:val="005C0C4F"/>
    <w:rsid w:val="005C137B"/>
    <w:rsid w:val="005C19B9"/>
    <w:rsid w:val="005C214E"/>
    <w:rsid w:val="005C2BE1"/>
    <w:rsid w:val="005C2F85"/>
    <w:rsid w:val="005C3294"/>
    <w:rsid w:val="005C3329"/>
    <w:rsid w:val="005C3961"/>
    <w:rsid w:val="005C3FAF"/>
    <w:rsid w:val="005C403B"/>
    <w:rsid w:val="005C41A0"/>
    <w:rsid w:val="005C462D"/>
    <w:rsid w:val="005C4B9A"/>
    <w:rsid w:val="005C4CAD"/>
    <w:rsid w:val="005C52C7"/>
    <w:rsid w:val="005C5CB8"/>
    <w:rsid w:val="005C6159"/>
    <w:rsid w:val="005C6278"/>
    <w:rsid w:val="005C6873"/>
    <w:rsid w:val="005C69F2"/>
    <w:rsid w:val="005C6A55"/>
    <w:rsid w:val="005C7705"/>
    <w:rsid w:val="005D0021"/>
    <w:rsid w:val="005D0282"/>
    <w:rsid w:val="005D02C1"/>
    <w:rsid w:val="005D10B6"/>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6A6D"/>
    <w:rsid w:val="005D721D"/>
    <w:rsid w:val="005D72C9"/>
    <w:rsid w:val="005E05F9"/>
    <w:rsid w:val="005E07E4"/>
    <w:rsid w:val="005E0DC5"/>
    <w:rsid w:val="005E133A"/>
    <w:rsid w:val="005E148A"/>
    <w:rsid w:val="005E1CA7"/>
    <w:rsid w:val="005E1F16"/>
    <w:rsid w:val="005E251A"/>
    <w:rsid w:val="005E2ADC"/>
    <w:rsid w:val="005E2B57"/>
    <w:rsid w:val="005E2BA8"/>
    <w:rsid w:val="005E2C44"/>
    <w:rsid w:val="005E2C48"/>
    <w:rsid w:val="005E3039"/>
    <w:rsid w:val="005E3316"/>
    <w:rsid w:val="005E3F23"/>
    <w:rsid w:val="005E4040"/>
    <w:rsid w:val="005E4513"/>
    <w:rsid w:val="005E48ED"/>
    <w:rsid w:val="005E499C"/>
    <w:rsid w:val="005E5346"/>
    <w:rsid w:val="005E53E8"/>
    <w:rsid w:val="005E5E7C"/>
    <w:rsid w:val="005E63D6"/>
    <w:rsid w:val="005E6DC6"/>
    <w:rsid w:val="005E6DDA"/>
    <w:rsid w:val="005E6F5E"/>
    <w:rsid w:val="005E70E3"/>
    <w:rsid w:val="005E74E5"/>
    <w:rsid w:val="005E7B9F"/>
    <w:rsid w:val="005F02AF"/>
    <w:rsid w:val="005F0413"/>
    <w:rsid w:val="005F0E22"/>
    <w:rsid w:val="005F15C9"/>
    <w:rsid w:val="005F1D77"/>
    <w:rsid w:val="005F1F2A"/>
    <w:rsid w:val="005F1FA4"/>
    <w:rsid w:val="005F3545"/>
    <w:rsid w:val="005F3AE2"/>
    <w:rsid w:val="005F3EAB"/>
    <w:rsid w:val="005F3F66"/>
    <w:rsid w:val="005F43E5"/>
    <w:rsid w:val="005F4903"/>
    <w:rsid w:val="005F543C"/>
    <w:rsid w:val="005F5C6C"/>
    <w:rsid w:val="005F6034"/>
    <w:rsid w:val="005F64CD"/>
    <w:rsid w:val="005F6610"/>
    <w:rsid w:val="006003C4"/>
    <w:rsid w:val="00600E13"/>
    <w:rsid w:val="006018BA"/>
    <w:rsid w:val="00601A91"/>
    <w:rsid w:val="006023F0"/>
    <w:rsid w:val="006024CB"/>
    <w:rsid w:val="0060307F"/>
    <w:rsid w:val="00603412"/>
    <w:rsid w:val="00603947"/>
    <w:rsid w:val="00603BD6"/>
    <w:rsid w:val="006044FB"/>
    <w:rsid w:val="006045D1"/>
    <w:rsid w:val="00605091"/>
    <w:rsid w:val="00605256"/>
    <w:rsid w:val="00605ED8"/>
    <w:rsid w:val="00606C02"/>
    <w:rsid w:val="00607078"/>
    <w:rsid w:val="006070A2"/>
    <w:rsid w:val="006072E1"/>
    <w:rsid w:val="00607C02"/>
    <w:rsid w:val="00610142"/>
    <w:rsid w:val="00610224"/>
    <w:rsid w:val="006102BA"/>
    <w:rsid w:val="006104E3"/>
    <w:rsid w:val="00610984"/>
    <w:rsid w:val="00610CFB"/>
    <w:rsid w:val="006111B9"/>
    <w:rsid w:val="00611AAD"/>
    <w:rsid w:val="00611B87"/>
    <w:rsid w:val="006132F3"/>
    <w:rsid w:val="006134DF"/>
    <w:rsid w:val="00613635"/>
    <w:rsid w:val="00613D2B"/>
    <w:rsid w:val="00614769"/>
    <w:rsid w:val="006173A2"/>
    <w:rsid w:val="00617C3E"/>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7DF"/>
    <w:rsid w:val="00632FB4"/>
    <w:rsid w:val="00633E87"/>
    <w:rsid w:val="0063420A"/>
    <w:rsid w:val="00635837"/>
    <w:rsid w:val="0063600E"/>
    <w:rsid w:val="006366AA"/>
    <w:rsid w:val="00637086"/>
    <w:rsid w:val="0063747A"/>
    <w:rsid w:val="0063749F"/>
    <w:rsid w:val="00637663"/>
    <w:rsid w:val="0064026C"/>
    <w:rsid w:val="0064047F"/>
    <w:rsid w:val="00640C90"/>
    <w:rsid w:val="006415D5"/>
    <w:rsid w:val="0064160C"/>
    <w:rsid w:val="00641A39"/>
    <w:rsid w:val="00641B43"/>
    <w:rsid w:val="00641C0B"/>
    <w:rsid w:val="00641D59"/>
    <w:rsid w:val="00642889"/>
    <w:rsid w:val="00642921"/>
    <w:rsid w:val="00642B24"/>
    <w:rsid w:val="006430F2"/>
    <w:rsid w:val="00643783"/>
    <w:rsid w:val="00643844"/>
    <w:rsid w:val="00643D24"/>
    <w:rsid w:val="006443BD"/>
    <w:rsid w:val="00644CFB"/>
    <w:rsid w:val="0064551D"/>
    <w:rsid w:val="0064574C"/>
    <w:rsid w:val="00645D97"/>
    <w:rsid w:val="006466A8"/>
    <w:rsid w:val="00646B8D"/>
    <w:rsid w:val="00646CC4"/>
    <w:rsid w:val="0064754E"/>
    <w:rsid w:val="00650748"/>
    <w:rsid w:val="00650772"/>
    <w:rsid w:val="00650A86"/>
    <w:rsid w:val="00650E06"/>
    <w:rsid w:val="00651E2F"/>
    <w:rsid w:val="00652CF3"/>
    <w:rsid w:val="00653050"/>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E45"/>
    <w:rsid w:val="00681F25"/>
    <w:rsid w:val="00682766"/>
    <w:rsid w:val="0068318F"/>
    <w:rsid w:val="00683428"/>
    <w:rsid w:val="006835C3"/>
    <w:rsid w:val="00683CE2"/>
    <w:rsid w:val="00683E3B"/>
    <w:rsid w:val="006844B8"/>
    <w:rsid w:val="0068468E"/>
    <w:rsid w:val="00684D76"/>
    <w:rsid w:val="00685637"/>
    <w:rsid w:val="00686179"/>
    <w:rsid w:val="006863B6"/>
    <w:rsid w:val="0068695B"/>
    <w:rsid w:val="00686B13"/>
    <w:rsid w:val="00686B3E"/>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118"/>
    <w:rsid w:val="00696392"/>
    <w:rsid w:val="0069687C"/>
    <w:rsid w:val="00696A80"/>
    <w:rsid w:val="00697071"/>
    <w:rsid w:val="006975B5"/>
    <w:rsid w:val="00697D2B"/>
    <w:rsid w:val="006A0D1F"/>
    <w:rsid w:val="006A1783"/>
    <w:rsid w:val="006A2287"/>
    <w:rsid w:val="006A3527"/>
    <w:rsid w:val="006A3F31"/>
    <w:rsid w:val="006A44BF"/>
    <w:rsid w:val="006A498B"/>
    <w:rsid w:val="006A4A7D"/>
    <w:rsid w:val="006A4CB0"/>
    <w:rsid w:val="006A51F6"/>
    <w:rsid w:val="006A5842"/>
    <w:rsid w:val="006A590D"/>
    <w:rsid w:val="006A6570"/>
    <w:rsid w:val="006A6D29"/>
    <w:rsid w:val="006A7235"/>
    <w:rsid w:val="006A7BC8"/>
    <w:rsid w:val="006A7C36"/>
    <w:rsid w:val="006B0036"/>
    <w:rsid w:val="006B0B19"/>
    <w:rsid w:val="006B23A1"/>
    <w:rsid w:val="006B2591"/>
    <w:rsid w:val="006B265D"/>
    <w:rsid w:val="006B271F"/>
    <w:rsid w:val="006B2E87"/>
    <w:rsid w:val="006B2F4F"/>
    <w:rsid w:val="006B30D1"/>
    <w:rsid w:val="006B38E2"/>
    <w:rsid w:val="006B427C"/>
    <w:rsid w:val="006B441B"/>
    <w:rsid w:val="006B44DD"/>
    <w:rsid w:val="006B46FB"/>
    <w:rsid w:val="006B4A90"/>
    <w:rsid w:val="006B4A95"/>
    <w:rsid w:val="006B78EE"/>
    <w:rsid w:val="006B7D04"/>
    <w:rsid w:val="006C04B3"/>
    <w:rsid w:val="006C0905"/>
    <w:rsid w:val="006C1BEA"/>
    <w:rsid w:val="006C20DB"/>
    <w:rsid w:val="006C2DC0"/>
    <w:rsid w:val="006C311D"/>
    <w:rsid w:val="006C3824"/>
    <w:rsid w:val="006C3CB0"/>
    <w:rsid w:val="006C3DCF"/>
    <w:rsid w:val="006C437D"/>
    <w:rsid w:val="006C4F06"/>
    <w:rsid w:val="006C51D3"/>
    <w:rsid w:val="006C5437"/>
    <w:rsid w:val="006C5AB6"/>
    <w:rsid w:val="006C5D1F"/>
    <w:rsid w:val="006C6463"/>
    <w:rsid w:val="006C6B30"/>
    <w:rsid w:val="006C72B7"/>
    <w:rsid w:val="006D0845"/>
    <w:rsid w:val="006D0A4D"/>
    <w:rsid w:val="006D0C0D"/>
    <w:rsid w:val="006D114D"/>
    <w:rsid w:val="006D1697"/>
    <w:rsid w:val="006D1D93"/>
    <w:rsid w:val="006D26FA"/>
    <w:rsid w:val="006D2DBB"/>
    <w:rsid w:val="006D4064"/>
    <w:rsid w:val="006D4D8B"/>
    <w:rsid w:val="006D5005"/>
    <w:rsid w:val="006D5D71"/>
    <w:rsid w:val="006D64B9"/>
    <w:rsid w:val="006D6732"/>
    <w:rsid w:val="006D6C2F"/>
    <w:rsid w:val="006D6EB8"/>
    <w:rsid w:val="006D7C55"/>
    <w:rsid w:val="006D7D31"/>
    <w:rsid w:val="006D7DEE"/>
    <w:rsid w:val="006E0A27"/>
    <w:rsid w:val="006E0A67"/>
    <w:rsid w:val="006E0D45"/>
    <w:rsid w:val="006E1D8C"/>
    <w:rsid w:val="006E21FB"/>
    <w:rsid w:val="006E28D3"/>
    <w:rsid w:val="006E2D63"/>
    <w:rsid w:val="006E2D6C"/>
    <w:rsid w:val="006E3040"/>
    <w:rsid w:val="006E3DA3"/>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66D"/>
    <w:rsid w:val="006F374F"/>
    <w:rsid w:val="006F3F7E"/>
    <w:rsid w:val="006F46E6"/>
    <w:rsid w:val="006F48D9"/>
    <w:rsid w:val="006F4DC5"/>
    <w:rsid w:val="006F58C2"/>
    <w:rsid w:val="006F5A4C"/>
    <w:rsid w:val="006F66BC"/>
    <w:rsid w:val="006F6FF7"/>
    <w:rsid w:val="006F7D4E"/>
    <w:rsid w:val="00700342"/>
    <w:rsid w:val="0070055F"/>
    <w:rsid w:val="00700900"/>
    <w:rsid w:val="00701F99"/>
    <w:rsid w:val="00702070"/>
    <w:rsid w:val="007033AC"/>
    <w:rsid w:val="00703766"/>
    <w:rsid w:val="00703ED9"/>
    <w:rsid w:val="00704694"/>
    <w:rsid w:val="00704CC9"/>
    <w:rsid w:val="00705534"/>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32CC"/>
    <w:rsid w:val="00714C82"/>
    <w:rsid w:val="00714D6F"/>
    <w:rsid w:val="00715209"/>
    <w:rsid w:val="0071564B"/>
    <w:rsid w:val="0071602F"/>
    <w:rsid w:val="007160BC"/>
    <w:rsid w:val="00716A62"/>
    <w:rsid w:val="007179ED"/>
    <w:rsid w:val="00717B29"/>
    <w:rsid w:val="00720098"/>
    <w:rsid w:val="007204DA"/>
    <w:rsid w:val="0072066F"/>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643F"/>
    <w:rsid w:val="0072682B"/>
    <w:rsid w:val="00727C96"/>
    <w:rsid w:val="00727E87"/>
    <w:rsid w:val="00730AE4"/>
    <w:rsid w:val="007317DC"/>
    <w:rsid w:val="00732A39"/>
    <w:rsid w:val="00732F26"/>
    <w:rsid w:val="00732FB7"/>
    <w:rsid w:val="00733050"/>
    <w:rsid w:val="00733A19"/>
    <w:rsid w:val="00734FAF"/>
    <w:rsid w:val="007350F4"/>
    <w:rsid w:val="0073577F"/>
    <w:rsid w:val="00735D91"/>
    <w:rsid w:val="00736584"/>
    <w:rsid w:val="007366FC"/>
    <w:rsid w:val="007376DD"/>
    <w:rsid w:val="00737A61"/>
    <w:rsid w:val="00737D38"/>
    <w:rsid w:val="00740B32"/>
    <w:rsid w:val="00741129"/>
    <w:rsid w:val="00741641"/>
    <w:rsid w:val="007418EE"/>
    <w:rsid w:val="00742D1D"/>
    <w:rsid w:val="00742F87"/>
    <w:rsid w:val="00743178"/>
    <w:rsid w:val="00743C6B"/>
    <w:rsid w:val="00743FCD"/>
    <w:rsid w:val="00745A31"/>
    <w:rsid w:val="00746684"/>
    <w:rsid w:val="00746DF9"/>
    <w:rsid w:val="00747247"/>
    <w:rsid w:val="00747A79"/>
    <w:rsid w:val="00750925"/>
    <w:rsid w:val="007515F3"/>
    <w:rsid w:val="0075193D"/>
    <w:rsid w:val="00751A8A"/>
    <w:rsid w:val="00751D19"/>
    <w:rsid w:val="00751E63"/>
    <w:rsid w:val="00752932"/>
    <w:rsid w:val="00752B2B"/>
    <w:rsid w:val="0075469C"/>
    <w:rsid w:val="00755BB5"/>
    <w:rsid w:val="007566AC"/>
    <w:rsid w:val="007567C6"/>
    <w:rsid w:val="00757254"/>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2FB3"/>
    <w:rsid w:val="0076329A"/>
    <w:rsid w:val="0076337D"/>
    <w:rsid w:val="00763B3A"/>
    <w:rsid w:val="0076410A"/>
    <w:rsid w:val="00765059"/>
    <w:rsid w:val="007658F9"/>
    <w:rsid w:val="00765B38"/>
    <w:rsid w:val="00765BCD"/>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0F5"/>
    <w:rsid w:val="007805DD"/>
    <w:rsid w:val="00781C3D"/>
    <w:rsid w:val="00781C54"/>
    <w:rsid w:val="00782450"/>
    <w:rsid w:val="007829CA"/>
    <w:rsid w:val="00782D96"/>
    <w:rsid w:val="00783B79"/>
    <w:rsid w:val="00784059"/>
    <w:rsid w:val="00784113"/>
    <w:rsid w:val="007852C2"/>
    <w:rsid w:val="00785540"/>
    <w:rsid w:val="0078608B"/>
    <w:rsid w:val="00786758"/>
    <w:rsid w:val="00786C2F"/>
    <w:rsid w:val="0078731F"/>
    <w:rsid w:val="0078747D"/>
    <w:rsid w:val="00787C9E"/>
    <w:rsid w:val="00790264"/>
    <w:rsid w:val="00790C8F"/>
    <w:rsid w:val="00790CC8"/>
    <w:rsid w:val="0079147C"/>
    <w:rsid w:val="0079190B"/>
    <w:rsid w:val="00792294"/>
    <w:rsid w:val="00792342"/>
    <w:rsid w:val="00792C08"/>
    <w:rsid w:val="00793734"/>
    <w:rsid w:val="00793987"/>
    <w:rsid w:val="00795532"/>
    <w:rsid w:val="00796765"/>
    <w:rsid w:val="00796CA2"/>
    <w:rsid w:val="00796FAA"/>
    <w:rsid w:val="007971AC"/>
    <w:rsid w:val="007979D3"/>
    <w:rsid w:val="00797AF3"/>
    <w:rsid w:val="007A02C4"/>
    <w:rsid w:val="007A08D4"/>
    <w:rsid w:val="007A2129"/>
    <w:rsid w:val="007A231C"/>
    <w:rsid w:val="007A28AF"/>
    <w:rsid w:val="007A2F59"/>
    <w:rsid w:val="007A41D2"/>
    <w:rsid w:val="007A4697"/>
    <w:rsid w:val="007A48D8"/>
    <w:rsid w:val="007A49EE"/>
    <w:rsid w:val="007A4BBB"/>
    <w:rsid w:val="007A543C"/>
    <w:rsid w:val="007A5478"/>
    <w:rsid w:val="007A6100"/>
    <w:rsid w:val="007A6120"/>
    <w:rsid w:val="007A76B8"/>
    <w:rsid w:val="007B0521"/>
    <w:rsid w:val="007B08B8"/>
    <w:rsid w:val="007B0D95"/>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7F3"/>
    <w:rsid w:val="007B5BC9"/>
    <w:rsid w:val="007B5E0E"/>
    <w:rsid w:val="007B5F5A"/>
    <w:rsid w:val="007B5FE0"/>
    <w:rsid w:val="007B6090"/>
    <w:rsid w:val="007B6E37"/>
    <w:rsid w:val="007B72F3"/>
    <w:rsid w:val="007B751E"/>
    <w:rsid w:val="007C01D4"/>
    <w:rsid w:val="007C03B1"/>
    <w:rsid w:val="007C0871"/>
    <w:rsid w:val="007C0B5F"/>
    <w:rsid w:val="007C1555"/>
    <w:rsid w:val="007C17B2"/>
    <w:rsid w:val="007C1BAC"/>
    <w:rsid w:val="007C1DF6"/>
    <w:rsid w:val="007C1E92"/>
    <w:rsid w:val="007C2097"/>
    <w:rsid w:val="007C2F74"/>
    <w:rsid w:val="007C365A"/>
    <w:rsid w:val="007C3894"/>
    <w:rsid w:val="007C3C63"/>
    <w:rsid w:val="007C4115"/>
    <w:rsid w:val="007C459E"/>
    <w:rsid w:val="007C4B93"/>
    <w:rsid w:val="007C5DCE"/>
    <w:rsid w:val="007C604E"/>
    <w:rsid w:val="007C687A"/>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6C9B"/>
    <w:rsid w:val="007E7E78"/>
    <w:rsid w:val="007F00A8"/>
    <w:rsid w:val="007F04B6"/>
    <w:rsid w:val="007F0AB5"/>
    <w:rsid w:val="007F0DC2"/>
    <w:rsid w:val="007F0F94"/>
    <w:rsid w:val="007F2BAE"/>
    <w:rsid w:val="007F2BFC"/>
    <w:rsid w:val="007F2F95"/>
    <w:rsid w:val="007F390D"/>
    <w:rsid w:val="007F42E0"/>
    <w:rsid w:val="007F4EFD"/>
    <w:rsid w:val="007F4FBF"/>
    <w:rsid w:val="007F58F1"/>
    <w:rsid w:val="007F5934"/>
    <w:rsid w:val="007F593F"/>
    <w:rsid w:val="007F59DF"/>
    <w:rsid w:val="007F6044"/>
    <w:rsid w:val="007F60DE"/>
    <w:rsid w:val="007F6273"/>
    <w:rsid w:val="007F68D3"/>
    <w:rsid w:val="007F6F07"/>
    <w:rsid w:val="007F7327"/>
    <w:rsid w:val="007F73A2"/>
    <w:rsid w:val="007F7611"/>
    <w:rsid w:val="007F78FF"/>
    <w:rsid w:val="008002D0"/>
    <w:rsid w:val="00801085"/>
    <w:rsid w:val="00801736"/>
    <w:rsid w:val="00801BCA"/>
    <w:rsid w:val="008022CF"/>
    <w:rsid w:val="008027AF"/>
    <w:rsid w:val="0080284C"/>
    <w:rsid w:val="00802962"/>
    <w:rsid w:val="00802A28"/>
    <w:rsid w:val="00802A2E"/>
    <w:rsid w:val="00802ADD"/>
    <w:rsid w:val="00802F4A"/>
    <w:rsid w:val="008032EA"/>
    <w:rsid w:val="008033EE"/>
    <w:rsid w:val="00804CAB"/>
    <w:rsid w:val="00804D92"/>
    <w:rsid w:val="00804F9F"/>
    <w:rsid w:val="0080587A"/>
    <w:rsid w:val="00805EEB"/>
    <w:rsid w:val="008061D2"/>
    <w:rsid w:val="0080664D"/>
    <w:rsid w:val="008069FE"/>
    <w:rsid w:val="00807C58"/>
    <w:rsid w:val="00810CD9"/>
    <w:rsid w:val="008127FA"/>
    <w:rsid w:val="00812862"/>
    <w:rsid w:val="008129AF"/>
    <w:rsid w:val="00812E7E"/>
    <w:rsid w:val="00812FC3"/>
    <w:rsid w:val="0081323C"/>
    <w:rsid w:val="00813476"/>
    <w:rsid w:val="00813774"/>
    <w:rsid w:val="008138CA"/>
    <w:rsid w:val="008143CB"/>
    <w:rsid w:val="0081459B"/>
    <w:rsid w:val="00814906"/>
    <w:rsid w:val="00814A03"/>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464"/>
    <w:rsid w:val="00845C78"/>
    <w:rsid w:val="008466C0"/>
    <w:rsid w:val="00846BE5"/>
    <w:rsid w:val="00847134"/>
    <w:rsid w:val="008476FD"/>
    <w:rsid w:val="008477E3"/>
    <w:rsid w:val="0085052B"/>
    <w:rsid w:val="0085091A"/>
    <w:rsid w:val="00850931"/>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9"/>
    <w:rsid w:val="00863F5F"/>
    <w:rsid w:val="00863F75"/>
    <w:rsid w:val="008644DB"/>
    <w:rsid w:val="008649D1"/>
    <w:rsid w:val="00864D08"/>
    <w:rsid w:val="00865616"/>
    <w:rsid w:val="00865692"/>
    <w:rsid w:val="00865E15"/>
    <w:rsid w:val="00866134"/>
    <w:rsid w:val="00866F61"/>
    <w:rsid w:val="008674BB"/>
    <w:rsid w:val="00870254"/>
    <w:rsid w:val="00870467"/>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1E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465"/>
    <w:rsid w:val="0089091A"/>
    <w:rsid w:val="0089106B"/>
    <w:rsid w:val="00891100"/>
    <w:rsid w:val="0089160E"/>
    <w:rsid w:val="008916BA"/>
    <w:rsid w:val="00891952"/>
    <w:rsid w:val="00892E52"/>
    <w:rsid w:val="008937AC"/>
    <w:rsid w:val="00893BD9"/>
    <w:rsid w:val="00893F5F"/>
    <w:rsid w:val="008943B0"/>
    <w:rsid w:val="00894401"/>
    <w:rsid w:val="00894739"/>
    <w:rsid w:val="0089562D"/>
    <w:rsid w:val="00895D33"/>
    <w:rsid w:val="00895EC5"/>
    <w:rsid w:val="00895F55"/>
    <w:rsid w:val="008962C1"/>
    <w:rsid w:val="0089724C"/>
    <w:rsid w:val="00897537"/>
    <w:rsid w:val="008975F0"/>
    <w:rsid w:val="008A046D"/>
    <w:rsid w:val="008A13AA"/>
    <w:rsid w:val="008A1688"/>
    <w:rsid w:val="008A1839"/>
    <w:rsid w:val="008A1960"/>
    <w:rsid w:val="008A2308"/>
    <w:rsid w:val="008A28B3"/>
    <w:rsid w:val="008A2A57"/>
    <w:rsid w:val="008A3C80"/>
    <w:rsid w:val="008A3CE2"/>
    <w:rsid w:val="008A4495"/>
    <w:rsid w:val="008A46A5"/>
    <w:rsid w:val="008A4815"/>
    <w:rsid w:val="008A4DCA"/>
    <w:rsid w:val="008A528F"/>
    <w:rsid w:val="008A5609"/>
    <w:rsid w:val="008A62AC"/>
    <w:rsid w:val="008A6841"/>
    <w:rsid w:val="008B007A"/>
    <w:rsid w:val="008B0CBB"/>
    <w:rsid w:val="008B157C"/>
    <w:rsid w:val="008B1D2B"/>
    <w:rsid w:val="008B31E7"/>
    <w:rsid w:val="008B3F35"/>
    <w:rsid w:val="008B3FF4"/>
    <w:rsid w:val="008B4255"/>
    <w:rsid w:val="008B4A73"/>
    <w:rsid w:val="008B511B"/>
    <w:rsid w:val="008B58CD"/>
    <w:rsid w:val="008B5BF6"/>
    <w:rsid w:val="008B6568"/>
    <w:rsid w:val="008B6F02"/>
    <w:rsid w:val="008B6FAD"/>
    <w:rsid w:val="008B770D"/>
    <w:rsid w:val="008B79B2"/>
    <w:rsid w:val="008B7BA0"/>
    <w:rsid w:val="008C02CA"/>
    <w:rsid w:val="008C031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29B2"/>
    <w:rsid w:val="008D3944"/>
    <w:rsid w:val="008D3E1B"/>
    <w:rsid w:val="008D448A"/>
    <w:rsid w:val="008D5F10"/>
    <w:rsid w:val="008D6152"/>
    <w:rsid w:val="008D623A"/>
    <w:rsid w:val="008D67A4"/>
    <w:rsid w:val="008D68F6"/>
    <w:rsid w:val="008D69C5"/>
    <w:rsid w:val="008D7671"/>
    <w:rsid w:val="008D7944"/>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3E45"/>
    <w:rsid w:val="00904613"/>
    <w:rsid w:val="00905926"/>
    <w:rsid w:val="00906491"/>
    <w:rsid w:val="009064CA"/>
    <w:rsid w:val="00906697"/>
    <w:rsid w:val="009069EE"/>
    <w:rsid w:val="009076C7"/>
    <w:rsid w:val="0090798F"/>
    <w:rsid w:val="00907CF9"/>
    <w:rsid w:val="00910ACF"/>
    <w:rsid w:val="00911630"/>
    <w:rsid w:val="00911E26"/>
    <w:rsid w:val="00912AE5"/>
    <w:rsid w:val="00912E0F"/>
    <w:rsid w:val="009132A3"/>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6EA"/>
    <w:rsid w:val="00923828"/>
    <w:rsid w:val="0092413C"/>
    <w:rsid w:val="00924522"/>
    <w:rsid w:val="0092471D"/>
    <w:rsid w:val="00924F2E"/>
    <w:rsid w:val="00925350"/>
    <w:rsid w:val="00926063"/>
    <w:rsid w:val="0092622D"/>
    <w:rsid w:val="0092785F"/>
    <w:rsid w:val="00927D34"/>
    <w:rsid w:val="00930061"/>
    <w:rsid w:val="0093029D"/>
    <w:rsid w:val="0093053F"/>
    <w:rsid w:val="00930699"/>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376"/>
    <w:rsid w:val="009459D9"/>
    <w:rsid w:val="0094601E"/>
    <w:rsid w:val="00946AEE"/>
    <w:rsid w:val="009475CA"/>
    <w:rsid w:val="00947A1A"/>
    <w:rsid w:val="00947C3A"/>
    <w:rsid w:val="00947D96"/>
    <w:rsid w:val="00947F82"/>
    <w:rsid w:val="00951097"/>
    <w:rsid w:val="00951182"/>
    <w:rsid w:val="009513E0"/>
    <w:rsid w:val="0095167F"/>
    <w:rsid w:val="00951D8D"/>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03C"/>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39EB"/>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4407"/>
    <w:rsid w:val="00984DAB"/>
    <w:rsid w:val="00986435"/>
    <w:rsid w:val="00986B24"/>
    <w:rsid w:val="00987268"/>
    <w:rsid w:val="009874CF"/>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1953"/>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0ACF"/>
    <w:rsid w:val="009B14AC"/>
    <w:rsid w:val="009B1EDB"/>
    <w:rsid w:val="009B2501"/>
    <w:rsid w:val="009B2AC6"/>
    <w:rsid w:val="009B2B00"/>
    <w:rsid w:val="009B30AF"/>
    <w:rsid w:val="009B3697"/>
    <w:rsid w:val="009B3CBD"/>
    <w:rsid w:val="009B40DB"/>
    <w:rsid w:val="009B46C8"/>
    <w:rsid w:val="009B4F9F"/>
    <w:rsid w:val="009B5193"/>
    <w:rsid w:val="009B5668"/>
    <w:rsid w:val="009B60B9"/>
    <w:rsid w:val="009B6339"/>
    <w:rsid w:val="009B7415"/>
    <w:rsid w:val="009B7BC7"/>
    <w:rsid w:val="009C2367"/>
    <w:rsid w:val="009C2A5E"/>
    <w:rsid w:val="009C33ED"/>
    <w:rsid w:val="009C4DB1"/>
    <w:rsid w:val="009C56E9"/>
    <w:rsid w:val="009C579A"/>
    <w:rsid w:val="009C5D11"/>
    <w:rsid w:val="009C6781"/>
    <w:rsid w:val="009C68B1"/>
    <w:rsid w:val="009C68DC"/>
    <w:rsid w:val="009C6D84"/>
    <w:rsid w:val="009C7018"/>
    <w:rsid w:val="009C71D7"/>
    <w:rsid w:val="009C78B7"/>
    <w:rsid w:val="009D00D7"/>
    <w:rsid w:val="009D098A"/>
    <w:rsid w:val="009D1014"/>
    <w:rsid w:val="009D119A"/>
    <w:rsid w:val="009D17B6"/>
    <w:rsid w:val="009D1CC4"/>
    <w:rsid w:val="009D2014"/>
    <w:rsid w:val="009D4279"/>
    <w:rsid w:val="009D44F6"/>
    <w:rsid w:val="009D47F9"/>
    <w:rsid w:val="009D49EB"/>
    <w:rsid w:val="009D4AEF"/>
    <w:rsid w:val="009D4C19"/>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7B0"/>
    <w:rsid w:val="00A04E73"/>
    <w:rsid w:val="00A050A4"/>
    <w:rsid w:val="00A06636"/>
    <w:rsid w:val="00A06A4C"/>
    <w:rsid w:val="00A06EA8"/>
    <w:rsid w:val="00A07FED"/>
    <w:rsid w:val="00A10828"/>
    <w:rsid w:val="00A10DA9"/>
    <w:rsid w:val="00A11465"/>
    <w:rsid w:val="00A11D62"/>
    <w:rsid w:val="00A12611"/>
    <w:rsid w:val="00A133F4"/>
    <w:rsid w:val="00A138BC"/>
    <w:rsid w:val="00A13D7C"/>
    <w:rsid w:val="00A13D7F"/>
    <w:rsid w:val="00A13FA1"/>
    <w:rsid w:val="00A14368"/>
    <w:rsid w:val="00A14529"/>
    <w:rsid w:val="00A14595"/>
    <w:rsid w:val="00A14682"/>
    <w:rsid w:val="00A15AD6"/>
    <w:rsid w:val="00A15DAB"/>
    <w:rsid w:val="00A161A6"/>
    <w:rsid w:val="00A17602"/>
    <w:rsid w:val="00A17B61"/>
    <w:rsid w:val="00A17DC2"/>
    <w:rsid w:val="00A2004F"/>
    <w:rsid w:val="00A2012B"/>
    <w:rsid w:val="00A20954"/>
    <w:rsid w:val="00A219E3"/>
    <w:rsid w:val="00A22F50"/>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F0F"/>
    <w:rsid w:val="00A40A7C"/>
    <w:rsid w:val="00A40B18"/>
    <w:rsid w:val="00A41965"/>
    <w:rsid w:val="00A4204F"/>
    <w:rsid w:val="00A424A2"/>
    <w:rsid w:val="00A42D49"/>
    <w:rsid w:val="00A432F9"/>
    <w:rsid w:val="00A44D99"/>
    <w:rsid w:val="00A44DAF"/>
    <w:rsid w:val="00A4532E"/>
    <w:rsid w:val="00A45F54"/>
    <w:rsid w:val="00A46898"/>
    <w:rsid w:val="00A46B06"/>
    <w:rsid w:val="00A470B2"/>
    <w:rsid w:val="00A4726E"/>
    <w:rsid w:val="00A47AC6"/>
    <w:rsid w:val="00A47E70"/>
    <w:rsid w:val="00A5073A"/>
    <w:rsid w:val="00A51128"/>
    <w:rsid w:val="00A511C4"/>
    <w:rsid w:val="00A5170F"/>
    <w:rsid w:val="00A51794"/>
    <w:rsid w:val="00A518A0"/>
    <w:rsid w:val="00A51A18"/>
    <w:rsid w:val="00A51B68"/>
    <w:rsid w:val="00A521AA"/>
    <w:rsid w:val="00A530A1"/>
    <w:rsid w:val="00A539E7"/>
    <w:rsid w:val="00A53EFF"/>
    <w:rsid w:val="00A53F5F"/>
    <w:rsid w:val="00A54BF2"/>
    <w:rsid w:val="00A55408"/>
    <w:rsid w:val="00A555F7"/>
    <w:rsid w:val="00A558CF"/>
    <w:rsid w:val="00A55A83"/>
    <w:rsid w:val="00A55B35"/>
    <w:rsid w:val="00A55CEA"/>
    <w:rsid w:val="00A55E93"/>
    <w:rsid w:val="00A56158"/>
    <w:rsid w:val="00A56618"/>
    <w:rsid w:val="00A56AD1"/>
    <w:rsid w:val="00A5726C"/>
    <w:rsid w:val="00A572BD"/>
    <w:rsid w:val="00A5756C"/>
    <w:rsid w:val="00A602E7"/>
    <w:rsid w:val="00A607CA"/>
    <w:rsid w:val="00A608DB"/>
    <w:rsid w:val="00A60925"/>
    <w:rsid w:val="00A61C0E"/>
    <w:rsid w:val="00A62E53"/>
    <w:rsid w:val="00A632D5"/>
    <w:rsid w:val="00A6384C"/>
    <w:rsid w:val="00A63ABF"/>
    <w:rsid w:val="00A6462C"/>
    <w:rsid w:val="00A6612A"/>
    <w:rsid w:val="00A663E7"/>
    <w:rsid w:val="00A66E24"/>
    <w:rsid w:val="00A700C2"/>
    <w:rsid w:val="00A7135A"/>
    <w:rsid w:val="00A71545"/>
    <w:rsid w:val="00A71D68"/>
    <w:rsid w:val="00A72028"/>
    <w:rsid w:val="00A722AB"/>
    <w:rsid w:val="00A7380B"/>
    <w:rsid w:val="00A73811"/>
    <w:rsid w:val="00A740D6"/>
    <w:rsid w:val="00A741D6"/>
    <w:rsid w:val="00A74B1C"/>
    <w:rsid w:val="00A74D71"/>
    <w:rsid w:val="00A75189"/>
    <w:rsid w:val="00A75EB0"/>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07FE"/>
    <w:rsid w:val="00A91D13"/>
    <w:rsid w:val="00A922BF"/>
    <w:rsid w:val="00A93D1E"/>
    <w:rsid w:val="00A9471E"/>
    <w:rsid w:val="00A95F9A"/>
    <w:rsid w:val="00A96333"/>
    <w:rsid w:val="00A966B3"/>
    <w:rsid w:val="00A9695D"/>
    <w:rsid w:val="00A97A78"/>
    <w:rsid w:val="00A97B51"/>
    <w:rsid w:val="00A97BF5"/>
    <w:rsid w:val="00A97ED5"/>
    <w:rsid w:val="00AA06A6"/>
    <w:rsid w:val="00AA08B4"/>
    <w:rsid w:val="00AA0AE9"/>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3E"/>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13B"/>
    <w:rsid w:val="00AB744B"/>
    <w:rsid w:val="00AB7AB9"/>
    <w:rsid w:val="00AB7BD5"/>
    <w:rsid w:val="00AC0A05"/>
    <w:rsid w:val="00AC0F0C"/>
    <w:rsid w:val="00AC0FC0"/>
    <w:rsid w:val="00AC16DC"/>
    <w:rsid w:val="00AC284D"/>
    <w:rsid w:val="00AC2AA4"/>
    <w:rsid w:val="00AC317E"/>
    <w:rsid w:val="00AC32E6"/>
    <w:rsid w:val="00AC3553"/>
    <w:rsid w:val="00AC3CDB"/>
    <w:rsid w:val="00AC4ED7"/>
    <w:rsid w:val="00AC4FE2"/>
    <w:rsid w:val="00AC6F47"/>
    <w:rsid w:val="00AC6FBA"/>
    <w:rsid w:val="00AC77F0"/>
    <w:rsid w:val="00AD0146"/>
    <w:rsid w:val="00AD023E"/>
    <w:rsid w:val="00AD0A8F"/>
    <w:rsid w:val="00AD19BC"/>
    <w:rsid w:val="00AD1AC6"/>
    <w:rsid w:val="00AD1C4D"/>
    <w:rsid w:val="00AD1CD8"/>
    <w:rsid w:val="00AD1DFF"/>
    <w:rsid w:val="00AD33A7"/>
    <w:rsid w:val="00AD37B5"/>
    <w:rsid w:val="00AD3E21"/>
    <w:rsid w:val="00AD3E39"/>
    <w:rsid w:val="00AD418E"/>
    <w:rsid w:val="00AD4309"/>
    <w:rsid w:val="00AD43E1"/>
    <w:rsid w:val="00AD4F93"/>
    <w:rsid w:val="00AD562F"/>
    <w:rsid w:val="00AD5B6A"/>
    <w:rsid w:val="00AD6394"/>
    <w:rsid w:val="00AD6799"/>
    <w:rsid w:val="00AD6B02"/>
    <w:rsid w:val="00AD758B"/>
    <w:rsid w:val="00AD773D"/>
    <w:rsid w:val="00AD781B"/>
    <w:rsid w:val="00AD7ED8"/>
    <w:rsid w:val="00AD7EF9"/>
    <w:rsid w:val="00AE00DC"/>
    <w:rsid w:val="00AE0B4F"/>
    <w:rsid w:val="00AE0F48"/>
    <w:rsid w:val="00AE1177"/>
    <w:rsid w:val="00AE1210"/>
    <w:rsid w:val="00AE1BE0"/>
    <w:rsid w:val="00AE20EE"/>
    <w:rsid w:val="00AE2643"/>
    <w:rsid w:val="00AE26A4"/>
    <w:rsid w:val="00AE2D9D"/>
    <w:rsid w:val="00AE34D5"/>
    <w:rsid w:val="00AE3B0F"/>
    <w:rsid w:val="00AE4A08"/>
    <w:rsid w:val="00AE5928"/>
    <w:rsid w:val="00AE5C30"/>
    <w:rsid w:val="00AE5E10"/>
    <w:rsid w:val="00AE65B6"/>
    <w:rsid w:val="00AE6814"/>
    <w:rsid w:val="00AE684A"/>
    <w:rsid w:val="00AE69E8"/>
    <w:rsid w:val="00AE6B55"/>
    <w:rsid w:val="00AE6C99"/>
    <w:rsid w:val="00AE6CD3"/>
    <w:rsid w:val="00AE7CC8"/>
    <w:rsid w:val="00AF04DD"/>
    <w:rsid w:val="00AF0704"/>
    <w:rsid w:val="00AF1353"/>
    <w:rsid w:val="00AF1F0E"/>
    <w:rsid w:val="00AF21C2"/>
    <w:rsid w:val="00AF2DDC"/>
    <w:rsid w:val="00AF2F8F"/>
    <w:rsid w:val="00AF340F"/>
    <w:rsid w:val="00AF3D0E"/>
    <w:rsid w:val="00AF3D52"/>
    <w:rsid w:val="00AF4027"/>
    <w:rsid w:val="00AF4074"/>
    <w:rsid w:val="00AF4521"/>
    <w:rsid w:val="00AF4666"/>
    <w:rsid w:val="00AF4BC8"/>
    <w:rsid w:val="00AF4F1A"/>
    <w:rsid w:val="00AF5252"/>
    <w:rsid w:val="00AF5469"/>
    <w:rsid w:val="00AF6511"/>
    <w:rsid w:val="00AF70A3"/>
    <w:rsid w:val="00AF7CA3"/>
    <w:rsid w:val="00B0073F"/>
    <w:rsid w:val="00B00953"/>
    <w:rsid w:val="00B01ABD"/>
    <w:rsid w:val="00B03C2B"/>
    <w:rsid w:val="00B04492"/>
    <w:rsid w:val="00B04AFC"/>
    <w:rsid w:val="00B04E14"/>
    <w:rsid w:val="00B04E33"/>
    <w:rsid w:val="00B04FD2"/>
    <w:rsid w:val="00B057B7"/>
    <w:rsid w:val="00B0624B"/>
    <w:rsid w:val="00B070B2"/>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09D9"/>
    <w:rsid w:val="00B21061"/>
    <w:rsid w:val="00B2161C"/>
    <w:rsid w:val="00B21DB8"/>
    <w:rsid w:val="00B223B8"/>
    <w:rsid w:val="00B23AD8"/>
    <w:rsid w:val="00B243B4"/>
    <w:rsid w:val="00B24EB7"/>
    <w:rsid w:val="00B2554D"/>
    <w:rsid w:val="00B258BB"/>
    <w:rsid w:val="00B25A39"/>
    <w:rsid w:val="00B25BEC"/>
    <w:rsid w:val="00B25F2A"/>
    <w:rsid w:val="00B26585"/>
    <w:rsid w:val="00B27043"/>
    <w:rsid w:val="00B27B45"/>
    <w:rsid w:val="00B27BB9"/>
    <w:rsid w:val="00B300BF"/>
    <w:rsid w:val="00B30BAF"/>
    <w:rsid w:val="00B30CA0"/>
    <w:rsid w:val="00B3199C"/>
    <w:rsid w:val="00B31A7F"/>
    <w:rsid w:val="00B32DF3"/>
    <w:rsid w:val="00B33AC2"/>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0B65"/>
    <w:rsid w:val="00B412EB"/>
    <w:rsid w:val="00B41BF1"/>
    <w:rsid w:val="00B4267C"/>
    <w:rsid w:val="00B431C0"/>
    <w:rsid w:val="00B43307"/>
    <w:rsid w:val="00B44915"/>
    <w:rsid w:val="00B45175"/>
    <w:rsid w:val="00B46C1C"/>
    <w:rsid w:val="00B47AD9"/>
    <w:rsid w:val="00B503EB"/>
    <w:rsid w:val="00B5044F"/>
    <w:rsid w:val="00B5067B"/>
    <w:rsid w:val="00B50AFA"/>
    <w:rsid w:val="00B5106F"/>
    <w:rsid w:val="00B51646"/>
    <w:rsid w:val="00B52820"/>
    <w:rsid w:val="00B5298D"/>
    <w:rsid w:val="00B52E8A"/>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5634"/>
    <w:rsid w:val="00B65D1C"/>
    <w:rsid w:val="00B660A2"/>
    <w:rsid w:val="00B66141"/>
    <w:rsid w:val="00B663E1"/>
    <w:rsid w:val="00B6642E"/>
    <w:rsid w:val="00B66DF3"/>
    <w:rsid w:val="00B66E75"/>
    <w:rsid w:val="00B67B97"/>
    <w:rsid w:val="00B67DE2"/>
    <w:rsid w:val="00B70079"/>
    <w:rsid w:val="00B70DD6"/>
    <w:rsid w:val="00B71020"/>
    <w:rsid w:val="00B711AE"/>
    <w:rsid w:val="00B712D3"/>
    <w:rsid w:val="00B71599"/>
    <w:rsid w:val="00B715B8"/>
    <w:rsid w:val="00B719B1"/>
    <w:rsid w:val="00B721C7"/>
    <w:rsid w:val="00B722F4"/>
    <w:rsid w:val="00B725DB"/>
    <w:rsid w:val="00B72EC7"/>
    <w:rsid w:val="00B72FDA"/>
    <w:rsid w:val="00B73B24"/>
    <w:rsid w:val="00B74FB4"/>
    <w:rsid w:val="00B751C8"/>
    <w:rsid w:val="00B752F6"/>
    <w:rsid w:val="00B7671A"/>
    <w:rsid w:val="00B768E3"/>
    <w:rsid w:val="00B76B68"/>
    <w:rsid w:val="00B7722B"/>
    <w:rsid w:val="00B773F4"/>
    <w:rsid w:val="00B775AB"/>
    <w:rsid w:val="00B77B14"/>
    <w:rsid w:val="00B77D0C"/>
    <w:rsid w:val="00B77DE5"/>
    <w:rsid w:val="00B77EFE"/>
    <w:rsid w:val="00B80472"/>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6EF2"/>
    <w:rsid w:val="00B96FD8"/>
    <w:rsid w:val="00B972DB"/>
    <w:rsid w:val="00B9777F"/>
    <w:rsid w:val="00BA04D2"/>
    <w:rsid w:val="00BA080B"/>
    <w:rsid w:val="00BA13D8"/>
    <w:rsid w:val="00BA21FC"/>
    <w:rsid w:val="00BA27AE"/>
    <w:rsid w:val="00BA29C9"/>
    <w:rsid w:val="00BA2BC1"/>
    <w:rsid w:val="00BA2F3C"/>
    <w:rsid w:val="00BA2FA0"/>
    <w:rsid w:val="00BA2FE0"/>
    <w:rsid w:val="00BA3B6E"/>
    <w:rsid w:val="00BA3E7B"/>
    <w:rsid w:val="00BA3EC5"/>
    <w:rsid w:val="00BA49BB"/>
    <w:rsid w:val="00BA4A9A"/>
    <w:rsid w:val="00BA4FC6"/>
    <w:rsid w:val="00BA5358"/>
    <w:rsid w:val="00BA5B88"/>
    <w:rsid w:val="00BA6283"/>
    <w:rsid w:val="00BA6538"/>
    <w:rsid w:val="00BA6A95"/>
    <w:rsid w:val="00BA77A4"/>
    <w:rsid w:val="00BB0034"/>
    <w:rsid w:val="00BB041A"/>
    <w:rsid w:val="00BB0847"/>
    <w:rsid w:val="00BB0984"/>
    <w:rsid w:val="00BB17DB"/>
    <w:rsid w:val="00BB1EA6"/>
    <w:rsid w:val="00BB2133"/>
    <w:rsid w:val="00BB27C4"/>
    <w:rsid w:val="00BB29A6"/>
    <w:rsid w:val="00BB3731"/>
    <w:rsid w:val="00BB3FB8"/>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11C7"/>
    <w:rsid w:val="00BC236A"/>
    <w:rsid w:val="00BC3040"/>
    <w:rsid w:val="00BC3114"/>
    <w:rsid w:val="00BC379A"/>
    <w:rsid w:val="00BC4731"/>
    <w:rsid w:val="00BC4E5B"/>
    <w:rsid w:val="00BC5DF7"/>
    <w:rsid w:val="00BC5E48"/>
    <w:rsid w:val="00BC65FE"/>
    <w:rsid w:val="00BC6AB2"/>
    <w:rsid w:val="00BC7471"/>
    <w:rsid w:val="00BC77D8"/>
    <w:rsid w:val="00BC7A51"/>
    <w:rsid w:val="00BC7E9D"/>
    <w:rsid w:val="00BD01DC"/>
    <w:rsid w:val="00BD0263"/>
    <w:rsid w:val="00BD082F"/>
    <w:rsid w:val="00BD08D5"/>
    <w:rsid w:val="00BD0A48"/>
    <w:rsid w:val="00BD0BFA"/>
    <w:rsid w:val="00BD14E3"/>
    <w:rsid w:val="00BD1732"/>
    <w:rsid w:val="00BD1DDB"/>
    <w:rsid w:val="00BD1E7A"/>
    <w:rsid w:val="00BD223C"/>
    <w:rsid w:val="00BD25D4"/>
    <w:rsid w:val="00BD2683"/>
    <w:rsid w:val="00BD279D"/>
    <w:rsid w:val="00BD3766"/>
    <w:rsid w:val="00BD3AE2"/>
    <w:rsid w:val="00BD43E1"/>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A0D"/>
    <w:rsid w:val="00BE7D4E"/>
    <w:rsid w:val="00BF0559"/>
    <w:rsid w:val="00BF0902"/>
    <w:rsid w:val="00BF194A"/>
    <w:rsid w:val="00BF1A01"/>
    <w:rsid w:val="00BF1F3B"/>
    <w:rsid w:val="00BF251C"/>
    <w:rsid w:val="00BF2B7C"/>
    <w:rsid w:val="00BF2D3B"/>
    <w:rsid w:val="00BF2F21"/>
    <w:rsid w:val="00BF3535"/>
    <w:rsid w:val="00BF48DC"/>
    <w:rsid w:val="00BF49E1"/>
    <w:rsid w:val="00BF52E8"/>
    <w:rsid w:val="00BF5BFE"/>
    <w:rsid w:val="00BF5C1C"/>
    <w:rsid w:val="00BF6175"/>
    <w:rsid w:val="00BF682E"/>
    <w:rsid w:val="00C0041F"/>
    <w:rsid w:val="00C00B86"/>
    <w:rsid w:val="00C01B1B"/>
    <w:rsid w:val="00C023FC"/>
    <w:rsid w:val="00C02606"/>
    <w:rsid w:val="00C02D50"/>
    <w:rsid w:val="00C03627"/>
    <w:rsid w:val="00C03CCB"/>
    <w:rsid w:val="00C03F8D"/>
    <w:rsid w:val="00C05626"/>
    <w:rsid w:val="00C05976"/>
    <w:rsid w:val="00C06A2E"/>
    <w:rsid w:val="00C07A13"/>
    <w:rsid w:val="00C07B07"/>
    <w:rsid w:val="00C1032E"/>
    <w:rsid w:val="00C10761"/>
    <w:rsid w:val="00C10D7D"/>
    <w:rsid w:val="00C114A9"/>
    <w:rsid w:val="00C12335"/>
    <w:rsid w:val="00C1262B"/>
    <w:rsid w:val="00C129B2"/>
    <w:rsid w:val="00C138AF"/>
    <w:rsid w:val="00C13A85"/>
    <w:rsid w:val="00C13F0D"/>
    <w:rsid w:val="00C14A7A"/>
    <w:rsid w:val="00C150F0"/>
    <w:rsid w:val="00C15B89"/>
    <w:rsid w:val="00C16C8E"/>
    <w:rsid w:val="00C176B7"/>
    <w:rsid w:val="00C179AB"/>
    <w:rsid w:val="00C17B4F"/>
    <w:rsid w:val="00C20ADE"/>
    <w:rsid w:val="00C213D8"/>
    <w:rsid w:val="00C21A29"/>
    <w:rsid w:val="00C230FE"/>
    <w:rsid w:val="00C23CB1"/>
    <w:rsid w:val="00C24197"/>
    <w:rsid w:val="00C2487B"/>
    <w:rsid w:val="00C24CEB"/>
    <w:rsid w:val="00C25016"/>
    <w:rsid w:val="00C25DED"/>
    <w:rsid w:val="00C26505"/>
    <w:rsid w:val="00C26607"/>
    <w:rsid w:val="00C2706E"/>
    <w:rsid w:val="00C302FE"/>
    <w:rsid w:val="00C30C23"/>
    <w:rsid w:val="00C31136"/>
    <w:rsid w:val="00C31BE3"/>
    <w:rsid w:val="00C31D2D"/>
    <w:rsid w:val="00C329F6"/>
    <w:rsid w:val="00C32DD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0CC"/>
    <w:rsid w:val="00C42E82"/>
    <w:rsid w:val="00C42FDB"/>
    <w:rsid w:val="00C43463"/>
    <w:rsid w:val="00C44C6E"/>
    <w:rsid w:val="00C45378"/>
    <w:rsid w:val="00C458A1"/>
    <w:rsid w:val="00C45ECC"/>
    <w:rsid w:val="00C466A4"/>
    <w:rsid w:val="00C46E3C"/>
    <w:rsid w:val="00C47891"/>
    <w:rsid w:val="00C478A4"/>
    <w:rsid w:val="00C501CB"/>
    <w:rsid w:val="00C50500"/>
    <w:rsid w:val="00C5066F"/>
    <w:rsid w:val="00C50A24"/>
    <w:rsid w:val="00C50AF9"/>
    <w:rsid w:val="00C51A51"/>
    <w:rsid w:val="00C51E4A"/>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66B"/>
    <w:rsid w:val="00C56E09"/>
    <w:rsid w:val="00C574E1"/>
    <w:rsid w:val="00C5797A"/>
    <w:rsid w:val="00C57EE2"/>
    <w:rsid w:val="00C6044B"/>
    <w:rsid w:val="00C60DBA"/>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0DD7"/>
    <w:rsid w:val="00C718F8"/>
    <w:rsid w:val="00C725E2"/>
    <w:rsid w:val="00C72DDD"/>
    <w:rsid w:val="00C73DA3"/>
    <w:rsid w:val="00C7421D"/>
    <w:rsid w:val="00C74418"/>
    <w:rsid w:val="00C75915"/>
    <w:rsid w:val="00C75975"/>
    <w:rsid w:val="00C76208"/>
    <w:rsid w:val="00C80483"/>
    <w:rsid w:val="00C819B6"/>
    <w:rsid w:val="00C81D0F"/>
    <w:rsid w:val="00C81F3C"/>
    <w:rsid w:val="00C8208B"/>
    <w:rsid w:val="00C82A4F"/>
    <w:rsid w:val="00C82ACC"/>
    <w:rsid w:val="00C82D07"/>
    <w:rsid w:val="00C83163"/>
    <w:rsid w:val="00C83536"/>
    <w:rsid w:val="00C83689"/>
    <w:rsid w:val="00C8383B"/>
    <w:rsid w:val="00C83C13"/>
    <w:rsid w:val="00C8421F"/>
    <w:rsid w:val="00C848F1"/>
    <w:rsid w:val="00C84FE7"/>
    <w:rsid w:val="00C851D1"/>
    <w:rsid w:val="00C85546"/>
    <w:rsid w:val="00C855FF"/>
    <w:rsid w:val="00C857A3"/>
    <w:rsid w:val="00C865D1"/>
    <w:rsid w:val="00C8717B"/>
    <w:rsid w:val="00C871D7"/>
    <w:rsid w:val="00C903BB"/>
    <w:rsid w:val="00C9086D"/>
    <w:rsid w:val="00C90B4B"/>
    <w:rsid w:val="00C90E7A"/>
    <w:rsid w:val="00C92668"/>
    <w:rsid w:val="00C93032"/>
    <w:rsid w:val="00C93ACE"/>
    <w:rsid w:val="00C93F7C"/>
    <w:rsid w:val="00C94724"/>
    <w:rsid w:val="00C9486B"/>
    <w:rsid w:val="00C94893"/>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920"/>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0B78"/>
    <w:rsid w:val="00CC1712"/>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58B"/>
    <w:rsid w:val="00CD66B9"/>
    <w:rsid w:val="00CD728F"/>
    <w:rsid w:val="00CD739C"/>
    <w:rsid w:val="00CD7CC5"/>
    <w:rsid w:val="00CE0403"/>
    <w:rsid w:val="00CE14E6"/>
    <w:rsid w:val="00CE1F2A"/>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25"/>
    <w:rsid w:val="00D02C45"/>
    <w:rsid w:val="00D02D25"/>
    <w:rsid w:val="00D03092"/>
    <w:rsid w:val="00D03E0D"/>
    <w:rsid w:val="00D03E19"/>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2D35"/>
    <w:rsid w:val="00D14EAF"/>
    <w:rsid w:val="00D14F9F"/>
    <w:rsid w:val="00D15025"/>
    <w:rsid w:val="00D15089"/>
    <w:rsid w:val="00D151C0"/>
    <w:rsid w:val="00D15311"/>
    <w:rsid w:val="00D15A73"/>
    <w:rsid w:val="00D15DC0"/>
    <w:rsid w:val="00D15F15"/>
    <w:rsid w:val="00D1620E"/>
    <w:rsid w:val="00D168C2"/>
    <w:rsid w:val="00D175D6"/>
    <w:rsid w:val="00D17676"/>
    <w:rsid w:val="00D179C7"/>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0CB"/>
    <w:rsid w:val="00D2524C"/>
    <w:rsid w:val="00D259A6"/>
    <w:rsid w:val="00D259FB"/>
    <w:rsid w:val="00D25B90"/>
    <w:rsid w:val="00D26451"/>
    <w:rsid w:val="00D2647F"/>
    <w:rsid w:val="00D267C6"/>
    <w:rsid w:val="00D26D40"/>
    <w:rsid w:val="00D303B3"/>
    <w:rsid w:val="00D30B36"/>
    <w:rsid w:val="00D31C50"/>
    <w:rsid w:val="00D31D8B"/>
    <w:rsid w:val="00D3273E"/>
    <w:rsid w:val="00D32F1A"/>
    <w:rsid w:val="00D357F0"/>
    <w:rsid w:val="00D35CD5"/>
    <w:rsid w:val="00D3653B"/>
    <w:rsid w:val="00D36761"/>
    <w:rsid w:val="00D36FAE"/>
    <w:rsid w:val="00D37D22"/>
    <w:rsid w:val="00D401C5"/>
    <w:rsid w:val="00D40C0D"/>
    <w:rsid w:val="00D41849"/>
    <w:rsid w:val="00D41A18"/>
    <w:rsid w:val="00D421A0"/>
    <w:rsid w:val="00D42770"/>
    <w:rsid w:val="00D43270"/>
    <w:rsid w:val="00D438C0"/>
    <w:rsid w:val="00D44348"/>
    <w:rsid w:val="00D4447F"/>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12"/>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3CC1"/>
    <w:rsid w:val="00D740D0"/>
    <w:rsid w:val="00D746B9"/>
    <w:rsid w:val="00D74B76"/>
    <w:rsid w:val="00D74BD7"/>
    <w:rsid w:val="00D7692F"/>
    <w:rsid w:val="00D76965"/>
    <w:rsid w:val="00D77386"/>
    <w:rsid w:val="00D775B5"/>
    <w:rsid w:val="00D80261"/>
    <w:rsid w:val="00D80CCA"/>
    <w:rsid w:val="00D819D9"/>
    <w:rsid w:val="00D82022"/>
    <w:rsid w:val="00D82EEB"/>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28DC"/>
    <w:rsid w:val="00D937BA"/>
    <w:rsid w:val="00D93F35"/>
    <w:rsid w:val="00D94F12"/>
    <w:rsid w:val="00D95441"/>
    <w:rsid w:val="00D955F5"/>
    <w:rsid w:val="00D97457"/>
    <w:rsid w:val="00D97BA9"/>
    <w:rsid w:val="00DA01A8"/>
    <w:rsid w:val="00DA03C1"/>
    <w:rsid w:val="00DA0DB4"/>
    <w:rsid w:val="00DA1CB2"/>
    <w:rsid w:val="00DA261E"/>
    <w:rsid w:val="00DA2D9E"/>
    <w:rsid w:val="00DA367E"/>
    <w:rsid w:val="00DA3D49"/>
    <w:rsid w:val="00DA5162"/>
    <w:rsid w:val="00DA57EE"/>
    <w:rsid w:val="00DA5A98"/>
    <w:rsid w:val="00DA65D2"/>
    <w:rsid w:val="00DA7CBC"/>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9C1"/>
    <w:rsid w:val="00DC0C23"/>
    <w:rsid w:val="00DC1282"/>
    <w:rsid w:val="00DC1534"/>
    <w:rsid w:val="00DC1B54"/>
    <w:rsid w:val="00DC1E80"/>
    <w:rsid w:val="00DC205B"/>
    <w:rsid w:val="00DC2AB3"/>
    <w:rsid w:val="00DC2C34"/>
    <w:rsid w:val="00DC36EC"/>
    <w:rsid w:val="00DC42A1"/>
    <w:rsid w:val="00DC4BA4"/>
    <w:rsid w:val="00DC4E32"/>
    <w:rsid w:val="00DC5316"/>
    <w:rsid w:val="00DC5514"/>
    <w:rsid w:val="00DC57A0"/>
    <w:rsid w:val="00DC5988"/>
    <w:rsid w:val="00DC5E2E"/>
    <w:rsid w:val="00DC6037"/>
    <w:rsid w:val="00DC6334"/>
    <w:rsid w:val="00DC6795"/>
    <w:rsid w:val="00DC6B03"/>
    <w:rsid w:val="00DC7B66"/>
    <w:rsid w:val="00DC7DC3"/>
    <w:rsid w:val="00DC7E2C"/>
    <w:rsid w:val="00DC7E5D"/>
    <w:rsid w:val="00DD02BF"/>
    <w:rsid w:val="00DD0379"/>
    <w:rsid w:val="00DD04ED"/>
    <w:rsid w:val="00DD0C8F"/>
    <w:rsid w:val="00DD1707"/>
    <w:rsid w:val="00DD1AB5"/>
    <w:rsid w:val="00DD1B9F"/>
    <w:rsid w:val="00DD1F23"/>
    <w:rsid w:val="00DD2A3C"/>
    <w:rsid w:val="00DD2DF9"/>
    <w:rsid w:val="00DD362B"/>
    <w:rsid w:val="00DD3673"/>
    <w:rsid w:val="00DD393A"/>
    <w:rsid w:val="00DD4580"/>
    <w:rsid w:val="00DD4763"/>
    <w:rsid w:val="00DD4D93"/>
    <w:rsid w:val="00DD5200"/>
    <w:rsid w:val="00DD6437"/>
    <w:rsid w:val="00DD64EF"/>
    <w:rsid w:val="00DD6524"/>
    <w:rsid w:val="00DD68EF"/>
    <w:rsid w:val="00DD6978"/>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3EE0"/>
    <w:rsid w:val="00DE43FE"/>
    <w:rsid w:val="00DE48F6"/>
    <w:rsid w:val="00DE5120"/>
    <w:rsid w:val="00DE53E9"/>
    <w:rsid w:val="00DE5409"/>
    <w:rsid w:val="00DE54E6"/>
    <w:rsid w:val="00DE591D"/>
    <w:rsid w:val="00DE5DC0"/>
    <w:rsid w:val="00DE6018"/>
    <w:rsid w:val="00DE65AA"/>
    <w:rsid w:val="00DE6704"/>
    <w:rsid w:val="00DE6883"/>
    <w:rsid w:val="00DE6A5A"/>
    <w:rsid w:val="00DE7184"/>
    <w:rsid w:val="00DE7245"/>
    <w:rsid w:val="00DE7417"/>
    <w:rsid w:val="00DE7D3E"/>
    <w:rsid w:val="00DF044F"/>
    <w:rsid w:val="00DF0EC2"/>
    <w:rsid w:val="00DF1A7B"/>
    <w:rsid w:val="00DF2488"/>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C70"/>
    <w:rsid w:val="00DF7D49"/>
    <w:rsid w:val="00DF7F10"/>
    <w:rsid w:val="00E00969"/>
    <w:rsid w:val="00E009A9"/>
    <w:rsid w:val="00E00CCF"/>
    <w:rsid w:val="00E01A26"/>
    <w:rsid w:val="00E02704"/>
    <w:rsid w:val="00E03D88"/>
    <w:rsid w:val="00E042D2"/>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BD1"/>
    <w:rsid w:val="00E15E8E"/>
    <w:rsid w:val="00E16267"/>
    <w:rsid w:val="00E16BBC"/>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3F0F"/>
    <w:rsid w:val="00E245EF"/>
    <w:rsid w:val="00E25AFD"/>
    <w:rsid w:val="00E25E2E"/>
    <w:rsid w:val="00E268DF"/>
    <w:rsid w:val="00E26B69"/>
    <w:rsid w:val="00E26DF8"/>
    <w:rsid w:val="00E3054B"/>
    <w:rsid w:val="00E31883"/>
    <w:rsid w:val="00E318EF"/>
    <w:rsid w:val="00E31BAE"/>
    <w:rsid w:val="00E32214"/>
    <w:rsid w:val="00E3252A"/>
    <w:rsid w:val="00E3282E"/>
    <w:rsid w:val="00E32E03"/>
    <w:rsid w:val="00E34C38"/>
    <w:rsid w:val="00E34EB9"/>
    <w:rsid w:val="00E35596"/>
    <w:rsid w:val="00E359E0"/>
    <w:rsid w:val="00E36F3A"/>
    <w:rsid w:val="00E3729C"/>
    <w:rsid w:val="00E37E31"/>
    <w:rsid w:val="00E40311"/>
    <w:rsid w:val="00E41A35"/>
    <w:rsid w:val="00E41A90"/>
    <w:rsid w:val="00E42480"/>
    <w:rsid w:val="00E42559"/>
    <w:rsid w:val="00E432D4"/>
    <w:rsid w:val="00E44341"/>
    <w:rsid w:val="00E4475B"/>
    <w:rsid w:val="00E453A7"/>
    <w:rsid w:val="00E458E5"/>
    <w:rsid w:val="00E4646A"/>
    <w:rsid w:val="00E46FDB"/>
    <w:rsid w:val="00E47496"/>
    <w:rsid w:val="00E475F1"/>
    <w:rsid w:val="00E47EC1"/>
    <w:rsid w:val="00E51F09"/>
    <w:rsid w:val="00E521EE"/>
    <w:rsid w:val="00E52859"/>
    <w:rsid w:val="00E528A6"/>
    <w:rsid w:val="00E52B1A"/>
    <w:rsid w:val="00E5333B"/>
    <w:rsid w:val="00E534A9"/>
    <w:rsid w:val="00E54EDB"/>
    <w:rsid w:val="00E55099"/>
    <w:rsid w:val="00E558C5"/>
    <w:rsid w:val="00E561E6"/>
    <w:rsid w:val="00E5654B"/>
    <w:rsid w:val="00E565C8"/>
    <w:rsid w:val="00E56975"/>
    <w:rsid w:val="00E56A3C"/>
    <w:rsid w:val="00E56AD8"/>
    <w:rsid w:val="00E5735F"/>
    <w:rsid w:val="00E573F3"/>
    <w:rsid w:val="00E575D7"/>
    <w:rsid w:val="00E577F7"/>
    <w:rsid w:val="00E57F3E"/>
    <w:rsid w:val="00E6093F"/>
    <w:rsid w:val="00E60A68"/>
    <w:rsid w:val="00E60C18"/>
    <w:rsid w:val="00E612A5"/>
    <w:rsid w:val="00E6139E"/>
    <w:rsid w:val="00E61FE3"/>
    <w:rsid w:val="00E62068"/>
    <w:rsid w:val="00E622FA"/>
    <w:rsid w:val="00E6267A"/>
    <w:rsid w:val="00E62AAA"/>
    <w:rsid w:val="00E630E3"/>
    <w:rsid w:val="00E63282"/>
    <w:rsid w:val="00E6348B"/>
    <w:rsid w:val="00E638B2"/>
    <w:rsid w:val="00E63D97"/>
    <w:rsid w:val="00E641A7"/>
    <w:rsid w:val="00E64F0E"/>
    <w:rsid w:val="00E6513F"/>
    <w:rsid w:val="00E653B5"/>
    <w:rsid w:val="00E65EC8"/>
    <w:rsid w:val="00E662B9"/>
    <w:rsid w:val="00E66481"/>
    <w:rsid w:val="00E6721A"/>
    <w:rsid w:val="00E7069C"/>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62E"/>
    <w:rsid w:val="00E9570C"/>
    <w:rsid w:val="00E957DC"/>
    <w:rsid w:val="00E959FD"/>
    <w:rsid w:val="00E961BD"/>
    <w:rsid w:val="00E96599"/>
    <w:rsid w:val="00E96C29"/>
    <w:rsid w:val="00E97219"/>
    <w:rsid w:val="00E973EC"/>
    <w:rsid w:val="00E97F35"/>
    <w:rsid w:val="00EA0243"/>
    <w:rsid w:val="00EA06E2"/>
    <w:rsid w:val="00EA08C7"/>
    <w:rsid w:val="00EA0A12"/>
    <w:rsid w:val="00EA0A2F"/>
    <w:rsid w:val="00EA0ABB"/>
    <w:rsid w:val="00EA0B69"/>
    <w:rsid w:val="00EA0E07"/>
    <w:rsid w:val="00EA1CD2"/>
    <w:rsid w:val="00EA1D90"/>
    <w:rsid w:val="00EA2C11"/>
    <w:rsid w:val="00EA2C7F"/>
    <w:rsid w:val="00EA3392"/>
    <w:rsid w:val="00EA3C1F"/>
    <w:rsid w:val="00EA492D"/>
    <w:rsid w:val="00EA4A67"/>
    <w:rsid w:val="00EA547D"/>
    <w:rsid w:val="00EA587B"/>
    <w:rsid w:val="00EA58FD"/>
    <w:rsid w:val="00EA5E38"/>
    <w:rsid w:val="00EA7E1E"/>
    <w:rsid w:val="00EB0A3A"/>
    <w:rsid w:val="00EB0FEC"/>
    <w:rsid w:val="00EB18B3"/>
    <w:rsid w:val="00EB1EC5"/>
    <w:rsid w:val="00EB265D"/>
    <w:rsid w:val="00EB4E19"/>
    <w:rsid w:val="00EB4E36"/>
    <w:rsid w:val="00EB55B0"/>
    <w:rsid w:val="00EB57D7"/>
    <w:rsid w:val="00EB6204"/>
    <w:rsid w:val="00EB64AE"/>
    <w:rsid w:val="00EB6517"/>
    <w:rsid w:val="00EB7E0A"/>
    <w:rsid w:val="00EC04EF"/>
    <w:rsid w:val="00EC06F7"/>
    <w:rsid w:val="00EC09AE"/>
    <w:rsid w:val="00EC1870"/>
    <w:rsid w:val="00EC18D2"/>
    <w:rsid w:val="00EC3253"/>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34AA"/>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2713"/>
    <w:rsid w:val="00EE3031"/>
    <w:rsid w:val="00EE49CF"/>
    <w:rsid w:val="00EE4D8F"/>
    <w:rsid w:val="00EE5792"/>
    <w:rsid w:val="00EE5EDE"/>
    <w:rsid w:val="00EE6160"/>
    <w:rsid w:val="00EE6BFE"/>
    <w:rsid w:val="00EE6CD1"/>
    <w:rsid w:val="00EE7576"/>
    <w:rsid w:val="00EE7AA2"/>
    <w:rsid w:val="00EE7D7C"/>
    <w:rsid w:val="00EE7FC2"/>
    <w:rsid w:val="00EF02C6"/>
    <w:rsid w:val="00EF0AEC"/>
    <w:rsid w:val="00EF0C43"/>
    <w:rsid w:val="00EF0D16"/>
    <w:rsid w:val="00EF0F76"/>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8D2"/>
    <w:rsid w:val="00F00B4A"/>
    <w:rsid w:val="00F00F2E"/>
    <w:rsid w:val="00F014FB"/>
    <w:rsid w:val="00F0152A"/>
    <w:rsid w:val="00F01B8E"/>
    <w:rsid w:val="00F01BE3"/>
    <w:rsid w:val="00F01F9F"/>
    <w:rsid w:val="00F01FDB"/>
    <w:rsid w:val="00F02371"/>
    <w:rsid w:val="00F02CDF"/>
    <w:rsid w:val="00F03AAF"/>
    <w:rsid w:val="00F03D63"/>
    <w:rsid w:val="00F04A21"/>
    <w:rsid w:val="00F05641"/>
    <w:rsid w:val="00F059AE"/>
    <w:rsid w:val="00F05F06"/>
    <w:rsid w:val="00F0649B"/>
    <w:rsid w:val="00F0673C"/>
    <w:rsid w:val="00F07520"/>
    <w:rsid w:val="00F07B6E"/>
    <w:rsid w:val="00F10894"/>
    <w:rsid w:val="00F10E04"/>
    <w:rsid w:val="00F10F29"/>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291"/>
    <w:rsid w:val="00F23378"/>
    <w:rsid w:val="00F24274"/>
    <w:rsid w:val="00F242A2"/>
    <w:rsid w:val="00F248A6"/>
    <w:rsid w:val="00F24BC1"/>
    <w:rsid w:val="00F25D04"/>
    <w:rsid w:val="00F25D31"/>
    <w:rsid w:val="00F25D98"/>
    <w:rsid w:val="00F2657A"/>
    <w:rsid w:val="00F2721C"/>
    <w:rsid w:val="00F2763D"/>
    <w:rsid w:val="00F27D78"/>
    <w:rsid w:val="00F300FB"/>
    <w:rsid w:val="00F30A68"/>
    <w:rsid w:val="00F30C48"/>
    <w:rsid w:val="00F30D37"/>
    <w:rsid w:val="00F30ED0"/>
    <w:rsid w:val="00F31D4A"/>
    <w:rsid w:val="00F3202B"/>
    <w:rsid w:val="00F3236B"/>
    <w:rsid w:val="00F325F3"/>
    <w:rsid w:val="00F32BCB"/>
    <w:rsid w:val="00F32CB7"/>
    <w:rsid w:val="00F32F68"/>
    <w:rsid w:val="00F32F6E"/>
    <w:rsid w:val="00F33456"/>
    <w:rsid w:val="00F33E8E"/>
    <w:rsid w:val="00F35508"/>
    <w:rsid w:val="00F35DDA"/>
    <w:rsid w:val="00F3692B"/>
    <w:rsid w:val="00F36D4A"/>
    <w:rsid w:val="00F4001E"/>
    <w:rsid w:val="00F4039A"/>
    <w:rsid w:val="00F407E9"/>
    <w:rsid w:val="00F40DDA"/>
    <w:rsid w:val="00F40ECE"/>
    <w:rsid w:val="00F418D4"/>
    <w:rsid w:val="00F422B1"/>
    <w:rsid w:val="00F427D2"/>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57CF7"/>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67D4B"/>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6F6F"/>
    <w:rsid w:val="00F77981"/>
    <w:rsid w:val="00F77BF2"/>
    <w:rsid w:val="00F77DD1"/>
    <w:rsid w:val="00F813BB"/>
    <w:rsid w:val="00F819A3"/>
    <w:rsid w:val="00F81E14"/>
    <w:rsid w:val="00F820D6"/>
    <w:rsid w:val="00F82187"/>
    <w:rsid w:val="00F8218F"/>
    <w:rsid w:val="00F8242F"/>
    <w:rsid w:val="00F83062"/>
    <w:rsid w:val="00F835A5"/>
    <w:rsid w:val="00F8393A"/>
    <w:rsid w:val="00F841FA"/>
    <w:rsid w:val="00F85007"/>
    <w:rsid w:val="00F85A35"/>
    <w:rsid w:val="00F85C7E"/>
    <w:rsid w:val="00F85DB3"/>
    <w:rsid w:val="00F86EBA"/>
    <w:rsid w:val="00F87A4A"/>
    <w:rsid w:val="00F90A3C"/>
    <w:rsid w:val="00F90BE9"/>
    <w:rsid w:val="00F90DBB"/>
    <w:rsid w:val="00F9135C"/>
    <w:rsid w:val="00F9268B"/>
    <w:rsid w:val="00F92759"/>
    <w:rsid w:val="00F93C2E"/>
    <w:rsid w:val="00F9471F"/>
    <w:rsid w:val="00F94CBB"/>
    <w:rsid w:val="00F95814"/>
    <w:rsid w:val="00F973AD"/>
    <w:rsid w:val="00F976F3"/>
    <w:rsid w:val="00F97921"/>
    <w:rsid w:val="00F97E9B"/>
    <w:rsid w:val="00FA1525"/>
    <w:rsid w:val="00FA1E3E"/>
    <w:rsid w:val="00FA1E42"/>
    <w:rsid w:val="00FA1EBB"/>
    <w:rsid w:val="00FA2501"/>
    <w:rsid w:val="00FA36F0"/>
    <w:rsid w:val="00FA3746"/>
    <w:rsid w:val="00FA43F6"/>
    <w:rsid w:val="00FA45C4"/>
    <w:rsid w:val="00FA46CA"/>
    <w:rsid w:val="00FA4974"/>
    <w:rsid w:val="00FA4992"/>
    <w:rsid w:val="00FA4A9E"/>
    <w:rsid w:val="00FA51CA"/>
    <w:rsid w:val="00FA55C1"/>
    <w:rsid w:val="00FA56E9"/>
    <w:rsid w:val="00FA5CD5"/>
    <w:rsid w:val="00FA6432"/>
    <w:rsid w:val="00FA6B49"/>
    <w:rsid w:val="00FA6B68"/>
    <w:rsid w:val="00FA7ABD"/>
    <w:rsid w:val="00FA7B4B"/>
    <w:rsid w:val="00FA7DAA"/>
    <w:rsid w:val="00FB0696"/>
    <w:rsid w:val="00FB17E3"/>
    <w:rsid w:val="00FB1827"/>
    <w:rsid w:val="00FB233C"/>
    <w:rsid w:val="00FB23CE"/>
    <w:rsid w:val="00FB2F1C"/>
    <w:rsid w:val="00FB3821"/>
    <w:rsid w:val="00FB3EAA"/>
    <w:rsid w:val="00FB457B"/>
    <w:rsid w:val="00FB5014"/>
    <w:rsid w:val="00FB55DB"/>
    <w:rsid w:val="00FB5686"/>
    <w:rsid w:val="00FB6137"/>
    <w:rsid w:val="00FB6386"/>
    <w:rsid w:val="00FB6BE4"/>
    <w:rsid w:val="00FB73CD"/>
    <w:rsid w:val="00FB76D0"/>
    <w:rsid w:val="00FB77D8"/>
    <w:rsid w:val="00FC0CA4"/>
    <w:rsid w:val="00FC1CE7"/>
    <w:rsid w:val="00FC1E4C"/>
    <w:rsid w:val="00FC2153"/>
    <w:rsid w:val="00FC2499"/>
    <w:rsid w:val="00FC2735"/>
    <w:rsid w:val="00FC277B"/>
    <w:rsid w:val="00FC2E81"/>
    <w:rsid w:val="00FC31F7"/>
    <w:rsid w:val="00FC4103"/>
    <w:rsid w:val="00FC48F2"/>
    <w:rsid w:val="00FC5A4A"/>
    <w:rsid w:val="00FC6ABE"/>
    <w:rsid w:val="00FC6E2C"/>
    <w:rsid w:val="00FC6F6F"/>
    <w:rsid w:val="00FC7545"/>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066"/>
    <w:rsid w:val="00FE1150"/>
    <w:rsid w:val="00FE119F"/>
    <w:rsid w:val="00FE1C39"/>
    <w:rsid w:val="00FE2271"/>
    <w:rsid w:val="00FE2A68"/>
    <w:rsid w:val="00FE2B79"/>
    <w:rsid w:val="00FE2D75"/>
    <w:rsid w:val="00FE2D7C"/>
    <w:rsid w:val="00FE3029"/>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873"/>
    <w:rsid w:val="00FF3CF4"/>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4097">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Hyperlink" w:uiPriority="99" w:qFormat="1"/>
    <w:lsdException w:name="Strong" w:uiPriority="22" w:qFormat="1"/>
    <w:lsdException w:name="Emphasis" w:uiPriority="20"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link w:val="H6Char"/>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link w:val="TACChar"/>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uiPriority w:val="99"/>
    <w:qFormat/>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qFormat/>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semiHidden/>
    <w:rsid w:val="005274D7"/>
    <w:rPr>
      <w:rFonts w:ascii="Times New Roman" w:eastAsia="Times New Roman" w:hAnsi="Times New Roman"/>
      <w:sz w:val="16"/>
    </w:rPr>
  </w:style>
  <w:style w:type="character" w:customStyle="1" w:styleId="HeaderChar">
    <w:name w:val="Header Char"/>
    <w:basedOn w:val="DefaultParagraphFont"/>
    <w:link w:val="Header"/>
    <w:rsid w:val="005274D7"/>
    <w:rPr>
      <w:rFonts w:ascii="Arial" w:eastAsia="Times New Roman" w:hAnsi="Arial"/>
      <w:b/>
      <w:noProof/>
      <w:sz w:val="18"/>
    </w:rPr>
  </w:style>
  <w:style w:type="character" w:customStyle="1" w:styleId="FooterChar">
    <w:name w:val="Footer Char"/>
    <w:basedOn w:val="DefaultParagraphFont"/>
    <w:link w:val="Footer"/>
    <w:rsid w:val="005274D7"/>
    <w:rPr>
      <w:rFonts w:ascii="Arial" w:eastAsia="Times New Roman" w:hAnsi="Arial"/>
      <w:b/>
      <w:i/>
      <w:noProof/>
      <w:sz w:val="18"/>
    </w:rPr>
  </w:style>
  <w:style w:type="character" w:customStyle="1" w:styleId="TALChar">
    <w:name w:val="TAL Char"/>
    <w:qFormat/>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 w:type="paragraph" w:styleId="DocumentMap">
    <w:name w:val="Document Map"/>
    <w:basedOn w:val="Normal"/>
    <w:link w:val="DocumentMapChar"/>
    <w:rsid w:val="00585D24"/>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basedOn w:val="DefaultParagraphFont"/>
    <w:link w:val="DocumentMap"/>
    <w:rsid w:val="00585D24"/>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585D24"/>
  </w:style>
  <w:style w:type="character" w:customStyle="1" w:styleId="H6Char">
    <w:name w:val="H6 Char"/>
    <w:link w:val="H6"/>
    <w:rsid w:val="00585D24"/>
    <w:rPr>
      <w:rFonts w:ascii="Arial" w:eastAsia="Times New Roman" w:hAnsi="Arial"/>
      <w:lang w:val="x-none" w:eastAsia="x-none"/>
    </w:rPr>
  </w:style>
  <w:style w:type="character" w:customStyle="1" w:styleId="TACChar">
    <w:name w:val="TAC Char"/>
    <w:link w:val="TAC"/>
    <w:rsid w:val="00585D24"/>
    <w:rPr>
      <w:rFonts w:ascii="Arial" w:eastAsia="Times New Roman" w:hAnsi="Arial"/>
      <w:sz w:val="18"/>
      <w:lang w:val="x-none" w:eastAsia="x-none"/>
    </w:rPr>
  </w:style>
  <w:style w:type="paragraph" w:customStyle="1" w:styleId="Note">
    <w:name w:val="Note"/>
    <w:basedOn w:val="Normal"/>
    <w:rsid w:val="00585D24"/>
    <w:pPr>
      <w:spacing w:after="120"/>
      <w:ind w:left="1134" w:hanging="567"/>
    </w:pPr>
    <w:rPr>
      <w:szCs w:val="22"/>
    </w:rPr>
  </w:style>
  <w:style w:type="character" w:customStyle="1" w:styleId="Heading3Char1">
    <w:name w:val="Heading 3 Char1"/>
    <w:aliases w:val="Underrubrik2 Char1,H3 Char1,Memo Heading 3 Char1,h3 Char1,no break Char1,hello Char1,0H Char1,0h Char1,3h Char1,3H Char,Heading 3 3GPP Char1"/>
    <w:rsid w:val="00585D24"/>
    <w:rPr>
      <w:rFonts w:eastAsia="MS Mincho"/>
      <w:sz w:val="28"/>
      <w:lang w:val="en-GB" w:eastAsia="en-US"/>
    </w:rPr>
  </w:style>
  <w:style w:type="character" w:customStyle="1" w:styleId="TFleftCharChar">
    <w:name w:val="TF.left Char Char"/>
    <w:rsid w:val="00585D24"/>
    <w:rPr>
      <w:b/>
      <w:lang w:val="en-GB" w:eastAsia="en-GB"/>
    </w:rPr>
  </w:style>
  <w:style w:type="character" w:customStyle="1" w:styleId="NOZchn">
    <w:name w:val="NO Zchn"/>
    <w:rsid w:val="00585D24"/>
  </w:style>
  <w:style w:type="paragraph" w:customStyle="1" w:styleId="a">
    <w:name w:val="图表标题"/>
    <w:basedOn w:val="Normal"/>
    <w:next w:val="Normal"/>
    <w:rsid w:val="00585D24"/>
    <w:pPr>
      <w:overflowPunct/>
      <w:autoSpaceDE/>
      <w:autoSpaceDN/>
      <w:adjustRightInd/>
      <w:spacing w:before="60" w:after="60"/>
      <w:jc w:val="center"/>
      <w:textAlignment w:val="auto"/>
    </w:pPr>
    <w:rPr>
      <w:rFonts w:ascii="Arial" w:eastAsia="Batang" w:hAnsi="Arial" w:cs="SimSun"/>
      <w:lang w:eastAsia="en-US"/>
    </w:rPr>
  </w:style>
  <w:style w:type="character" w:customStyle="1" w:styleId="UnresolvedMention2">
    <w:name w:val="Unresolved Mention2"/>
    <w:uiPriority w:val="99"/>
    <w:semiHidden/>
    <w:unhideWhenUsed/>
    <w:rsid w:val="00585D24"/>
    <w:rPr>
      <w:color w:val="605E5C"/>
      <w:shd w:val="clear" w:color="auto" w:fill="E1DFDD"/>
    </w:rPr>
  </w:style>
  <w:style w:type="numbering" w:customStyle="1" w:styleId="NoList2">
    <w:name w:val="No List2"/>
    <w:next w:val="NoList"/>
    <w:uiPriority w:val="99"/>
    <w:semiHidden/>
    <w:unhideWhenUsed/>
    <w:rsid w:val="00585D24"/>
  </w:style>
  <w:style w:type="character" w:styleId="PlaceholderText">
    <w:name w:val="Placeholder Text"/>
    <w:basedOn w:val="DefaultParagraphFont"/>
    <w:uiPriority w:val="99"/>
    <w:semiHidden/>
    <w:rsid w:val="00192604"/>
    <w:rPr>
      <w:color w:val="808080"/>
    </w:rPr>
  </w:style>
  <w:style w:type="character" w:styleId="Emphasis">
    <w:name w:val="Emphasis"/>
    <w:basedOn w:val="DefaultParagraphFont"/>
    <w:uiPriority w:val="20"/>
    <w:qFormat/>
    <w:rsid w:val="00F97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69351524">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65437031">
      <w:bodyDiv w:val="1"/>
      <w:marLeft w:val="0"/>
      <w:marRight w:val="0"/>
      <w:marTop w:val="0"/>
      <w:marBottom w:val="0"/>
      <w:divBdr>
        <w:top w:val="none" w:sz="0" w:space="0" w:color="auto"/>
        <w:left w:val="none" w:sz="0" w:space="0" w:color="auto"/>
        <w:bottom w:val="none" w:sz="0" w:space="0" w:color="auto"/>
        <w:right w:val="none" w:sz="0" w:space="0" w:color="auto"/>
      </w:divBdr>
      <w:divsChild>
        <w:div w:id="1227761096">
          <w:marLeft w:val="0"/>
          <w:marRight w:val="0"/>
          <w:marTop w:val="0"/>
          <w:marBottom w:val="0"/>
          <w:divBdr>
            <w:top w:val="none" w:sz="0" w:space="0" w:color="auto"/>
            <w:left w:val="none" w:sz="0" w:space="0" w:color="auto"/>
            <w:bottom w:val="none" w:sz="0" w:space="0" w:color="auto"/>
            <w:right w:val="none" w:sz="0" w:space="0" w:color="auto"/>
          </w:divBdr>
        </w:div>
      </w:divsChild>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75041163">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4051584">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88801783">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76235208">
      <w:bodyDiv w:val="1"/>
      <w:marLeft w:val="0"/>
      <w:marRight w:val="0"/>
      <w:marTop w:val="0"/>
      <w:marBottom w:val="0"/>
      <w:divBdr>
        <w:top w:val="none" w:sz="0" w:space="0" w:color="auto"/>
        <w:left w:val="none" w:sz="0" w:space="0" w:color="auto"/>
        <w:bottom w:val="none" w:sz="0" w:space="0" w:color="auto"/>
        <w:right w:val="none" w:sz="0" w:space="0" w:color="auto"/>
      </w:divBdr>
      <w:divsChild>
        <w:div w:id="1151869994">
          <w:marLeft w:val="0"/>
          <w:marRight w:val="0"/>
          <w:marTop w:val="0"/>
          <w:marBottom w:val="0"/>
          <w:divBdr>
            <w:top w:val="none" w:sz="0" w:space="0" w:color="auto"/>
            <w:left w:val="none" w:sz="0" w:space="0" w:color="auto"/>
            <w:bottom w:val="none" w:sz="0" w:space="0" w:color="auto"/>
            <w:right w:val="none" w:sz="0" w:space="0" w:color="auto"/>
          </w:divBdr>
        </w:div>
      </w:divsChild>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07569406">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oleObject" Target="embeddings/oleObject2.bin"/><Relationship Id="rId42" Type="http://schemas.openxmlformats.org/officeDocument/2006/relationships/oleObject" Target="embeddings/oleObject11.bin"/><Relationship Id="rId47" Type="http://schemas.openxmlformats.org/officeDocument/2006/relationships/oleObject" Target="embeddings/oleObject14.bin"/><Relationship Id="rId63" Type="http://schemas.openxmlformats.org/officeDocument/2006/relationships/oleObject" Target="embeddings/oleObject22.bin"/><Relationship Id="rId68" Type="http://schemas.openxmlformats.org/officeDocument/2006/relationships/oleObject" Target="embeddings/oleObject25.bin"/><Relationship Id="rId84" Type="http://schemas.openxmlformats.org/officeDocument/2006/relationships/oleObject" Target="embeddings/oleObject36.bin"/><Relationship Id="rId89" Type="http://schemas.openxmlformats.org/officeDocument/2006/relationships/header" Target="header3.xml"/><Relationship Id="rId16" Type="http://schemas.microsoft.com/office/2011/relationships/commentsExtended" Target="commentsExtended.xml"/><Relationship Id="rId11" Type="http://schemas.openxmlformats.org/officeDocument/2006/relationships/endnotes" Target="endnotes.xml"/><Relationship Id="rId32" Type="http://schemas.openxmlformats.org/officeDocument/2006/relationships/image" Target="media/image8.wmf"/><Relationship Id="rId37" Type="http://schemas.openxmlformats.org/officeDocument/2006/relationships/oleObject" Target="embeddings/oleObject9.bin"/><Relationship Id="rId53" Type="http://schemas.openxmlformats.org/officeDocument/2006/relationships/oleObject" Target="embeddings/oleObject17.bin"/><Relationship Id="rId58" Type="http://schemas.openxmlformats.org/officeDocument/2006/relationships/image" Target="media/image20.wmf"/><Relationship Id="rId74" Type="http://schemas.openxmlformats.org/officeDocument/2006/relationships/oleObject" Target="embeddings/oleObject29.bin"/><Relationship Id="rId79" Type="http://schemas.openxmlformats.org/officeDocument/2006/relationships/oleObject" Target="embeddings/oleObject33.bin"/><Relationship Id="rId5" Type="http://schemas.openxmlformats.org/officeDocument/2006/relationships/customXml" Target="../customXml/item4.xml"/><Relationship Id="rId90"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5.wmf"/><Relationship Id="rId43" Type="http://schemas.openxmlformats.org/officeDocument/2006/relationships/image" Target="media/image14.wmf"/><Relationship Id="rId48" Type="http://schemas.openxmlformats.org/officeDocument/2006/relationships/image" Target="media/image16.wmf"/><Relationship Id="rId64" Type="http://schemas.openxmlformats.org/officeDocument/2006/relationships/image" Target="media/image23.wmf"/><Relationship Id="rId69" Type="http://schemas.openxmlformats.org/officeDocument/2006/relationships/oleObject" Target="embeddings/oleObject26.bin"/><Relationship Id="rId8" Type="http://schemas.openxmlformats.org/officeDocument/2006/relationships/settings" Target="settings.xml"/><Relationship Id="rId51" Type="http://schemas.openxmlformats.org/officeDocument/2006/relationships/oleObject" Target="embeddings/oleObject16.bin"/><Relationship Id="rId72" Type="http://schemas.openxmlformats.org/officeDocument/2006/relationships/image" Target="media/image26.wmf"/><Relationship Id="rId80" Type="http://schemas.openxmlformats.org/officeDocument/2006/relationships/image" Target="media/image28.wmf"/><Relationship Id="rId85" Type="http://schemas.openxmlformats.org/officeDocument/2006/relationships/header" Target="header1.xml"/><Relationship Id="rId93"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media/image4.wmf"/><Relationship Id="rId33" Type="http://schemas.openxmlformats.org/officeDocument/2006/relationships/image" Target="media/image9.wmf"/><Relationship Id="rId38" Type="http://schemas.openxmlformats.org/officeDocument/2006/relationships/image" Target="media/image12.png"/><Relationship Id="rId46" Type="http://schemas.openxmlformats.org/officeDocument/2006/relationships/image" Target="media/image15.wmf"/><Relationship Id="rId59" Type="http://schemas.openxmlformats.org/officeDocument/2006/relationships/image" Target="media/image21.wmf"/><Relationship Id="rId67" Type="http://schemas.openxmlformats.org/officeDocument/2006/relationships/image" Target="media/image24.wmf"/><Relationship Id="rId20" Type="http://schemas.openxmlformats.org/officeDocument/2006/relationships/image" Target="media/image2.wmf"/><Relationship Id="rId41" Type="http://schemas.openxmlformats.org/officeDocument/2006/relationships/oleObject" Target="embeddings/oleObject10.bin"/><Relationship Id="rId54" Type="http://schemas.openxmlformats.org/officeDocument/2006/relationships/image" Target="media/image19.png"/><Relationship Id="rId62" Type="http://schemas.openxmlformats.org/officeDocument/2006/relationships/image" Target="media/image22.wmf"/><Relationship Id="rId70" Type="http://schemas.openxmlformats.org/officeDocument/2006/relationships/image" Target="media/image25.wmf"/><Relationship Id="rId75" Type="http://schemas.openxmlformats.org/officeDocument/2006/relationships/oleObject" Target="embeddings/oleObject30.bin"/><Relationship Id="rId83" Type="http://schemas.openxmlformats.org/officeDocument/2006/relationships/oleObject" Target="embeddings/oleObject35.bin"/><Relationship Id="rId88" Type="http://schemas.openxmlformats.org/officeDocument/2006/relationships/footer" Target="footer2.xml"/><Relationship Id="rId91"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image" Target="media/image11.wmf"/><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footnotes" Target="footnotes.xml"/><Relationship Id="rId31" Type="http://schemas.openxmlformats.org/officeDocument/2006/relationships/oleObject" Target="embeddings/oleObject7.bin"/><Relationship Id="rId44" Type="http://schemas.openxmlformats.org/officeDocument/2006/relationships/oleObject" Target="embeddings/oleObject12.bin"/><Relationship Id="rId52" Type="http://schemas.openxmlformats.org/officeDocument/2006/relationships/image" Target="media/image18.wmf"/><Relationship Id="rId60" Type="http://schemas.openxmlformats.org/officeDocument/2006/relationships/oleObject" Target="embeddings/oleObject20.bin"/><Relationship Id="rId65" Type="http://schemas.openxmlformats.org/officeDocument/2006/relationships/oleObject" Target="embeddings/oleObject23.bin"/><Relationship Id="rId73" Type="http://schemas.openxmlformats.org/officeDocument/2006/relationships/oleObject" Target="embeddings/oleObject28.bin"/><Relationship Id="rId78" Type="http://schemas.openxmlformats.org/officeDocument/2006/relationships/oleObject" Target="embeddings/oleObject32.bin"/><Relationship Id="rId81" Type="http://schemas.openxmlformats.org/officeDocument/2006/relationships/oleObject" Target="embeddings/oleObject34.bin"/><Relationship Id="rId86" Type="http://schemas.openxmlformats.org/officeDocument/2006/relationships/header" Target="header2.xml"/><Relationship Id="rId9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39" Type="http://schemas.openxmlformats.org/officeDocument/2006/relationships/image" Target="cid:image001.png@01D3E2C5.4F0A8300" TargetMode="External"/><Relationship Id="rId34" Type="http://schemas.openxmlformats.org/officeDocument/2006/relationships/oleObject" Target="embeddings/oleObject8.bin"/><Relationship Id="rId50" Type="http://schemas.openxmlformats.org/officeDocument/2006/relationships/image" Target="media/image17.wmf"/><Relationship Id="rId55" Type="http://schemas.openxmlformats.org/officeDocument/2006/relationships/image" Target="cid:image020.png@01D1F4C1.16D3F4B0" TargetMode="External"/><Relationship Id="rId76" Type="http://schemas.openxmlformats.org/officeDocument/2006/relationships/image" Target="media/image27.wmf"/><Relationship Id="rId7" Type="http://schemas.openxmlformats.org/officeDocument/2006/relationships/styles" Target="styles.xml"/><Relationship Id="rId71" Type="http://schemas.openxmlformats.org/officeDocument/2006/relationships/oleObject" Target="embeddings/oleObject27.bin"/><Relationship Id="rId92" Type="http://schemas.openxmlformats.org/officeDocument/2006/relationships/fontTable" Target="fontTable.xml"/><Relationship Id="rId2" Type="http://schemas.openxmlformats.org/officeDocument/2006/relationships/customXml" Target="../customXml/item1.xml"/><Relationship Id="rId29" Type="http://schemas.openxmlformats.org/officeDocument/2006/relationships/image" Target="media/image6.wmf"/><Relationship Id="rId24" Type="http://schemas.openxmlformats.org/officeDocument/2006/relationships/oleObject" Target="embeddings/oleObject4.bin"/><Relationship Id="rId40" Type="http://schemas.openxmlformats.org/officeDocument/2006/relationships/image" Target="media/image13.wmf"/><Relationship Id="rId45" Type="http://schemas.openxmlformats.org/officeDocument/2006/relationships/oleObject" Target="embeddings/oleObject13.bin"/><Relationship Id="rId66" Type="http://schemas.openxmlformats.org/officeDocument/2006/relationships/oleObject" Target="embeddings/oleObject24.bin"/><Relationship Id="rId87" Type="http://schemas.openxmlformats.org/officeDocument/2006/relationships/footer" Target="footer1.xml"/><Relationship Id="rId61" Type="http://schemas.openxmlformats.org/officeDocument/2006/relationships/oleObject" Target="embeddings/oleObject21.bin"/><Relationship Id="rId82" Type="http://schemas.openxmlformats.org/officeDocument/2006/relationships/image" Target="media/image29.wmf"/><Relationship Id="rId19" Type="http://schemas.openxmlformats.org/officeDocument/2006/relationships/oleObject" Target="embeddings/oleObject1.bin"/><Relationship Id="rId14" Type="http://schemas.openxmlformats.org/officeDocument/2006/relationships/hyperlink" Target="http://www.3gpp.org/ftp/Specs/html-info/21900.htm" TargetMode="External"/><Relationship Id="rId30" Type="http://schemas.openxmlformats.org/officeDocument/2006/relationships/image" Target="media/image7.wmf"/><Relationship Id="rId35" Type="http://schemas.openxmlformats.org/officeDocument/2006/relationships/image" Target="media/image10.wmf"/><Relationship Id="rId56" Type="http://schemas.openxmlformats.org/officeDocument/2006/relationships/oleObject" Target="embeddings/oleObject18.bin"/><Relationship Id="rId77" Type="http://schemas.openxmlformats.org/officeDocument/2006/relationships/oleObject" Target="embeddings/oleObject3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2.xml><?xml version="1.0" encoding="utf-8"?>
<ds:datastoreItem xmlns:ds="http://schemas.openxmlformats.org/officeDocument/2006/customXml" ds:itemID="{1F629DFB-50C8-4B3A-A61E-CB763B208479}">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72420f9d-8b99-4a1d-908f-207ebde5c41c"/>
    <ds:schemaRef ds:uri="e7000dd9-1c9c-419d-b071-ad4b626795b9"/>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D2F2867B-3FDC-4E04-B60A-8CC8DE6E6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737AAA-FEC5-4927-BAC2-1000CF0C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236</Pages>
  <Words>80353</Words>
  <Characters>608767</Characters>
  <Application>Microsoft Office Word</Application>
  <DocSecurity>0</DocSecurity>
  <Lines>5073</Lines>
  <Paragraphs>1375</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687745</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Ericsson-v8</cp:lastModifiedBy>
  <cp:revision>8</cp:revision>
  <cp:lastPrinted>2018-03-06T08:25:00Z</cp:lastPrinted>
  <dcterms:created xsi:type="dcterms:W3CDTF">2020-06-17T18:24:00Z</dcterms:created>
  <dcterms:modified xsi:type="dcterms:W3CDTF">2020-06-17T18:41:00Z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0x0101007B8D4850E79B464C806F33F5597AE034</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1592311780</vt:lpwstr>
  </property>
</Properties>
</file>