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r w:rsidRPr="00E16BBC">
              <w:rPr>
                <w:rFonts w:cs="Arial"/>
              </w:rPr>
              <w:t>eMTC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4D99E3DB"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del w:id="7" w:author="QC (Umesh)-110e" w:date="2020-06-01T05:33:00Z">
              <w:r w:rsidR="008B4255" w:rsidRPr="00E16BBC" w:rsidDel="000D4849">
                <w:rPr>
                  <w:rFonts w:cs="Arial"/>
                  <w:noProof/>
                </w:rPr>
                <w:delText>5-</w:delText>
              </w:r>
              <w:r w:rsidR="00681E45" w:rsidRPr="00E16BBC" w:rsidDel="000D4849">
                <w:rPr>
                  <w:rFonts w:cs="Arial"/>
                  <w:noProof/>
                </w:rPr>
                <w:delText>26</w:delText>
              </w:r>
            </w:del>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8" w:name="OLE_LINK1"/>
            <w:r w:rsidRPr="00E16BBC">
              <w:rPr>
                <w:rFonts w:cs="Arial"/>
                <w:i/>
                <w:noProof/>
                <w:sz w:val="18"/>
              </w:rPr>
              <w:t>Rel-13</w:t>
            </w:r>
            <w:r w:rsidRPr="00E16BBC">
              <w:rPr>
                <w:rFonts w:cs="Arial"/>
                <w:i/>
                <w:noProof/>
                <w:sz w:val="18"/>
              </w:rPr>
              <w:tab/>
              <w:t>(Release 13)</w:t>
            </w:r>
            <w:bookmarkEnd w:id="8"/>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r w:rsidR="00A46898" w:rsidRPr="00E16BBC">
              <w:rPr>
                <w:rFonts w:ascii="Arial" w:hAnsi="Arial" w:cs="Arial"/>
              </w:rPr>
              <w:t>e</w:t>
            </w:r>
            <w:r w:rsidRPr="00E16BBC">
              <w:rPr>
                <w:rFonts w:ascii="Arial" w:hAnsi="Arial" w:cs="Arial"/>
              </w:rPr>
              <w:t>ous correction</w:t>
            </w:r>
            <w:r w:rsidR="00A46898" w:rsidRPr="00E16BBC">
              <w:rPr>
                <w:rFonts w:ascii="Arial" w:hAnsi="Arial" w:cs="Arial"/>
              </w:rPr>
              <w:t>s</w:t>
            </w:r>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Rel-16 eMTC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bookmarkStart w:id="9" w:name="_GoBack"/>
            <w:bookmarkEnd w:id="9"/>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1CC455DE"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s from eMTC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[H085],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ins w:id="10" w:author="QC (Umesh)-110e" w:date="2020-05-26T11:36:00Z"/>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0/1 issues related to eMTC as identified during ASN.1 review phase 1.</w:t>
            </w:r>
          </w:p>
          <w:p w14:paraId="67B46CDA" w14:textId="720D70D6" w:rsidR="00092AE5" w:rsidRDefault="00092AE5" w:rsidP="006F7D4E">
            <w:pPr>
              <w:pStyle w:val="ListParagraph"/>
              <w:numPr>
                <w:ilvl w:val="0"/>
                <w:numId w:val="27"/>
              </w:numPr>
              <w:rPr>
                <w:rFonts w:ascii="Arial" w:hAnsi="Arial" w:cs="Arial"/>
                <w:noProof/>
              </w:rPr>
            </w:pPr>
            <w:bookmarkStart w:id="11" w:name="_Hlk41882055"/>
            <w:ins w:id="12" w:author="QC (Umesh)-110e" w:date="2020-05-26T11:36:00Z">
              <w:r w:rsidRPr="00E16BBC">
                <w:rPr>
                  <w:rFonts w:ascii="Arial" w:hAnsi="Arial" w:cs="Arial"/>
                </w:rPr>
                <w:t xml:space="preserve">[E904], </w:t>
              </w:r>
            </w:ins>
            <w:ins w:id="13" w:author="QC (Umesh)-110e" w:date="2020-05-26T13:40:00Z">
              <w:r w:rsidR="00C94893" w:rsidRPr="00E16BBC">
                <w:rPr>
                  <w:rFonts w:ascii="Arial" w:hAnsi="Arial" w:cs="Arial"/>
                </w:rPr>
                <w:t>[B10</w:t>
              </w:r>
            </w:ins>
            <w:ins w:id="14" w:author="QC (Umesh)-110e" w:date="2020-05-26T13:41:00Z">
              <w:r w:rsidR="00C94893" w:rsidRPr="00E16BBC">
                <w:rPr>
                  <w:rFonts w:ascii="Arial" w:hAnsi="Arial" w:cs="Arial"/>
                </w:rPr>
                <w:t xml:space="preserve">0], </w:t>
              </w:r>
            </w:ins>
            <w:ins w:id="15" w:author="QC (Umesh)-110e" w:date="2020-05-26T13:42:00Z">
              <w:r w:rsidR="00C94893" w:rsidRPr="00E16BBC">
                <w:rPr>
                  <w:rFonts w:ascii="Arial" w:hAnsi="Arial" w:cs="Arial"/>
                </w:rPr>
                <w:t>[H814]</w:t>
              </w:r>
            </w:ins>
            <w:ins w:id="16" w:author="QC (Umesh)-110e" w:date="2020-05-26T13:44:00Z">
              <w:r w:rsidR="00BF251C" w:rsidRPr="00E16BBC">
                <w:rPr>
                  <w:rFonts w:ascii="Arial" w:hAnsi="Arial" w:cs="Arial"/>
                </w:rPr>
                <w:t>, [H822]</w:t>
              </w:r>
            </w:ins>
            <w:ins w:id="17" w:author="QC (Umesh)-110e" w:date="2020-05-26T13:48:00Z">
              <w:del w:id="18" w:author="QC (Umesh)-110eV1" w:date="2020-06-03T15:44:00Z">
                <w:r w:rsidR="006B44DD" w:rsidRPr="00E16BBC" w:rsidDel="00B65634">
                  <w:rPr>
                    <w:rFonts w:ascii="Arial" w:hAnsi="Arial" w:cs="Arial"/>
                  </w:rPr>
                  <w:delText>, [H849</w:delText>
                </w:r>
              </w:del>
            </w:ins>
            <w:ins w:id="19" w:author="QC (Umesh)-110e" w:date="2020-05-26T13:49:00Z">
              <w:del w:id="20" w:author="QC (Umesh)-110eV1" w:date="2020-06-03T15:44:00Z">
                <w:r w:rsidR="006B44DD" w:rsidRPr="00E16BBC" w:rsidDel="00B65634">
                  <w:rPr>
                    <w:rFonts w:ascii="Arial" w:hAnsi="Arial" w:cs="Arial"/>
                  </w:rPr>
                  <w:delText>]</w:delText>
                </w:r>
              </w:del>
            </w:ins>
            <w:ins w:id="21" w:author="Qualcomm" w:date="2020-06-05T19:41:00Z">
              <w:r w:rsidR="002A6412">
                <w:rPr>
                  <w:rFonts w:ascii="Arial" w:hAnsi="Arial" w:cs="Arial"/>
                </w:rPr>
                <w:t>, [Q607], [Z606]</w:t>
              </w:r>
            </w:ins>
            <w:ins w:id="22" w:author="Qualcomm" w:date="2020-06-08T11:49:00Z">
              <w:r w:rsidR="00A2012B">
                <w:rPr>
                  <w:rFonts w:ascii="Arial" w:hAnsi="Arial" w:cs="Arial"/>
                </w:rPr>
                <w:t>, [H</w:t>
              </w:r>
            </w:ins>
            <w:ins w:id="23" w:author="Qualcomm" w:date="2020-06-08T11:50:00Z">
              <w:r w:rsidR="00A2012B">
                <w:rPr>
                  <w:rFonts w:ascii="Arial" w:hAnsi="Arial" w:cs="Arial"/>
                </w:rPr>
                <w:t>821]</w:t>
              </w:r>
            </w:ins>
            <w:ins w:id="24" w:author="Qualcomm" w:date="2020-06-08T15:24:00Z">
              <w:r w:rsidR="00696118">
                <w:rPr>
                  <w:rFonts w:ascii="Arial" w:hAnsi="Arial" w:cs="Arial"/>
                </w:rPr>
                <w:t>, [H842]</w:t>
              </w:r>
            </w:ins>
            <w:ins w:id="25" w:author="QC (Umesh)" w:date="2020-06-09T17:31:00Z">
              <w:r w:rsidR="007B57F3">
                <w:rPr>
                  <w:rFonts w:ascii="Arial" w:hAnsi="Arial" w:cs="Arial"/>
                </w:rPr>
                <w:t>, [H815]</w:t>
              </w:r>
            </w:ins>
            <w:ins w:id="26" w:author="QC (Umesh)" w:date="2020-06-09T18:08:00Z">
              <w:r w:rsidR="00456A00">
                <w:rPr>
                  <w:rFonts w:ascii="Arial" w:hAnsi="Arial" w:cs="Arial"/>
                </w:rPr>
                <w:t>,</w:t>
              </w:r>
            </w:ins>
            <w:ins w:id="27" w:author="QC (Umesh)" w:date="2020-06-09T18:09:00Z">
              <w:r w:rsidR="00456A00">
                <w:rPr>
                  <w:rFonts w:ascii="Arial" w:hAnsi="Arial" w:cs="Arial"/>
                </w:rPr>
                <w:t xml:space="preserve"> [H813],</w:t>
              </w:r>
            </w:ins>
            <w:ins w:id="28" w:author="QC (Umesh)" w:date="2020-06-09T18:08:00Z">
              <w:r w:rsidR="00456A00">
                <w:rPr>
                  <w:rFonts w:ascii="Arial" w:hAnsi="Arial" w:cs="Arial"/>
                </w:rPr>
                <w:t xml:space="preserve"> [H823]</w:t>
              </w:r>
            </w:ins>
          </w:p>
          <w:p w14:paraId="4583AAA3" w14:textId="0F6A9849" w:rsidR="002251D5" w:rsidRPr="002251D5" w:rsidRDefault="002251D5" w:rsidP="002251D5">
            <w:pPr>
              <w:rPr>
                <w:rFonts w:ascii="Arial" w:hAnsi="Arial" w:cs="Arial"/>
                <w:noProof/>
              </w:rPr>
            </w:pPr>
            <w:commentRangeStart w:id="29"/>
            <w:ins w:id="30" w:author="QC (Umesh)" w:date="2020-06-09T17:27:00Z">
              <w:r>
                <w:rPr>
                  <w:rFonts w:ascii="Arial" w:hAnsi="Arial" w:cs="Arial"/>
                  <w:noProof/>
                </w:rPr>
                <w:t xml:space="preserve">Note </w:t>
              </w:r>
            </w:ins>
            <w:ins w:id="31" w:author="QC (Umesh)" w:date="2020-06-09T17:28:00Z">
              <w:r w:rsidR="00BA080B">
                <w:rPr>
                  <w:rFonts w:ascii="Arial" w:hAnsi="Arial" w:cs="Arial"/>
                  <w:noProof/>
                </w:rPr>
                <w:t>in</w:t>
              </w:r>
            </w:ins>
            <w:ins w:id="32" w:author="QC (Umesh)" w:date="2020-06-09T17:27:00Z">
              <w:r>
                <w:rPr>
                  <w:rFonts w:ascii="Arial" w:hAnsi="Arial" w:cs="Arial"/>
                  <w:noProof/>
                </w:rPr>
                <w:t xml:space="preserve"> v4: Changes in Paging message related to B100 are captured in ASN.1 CR, so removed from here.</w:t>
              </w:r>
            </w:ins>
            <w:commentRangeEnd w:id="29"/>
            <w:ins w:id="33" w:author="QC (Umesh)" w:date="2020-06-09T17:28:00Z">
              <w:r>
                <w:rPr>
                  <w:rStyle w:val="CommentReference"/>
                  <w:rFonts w:eastAsia="MS Mincho"/>
                  <w:lang w:val="x-none" w:eastAsia="en-US"/>
                </w:rPr>
                <w:commentReference w:id="29"/>
              </w:r>
            </w:ins>
          </w:p>
          <w:bookmarkEnd w:id="11"/>
          <w:p w14:paraId="600CA1F4" w14:textId="15F6706B" w:rsidR="00784113" w:rsidRPr="00E16BBC" w:rsidRDefault="00784113" w:rsidP="00A53EFF">
            <w:pPr>
              <w:rPr>
                <w:rFonts w:ascii="Arial" w:hAnsi="Arial" w:cs="Arial"/>
                <w:noProof/>
              </w:rPr>
            </w:pPr>
            <w:del w:id="34" w:author="Qualcomm" w:date="2020-06-03T16:52:00Z">
              <w:r w:rsidRPr="00E16BBC" w:rsidDel="00171A51">
                <w:rPr>
                  <w:rFonts w:ascii="Arial" w:hAnsi="Arial" w:cs="Arial"/>
                  <w:noProof/>
                </w:rPr>
                <w:delText>For Infor</w:delText>
              </w:r>
              <w:r w:rsidR="007C01D4" w:rsidRPr="00E16BBC" w:rsidDel="00171A51">
                <w:rPr>
                  <w:rFonts w:ascii="Arial" w:hAnsi="Arial" w:cs="Arial"/>
                  <w:noProof/>
                </w:rPr>
                <w:delText>m</w:delText>
              </w:r>
              <w:r w:rsidRPr="00E16BBC" w:rsidDel="00171A51">
                <w:rPr>
                  <w:rFonts w:ascii="Arial" w:hAnsi="Arial" w:cs="Arial"/>
                  <w:noProof/>
                </w:rPr>
                <w:delText xml:space="preserve">ation: </w:delText>
              </w:r>
            </w:del>
            <w:r w:rsidR="00FA6432" w:rsidRPr="00E16BBC">
              <w:rPr>
                <w:rFonts w:ascii="Arial" w:hAnsi="Arial" w:cs="Arial"/>
                <w:noProof/>
              </w:rPr>
              <w:t xml:space="preserve">Additional </w:t>
            </w:r>
            <w:r w:rsidR="004B527E" w:rsidRPr="00E16BBC">
              <w:rPr>
                <w:rFonts w:ascii="Arial" w:hAnsi="Arial" w:cs="Arial"/>
                <w:noProof/>
              </w:rPr>
              <w:t xml:space="preserve">UE </w:t>
            </w:r>
            <w:r w:rsidR="00FA6432" w:rsidRPr="00E16BBC">
              <w:rPr>
                <w:rFonts w:ascii="Arial" w:hAnsi="Arial" w:cs="Arial"/>
                <w:noProof/>
              </w:rPr>
              <w:t xml:space="preserve">capabilities </w:t>
            </w:r>
            <w:ins w:id="35" w:author="Qualcomm" w:date="2020-06-03T16:52:00Z">
              <w:r w:rsidR="00171A51">
                <w:rPr>
                  <w:rFonts w:ascii="Arial" w:hAnsi="Arial" w:cs="Arial"/>
                  <w:noProof/>
                </w:rPr>
                <w:t xml:space="preserve">based on R1-2003196 </w:t>
              </w:r>
            </w:ins>
            <w:r w:rsidR="00FA6432" w:rsidRPr="00E16BBC">
              <w:rPr>
                <w:rFonts w:ascii="Arial" w:hAnsi="Arial" w:cs="Arial"/>
                <w:noProof/>
              </w:rPr>
              <w:t>are</w:t>
            </w:r>
            <w:ins w:id="36" w:author="Qualcomm" w:date="2020-06-03T16:52:00Z">
              <w:r w:rsidR="00171A51">
                <w:rPr>
                  <w:rFonts w:ascii="Arial" w:hAnsi="Arial" w:cs="Arial"/>
                  <w:noProof/>
                </w:rPr>
                <w:t xml:space="preserve"> also</w:t>
              </w:r>
            </w:ins>
            <w:del w:id="37" w:author="Qualcomm" w:date="2020-06-03T16:52:00Z">
              <w:r w:rsidR="00FA6432" w:rsidRPr="00E16BBC" w:rsidDel="00171A51">
                <w:rPr>
                  <w:rFonts w:ascii="Arial" w:hAnsi="Arial" w:cs="Arial"/>
                  <w:noProof/>
                </w:rPr>
                <w:delText xml:space="preserve"> not </w:delText>
              </w:r>
            </w:del>
            <w:r w:rsidR="00FA6432" w:rsidRPr="00E16BBC">
              <w:rPr>
                <w:rFonts w:ascii="Arial" w:hAnsi="Arial" w:cs="Arial"/>
                <w:noProof/>
              </w:rPr>
              <w:t>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0E712C81"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del w:id="38" w:author="QC (Umesh)-110eV1" w:date="2020-06-03T14:20:00Z">
              <w:r w:rsidRPr="00E16BBC" w:rsidDel="00BD43E1">
                <w:rPr>
                  <w:rFonts w:cs="Arial"/>
                  <w:noProof/>
                </w:rPr>
                <w:delText xml:space="preserve">from </w:delText>
              </w:r>
            </w:del>
            <w:ins w:id="39" w:author="QC (Umesh)-110eV1" w:date="2020-06-03T14:20:00Z">
              <w:r w:rsidR="00BD43E1">
                <w:rPr>
                  <w:rFonts w:cs="Arial"/>
                  <w:noProof/>
                </w:rPr>
                <w:t>in</w:t>
              </w:r>
              <w:r w:rsidR="00BD43E1" w:rsidRPr="00E16BBC">
                <w:rPr>
                  <w:rFonts w:cs="Arial"/>
                  <w:noProof/>
                </w:rPr>
                <w:t xml:space="preserve"> </w:t>
              </w:r>
            </w:ins>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Pr="00E16BBC" w:rsidRDefault="00110668" w:rsidP="00AC16DC">
            <w:pPr>
              <w:pStyle w:val="CRCoverPage"/>
              <w:spacing w:after="0"/>
              <w:ind w:left="100"/>
              <w:rPr>
                <w:rFonts w:cs="Arial"/>
                <w:noProof/>
              </w:rPr>
            </w:pPr>
            <w:r w:rsidRPr="00E16BBC">
              <w:rPr>
                <w:rFonts w:cs="Arial"/>
                <w:noProof/>
              </w:rPr>
              <w:t xml:space="preserve">5.2.2.3, 5.2.2.XX (new), 5.3.2.3, 5.3.3.1b, 5.3.3.2, 5.3.3.3, 5.3.3.3a, 5.3.3.3b, 5.3.3.4, 5.3.3.4a, 5.3.3.6, 5.3.7.2, 5.3.12, 5.3.16.1, 5.6.2.3, 6.2.2, 6.3.1, 6.3.2, 6.3.4, </w:t>
            </w:r>
            <w:r w:rsidR="0072682B" w:rsidRPr="00E16BBC">
              <w:rPr>
                <w:rFonts w:cs="Arial"/>
                <w:noProof/>
              </w:rPr>
              <w:t xml:space="preserve">6.3.6, </w:t>
            </w:r>
            <w:r w:rsidRPr="00E16BBC">
              <w:rPr>
                <w:rFonts w:cs="Arial"/>
                <w:noProof/>
              </w:rPr>
              <w:t>6.4</w:t>
            </w:r>
            <w:ins w:id="40" w:author="QC (Umesh)-110e" w:date="2020-05-26T13:49:00Z">
              <w:r w:rsidR="00D97BA9" w:rsidRPr="00E16BBC">
                <w:rPr>
                  <w:rFonts w:cs="Arial"/>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ins w:id="41" w:author="QC (Umesh)-110e" w:date="2020-05-26T14:21:00Z">
              <w:r w:rsidR="00D12D35" w:rsidRPr="00E16BBC">
                <w:rPr>
                  <w:rFonts w:cs="Arial"/>
                  <w:noProof/>
                </w:rPr>
                <w:t xml:space="preserve">and GWUS </w:t>
              </w:r>
            </w:ins>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3E9434E" w:rsidR="00292F71" w:rsidRPr="00E16BBC" w:rsidRDefault="00292F71" w:rsidP="00B5044F">
            <w:pPr>
              <w:pStyle w:val="CRCoverPage"/>
              <w:spacing w:after="0"/>
              <w:ind w:left="100"/>
              <w:rPr>
                <w:rFonts w:cs="Arial"/>
                <w:noProof/>
              </w:rPr>
            </w:pPr>
            <w:r w:rsidRPr="00E16BBC">
              <w:rPr>
                <w:rFonts w:cs="Arial"/>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42" w:name="_Toc487673807"/>
      <w:bookmarkStart w:id="43" w:name="_Toc494150343"/>
      <w:bookmarkStart w:id="44" w:name="OLE_LINK83"/>
      <w:bookmarkStart w:id="45" w:name="OLE_LINK84"/>
      <w:bookmarkStart w:id="46" w:name="_Toc510531742"/>
      <w:bookmarkStart w:id="47" w:name="_Toc510531722"/>
      <w:bookmarkStart w:id="48" w:name="_Toc518998888"/>
      <w:bookmarkStart w:id="49" w:name="_Toc518998855"/>
      <w:bookmarkEnd w:id="0"/>
      <w:r w:rsidRPr="00A12023">
        <w:rPr>
          <w:noProof/>
          <w:sz w:val="32"/>
        </w:rPr>
        <w:lastRenderedPageBreak/>
        <w:t>First change</w:t>
      </w:r>
    </w:p>
    <w:p w14:paraId="7AF9DBB6" w14:textId="77777777" w:rsidR="00ED073E" w:rsidRPr="000E4E7F" w:rsidRDefault="00ED073E" w:rsidP="00ED073E">
      <w:pPr>
        <w:pStyle w:val="Heading4"/>
      </w:pPr>
      <w:bookmarkStart w:id="50" w:name="_Toc20486719"/>
      <w:bookmarkStart w:id="51" w:name="_Toc29342011"/>
      <w:bookmarkStart w:id="52" w:name="_Toc29343150"/>
      <w:bookmarkStart w:id="53" w:name="_Toc36566398"/>
      <w:bookmarkStart w:id="54" w:name="_Toc36809805"/>
      <w:bookmarkStart w:id="55" w:name="_Toc36846169"/>
      <w:bookmarkStart w:id="56" w:name="_Toc36938822"/>
      <w:bookmarkStart w:id="57" w:name="_Toc37081801"/>
      <w:bookmarkStart w:id="58" w:name="_Toc20486748"/>
      <w:bookmarkStart w:id="59" w:name="_Toc29342040"/>
      <w:bookmarkStart w:id="60" w:name="_Toc29343179"/>
      <w:bookmarkStart w:id="61" w:name="_Toc36566427"/>
      <w:bookmarkStart w:id="62" w:name="_Toc36809834"/>
      <w:bookmarkStart w:id="63" w:name="_Toc36846198"/>
      <w:bookmarkStart w:id="64" w:name="_Toc36938851"/>
      <w:bookmarkStart w:id="65" w:name="_Toc37081830"/>
      <w:bookmarkStart w:id="66" w:name="_Toc20486764"/>
      <w:bookmarkStart w:id="67" w:name="_Toc29342056"/>
      <w:bookmarkStart w:id="68" w:name="_Toc29343195"/>
      <w:bookmarkStart w:id="69" w:name="_Toc36566443"/>
      <w:bookmarkStart w:id="70" w:name="_Toc36809852"/>
      <w:bookmarkStart w:id="71" w:name="_Toc36846216"/>
      <w:bookmarkStart w:id="72" w:name="_Toc36938869"/>
      <w:bookmarkStart w:id="73" w:name="_Toc37081848"/>
      <w:bookmarkStart w:id="74" w:name="_Toc36809863"/>
      <w:bookmarkStart w:id="75" w:name="_Toc36846227"/>
      <w:bookmarkStart w:id="76" w:name="_Toc36938880"/>
      <w:bookmarkStart w:id="77" w:name="_Toc37081859"/>
      <w:bookmarkStart w:id="78" w:name="_Toc5272365"/>
      <w:bookmarkStart w:id="79" w:name="OLE_LINK24"/>
      <w:bookmarkStart w:id="80" w:name="OLE_LINK23"/>
      <w:bookmarkEnd w:id="1"/>
      <w:bookmarkEnd w:id="42"/>
      <w:bookmarkEnd w:id="43"/>
      <w:bookmarkEnd w:id="44"/>
      <w:bookmarkEnd w:id="45"/>
      <w:bookmarkEnd w:id="46"/>
      <w:bookmarkEnd w:id="47"/>
      <w:bookmarkEnd w:id="48"/>
      <w:bookmarkEnd w:id="49"/>
      <w:r w:rsidRPr="000E4E7F">
        <w:t>5.2.2.3</w:t>
      </w:r>
      <w:r w:rsidRPr="000E4E7F">
        <w:tab/>
        <w:t>System information required by the UE</w:t>
      </w:r>
      <w:bookmarkEnd w:id="50"/>
      <w:bookmarkEnd w:id="51"/>
      <w:bookmarkEnd w:id="52"/>
      <w:bookmarkEnd w:id="53"/>
      <w:bookmarkEnd w:id="54"/>
      <w:bookmarkEnd w:id="55"/>
      <w:bookmarkEnd w:id="56"/>
      <w:bookmarkEnd w:id="57"/>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81" w:author="QC (Umesh)-v6" w:date="2020-05-04T13:03:00Z">
        <w:r w:rsidR="000735AA">
          <w:rPr>
            <w:lang w:val="en-US"/>
          </w:rPr>
          <w:t xml:space="preserve">, </w:t>
        </w:r>
        <w:r w:rsidR="000735AA" w:rsidRPr="000E4E7F">
          <w:rPr>
            <w:i/>
          </w:rPr>
          <w:t>SystemInformationBlockType</w:t>
        </w:r>
        <w:r w:rsidR="000735AA">
          <w:rPr>
            <w:i/>
            <w:lang w:val="en-US"/>
          </w:rPr>
          <w:t>XX</w:t>
        </w:r>
        <w:r w:rsidR="000735AA" w:rsidRPr="000E4E7F">
          <w:t xml:space="preserve"> (</w:t>
        </w:r>
      </w:ins>
      <w:ins w:id="82" w:author="QC (Umesh)-v6" w:date="2020-05-04T13:06:00Z">
        <w:r w:rsidR="00430B85">
          <w:rPr>
            <w:lang w:val="en-US"/>
          </w:rPr>
          <w:t xml:space="preserve">only </w:t>
        </w:r>
      </w:ins>
      <w:ins w:id="83" w:author="QC (Umesh)-v6" w:date="2020-05-04T13:05:00Z">
        <w:r w:rsidR="004635F6">
          <w:rPr>
            <w:lang w:val="en-US"/>
          </w:rPr>
          <w:t xml:space="preserve">for </w:t>
        </w:r>
        <w:r w:rsidR="004635F6" w:rsidRPr="000E4E7F">
          <w:t xml:space="preserve">BL UE or the UE in CE </w:t>
        </w:r>
      </w:ins>
      <w:ins w:id="84" w:author="QC (Umesh)-v6" w:date="2020-05-04T13:03:00Z">
        <w:r w:rsidR="000735AA" w:rsidRPr="000E4E7F">
          <w:t xml:space="preserve">depending on support of </w:t>
        </w:r>
      </w:ins>
      <w:ins w:id="85" w:author="QC (Umesh)-v7" w:date="2020-05-05T09:59:00Z">
        <w:r w:rsidR="00D35CD5">
          <w:rPr>
            <w:lang w:val="en-US"/>
          </w:rPr>
          <w:t>resource reservation</w:t>
        </w:r>
      </w:ins>
      <w:ins w:id="86"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87" w:name="_Hlk515523804"/>
      <w:r w:rsidRPr="000E4E7F">
        <w:rPr>
          <w:i/>
        </w:rPr>
        <w:t>SystemInformationBlockType25</w:t>
      </w:r>
      <w:r w:rsidRPr="000E4E7F">
        <w:t>;</w:t>
      </w:r>
    </w:p>
    <w:bookmarkEnd w:id="87"/>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lastRenderedPageBreak/>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88" w:author="QC (Umesh)-v5" w:date="2020-05-01T11:18:00Z"/>
          <w:lang w:val="en-US" w:eastAsia="zh-CN"/>
        </w:rPr>
      </w:pPr>
      <w:ins w:id="89" w:author="QC (Umesh)-v5" w:date="2020-05-01T11:18:00Z">
        <w:r w:rsidRPr="000E4E7F">
          <w:t>5.2.2.</w:t>
        </w:r>
        <w:r w:rsidR="00110668" w:rsidRPr="00110668">
          <w:rPr>
            <w:iCs/>
            <w:lang w:val="en-US"/>
          </w:rPr>
          <w:t>XX</w:t>
        </w:r>
        <w:r w:rsidRPr="000E4E7F">
          <w:tab/>
          <w:t xml:space="preserve">Actions upon reception of </w:t>
        </w:r>
        <w:r w:rsidRPr="000E4E7F">
          <w:rPr>
            <w:i/>
          </w:rPr>
          <w:t>SystemInformationBlockType</w:t>
        </w:r>
        <w:bookmarkEnd w:id="58"/>
        <w:bookmarkEnd w:id="59"/>
        <w:bookmarkEnd w:id="60"/>
        <w:bookmarkEnd w:id="61"/>
        <w:bookmarkEnd w:id="62"/>
        <w:bookmarkEnd w:id="63"/>
        <w:bookmarkEnd w:id="64"/>
        <w:bookmarkEnd w:id="65"/>
        <w:r>
          <w:rPr>
            <w:i/>
            <w:lang w:val="en-US"/>
          </w:rPr>
          <w:t>XX</w:t>
        </w:r>
      </w:ins>
    </w:p>
    <w:p w14:paraId="2C995494" w14:textId="77777777" w:rsidR="005E63D6" w:rsidRPr="000E4E7F" w:rsidRDefault="005E63D6" w:rsidP="005E63D6">
      <w:pPr>
        <w:rPr>
          <w:ins w:id="90" w:author="QC (Umesh)-v5" w:date="2020-05-01T11:18:00Z"/>
        </w:rPr>
      </w:pPr>
      <w:ins w:id="91"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66"/>
      <w:bookmarkEnd w:id="67"/>
      <w:bookmarkEnd w:id="68"/>
      <w:bookmarkEnd w:id="69"/>
      <w:bookmarkEnd w:id="70"/>
      <w:bookmarkEnd w:id="71"/>
      <w:bookmarkEnd w:id="72"/>
      <w:bookmarkEnd w:id="73"/>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92"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93"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94" w:name="OLE_LINK77"/>
      <w:r w:rsidRPr="000E4E7F">
        <w:rPr>
          <w:i/>
        </w:rPr>
        <w:t>systemInfoModification</w:t>
      </w:r>
      <w:bookmarkEnd w:id="94"/>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lastRenderedPageBreak/>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95" w:author="QC (Umesh)-v3" w:date="2020-04-29T11:19:00Z"/>
        </w:rPr>
      </w:pPr>
      <w:bookmarkStart w:id="96" w:name="_Hlk26351139"/>
      <w:del w:id="97"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98" w:author="QC (Umesh)-v3" w:date="2020-04-29T11:19:00Z"/>
        </w:rPr>
      </w:pPr>
      <w:del w:id="99"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100" w:author="QC (Umesh)-v3" w:date="2020-04-29T11:19:00Z"/>
        </w:rPr>
      </w:pPr>
      <w:del w:id="101"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102" w:author="QC (Umesh)-v3" w:date="2020-04-29T11:19:00Z"/>
        </w:rPr>
      </w:pPr>
      <w:del w:id="103"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96"/>
      </w:del>
    </w:p>
    <w:p w14:paraId="08C47FE9" w14:textId="77777777" w:rsidR="001C3415" w:rsidRDefault="001C3415" w:rsidP="001C3415">
      <w:pPr>
        <w:spacing w:after="120"/>
      </w:pPr>
      <w:bookmarkStart w:id="104" w:name="_Toc20486768"/>
      <w:bookmarkStart w:id="105" w:name="_Toc29342060"/>
      <w:bookmarkStart w:id="106" w:name="_Toc29343199"/>
      <w:bookmarkStart w:id="107" w:name="_Toc36566447"/>
      <w:bookmarkStart w:id="108" w:name="_Toc36809856"/>
      <w:bookmarkStart w:id="109" w:name="_Toc36846220"/>
      <w:bookmarkStart w:id="110" w:name="_Toc36938873"/>
      <w:bookmarkStart w:id="111"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lastRenderedPageBreak/>
        <w:t>5.3.3.1b</w:t>
      </w:r>
      <w:r w:rsidRPr="000E4E7F">
        <w:tab/>
        <w:t>Conditions for initiating EDT</w:t>
      </w:r>
      <w:bookmarkEnd w:id="104"/>
      <w:bookmarkEnd w:id="105"/>
      <w:bookmarkEnd w:id="106"/>
      <w:bookmarkEnd w:id="107"/>
      <w:bookmarkEnd w:id="108"/>
      <w:bookmarkEnd w:id="109"/>
      <w:bookmarkEnd w:id="110"/>
      <w:bookmarkEnd w:id="111"/>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12" w:author="QC (Umesh)-v3" w:date="2020-04-29T11:24:00Z">
        <w:r w:rsidRPr="001C3415">
          <w:t xml:space="preserve">, the UE has a stored </w:t>
        </w:r>
        <w:r w:rsidRPr="001C3415">
          <w:rPr>
            <w:i/>
          </w:rPr>
          <w:t>mt-EDT</w:t>
        </w:r>
        <w:r w:rsidRPr="001C3415">
          <w:t xml:space="preserve"> indication</w:t>
        </w:r>
      </w:ins>
      <w:r w:rsidRPr="001C3415">
        <w:t xml:space="preserve"> </w:t>
      </w:r>
      <w:del w:id="113"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14" w:name="_Toc36566449"/>
      <w:bookmarkStart w:id="115" w:name="_Toc36809858"/>
      <w:bookmarkStart w:id="116" w:name="_Toc36846222"/>
      <w:bookmarkStart w:id="117" w:name="_Toc36938875"/>
      <w:bookmarkStart w:id="118" w:name="_Toc37081854"/>
      <w:bookmarkStart w:id="119" w:name="_Toc36809859"/>
      <w:bookmarkStart w:id="120" w:name="_Toc36846223"/>
      <w:bookmarkStart w:id="121" w:name="_Toc36938876"/>
      <w:bookmarkStart w:id="122" w:name="_Toc37081855"/>
      <w:r w:rsidRPr="000E4E7F">
        <w:t>5.3.3.2</w:t>
      </w:r>
      <w:r w:rsidRPr="000E4E7F">
        <w:tab/>
        <w:t>Initiation</w:t>
      </w:r>
      <w:bookmarkEnd w:id="114"/>
      <w:bookmarkEnd w:id="115"/>
      <w:bookmarkEnd w:id="116"/>
      <w:bookmarkEnd w:id="117"/>
      <w:bookmarkEnd w:id="118"/>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lastRenderedPageBreak/>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lastRenderedPageBreak/>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lastRenderedPageBreak/>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lastRenderedPageBreak/>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lastRenderedPageBreak/>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23" w:name="_Hlk517014742"/>
      <w:r w:rsidRPr="000E4E7F">
        <w:rPr>
          <w:i/>
        </w:rPr>
        <w:t xml:space="preserve">pendingRnaUpdate </w:t>
      </w:r>
      <w:bookmarkEnd w:id="123"/>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lastRenderedPageBreak/>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24" w:author="QC (Umesh)-v3" w:date="2020-04-29T11:29:00Z"/>
          <w:lang w:val="en-US"/>
        </w:rPr>
      </w:pPr>
      <w:ins w:id="125" w:author="QC (Umesh)-v3" w:date="2020-04-29T11:29:00Z">
        <w:r>
          <w:t>1&gt;</w:t>
        </w:r>
        <w:r>
          <w:tab/>
        </w:r>
      </w:ins>
      <w:ins w:id="126"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lastRenderedPageBreak/>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27" w:author="QC (Umesh)-v3" w:date="2020-04-29T11:29:00Z"/>
          <w:lang w:val="en-US"/>
        </w:rPr>
      </w:pPr>
      <w:ins w:id="128" w:author="QC (Umesh)-v3" w:date="2020-04-29T11:29:00Z">
        <w:r>
          <w:t>1&gt;</w:t>
        </w:r>
        <w:r>
          <w:tab/>
        </w:r>
      </w:ins>
      <w:ins w:id="129"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19"/>
      <w:bookmarkEnd w:id="120"/>
      <w:bookmarkEnd w:id="121"/>
      <w:bookmarkEnd w:id="122"/>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lastRenderedPageBreak/>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lastRenderedPageBreak/>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30" w:name="_Toc20486771"/>
      <w:bookmarkStart w:id="131" w:name="_Toc29342063"/>
      <w:bookmarkStart w:id="132" w:name="_Toc29343202"/>
      <w:bookmarkStart w:id="133" w:name="_Toc36566451"/>
      <w:bookmarkStart w:id="134" w:name="_Toc36809860"/>
      <w:bookmarkStart w:id="135" w:name="_Toc36846224"/>
      <w:bookmarkStart w:id="136" w:name="_Toc36938877"/>
      <w:bookmarkStart w:id="137" w:name="_Toc37081856"/>
      <w:r w:rsidRPr="000E4E7F">
        <w:t>5.3.3.3a</w:t>
      </w:r>
      <w:r w:rsidRPr="000E4E7F">
        <w:tab/>
        <w:t xml:space="preserve">Actions related to transmission of </w:t>
      </w:r>
      <w:r w:rsidRPr="000E4E7F">
        <w:rPr>
          <w:i/>
        </w:rPr>
        <w:t>RRCConnectionResumeRequest</w:t>
      </w:r>
      <w:r w:rsidRPr="000E4E7F">
        <w:t xml:space="preserve"> message</w:t>
      </w:r>
      <w:bookmarkEnd w:id="130"/>
      <w:bookmarkEnd w:id="131"/>
      <w:bookmarkEnd w:id="132"/>
      <w:bookmarkEnd w:id="133"/>
      <w:bookmarkEnd w:id="134"/>
      <w:bookmarkEnd w:id="135"/>
      <w:bookmarkEnd w:id="136"/>
      <w:bookmarkEnd w:id="137"/>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lastRenderedPageBreak/>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38" w:author="QC (Umesh)-v3" w:date="2020-04-29T12:01:00Z">
        <w:r w:rsidR="00BD0263">
          <w:rPr>
            <w:lang w:val="en-US"/>
          </w:rPr>
          <w:t>NB-IoT UE or the UE is connected to EPC</w:t>
        </w:r>
      </w:ins>
      <w:del w:id="139"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40" w:author="QC (Umesh)-v3" w:date="2020-04-29T12:02:00Z"/>
          <w:lang w:val="en-US"/>
        </w:rPr>
      </w:pPr>
      <w:r w:rsidRPr="000E4E7F">
        <w:t>3&gt;</w:t>
      </w:r>
      <w:r w:rsidRPr="000E4E7F">
        <w:tab/>
        <w:t xml:space="preserve">if the UE is </w:t>
      </w:r>
      <w:del w:id="141" w:author="QC (Umesh)-v3" w:date="2020-04-29T12:02:00Z">
        <w:r w:rsidRPr="000E4E7F" w:rsidDel="00BD0263">
          <w:delText xml:space="preserve">a NB-IoT UE, </w:delText>
        </w:r>
      </w:del>
      <w:ins w:id="142" w:author="QC (Umesh)-v3" w:date="2020-04-29T12:02:00Z">
        <w:r w:rsidR="00BD0263">
          <w:rPr>
            <w:lang w:val="en-US"/>
          </w:rPr>
          <w:t>connected to 5GC:</w:t>
        </w:r>
      </w:ins>
    </w:p>
    <w:p w14:paraId="7AFE9A8D" w14:textId="01D8876D" w:rsidR="00E13106" w:rsidRDefault="00BD0263" w:rsidP="00BD0263">
      <w:pPr>
        <w:pStyle w:val="B4"/>
        <w:rPr>
          <w:ins w:id="143" w:author="QC (Umesh)-v3" w:date="2020-04-29T12:02:00Z"/>
        </w:rPr>
      </w:pPr>
      <w:ins w:id="144"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45" w:author="QC (Umesh)-v3" w:date="2020-04-29T12:02:00Z">
        <w:r>
          <w:lastRenderedPageBreak/>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lastRenderedPageBreak/>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46" w:name="_Toc20486772"/>
      <w:bookmarkStart w:id="147" w:name="_Toc29342064"/>
      <w:bookmarkStart w:id="148" w:name="_Toc29343203"/>
      <w:bookmarkStart w:id="149" w:name="_Toc36566452"/>
      <w:bookmarkStart w:id="150" w:name="_Toc36809861"/>
      <w:bookmarkStart w:id="151" w:name="_Toc36846225"/>
      <w:bookmarkStart w:id="152" w:name="_Toc36938878"/>
      <w:bookmarkStart w:id="153" w:name="_Toc37081857"/>
      <w:r w:rsidRPr="000E4E7F">
        <w:t>5.3.3.3b</w:t>
      </w:r>
      <w:r w:rsidRPr="000E4E7F">
        <w:tab/>
        <w:t xml:space="preserve">Actions related to transmission of </w:t>
      </w:r>
      <w:r w:rsidRPr="000E4E7F">
        <w:rPr>
          <w:i/>
        </w:rPr>
        <w:t xml:space="preserve">RRCEarlyDataRequest </w:t>
      </w:r>
      <w:r w:rsidRPr="000E4E7F">
        <w:t>message</w:t>
      </w:r>
      <w:bookmarkEnd w:id="146"/>
      <w:bookmarkEnd w:id="147"/>
      <w:bookmarkEnd w:id="148"/>
      <w:bookmarkEnd w:id="149"/>
      <w:bookmarkEnd w:id="150"/>
      <w:bookmarkEnd w:id="151"/>
      <w:bookmarkEnd w:id="152"/>
      <w:bookmarkEnd w:id="153"/>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lastRenderedPageBreak/>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5679E942" w14:textId="77777777" w:rsidR="00CD658B" w:rsidRDefault="00CD658B" w:rsidP="00CD658B">
      <w:pPr>
        <w:spacing w:after="120"/>
      </w:pPr>
    </w:p>
    <w:p w14:paraId="1DF673E7" w14:textId="77777777" w:rsidR="00CD658B" w:rsidRPr="00A12023" w:rsidRDefault="00CD658B" w:rsidP="00CD658B">
      <w:pPr>
        <w:shd w:val="clear" w:color="auto" w:fill="FFC000"/>
        <w:rPr>
          <w:noProof/>
          <w:sz w:val="32"/>
        </w:rPr>
      </w:pPr>
      <w:r>
        <w:rPr>
          <w:noProof/>
          <w:sz w:val="32"/>
        </w:rPr>
        <w:t>Next</w:t>
      </w:r>
      <w:r w:rsidRPr="00A12023">
        <w:rPr>
          <w:noProof/>
          <w:sz w:val="32"/>
        </w:rPr>
        <w:t xml:space="preserve"> change</w:t>
      </w:r>
    </w:p>
    <w:p w14:paraId="1C4EE15C" w14:textId="77777777" w:rsidR="00CD658B" w:rsidRPr="000E4E7F" w:rsidRDefault="00CD658B" w:rsidP="00CD658B">
      <w:pPr>
        <w:keepNext/>
        <w:keepLines/>
        <w:spacing w:before="120"/>
        <w:ind w:left="1418" w:hanging="1418"/>
        <w:outlineLvl w:val="3"/>
        <w:rPr>
          <w:rFonts w:ascii="Arial" w:hAnsi="Arial"/>
          <w:sz w:val="24"/>
          <w:lang w:eastAsia="x-none"/>
        </w:rPr>
      </w:pPr>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66A6E8EC" w14:textId="77777777" w:rsidR="00CD658B" w:rsidRDefault="00CD658B" w:rsidP="00CD658B">
      <w:pPr>
        <w:rPr>
          <w:ins w:id="154" w:author="Qualcomm" w:date="2020-06-08T13:31:00Z"/>
        </w:rPr>
      </w:pPr>
      <w:commentRangeStart w:id="155"/>
      <w:commentRangeStart w:id="156"/>
      <w:ins w:id="157" w:author="Qualcomm" w:date="2020-06-08T13:31:00Z">
        <w:r>
          <w:t>The</w:t>
        </w:r>
      </w:ins>
      <w:commentRangeEnd w:id="155"/>
      <w:ins w:id="158" w:author="Qualcomm" w:date="2020-06-08T13:35:00Z">
        <w:r w:rsidR="005E2ADC">
          <w:rPr>
            <w:rStyle w:val="CommentReference"/>
            <w:rFonts w:eastAsia="MS Mincho"/>
            <w:lang w:val="x-none" w:eastAsia="en-US"/>
          </w:rPr>
          <w:commentReference w:id="155"/>
        </w:r>
      </w:ins>
      <w:commentRangeEnd w:id="156"/>
      <w:r w:rsidR="00EA7E1E">
        <w:rPr>
          <w:rStyle w:val="CommentReference"/>
          <w:rFonts w:eastAsia="MS Mincho"/>
          <w:lang w:val="x-none" w:eastAsia="en-US"/>
        </w:rPr>
        <w:commentReference w:id="156"/>
      </w:r>
      <w:ins w:id="159" w:author="Qualcomm" w:date="2020-06-08T13:31:00Z">
        <w:r>
          <w:t xml:space="preserve"> UE shall:</w:t>
        </w:r>
      </w:ins>
    </w:p>
    <w:p w14:paraId="2C42A1BE" w14:textId="68C83903" w:rsidR="00CD658B" w:rsidRDefault="00CD658B" w:rsidP="00180723">
      <w:pPr>
        <w:pStyle w:val="B1"/>
        <w:rPr>
          <w:ins w:id="160" w:author="Qualcomm" w:date="2020-06-08T13:31:00Z"/>
        </w:rPr>
      </w:pPr>
      <w:ins w:id="161" w:author="Qualcomm" w:date="2020-06-08T13:31:00Z">
        <w:r>
          <w:t>1&gt;</w:t>
        </w:r>
        <w:r>
          <w:tab/>
          <w:t xml:space="preserve">if repetition adjustment is </w:t>
        </w:r>
      </w:ins>
      <w:ins w:id="162" w:author="Qualcomm" w:date="2020-06-08T13:34:00Z">
        <w:r w:rsidR="00180723">
          <w:rPr>
            <w:lang w:val="en-US"/>
          </w:rPr>
          <w:t xml:space="preserve">indicated by </w:t>
        </w:r>
      </w:ins>
      <w:ins w:id="163" w:author="Qualcomm" w:date="2020-06-08T13:31:00Z">
        <w:r>
          <w:t>lower layers:</w:t>
        </w:r>
      </w:ins>
    </w:p>
    <w:p w14:paraId="66B66174" w14:textId="3BA47125" w:rsidR="00CD658B" w:rsidRDefault="00CD658B" w:rsidP="00CD658B">
      <w:pPr>
        <w:pStyle w:val="B2"/>
        <w:rPr>
          <w:ins w:id="164" w:author="Qualcomm" w:date="2020-06-08T13:31:00Z"/>
        </w:rPr>
      </w:pPr>
      <w:ins w:id="165" w:author="Qualcomm" w:date="2020-06-08T13:31:00Z">
        <w:r>
          <w:t>2&gt;</w:t>
        </w:r>
        <w:r>
          <w:tab/>
          <w:t xml:space="preserve">update </w:t>
        </w:r>
        <w:r w:rsidRPr="00180723">
          <w:rPr>
            <w:i/>
            <w:iCs/>
          </w:rPr>
          <w:t>numRepetitions</w:t>
        </w:r>
        <w:r>
          <w:t xml:space="preserve"> (</w:t>
        </w:r>
        <w:r w:rsidRPr="00180723">
          <w:rPr>
            <w:i/>
            <w:iCs/>
          </w:rPr>
          <w:t>npusch-NumRepetitionsIndex</w:t>
        </w:r>
        <w:r>
          <w:t xml:space="preserve"> in NB-IoT) in previously stored </w:t>
        </w:r>
        <w:r w:rsidRPr="00180723">
          <w:rPr>
            <w:i/>
            <w:iCs/>
          </w:rPr>
          <w:t>pur-Config</w:t>
        </w:r>
        <w:r>
          <w:t xml:space="preserve"> in accordance with the </w:t>
        </w:r>
      </w:ins>
      <w:ins w:id="166" w:author="Qualcomm" w:date="2020-06-08T13:34:00Z">
        <w:r w:rsidR="00180723">
          <w:rPr>
            <w:lang w:val="en-US"/>
          </w:rPr>
          <w:t xml:space="preserve">received </w:t>
        </w:r>
      </w:ins>
      <w:ins w:id="167" w:author="Qualcomm" w:date="2020-06-08T13:31:00Z">
        <w:r>
          <w:t>indication;</w:t>
        </w:r>
      </w:ins>
    </w:p>
    <w:p w14:paraId="1928582C" w14:textId="690B0471" w:rsidR="00CD658B" w:rsidRPr="000E4E7F" w:rsidRDefault="00CD658B" w:rsidP="00CD658B">
      <w:r w:rsidRPr="000E4E7F">
        <w:t xml:space="preserve">For CP transmission using PUR, upon indication from lower layers that transmission using PUR is successfully completed, the UE shall perform the actions as specified in 5.3.3.4b as if an empty </w:t>
      </w:r>
      <w:r w:rsidRPr="000E4E7F">
        <w:rPr>
          <w:i/>
        </w:rPr>
        <w:t>RRCEarlyDataComplete</w:t>
      </w:r>
      <w:r w:rsidRPr="000E4E7F">
        <w:t xml:space="preserve"> message was received.</w:t>
      </w:r>
    </w:p>
    <w:p w14:paraId="3BCB49FB" w14:textId="77777777" w:rsidR="00CD658B" w:rsidRPr="000E4E7F" w:rsidRDefault="00CD658B" w:rsidP="00CD658B">
      <w:pPr>
        <w:pStyle w:val="NO"/>
      </w:pPr>
      <w:r w:rsidRPr="000E4E7F">
        <w:t>NOTE:</w:t>
      </w:r>
      <w:r w:rsidRPr="000E4E7F">
        <w:tab/>
        <w:t>For transmission using PUR, UE actions upon reception of PUR fallback or PUR failure indication from lower layers (see TS 36.213 [23]) is left up to implementation.</w:t>
      </w:r>
    </w:p>
    <w:p w14:paraId="00E1EC4B" w14:textId="5049E786" w:rsidR="00CD658B" w:rsidRPr="000E4E7F" w:rsidDel="005E2ADC" w:rsidRDefault="00CD658B" w:rsidP="00CD658B">
      <w:pPr>
        <w:pStyle w:val="EditorsNote"/>
        <w:rPr>
          <w:del w:id="168" w:author="Qualcomm" w:date="2020-06-08T13:35:00Z"/>
          <w:color w:val="auto"/>
        </w:rPr>
      </w:pPr>
      <w:del w:id="169" w:author="Qualcomm" w:date="2020-06-08T13:35:00Z">
        <w:r w:rsidRPr="000E4E7F" w:rsidDel="005E2ADC">
          <w:rPr>
            <w:color w:val="auto"/>
          </w:rPr>
          <w:delText>Editor's Note: Additional details is needed for the case if any RRC parameter is updated by L1 ACK.</w:delText>
        </w:r>
      </w:del>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74"/>
      <w:bookmarkEnd w:id="75"/>
      <w:bookmarkEnd w:id="76"/>
      <w:bookmarkEnd w:id="77"/>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70"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71" w:author="QC (Umesh)-v1" w:date="2020-04-24T10:46:00Z"/>
          <w:lang w:val="en-US"/>
        </w:rPr>
      </w:pPr>
      <w:ins w:id="172"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73" w:author="QC (Umesh)-v1" w:date="2020-04-24T10:44:00Z"/>
          <w:lang w:val="en-US"/>
        </w:rPr>
      </w:pPr>
      <w:ins w:id="174" w:author="QC (Umesh)-v1" w:date="2020-04-24T10:48:00Z">
        <w:r>
          <w:rPr>
            <w:lang w:val="en-US"/>
          </w:rPr>
          <w:t>3</w:t>
        </w:r>
      </w:ins>
      <w:ins w:id="175"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lastRenderedPageBreak/>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76"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77" w:author="QC (Umesh)-v1" w:date="2020-04-24T10:50:00Z"/>
        </w:rPr>
      </w:pPr>
      <w:ins w:id="178"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79" w:author="QC (Umesh)-v1" w:date="2020-04-24T11:02:00Z"/>
        </w:rPr>
      </w:pPr>
      <w:ins w:id="180" w:author="QC (Umesh)-v1" w:date="2020-04-24T10:50:00Z">
        <w:r w:rsidRPr="000E4E7F">
          <w:t>2&gt;</w:t>
        </w:r>
        <w:r w:rsidRPr="000E4E7F">
          <w:tab/>
          <w:t xml:space="preserve">discard the stored UE AS context and </w:t>
        </w:r>
        <w:r w:rsidRPr="000E4E7F">
          <w:rPr>
            <w:i/>
          </w:rPr>
          <w:t>resumeIdentity</w:t>
        </w:r>
        <w:r w:rsidRPr="000E4E7F">
          <w:t>;</w:t>
        </w:r>
      </w:ins>
      <w:ins w:id="181" w:author="QC (Umesh)-v1" w:date="2020-04-24T11:02:00Z">
        <w:r w:rsidR="006102BA" w:rsidRPr="006102BA">
          <w:t xml:space="preserve"> </w:t>
        </w:r>
      </w:ins>
    </w:p>
    <w:p w14:paraId="49D9086C" w14:textId="77777777" w:rsidR="00295430" w:rsidRPr="000E4E7F" w:rsidRDefault="00295430" w:rsidP="00295430">
      <w:pPr>
        <w:pStyle w:val="B2"/>
        <w:rPr>
          <w:ins w:id="182" w:author="Huawei2" w:date="2020-04-27T09:39:00Z"/>
        </w:rPr>
      </w:pPr>
      <w:ins w:id="183"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84" w:author="QC (Umesh)-v1" w:date="2020-04-24T10:50:00Z"/>
        </w:rPr>
      </w:pPr>
      <w:ins w:id="185"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86" w:author="QC (Umesh)-v1" w:date="2020-04-24T10:50:00Z"/>
          <w:lang w:val="en-US"/>
        </w:rPr>
      </w:pPr>
      <w:ins w:id="187"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88"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89"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89"/>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90" w:name="OLE_LINK58"/>
      <w:bookmarkStart w:id="191"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lastRenderedPageBreak/>
        <w:t>1&gt;</w:t>
      </w:r>
      <w:r w:rsidRPr="000E4E7F">
        <w:tab/>
        <w:t xml:space="preserve">if stored, discard the dedicated offset provided by the </w:t>
      </w:r>
      <w:r w:rsidRPr="000E4E7F">
        <w:rPr>
          <w:i/>
          <w:iCs/>
        </w:rPr>
        <w:t>redirectedCarrierOffsetDedicated</w:t>
      </w:r>
      <w:r w:rsidRPr="000E4E7F">
        <w:t>;</w:t>
      </w:r>
    </w:p>
    <w:bookmarkEnd w:id="190"/>
    <w:bookmarkEnd w:id="191"/>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92"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92"/>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93" w:name="OLE_LINK64"/>
      <w:bookmarkStart w:id="194" w:name="OLE_LINK67"/>
      <w:r w:rsidRPr="000E4E7F">
        <w:rPr>
          <w:i/>
        </w:rPr>
        <w:t>Complete</w:t>
      </w:r>
      <w:bookmarkEnd w:id="193"/>
      <w:bookmarkEnd w:id="194"/>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lastRenderedPageBreak/>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lastRenderedPageBreak/>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95" w:author="QC (Umesh)-v1" w:date="2020-04-22T09:44:00Z"/>
          <w:lang w:val="en-US"/>
        </w:rPr>
      </w:pPr>
      <w:ins w:id="196"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97" w:author="QC (Umesh)-v1" w:date="2020-04-22T09:44:00Z"/>
        </w:rPr>
      </w:pPr>
      <w:ins w:id="198" w:author="QC (Umesh)-v1" w:date="2020-04-22T09:44:00Z">
        <w:r>
          <w:t>3&gt;</w:t>
        </w:r>
      </w:ins>
      <w:ins w:id="199" w:author="QC (Umesh)-v1" w:date="2020-04-22T09:46:00Z">
        <w:r>
          <w:tab/>
        </w:r>
      </w:ins>
      <w:ins w:id="200" w:author="QC (Umesh)-v1" w:date="2020-04-22T09:44:00Z">
        <w:r>
          <w:t>if the UE is</w:t>
        </w:r>
      </w:ins>
      <w:ins w:id="201" w:author="QC (Umesh)-v1" w:date="2020-04-22T09:45:00Z">
        <w:r>
          <w:t xml:space="preserve"> a</w:t>
        </w:r>
      </w:ins>
      <w:ins w:id="202" w:author="QC (Umesh)-v1" w:date="2020-04-22T09:44:00Z">
        <w:r>
          <w:t xml:space="preserve"> BL UE:</w:t>
        </w:r>
      </w:ins>
    </w:p>
    <w:p w14:paraId="22A1B13F" w14:textId="4E2566F6" w:rsidR="00E83761" w:rsidRPr="00E83761" w:rsidRDefault="00E83761" w:rsidP="00E83761">
      <w:pPr>
        <w:pStyle w:val="B4"/>
        <w:rPr>
          <w:ins w:id="203" w:author="QC (Umesh)-v1" w:date="2020-04-22T09:44:00Z"/>
        </w:rPr>
      </w:pPr>
      <w:ins w:id="204" w:author="QC (Umesh)-v1" w:date="2020-04-22T09:45:00Z">
        <w:r>
          <w:t>4&gt;</w:t>
        </w:r>
      </w:ins>
      <w:ins w:id="205" w:author="QC (Umesh)-v1" w:date="2020-04-22T09:46:00Z">
        <w:r>
          <w:tab/>
        </w:r>
      </w:ins>
      <w:ins w:id="206"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lastRenderedPageBreak/>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207" w:name="_Toc20486775"/>
      <w:bookmarkStart w:id="208" w:name="_Toc29342067"/>
      <w:bookmarkStart w:id="209" w:name="_Toc29343206"/>
      <w:bookmarkStart w:id="210" w:name="_Toc36566455"/>
      <w:bookmarkStart w:id="211" w:name="_Toc36809864"/>
      <w:bookmarkStart w:id="212" w:name="_Toc36846228"/>
      <w:bookmarkStart w:id="213" w:name="_Toc36938881"/>
      <w:bookmarkStart w:id="214" w:name="_Toc37081860"/>
      <w:r w:rsidRPr="000E4E7F">
        <w:t>5.3.3.4a</w:t>
      </w:r>
      <w:r w:rsidRPr="000E4E7F">
        <w:tab/>
        <w:t xml:space="preserve">Reception of the </w:t>
      </w:r>
      <w:r w:rsidRPr="000E4E7F">
        <w:rPr>
          <w:i/>
        </w:rPr>
        <w:t>RRCConnectionResume</w:t>
      </w:r>
      <w:r w:rsidRPr="000E4E7F">
        <w:t xml:space="preserve"> by the UE</w:t>
      </w:r>
      <w:bookmarkEnd w:id="207"/>
      <w:bookmarkEnd w:id="208"/>
      <w:bookmarkEnd w:id="209"/>
      <w:bookmarkEnd w:id="210"/>
      <w:bookmarkEnd w:id="211"/>
      <w:bookmarkEnd w:id="212"/>
      <w:bookmarkEnd w:id="213"/>
      <w:bookmarkEnd w:id="214"/>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lastRenderedPageBreak/>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15" w:author="QC (Umesh)-v2" w:date="2020-04-28T19:13:00Z">
        <w:r w:rsidRPr="000E4E7F" w:rsidDel="00C7042B">
          <w:delText>(i.e., for</w:delText>
        </w:r>
      </w:del>
      <w:ins w:id="216" w:author="QC (Umesh)-v2" w:date="2020-04-28T19:13:00Z">
        <w:r w:rsidR="00C7042B">
          <w:rPr>
            <w:lang w:val="en-US"/>
          </w:rPr>
          <w:t>if</w:t>
        </w:r>
      </w:ins>
      <w:r w:rsidRPr="000E4E7F">
        <w:t xml:space="preserve"> resuming an RRC connection from RRC_INACTIVE</w:t>
      </w:r>
      <w:del w:id="217" w:author="QC (Umesh)-v2" w:date="2020-04-28T19:08:00Z">
        <w:r w:rsidRPr="000E4E7F" w:rsidDel="00C7042B">
          <w:delText>, or except for NB-IoT for resuming a suspended RRC connection in 5GC</w:delText>
        </w:r>
      </w:del>
      <w:del w:id="218"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19" w:author="QC (Umesh)-v2" w:date="2020-04-28T19:14:00Z"/>
        </w:rPr>
      </w:pPr>
      <w:ins w:id="220"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21" w:author="QC (Umesh)-v2" w:date="2020-04-28T19:14:00Z"/>
        </w:rPr>
      </w:pPr>
      <w:ins w:id="222" w:author="QC (Umesh)-v2" w:date="2020-04-28T19:14:00Z">
        <w:r w:rsidRPr="00022718">
          <w:lastRenderedPageBreak/>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23" w:author="QC (Umesh)-v2" w:date="2020-04-28T19:14:00Z"/>
        </w:rPr>
      </w:pPr>
      <w:ins w:id="224"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lastRenderedPageBreak/>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lastRenderedPageBreak/>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lastRenderedPageBreak/>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225" w:name="_Toc20486778"/>
      <w:bookmarkStart w:id="226" w:name="_Toc29342070"/>
      <w:bookmarkStart w:id="227" w:name="_Toc29343209"/>
      <w:bookmarkStart w:id="228" w:name="_Toc36566458"/>
      <w:bookmarkStart w:id="229" w:name="_Toc36809867"/>
      <w:bookmarkStart w:id="230" w:name="_Toc36846231"/>
      <w:bookmarkStart w:id="231" w:name="_Toc36938884"/>
      <w:bookmarkStart w:id="232"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225"/>
      <w:bookmarkEnd w:id="226"/>
      <w:bookmarkEnd w:id="227"/>
      <w:bookmarkEnd w:id="228"/>
      <w:bookmarkEnd w:id="229"/>
      <w:bookmarkEnd w:id="230"/>
      <w:bookmarkEnd w:id="231"/>
      <w:bookmarkEnd w:id="232"/>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lastRenderedPageBreak/>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r w:rsidRPr="000E4E7F">
        <w:rPr>
          <w:i/>
        </w:rPr>
        <w:t>RRCConnectionResumeRequest</w:t>
      </w:r>
      <w:r w:rsidRPr="000E4E7F">
        <w:t xml:space="preserve"> message and has not received </w:t>
      </w:r>
      <w:r w:rsidRPr="000E4E7F">
        <w:rPr>
          <w:i/>
        </w:rPr>
        <w:t>RRCConnectionResume</w:t>
      </w:r>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33"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r w:rsidRPr="000E4E7F">
        <w:rPr>
          <w:i/>
        </w:rPr>
        <w:t>connEstFailOffset</w:t>
      </w:r>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use value of infinity for the parameter Qoffset</w:t>
      </w:r>
      <w:r w:rsidRPr="006D1697">
        <w:rPr>
          <w:vertAlign w:val="subscript"/>
          <w:rPrChange w:id="234" w:author="QC (Umesh)-110e" w:date="2020-05-26T13:57:00Z">
            <w:rPr/>
          </w:rPrChange>
        </w:rPr>
        <w:t>temp</w:t>
      </w:r>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Qoffset and T300 has expired a consecutive </w:t>
      </w:r>
      <w:r w:rsidRPr="000E4E7F">
        <w:rPr>
          <w:i/>
        </w:rPr>
        <w:t>connEstFailCount</w:t>
      </w:r>
      <w:r w:rsidRPr="000E4E7F">
        <w:t xml:space="preserve"> times on the same cell for which </w:t>
      </w:r>
      <w:r w:rsidRPr="000E4E7F">
        <w:rPr>
          <w:i/>
        </w:rPr>
        <w:t>txFailParams</w:t>
      </w:r>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r w:rsidRPr="000E4E7F">
        <w:rPr>
          <w:i/>
        </w:rPr>
        <w:t>connEstFailOffsetValidity</w:t>
      </w:r>
      <w:r w:rsidRPr="000E4E7F">
        <w:t>:</w:t>
      </w:r>
    </w:p>
    <w:p w14:paraId="579DA8F1"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r w:rsidRPr="000E4E7F">
        <w:rPr>
          <w:i/>
        </w:rPr>
        <w:t xml:space="preserve">connEstFailOffset </w:t>
      </w:r>
      <w:r w:rsidRPr="000E4E7F">
        <w:t>for the parameter Qoffset</w:t>
      </w:r>
      <w:r w:rsidRPr="000E4E7F">
        <w:rPr>
          <w:vertAlign w:val="subscript"/>
        </w:rPr>
        <w:t>temp</w:t>
      </w:r>
      <w:r w:rsidRPr="000E4E7F">
        <w:t xml:space="preserve"> during </w:t>
      </w:r>
      <w:r w:rsidRPr="000E4E7F">
        <w:rPr>
          <w:i/>
        </w:rPr>
        <w:t>connEstFailOffsetValidity</w:t>
      </w:r>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r w:rsidRPr="000E4E7F">
        <w:rPr>
          <w:i/>
        </w:rPr>
        <w:t>VarConnEstFailReport</w:t>
      </w:r>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r w:rsidRPr="000E4E7F">
        <w:rPr>
          <w:i/>
        </w:rPr>
        <w:t>VarConnEstFailReport</w:t>
      </w:r>
      <w:r w:rsidRPr="000E4E7F">
        <w:t>, if any;</w:t>
      </w:r>
    </w:p>
    <w:p w14:paraId="192D3EAD" w14:textId="77777777" w:rsidR="00BB3FB8" w:rsidRPr="000E4E7F" w:rsidRDefault="00BB3FB8" w:rsidP="00BB3FB8">
      <w:pPr>
        <w:pStyle w:val="B3"/>
      </w:pPr>
      <w:r w:rsidRPr="000E4E7F">
        <w:t>3&gt;</w:t>
      </w:r>
      <w:r w:rsidRPr="000E4E7F">
        <w:tab/>
        <w:t xml:space="preserve">set the </w:t>
      </w:r>
      <w:r w:rsidRPr="000E4E7F">
        <w:rPr>
          <w:i/>
        </w:rPr>
        <w:t>plmn-Identity</w:t>
      </w:r>
      <w:r w:rsidRPr="000E4E7F">
        <w:t xml:space="preserve"> to the PLMN selected by upper layers (see TS 23.122 [11], TS 24.301 [35]) from the PLMN(s) included in the </w:t>
      </w:r>
      <w:r w:rsidRPr="000E4E7F">
        <w:rPr>
          <w:i/>
        </w:rPr>
        <w:t>plmn-IdentityList</w:t>
      </w:r>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r w:rsidRPr="000E4E7F">
        <w:rPr>
          <w:i/>
        </w:rPr>
        <w:t>failedCellId</w:t>
      </w:r>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r w:rsidRPr="000E4E7F">
        <w:rPr>
          <w:i/>
          <w:iCs/>
        </w:rPr>
        <w:t>measResultFailed</w:t>
      </w:r>
      <w:r w:rsidRPr="000E4E7F">
        <w:rPr>
          <w:i/>
        </w:rPr>
        <w:t>Cell</w:t>
      </w:r>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lastRenderedPageBreak/>
        <w:t>3&gt;</w:t>
      </w:r>
      <w:r w:rsidRPr="000E4E7F">
        <w:tab/>
        <w:t xml:space="preserve">if available, set the </w:t>
      </w:r>
      <w:r w:rsidRPr="000E4E7F">
        <w:rPr>
          <w:i/>
          <w:iCs/>
        </w:rPr>
        <w:t>measResultNeighCells</w:t>
      </w:r>
      <w:r w:rsidRPr="000E4E7F">
        <w:rPr>
          <w:iCs/>
        </w:rPr>
        <w:t xml:space="preserve">, </w:t>
      </w:r>
      <w:r w:rsidRPr="000E4E7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EBBB9E6" w14:textId="77777777" w:rsidR="00BB3FB8" w:rsidRPr="000E4E7F" w:rsidRDefault="00BB3FB8" w:rsidP="00BB3FB8">
      <w:pPr>
        <w:pStyle w:val="B4"/>
      </w:pPr>
      <w:r w:rsidRPr="000E4E7F">
        <w:t>4&gt;</w:t>
      </w:r>
      <w:r w:rsidRPr="000E4E7F">
        <w:tab/>
        <w:t>for each neighbour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r w:rsidRPr="000E4E7F">
        <w:rPr>
          <w:i/>
        </w:rPr>
        <w:t>logMeasResultListWLAN</w:t>
      </w:r>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locationInfo</w:t>
      </w:r>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r w:rsidRPr="000E4E7F">
        <w:rPr>
          <w:i/>
        </w:rPr>
        <w:t>locationCoordinates</w:t>
      </w:r>
      <w:r w:rsidRPr="000E4E7F">
        <w:t>;</w:t>
      </w:r>
    </w:p>
    <w:p w14:paraId="0C5E0855" w14:textId="77777777" w:rsidR="00BB3FB8" w:rsidRPr="000E4E7F" w:rsidRDefault="00BB3FB8" w:rsidP="00BB3FB8">
      <w:pPr>
        <w:pStyle w:val="B4"/>
      </w:pPr>
      <w:r w:rsidRPr="000E4E7F">
        <w:t>4&gt;</w:t>
      </w:r>
      <w:r w:rsidRPr="000E4E7F">
        <w:tab/>
        <w:t xml:space="preserve">include the </w:t>
      </w:r>
      <w:r w:rsidRPr="000E4E7F">
        <w:rPr>
          <w:i/>
        </w:rPr>
        <w:t>horizontalVelocity</w:t>
      </w:r>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contentionDetected</w:t>
      </w:r>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maxTxPowerReached</w:t>
      </w:r>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r w:rsidRPr="000E4E7F">
        <w:rPr>
          <w:i/>
        </w:rPr>
        <w:t>VarConnEstFailReport,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35" w:name="_Toc20486811"/>
      <w:bookmarkStart w:id="236" w:name="_Toc29342103"/>
      <w:bookmarkStart w:id="237" w:name="_Toc29343242"/>
      <w:bookmarkStart w:id="238" w:name="_Toc36566493"/>
      <w:bookmarkStart w:id="239" w:name="_Toc36809907"/>
      <w:bookmarkStart w:id="240" w:name="_Toc36846271"/>
      <w:bookmarkStart w:id="241" w:name="_Toc36938924"/>
      <w:bookmarkStart w:id="242" w:name="_Toc37081904"/>
      <w:bookmarkStart w:id="243" w:name="_Toc20486880"/>
      <w:bookmarkStart w:id="244" w:name="_Toc29342172"/>
      <w:bookmarkStart w:id="245" w:name="_Toc29343311"/>
      <w:bookmarkStart w:id="246" w:name="_Toc36566563"/>
      <w:bookmarkStart w:id="247" w:name="_Toc36809977"/>
      <w:bookmarkStart w:id="248" w:name="_Toc36846341"/>
      <w:bookmarkStart w:id="249" w:name="_Toc36938994"/>
      <w:bookmarkStart w:id="250" w:name="_Toc37081974"/>
      <w:bookmarkStart w:id="251" w:name="_Toc20487181"/>
      <w:bookmarkStart w:id="252" w:name="_Toc5272852"/>
      <w:bookmarkEnd w:id="78"/>
      <w:bookmarkEnd w:id="79"/>
      <w:bookmarkEnd w:id="80"/>
      <w:r w:rsidRPr="000E4E7F">
        <w:t>5.3.7.2</w:t>
      </w:r>
      <w:r w:rsidRPr="000E4E7F">
        <w:tab/>
        <w:t>Initiation</w:t>
      </w:r>
      <w:bookmarkEnd w:id="235"/>
      <w:bookmarkEnd w:id="236"/>
      <w:bookmarkEnd w:id="237"/>
      <w:bookmarkEnd w:id="238"/>
      <w:bookmarkEnd w:id="239"/>
      <w:bookmarkEnd w:id="240"/>
      <w:bookmarkEnd w:id="241"/>
      <w:bookmarkEnd w:id="242"/>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53" w:author="QC (Umesh)-v3" w:date="2020-04-29T12:08:00Z">
        <w:r w:rsidRPr="00EA515B">
          <w:t>when resuming an RRC connection after early security reactivation in accordance with conditions in 5.3.3.18</w:t>
        </w:r>
      </w:ins>
      <w:del w:id="254"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lastRenderedPageBreak/>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55" w:author="QC (Umesh)-v3" w:date="2020-04-29T12:24:00Z">
        <w:r w:rsidR="00C65A10">
          <w:rPr>
            <w:lang w:val="en-US"/>
          </w:rPr>
          <w:t xml:space="preserve">When </w:t>
        </w:r>
        <w:r w:rsidR="00C65A10" w:rsidRPr="00EA515B">
          <w:t>resuming an RRC connection after early security reactivation in accordance with conditions in 5.3.3.18</w:t>
        </w:r>
      </w:ins>
      <w:del w:id="256" w:author="QC (Umesh)-v3" w:date="2020-04-29T12:24:00Z">
        <w:r w:rsidRPr="000E4E7F" w:rsidDel="00C65A10">
          <w:delText xml:space="preserve">For </w:delText>
        </w:r>
      </w:del>
      <w:del w:id="257"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lastRenderedPageBreak/>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40219E8" w14:textId="77777777" w:rsidR="00270C31" w:rsidRDefault="00270C31" w:rsidP="00270C31">
      <w:pPr>
        <w:spacing w:after="120"/>
      </w:pPr>
      <w:bookmarkStart w:id="258" w:name="_Toc20486821"/>
      <w:bookmarkStart w:id="259" w:name="_Toc29342113"/>
      <w:bookmarkStart w:id="260" w:name="_Toc29343252"/>
      <w:bookmarkStart w:id="261" w:name="_Toc36566503"/>
      <w:bookmarkStart w:id="262" w:name="_Toc36809917"/>
      <w:bookmarkStart w:id="263" w:name="_Toc36846281"/>
      <w:bookmarkStart w:id="264" w:name="_Toc36938934"/>
      <w:bookmarkStart w:id="265" w:name="_Toc37081914"/>
      <w:bookmarkStart w:id="266" w:name="_Toc20486871"/>
      <w:bookmarkStart w:id="267" w:name="_Toc29342163"/>
      <w:bookmarkStart w:id="268" w:name="_Toc29343302"/>
      <w:bookmarkStart w:id="269" w:name="_Toc36566553"/>
      <w:bookmarkStart w:id="270" w:name="_Toc36809967"/>
      <w:bookmarkStart w:id="271" w:name="_Toc36846331"/>
      <w:bookmarkStart w:id="272" w:name="_Toc36938984"/>
      <w:bookmarkStart w:id="273" w:name="_Toc37081964"/>
    </w:p>
    <w:p w14:paraId="7FA8B225" w14:textId="77777777" w:rsidR="00270C31" w:rsidRPr="00A12023" w:rsidRDefault="00270C31" w:rsidP="00270C31">
      <w:pPr>
        <w:shd w:val="clear" w:color="auto" w:fill="FFC000"/>
        <w:rPr>
          <w:noProof/>
          <w:sz w:val="32"/>
        </w:rPr>
      </w:pPr>
      <w:r>
        <w:rPr>
          <w:noProof/>
          <w:sz w:val="32"/>
        </w:rPr>
        <w:t>Next</w:t>
      </w:r>
      <w:r w:rsidRPr="00A12023">
        <w:rPr>
          <w:noProof/>
          <w:sz w:val="32"/>
        </w:rPr>
        <w:t xml:space="preserve"> change</w:t>
      </w:r>
    </w:p>
    <w:p w14:paraId="71D5DC2A" w14:textId="77777777" w:rsidR="00270C31" w:rsidRPr="000E4E7F" w:rsidRDefault="00270C31" w:rsidP="00270C31">
      <w:pPr>
        <w:pStyle w:val="Heading4"/>
      </w:pPr>
      <w:r w:rsidRPr="000E4E7F">
        <w:t>5.3.8.3</w:t>
      </w:r>
      <w:r w:rsidRPr="000E4E7F">
        <w:tab/>
        <w:t xml:space="preserve">Reception of the </w:t>
      </w:r>
      <w:r w:rsidRPr="000E4E7F">
        <w:rPr>
          <w:i/>
        </w:rPr>
        <w:t>RRCConnectionRelease</w:t>
      </w:r>
      <w:r w:rsidRPr="000E4E7F">
        <w:t xml:space="preserve"> by the UE</w:t>
      </w:r>
      <w:bookmarkEnd w:id="258"/>
      <w:bookmarkEnd w:id="259"/>
      <w:bookmarkEnd w:id="260"/>
      <w:bookmarkEnd w:id="261"/>
      <w:bookmarkEnd w:id="262"/>
      <w:bookmarkEnd w:id="263"/>
      <w:bookmarkEnd w:id="264"/>
      <w:bookmarkEnd w:id="265"/>
    </w:p>
    <w:p w14:paraId="346C2E05" w14:textId="77777777" w:rsidR="00270C31" w:rsidRPr="000E4E7F" w:rsidRDefault="00270C31" w:rsidP="00270C31">
      <w:r w:rsidRPr="000E4E7F">
        <w:t>The UE shall:</w:t>
      </w:r>
    </w:p>
    <w:p w14:paraId="352E4BE9" w14:textId="77777777" w:rsidR="00270C31" w:rsidRPr="000E4E7F" w:rsidRDefault="00270C31" w:rsidP="00270C31">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4C22F82B" w14:textId="77777777" w:rsidR="00270C31" w:rsidRPr="000E4E7F" w:rsidRDefault="00270C31" w:rsidP="00270C31">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497713E" w14:textId="77777777" w:rsidR="00270C31" w:rsidRPr="000E4E7F" w:rsidRDefault="00270C31" w:rsidP="00270C31">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0E05FBE" w14:textId="77777777" w:rsidR="00270C31" w:rsidRPr="000E4E7F" w:rsidRDefault="00270C31" w:rsidP="00270C31">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6AC5DE8D" w14:textId="77777777" w:rsidR="00270C31" w:rsidRPr="000E4E7F" w:rsidRDefault="00270C31" w:rsidP="00270C31">
      <w:pPr>
        <w:pStyle w:val="B1"/>
      </w:pPr>
      <w:r w:rsidRPr="000E4E7F">
        <w:t>1&gt;</w:t>
      </w:r>
      <w:r w:rsidRPr="000E4E7F">
        <w:tab/>
        <w:t xml:space="preserve">stop T380, if running; </w:t>
      </w:r>
    </w:p>
    <w:p w14:paraId="43F7C208" w14:textId="77777777" w:rsidR="00270C31" w:rsidRPr="000E4E7F" w:rsidRDefault="00270C31" w:rsidP="00270C31">
      <w:pPr>
        <w:pStyle w:val="B1"/>
      </w:pPr>
      <w:r w:rsidRPr="000E4E7F">
        <w:lastRenderedPageBreak/>
        <w:t>1&gt;</w:t>
      </w:r>
      <w:r w:rsidRPr="000E4E7F">
        <w:tab/>
        <w:t xml:space="preserve">for NB -IoT, if the UE has reported </w:t>
      </w:r>
      <w:r w:rsidRPr="000E4E7F">
        <w:rPr>
          <w:i/>
        </w:rPr>
        <w:t>anr-InfoAvailable</w:t>
      </w:r>
      <w:r w:rsidRPr="000E4E7F">
        <w:t xml:space="preserve">, clear </w:t>
      </w:r>
      <w:r w:rsidRPr="000E4E7F">
        <w:rPr>
          <w:i/>
        </w:rPr>
        <w:t>VarANR-MeasConfig-NB</w:t>
      </w:r>
      <w:r w:rsidRPr="000E4E7F">
        <w:t xml:space="preserve"> and </w:t>
      </w:r>
      <w:r w:rsidRPr="000E4E7F">
        <w:rPr>
          <w:i/>
        </w:rPr>
        <w:t>VarANR-MeasReport-NB</w:t>
      </w:r>
      <w:r w:rsidRPr="000E4E7F">
        <w:t>;</w:t>
      </w:r>
    </w:p>
    <w:p w14:paraId="12DB7B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0923B234" w14:textId="77777777" w:rsidR="00270C31" w:rsidRPr="000E4E7F" w:rsidRDefault="00270C31" w:rsidP="00270C31">
      <w:pPr>
        <w:pStyle w:val="B2"/>
      </w:pPr>
      <w:r w:rsidRPr="000E4E7F">
        <w:t>2&gt;</w:t>
      </w:r>
      <w:r w:rsidRPr="000E4E7F">
        <w:tab/>
        <w:t>indicate to upper layers that the suspended RRC connection has been resumed;</w:t>
      </w:r>
    </w:p>
    <w:p w14:paraId="39782405" w14:textId="77777777" w:rsidR="00270C31" w:rsidRPr="000E4E7F" w:rsidRDefault="00270C31" w:rsidP="00270C31">
      <w:pPr>
        <w:pStyle w:val="B2"/>
      </w:pPr>
      <w:r w:rsidRPr="000E4E7F">
        <w:t>2&gt;</w:t>
      </w:r>
      <w:r w:rsidRPr="000E4E7F">
        <w:tab/>
        <w:t xml:space="preserve">discard the stored UE AS context and </w:t>
      </w:r>
      <w:r w:rsidRPr="000E4E7F">
        <w:rPr>
          <w:i/>
        </w:rPr>
        <w:t>resumeIdentity</w:t>
      </w:r>
      <w:r w:rsidRPr="000E4E7F">
        <w:t>;</w:t>
      </w:r>
    </w:p>
    <w:p w14:paraId="510AB752" w14:textId="77777777" w:rsidR="00270C31" w:rsidRPr="000E4E7F" w:rsidRDefault="00270C31" w:rsidP="00270C31">
      <w:pPr>
        <w:pStyle w:val="B2"/>
      </w:pPr>
      <w:r w:rsidRPr="000E4E7F">
        <w:t>2&gt;</w:t>
      </w:r>
      <w:r w:rsidRPr="000E4E7F">
        <w:tab/>
        <w:t>stop timer T300;</w:t>
      </w:r>
    </w:p>
    <w:p w14:paraId="2327A706" w14:textId="77777777" w:rsidR="00270C31" w:rsidRPr="000E4E7F" w:rsidRDefault="00270C31" w:rsidP="00270C31">
      <w:pPr>
        <w:pStyle w:val="B2"/>
      </w:pPr>
      <w:r w:rsidRPr="000E4E7F">
        <w:t>2&gt;</w:t>
      </w:r>
      <w:r w:rsidRPr="000E4E7F">
        <w:tab/>
        <w:t>stop timer T302, if running;</w:t>
      </w:r>
    </w:p>
    <w:p w14:paraId="433F49AD" w14:textId="77777777" w:rsidR="00270C31" w:rsidRPr="000E4E7F" w:rsidRDefault="00270C31" w:rsidP="00270C31">
      <w:pPr>
        <w:pStyle w:val="B2"/>
      </w:pPr>
      <w:r w:rsidRPr="000E4E7F">
        <w:t>2&gt;</w:t>
      </w:r>
      <w:r w:rsidRPr="000E4E7F">
        <w:tab/>
        <w:t>stop timer T303, if running;</w:t>
      </w:r>
    </w:p>
    <w:p w14:paraId="6DFA4A09" w14:textId="77777777" w:rsidR="00270C31" w:rsidRPr="000E4E7F" w:rsidRDefault="00270C31" w:rsidP="00270C31">
      <w:pPr>
        <w:pStyle w:val="B2"/>
      </w:pPr>
      <w:r w:rsidRPr="000E4E7F">
        <w:t>2&gt;</w:t>
      </w:r>
      <w:r w:rsidRPr="000E4E7F">
        <w:tab/>
        <w:t>stop timer T305, if running;</w:t>
      </w:r>
    </w:p>
    <w:p w14:paraId="35F73375" w14:textId="77777777" w:rsidR="00270C31" w:rsidRPr="000E4E7F" w:rsidRDefault="00270C31" w:rsidP="00270C31">
      <w:pPr>
        <w:pStyle w:val="B2"/>
        <w:rPr>
          <w:lang w:eastAsia="ko-KR"/>
        </w:rPr>
      </w:pPr>
      <w:r w:rsidRPr="000E4E7F">
        <w:t>2&gt;</w:t>
      </w:r>
      <w:r w:rsidRPr="000E4E7F">
        <w:tab/>
        <w:t>stop timer T306, if running;</w:t>
      </w:r>
    </w:p>
    <w:p w14:paraId="677DD077" w14:textId="77777777" w:rsidR="00270C31" w:rsidRPr="000E4E7F" w:rsidRDefault="00270C31" w:rsidP="00270C31">
      <w:pPr>
        <w:pStyle w:val="B2"/>
      </w:pPr>
      <w:r w:rsidRPr="000E4E7F">
        <w:t>2&gt;</w:t>
      </w:r>
      <w:r w:rsidRPr="000E4E7F">
        <w:tab/>
        <w:t>stop timer T3</w:t>
      </w:r>
      <w:r w:rsidRPr="000E4E7F">
        <w:rPr>
          <w:lang w:eastAsia="ko-KR"/>
        </w:rPr>
        <w:t>08</w:t>
      </w:r>
      <w:r w:rsidRPr="000E4E7F">
        <w:t>, if running;</w:t>
      </w:r>
    </w:p>
    <w:p w14:paraId="60B35193" w14:textId="77777777" w:rsidR="00270C31" w:rsidRPr="000E4E7F" w:rsidRDefault="00270C31" w:rsidP="00270C31">
      <w:pPr>
        <w:pStyle w:val="B2"/>
      </w:pPr>
      <w:r w:rsidRPr="000E4E7F">
        <w:t>2&gt;</w:t>
      </w:r>
      <w:r w:rsidRPr="000E4E7F">
        <w:tab/>
        <w:t>perform the actions as specified in 5.3.3.7;</w:t>
      </w:r>
    </w:p>
    <w:p w14:paraId="5A4D6744" w14:textId="77777777" w:rsidR="00270C31" w:rsidRPr="000E4E7F" w:rsidRDefault="00270C31" w:rsidP="00270C31">
      <w:pPr>
        <w:pStyle w:val="B2"/>
      </w:pPr>
      <w:r w:rsidRPr="000E4E7F">
        <w:t>2&gt;</w:t>
      </w:r>
      <w:r w:rsidRPr="000E4E7F">
        <w:tab/>
        <w:t>stop timer T316, if running;</w:t>
      </w:r>
    </w:p>
    <w:p w14:paraId="667F8700" w14:textId="77777777" w:rsidR="00270C31" w:rsidRPr="000E4E7F" w:rsidRDefault="00270C31" w:rsidP="00270C31">
      <w:pPr>
        <w:pStyle w:val="B2"/>
      </w:pPr>
      <w:r w:rsidRPr="000E4E7F">
        <w:t>2&gt;</w:t>
      </w:r>
      <w:r w:rsidRPr="000E4E7F">
        <w:tab/>
        <w:t>stop timer T320, if running;</w:t>
      </w:r>
    </w:p>
    <w:p w14:paraId="456AE909" w14:textId="77777777" w:rsidR="00270C31" w:rsidRPr="000E4E7F" w:rsidRDefault="00270C31" w:rsidP="00270C31">
      <w:pPr>
        <w:pStyle w:val="B2"/>
      </w:pPr>
      <w:r w:rsidRPr="000E4E7F">
        <w:t>2&gt;</w:t>
      </w:r>
      <w:r w:rsidRPr="000E4E7F">
        <w:tab/>
        <w:t>stop timer T322, if running;</w:t>
      </w:r>
    </w:p>
    <w:p w14:paraId="317AD689" w14:textId="6ACCD170" w:rsidR="00270C31" w:rsidRPr="000E4E7F" w:rsidRDefault="00270C31" w:rsidP="00270C31">
      <w:pPr>
        <w:pStyle w:val="B1"/>
      </w:pPr>
      <w:r w:rsidRPr="000E4E7F">
        <w:t>1&gt;</w:t>
      </w:r>
      <w:r w:rsidRPr="000E4E7F">
        <w:tab/>
      </w:r>
      <w:commentRangeStart w:id="274"/>
      <w:commentRangeStart w:id="275"/>
      <w:ins w:id="276" w:author="Qualcomm" w:date="2020-06-08T10:04:00Z">
        <w:r>
          <w:t>except</w:t>
        </w:r>
      </w:ins>
      <w:commentRangeEnd w:id="274"/>
      <w:ins w:id="277" w:author="Qualcomm" w:date="2020-06-08T15:24:00Z">
        <w:r>
          <w:rPr>
            <w:rStyle w:val="CommentReference"/>
            <w:rFonts w:eastAsia="MS Mincho"/>
            <w:lang w:eastAsia="en-US"/>
          </w:rPr>
          <w:commentReference w:id="274"/>
        </w:r>
      </w:ins>
      <w:commentRangeEnd w:id="275"/>
      <w:r w:rsidR="00EA7E1E">
        <w:rPr>
          <w:rStyle w:val="CommentReference"/>
          <w:rFonts w:eastAsia="MS Mincho"/>
          <w:lang w:eastAsia="en-US"/>
        </w:rPr>
        <w:commentReference w:id="275"/>
      </w:r>
      <w:ins w:id="278" w:author="Qualcomm" w:date="2020-06-08T10:04:00Z">
        <w:r>
          <w:t xml:space="preserve"> for C</w:t>
        </w:r>
      </w:ins>
      <w:ins w:id="279" w:author="Qualcomm" w:date="2020-06-08T15:24:00Z">
        <w:r>
          <w:rPr>
            <w:lang w:val="en-US"/>
          </w:rPr>
          <w:t>o</w:t>
        </w:r>
      </w:ins>
      <w:ins w:id="280" w:author="Qualcomm" w:date="2020-06-08T15:21:00Z">
        <w:r>
          <w:rPr>
            <w:lang w:val="en-US"/>
          </w:rPr>
          <w:t xml:space="preserve">ntrol </w:t>
        </w:r>
      </w:ins>
      <w:ins w:id="281" w:author="Qualcomm" w:date="2020-06-08T10:04:00Z">
        <w:r>
          <w:t>P</w:t>
        </w:r>
      </w:ins>
      <w:ins w:id="282" w:author="Qualcomm" w:date="2020-06-08T15:21:00Z">
        <w:r>
          <w:rPr>
            <w:lang w:val="en-US"/>
          </w:rPr>
          <w:t>lane</w:t>
        </w:r>
      </w:ins>
      <w:ins w:id="283" w:author="Qualcomm" w:date="2020-06-08T10:04:00Z">
        <w:r>
          <w:t xml:space="preserve"> C</w:t>
        </w:r>
      </w:ins>
      <w:ins w:id="284" w:author="Qualcomm" w:date="2020-06-08T15:22:00Z">
        <w:r>
          <w:rPr>
            <w:lang w:val="en-US"/>
          </w:rPr>
          <w:t>I</w:t>
        </w:r>
      </w:ins>
      <w:ins w:id="285" w:author="Qualcomm" w:date="2020-06-08T10:04:00Z">
        <w:r>
          <w:t>o</w:t>
        </w:r>
      </w:ins>
      <w:ins w:id="286" w:author="Qualcomm" w:date="2020-06-08T15:22:00Z">
        <w:r>
          <w:rPr>
            <w:lang w:val="en-US"/>
          </w:rPr>
          <w:t xml:space="preserve">T </w:t>
        </w:r>
      </w:ins>
      <w:ins w:id="287" w:author="Qualcomm" w:date="2020-06-08T10:04:00Z">
        <w:r>
          <w:t>5G</w:t>
        </w:r>
      </w:ins>
      <w:ins w:id="288" w:author="Qualcomm" w:date="2020-06-08T15:22:00Z">
        <w:r>
          <w:rPr>
            <w:lang w:val="en-US"/>
          </w:rPr>
          <w:t>S</w:t>
        </w:r>
      </w:ins>
      <w:ins w:id="289" w:author="Qualcomm" w:date="2020-06-08T10:04:00Z">
        <w:r>
          <w:t xml:space="preserve"> </w:t>
        </w:r>
      </w:ins>
      <w:ins w:id="290" w:author="Qualcomm" w:date="2020-06-08T15:22:00Z">
        <w:r>
          <w:rPr>
            <w:lang w:val="en-US"/>
          </w:rPr>
          <w:t xml:space="preserve">optimisation, </w:t>
        </w:r>
      </w:ins>
      <w:r w:rsidRPr="000E4E7F">
        <w:t>if AS</w:t>
      </w:r>
      <w:r w:rsidRPr="000E4E7F">
        <w:rPr>
          <w:i/>
        </w:rPr>
        <w:t xml:space="preserve"> </w:t>
      </w:r>
      <w:r w:rsidRPr="000E4E7F">
        <w:t>security is not activated and if UE is connected to 5GC:</w:t>
      </w:r>
    </w:p>
    <w:p w14:paraId="50851E8F" w14:textId="77777777" w:rsidR="00270C31" w:rsidRPr="000E4E7F" w:rsidRDefault="00270C31" w:rsidP="00270C31">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1DF23728" w14:textId="77777777" w:rsidR="00270C31" w:rsidRPr="000E4E7F" w:rsidRDefault="00270C31" w:rsidP="00270C31">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03ABFE3"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18E056D0"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716F1A0A" w14:textId="77777777" w:rsidR="00270C31" w:rsidRPr="000E4E7F" w:rsidRDefault="00270C31" w:rsidP="00270C31">
      <w:pPr>
        <w:pStyle w:val="B2"/>
      </w:pPr>
      <w:r w:rsidRPr="000E4E7F">
        <w:t>2&gt;</w:t>
      </w:r>
      <w:r w:rsidRPr="000E4E7F">
        <w:tab/>
        <w:t>if AS security has not been activated; and</w:t>
      </w:r>
    </w:p>
    <w:p w14:paraId="4E46DF7A" w14:textId="77777777" w:rsidR="00270C31" w:rsidRPr="000E4E7F" w:rsidRDefault="00270C31" w:rsidP="00270C31">
      <w:pPr>
        <w:pStyle w:val="B2"/>
      </w:pPr>
      <w:r w:rsidRPr="000E4E7F">
        <w:t>2&gt;</w:t>
      </w:r>
      <w:r w:rsidRPr="000E4E7F">
        <w:tab/>
        <w:t>if upper layers indicate that redirect to GERAN without AS security is not allowed:</w:t>
      </w:r>
    </w:p>
    <w:p w14:paraId="0FF83041" w14:textId="77777777" w:rsidR="00270C31" w:rsidRPr="000E4E7F" w:rsidRDefault="00270C31" w:rsidP="00270C31">
      <w:pPr>
        <w:pStyle w:val="B3"/>
      </w:pPr>
      <w:r w:rsidRPr="000E4E7F">
        <w:t>3&gt;</w:t>
      </w:r>
      <w:r w:rsidRPr="000E4E7F">
        <w:tab/>
        <w:t xml:space="preserve">ignore the content of the </w:t>
      </w:r>
      <w:r w:rsidRPr="000E4E7F">
        <w:rPr>
          <w:i/>
        </w:rPr>
        <w:t>RRCConnectionRelease</w:t>
      </w:r>
      <w:r w:rsidRPr="000E4E7F">
        <w:t>;</w:t>
      </w:r>
    </w:p>
    <w:p w14:paraId="3F5FD46D" w14:textId="77777777" w:rsidR="00270C31" w:rsidRPr="000E4E7F" w:rsidRDefault="00270C31" w:rsidP="00270C31">
      <w:pPr>
        <w:pStyle w:val="B3"/>
      </w:pPr>
      <w:r w:rsidRPr="000E4E7F">
        <w:t>3&gt;</w:t>
      </w:r>
      <w:r w:rsidRPr="000E4E7F">
        <w:tab/>
        <w:t>perform the actions upon leaving RRC_CONNECTED or RRC_INACTIVE as specified in 5.3.12, with release cause 'other', upon which the procedure ends;</w:t>
      </w:r>
    </w:p>
    <w:p w14:paraId="5A6536E2" w14:textId="77777777" w:rsidR="00270C31" w:rsidRPr="000E4E7F" w:rsidRDefault="00270C31" w:rsidP="00270C31">
      <w:pPr>
        <w:pStyle w:val="B1"/>
      </w:pPr>
      <w:r w:rsidRPr="000E4E7F">
        <w:t>1&gt;</w:t>
      </w:r>
      <w:r w:rsidRPr="000E4E7F">
        <w:tab/>
        <w:t>if AS security has not been activated:</w:t>
      </w:r>
    </w:p>
    <w:p w14:paraId="77F75B68" w14:textId="77777777" w:rsidR="00270C31" w:rsidRPr="000E4E7F" w:rsidRDefault="00270C31" w:rsidP="00270C31">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677AA6C8" w14:textId="77777777" w:rsidR="00270C31" w:rsidRPr="000E4E7F" w:rsidRDefault="00270C31" w:rsidP="00270C31">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675D2630" w14:textId="77777777" w:rsidR="00270C31" w:rsidRPr="000E4E7F" w:rsidRDefault="00270C31" w:rsidP="00270C31">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B8EEFFA" w14:textId="77777777" w:rsidR="00270C31" w:rsidRPr="000E4E7F" w:rsidRDefault="00270C31" w:rsidP="00270C31">
      <w:pPr>
        <w:pStyle w:val="B3"/>
      </w:pPr>
      <w:r w:rsidRPr="000E4E7F">
        <w:t>3&gt;</w:t>
      </w:r>
      <w:r w:rsidRPr="000E4E7F">
        <w:tab/>
        <w:t>perform the actions upon leaving RRC_CONNECTED as specified in 5.3.12, with release cause 'other', upon which the procedure ends;</w:t>
      </w:r>
    </w:p>
    <w:p w14:paraId="3599434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53B6E591" w14:textId="77777777" w:rsidR="00270C31" w:rsidRPr="000E4E7F" w:rsidRDefault="00270C31" w:rsidP="00270C31">
      <w:pPr>
        <w:pStyle w:val="B2"/>
      </w:pPr>
      <w:r w:rsidRPr="000E4E7F">
        <w:t>2&gt;</w:t>
      </w:r>
      <w:r w:rsidRPr="000E4E7F">
        <w:tab/>
        <w:t xml:space="preserve">if </w:t>
      </w:r>
      <w:r w:rsidRPr="000E4E7F">
        <w:rPr>
          <w:i/>
        </w:rPr>
        <w:t>cn-Type</w:t>
      </w:r>
      <w:r w:rsidRPr="000E4E7F">
        <w:t xml:space="preserve"> is included:</w:t>
      </w:r>
    </w:p>
    <w:p w14:paraId="2A91BF4C" w14:textId="77777777" w:rsidR="00270C31" w:rsidRPr="000E4E7F" w:rsidRDefault="00270C31" w:rsidP="00270C31">
      <w:pPr>
        <w:pStyle w:val="B3"/>
      </w:pPr>
      <w:bookmarkStart w:id="291" w:name="_Hlk522632630"/>
      <w:r w:rsidRPr="000E4E7F">
        <w:lastRenderedPageBreak/>
        <w:t>3&gt;</w:t>
      </w:r>
      <w:r w:rsidRPr="000E4E7F">
        <w:tab/>
        <w:t xml:space="preserve">after the cell selection, indicate the available CN Type(s) and the received </w:t>
      </w:r>
      <w:r w:rsidRPr="000E4E7F">
        <w:rPr>
          <w:i/>
        </w:rPr>
        <w:t>cn-Type</w:t>
      </w:r>
      <w:r w:rsidRPr="000E4E7F">
        <w:t xml:space="preserve"> to </w:t>
      </w:r>
      <w:bookmarkEnd w:id="291"/>
      <w:r w:rsidRPr="000E4E7F">
        <w:t>upper layers;</w:t>
      </w:r>
    </w:p>
    <w:p w14:paraId="3464955C" w14:textId="77777777" w:rsidR="00270C31" w:rsidRPr="000E4E7F" w:rsidRDefault="00270C31" w:rsidP="00270C31">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11C2C09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77633658" w14:textId="77777777" w:rsidR="00270C31" w:rsidRPr="000E4E7F" w:rsidRDefault="00270C31" w:rsidP="00270C31">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3428D7D6" w14:textId="77777777" w:rsidR="00270C31" w:rsidRPr="000E4E7F" w:rsidRDefault="00270C31" w:rsidP="00270C31">
      <w:pPr>
        <w:pStyle w:val="B2"/>
      </w:pPr>
      <w:r w:rsidRPr="000E4E7F">
        <w:t>2&gt;</w:t>
      </w:r>
      <w:r w:rsidRPr="000E4E7F">
        <w:tab/>
        <w:t xml:space="preserve">if the </w:t>
      </w:r>
      <w:r w:rsidRPr="000E4E7F">
        <w:rPr>
          <w:i/>
        </w:rPr>
        <w:t>t320</w:t>
      </w:r>
      <w:r w:rsidRPr="000E4E7F">
        <w:t xml:space="preserve"> is included:</w:t>
      </w:r>
    </w:p>
    <w:p w14:paraId="1DED0EFA" w14:textId="77777777" w:rsidR="00270C31" w:rsidRPr="000E4E7F" w:rsidRDefault="00270C31" w:rsidP="00270C31">
      <w:pPr>
        <w:pStyle w:val="B3"/>
      </w:pPr>
      <w:r w:rsidRPr="000E4E7F">
        <w:t>3&gt;</w:t>
      </w:r>
      <w:r w:rsidRPr="000E4E7F">
        <w:tab/>
        <w:t xml:space="preserve">start timer T320, with the timer value set according to the value of </w:t>
      </w:r>
      <w:r w:rsidRPr="000E4E7F">
        <w:rPr>
          <w:i/>
        </w:rPr>
        <w:t>t320</w:t>
      </w:r>
      <w:r w:rsidRPr="000E4E7F">
        <w:t>;</w:t>
      </w:r>
    </w:p>
    <w:p w14:paraId="2A644551" w14:textId="77777777" w:rsidR="00270C31" w:rsidRPr="000E4E7F" w:rsidRDefault="00270C31" w:rsidP="00270C31">
      <w:pPr>
        <w:pStyle w:val="B1"/>
      </w:pPr>
      <w:bookmarkStart w:id="292" w:name="OLE_LINK29"/>
      <w:r w:rsidRPr="000E4E7F">
        <w:t>1&gt;</w:t>
      </w:r>
      <w:r w:rsidRPr="000E4E7F">
        <w:tab/>
        <w:t>else:</w:t>
      </w:r>
    </w:p>
    <w:p w14:paraId="63C40C9D" w14:textId="77777777" w:rsidR="00270C31" w:rsidRPr="000E4E7F" w:rsidRDefault="00270C31" w:rsidP="00270C31">
      <w:pPr>
        <w:pStyle w:val="B2"/>
      </w:pPr>
      <w:r w:rsidRPr="000E4E7F">
        <w:t>2&gt;</w:t>
      </w:r>
      <w:r w:rsidRPr="000E4E7F">
        <w:tab/>
        <w:t>apply the cell reselection priority information broadcast in the system information;</w:t>
      </w:r>
    </w:p>
    <w:bookmarkEnd w:id="292"/>
    <w:p w14:paraId="7324DB3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67FADAAB" w14:textId="77777777" w:rsidR="00270C31" w:rsidRPr="000E4E7F" w:rsidRDefault="00270C31" w:rsidP="00270C31">
      <w:pPr>
        <w:pStyle w:val="B2"/>
      </w:pPr>
      <w:r w:rsidRPr="000E4E7F">
        <w:t>2&gt;</w:t>
      </w:r>
      <w:r w:rsidRPr="000E4E7F">
        <w:tab/>
        <w:t>if timer T331 is running:</w:t>
      </w:r>
    </w:p>
    <w:p w14:paraId="1DA3BE8B" w14:textId="77777777" w:rsidR="00270C31" w:rsidRPr="000E4E7F" w:rsidRDefault="00270C31" w:rsidP="00270C31">
      <w:pPr>
        <w:pStyle w:val="B3"/>
      </w:pPr>
      <w:r w:rsidRPr="000E4E7F">
        <w:t>3&gt;</w:t>
      </w:r>
      <w:r w:rsidRPr="000E4E7F">
        <w:tab/>
        <w:t>stop timer T331;</w:t>
      </w:r>
    </w:p>
    <w:p w14:paraId="2DD1ADF8" w14:textId="77777777" w:rsidR="00270C31" w:rsidRPr="000E4E7F" w:rsidRDefault="00270C31" w:rsidP="00270C31">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600BC3E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3E6779B1" w14:textId="77777777" w:rsidR="00270C31" w:rsidRPr="000E4E7F" w:rsidRDefault="00270C31" w:rsidP="00270C31">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22B4500C" w14:textId="77777777" w:rsidR="00270C31" w:rsidRPr="000E4E7F" w:rsidRDefault="00270C31" w:rsidP="00270C31">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7A6FA08A" w14:textId="77777777" w:rsidR="00270C31" w:rsidRPr="000E4E7F" w:rsidRDefault="00270C31" w:rsidP="00270C31">
      <w:pPr>
        <w:pStyle w:val="B2"/>
      </w:pPr>
      <w:r w:rsidRPr="000E4E7F">
        <w:t>2&gt;</w:t>
      </w:r>
      <w:r w:rsidRPr="000E4E7F">
        <w:tab/>
        <w:t xml:space="preserve">start or restart T331 with the value of </w:t>
      </w:r>
      <w:r w:rsidRPr="000E4E7F">
        <w:rPr>
          <w:i/>
        </w:rPr>
        <w:t>measIdleDuration</w:t>
      </w:r>
      <w:r w:rsidRPr="000E4E7F">
        <w:t>;</w:t>
      </w:r>
    </w:p>
    <w:p w14:paraId="276ED994"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629DB797" w14:textId="77777777" w:rsidR="00270C31" w:rsidRPr="000E4E7F" w:rsidRDefault="00270C31" w:rsidP="00270C31">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5798F7DE"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2269DB96" w14:textId="77777777" w:rsidR="00270C31" w:rsidRPr="000E4E7F" w:rsidRDefault="00270C31" w:rsidP="00270C31">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5219DE76"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45782DF5" w14:textId="77777777" w:rsidR="00270C31" w:rsidRPr="000E4E7F" w:rsidRDefault="00270C31" w:rsidP="00270C31">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87E8B8" w14:textId="77777777" w:rsidR="00270C31" w:rsidRPr="000E4E7F" w:rsidRDefault="00270C31" w:rsidP="00270C31">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2EF7B715" w14:textId="77777777" w:rsidR="00270C31" w:rsidRPr="000E4E7F" w:rsidRDefault="00270C31" w:rsidP="00270C31">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0376B1B"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1914D9C8" w14:textId="77777777" w:rsidR="00270C31" w:rsidRPr="000E4E7F" w:rsidRDefault="00270C31" w:rsidP="00270C31">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FF38195" w14:textId="77777777" w:rsidR="00270C31" w:rsidRPr="000E4E7F" w:rsidRDefault="00270C31" w:rsidP="00270C31">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4BBF063F" w14:textId="77777777" w:rsidR="00270C31" w:rsidRPr="000E4E7F" w:rsidRDefault="00270C31" w:rsidP="00270C31">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7A5F85E9" w14:textId="77777777" w:rsidR="00270C31" w:rsidRPr="000E4E7F" w:rsidRDefault="00270C31" w:rsidP="00270C31">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DA1327B" w14:textId="77777777" w:rsidR="00270C31" w:rsidRPr="000E4E7F" w:rsidRDefault="00270C31" w:rsidP="00270C31">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6C1A75D1" w14:textId="77777777" w:rsidR="00270C31" w:rsidRPr="000E4E7F" w:rsidRDefault="00270C31" w:rsidP="00270C31">
      <w:pPr>
        <w:pStyle w:val="B2"/>
      </w:pPr>
      <w:r w:rsidRPr="000E4E7F">
        <w:t>2&gt;</w:t>
      </w:r>
      <w:r w:rsidRPr="000E4E7F">
        <w:tab/>
        <w:t>start performing ANR measurements as specified in 5.6.24;</w:t>
      </w:r>
    </w:p>
    <w:p w14:paraId="4E26CA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139996D" w14:textId="77777777" w:rsidR="00270C31" w:rsidRPr="000E4E7F" w:rsidRDefault="00270C31" w:rsidP="00270C31">
      <w:pPr>
        <w:pStyle w:val="B2"/>
      </w:pPr>
      <w:r w:rsidRPr="000E4E7F">
        <w:lastRenderedPageBreak/>
        <w:t>2&gt;</w:t>
      </w:r>
      <w:r w:rsidRPr="000E4E7F">
        <w:tab/>
        <w:t xml:space="preserve">if </w:t>
      </w:r>
      <w:r w:rsidRPr="000E4E7F">
        <w:rPr>
          <w:i/>
        </w:rPr>
        <w:t>pur-Config</w:t>
      </w:r>
      <w:r w:rsidRPr="000E4E7F">
        <w:t xml:space="preserve"> is set to</w:t>
      </w:r>
      <w:r w:rsidRPr="000E4E7F">
        <w:rPr>
          <w:i/>
        </w:rPr>
        <w:t xml:space="preserve"> setup</w:t>
      </w:r>
      <w:r w:rsidRPr="000E4E7F">
        <w:t>:</w:t>
      </w:r>
    </w:p>
    <w:p w14:paraId="59BFB0E1" w14:textId="77777777" w:rsidR="00270C31" w:rsidRPr="000E4E7F" w:rsidRDefault="00270C31" w:rsidP="00270C31">
      <w:pPr>
        <w:pStyle w:val="B3"/>
      </w:pPr>
      <w:r w:rsidRPr="000E4E7F">
        <w:t>3&gt;</w:t>
      </w:r>
      <w:r w:rsidRPr="000E4E7F">
        <w:tab/>
        <w:t xml:space="preserve">store or replace the PUR configuration provided by the </w:t>
      </w:r>
      <w:r w:rsidRPr="000E4E7F">
        <w:rPr>
          <w:i/>
        </w:rPr>
        <w:t>pur-Config</w:t>
      </w:r>
      <w:r w:rsidRPr="000E4E7F">
        <w:t>;</w:t>
      </w:r>
    </w:p>
    <w:p w14:paraId="29F1901D" w14:textId="77777777" w:rsidR="00270C31" w:rsidRPr="000E4E7F" w:rsidRDefault="00270C31" w:rsidP="00270C31">
      <w:pPr>
        <w:pStyle w:val="B3"/>
      </w:pPr>
      <w:r w:rsidRPr="000E4E7F">
        <w:t>3&gt;</w:t>
      </w:r>
      <w:r w:rsidRPr="000E4E7F">
        <w:tab/>
        <w:t xml:space="preserve">configure MAC in accordance with the stored </w:t>
      </w:r>
      <w:r w:rsidRPr="000E4E7F">
        <w:rPr>
          <w:i/>
        </w:rPr>
        <w:t>pur-Config</w:t>
      </w:r>
      <w:r w:rsidRPr="000E4E7F">
        <w:t>;</w:t>
      </w:r>
    </w:p>
    <w:p w14:paraId="33328359" w14:textId="77777777" w:rsidR="00270C31" w:rsidRPr="000E4E7F" w:rsidRDefault="00270C31" w:rsidP="00270C31">
      <w:pPr>
        <w:pStyle w:val="B2"/>
      </w:pPr>
      <w:r w:rsidRPr="000E4E7F">
        <w:t>2&gt;</w:t>
      </w:r>
      <w:r w:rsidRPr="000E4E7F">
        <w:tab/>
        <w:t>else:</w:t>
      </w:r>
    </w:p>
    <w:p w14:paraId="33E5CCDE" w14:textId="77777777" w:rsidR="00270C31" w:rsidRPr="000E4E7F" w:rsidRDefault="00270C31" w:rsidP="00270C31">
      <w:pPr>
        <w:pStyle w:val="B3"/>
      </w:pPr>
      <w:r w:rsidRPr="000E4E7F">
        <w:t>3&gt;</w:t>
      </w:r>
      <w:r w:rsidRPr="000E4E7F">
        <w:tab/>
        <w:t xml:space="preserve">release </w:t>
      </w:r>
      <w:r w:rsidRPr="000E4E7F">
        <w:rPr>
          <w:i/>
        </w:rPr>
        <w:t>pur-Config</w:t>
      </w:r>
      <w:r w:rsidRPr="000E4E7F">
        <w:t>, if configured;</w:t>
      </w:r>
    </w:p>
    <w:p w14:paraId="11F12AD5" w14:textId="77777777" w:rsidR="00270C31" w:rsidRPr="000E4E7F" w:rsidRDefault="00270C31" w:rsidP="00270C31">
      <w:pPr>
        <w:pStyle w:val="B3"/>
      </w:pPr>
      <w:r w:rsidRPr="000E4E7F">
        <w:t>3&gt;</w:t>
      </w:r>
      <w:r w:rsidRPr="000E4E7F">
        <w:tab/>
        <w:t xml:space="preserve">discard previously stored </w:t>
      </w:r>
      <w:r w:rsidRPr="000E4E7F">
        <w:rPr>
          <w:i/>
        </w:rPr>
        <w:t>pur-Config</w:t>
      </w:r>
      <w:r w:rsidRPr="000E4E7F">
        <w:t>, if any;</w:t>
      </w:r>
    </w:p>
    <w:p w14:paraId="6C04DA1C" w14:textId="77777777" w:rsidR="00270C31" w:rsidRPr="000E4E7F" w:rsidRDefault="00270C31" w:rsidP="00270C31">
      <w:pPr>
        <w:pStyle w:val="B2"/>
      </w:pPr>
      <w:r w:rsidRPr="000E4E7F">
        <w:t>2&gt;</w:t>
      </w:r>
      <w:r w:rsidRPr="000E4E7F">
        <w:tab/>
        <w:t xml:space="preserve">indicate to lower layers that </w:t>
      </w:r>
      <w:r w:rsidRPr="000E4E7F">
        <w:rPr>
          <w:i/>
          <w:iCs/>
        </w:rPr>
        <w:t>pur-Config</w:t>
      </w:r>
      <w:r w:rsidRPr="000E4E7F">
        <w:t xml:space="preserve"> is released.</w:t>
      </w:r>
    </w:p>
    <w:p w14:paraId="11304EDF"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054E8DAB" w14:textId="77777777" w:rsidR="00270C31" w:rsidRPr="000E4E7F" w:rsidRDefault="00270C31" w:rsidP="00270C31">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319D85A1" w14:textId="77777777" w:rsidR="00270C31" w:rsidRPr="000E4E7F" w:rsidRDefault="00270C31" w:rsidP="00270C31">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031C4749" w14:textId="77777777" w:rsidR="00270C31" w:rsidRPr="000E4E7F" w:rsidRDefault="00270C31" w:rsidP="00270C31">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6EE76E2B" w14:textId="77777777" w:rsidR="00270C31" w:rsidRPr="000E4E7F" w:rsidRDefault="00270C31" w:rsidP="00270C31">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3F7A5FBC" w14:textId="77777777" w:rsidR="00270C31" w:rsidRPr="000E4E7F" w:rsidRDefault="00270C31" w:rsidP="00270C31">
      <w:pPr>
        <w:pStyle w:val="B2"/>
      </w:pPr>
      <w:r w:rsidRPr="000E4E7F">
        <w:t>2&gt;</w:t>
      </w:r>
      <w:r w:rsidRPr="000E4E7F">
        <w:tab/>
        <w:t>perform the actions upon leaving RRC_CONNECTED as specified in 5.3.12, with release cause 'load balancing TAU required';</w:t>
      </w:r>
    </w:p>
    <w:p w14:paraId="54B7804B" w14:textId="77777777" w:rsidR="00270C31" w:rsidRPr="000E4E7F" w:rsidRDefault="00270C31" w:rsidP="00270C31">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SimSun"/>
          <w:i/>
          <w:iCs/>
          <w:lang w:eastAsia="zh-CN"/>
        </w:rPr>
        <w:t>cs-FallbackH</w:t>
      </w:r>
      <w:r w:rsidRPr="000E4E7F">
        <w:rPr>
          <w:rFonts w:eastAsia="SimSun"/>
          <w:i/>
          <w:snapToGrid w:val="0"/>
          <w:lang w:eastAsia="zh-CN"/>
        </w:rPr>
        <w:t>ighPriority</w:t>
      </w:r>
      <w:r w:rsidRPr="000E4E7F">
        <w:t>:</w:t>
      </w:r>
    </w:p>
    <w:p w14:paraId="1EC1A4A6" w14:textId="77777777" w:rsidR="00270C31" w:rsidRPr="000E4E7F" w:rsidRDefault="00270C31" w:rsidP="00270C31">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05D64143" w14:textId="77777777" w:rsidR="00270C31" w:rsidRPr="000E4E7F" w:rsidRDefault="00270C31" w:rsidP="00270C31">
      <w:pPr>
        <w:pStyle w:val="B1"/>
      </w:pPr>
      <w:r w:rsidRPr="000E4E7F">
        <w:t>1&gt;</w:t>
      </w:r>
      <w:r w:rsidRPr="000E4E7F">
        <w:tab/>
        <w:t>else:</w:t>
      </w:r>
    </w:p>
    <w:p w14:paraId="0792495C" w14:textId="77777777" w:rsidR="00270C31" w:rsidRPr="000E4E7F" w:rsidRDefault="00270C31" w:rsidP="00270C31">
      <w:pPr>
        <w:pStyle w:val="B2"/>
      </w:pPr>
      <w:r w:rsidRPr="000E4E7F">
        <w:t>2&gt;</w:t>
      </w:r>
      <w:r w:rsidRPr="000E4E7F">
        <w:tab/>
        <w:t xml:space="preserve">if the </w:t>
      </w:r>
      <w:r w:rsidRPr="000E4E7F">
        <w:rPr>
          <w:i/>
        </w:rPr>
        <w:t>extendedWaitTime</w:t>
      </w:r>
      <w:r w:rsidRPr="000E4E7F">
        <w:t xml:space="preserve"> is present; and</w:t>
      </w:r>
    </w:p>
    <w:p w14:paraId="121513BC" w14:textId="77777777" w:rsidR="00270C31" w:rsidRPr="000E4E7F" w:rsidRDefault="00270C31" w:rsidP="00270C31">
      <w:pPr>
        <w:pStyle w:val="B2"/>
      </w:pPr>
      <w:r w:rsidRPr="000E4E7F">
        <w:t>2&gt;</w:t>
      </w:r>
      <w:r w:rsidRPr="000E4E7F">
        <w:tab/>
        <w:t>if the UE supports delay tolerant access or the UE is a NB-IoT UE:</w:t>
      </w:r>
    </w:p>
    <w:p w14:paraId="4DA2C772" w14:textId="77777777" w:rsidR="00270C31" w:rsidRPr="000E4E7F" w:rsidRDefault="00270C31" w:rsidP="00270C31">
      <w:pPr>
        <w:pStyle w:val="B3"/>
      </w:pPr>
      <w:r w:rsidRPr="000E4E7F">
        <w:t>3&gt;</w:t>
      </w:r>
      <w:r w:rsidRPr="000E4E7F">
        <w:tab/>
        <w:t xml:space="preserve">forward the </w:t>
      </w:r>
      <w:r w:rsidRPr="000E4E7F">
        <w:rPr>
          <w:i/>
        </w:rPr>
        <w:t>extendedWaitTime</w:t>
      </w:r>
      <w:r w:rsidRPr="000E4E7F">
        <w:t xml:space="preserve"> to upper layers;</w:t>
      </w:r>
    </w:p>
    <w:p w14:paraId="78CA4A6F" w14:textId="77777777" w:rsidR="00270C31" w:rsidRPr="000E4E7F" w:rsidRDefault="00270C31" w:rsidP="00270C31">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0396855B" w14:textId="77777777" w:rsidR="00270C31" w:rsidRPr="000E4E7F" w:rsidRDefault="00270C31" w:rsidP="00270C31">
      <w:pPr>
        <w:pStyle w:val="B3"/>
      </w:pPr>
      <w:r w:rsidRPr="000E4E7F">
        <w:t>3&gt;</w:t>
      </w:r>
      <w:r w:rsidRPr="000E4E7F">
        <w:tab/>
        <w:t xml:space="preserve">forward the </w:t>
      </w:r>
      <w:r w:rsidRPr="000E4E7F">
        <w:rPr>
          <w:i/>
        </w:rPr>
        <w:t>extendedWaitTime-CPdata</w:t>
      </w:r>
      <w:r w:rsidRPr="000E4E7F">
        <w:t xml:space="preserve"> to upper layers;</w:t>
      </w:r>
    </w:p>
    <w:p w14:paraId="40869F71" w14:textId="77777777" w:rsidR="00270C31" w:rsidRPr="000E4E7F" w:rsidRDefault="00270C31" w:rsidP="00270C31">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079F926A" w14:textId="77777777" w:rsidR="00270C31" w:rsidRPr="000E4E7F" w:rsidRDefault="00270C31" w:rsidP="00270C31">
      <w:pPr>
        <w:pStyle w:val="B3"/>
      </w:pPr>
      <w:r w:rsidRPr="000E4E7F">
        <w:t>3&gt;</w:t>
      </w:r>
      <w:r w:rsidRPr="000E4E7F">
        <w:tab/>
        <w:t>perform the actions upon leaving RRC_CONNECTED as specified in 5.3.12, with release cause 'RRC suspension';</w:t>
      </w:r>
    </w:p>
    <w:p w14:paraId="0FC09040" w14:textId="77777777" w:rsidR="00270C31" w:rsidRPr="000E4E7F" w:rsidRDefault="00270C31" w:rsidP="00270C31">
      <w:pPr>
        <w:pStyle w:val="B2"/>
      </w:pPr>
      <w:r w:rsidRPr="000E4E7F">
        <w:t>2&gt;</w:t>
      </w:r>
      <w:r w:rsidRPr="000E4E7F">
        <w:tab/>
        <w:t xml:space="preserve">else if </w:t>
      </w:r>
      <w:r w:rsidRPr="000E4E7F">
        <w:rPr>
          <w:i/>
        </w:rPr>
        <w:t>rrc-InactiveConfig</w:t>
      </w:r>
      <w:r w:rsidRPr="000E4E7F">
        <w:t xml:space="preserve"> is included:</w:t>
      </w:r>
    </w:p>
    <w:p w14:paraId="696AB360" w14:textId="77777777" w:rsidR="00270C31" w:rsidRPr="000E4E7F" w:rsidRDefault="00270C31" w:rsidP="00270C31">
      <w:pPr>
        <w:pStyle w:val="B3"/>
      </w:pPr>
      <w:r w:rsidRPr="000E4E7F">
        <w:t>3&gt;</w:t>
      </w:r>
      <w:r w:rsidRPr="000E4E7F">
        <w:tab/>
        <w:t>perform the actions upon entering RRC_INACTIVE as specified in 5.3.8.7;</w:t>
      </w:r>
    </w:p>
    <w:p w14:paraId="3D7058B2" w14:textId="77777777" w:rsidR="00270C31" w:rsidRPr="000E4E7F" w:rsidRDefault="00270C31" w:rsidP="00270C31">
      <w:pPr>
        <w:pStyle w:val="B2"/>
      </w:pPr>
      <w:r w:rsidRPr="000E4E7F">
        <w:t>2&gt;</w:t>
      </w:r>
      <w:r w:rsidRPr="000E4E7F">
        <w:tab/>
        <w:t>else:</w:t>
      </w:r>
    </w:p>
    <w:p w14:paraId="1A0770F2" w14:textId="77777777" w:rsidR="00270C31" w:rsidRPr="000E4E7F" w:rsidRDefault="00270C31" w:rsidP="00270C31">
      <w:pPr>
        <w:pStyle w:val="B3"/>
      </w:pPr>
      <w:r w:rsidRPr="000E4E7F">
        <w:t>3&gt;</w:t>
      </w:r>
      <w:r w:rsidRPr="000E4E7F">
        <w:tab/>
        <w:t>perform the actions upon leaving RRC_CONNECTED or RRC_INACTIVE as specified in 5.3.12, with release cause 'other';</w:t>
      </w:r>
    </w:p>
    <w:p w14:paraId="3B861322" w14:textId="77777777" w:rsidR="0077175A" w:rsidRDefault="0077175A" w:rsidP="0077175A">
      <w:pPr>
        <w:spacing w:after="120"/>
      </w:pPr>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lastRenderedPageBreak/>
        <w:t>5.3.12</w:t>
      </w:r>
      <w:r w:rsidRPr="000E4E7F">
        <w:tab/>
        <w:t>UE actions upon leaving RRC_CONNECTED or RRC_INACTIVE</w:t>
      </w:r>
      <w:bookmarkEnd w:id="266"/>
      <w:bookmarkEnd w:id="267"/>
      <w:bookmarkEnd w:id="268"/>
      <w:bookmarkEnd w:id="269"/>
      <w:bookmarkEnd w:id="270"/>
      <w:bookmarkEnd w:id="271"/>
      <w:bookmarkEnd w:id="272"/>
      <w:bookmarkEnd w:id="273"/>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93" w:author="QC (Umesh)-v6" w:date="2020-05-04T12:49:00Z"/>
          <w:lang w:val="en-GB"/>
        </w:rPr>
      </w:pPr>
      <w:r w:rsidRPr="00E7069C">
        <w:t>2&gt;</w:t>
      </w:r>
      <w:r w:rsidRPr="00E7069C">
        <w:tab/>
      </w:r>
      <w:ins w:id="294" w:author="QC (Umesh)-v6" w:date="2020-05-04T12:49:00Z">
        <w:r w:rsidRPr="00E7069C">
          <w:rPr>
            <w:lang w:val="en-GB"/>
          </w:rPr>
          <w:t xml:space="preserve">if </w:t>
        </w:r>
      </w:ins>
      <w:ins w:id="295" w:author="QC (Umesh)-v6" w:date="2020-05-04T14:46:00Z">
        <w:r w:rsidR="00327F1A" w:rsidRPr="00E7069C">
          <w:rPr>
            <w:lang w:val="en-GB"/>
          </w:rPr>
          <w:t xml:space="preserve">the </w:t>
        </w:r>
      </w:ins>
      <w:ins w:id="296" w:author="QC (Umesh)-v6" w:date="2020-05-04T12:49:00Z">
        <w:r w:rsidRPr="00E7069C">
          <w:rPr>
            <w:lang w:val="en-GB"/>
          </w:rPr>
          <w:t>UE</w:t>
        </w:r>
      </w:ins>
      <w:ins w:id="297" w:author="QC (Umesh)-v8" w:date="2020-05-06T10:23:00Z">
        <w:r w:rsidR="005009F6" w:rsidRPr="00E7069C">
          <w:rPr>
            <w:lang w:val="en-GB"/>
          </w:rPr>
          <w:t xml:space="preserve"> is</w:t>
        </w:r>
      </w:ins>
      <w:ins w:id="298" w:author="QC (Umesh)-v6" w:date="2020-05-04T12:49:00Z">
        <w:r w:rsidRPr="00E7069C">
          <w:rPr>
            <w:lang w:val="en-GB"/>
          </w:rPr>
          <w:t xml:space="preserve"> </w:t>
        </w:r>
      </w:ins>
      <w:ins w:id="299" w:author="QC (Umesh)-v7" w:date="2020-05-05T10:04:00Z">
        <w:r w:rsidR="00D35CD5" w:rsidRPr="00E7069C">
          <w:rPr>
            <w:lang w:val="en-GB"/>
          </w:rPr>
          <w:t>connected to 5GC</w:t>
        </w:r>
      </w:ins>
      <w:ins w:id="300" w:author="QC (Umesh)-v6" w:date="2020-05-04T12:49:00Z">
        <w:r w:rsidRPr="00E7069C">
          <w:rPr>
            <w:lang w:val="en-GB"/>
          </w:rPr>
          <w:t>:</w:t>
        </w:r>
      </w:ins>
    </w:p>
    <w:p w14:paraId="30939FEB" w14:textId="2D0598F2" w:rsidR="0077175A" w:rsidRDefault="0077175A" w:rsidP="0077175A">
      <w:pPr>
        <w:pStyle w:val="B3"/>
        <w:rPr>
          <w:ins w:id="301" w:author="QC (Umesh)-v6" w:date="2020-05-04T12:49:00Z"/>
        </w:rPr>
      </w:pPr>
      <w:ins w:id="302" w:author="QC (Umesh)-v6" w:date="2020-05-04T12:49:00Z">
        <w:r>
          <w:rPr>
            <w:lang w:val="en-US"/>
          </w:rPr>
          <w:lastRenderedPageBreak/>
          <w:t>3&gt;</w:t>
        </w:r>
        <w:r>
          <w:rPr>
            <w:lang w:val="en-US"/>
          </w:rPr>
          <w:tab/>
        </w:r>
        <w:r w:rsidRPr="001C0927">
          <w:t>indicate the</w:t>
        </w:r>
      </w:ins>
      <w:ins w:id="303" w:author="QC (Umesh)-v6" w:date="2020-05-04T14:02:00Z">
        <w:r w:rsidR="00A87902">
          <w:rPr>
            <w:lang w:val="en-US"/>
          </w:rPr>
          <w:t xml:space="preserve"> </w:t>
        </w:r>
      </w:ins>
      <w:ins w:id="304" w:author="QC (Umesh)-v6" w:date="2020-05-04T14:01:00Z">
        <w:r w:rsidR="00131D8F">
          <w:rPr>
            <w:lang w:val="en-US"/>
          </w:rPr>
          <w:t>idle</w:t>
        </w:r>
      </w:ins>
      <w:ins w:id="305" w:author="QC (Umesh)-v6" w:date="2020-05-04T12:49:00Z">
        <w:r w:rsidRPr="001C0927">
          <w:t xml:space="preserve"> suspension </w:t>
        </w:r>
      </w:ins>
      <w:ins w:id="306" w:author="QC (Umesh)-v6" w:date="2020-05-04T12:53:00Z">
        <w:r w:rsidRPr="001C0927">
          <w:t>of the RRC connection</w:t>
        </w:r>
      </w:ins>
      <w:ins w:id="307" w:author="QC (Umesh)-v6" w:date="2020-05-04T12:49:00Z">
        <w:r w:rsidRPr="001C0927">
          <w:t xml:space="preserve"> </w:t>
        </w:r>
      </w:ins>
      <w:ins w:id="308" w:author="QC (Umesh)-v6" w:date="2020-05-04T14:01:00Z">
        <w:r w:rsidR="00131D8F" w:rsidRPr="001C0927">
          <w:t>to upper layers</w:t>
        </w:r>
      </w:ins>
      <w:ins w:id="309" w:author="QC (Umesh)-v6" w:date="2020-05-04T12:49:00Z">
        <w:r w:rsidRPr="001C0927">
          <w:t>;</w:t>
        </w:r>
      </w:ins>
    </w:p>
    <w:p w14:paraId="330FA5BC" w14:textId="77777777" w:rsidR="0077175A" w:rsidRDefault="0077175A">
      <w:pPr>
        <w:pStyle w:val="B2"/>
        <w:rPr>
          <w:ins w:id="310" w:author="QC (Umesh)-v6" w:date="2020-05-04T12:49:00Z"/>
        </w:rPr>
        <w:pPrChange w:id="311" w:author="QC (Umesh)-v6" w:date="2020-05-04T12:50:00Z">
          <w:pPr>
            <w:pStyle w:val="B3"/>
          </w:pPr>
        </w:pPrChange>
      </w:pPr>
      <w:ins w:id="312" w:author="QC (Umesh)-v6" w:date="2020-05-04T12:49:00Z">
        <w:r>
          <w:t>2&gt; else:</w:t>
        </w:r>
      </w:ins>
    </w:p>
    <w:p w14:paraId="218A0958" w14:textId="5C788711" w:rsidR="0077175A" w:rsidRPr="000E4E7F" w:rsidRDefault="0077175A">
      <w:pPr>
        <w:pStyle w:val="B3"/>
        <w:pPrChange w:id="313" w:author="QC (Umesh)-v6" w:date="2020-05-04T12:49:00Z">
          <w:pPr>
            <w:pStyle w:val="B2"/>
          </w:pPr>
        </w:pPrChange>
      </w:pPr>
      <w:ins w:id="314"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lastRenderedPageBreak/>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43"/>
      <w:bookmarkEnd w:id="244"/>
      <w:bookmarkEnd w:id="245"/>
      <w:bookmarkEnd w:id="246"/>
      <w:bookmarkEnd w:id="247"/>
      <w:bookmarkEnd w:id="248"/>
      <w:bookmarkEnd w:id="249"/>
      <w:bookmarkEnd w:id="250"/>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315" w:author="QC (Umesh)-v3" w:date="2020-04-29T10:19:00Z"/>
        </w:rPr>
      </w:pPr>
      <w:ins w:id="316"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317" w:author="QC (Umesh)-v3" w:date="2020-04-29T11:19:00Z"/>
        </w:rPr>
      </w:pPr>
      <w:ins w:id="318" w:author="QC (Umesh)-v3" w:date="2020-04-29T10:13:00Z">
        <w:r w:rsidRPr="00AE684A">
          <w:t>Except for BL UE and UE in CE</w:t>
        </w:r>
        <w:r>
          <w:t>, a</w:t>
        </w:r>
      </w:ins>
      <w:del w:id="319"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320" w:author="QC (Umesh)-v3" w:date="2020-04-29T10:13:00Z">
        <w:r w:rsidRPr="00AE684A">
          <w:t xml:space="preserve"> </w:t>
        </w:r>
      </w:ins>
      <w:ins w:id="321" w:author="QC (Umesh)-v4" w:date="2020-04-30T09:45:00Z">
        <w:r w:rsidR="00A014A3">
          <w:t xml:space="preserve">For </w:t>
        </w:r>
      </w:ins>
      <w:ins w:id="322" w:author="QC (Umesh)-v3" w:date="2020-04-29T10:15:00Z">
        <w:r w:rsidRPr="00AE684A">
          <w:t xml:space="preserve">BL UE or UE in CE </w:t>
        </w:r>
      </w:ins>
      <w:ins w:id="323" w:author="QC (Umesh)-v3" w:date="2020-04-29T10:17:00Z">
        <w:r>
          <w:rPr>
            <w:iCs/>
          </w:rPr>
          <w:t>after a handover</w:t>
        </w:r>
      </w:ins>
      <w:ins w:id="324" w:author="QC (Umesh)-v5" w:date="2020-05-01T08:47:00Z">
        <w:r w:rsidR="002C720A" w:rsidRPr="002C720A">
          <w:t xml:space="preserve"> </w:t>
        </w:r>
        <w:r w:rsidR="002C720A" w:rsidRPr="000E4E7F">
          <w:t>resulting in change of PCell</w:t>
        </w:r>
      </w:ins>
      <w:ins w:id="325"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326" w:author="QC (Umesh)-v6" w:date="2020-05-04T15:47:00Z">
        <w:r w:rsidR="00E858A1">
          <w:t xml:space="preserve"> </w:t>
        </w:r>
      </w:ins>
      <w:ins w:id="327" w:author="QC (Umesh)-v6" w:date="2020-05-04T15:46:00Z">
        <w:r w:rsidR="00E858A1">
          <w:t>until</w:t>
        </w:r>
      </w:ins>
      <w:ins w:id="328" w:author="QC (Umesh)-v6" w:date="2020-05-04T15:47:00Z">
        <w:r w:rsidR="00E858A1">
          <w:t xml:space="preserve"> the</w:t>
        </w:r>
      </w:ins>
      <w:ins w:id="329" w:author="QC (Umesh)-v6" w:date="2020-05-04T15:46:00Z">
        <w:r w:rsidR="00E858A1">
          <w:t xml:space="preserve"> </w:t>
        </w:r>
      </w:ins>
      <w:ins w:id="330" w:author="QC (Umesh)-v6" w:date="2020-05-04T15:47:00Z">
        <w:r w:rsidR="00E858A1">
          <w:t xml:space="preserve">UE </w:t>
        </w:r>
      </w:ins>
      <w:ins w:id="331" w:author="QC (Umesh)-v6" w:date="2020-05-04T15:50:00Z">
        <w:r w:rsidR="00E858A1">
          <w:t>leaves RRC_CONNECTED</w:t>
        </w:r>
      </w:ins>
      <w:ins w:id="332"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333" w:name="_Toc20486978"/>
      <w:bookmarkStart w:id="334" w:name="_Toc29342270"/>
      <w:bookmarkStart w:id="335" w:name="_Toc29343409"/>
      <w:bookmarkStart w:id="336" w:name="_Toc36566661"/>
      <w:bookmarkStart w:id="337" w:name="_Toc36810077"/>
      <w:bookmarkStart w:id="338" w:name="_Toc36846441"/>
      <w:bookmarkStart w:id="339" w:name="_Toc36939094"/>
      <w:bookmarkStart w:id="340"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333"/>
      <w:bookmarkEnd w:id="334"/>
      <w:bookmarkEnd w:id="335"/>
      <w:bookmarkEnd w:id="336"/>
      <w:bookmarkEnd w:id="337"/>
      <w:bookmarkEnd w:id="338"/>
      <w:bookmarkEnd w:id="339"/>
      <w:bookmarkEnd w:id="340"/>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341"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lastRenderedPageBreak/>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51"/>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42" w:name="_Toc36566897"/>
      <w:bookmarkStart w:id="343" w:name="_Toc36810333"/>
      <w:bookmarkStart w:id="344" w:name="_Toc36846697"/>
      <w:bookmarkStart w:id="345" w:name="_Toc36939350"/>
      <w:bookmarkStart w:id="346" w:name="_Toc37082330"/>
      <w:bookmarkStart w:id="347" w:name="_Toc20487203"/>
      <w:r w:rsidRPr="000E4E7F">
        <w:rPr>
          <w:rFonts w:eastAsia="Malgun Gothic"/>
          <w:i/>
          <w:noProof/>
          <w:lang w:eastAsia="ko-KR"/>
        </w:rPr>
        <w:t>–</w:t>
      </w:r>
      <w:r w:rsidRPr="000E4E7F">
        <w:rPr>
          <w:rFonts w:eastAsia="Malgun Gothic"/>
          <w:i/>
          <w:noProof/>
          <w:lang w:eastAsia="ko-KR"/>
        </w:rPr>
        <w:tab/>
        <w:t>PURConfigurationRequest</w:t>
      </w:r>
      <w:bookmarkEnd w:id="342"/>
      <w:bookmarkEnd w:id="343"/>
      <w:bookmarkEnd w:id="344"/>
      <w:bookmarkEnd w:id="345"/>
      <w:bookmarkEnd w:id="346"/>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48" w:name="_Hlk19100937"/>
      <w:r w:rsidRPr="000E4E7F">
        <w:t>requestedNumOccasions</w:t>
      </w:r>
      <w:bookmarkEnd w:id="348"/>
      <w:r w:rsidRPr="000E4E7F">
        <w:t>-r16</w:t>
      </w:r>
      <w:r w:rsidRPr="000E4E7F">
        <w:tab/>
      </w:r>
      <w:r w:rsidRPr="000E4E7F">
        <w:tab/>
      </w:r>
      <w:r w:rsidRPr="000E4E7F">
        <w:tab/>
        <w:t>ENUMERATED {one, infinite},</w:t>
      </w:r>
    </w:p>
    <w:p w14:paraId="4E0DEF59" w14:textId="280559F5" w:rsidR="007C5DCE" w:rsidRPr="000E4E7F" w:rsidDel="005E5E7C" w:rsidRDefault="007C5DCE" w:rsidP="005E5E7C">
      <w:pPr>
        <w:pStyle w:val="PL"/>
        <w:shd w:val="clear" w:color="auto" w:fill="E6E6E6"/>
        <w:rPr>
          <w:del w:id="349" w:author="Qualcomm" w:date="2020-06-08T12:13:00Z"/>
        </w:rPr>
      </w:pPr>
      <w:r w:rsidRPr="000E4E7F">
        <w:tab/>
      </w:r>
      <w:r w:rsidRPr="000E4E7F">
        <w:tab/>
      </w:r>
      <w:r w:rsidRPr="000E4E7F">
        <w:tab/>
        <w:t>requestedPeriodicity</w:t>
      </w:r>
      <w:ins w:id="350" w:author="Qualcomm" w:date="2020-06-08T12:10:00Z">
        <w:r w:rsidR="009D119A">
          <w:t>AndOffset</w:t>
        </w:r>
      </w:ins>
      <w:r w:rsidRPr="000E4E7F">
        <w:t>-r16</w:t>
      </w:r>
      <w:r w:rsidRPr="000E4E7F">
        <w:tab/>
      </w:r>
      <w:ins w:id="351" w:author="Qualcomm" w:date="2020-06-08T12:33:00Z">
        <w:r w:rsidR="00CE1F2A">
          <w:t>PUR-PeriodicityAndOffset-r16</w:t>
        </w:r>
        <w:r w:rsidR="00CE1F2A" w:rsidRPr="00CE1F2A">
          <w:t xml:space="preserve"> </w:t>
        </w:r>
        <w:r w:rsidR="00CE1F2A">
          <w:tab/>
          <w:t>OPTIONAL</w:t>
        </w:r>
      </w:ins>
      <w:del w:id="352" w:author="Qualcomm" w:date="2020-06-08T12:33:00Z">
        <w:r w:rsidRPr="000E4E7F" w:rsidDel="00CE1F2A">
          <w:tab/>
        </w:r>
      </w:del>
      <w:del w:id="353" w:author="Qualcomm" w:date="2020-06-08T12:32:00Z">
        <w:r w:rsidRPr="000E4E7F" w:rsidDel="00CE1F2A">
          <w:tab/>
        </w:r>
      </w:del>
      <w:del w:id="354" w:author="Qualcomm" w:date="2020-06-08T12:13:00Z">
        <w:r w:rsidRPr="000E4E7F" w:rsidDel="005E5E7C">
          <w:delText>ENUMERATED {n8, n16, n32, n64, n128, n256, n512,</w:delText>
        </w:r>
      </w:del>
    </w:p>
    <w:p w14:paraId="07A3FBD5" w14:textId="4DDE33E8" w:rsidR="007C5DCE" w:rsidRPr="000E4E7F" w:rsidRDefault="007C5DCE" w:rsidP="000A2FE8">
      <w:pPr>
        <w:pStyle w:val="PL"/>
        <w:shd w:val="clear" w:color="auto" w:fill="E6E6E6"/>
      </w:pPr>
      <w:del w:id="355" w:author="Qualcomm" w:date="2020-06-08T12:13:00Z">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delText>n1024, n2048, n4096, n8192, spare5}</w:delText>
        </w:r>
      </w:del>
      <w:r w:rsidRPr="000E4E7F">
        <w:t>,</w:t>
      </w:r>
    </w:p>
    <w:p w14:paraId="7F255849" w14:textId="77777777" w:rsidR="008466C0" w:rsidRDefault="007C5DCE" w:rsidP="007C5DCE">
      <w:pPr>
        <w:pStyle w:val="PL"/>
        <w:shd w:val="clear" w:color="auto" w:fill="E6E6E6"/>
        <w:rPr>
          <w:ins w:id="356" w:author="Qualcomm" w:date="2020-06-08T12:01:00Z"/>
        </w:rPr>
      </w:pPr>
      <w:r w:rsidRPr="000E4E7F">
        <w:tab/>
      </w:r>
      <w:r w:rsidRPr="000E4E7F">
        <w:tab/>
      </w:r>
      <w:r w:rsidRPr="000E4E7F">
        <w:tab/>
      </w:r>
      <w:commentRangeStart w:id="357"/>
      <w:r w:rsidRPr="000E4E7F">
        <w:t>requestedTBS</w:t>
      </w:r>
      <w:commentRangeEnd w:id="357"/>
      <w:r w:rsidR="009D119A">
        <w:rPr>
          <w:rStyle w:val="CommentReference"/>
          <w:rFonts w:ascii="Times New Roman" w:eastAsia="MS Mincho" w:hAnsi="Times New Roman"/>
          <w:noProof w:val="0"/>
          <w:lang w:val="x-none" w:eastAsia="en-US"/>
        </w:rPr>
        <w:commentReference w:id="357"/>
      </w:r>
      <w:r w:rsidRPr="000E4E7F">
        <w:t>-r16</w:t>
      </w:r>
      <w:r w:rsidRPr="000E4E7F">
        <w:tab/>
      </w:r>
      <w:r w:rsidRPr="000E4E7F">
        <w:tab/>
      </w:r>
      <w:r w:rsidRPr="000E4E7F">
        <w:tab/>
      </w:r>
      <w:r w:rsidRPr="000E4E7F">
        <w:tab/>
      </w:r>
      <w:r w:rsidRPr="000E4E7F">
        <w:tab/>
        <w:t xml:space="preserve">ENUMERATED {b328, </w:t>
      </w:r>
      <w:ins w:id="358" w:author="Qualcomm" w:date="2020-06-08T11:56:00Z">
        <w:r w:rsidR="00381001" w:rsidRPr="00381001">
          <w:t xml:space="preserve">b344, b376, b392, </w:t>
        </w:r>
      </w:ins>
      <w:r w:rsidRPr="000E4E7F">
        <w:t xml:space="preserve">b408, </w:t>
      </w:r>
      <w:ins w:id="359" w:author="Qualcomm" w:date="2020-06-08T11:56:00Z">
        <w:r w:rsidR="00381001" w:rsidRPr="00381001">
          <w:t>b424, b440, b456,</w:t>
        </w:r>
      </w:ins>
    </w:p>
    <w:p w14:paraId="11F6A261" w14:textId="77777777" w:rsidR="008466C0" w:rsidRDefault="008466C0" w:rsidP="007C5DCE">
      <w:pPr>
        <w:pStyle w:val="PL"/>
        <w:shd w:val="clear" w:color="auto" w:fill="E6E6E6"/>
        <w:rPr>
          <w:ins w:id="360" w:author="Qualcomm" w:date="2020-06-08T12:01:00Z"/>
        </w:rPr>
      </w:pPr>
      <w:ins w:id="361" w:author="Qualcomm" w:date="2020-06-08T12:01:00Z">
        <w:r>
          <w:tab/>
        </w:r>
        <w:r>
          <w:tab/>
        </w:r>
        <w:r>
          <w:tab/>
        </w:r>
        <w:r>
          <w:tab/>
        </w:r>
        <w:r>
          <w:tab/>
        </w:r>
        <w:r>
          <w:tab/>
        </w:r>
        <w:r>
          <w:tab/>
        </w:r>
        <w:r>
          <w:tab/>
        </w:r>
        <w:r>
          <w:tab/>
        </w:r>
        <w:r>
          <w:tab/>
        </w:r>
        <w:r>
          <w:tab/>
        </w:r>
        <w:r>
          <w:tab/>
        </w:r>
        <w:r>
          <w:tab/>
        </w:r>
        <w:r>
          <w:tab/>
        </w:r>
        <w:r>
          <w:tab/>
        </w:r>
      </w:ins>
      <w:ins w:id="362" w:author="Qualcomm" w:date="2020-06-08T11:56:00Z">
        <w:r w:rsidR="00381001" w:rsidRPr="00381001">
          <w:t xml:space="preserve">b472, b488, </w:t>
        </w:r>
      </w:ins>
      <w:r w:rsidR="007C5DCE" w:rsidRPr="000E4E7F">
        <w:t>b504,</w:t>
      </w:r>
      <w:ins w:id="363" w:author="Qualcomm" w:date="2020-06-08T11:56:00Z">
        <w:r w:rsidR="00381001" w:rsidRPr="00381001">
          <w:t xml:space="preserve"> b536, b568, b584,</w:t>
        </w:r>
      </w:ins>
      <w:ins w:id="364" w:author="Qualcomm" w:date="2020-06-08T11:57:00Z">
        <w:r w:rsidR="00381001" w:rsidRPr="00381001">
          <w:t xml:space="preserve"> </w:t>
        </w:r>
      </w:ins>
      <w:del w:id="365" w:author="Qualcomm" w:date="2020-06-08T11:59:00Z">
        <w:r w:rsidR="007C5DCE" w:rsidRPr="000E4E7F" w:rsidDel="00381001">
          <w:delText xml:space="preserve"> </w:delText>
        </w:r>
      </w:del>
      <w:del w:id="366" w:author="Qualcomm" w:date="2020-06-08T11:57:00Z">
        <w:r w:rsidR="007C5DCE" w:rsidRPr="000E4E7F" w:rsidDel="00381001">
          <w:delText>b600</w:delText>
        </w:r>
      </w:del>
      <w:del w:id="367" w:author="Qualcomm" w:date="2020-06-08T11:59:00Z">
        <w:r w:rsidR="007C5DCE" w:rsidRPr="000E4E7F" w:rsidDel="00381001">
          <w:delText xml:space="preserve">, </w:delText>
        </w:r>
      </w:del>
      <w:ins w:id="368" w:author="Qualcomm" w:date="2020-06-08T11:59:00Z">
        <w:r w:rsidR="00381001" w:rsidRPr="00381001">
          <w:t>b616, b648,</w:t>
        </w:r>
      </w:ins>
    </w:p>
    <w:p w14:paraId="3900CD55" w14:textId="097D76B2" w:rsidR="007C5DCE" w:rsidRPr="000E4E7F" w:rsidRDefault="008466C0" w:rsidP="007C5DCE">
      <w:pPr>
        <w:pStyle w:val="PL"/>
        <w:shd w:val="clear" w:color="auto" w:fill="E6E6E6"/>
      </w:pPr>
      <w:ins w:id="369" w:author="Qualcomm" w:date="2020-06-08T12:01:00Z">
        <w:r>
          <w:tab/>
        </w:r>
        <w:r>
          <w:tab/>
        </w:r>
        <w:r>
          <w:tab/>
        </w:r>
        <w:r>
          <w:tab/>
        </w:r>
        <w:r>
          <w:tab/>
        </w:r>
        <w:r>
          <w:tab/>
        </w:r>
        <w:r>
          <w:tab/>
        </w:r>
        <w:r>
          <w:tab/>
        </w:r>
        <w:r>
          <w:tab/>
        </w:r>
        <w:r>
          <w:tab/>
        </w:r>
        <w:r>
          <w:tab/>
        </w:r>
        <w:r>
          <w:tab/>
        </w:r>
        <w:r>
          <w:tab/>
        </w:r>
        <w:r>
          <w:tab/>
        </w:r>
        <w:r>
          <w:tab/>
        </w:r>
      </w:ins>
      <w:ins w:id="370" w:author="Qualcomm" w:date="2020-06-08T11:59:00Z">
        <w:r w:rsidR="00381001" w:rsidRPr="00381001">
          <w:t>b680,</w:t>
        </w:r>
        <w:r w:rsidR="00381001" w:rsidRPr="000E4E7F">
          <w:t xml:space="preserve"> </w:t>
        </w:r>
      </w:ins>
      <w:r w:rsidR="007C5DCE" w:rsidRPr="000E4E7F">
        <w:t xml:space="preserve">b712, </w:t>
      </w:r>
      <w:ins w:id="371" w:author="Qualcomm" w:date="2020-06-08T11:58:00Z">
        <w:r w:rsidR="00381001" w:rsidRPr="00381001">
          <w:t xml:space="preserve">b744, b776, </w:t>
        </w:r>
      </w:ins>
      <w:r w:rsidR="007C5DCE" w:rsidRPr="000E4E7F">
        <w:t>b808,</w:t>
      </w:r>
      <w:ins w:id="372" w:author="Qualcomm" w:date="2020-06-08T11:58:00Z">
        <w:r w:rsidR="00381001" w:rsidRPr="00381001">
          <w:t xml:space="preserve"> b840, b872, b904,</w:t>
        </w:r>
      </w:ins>
    </w:p>
    <w:p w14:paraId="705C246F" w14:textId="77777777" w:rsidR="008466C0" w:rsidRDefault="007C5DCE" w:rsidP="007C5DCE">
      <w:pPr>
        <w:pStyle w:val="PL"/>
        <w:shd w:val="clear" w:color="auto" w:fill="E6E6E6"/>
        <w:rPr>
          <w:ins w:id="373" w:author="Qualcomm" w:date="2020-06-08T12:02: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b936, </w:t>
      </w:r>
      <w:ins w:id="374" w:author="Qualcomm" w:date="2020-06-08T11:58:00Z">
        <w:r w:rsidR="00381001" w:rsidRPr="00381001">
          <w:t xml:space="preserve">b968, </w:t>
        </w:r>
      </w:ins>
      <w:r w:rsidRPr="000E4E7F">
        <w:t xml:space="preserve">b1000, </w:t>
      </w:r>
      <w:ins w:id="375" w:author="Qualcomm" w:date="2020-06-08T11:58:00Z">
        <w:r w:rsidR="00381001" w:rsidRPr="00381001">
          <w:t>b1032, b1064, b1096, b1128, b1160,</w:t>
        </w:r>
      </w:ins>
    </w:p>
    <w:p w14:paraId="72D15CCF" w14:textId="77777777" w:rsidR="008466C0" w:rsidRDefault="008466C0" w:rsidP="007C5DCE">
      <w:pPr>
        <w:pStyle w:val="PL"/>
        <w:shd w:val="clear" w:color="auto" w:fill="E6E6E6"/>
        <w:rPr>
          <w:ins w:id="376" w:author="Qualcomm" w:date="2020-06-08T12:02:00Z"/>
        </w:rPr>
      </w:pPr>
      <w:ins w:id="377" w:author="Qualcomm" w:date="2020-06-08T12:02:00Z">
        <w:r>
          <w:tab/>
        </w:r>
        <w:r>
          <w:tab/>
        </w:r>
        <w:r>
          <w:tab/>
        </w:r>
        <w:r>
          <w:tab/>
        </w:r>
        <w:r>
          <w:tab/>
        </w:r>
        <w:r>
          <w:tab/>
        </w:r>
        <w:r>
          <w:tab/>
        </w:r>
        <w:r>
          <w:tab/>
        </w:r>
        <w:r>
          <w:tab/>
        </w:r>
        <w:r>
          <w:tab/>
        </w:r>
        <w:r>
          <w:tab/>
        </w:r>
        <w:r>
          <w:tab/>
        </w:r>
        <w:r>
          <w:tab/>
        </w:r>
        <w:r>
          <w:tab/>
        </w:r>
        <w:r>
          <w:tab/>
        </w:r>
      </w:ins>
      <w:ins w:id="378" w:author="Qualcomm" w:date="2020-06-08T11:58:00Z">
        <w:r w:rsidR="00381001" w:rsidRPr="00381001">
          <w:t xml:space="preserve">b1192, b1224, b1256, b1288, b1320, </w:t>
        </w:r>
      </w:ins>
      <w:r w:rsidR="007C5DCE" w:rsidRPr="000E4E7F">
        <w:t xml:space="preserve">b1352, </w:t>
      </w:r>
      <w:ins w:id="379" w:author="Qualcomm" w:date="2020-06-08T11:58:00Z">
        <w:r w:rsidR="00381001" w:rsidRPr="00381001">
          <w:t>b1384, b1416,</w:t>
        </w:r>
      </w:ins>
    </w:p>
    <w:p w14:paraId="53B741D9" w14:textId="77777777" w:rsidR="008466C0" w:rsidRDefault="008466C0" w:rsidP="007C5DCE">
      <w:pPr>
        <w:pStyle w:val="PL"/>
        <w:shd w:val="clear" w:color="auto" w:fill="E6E6E6"/>
        <w:rPr>
          <w:ins w:id="380" w:author="Qualcomm" w:date="2020-06-08T12:02:00Z"/>
        </w:rPr>
      </w:pPr>
      <w:ins w:id="381" w:author="Qualcomm" w:date="2020-06-08T12:02:00Z">
        <w:r>
          <w:tab/>
        </w:r>
        <w:r>
          <w:tab/>
        </w:r>
        <w:r>
          <w:tab/>
        </w:r>
        <w:r>
          <w:tab/>
        </w:r>
        <w:r>
          <w:tab/>
        </w:r>
        <w:r>
          <w:tab/>
        </w:r>
        <w:r>
          <w:tab/>
        </w:r>
        <w:r>
          <w:tab/>
        </w:r>
        <w:r>
          <w:tab/>
        </w:r>
        <w:r>
          <w:tab/>
        </w:r>
        <w:r>
          <w:tab/>
        </w:r>
        <w:r>
          <w:tab/>
        </w:r>
        <w:r>
          <w:tab/>
        </w:r>
        <w:r>
          <w:tab/>
        </w:r>
        <w:r>
          <w:tab/>
        </w:r>
      </w:ins>
      <w:ins w:id="382" w:author="Qualcomm" w:date="2020-06-08T11:58:00Z">
        <w:r w:rsidR="00381001" w:rsidRPr="00381001">
          <w:t xml:space="preserve">b1480, </w:t>
        </w:r>
      </w:ins>
      <w:r w:rsidR="007C5DCE" w:rsidRPr="000E4E7F">
        <w:t xml:space="preserve">b1544, </w:t>
      </w:r>
      <w:ins w:id="383" w:author="Qualcomm" w:date="2020-06-08T11:59:00Z">
        <w:r w:rsidR="00381001" w:rsidRPr="00381001">
          <w:t xml:space="preserve">b1608, b1672, </w:t>
        </w:r>
      </w:ins>
      <w:r w:rsidR="007C5DCE" w:rsidRPr="000E4E7F">
        <w:t xml:space="preserve">b1736, </w:t>
      </w:r>
      <w:ins w:id="384" w:author="Qualcomm" w:date="2020-06-08T11:59:00Z">
        <w:r w:rsidR="00381001" w:rsidRPr="00381001">
          <w:t>b1800, b1864, b1928,</w:t>
        </w:r>
      </w:ins>
    </w:p>
    <w:p w14:paraId="6ED1FD22" w14:textId="2B870ED0" w:rsidR="007C5DCE" w:rsidRPr="000E4E7F" w:rsidDel="008466C0" w:rsidRDefault="008466C0" w:rsidP="007C5DCE">
      <w:pPr>
        <w:pStyle w:val="PL"/>
        <w:shd w:val="clear" w:color="auto" w:fill="E6E6E6"/>
        <w:rPr>
          <w:del w:id="385" w:author="Qualcomm" w:date="2020-06-08T12:02:00Z"/>
        </w:rPr>
      </w:pPr>
      <w:ins w:id="386" w:author="Qualcomm" w:date="2020-06-08T12:02:00Z">
        <w:r>
          <w:tab/>
        </w:r>
        <w:r>
          <w:tab/>
        </w:r>
        <w:r>
          <w:tab/>
        </w:r>
        <w:r>
          <w:tab/>
        </w:r>
        <w:r>
          <w:tab/>
        </w:r>
        <w:r>
          <w:tab/>
        </w:r>
        <w:r>
          <w:tab/>
        </w:r>
        <w:r>
          <w:tab/>
        </w:r>
        <w:r>
          <w:tab/>
        </w:r>
        <w:r>
          <w:tab/>
        </w:r>
        <w:r>
          <w:tab/>
        </w:r>
        <w:r>
          <w:tab/>
        </w:r>
        <w:r>
          <w:tab/>
        </w:r>
        <w:r>
          <w:tab/>
        </w:r>
        <w:r>
          <w:tab/>
        </w:r>
      </w:ins>
      <w:r w:rsidR="007C5DCE" w:rsidRPr="000E4E7F">
        <w:t>b1992,</w:t>
      </w:r>
      <w:ins w:id="387" w:author="Qualcomm" w:date="2020-06-08T11:59:00Z">
        <w:r w:rsidR="00381001" w:rsidRPr="00381001">
          <w:t xml:space="preserve"> b2024, b2088,</w:t>
        </w:r>
      </w:ins>
    </w:p>
    <w:p w14:paraId="4EF93670" w14:textId="77777777" w:rsidR="008466C0" w:rsidRDefault="007C5DCE" w:rsidP="007C5DCE">
      <w:pPr>
        <w:pStyle w:val="PL"/>
        <w:shd w:val="clear" w:color="auto" w:fill="E6E6E6"/>
        <w:rPr>
          <w:ins w:id="388" w:author="Qualcomm" w:date="2020-06-08T12:03:00Z"/>
        </w:rPr>
      </w:pPr>
      <w:del w:id="389" w:author="Qualcomm" w:date="2020-06-08T12:03:00Z">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del>
      <w:ins w:id="390" w:author="Qualcomm" w:date="2020-06-08T12:03:00Z">
        <w:r w:rsidR="008466C0">
          <w:t xml:space="preserve"> </w:t>
        </w:r>
      </w:ins>
      <w:r w:rsidRPr="000E4E7F">
        <w:t xml:space="preserve">b2152, </w:t>
      </w:r>
      <w:ins w:id="391" w:author="Qualcomm" w:date="2020-06-08T12:00:00Z">
        <w:r w:rsidR="00381001" w:rsidRPr="00381001">
          <w:t xml:space="preserve">b2216, b2280, </w:t>
        </w:r>
      </w:ins>
      <w:r w:rsidRPr="000E4E7F">
        <w:t xml:space="preserve">b2344, </w:t>
      </w:r>
      <w:ins w:id="392" w:author="Qualcomm" w:date="2020-06-08T12:00:00Z">
        <w:r w:rsidR="00381001" w:rsidRPr="00381001">
          <w:t>b2408,</w:t>
        </w:r>
      </w:ins>
    </w:p>
    <w:p w14:paraId="569A5293" w14:textId="7B7CD623" w:rsidR="00381001" w:rsidRPr="000E4E7F" w:rsidRDefault="008466C0" w:rsidP="007C5DCE">
      <w:pPr>
        <w:pStyle w:val="PL"/>
        <w:shd w:val="clear" w:color="auto" w:fill="E6E6E6"/>
      </w:pPr>
      <w:ins w:id="393" w:author="Qualcomm" w:date="2020-06-08T12:03:00Z">
        <w:r>
          <w:lastRenderedPageBreak/>
          <w:tab/>
        </w:r>
        <w:r>
          <w:tab/>
        </w:r>
        <w:r>
          <w:tab/>
        </w:r>
        <w:r>
          <w:tab/>
        </w:r>
        <w:r>
          <w:tab/>
        </w:r>
        <w:r>
          <w:tab/>
        </w:r>
        <w:r>
          <w:tab/>
        </w:r>
        <w:r>
          <w:tab/>
        </w:r>
        <w:r>
          <w:tab/>
        </w:r>
        <w:r>
          <w:tab/>
        </w:r>
        <w:r>
          <w:tab/>
        </w:r>
        <w:r>
          <w:tab/>
        </w:r>
        <w:r>
          <w:tab/>
        </w:r>
        <w:r>
          <w:tab/>
        </w:r>
        <w:r>
          <w:tab/>
        </w:r>
      </w:ins>
      <w:ins w:id="394" w:author="Qualcomm" w:date="2020-06-08T12:00:00Z">
        <w:r w:rsidR="00381001" w:rsidRPr="00381001">
          <w:t xml:space="preserve">b2472, b2536, b2600, b2664, b2728, </w:t>
        </w:r>
      </w:ins>
      <w:r w:rsidR="007C5DCE" w:rsidRPr="000E4E7F">
        <w:t xml:space="preserve">b2792, </w:t>
      </w:r>
      <w:ins w:id="395" w:author="Qualcomm" w:date="2020-06-08T12:00:00Z">
        <w:r w:rsidR="00381001" w:rsidRPr="00381001">
          <w:t xml:space="preserve">b2856, </w:t>
        </w:r>
      </w:ins>
      <w:r w:rsidR="007C5DCE" w:rsidRPr="000E4E7F">
        <w:t>b2984}</w:t>
      </w:r>
      <w:ins w:id="396" w:author="Qualcomm" w:date="2020-06-08T12:09:00Z">
        <w:r w:rsidR="009D119A">
          <w:tab/>
        </w:r>
        <w:r w:rsidR="009D119A">
          <w:tab/>
        </w:r>
        <w:commentRangeStart w:id="397"/>
        <w:commentRangeStart w:id="398"/>
        <w:r w:rsidR="009D119A">
          <w:t>OPTIONAL</w:t>
        </w:r>
        <w:commentRangeEnd w:id="397"/>
        <w:r w:rsidR="009D119A">
          <w:rPr>
            <w:rStyle w:val="CommentReference"/>
            <w:rFonts w:ascii="Times New Roman" w:eastAsia="MS Mincho" w:hAnsi="Times New Roman"/>
            <w:noProof w:val="0"/>
            <w:lang w:val="x-none" w:eastAsia="en-US"/>
          </w:rPr>
          <w:commentReference w:id="397"/>
        </w:r>
      </w:ins>
      <w:commentRangeEnd w:id="398"/>
      <w:r w:rsidR="00EA7E1E">
        <w:rPr>
          <w:rStyle w:val="CommentReference"/>
          <w:rFonts w:ascii="Times New Roman" w:eastAsia="MS Mincho" w:hAnsi="Times New Roman"/>
          <w:noProof w:val="0"/>
          <w:lang w:val="x-none" w:eastAsia="en-US"/>
        </w:rPr>
        <w:commentReference w:id="398"/>
      </w:r>
      <w:r w:rsidR="007C5DCE" w:rsidRPr="000E4E7F">
        <w:t>,</w:t>
      </w:r>
    </w:p>
    <w:p w14:paraId="6C6F279B" w14:textId="076264C3" w:rsidR="007C5DCE" w:rsidRPr="000E4E7F" w:rsidDel="00A47AC6" w:rsidRDefault="007C5DCE" w:rsidP="00A47AC6">
      <w:pPr>
        <w:pStyle w:val="PL"/>
        <w:shd w:val="clear" w:color="auto" w:fill="E6E6E6"/>
        <w:rPr>
          <w:del w:id="399" w:author="Qualcomm" w:date="2020-06-08T12:33:00Z"/>
        </w:rPr>
      </w:pPr>
      <w:r w:rsidRPr="000E4E7F">
        <w:tab/>
      </w:r>
      <w:r w:rsidRPr="000E4E7F">
        <w:tab/>
      </w:r>
      <w:r w:rsidRPr="000E4E7F">
        <w:tab/>
      </w:r>
      <w:ins w:id="400" w:author="QC (Umesh)-v3" w:date="2020-04-29T13:09:00Z">
        <w:r w:rsidR="0072293A">
          <w:t>r</w:t>
        </w:r>
      </w:ins>
      <w:ins w:id="401" w:author="QC (Umesh)-v4" w:date="2020-04-30T10:23:00Z">
        <w:r w:rsidR="007125AC">
          <w:t>r</w:t>
        </w:r>
      </w:ins>
      <w:ins w:id="402" w:author="QC (Umesh)-v3" w:date="2020-04-29T13:09:00Z">
        <w:r w:rsidR="0072293A">
          <w:t>c</w:t>
        </w:r>
      </w:ins>
      <w:del w:id="403"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del w:id="404" w:author="Qualcomm" w:date="2020-06-08T12:33:00Z">
        <w:r w:rsidRPr="000E4E7F" w:rsidDel="00A47AC6">
          <w:delText>,</w:delText>
        </w:r>
      </w:del>
    </w:p>
    <w:p w14:paraId="7F4F57A5" w14:textId="2A5002DE" w:rsidR="007C5DCE" w:rsidRPr="000E4E7F" w:rsidDel="00A47AC6" w:rsidRDefault="007C5DCE" w:rsidP="000A2FE8">
      <w:pPr>
        <w:pStyle w:val="PL"/>
        <w:shd w:val="clear" w:color="auto" w:fill="E6E6E6"/>
        <w:rPr>
          <w:del w:id="405" w:author="Qualcomm" w:date="2020-06-08T12:33:00Z"/>
        </w:rPr>
      </w:pPr>
      <w:del w:id="406" w:author="Qualcomm" w:date="2020-06-08T12:33:00Z">
        <w:r w:rsidRPr="000E4E7F" w:rsidDel="00A47AC6">
          <w:tab/>
        </w:r>
        <w:r w:rsidRPr="000E4E7F" w:rsidDel="00A47AC6">
          <w:tab/>
        </w:r>
        <w:r w:rsidRPr="000E4E7F" w:rsidDel="00A47AC6">
          <w:tab/>
        </w:r>
        <w:r w:rsidRPr="007C5DCE" w:rsidDel="00A47AC6">
          <w:delText>requestedTimeOffset-r16</w:delText>
        </w:r>
        <w:r w:rsidRPr="007C5DCE" w:rsidDel="00A47AC6">
          <w:tab/>
        </w:r>
        <w:r w:rsidRPr="007C5DCE" w:rsidDel="00A47AC6">
          <w:tab/>
        </w:r>
        <w:r w:rsidRPr="007C5DCE" w:rsidDel="00A47AC6">
          <w:tab/>
        </w:r>
        <w:r w:rsidRPr="007C5DCE" w:rsidDel="00A47AC6">
          <w:tab/>
          <w:delText>TypeFFS</w:delText>
        </w:r>
        <w:r w:rsidRPr="007C5DCE" w:rsidDel="00A47AC6">
          <w:tab/>
        </w:r>
        <w:r w:rsidRPr="007C5DCE" w:rsidDel="00A47AC6">
          <w:tab/>
        </w:r>
        <w:r w:rsidRPr="007C5DCE" w:rsidDel="00A47AC6">
          <w:tab/>
        </w:r>
        <w:r w:rsidRPr="007C5DCE" w:rsidDel="00A47AC6">
          <w:tab/>
        </w:r>
        <w:r w:rsidRPr="007C5DCE" w:rsidDel="00A47AC6">
          <w:tab/>
        </w:r>
        <w:r w:rsidRPr="007C5DCE" w:rsidDel="00A47AC6">
          <w:tab/>
          <w:delText>OPTIONAL,</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407"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408" w:author="QC (Umesh)-v6" w:date="2020-05-04T16:03:00Z"/>
        </w:rPr>
      </w:pPr>
      <w:ins w:id="409"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410" w:author="QC (Umesh)-v6" w:date="2020-05-04T12:02:00Z"/>
                <w:bCs/>
                <w:i/>
                <w:iCs/>
              </w:rPr>
            </w:pPr>
            <w:del w:id="411"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412"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6EFB638B" w:rsidR="007C5DCE" w:rsidRPr="00A47AC6" w:rsidRDefault="007C5DCE" w:rsidP="00626658">
            <w:pPr>
              <w:pStyle w:val="TAL"/>
              <w:rPr>
                <w:b/>
                <w:i/>
                <w:lang w:val="en-US" w:eastAsia="zh-CN"/>
              </w:rPr>
            </w:pPr>
            <w:r w:rsidRPr="000E4E7F">
              <w:rPr>
                <w:b/>
                <w:i/>
                <w:lang w:eastAsia="zh-CN"/>
              </w:rPr>
              <w:t>requestedPeriodicity</w:t>
            </w:r>
            <w:ins w:id="413" w:author="Qualcomm" w:date="2020-06-08T12:34:00Z">
              <w:r w:rsidR="00A47AC6">
                <w:rPr>
                  <w:b/>
                  <w:i/>
                  <w:lang w:val="en-US" w:eastAsia="zh-CN"/>
                </w:rPr>
                <w:t>AndOffset</w:t>
              </w:r>
            </w:ins>
          </w:p>
          <w:p w14:paraId="1E7E74CA" w14:textId="04654A71" w:rsidR="007C5DCE" w:rsidRPr="000E4E7F" w:rsidRDefault="007C5DCE" w:rsidP="00626658">
            <w:pPr>
              <w:pStyle w:val="TAL"/>
              <w:rPr>
                <w:b/>
                <w:i/>
                <w:lang w:eastAsia="zh-CN"/>
              </w:rPr>
            </w:pPr>
            <w:r w:rsidRPr="000E4E7F">
              <w:rPr>
                <w:lang w:eastAsia="zh-CN"/>
              </w:rPr>
              <w:t xml:space="preserve">Indicates the requested periodicity for the PUR </w:t>
            </w:r>
            <w:ins w:id="414" w:author="Qualcomm" w:date="2020-06-08T13:05:00Z">
              <w:r w:rsidR="000A2FE8">
                <w:rPr>
                  <w:lang w:val="en-US" w:eastAsia="zh-CN"/>
                </w:rPr>
                <w:t xml:space="preserve">occasions </w:t>
              </w:r>
            </w:ins>
            <w:ins w:id="415" w:author="Qualcomm" w:date="2020-06-08T12:35:00Z">
              <w:r w:rsidR="00A47AC6">
                <w:rPr>
                  <w:lang w:val="en-US" w:eastAsia="zh-CN"/>
                </w:rPr>
                <w:t>and time offset until the first PUR occasion</w:t>
              </w:r>
            </w:ins>
            <w:del w:id="416" w:author="Qualcomm" w:date="2020-06-08T12:35:00Z">
              <w:r w:rsidRPr="000E4E7F" w:rsidDel="00A47AC6">
                <w:rPr>
                  <w:lang w:eastAsia="zh-CN"/>
                </w:rPr>
                <w:delText>expressed as multiple of 10.24s. Value n8 indicates 8, value n16 inidcates 16 and so on. Actual value = indicated value * 10.24s</w:delText>
              </w:r>
              <w:commentRangeStart w:id="417"/>
              <w:r w:rsidRPr="000E4E7F" w:rsidDel="00A47AC6">
                <w:rPr>
                  <w:lang w:eastAsia="zh-CN"/>
                </w:rPr>
                <w:delText>.</w:delText>
              </w:r>
            </w:del>
            <w:commentRangeEnd w:id="417"/>
            <w:r w:rsidR="00EA7E1E">
              <w:rPr>
                <w:rStyle w:val="CommentReference"/>
                <w:rFonts w:ascii="Times New Roman" w:eastAsia="MS Mincho" w:hAnsi="Times New Roman"/>
                <w:lang w:eastAsia="en-US"/>
              </w:rPr>
              <w:commentReference w:id="417"/>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26751A84" w:rsidR="007C5DCE" w:rsidRPr="000E4E7F" w:rsidDel="00A47AC6" w:rsidRDefault="007C5DCE" w:rsidP="00626658">
            <w:pPr>
              <w:pStyle w:val="TAL"/>
              <w:rPr>
                <w:del w:id="418" w:author="Qualcomm" w:date="2020-06-08T12:35:00Z"/>
                <w:b/>
                <w:i/>
                <w:lang w:eastAsia="zh-CN"/>
              </w:rPr>
            </w:pPr>
            <w:del w:id="419" w:author="Qualcomm" w:date="2020-06-08T12:35:00Z">
              <w:r w:rsidRPr="000E4E7F" w:rsidDel="00A47AC6">
                <w:rPr>
                  <w:b/>
                  <w:i/>
                  <w:lang w:eastAsia="zh-CN"/>
                </w:rPr>
                <w:delText>requestedTimeOffset</w:delText>
              </w:r>
            </w:del>
          </w:p>
          <w:p w14:paraId="418AB268" w14:textId="1BDA3F8C" w:rsidR="007C5DCE" w:rsidRPr="000E4E7F" w:rsidDel="00A47AC6" w:rsidRDefault="007C5DCE" w:rsidP="00626658">
            <w:pPr>
              <w:pStyle w:val="TAL"/>
              <w:rPr>
                <w:del w:id="420" w:author="Qualcomm" w:date="2020-06-08T12:35:00Z"/>
                <w:lang w:eastAsia="en-GB"/>
              </w:rPr>
            </w:pPr>
            <w:del w:id="421" w:author="Qualcomm" w:date="2020-06-08T12:35:00Z">
              <w:r w:rsidRPr="000E4E7F" w:rsidDel="00A47AC6">
                <w:rPr>
                  <w:lang w:eastAsia="zh-CN"/>
                </w:rPr>
                <w:delText xml:space="preserve">Indicates </w:delText>
              </w:r>
              <w:r w:rsidRPr="000E4E7F" w:rsidDel="00A47AC6">
                <w:rPr>
                  <w:lang w:eastAsia="en-GB"/>
                </w:rPr>
                <w:delText xml:space="preserve">the requested </w:delText>
              </w:r>
              <w:r w:rsidRPr="000E4E7F" w:rsidDel="00A47AC6">
                <w:rPr>
                  <w:rFonts w:eastAsia="SimSun"/>
                </w:rPr>
                <w:delText xml:space="preserve">time </w:delText>
              </w:r>
              <w:r w:rsidRPr="000E4E7F" w:rsidDel="00A47AC6">
                <w:rPr>
                  <w:noProof/>
                  <w:lang w:eastAsia="ko-KR"/>
                </w:rPr>
                <w:delText>offset for the first PUR occasion, i.e. the requested time gap from transmission of PUR request</w:delText>
              </w:r>
              <w:r w:rsidRPr="000E4E7F" w:rsidDel="00A47AC6">
                <w:rPr>
                  <w:rFonts w:eastAsia="SimSun"/>
                </w:rPr>
                <w:delText xml:space="preserve"> until the first PUR occasion</w:delText>
              </w:r>
              <w:r w:rsidRPr="000E4E7F" w:rsidDel="00A47AC6">
                <w:rPr>
                  <w:lang w:eastAsia="en-GB"/>
                </w:rPr>
                <w:delText>.</w:delText>
              </w:r>
            </w:del>
          </w:p>
          <w:p w14:paraId="00EB070B" w14:textId="1EC48EDD" w:rsidR="007C5DCE" w:rsidRPr="000E4E7F" w:rsidDel="00A47AC6" w:rsidRDefault="007C5DCE" w:rsidP="00626658">
            <w:pPr>
              <w:pStyle w:val="TAL"/>
              <w:rPr>
                <w:del w:id="422" w:author="Qualcomm" w:date="2020-06-08T12:35:00Z"/>
                <w:lang w:eastAsia="en-GB"/>
              </w:rPr>
            </w:pPr>
          </w:p>
          <w:p w14:paraId="5379DA81" w14:textId="75A9862E" w:rsidR="007C5DCE" w:rsidRPr="000E4E7F" w:rsidRDefault="007C5DCE" w:rsidP="00626658">
            <w:pPr>
              <w:pStyle w:val="TAL"/>
              <w:rPr>
                <w:lang w:eastAsia="en-GB"/>
              </w:rPr>
            </w:pPr>
            <w:del w:id="423" w:author="Qualcomm" w:date="2020-06-08T12:35:00Z">
              <w:r w:rsidRPr="000E4E7F" w:rsidDel="00A47AC6">
                <w:rPr>
                  <w:lang w:eastAsia="en-GB"/>
                </w:rPr>
                <w:delText>Editor's Note: Exact wording and type FFS.</w:delText>
              </w:r>
            </w:del>
          </w:p>
        </w:tc>
      </w:tr>
      <w:tr w:rsidR="006238A2" w:rsidRPr="000E4E7F" w14:paraId="2B99B126" w14:textId="77777777" w:rsidTr="006238A2">
        <w:trPr>
          <w:cantSplit/>
          <w:ins w:id="424"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425" w:author="QC (Umesh)-v6" w:date="2020-05-04T12:02:00Z"/>
                <w:b/>
                <w:i/>
                <w:lang w:eastAsia="zh-CN"/>
              </w:rPr>
            </w:pPr>
            <w:ins w:id="426" w:author="QC (Umesh)-v6" w:date="2020-05-04T12:02:00Z">
              <w:r w:rsidRPr="006238A2">
                <w:rPr>
                  <w:b/>
                  <w:i/>
                  <w:lang w:eastAsia="zh-CN"/>
                </w:rPr>
                <w:t>rrc-ACK</w:t>
              </w:r>
            </w:ins>
          </w:p>
          <w:p w14:paraId="48381C12" w14:textId="77777777" w:rsidR="006238A2" w:rsidRPr="006238A2" w:rsidRDefault="006238A2" w:rsidP="00A722AB">
            <w:pPr>
              <w:pStyle w:val="TAL"/>
              <w:rPr>
                <w:ins w:id="427" w:author="QC (Umesh)-v6" w:date="2020-05-04T12:02:00Z"/>
                <w:bCs/>
                <w:iCs/>
                <w:lang w:eastAsia="zh-CN"/>
              </w:rPr>
            </w:pPr>
            <w:ins w:id="428"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47"/>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429" w:name="_Toc20487212"/>
      <w:bookmarkStart w:id="430" w:name="_Toc29342507"/>
      <w:bookmarkStart w:id="431" w:name="_Toc29343646"/>
      <w:bookmarkStart w:id="432" w:name="_Toc36566907"/>
      <w:bookmarkStart w:id="433" w:name="_Toc36810343"/>
      <w:bookmarkStart w:id="434" w:name="_Toc36846707"/>
      <w:bookmarkStart w:id="435" w:name="_Toc36939360"/>
      <w:bookmarkStart w:id="436" w:name="_Toc37082340"/>
      <w:bookmarkStart w:id="437" w:name="_Toc20487214"/>
      <w:r w:rsidRPr="000E4E7F">
        <w:t>–</w:t>
      </w:r>
      <w:r w:rsidRPr="000E4E7F">
        <w:tab/>
      </w:r>
      <w:r w:rsidRPr="000E4E7F">
        <w:rPr>
          <w:i/>
          <w:noProof/>
        </w:rPr>
        <w:t>RRCConnectionRelease</w:t>
      </w:r>
      <w:bookmarkEnd w:id="429"/>
      <w:bookmarkEnd w:id="430"/>
      <w:bookmarkEnd w:id="431"/>
      <w:bookmarkEnd w:id="432"/>
      <w:bookmarkEnd w:id="433"/>
      <w:bookmarkEnd w:id="434"/>
      <w:bookmarkEnd w:id="435"/>
      <w:bookmarkEnd w:id="436"/>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lastRenderedPageBreak/>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438" w:name="_Hlk21337411"/>
      <w:r w:rsidRPr="000E4E7F">
        <w:t>RRCConnectionRelease-v16xy-IEs</w:t>
      </w:r>
      <w:bookmarkEnd w:id="438"/>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439" w:author="QC (Umesh)-v3" w:date="2020-04-29T13:38:00Z"/>
        </w:rPr>
      </w:pPr>
      <w:r w:rsidRPr="000E4E7F">
        <w:tab/>
        <w:t>pur-Config-r16</w:t>
      </w:r>
      <w:r w:rsidRPr="000E4E7F">
        <w:tab/>
      </w:r>
      <w:r w:rsidRPr="000E4E7F">
        <w:tab/>
      </w:r>
      <w:r w:rsidRPr="000E4E7F">
        <w:tab/>
      </w:r>
      <w:r w:rsidRPr="000E4E7F">
        <w:tab/>
      </w:r>
      <w:r w:rsidRPr="000E4E7F">
        <w:tab/>
      </w:r>
      <w:r w:rsidRPr="000E4E7F">
        <w:tab/>
      </w:r>
      <w:del w:id="440"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441" w:author="QC (Umesh)-v3" w:date="2020-04-29T13:38:00Z"/>
        </w:rPr>
      </w:pPr>
      <w:del w:id="442"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443" w:author="QC (Umesh)-v3" w:date="2020-04-29T13:38:00Z"/>
        </w:rPr>
      </w:pPr>
      <w:del w:id="444"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445"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446" w:author="QC (Umesh)-v3" w:date="2020-04-29T13:38:00Z">
        <w:r w:rsidRPr="000E4E7F" w:rsidDel="00093CB7">
          <w:tab/>
        </w:r>
      </w:del>
      <w:r w:rsidRPr="000E4E7F">
        <w:t>}</w:t>
      </w:r>
      <w:r w:rsidRPr="000E4E7F">
        <w:tab/>
      </w:r>
      <w:del w:id="447"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448" w:author="QC (Umesh)" w:date="2020-04-08T22:41:00Z">
        <w:r w:rsidR="00282D60">
          <w:t>-</w:t>
        </w:r>
      </w:ins>
      <w:del w:id="449"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450" w:name="OLE_LINK101"/>
      <w:bookmarkStart w:id="451"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452" w:name="OLE_LINK114"/>
      <w:bookmarkStart w:id="453" w:name="OLE_LINK115"/>
      <w:r w:rsidRPr="000E4E7F">
        <w:t>CarrierFreqCDMA2000</w:t>
      </w:r>
      <w:bookmarkEnd w:id="452"/>
      <w:bookmarkEnd w:id="453"/>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450"/>
    <w:bookmarkEnd w:id="451"/>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454" w:author="QC (Umesh)" w:date="2020-04-08T22:41:00Z">
              <w:r w:rsidR="00282D60">
                <w:rPr>
                  <w:i/>
                  <w:noProof/>
                  <w:lang w:val="en-US" w:eastAsia="en-GB"/>
                </w:rPr>
                <w:t>-</w:t>
              </w:r>
            </w:ins>
            <w:del w:id="455"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456"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457" w:author="QC (Umesh)-v4" w:date="2020-04-30T10:03:00Z">
              <w:r>
                <w:rPr>
                  <w:lang w:val="en-US" w:eastAsia="en-GB"/>
                </w:rPr>
                <w:t>When</w:t>
              </w:r>
            </w:ins>
            <w:ins w:id="458" w:author="QC (Umesh)-v4" w:date="2020-04-30T09:57:00Z">
              <w:r>
                <w:rPr>
                  <w:lang w:val="en-US" w:eastAsia="en-GB"/>
                </w:rPr>
                <w:t xml:space="preserve"> the UE is connected to 5GC</w:t>
              </w:r>
            </w:ins>
            <w:ins w:id="459" w:author="QC (Umesh)-v4" w:date="2020-04-30T09:58:00Z">
              <w:r>
                <w:rPr>
                  <w:lang w:val="en-US" w:eastAsia="en-GB"/>
                </w:rPr>
                <w:t>,</w:t>
              </w:r>
            </w:ins>
            <w:ins w:id="460" w:author="QC (Umesh)-v4" w:date="2020-04-30T09:57:00Z">
              <w:r w:rsidRPr="000E4E7F">
                <w:rPr>
                  <w:lang w:eastAsia="en-GB"/>
                </w:rPr>
                <w:t xml:space="preserve"> </w:t>
              </w:r>
            </w:ins>
            <w:ins w:id="461" w:author="QC (Umesh)-v4" w:date="2020-04-30T09:58:00Z">
              <w:r>
                <w:rPr>
                  <w:lang w:val="en-US" w:eastAsia="en-GB"/>
                </w:rPr>
                <w:t>t</w:t>
              </w:r>
            </w:ins>
            <w:ins w:id="462" w:author="QC (Umesh)-v4" w:date="2020-04-30T09:59:00Z">
              <w:r>
                <w:rPr>
                  <w:lang w:val="en-US" w:eastAsia="en-GB"/>
                </w:rPr>
                <w:t xml:space="preserve">he field is mandatory present. </w:t>
              </w:r>
            </w:ins>
            <w:ins w:id="463" w:author="QC (Umesh)-v4" w:date="2020-04-30T10:03:00Z">
              <w:r>
                <w:rPr>
                  <w:lang w:val="en-US" w:eastAsia="en-GB"/>
                </w:rPr>
                <w:t>When</w:t>
              </w:r>
            </w:ins>
            <w:ins w:id="464" w:author="QC (Umesh)-v4" w:date="2020-04-30T09:59:00Z">
              <w:r>
                <w:rPr>
                  <w:lang w:val="en-US" w:eastAsia="en-GB"/>
                </w:rPr>
                <w:t xml:space="preserve"> the UE is connected to EPC, the</w:t>
              </w:r>
            </w:ins>
            <w:del w:id="465" w:author="QC (Umesh)-v4" w:date="2020-04-30T09:58:00Z">
              <w:r w:rsidR="007C5DCE" w:rsidRPr="000E4E7F" w:rsidDel="001A1952">
                <w:rPr>
                  <w:lang w:eastAsia="en-GB"/>
                </w:rPr>
                <w:delText>T</w:delText>
              </w:r>
            </w:del>
            <w:del w:id="466"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467"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468" w:name="_Toc29342509"/>
      <w:bookmarkStart w:id="469" w:name="_Toc29343648"/>
      <w:bookmarkStart w:id="470" w:name="_Toc36566909"/>
      <w:bookmarkStart w:id="471" w:name="_Toc36810345"/>
      <w:bookmarkStart w:id="472" w:name="_Toc36846709"/>
      <w:bookmarkStart w:id="473" w:name="_Toc36939362"/>
      <w:bookmarkStart w:id="474"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468"/>
      <w:bookmarkEnd w:id="469"/>
      <w:bookmarkEnd w:id="470"/>
      <w:bookmarkEnd w:id="471"/>
      <w:bookmarkEnd w:id="472"/>
      <w:bookmarkEnd w:id="473"/>
      <w:bookmarkEnd w:id="474"/>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lastRenderedPageBreak/>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75" w:author="QC (Umesh)-110eV1" w:date="2020-06-03T15:31:00Z"/>
        </w:rPr>
      </w:pPr>
      <w:del w:id="476"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lastRenderedPageBreak/>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477"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78"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79" w:author="QC (Umesh)-v7" w:date="2020-05-05T12:18:00Z"/>
                <w:iCs/>
                <w:lang w:eastAsia="en-GB"/>
              </w:rPr>
            </w:pPr>
            <w:del w:id="480"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81" w:author="QC (Umesh)-v7" w:date="2020-05-05T12:18:00Z"/>
                <w:lang w:eastAsia="en-GB"/>
              </w:rPr>
            </w:pPr>
            <w:del w:id="482"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83"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84" w:author="QC (Umesh)-v7" w:date="2020-05-05T12:18:00Z"/>
                <w:i/>
                <w:noProof/>
                <w:lang w:eastAsia="en-GB"/>
              </w:rPr>
            </w:pPr>
            <w:del w:id="485"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86" w:author="QC (Umesh)-v7" w:date="2020-05-05T12:18:00Z"/>
                <w:lang w:eastAsia="en-GB"/>
              </w:rPr>
            </w:pPr>
            <w:del w:id="487"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88" w:name="_Toc20487217"/>
      <w:bookmarkStart w:id="489" w:name="_Toc29342512"/>
      <w:bookmarkStart w:id="490" w:name="_Toc29343651"/>
      <w:bookmarkStart w:id="491" w:name="_Toc36566912"/>
      <w:bookmarkStart w:id="492" w:name="_Toc36810348"/>
      <w:bookmarkStart w:id="493" w:name="_Toc36846712"/>
      <w:bookmarkStart w:id="494" w:name="_Toc36939365"/>
      <w:bookmarkStart w:id="495" w:name="_Toc37082345"/>
      <w:bookmarkStart w:id="496" w:name="_Toc20487218"/>
      <w:bookmarkStart w:id="497" w:name="_Toc29342513"/>
      <w:bookmarkStart w:id="498" w:name="_Toc29343652"/>
      <w:bookmarkStart w:id="499" w:name="_Toc36566913"/>
      <w:bookmarkStart w:id="500" w:name="_Toc36810349"/>
      <w:bookmarkStart w:id="501" w:name="_Toc36846713"/>
      <w:bookmarkStart w:id="502" w:name="_Toc36939366"/>
      <w:bookmarkStart w:id="503" w:name="_Toc37082346"/>
      <w:r w:rsidRPr="000E4E7F">
        <w:t>–</w:t>
      </w:r>
      <w:r w:rsidRPr="000E4E7F">
        <w:tab/>
      </w:r>
      <w:r w:rsidRPr="000E4E7F">
        <w:rPr>
          <w:i/>
          <w:noProof/>
        </w:rPr>
        <w:t>RRCConnectionSetup</w:t>
      </w:r>
      <w:bookmarkEnd w:id="488"/>
      <w:bookmarkEnd w:id="489"/>
      <w:bookmarkEnd w:id="490"/>
      <w:bookmarkEnd w:id="491"/>
      <w:bookmarkEnd w:id="492"/>
      <w:bookmarkEnd w:id="493"/>
      <w:bookmarkEnd w:id="494"/>
      <w:bookmarkEnd w:id="495"/>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lastRenderedPageBreak/>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504" w:author="QC (Umesh)-v7" w:date="2020-05-05T10:24:00Z">
        <w:r w:rsidR="00C16C8E">
          <w:t>Need ON</w:t>
        </w:r>
      </w:ins>
      <w:del w:id="505"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506" w:author="QC (Umesh)-110eV1" w:date="2020-06-03T15:34:00Z"/>
        </w:rPr>
      </w:pPr>
      <w:del w:id="507" w:author="QC (Umesh)-110eV1" w:date="2020-06-03T15:34:00Z">
        <w:r w:rsidRPr="000E4E7F" w:rsidDel="004B5F35">
          <w:tab/>
        </w:r>
        <w:bookmarkStart w:id="508" w:name="_Hlk23524783"/>
        <w:r w:rsidRPr="000E4E7F" w:rsidDel="004B5F35">
          <w:delText>newUE-Identity</w:delText>
        </w:r>
        <w:bookmarkEnd w:id="508"/>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509"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510" w:author="QC (Umesh)-v5" w:date="2020-05-01T10:47:00Z"/>
        </w:trPr>
        <w:tc>
          <w:tcPr>
            <w:tcW w:w="9644" w:type="dxa"/>
          </w:tcPr>
          <w:p w14:paraId="1424D3E5" w14:textId="7E81E142" w:rsidR="0025138D" w:rsidRPr="000E4E7F" w:rsidRDefault="0025138D" w:rsidP="003C4020">
            <w:pPr>
              <w:pStyle w:val="TAH"/>
              <w:rPr>
                <w:ins w:id="511" w:author="QC (Umesh)-v5" w:date="2020-05-01T10:47:00Z"/>
                <w:lang w:eastAsia="en-GB"/>
              </w:rPr>
            </w:pPr>
            <w:ins w:id="512"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513" w:author="QC (Umesh)-v5" w:date="2020-05-01T10:47:00Z"/>
        </w:trPr>
        <w:tc>
          <w:tcPr>
            <w:tcW w:w="9644" w:type="dxa"/>
          </w:tcPr>
          <w:p w14:paraId="624A3EE3" w14:textId="303EF43D" w:rsidR="0025138D" w:rsidRPr="000E4E7F" w:rsidRDefault="0025138D" w:rsidP="003C4020">
            <w:pPr>
              <w:pStyle w:val="TAL"/>
              <w:rPr>
                <w:ins w:id="514" w:author="QC (Umesh)-v5" w:date="2020-05-01T10:47:00Z"/>
                <w:b/>
                <w:bCs/>
                <w:i/>
                <w:noProof/>
                <w:lang w:eastAsia="en-GB"/>
              </w:rPr>
            </w:pPr>
            <w:ins w:id="515"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516" w:author="QC (Umesh)-v5" w:date="2020-05-01T10:47:00Z"/>
                <w:lang w:val="en-US" w:eastAsia="en-GB"/>
              </w:rPr>
            </w:pPr>
            <w:ins w:id="517" w:author="QC (Umesh)-v5" w:date="2020-05-01T10:49:00Z">
              <w:r>
                <w:rPr>
                  <w:lang w:val="en-US" w:eastAsia="en-GB"/>
                </w:rPr>
                <w:t>Downlink NAS PDU</w:t>
              </w:r>
            </w:ins>
            <w:ins w:id="518" w:author="QC (Umesh)-v5" w:date="2020-05-01T10:50:00Z">
              <w:r>
                <w:rPr>
                  <w:lang w:val="en-US" w:eastAsia="en-GB"/>
                </w:rPr>
                <w:t xml:space="preserve"> </w:t>
              </w:r>
            </w:ins>
            <w:ins w:id="519" w:author="QC (Umesh)-v5" w:date="2020-05-01T10:53:00Z">
              <w:r>
                <w:rPr>
                  <w:lang w:val="en-US" w:eastAsia="en-GB"/>
                </w:rPr>
                <w:t>in case of</w:t>
              </w:r>
            </w:ins>
            <w:ins w:id="520" w:author="QC (Umesh)-v5" w:date="2020-05-01T10:50:00Z">
              <w:r>
                <w:rPr>
                  <w:lang w:val="en-US" w:eastAsia="en-GB"/>
                </w:rPr>
                <w:t xml:space="preserve"> mobile terminated </w:t>
              </w:r>
            </w:ins>
            <w:ins w:id="521" w:author="QC (Umesh)-v5" w:date="2020-05-01T10:51:00Z">
              <w:r>
                <w:rPr>
                  <w:lang w:val="en-US" w:eastAsia="en-GB"/>
                </w:rPr>
                <w:t>CP-EDT</w:t>
              </w:r>
            </w:ins>
            <w:ins w:id="522" w:author="QC (Umesh)-v5" w:date="2020-05-01T10:47:00Z">
              <w:r w:rsidR="0025138D" w:rsidRPr="000E4E7F">
                <w:rPr>
                  <w:lang w:eastAsia="en-US"/>
                </w:rPr>
                <w:t>.</w:t>
              </w:r>
            </w:ins>
            <w:ins w:id="523" w:author="QC (Umesh)-v5" w:date="2020-05-01T10:51:00Z">
              <w:r>
                <w:rPr>
                  <w:lang w:val="en-US" w:eastAsia="en-US"/>
                </w:rPr>
                <w:t xml:space="preserve"> E-UTRAN may include th</w:t>
              </w:r>
            </w:ins>
            <w:ins w:id="524" w:author="QC (Umesh)-v5" w:date="2020-05-01T10:53:00Z">
              <w:r>
                <w:rPr>
                  <w:lang w:val="en-US" w:eastAsia="en-US"/>
                </w:rPr>
                <w:t>is</w:t>
              </w:r>
            </w:ins>
            <w:ins w:id="525" w:author="QC (Umesh)-v5" w:date="2020-05-01T10:51:00Z">
              <w:r>
                <w:rPr>
                  <w:lang w:val="en-US" w:eastAsia="en-US"/>
                </w:rPr>
                <w:t xml:space="preserve"> field</w:t>
              </w:r>
            </w:ins>
            <w:ins w:id="526" w:author="QC (Umesh)-v6" w:date="2020-05-04T12:04:00Z">
              <w:r w:rsidR="006238A2">
                <w:rPr>
                  <w:lang w:val="en-US" w:eastAsia="en-US"/>
                </w:rPr>
                <w:t xml:space="preserve"> only</w:t>
              </w:r>
            </w:ins>
            <w:ins w:id="527"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528"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529"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530" w:author="QC (Umesh)-v7" w:date="2020-05-05T12:19:00Z"/>
                <w:iCs/>
                <w:lang w:eastAsia="en-GB"/>
              </w:rPr>
            </w:pPr>
            <w:del w:id="531"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532" w:author="QC (Umesh)-v7" w:date="2020-05-05T12:19:00Z"/>
                <w:lang w:eastAsia="en-GB"/>
              </w:rPr>
            </w:pPr>
            <w:del w:id="533"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534"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535" w:author="QC (Umesh)-v5" w:date="2020-05-01T16:15:00Z"/>
                <w:i/>
                <w:noProof/>
                <w:lang w:eastAsia="en-GB"/>
              </w:rPr>
            </w:pPr>
            <w:del w:id="536"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537" w:author="QC (Umesh)-v5" w:date="2020-05-01T16:15:00Z"/>
                <w:lang w:eastAsia="en-GB"/>
              </w:rPr>
            </w:pPr>
            <w:del w:id="538"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539"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540" w:author="Huawei-v6" w:date="2020-05-05T10:31:00Z"/>
                <w:i/>
                <w:noProof/>
                <w:lang w:eastAsia="en-GB"/>
              </w:rPr>
            </w:pPr>
            <w:del w:id="541"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542" w:author="Huawei-v6" w:date="2020-05-05T10:31:00Z"/>
                <w:lang w:eastAsia="en-GB"/>
              </w:rPr>
            </w:pPr>
            <w:del w:id="543"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96"/>
      <w:bookmarkEnd w:id="497"/>
      <w:bookmarkEnd w:id="498"/>
      <w:bookmarkEnd w:id="499"/>
      <w:bookmarkEnd w:id="500"/>
      <w:bookmarkEnd w:id="501"/>
      <w:bookmarkEnd w:id="502"/>
      <w:bookmarkEnd w:id="503"/>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lastRenderedPageBreak/>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lastRenderedPageBreak/>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544"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545"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lastRenderedPageBreak/>
        <w:t>&lt;&lt;unchanged text skipped&gt;&gt;</w:t>
      </w:r>
    </w:p>
    <w:p w14:paraId="4AE30E97" w14:textId="77777777" w:rsidR="006E3DA3" w:rsidRPr="000E4E7F" w:rsidRDefault="006E3DA3" w:rsidP="006E3DA3">
      <w:pPr>
        <w:pStyle w:val="Heading4"/>
      </w:pPr>
      <w:bookmarkStart w:id="546" w:name="_Toc20487220"/>
      <w:bookmarkStart w:id="547" w:name="_Toc29342515"/>
      <w:bookmarkStart w:id="548" w:name="_Toc29343654"/>
      <w:bookmarkStart w:id="549" w:name="_Toc36566915"/>
      <w:bookmarkStart w:id="550" w:name="_Toc36810351"/>
      <w:bookmarkStart w:id="551" w:name="_Toc36846715"/>
      <w:bookmarkStart w:id="552" w:name="_Toc36939368"/>
      <w:bookmarkStart w:id="553" w:name="_Toc37082348"/>
      <w:bookmarkStart w:id="554" w:name="_Toc20487229"/>
      <w:bookmarkStart w:id="555" w:name="_Toc29342524"/>
      <w:bookmarkStart w:id="556" w:name="_Toc29343663"/>
      <w:bookmarkStart w:id="557" w:name="_Toc36566924"/>
      <w:bookmarkStart w:id="558" w:name="_Toc36810361"/>
      <w:bookmarkStart w:id="559" w:name="_Toc36846725"/>
      <w:bookmarkStart w:id="560" w:name="_Toc36939378"/>
      <w:bookmarkStart w:id="561" w:name="_Toc37082358"/>
      <w:bookmarkStart w:id="562" w:name="_Toc20487230"/>
      <w:bookmarkStart w:id="563" w:name="_Toc29342525"/>
      <w:bookmarkStart w:id="564" w:name="_Toc29343664"/>
      <w:bookmarkStart w:id="565" w:name="_Toc36566925"/>
      <w:bookmarkStart w:id="566" w:name="_Toc36810362"/>
      <w:bookmarkStart w:id="567" w:name="_Toc36846726"/>
      <w:bookmarkStart w:id="568" w:name="_Toc36939379"/>
      <w:bookmarkStart w:id="569" w:name="_Toc37082359"/>
      <w:r w:rsidRPr="000E4E7F">
        <w:t>–</w:t>
      </w:r>
      <w:r w:rsidRPr="000E4E7F">
        <w:tab/>
      </w:r>
      <w:r w:rsidRPr="000E4E7F">
        <w:rPr>
          <w:i/>
          <w:noProof/>
        </w:rPr>
        <w:t>RRCEarlyDataRequest</w:t>
      </w:r>
      <w:bookmarkEnd w:id="546"/>
      <w:bookmarkEnd w:id="547"/>
      <w:bookmarkEnd w:id="548"/>
      <w:bookmarkEnd w:id="549"/>
      <w:bookmarkEnd w:id="550"/>
      <w:bookmarkEnd w:id="551"/>
      <w:bookmarkEnd w:id="552"/>
      <w:bookmarkEnd w:id="553"/>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r w:rsidRPr="000E4E7F">
        <w:t>Signalling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570"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571" w:name="_Hlk21360228"/>
      <w:r w:rsidRPr="000E4E7F">
        <w:t>establishmentCause-r16</w:t>
      </w:r>
      <w:bookmarkEnd w:id="571"/>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72" w:author="QC (Umesh)-v8" w:date="2020-05-06T13:00:00Z"/>
        </w:rPr>
      </w:pPr>
      <w:ins w:id="573"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570"/>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74"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W.r.t. the cause value names: 'mo' stands for 'Mobile Originating'. eNB is not expected to reject a </w:t>
            </w:r>
            <w:r w:rsidRPr="000E4E7F">
              <w:rPr>
                <w:i/>
              </w:rPr>
              <w:t>RRCEarlyDataRequest</w:t>
            </w:r>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74"/>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lastRenderedPageBreak/>
        <w:t>–</w:t>
      </w:r>
      <w:r w:rsidRPr="000E4E7F">
        <w:tab/>
      </w:r>
      <w:r w:rsidRPr="000E4E7F">
        <w:rPr>
          <w:i/>
          <w:noProof/>
        </w:rPr>
        <w:t>SystemInformation</w:t>
      </w:r>
      <w:bookmarkEnd w:id="554"/>
      <w:bookmarkEnd w:id="555"/>
      <w:bookmarkEnd w:id="556"/>
      <w:bookmarkEnd w:id="557"/>
      <w:bookmarkEnd w:id="558"/>
      <w:bookmarkEnd w:id="559"/>
      <w:bookmarkEnd w:id="560"/>
      <w:bookmarkEnd w:id="561"/>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75"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76" w:author="QC (Umesh)-v5" w:date="2020-05-01T11:12:00Z">
        <w:r w:rsidRPr="000E4E7F">
          <w:t>,</w:t>
        </w:r>
      </w:ins>
    </w:p>
    <w:p w14:paraId="7678117E" w14:textId="223FFCBF" w:rsidR="000679E7" w:rsidRPr="000E4E7F" w:rsidRDefault="000679E7" w:rsidP="000679E7">
      <w:pPr>
        <w:pStyle w:val="PL"/>
        <w:shd w:val="clear" w:color="auto" w:fill="E6E6E6"/>
      </w:pPr>
      <w:ins w:id="577"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lastRenderedPageBreak/>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562"/>
      <w:bookmarkEnd w:id="563"/>
      <w:bookmarkEnd w:id="564"/>
      <w:bookmarkEnd w:id="565"/>
      <w:bookmarkEnd w:id="566"/>
      <w:bookmarkEnd w:id="567"/>
      <w:bookmarkEnd w:id="568"/>
      <w:bookmarkEnd w:id="569"/>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lastRenderedPageBreak/>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lastRenderedPageBreak/>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lastRenderedPageBreak/>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78" w:author="QC (Umesh)-v2" w:date="2020-04-28T17:26:00Z"/>
        </w:rPr>
      </w:pPr>
      <w:del w:id="579"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80" w:author="QC (Umesh)-v2" w:date="2020-04-28T17:27:00Z"/>
          <w:rFonts w:eastAsia="Batang"/>
        </w:rPr>
      </w:pPr>
      <w:del w:id="581" w:author="QC (Umesh)-v2" w:date="2020-04-28T17:26:00Z">
        <w:r w:rsidRPr="000E4E7F" w:rsidDel="00BC3040">
          <w:rPr>
            <w:rFonts w:eastAsia="Batang"/>
          </w:rPr>
          <w:tab/>
        </w:r>
      </w:del>
      <w:r w:rsidRPr="000E4E7F">
        <w:rPr>
          <w:rFonts w:eastAsia="Batang"/>
        </w:rPr>
        <w:tab/>
      </w:r>
      <w:bookmarkStart w:id="582" w:name="_Hlk20476184"/>
      <w:r w:rsidRPr="000E4E7F">
        <w:rPr>
          <w:rFonts w:eastAsia="Batang"/>
        </w:rPr>
        <w:t>transmissionInControlChRegion-r16</w:t>
      </w:r>
      <w:bookmarkEnd w:id="582"/>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83"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584"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585"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lastRenderedPageBreak/>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lastRenderedPageBreak/>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586" w:name="OLE_LINK11"/>
            <w:r w:rsidRPr="000E4E7F">
              <w:rPr>
                <w:lang w:eastAsia="en-GB"/>
              </w:rPr>
              <w:t>As defined in TS 36.304 [4]</w:t>
            </w:r>
            <w:bookmarkEnd w:id="586"/>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87" w:author="QC (Umesh)-v8" w:date="2020-05-06T12:45:00Z">
              <w:r w:rsidRPr="000E4E7F" w:rsidDel="00DA1CB2">
                <w:rPr>
                  <w:lang w:eastAsia="en-GB"/>
                </w:rPr>
                <w:delText>This field i</w:delText>
              </w:r>
            </w:del>
            <w:ins w:id="588" w:author="QC (Umesh)-v8" w:date="2020-05-06T12:45:00Z">
              <w:r w:rsidR="00DA1CB2">
                <w:rPr>
                  <w:lang w:val="en-US" w:eastAsia="en-GB"/>
                </w:rPr>
                <w:t>I</w:t>
              </w:r>
            </w:ins>
            <w:r w:rsidRPr="000E4E7F">
              <w:rPr>
                <w:lang w:eastAsia="en-GB"/>
              </w:rPr>
              <w:t xml:space="preserve">ndicates </w:t>
            </w:r>
            <w:del w:id="589" w:author="QC (Umesh)-v8" w:date="2020-05-06T12:45:00Z">
              <w:r w:rsidRPr="000E4E7F" w:rsidDel="00DA1CB2">
                <w:rPr>
                  <w:lang w:eastAsia="en-GB"/>
                </w:rPr>
                <w:delText xml:space="preserve">if </w:delText>
              </w:r>
            </w:del>
            <w:ins w:id="590"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91" w:name="_Hlk524373643"/>
            <w:r w:rsidRPr="000E4E7F">
              <w:rPr>
                <w:b/>
                <w:i/>
              </w:rPr>
              <w:t>crs-IntfMitigConfig</w:t>
            </w:r>
          </w:p>
          <w:bookmarkEnd w:id="591"/>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lastRenderedPageBreak/>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lastRenderedPageBreak/>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lastRenderedPageBreak/>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592"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93" w:author="QC (Umesh)-v8" w:date="2020-05-06T12:46:00Z">
              <w:r w:rsidRPr="000E4E7F" w:rsidDel="00DA1CB2">
                <w:rPr>
                  <w:bCs/>
                  <w:noProof/>
                  <w:lang w:eastAsia="en-GB"/>
                </w:rPr>
                <w:delText>This field i</w:delText>
              </w:r>
            </w:del>
            <w:ins w:id="594" w:author="QC (Umesh)-v8" w:date="2020-05-06T12:46:00Z">
              <w:r w:rsidR="00DA1CB2">
                <w:rPr>
                  <w:bCs/>
                  <w:noProof/>
                  <w:lang w:val="en-US" w:eastAsia="en-GB"/>
                </w:rPr>
                <w:t>I</w:t>
              </w:r>
            </w:ins>
            <w:r w:rsidRPr="000E4E7F">
              <w:rPr>
                <w:bCs/>
                <w:noProof/>
                <w:lang w:eastAsia="en-GB"/>
              </w:rPr>
              <w:t xml:space="preserve">ndicates </w:t>
            </w:r>
            <w:ins w:id="595" w:author="QC (Umesh)-v8" w:date="2020-05-06T12:46:00Z">
              <w:r w:rsidR="00DA1CB2">
                <w:rPr>
                  <w:bCs/>
                  <w:noProof/>
                  <w:lang w:val="en-US" w:eastAsia="en-GB"/>
                </w:rPr>
                <w:t>whether</w:t>
              </w:r>
            </w:ins>
            <w:del w:id="596"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lastRenderedPageBreak/>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597" w:name="_Toc20487236"/>
      <w:bookmarkStart w:id="598" w:name="_Toc29342531"/>
      <w:bookmarkStart w:id="599" w:name="_Toc29343670"/>
      <w:bookmarkStart w:id="600" w:name="_Toc36566932"/>
      <w:bookmarkStart w:id="601" w:name="_Toc36810370"/>
      <w:bookmarkStart w:id="602" w:name="_Toc36846734"/>
      <w:bookmarkStart w:id="603" w:name="_Toc36939387"/>
      <w:bookmarkStart w:id="604"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597"/>
      <w:bookmarkEnd w:id="598"/>
      <w:bookmarkEnd w:id="599"/>
      <w:bookmarkEnd w:id="600"/>
      <w:bookmarkEnd w:id="601"/>
      <w:bookmarkEnd w:id="602"/>
      <w:bookmarkEnd w:id="603"/>
      <w:bookmarkEnd w:id="604"/>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r w:rsidRPr="000E4E7F">
        <w:rPr>
          <w:rFonts w:eastAsia="Malgun Gothic"/>
        </w:rPr>
        <w:t>Signalling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605" w:author="QC (Umesh)-v8" w:date="2020-05-06T13:03:00Z">
        <w:r>
          <w:t>16</w:t>
        </w:r>
      </w:ins>
      <w:del w:id="606"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lastRenderedPageBreak/>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commentRangeStart w:id="607"/>
      <w:r w:rsidRPr="000E4E7F">
        <w:t>RACH-Report-r</w:t>
      </w:r>
      <w:ins w:id="608" w:author="QC (Umesh)-v8" w:date="2020-05-06T13:03:00Z">
        <w:r>
          <w:t>16</w:t>
        </w:r>
      </w:ins>
      <w:del w:id="609"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77777777" w:rsidR="00330678" w:rsidRPr="000E4E7F" w:rsidRDefault="00330678" w:rsidP="00330678">
      <w:pPr>
        <w:pStyle w:val="PL"/>
        <w:shd w:val="clear" w:color="auto" w:fill="E6E6E6"/>
      </w:pPr>
      <w:r w:rsidRPr="000E4E7F">
        <w:tab/>
        <w:t>numberOfPreamblesSent-r9</w:t>
      </w:r>
      <w:r w:rsidRPr="000E4E7F">
        <w:tab/>
      </w:r>
      <w:r w:rsidRPr="000E4E7F">
        <w:tab/>
      </w:r>
      <w:r w:rsidRPr="000E4E7F">
        <w:tab/>
        <w:t>NumberOfPreamblesSent-r11,</w:t>
      </w:r>
    </w:p>
    <w:p w14:paraId="04EEB941" w14:textId="77777777" w:rsidR="00330678" w:rsidRPr="000E4E7F" w:rsidRDefault="00330678" w:rsidP="00330678">
      <w:pPr>
        <w:pStyle w:val="PL"/>
        <w:shd w:val="clear" w:color="auto" w:fill="E6E6E6"/>
      </w:pPr>
      <w:r w:rsidRPr="000E4E7F">
        <w:tab/>
        <w:t>contentionDetected-r9</w:t>
      </w:r>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commentRangeEnd w:id="607"/>
      <w:r w:rsidR="00EA7E1E">
        <w:rPr>
          <w:rStyle w:val="CommentReference"/>
          <w:rFonts w:ascii="Times New Roman" w:eastAsia="MS Mincho" w:hAnsi="Times New Roman"/>
          <w:noProof w:val="0"/>
          <w:lang w:val="x-none" w:eastAsia="en-US"/>
        </w:rPr>
        <w:commentReference w:id="607"/>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lastRenderedPageBreak/>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lastRenderedPageBreak/>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lastRenderedPageBreak/>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r w:rsidRPr="000E4E7F">
              <w:rPr>
                <w:b/>
                <w:i/>
                <w:lang w:eastAsia="zh-CN"/>
              </w:rPr>
              <w:t>connectionFailureType</w:t>
            </w:r>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r w:rsidRPr="000E4E7F">
              <w:rPr>
                <w:b/>
                <w:i/>
                <w:lang w:eastAsia="en-GB"/>
              </w:rPr>
              <w:t>inDeviceCoexDetected</w:t>
            </w:r>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r w:rsidRPr="000E4E7F">
              <w:rPr>
                <w:b/>
                <w:i/>
                <w:lang w:eastAsia="zh-CN"/>
              </w:rPr>
              <w:t>maxTxPowerReached</w:t>
            </w:r>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r w:rsidRPr="000E4E7F">
              <w:rPr>
                <w:b/>
                <w:i/>
                <w:lang w:eastAsia="zh-CN"/>
              </w:rPr>
              <w:t>mch-Index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lastRenderedPageBreak/>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r w:rsidRPr="000E4E7F">
              <w:rPr>
                <w:b/>
                <w:i/>
                <w:lang w:eastAsia="zh-CN"/>
              </w:rPr>
              <w:t>rlf-Cause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610" w:name="_Toc20487241"/>
      <w:bookmarkEnd w:id="437"/>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611" w:name="_Toc20487242"/>
      <w:bookmarkEnd w:id="610"/>
      <w:r>
        <w:rPr>
          <w:lang w:val="en-GB"/>
        </w:rPr>
        <w:t>6.3.1</w:t>
      </w:r>
      <w:r>
        <w:rPr>
          <w:lang w:val="en-GB"/>
        </w:rPr>
        <w:tab/>
        <w:t>System information blocks</w:t>
      </w:r>
      <w:bookmarkEnd w:id="611"/>
    </w:p>
    <w:p w14:paraId="1DA4E7AC" w14:textId="77777777" w:rsidR="00A37F0F" w:rsidRDefault="00A37F0F" w:rsidP="00A37F0F">
      <w:pPr>
        <w:rPr>
          <w:iCs/>
        </w:rPr>
      </w:pPr>
      <w:bookmarkStart w:id="612" w:name="_Toc29342539"/>
      <w:bookmarkStart w:id="613" w:name="_Toc29343678"/>
      <w:bookmarkStart w:id="614" w:name="_Toc36566940"/>
      <w:bookmarkStart w:id="615" w:name="_Toc36810378"/>
      <w:bookmarkStart w:id="616" w:name="_Toc36846742"/>
      <w:bookmarkStart w:id="617" w:name="_Toc36939395"/>
      <w:bookmarkStart w:id="618" w:name="_Toc37082375"/>
      <w:bookmarkStart w:id="619"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lastRenderedPageBreak/>
        <w:t>–</w:t>
      </w:r>
      <w:r w:rsidRPr="000E4E7F">
        <w:tab/>
      </w:r>
      <w:r w:rsidRPr="000E4E7F">
        <w:rPr>
          <w:i/>
          <w:noProof/>
        </w:rPr>
        <w:t>SystemInformationBlockType2</w:t>
      </w:r>
      <w:bookmarkEnd w:id="612"/>
      <w:bookmarkEnd w:id="613"/>
      <w:bookmarkEnd w:id="614"/>
      <w:bookmarkEnd w:id="615"/>
      <w:bookmarkEnd w:id="616"/>
      <w:bookmarkEnd w:id="617"/>
      <w:bookmarkEnd w:id="618"/>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lastRenderedPageBreak/>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620"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620"/>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lastRenderedPageBreak/>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lastRenderedPageBreak/>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lastRenderedPageBreak/>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621" w:author="QC (Umesh)-v3" w:date="2020-04-29T10:54:00Z">
              <w:r w:rsidR="00401B0D" w:rsidRPr="00EA515B">
                <w:t>report the AS release assistance indication via the DCQR and AS RAI MAC CE</w:t>
              </w:r>
              <w:r w:rsidR="00401B0D" w:rsidRPr="000E4E7F">
                <w:rPr>
                  <w:rFonts w:cs="Arial"/>
                  <w:bCs/>
                  <w:szCs w:val="18"/>
                </w:rPr>
                <w:t xml:space="preserve"> </w:t>
              </w:r>
            </w:ins>
            <w:del w:id="622"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9pt" o:ole="">
                  <v:imagedata r:id="rId17" o:title=""/>
                </v:shape>
                <o:OLEObject Type="Embed" ProgID="Equation.3" ShapeID="_x0000_i1025" DrawAspect="Content" ObjectID="_1653292104" r:id="rId18"/>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lastRenderedPageBreak/>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623" w:name="_Toc20487246"/>
      <w:bookmarkStart w:id="624" w:name="_Toc29342541"/>
      <w:bookmarkStart w:id="625" w:name="_Toc29343680"/>
      <w:bookmarkStart w:id="626" w:name="_Toc36566942"/>
      <w:bookmarkStart w:id="627" w:name="_Toc36810380"/>
      <w:bookmarkStart w:id="628" w:name="_Toc36846744"/>
      <w:bookmarkStart w:id="629" w:name="_Toc36939397"/>
      <w:bookmarkStart w:id="630" w:name="_Toc37082377"/>
      <w:bookmarkStart w:id="631" w:name="_Toc20487267"/>
      <w:bookmarkStart w:id="632" w:name="OLE_LINK338"/>
      <w:bookmarkEnd w:id="619"/>
      <w:r w:rsidRPr="000E4E7F">
        <w:t>–</w:t>
      </w:r>
      <w:r w:rsidRPr="000E4E7F">
        <w:tab/>
      </w:r>
      <w:r w:rsidRPr="000E4E7F">
        <w:rPr>
          <w:i/>
          <w:noProof/>
        </w:rPr>
        <w:t>SystemInformationBlockType4</w:t>
      </w:r>
      <w:bookmarkEnd w:id="623"/>
      <w:bookmarkEnd w:id="624"/>
      <w:bookmarkEnd w:id="625"/>
      <w:bookmarkEnd w:id="626"/>
      <w:bookmarkEnd w:id="627"/>
      <w:bookmarkEnd w:id="628"/>
      <w:bookmarkEnd w:id="629"/>
      <w:bookmarkEnd w:id="630"/>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633" w:author="QC (Umesh)-v1" w:date="2020-04-22T12:00:00Z"/>
          <w:lang w:val="en-US"/>
        </w:rPr>
      </w:pPr>
      <w:r w:rsidRPr="000E4E7F">
        <w:tab/>
        <w:t>]]</w:t>
      </w:r>
      <w:ins w:id="634" w:author="QC (Umesh)-v1" w:date="2020-04-22T12:00:00Z">
        <w:r>
          <w:rPr>
            <w:lang w:val="en-US"/>
          </w:rPr>
          <w:t>,</w:t>
        </w:r>
      </w:ins>
    </w:p>
    <w:p w14:paraId="561DAFAA" w14:textId="677D6162" w:rsidR="000265D6" w:rsidRDefault="000265D6" w:rsidP="000265D6">
      <w:pPr>
        <w:pStyle w:val="PL"/>
        <w:shd w:val="clear" w:color="auto" w:fill="E6E6E6"/>
        <w:rPr>
          <w:ins w:id="635" w:author="QC (Umesh)-110e" w:date="2020-05-26T11:49:00Z"/>
          <w:lang w:val="en-US"/>
        </w:rPr>
      </w:pPr>
      <w:ins w:id="636" w:author="QC (Umesh)-v1" w:date="2020-04-22T12:00:00Z">
        <w:r>
          <w:rPr>
            <w:lang w:val="en-US"/>
          </w:rPr>
          <w:tab/>
        </w:r>
        <w:r w:rsidRPr="00E63A2A">
          <w:rPr>
            <w:lang w:val="en-US"/>
          </w:rPr>
          <w:t>[[</w:t>
        </w:r>
      </w:ins>
      <w:ins w:id="637" w:author="QC (Umesh)-v1" w:date="2020-04-22T12:01:00Z">
        <w:r>
          <w:rPr>
            <w:lang w:val="en-US"/>
          </w:rPr>
          <w:tab/>
        </w:r>
      </w:ins>
      <w:ins w:id="638"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639" w:author="QC (Umesh)-110e" w:date="2020-05-26T11:49:00Z">
        <w:r w:rsidR="00A13D7F">
          <w:rPr>
            <w:lang w:val="en-US"/>
          </w:rPr>
          <w:t>,</w:t>
        </w:r>
      </w:ins>
      <w:ins w:id="640" w:author="QC (Umesh)-v1" w:date="2020-04-22T12:00:00Z">
        <w:r w:rsidRPr="00E63A2A">
          <w:rPr>
            <w:lang w:val="en-US"/>
          </w:rPr>
          <w:tab/>
          <w:t xml:space="preserve">-- </w:t>
        </w:r>
      </w:ins>
      <w:ins w:id="641" w:author="QC (Umesh)-v1" w:date="2020-04-22T13:40:00Z">
        <w:r w:rsidR="006E0D45">
          <w:rPr>
            <w:lang w:val="en-US"/>
          </w:rPr>
          <w:t>Cond RSS</w:t>
        </w:r>
      </w:ins>
    </w:p>
    <w:p w14:paraId="59D8110D" w14:textId="7FE98911" w:rsidR="00A13D7F" w:rsidRPr="00E63A2A" w:rsidRDefault="00A13D7F" w:rsidP="000265D6">
      <w:pPr>
        <w:pStyle w:val="PL"/>
        <w:shd w:val="clear" w:color="auto" w:fill="E6E6E6"/>
        <w:rPr>
          <w:ins w:id="642" w:author="QC (Umesh)-v1" w:date="2020-04-22T12:00:00Z"/>
          <w:lang w:val="en-US"/>
        </w:rPr>
      </w:pPr>
      <w:ins w:id="643"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IntraFreqNeighCellList-v16xy</w:t>
        </w:r>
        <w:r w:rsidRPr="00A13D7F">
          <w:rPr>
            <w:lang w:val="en-US"/>
          </w:rPr>
          <w:tab/>
          <w:t>OPTIONAL</w:t>
        </w:r>
        <w:r w:rsidR="001F5569" w:rsidRPr="00A13D7F">
          <w:rPr>
            <w:lang w:val="en-US"/>
          </w:rPr>
          <w:tab/>
        </w:r>
        <w:r w:rsidRPr="00A13D7F">
          <w:rPr>
            <w:lang w:val="en-US"/>
          </w:rPr>
          <w:t xml:space="preserve">-- </w:t>
        </w:r>
      </w:ins>
      <w:ins w:id="644"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645" w:author="QC (Umesh)-v1" w:date="2020-04-22T12:01:00Z">
        <w:r>
          <w:rPr>
            <w:lang w:val="en-US"/>
          </w:rPr>
          <w:tab/>
        </w:r>
      </w:ins>
      <w:ins w:id="646"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647" w:author="QC (Umesh)-110e" w:date="2020-05-26T11:49:00Z"/>
        </w:rPr>
      </w:pPr>
      <w:ins w:id="648" w:author="QC (Umesh)-110e" w:date="2020-05-26T11:49:00Z">
        <w:r w:rsidRPr="000E4E7F">
          <w:t>IntraFreqNeighCellList</w:t>
        </w:r>
        <w:r>
          <w:t xml:space="preserve">-v16xy </w:t>
        </w:r>
        <w:r w:rsidRPr="000E4E7F">
          <w:t>::=</w:t>
        </w:r>
        <w:r>
          <w:tab/>
        </w:r>
        <w:r w:rsidRPr="000E4E7F">
          <w:t>SEQUENCE (SIZE (1..maxCellIntra)) OF IntraFreqNeighCellInfo</w:t>
        </w:r>
      </w:ins>
      <w:ins w:id="649"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650" w:author="QC (Umesh)-v1" w:date="2020-04-22T12:01:00Z"/>
          <w:del w:id="651" w:author="QC (Umesh)-110e" w:date="2020-05-26T11:50:00Z"/>
          <w:lang w:val="en-US"/>
        </w:rPr>
      </w:pPr>
      <w:r w:rsidRPr="000E4E7F">
        <w:tab/>
        <w:t>...</w:t>
      </w:r>
      <w:ins w:id="652" w:author="QC (Umesh)-v1" w:date="2020-04-22T12:01:00Z">
        <w:del w:id="653"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654" w:author="QC (Umesh)-v1" w:date="2020-04-22T12:01:00Z"/>
          <w:del w:id="655" w:author="QC (Umesh)-110e" w:date="2020-05-26T11:50:00Z"/>
          <w:lang w:val="en-US"/>
        </w:rPr>
      </w:pPr>
      <w:ins w:id="656" w:author="QC (Umesh)-v1" w:date="2020-04-22T12:01:00Z">
        <w:del w:id="657"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658" w:author="QC (Umesh)-v3" w:date="2020-04-29T12:57:00Z">
        <w:del w:id="659" w:author="QC (Umesh)-110e" w:date="2020-05-26T11:50:00Z">
          <w:r w:rsidR="00EB265D" w:rsidDel="00A13D7F">
            <w:rPr>
              <w:lang w:val="en-US"/>
            </w:rPr>
            <w:delText>spare</w:delText>
          </w:r>
        </w:del>
      </w:ins>
      <w:ins w:id="660" w:author="QC (Umesh)-v1" w:date="2020-04-22T12:01:00Z">
        <w:del w:id="661"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662" w:author="QC (Umesh)-v1" w:date="2020-04-22T12:02:00Z">
        <w:del w:id="663" w:author="QC (Umesh)-110e" w:date="2020-05-26T11:50:00Z">
          <w:r w:rsidDel="00A13D7F">
            <w:rPr>
              <w:lang w:val="en-US"/>
            </w:rPr>
            <w:tab/>
          </w:r>
        </w:del>
      </w:ins>
      <w:ins w:id="664" w:author="QC (Umesh)-v1" w:date="2020-04-22T12:01:00Z">
        <w:del w:id="665"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666" w:author="QC (Umesh)-v1" w:date="2020-04-22T12:01:00Z">
        <w:del w:id="667"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lastRenderedPageBreak/>
        <w:t>}</w:t>
      </w:r>
    </w:p>
    <w:p w14:paraId="1A5BE34F" w14:textId="2D75D422" w:rsidR="000265D6" w:rsidRDefault="000265D6" w:rsidP="000265D6">
      <w:pPr>
        <w:pStyle w:val="PL"/>
        <w:shd w:val="clear" w:color="auto" w:fill="E6E6E6"/>
        <w:rPr>
          <w:ins w:id="668" w:author="QC (Umesh)-110e" w:date="2020-05-26T11:50:00Z"/>
        </w:rPr>
      </w:pPr>
    </w:p>
    <w:p w14:paraId="1645941C" w14:textId="7E2775D3" w:rsidR="00A13D7F" w:rsidRPr="000E4E7F" w:rsidRDefault="00A13D7F" w:rsidP="00A13D7F">
      <w:pPr>
        <w:pStyle w:val="PL"/>
        <w:shd w:val="clear" w:color="auto" w:fill="E6E6E6"/>
        <w:rPr>
          <w:ins w:id="669" w:author="QC (Umesh)-110e" w:date="2020-05-26T11:50:00Z"/>
        </w:rPr>
      </w:pPr>
      <w:ins w:id="670"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671" w:author="QC (Umesh)-110e" w:date="2020-05-26T11:50:00Z"/>
          <w:lang w:val="en-US"/>
        </w:rPr>
      </w:pPr>
      <w:ins w:id="672" w:author="QC (Umesh)-110e" w:date="2020-05-26T11:50:00Z">
        <w:r w:rsidRPr="000E4E7F">
          <w:tab/>
        </w:r>
        <w:r w:rsidRPr="009E77FA">
          <w:rPr>
            <w:lang w:val="en-US"/>
          </w:rPr>
          <w:t>rss-MeasPowerBias-r16</w:t>
        </w:r>
        <w:r w:rsidRPr="009E77FA">
          <w:rPr>
            <w:lang w:val="en-US"/>
          </w:rPr>
          <w:tab/>
        </w:r>
      </w:ins>
      <w:ins w:id="673" w:author="QC (Umesh)-110e" w:date="2020-05-26T12:14:00Z">
        <w:r w:rsidR="003922EC">
          <w:rPr>
            <w:lang w:val="en-US"/>
          </w:rPr>
          <w:t>RSS</w:t>
        </w:r>
        <w:r w:rsidR="003922EC" w:rsidRPr="009E77FA">
          <w:rPr>
            <w:lang w:val="en-US"/>
          </w:rPr>
          <w:t>-MeasPowerBias-r16</w:t>
        </w:r>
      </w:ins>
    </w:p>
    <w:p w14:paraId="679B96C1" w14:textId="77777777" w:rsidR="00A13D7F" w:rsidRPr="000E4E7F" w:rsidRDefault="00A13D7F" w:rsidP="00A13D7F">
      <w:pPr>
        <w:pStyle w:val="PL"/>
        <w:shd w:val="clear" w:color="auto" w:fill="E6E6E6"/>
        <w:rPr>
          <w:ins w:id="674" w:author="QC (Umesh)-110e" w:date="2020-05-26T11:50:00Z"/>
        </w:rPr>
      </w:pPr>
      <w:ins w:id="675" w:author="QC (Umesh)-110e" w:date="2020-05-26T11:50:00Z">
        <w:r w:rsidRPr="000E4E7F">
          <w:t>}</w:t>
        </w:r>
      </w:ins>
    </w:p>
    <w:p w14:paraId="1C57E7E2" w14:textId="77777777" w:rsidR="00A13D7F" w:rsidRDefault="00A13D7F" w:rsidP="000265D6">
      <w:pPr>
        <w:pStyle w:val="PL"/>
        <w:shd w:val="clear" w:color="auto" w:fill="E6E6E6"/>
        <w:rPr>
          <w:ins w:id="676"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77"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List of intra-frequency neighbouring cells with specific cell re-selection parameters.</w:t>
            </w:r>
            <w:ins w:id="678"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r w:rsidR="00025665" w:rsidRPr="00015531">
                <w:rPr>
                  <w:i/>
                  <w:lang w:val="en-US"/>
                </w:rPr>
                <w:t>p</w:t>
              </w:r>
              <w:r w:rsidR="00025665" w:rsidRPr="00E122B5">
                <w:rPr>
                  <w:i/>
                  <w:lang w:val="en-US"/>
                </w:rPr>
                <w:t>hysCellId</w:t>
              </w:r>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79" w:author="QC (Umesh)-110e" w:date="2020-05-26T12:21:00Z">
              <w:r w:rsidR="00025665">
                <w:rPr>
                  <w:i/>
                  <w:iCs/>
                  <w:lang w:val="en-US" w:eastAsia="en-GB"/>
                </w:rPr>
                <w:t>a</w:t>
              </w:r>
            </w:ins>
            <w:ins w:id="680"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r w:rsidR="00025665">
                <w:rPr>
                  <w:i/>
                  <w:lang w:val="en-US"/>
                </w:rPr>
                <w:t>in</w:t>
              </w:r>
              <w:r w:rsidR="00025665" w:rsidRPr="00E122B5">
                <w:rPr>
                  <w:i/>
                  <w:lang w:val="en-US"/>
                </w:rPr>
                <w:t>tr</w:t>
              </w:r>
            </w:ins>
            <w:ins w:id="681" w:author="QC (Umesh)-110e" w:date="2020-05-26T12:21:00Z">
              <w:r w:rsidR="00025665">
                <w:rPr>
                  <w:i/>
                  <w:lang w:val="en-US"/>
                </w:rPr>
                <w:t>a</w:t>
              </w:r>
            </w:ins>
            <w:ins w:id="682" w:author="QC (Umesh)-110e" w:date="2020-05-26T12:20:00Z">
              <w:r w:rsidR="00025665" w:rsidRPr="00E122B5">
                <w:rPr>
                  <w:i/>
                  <w:lang w:val="en-US"/>
                </w:rPr>
                <w:t>FreqNeighCellList</w:t>
              </w:r>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683" w:author="QC (Umesh)-110e" w:date="2020-05-26T12:21:00Z">
              <w:r w:rsidR="00025665">
                <w:rPr>
                  <w:i/>
                  <w:iCs/>
                  <w:lang w:val="en-US" w:eastAsia="en-GB"/>
                </w:rPr>
                <w:t>ra</w:t>
              </w:r>
            </w:ins>
            <w:ins w:id="684"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r w:rsidR="00025665">
                <w:rPr>
                  <w:i/>
                  <w:lang w:val="en-US"/>
                </w:rPr>
                <w:t>in</w:t>
              </w:r>
              <w:r w:rsidR="00025665" w:rsidRPr="00E122B5">
                <w:rPr>
                  <w:i/>
                  <w:lang w:val="en-US"/>
                </w:rPr>
                <w:t>tr</w:t>
              </w:r>
            </w:ins>
            <w:ins w:id="685" w:author="QC (Umesh)-110e" w:date="2020-05-26T12:21:00Z">
              <w:r w:rsidR="00025665">
                <w:rPr>
                  <w:i/>
                  <w:lang w:val="en-US"/>
                </w:rPr>
                <w:t>a</w:t>
              </w:r>
            </w:ins>
            <w:ins w:id="686" w:author="QC (Umesh)-110e" w:date="2020-05-26T12:20:00Z">
              <w:r w:rsidR="00025665" w:rsidRPr="00E122B5">
                <w:rPr>
                  <w:i/>
                  <w:lang w:val="en-US"/>
                </w:rPr>
                <w:t>FreqNeighCellList</w:t>
              </w:r>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687"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688" w:author="QC (Umesh)-v1" w:date="2020-04-22T12:03:00Z"/>
                <w:b/>
                <w:bCs/>
                <w:i/>
                <w:noProof/>
                <w:szCs w:val="18"/>
                <w:lang w:val="en-US" w:eastAsia="en-GB"/>
              </w:rPr>
            </w:pPr>
            <w:ins w:id="689" w:author="QC (Umesh)-v1" w:date="2020-04-22T12:03:00Z">
              <w:r w:rsidRPr="00CC3141">
                <w:rPr>
                  <w:b/>
                  <w:i/>
                  <w:szCs w:val="18"/>
                  <w:lang w:val="en-US"/>
                </w:rPr>
                <w:t>rss-ConfigCarrierInfo</w:t>
              </w:r>
            </w:ins>
          </w:p>
          <w:p w14:paraId="2DAFEBB0" w14:textId="36E8A7F3" w:rsidR="005C3294" w:rsidRPr="00041A28" w:rsidRDefault="005C3294" w:rsidP="001C497E">
            <w:pPr>
              <w:pStyle w:val="TAL"/>
              <w:rPr>
                <w:ins w:id="690" w:author="QC (Umesh)-v1" w:date="2020-04-22T12:03:00Z"/>
                <w:b/>
                <w:bCs/>
                <w:i/>
                <w:noProof/>
                <w:szCs w:val="18"/>
                <w:lang w:val="en-US" w:eastAsia="en-GB"/>
              </w:rPr>
            </w:pPr>
            <w:ins w:id="691"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692" w:author="QC (Umesh)-v1" w:date="2020-04-22T14:03:00Z">
              <w:r w:rsidR="00AF4F1A">
                <w:rPr>
                  <w:noProof/>
                  <w:szCs w:val="18"/>
                  <w:lang w:val="en-US"/>
                </w:rPr>
                <w:t xml:space="preserve"> th</w:t>
              </w:r>
            </w:ins>
            <w:ins w:id="693" w:author="QC (Umesh)-v1" w:date="2020-04-22T14:04:00Z">
              <w:r w:rsidR="00B15DBF">
                <w:rPr>
                  <w:noProof/>
                  <w:szCs w:val="18"/>
                  <w:lang w:val="en-US"/>
                </w:rPr>
                <w:t>is</w:t>
              </w:r>
            </w:ins>
            <w:ins w:id="694" w:author="QC (Umesh)-v1" w:date="2020-04-22T12:03:00Z">
              <w:r w:rsidRPr="00602208">
                <w:rPr>
                  <w:noProof/>
                  <w:szCs w:val="18"/>
                  <w:lang w:val="en-US"/>
                </w:rPr>
                <w:t xml:space="preserve"> carrier</w:t>
              </w:r>
            </w:ins>
            <w:ins w:id="695" w:author="QC (Umesh)-v1" w:date="2020-04-22T14:05:00Z">
              <w:r w:rsidR="00B15DBF">
                <w:rPr>
                  <w:noProof/>
                  <w:szCs w:val="18"/>
                  <w:lang w:val="en-US"/>
                </w:rPr>
                <w:t xml:space="preserve"> frequency</w:t>
              </w:r>
            </w:ins>
            <w:ins w:id="696" w:author="QC (Umesh)-v1" w:date="2020-04-22T12:03:00Z">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697"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698" w:author="QC (Umesh)-v1" w:date="2020-04-22T12:03:00Z"/>
                <w:del w:id="699" w:author="QC (Umesh)-110e" w:date="2020-05-26T12:17:00Z"/>
                <w:b/>
                <w:i/>
                <w:noProof/>
                <w:szCs w:val="18"/>
                <w:lang w:val="en-GB"/>
              </w:rPr>
            </w:pPr>
            <w:ins w:id="700" w:author="QC (Umesh)-v1" w:date="2020-04-22T12:03:00Z">
              <w:del w:id="701"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702" w:author="QC (Umesh)-v1" w:date="2020-04-22T12:03:00Z"/>
                <w:rFonts w:ascii="Arial" w:hAnsi="Arial" w:cs="Arial"/>
                <w:b/>
                <w:i/>
                <w:sz w:val="18"/>
                <w:szCs w:val="18"/>
              </w:rPr>
            </w:pPr>
            <w:ins w:id="703" w:author="QC (Umesh)-v1" w:date="2020-04-22T12:03:00Z">
              <w:del w:id="704" w:author="QC (Umesh)-110e" w:date="2020-05-26T12:17:00Z">
                <w:r w:rsidRPr="00CC3141" w:rsidDel="007800F5">
                  <w:rPr>
                    <w:rFonts w:ascii="Arial" w:hAnsi="Arial" w:cs="Arial"/>
                    <w:noProof/>
                    <w:sz w:val="18"/>
                    <w:szCs w:val="18"/>
                  </w:rPr>
                  <w:delText xml:space="preserve">Power bias in dB relative to </w:delText>
                </w:r>
              </w:del>
            </w:ins>
            <w:ins w:id="705" w:author="QC (Umesh)-v1" w:date="2020-04-22T12:04:00Z">
              <w:del w:id="706" w:author="QC (Umesh)-110e" w:date="2020-05-26T12:17:00Z">
                <w:r w:rsidR="005D19A1" w:rsidRPr="00CC3141" w:rsidDel="007800F5">
                  <w:rPr>
                    <w:rFonts w:ascii="Arial" w:hAnsi="Arial" w:cs="Arial"/>
                    <w:noProof/>
                    <w:sz w:val="18"/>
                    <w:szCs w:val="18"/>
                  </w:rPr>
                  <w:delText xml:space="preserve">q_offset </w:delText>
                </w:r>
              </w:del>
            </w:ins>
            <w:ins w:id="707" w:author="QC (Umesh)-v1" w:date="2020-04-22T12:03:00Z">
              <w:del w:id="708"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09" w:author="QC (Umesh)-v1" w:date="2020-04-22T12:04:00Z">
              <w:del w:id="710" w:author="QC (Umesh)-110e" w:date="2020-05-26T12:17:00Z">
                <w:r w:rsidR="005D19A1" w:rsidDel="007800F5">
                  <w:rPr>
                    <w:rFonts w:ascii="Arial" w:hAnsi="Arial" w:cs="Arial"/>
                    <w:noProof/>
                    <w:sz w:val="18"/>
                    <w:szCs w:val="18"/>
                  </w:rPr>
                  <w:delText xml:space="preserve"> CRS</w:delText>
                </w:r>
              </w:del>
            </w:ins>
            <w:ins w:id="711" w:author="QC (Umesh)-v1" w:date="2020-04-22T12:03:00Z">
              <w:del w:id="712"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713" w:author="QC (Umesh)-v3" w:date="2020-04-29T12:58:00Z">
              <w:del w:id="714" w:author="QC (Umesh)-110e" w:date="2020-05-26T12:17:00Z">
                <w:r w:rsidR="00EB265D" w:rsidDel="007800F5">
                  <w:rPr>
                    <w:rFonts w:ascii="Arial" w:hAnsi="Arial" w:cs="Arial"/>
                    <w:noProof/>
                    <w:sz w:val="18"/>
                    <w:szCs w:val="18"/>
                  </w:rPr>
                  <w:delText>If the field is absent,</w:delText>
                </w:r>
              </w:del>
            </w:ins>
            <w:ins w:id="715" w:author="QC (Umesh)-v1" w:date="2020-04-22T12:03:00Z">
              <w:del w:id="716"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17" w:author="QC (Umesh)-v3" w:date="2020-04-29T13:03:00Z">
              <w:del w:id="718" w:author="QC (Umesh)-110e" w:date="2020-05-26T12:17:00Z">
                <w:r w:rsidR="00EB265D" w:rsidDel="007800F5">
                  <w:rPr>
                    <w:rFonts w:ascii="Arial" w:hAnsi="Arial" w:cs="Arial"/>
                    <w:noProof/>
                    <w:sz w:val="18"/>
                    <w:szCs w:val="18"/>
                  </w:rPr>
                  <w:delText xml:space="preserve"> indicated by</w:delText>
                </w:r>
              </w:del>
            </w:ins>
            <w:ins w:id="719" w:author="QC (Umesh)-v3" w:date="2020-04-29T13:04:00Z">
              <w:del w:id="720" w:author="QC (Umesh)-110e" w:date="2020-05-26T12:17:00Z">
                <w:r w:rsidR="00EB265D" w:rsidDel="007800F5">
                  <w:rPr>
                    <w:rFonts w:ascii="Arial" w:hAnsi="Arial" w:cs="Arial"/>
                    <w:noProof/>
                    <w:sz w:val="18"/>
                    <w:szCs w:val="18"/>
                  </w:rPr>
                  <w:delText xml:space="preserve"> corresponding</w:delText>
                </w:r>
              </w:del>
            </w:ins>
            <w:ins w:id="721" w:author="QC (Umesh)-v3" w:date="2020-04-29T13:03:00Z">
              <w:del w:id="722"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723" w:author="QC (Umesh)-v1" w:date="2020-04-22T12:03:00Z">
              <w:del w:id="724"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725"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726" w:author="QC (Umesh)-v1" w:date="2020-04-22T12:04:00Z"/>
                <w:i/>
                <w:noProof/>
                <w:lang w:eastAsia="en-GB"/>
              </w:rPr>
            </w:pPr>
            <w:ins w:id="727"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728" w:author="QC (Umesh)-v1" w:date="2020-04-22T12:04:00Z"/>
                <w:bCs/>
                <w:noProof/>
                <w:lang w:eastAsia="en-GB"/>
              </w:rPr>
            </w:pPr>
            <w:ins w:id="729" w:author="QC (Umesh)-v1" w:date="2020-04-22T12:04:00Z">
              <w:r w:rsidRPr="00262ECE">
                <w:rPr>
                  <w:bCs/>
                  <w:noProof/>
                  <w:lang w:eastAsia="en-GB"/>
                </w:rPr>
                <w:t>This field is optional, need O</w:t>
              </w:r>
            </w:ins>
            <w:ins w:id="730" w:author="QC (Umesh)-110e" w:date="2020-05-26T12:28:00Z">
              <w:r w:rsidR="001315F2">
                <w:rPr>
                  <w:bCs/>
                  <w:noProof/>
                  <w:lang w:val="en-US" w:eastAsia="en-GB"/>
                </w:rPr>
                <w:t>P</w:t>
              </w:r>
            </w:ins>
            <w:ins w:id="731" w:author="QC (Umesh)-v1" w:date="2020-04-22T12:04:00Z">
              <w:del w:id="732"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733" w:name="_Toc20487247"/>
      <w:bookmarkStart w:id="734" w:name="_Toc29342542"/>
      <w:bookmarkStart w:id="735" w:name="_Toc29343681"/>
      <w:bookmarkStart w:id="736" w:name="_Toc36566943"/>
      <w:bookmarkStart w:id="737" w:name="_Toc36810381"/>
      <w:bookmarkStart w:id="738" w:name="_Toc36846745"/>
      <w:bookmarkStart w:id="739" w:name="_Toc36939398"/>
      <w:bookmarkStart w:id="740" w:name="_Toc37082378"/>
      <w:r w:rsidRPr="000E4E7F">
        <w:t>–</w:t>
      </w:r>
      <w:r w:rsidRPr="000E4E7F">
        <w:tab/>
      </w:r>
      <w:r w:rsidRPr="000E4E7F">
        <w:rPr>
          <w:i/>
          <w:noProof/>
        </w:rPr>
        <w:t>SystemInformationBlockType5</w:t>
      </w:r>
      <w:bookmarkEnd w:id="733"/>
      <w:bookmarkEnd w:id="734"/>
      <w:bookmarkEnd w:id="735"/>
      <w:bookmarkEnd w:id="736"/>
      <w:bookmarkEnd w:id="737"/>
      <w:bookmarkEnd w:id="738"/>
      <w:bookmarkEnd w:id="739"/>
      <w:bookmarkEnd w:id="740"/>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lastRenderedPageBreak/>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741" w:author="QC (Umesh)-v1" w:date="2020-04-22T12:09:00Z"/>
          <w:lang w:val="en-US"/>
        </w:rPr>
      </w:pPr>
      <w:r w:rsidRPr="000E4E7F">
        <w:tab/>
        <w:t>]]</w:t>
      </w:r>
      <w:ins w:id="742" w:author="QC (Umesh)-v1" w:date="2020-04-22T12:08:00Z">
        <w:r w:rsidR="00EC357F">
          <w:t>,</w:t>
        </w:r>
      </w:ins>
    </w:p>
    <w:p w14:paraId="35B500A5" w14:textId="77777777" w:rsidR="00EC357F" w:rsidRPr="00041A28" w:rsidRDefault="00EC357F" w:rsidP="00EC357F">
      <w:pPr>
        <w:pStyle w:val="PL"/>
        <w:shd w:val="clear" w:color="auto" w:fill="E6E6E6"/>
        <w:rPr>
          <w:ins w:id="743" w:author="QC (Umesh)-v1" w:date="2020-04-22T12:09:00Z"/>
          <w:lang w:val="en-US"/>
        </w:rPr>
      </w:pPr>
      <w:ins w:id="744"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745" w:author="QC (Umesh)-v1" w:date="2020-04-22T12:09:00Z"/>
          <w:lang w:val="en-US"/>
        </w:rPr>
      </w:pPr>
      <w:ins w:id="746"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747"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748" w:author="QC (Umesh)-v1" w:date="2020-04-22T13:45:00Z"/>
        </w:rPr>
      </w:pPr>
    </w:p>
    <w:p w14:paraId="245781D2" w14:textId="6209B65A" w:rsidR="000265D6" w:rsidRDefault="007C03B1" w:rsidP="007C03B1">
      <w:pPr>
        <w:pStyle w:val="PL"/>
        <w:shd w:val="pct10" w:color="auto" w:fill="auto"/>
        <w:rPr>
          <w:ins w:id="749" w:author="QC (Umesh)-v1" w:date="2020-04-22T12:15:00Z"/>
        </w:rPr>
      </w:pPr>
      <w:ins w:id="750"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751" w:author="QC (Umesh)-v1" w:date="2020-04-22T12:15:00Z"/>
          <w:lang w:val="en-US"/>
        </w:rPr>
      </w:pPr>
    </w:p>
    <w:p w14:paraId="0720AAFE" w14:textId="609526E3" w:rsidR="00021BBB" w:rsidRDefault="00021BBB" w:rsidP="00021BBB">
      <w:pPr>
        <w:pStyle w:val="PL"/>
        <w:shd w:val="pct10" w:color="auto" w:fill="auto"/>
        <w:rPr>
          <w:ins w:id="752" w:author="QC (Umesh)-v1" w:date="2020-04-22T12:15:00Z"/>
          <w:lang w:val="en-US"/>
        </w:rPr>
      </w:pPr>
      <w:ins w:id="753"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lastRenderedPageBreak/>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54"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55" w:author="QC (Umesh)-v1" w:date="2020-04-22T12:16:00Z"/>
          <w:rFonts w:ascii="Courier New" w:eastAsia="Batang" w:hAnsi="Courier New"/>
          <w:noProof/>
          <w:sz w:val="16"/>
          <w:lang w:eastAsia="sv-SE"/>
        </w:rPr>
      </w:pPr>
      <w:ins w:id="756"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757" w:author="QC (Umesh)-v1" w:date="2020-04-22T12:17:00Z">
        <w:r>
          <w:rPr>
            <w:rFonts w:ascii="Courier New" w:eastAsia="Batang" w:hAnsi="Courier New"/>
            <w:noProof/>
            <w:sz w:val="16"/>
            <w:lang w:eastAsia="sv-SE"/>
          </w:rPr>
          <w:tab/>
        </w:r>
      </w:ins>
      <w:ins w:id="758"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59" w:author="QC (Umesh)-v1" w:date="2020-04-22T12:16:00Z"/>
          <w:del w:id="760" w:author="QC (Umesh)-110e" w:date="2020-05-26T12:34:00Z"/>
          <w:rFonts w:ascii="Courier New" w:eastAsia="Batang" w:hAnsi="Courier New"/>
          <w:noProof/>
          <w:sz w:val="16"/>
          <w:lang w:eastAsia="sv-SE"/>
        </w:rPr>
      </w:pPr>
      <w:ins w:id="761"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762"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3" w:author="QC (Umesh)-110e" w:date="2020-05-26T12:33:00Z"/>
          <w:rFonts w:ascii="Courier New" w:eastAsia="Batang" w:hAnsi="Courier New"/>
          <w:noProof/>
          <w:sz w:val="16"/>
          <w:lang w:eastAsia="sv-SE"/>
        </w:rPr>
      </w:pPr>
      <w:ins w:id="764" w:author="QC (Umesh)-v1" w:date="2020-04-22T12:16:00Z">
        <w:del w:id="765" w:author="QC (Umesh)-110e" w:date="2020-05-26T12:33:00Z">
          <w:r w:rsidRPr="003944B5" w:rsidDel="00AE1177">
            <w:rPr>
              <w:rFonts w:ascii="Courier New" w:eastAsia="Batang" w:hAnsi="Courier New"/>
              <w:noProof/>
              <w:sz w:val="16"/>
              <w:lang w:eastAsia="sv-SE"/>
            </w:rPr>
            <w:lastRenderedPageBreak/>
            <w:tab/>
          </w:r>
        </w:del>
        <w:del w:id="766" w:author="QC (Umesh)-110e" w:date="2020-05-26T11:54:00Z">
          <w:r w:rsidRPr="003944B5" w:rsidDel="00DE6018">
            <w:rPr>
              <w:rFonts w:ascii="Courier New" w:eastAsia="Batang" w:hAnsi="Courier New"/>
              <w:noProof/>
              <w:sz w:val="16"/>
              <w:lang w:eastAsia="sv-SE"/>
            </w:rPr>
            <w:delText>rss-AssistanceInfoList</w:delText>
          </w:r>
        </w:del>
        <w:del w:id="767" w:author="QC (Umesh)-110e" w:date="2020-05-26T11:55:00Z">
          <w:r w:rsidRPr="003944B5" w:rsidDel="00DE6018">
            <w:rPr>
              <w:rFonts w:ascii="Courier New" w:eastAsia="Batang" w:hAnsi="Courier New"/>
              <w:noProof/>
              <w:sz w:val="16"/>
              <w:lang w:eastAsia="sv-SE"/>
            </w:rPr>
            <w:delText>-r16</w:delText>
          </w:r>
        </w:del>
        <w:del w:id="768" w:author="QC (Umesh)-110e" w:date="2020-05-26T12:03:00Z">
          <w:r w:rsidRPr="003944B5" w:rsidDel="00B80472">
            <w:rPr>
              <w:rFonts w:ascii="Courier New" w:eastAsia="Batang" w:hAnsi="Courier New"/>
              <w:noProof/>
              <w:sz w:val="16"/>
              <w:lang w:eastAsia="sv-SE"/>
            </w:rPr>
            <w:tab/>
          </w:r>
        </w:del>
        <w:del w:id="769"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770"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771" w:author="QC (Umesh)-v1" w:date="2020-04-22T12:17:00Z">
        <w:del w:id="772" w:author="QC (Umesh)-110e" w:date="2020-05-26T12:33:00Z">
          <w:r w:rsidDel="00AE1177">
            <w:rPr>
              <w:rFonts w:ascii="Courier New" w:eastAsia="Batang" w:hAnsi="Courier New"/>
              <w:noProof/>
              <w:sz w:val="16"/>
              <w:lang w:eastAsia="sv-SE"/>
            </w:rPr>
            <w:tab/>
          </w:r>
        </w:del>
      </w:ins>
      <w:ins w:id="773" w:author="QC (Umesh)-v1" w:date="2020-04-22T12:16:00Z">
        <w:del w:id="774" w:author="QC (Umesh)-110e" w:date="2020-05-26T12:33:00Z">
          <w:r w:rsidRPr="003944B5" w:rsidDel="00AE1177">
            <w:rPr>
              <w:rFonts w:ascii="Courier New" w:eastAsia="Batang" w:hAnsi="Courier New"/>
              <w:noProof/>
              <w:sz w:val="16"/>
              <w:lang w:eastAsia="sv-SE"/>
            </w:rPr>
            <w:delText>OPTIONAL</w:delText>
          </w:r>
        </w:del>
      </w:ins>
      <w:ins w:id="775" w:author="QC (Umesh)-v1" w:date="2020-04-22T12:17:00Z">
        <w:del w:id="776" w:author="QC (Umesh)-110e" w:date="2020-05-26T12:33:00Z">
          <w:r w:rsidDel="00AE1177">
            <w:rPr>
              <w:rFonts w:ascii="Courier New" w:eastAsia="Batang" w:hAnsi="Courier New"/>
              <w:noProof/>
              <w:sz w:val="16"/>
              <w:lang w:eastAsia="sv-SE"/>
            </w:rPr>
            <w:tab/>
          </w:r>
        </w:del>
      </w:ins>
      <w:ins w:id="777" w:author="QC (Umesh)-v1" w:date="2020-04-22T12:16:00Z">
        <w:del w:id="778" w:author="QC (Umesh)-110e" w:date="2020-05-26T12:33:00Z">
          <w:r w:rsidRPr="003944B5" w:rsidDel="00AE1177">
            <w:rPr>
              <w:rFonts w:ascii="Courier New" w:eastAsia="Batang" w:hAnsi="Courier New"/>
              <w:noProof/>
              <w:sz w:val="16"/>
              <w:lang w:eastAsia="sv-SE"/>
            </w:rPr>
            <w:delText>-- Cond RSS</w:delText>
          </w:r>
        </w:del>
        <w:del w:id="779"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0" w:author="QC (Umesh)-110e" w:date="2020-05-26T12:33:00Z"/>
          <w:rFonts w:ascii="Courier New" w:eastAsia="Batang" w:hAnsi="Courier New"/>
          <w:noProof/>
          <w:sz w:val="16"/>
          <w:lang w:eastAsia="sv-SE"/>
        </w:rPr>
      </w:pPr>
      <w:ins w:id="781"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commentRangeStart w:id="782"/>
        <w:r w:rsidRPr="00DE6018">
          <w:rPr>
            <w:rFonts w:ascii="Courier New" w:eastAsia="Batang" w:hAnsi="Courier New"/>
            <w:noProof/>
            <w:sz w:val="16"/>
            <w:lang w:eastAsia="sv-SE"/>
          </w:rPr>
          <w:t>interFreqNeighCellList</w:t>
        </w:r>
        <w:commentRangeEnd w:id="782"/>
        <w:r>
          <w:rPr>
            <w:rStyle w:val="CommentReference"/>
            <w:rFonts w:eastAsia="MS Mincho"/>
            <w:lang w:val="x-none" w:eastAsia="en-US"/>
          </w:rPr>
          <w:commentReference w:id="782"/>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3" w:author="QC (Umesh)-v1" w:date="2020-04-22T12:16:00Z"/>
          <w:del w:id="784"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5" w:author="QC (Umesh)-v1" w:date="2020-04-22T12:16:00Z"/>
          <w:del w:id="786" w:author="QC (Umesh)-110e" w:date="2020-05-26T12:34:00Z"/>
          <w:rFonts w:ascii="Courier New" w:eastAsia="Batang" w:hAnsi="Courier New"/>
          <w:noProof/>
          <w:sz w:val="16"/>
          <w:lang w:eastAsia="sv-SE"/>
        </w:rPr>
      </w:pPr>
      <w:ins w:id="787"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8"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9" w:author="QC (Umesh)-v1" w:date="2020-04-22T12:16:00Z"/>
          <w:del w:id="790" w:author="QC (Umesh)-110e" w:date="2020-05-26T11:58:00Z"/>
          <w:rFonts w:ascii="Courier New" w:eastAsia="Batang" w:hAnsi="Courier New"/>
          <w:noProof/>
          <w:sz w:val="16"/>
          <w:lang w:eastAsia="sv-SE"/>
        </w:rPr>
      </w:pPr>
      <w:ins w:id="791" w:author="QC (Umesh)-v1" w:date="2020-04-22T12:16:00Z">
        <w:del w:id="792"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3" w:author="QC (Umesh)-v1" w:date="2020-04-22T12:16:00Z"/>
          <w:del w:id="794" w:author="QC (Umesh)-110e" w:date="2020-05-26T11:58:00Z"/>
          <w:rFonts w:ascii="Courier New" w:eastAsia="Batang" w:hAnsi="Courier New"/>
          <w:noProof/>
          <w:sz w:val="16"/>
          <w:lang w:eastAsia="sv-SE"/>
        </w:rPr>
      </w:pPr>
      <w:ins w:id="795" w:author="QC (Umesh)-v1" w:date="2020-04-22T12:16:00Z">
        <w:del w:id="796"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7" w:author="QC (Umesh)-v1" w:date="2020-04-22T12:16:00Z"/>
          <w:del w:id="798" w:author="QC (Umesh)-110e" w:date="2020-05-26T11:58:00Z"/>
          <w:rFonts w:ascii="Courier New" w:eastAsia="Batang" w:hAnsi="Courier New"/>
          <w:noProof/>
          <w:sz w:val="16"/>
          <w:lang w:eastAsia="sv-SE"/>
        </w:rPr>
      </w:pPr>
      <w:ins w:id="799" w:author="QC (Umesh)-v1" w:date="2020-04-22T12:16:00Z">
        <w:del w:id="800"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1" w:author="QC (Umesh)-110e" w:date="2020-05-26T12:33:00Z"/>
          <w:rFonts w:ascii="Courier New" w:eastAsia="Batang" w:hAnsi="Courier New"/>
          <w:noProof/>
          <w:sz w:val="16"/>
          <w:lang w:eastAsia="sv-SE"/>
        </w:rPr>
      </w:pPr>
      <w:ins w:id="802"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3"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4" w:author="QC (Umesh)-110e" w:date="2020-05-26T11:58:00Z"/>
          <w:rFonts w:ascii="Courier New" w:eastAsia="Batang" w:hAnsi="Courier New"/>
          <w:noProof/>
          <w:sz w:val="16"/>
          <w:lang w:eastAsia="sv-SE"/>
        </w:rPr>
      </w:pPr>
      <w:ins w:id="805"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6" w:author="QC (Umesh)-110e" w:date="2020-05-26T11:58:00Z"/>
          <w:rFonts w:ascii="Courier New" w:eastAsia="Batang" w:hAnsi="Courier New"/>
          <w:noProof/>
          <w:sz w:val="16"/>
          <w:lang w:eastAsia="sv-SE"/>
        </w:rPr>
      </w:pPr>
      <w:ins w:id="807"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808"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9" w:author="QC (Umesh)-110e" w:date="2020-05-26T11:58:00Z"/>
          <w:rFonts w:ascii="Courier New" w:eastAsia="Batang" w:hAnsi="Courier New"/>
          <w:noProof/>
          <w:sz w:val="16"/>
          <w:lang w:eastAsia="sv-SE"/>
        </w:rPr>
      </w:pPr>
      <w:ins w:id="810"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811" w:author="QC (Umesh)-110e" w:date="2020-05-26T12:48:00Z">
              <w:r w:rsidR="00E957DC">
                <w:rPr>
                  <w:rFonts w:ascii="Arial" w:hAnsi="Arial" w:cs="Arial"/>
                  <w:i/>
                  <w:iCs/>
                  <w:sz w:val="18"/>
                  <w:szCs w:val="18"/>
                </w:rPr>
                <w:t>,</w:t>
              </w:r>
            </w:ins>
            <w:del w:id="812"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813"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814" w:author="QC (Umesh)-110e" w:date="2020-05-26T12:48:00Z">
              <w:r w:rsidR="00E957DC">
                <w:rPr>
                  <w:rFonts w:ascii="Arial" w:hAnsi="Arial" w:cs="Arial"/>
                  <w:i/>
                  <w:iCs/>
                  <w:sz w:val="18"/>
                  <w:szCs w:val="18"/>
                </w:rPr>
                <w:t>,</w:t>
              </w:r>
            </w:ins>
            <w:del w:id="815"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816"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List of inter-frequency neighbouring cells with specific cell re-selection parameters.</w:t>
            </w:r>
            <w:ins w:id="817"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818" w:author="QC (Umesh)-110e" w:date="2020-05-26T11:59:00Z">
              <w:r w:rsidR="009B2B00">
                <w:rPr>
                  <w:lang w:val="en-US"/>
                </w:rPr>
                <w:t xml:space="preserve">ist of RSS assistance information which is used for the </w:t>
              </w:r>
            </w:ins>
            <w:ins w:id="819" w:author="QC (Umesh)-110e" w:date="2020-05-26T12:00:00Z">
              <w:r w:rsidR="009B2B00">
                <w:rPr>
                  <w:lang w:val="en-US"/>
                </w:rPr>
                <w:t xml:space="preserve">corresponding </w:t>
              </w:r>
            </w:ins>
            <w:ins w:id="820" w:author="QC (Umesh)-110e" w:date="2020-05-26T11:59:00Z">
              <w:r w:rsidR="009B2B00" w:rsidRPr="00015531">
                <w:rPr>
                  <w:i/>
                  <w:lang w:val="en-US"/>
                </w:rPr>
                <w:t>p</w:t>
              </w:r>
              <w:r w:rsidR="009B2B00" w:rsidRPr="00E122B5">
                <w:rPr>
                  <w:i/>
                  <w:lang w:val="en-US"/>
                </w:rPr>
                <w:t>hysCellId</w:t>
              </w:r>
              <w:r w:rsidR="009B2B00">
                <w:rPr>
                  <w:lang w:val="en-US"/>
                </w:rPr>
                <w:t xml:space="preserve">. </w:t>
              </w:r>
              <w:r w:rsidR="009B2B00" w:rsidRPr="00FE7D68">
                <w:rPr>
                  <w:lang w:val="en-GB" w:eastAsia="en-GB"/>
                </w:rPr>
                <w:t xml:space="preserve">If E-UTRAN includes </w:t>
              </w:r>
            </w:ins>
            <w:ins w:id="821" w:author="QC (Umesh)-110e" w:date="2020-05-26T12:00:00Z">
              <w:r w:rsidR="009B2B00" w:rsidRPr="00ED77C1">
                <w:rPr>
                  <w:i/>
                  <w:iCs/>
                  <w:lang w:val="en-US" w:eastAsia="en-GB"/>
                </w:rPr>
                <w:t>interFreqNeighCellList-v16xy</w:t>
              </w:r>
            </w:ins>
            <w:ins w:id="822" w:author="QC (Umesh)-110e" w:date="2020-05-26T12:53:00Z">
              <w:r w:rsidR="00504B4D">
                <w:rPr>
                  <w:lang w:val="en-US" w:eastAsia="en-GB"/>
                </w:rPr>
                <w:t xml:space="preserve"> in </w:t>
              </w:r>
            </w:ins>
            <w:ins w:id="823" w:author="QC (Umesh)-110e" w:date="2020-05-26T13:36:00Z">
              <w:r w:rsidR="00491C15">
                <w:rPr>
                  <w:rFonts w:cs="Arial"/>
                  <w:i/>
                  <w:iCs/>
                  <w:szCs w:val="18"/>
                  <w:lang w:val="en-US"/>
                </w:rPr>
                <w:t>i</w:t>
              </w:r>
            </w:ins>
            <w:ins w:id="824" w:author="QC (Umesh)-110e" w:date="2020-05-26T12:53:00Z">
              <w:r w:rsidR="00504B4D" w:rsidRPr="000E4E7F">
                <w:rPr>
                  <w:rFonts w:cs="Arial"/>
                  <w:i/>
                  <w:iCs/>
                  <w:szCs w:val="18"/>
                </w:rPr>
                <w:t>nterFreqCarrierFreqList-v1</w:t>
              </w:r>
              <w:r w:rsidR="00504B4D">
                <w:rPr>
                  <w:rFonts w:cs="Arial"/>
                  <w:i/>
                  <w:iCs/>
                  <w:szCs w:val="18"/>
                </w:rPr>
                <w:t>6xy</w:t>
              </w:r>
            </w:ins>
            <w:ins w:id="825" w:author="QC (Umesh)-110e" w:date="2020-05-26T13:35:00Z">
              <w:r w:rsidR="00491C15">
                <w:rPr>
                  <w:rFonts w:cs="Arial"/>
                  <w:i/>
                  <w:iCs/>
                  <w:szCs w:val="18"/>
                  <w:lang w:val="en-US"/>
                </w:rPr>
                <w:t xml:space="preserve"> </w:t>
              </w:r>
            </w:ins>
            <w:ins w:id="826" w:author="QC (Umesh)-110e" w:date="2020-05-26T13:34:00Z">
              <w:r w:rsidR="00491C15">
                <w:rPr>
                  <w:rFonts w:cs="Arial"/>
                  <w:i/>
                  <w:iCs/>
                  <w:szCs w:val="18"/>
                  <w:lang w:val="en-US"/>
                </w:rPr>
                <w:t xml:space="preserve">/ </w:t>
              </w:r>
            </w:ins>
            <w:ins w:id="827" w:author="QC (Umesh)-110e" w:date="2020-05-26T13:36:00Z">
              <w:r w:rsidR="00491C15">
                <w:rPr>
                  <w:rFonts w:cs="Arial"/>
                  <w:i/>
                  <w:iCs/>
                  <w:szCs w:val="18"/>
                  <w:lang w:val="en-US"/>
                </w:rPr>
                <w:t>i</w:t>
              </w:r>
            </w:ins>
            <w:ins w:id="828" w:author="QC (Umesh)-110e" w:date="2020-05-26T13:34: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29"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r w:rsidR="009B2B00">
                <w:rPr>
                  <w:i/>
                  <w:lang w:val="en-US"/>
                </w:rPr>
                <w:t>in</w:t>
              </w:r>
              <w:r w:rsidR="009B2B00" w:rsidRPr="00E122B5">
                <w:rPr>
                  <w:i/>
                  <w:lang w:val="en-US"/>
                </w:rPr>
                <w:t>terFreqNeighCellList</w:t>
              </w:r>
            </w:ins>
            <w:ins w:id="830" w:author="QC (Umesh)-110e" w:date="2020-05-26T12:00:00Z">
              <w:r w:rsidR="009B2B00" w:rsidRPr="009B2B00">
                <w:rPr>
                  <w:iCs/>
                  <w:lang w:val="en-US"/>
                </w:rPr>
                <w:t xml:space="preserve"> (i.e</w:t>
              </w:r>
            </w:ins>
            <w:ins w:id="831" w:author="QC (Umesh)-110e" w:date="2020-05-26T12:01:00Z">
              <w:r w:rsidR="009B2B00" w:rsidRPr="009B2B00">
                <w:rPr>
                  <w:iCs/>
                  <w:lang w:val="en-US"/>
                </w:rPr>
                <w:t>. without suffix)</w:t>
              </w:r>
            </w:ins>
            <w:ins w:id="832" w:author="QC (Umesh)-110e" w:date="2020-05-26T13:34:00Z">
              <w:r w:rsidR="00491C15">
                <w:rPr>
                  <w:iCs/>
                  <w:lang w:val="en-US"/>
                </w:rPr>
                <w:t xml:space="preserve"> / </w:t>
              </w:r>
            </w:ins>
            <w:ins w:id="833" w:author="QC (Umesh)-110e" w:date="2020-05-26T13:35:00Z">
              <w:r w:rsidR="00491C15">
                <w:rPr>
                  <w:i/>
                  <w:lang w:val="en-US"/>
                </w:rPr>
                <w:t>in</w:t>
              </w:r>
              <w:r w:rsidR="00491C15" w:rsidRPr="00E122B5">
                <w:rPr>
                  <w:i/>
                  <w:lang w:val="en-US"/>
                </w:rPr>
                <w:t>terFreqNeighCellList</w:t>
              </w:r>
              <w:r w:rsidR="00491C15">
                <w:rPr>
                  <w:i/>
                  <w:lang w:val="en-US"/>
                </w:rPr>
                <w:t>-r12</w:t>
              </w:r>
            </w:ins>
            <w:ins w:id="834" w:author="QC (Umesh)-110e" w:date="2020-05-26T11:59:00Z">
              <w:r w:rsidR="009B2B00" w:rsidRPr="00722631">
                <w:rPr>
                  <w:i/>
                  <w:lang w:val="en-US"/>
                </w:rPr>
                <w:t>.</w:t>
              </w:r>
              <w:r w:rsidR="009B2B00">
                <w:rPr>
                  <w:iCs/>
                  <w:lang w:val="en-US"/>
                </w:rPr>
                <w:t xml:space="preserve"> If </w:t>
              </w:r>
            </w:ins>
            <w:ins w:id="835" w:author="QC (Umesh)-110e" w:date="2020-05-26T12:01:00Z">
              <w:r w:rsidR="009B2B00" w:rsidRPr="00ED77C1">
                <w:rPr>
                  <w:i/>
                  <w:iCs/>
                  <w:lang w:val="en-US" w:eastAsia="en-GB"/>
                </w:rPr>
                <w:t>interFreqNeighCellList-v16xy</w:t>
              </w:r>
              <w:r w:rsidR="009B2B00">
                <w:rPr>
                  <w:iCs/>
                  <w:lang w:val="en-US"/>
                </w:rPr>
                <w:t xml:space="preserve"> </w:t>
              </w:r>
            </w:ins>
            <w:ins w:id="836" w:author="QC (Umesh)-110e" w:date="2020-05-26T11:59:00Z">
              <w:r w:rsidR="009B2B00">
                <w:rPr>
                  <w:iCs/>
                  <w:lang w:val="en-US"/>
                </w:rPr>
                <w:t>is absent</w:t>
              </w:r>
            </w:ins>
            <w:ins w:id="837" w:author="QC (Umesh)-110e" w:date="2020-05-26T12:59:00Z">
              <w:r w:rsidR="00504B4D">
                <w:rPr>
                  <w:iCs/>
                  <w:lang w:val="en-US"/>
                </w:rPr>
                <w:t xml:space="preserve"> </w:t>
              </w:r>
            </w:ins>
            <w:ins w:id="838" w:author="QC (Umesh)-110e" w:date="2020-05-26T13:00:00Z">
              <w:r w:rsidR="00504B4D">
                <w:rPr>
                  <w:lang w:val="en-US" w:eastAsia="en-GB"/>
                </w:rPr>
                <w:t xml:space="preserve">in </w:t>
              </w:r>
            </w:ins>
            <w:ins w:id="839" w:author="QC (Umesh)-110e" w:date="2020-05-26T13:37:00Z">
              <w:r w:rsidR="00491C15">
                <w:rPr>
                  <w:rFonts w:cs="Arial"/>
                  <w:i/>
                  <w:iCs/>
                  <w:szCs w:val="18"/>
                  <w:lang w:val="en-US"/>
                </w:rPr>
                <w:t>in</w:t>
              </w:r>
            </w:ins>
            <w:ins w:id="840" w:author="QC (Umesh)-110e" w:date="2020-05-26T13:00:00Z">
              <w:r w:rsidR="00504B4D" w:rsidRPr="000E4E7F">
                <w:rPr>
                  <w:rFonts w:cs="Arial"/>
                  <w:i/>
                  <w:iCs/>
                  <w:szCs w:val="18"/>
                </w:rPr>
                <w:t>terFreqCarrierFreqList-v1</w:t>
              </w:r>
              <w:r w:rsidR="00504B4D">
                <w:rPr>
                  <w:rFonts w:cs="Arial"/>
                  <w:i/>
                  <w:iCs/>
                  <w:szCs w:val="18"/>
                </w:rPr>
                <w:t>6xy</w:t>
              </w:r>
            </w:ins>
            <w:ins w:id="841" w:author="QC (Umesh)-110e" w:date="2020-05-26T13:35:00Z">
              <w:r w:rsidR="00491C15">
                <w:rPr>
                  <w:rFonts w:cs="Arial"/>
                  <w:i/>
                  <w:iCs/>
                  <w:szCs w:val="18"/>
                  <w:lang w:val="en-US"/>
                </w:rPr>
                <w:t xml:space="preserve">/ </w:t>
              </w:r>
            </w:ins>
            <w:ins w:id="842" w:author="QC (Umesh)-110e" w:date="2020-05-26T13:37:00Z">
              <w:r w:rsidR="00491C15">
                <w:rPr>
                  <w:rFonts w:cs="Arial"/>
                  <w:i/>
                  <w:iCs/>
                  <w:szCs w:val="18"/>
                  <w:lang w:val="en-US"/>
                </w:rPr>
                <w:t>i</w:t>
              </w:r>
            </w:ins>
            <w:ins w:id="843" w:author="QC (Umesh)-110e" w:date="2020-05-26T13:35: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44" w:author="QC (Umesh)-110e" w:date="2020-05-26T11:59:00Z">
              <w:r w:rsidR="009B2B00">
                <w:rPr>
                  <w:iCs/>
                  <w:lang w:val="en-US"/>
                </w:rPr>
                <w:t xml:space="preserve">, </w:t>
              </w:r>
              <w:r w:rsidR="009B2B00">
                <w:rPr>
                  <w:noProof/>
                  <w:lang w:val="en-GB"/>
                </w:rPr>
                <w:t xml:space="preserve">measurement based on RSS is not applicable for all the neighbour cells in </w:t>
              </w:r>
              <w:r w:rsidR="009B2B00">
                <w:rPr>
                  <w:i/>
                  <w:lang w:val="en-US"/>
                </w:rPr>
                <w:t>in</w:t>
              </w:r>
              <w:r w:rsidR="009B2B00" w:rsidRPr="00E122B5">
                <w:rPr>
                  <w:i/>
                  <w:lang w:val="en-US"/>
                </w:rPr>
                <w:t>terFreqNeighCellList</w:t>
              </w:r>
            </w:ins>
            <w:ins w:id="845" w:author="QC (Umesh)-110e" w:date="2020-05-26T12:01:00Z">
              <w:r w:rsidR="009B2B00">
                <w:rPr>
                  <w:i/>
                  <w:lang w:val="en-US"/>
                </w:rPr>
                <w:t xml:space="preserve"> </w:t>
              </w:r>
              <w:r w:rsidR="009B2B00" w:rsidRPr="00ED77C1">
                <w:rPr>
                  <w:iCs/>
                  <w:lang w:val="en-US"/>
                </w:rPr>
                <w:t>(i.e. without suffix)</w:t>
              </w:r>
            </w:ins>
            <w:ins w:id="846"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847"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lastRenderedPageBreak/>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848"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849" w:author="QC (Umesh)-v1" w:date="2020-04-22T12:19:00Z"/>
                <w:del w:id="850" w:author="QC (Umesh)-110e" w:date="2020-05-26T12:02:00Z"/>
                <w:b/>
                <w:i/>
                <w:lang w:val="en-US"/>
              </w:rPr>
            </w:pPr>
            <w:ins w:id="851" w:author="QC (Umesh)-v1" w:date="2020-04-22T12:19:00Z">
              <w:del w:id="852"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853" w:author="QC (Umesh)-v1" w:date="2020-04-22T12:19:00Z"/>
                <w:b/>
                <w:bCs/>
                <w:iCs/>
                <w:noProof/>
                <w:kern w:val="2"/>
                <w:lang w:val="en-US" w:eastAsia="en-GB"/>
              </w:rPr>
            </w:pPr>
            <w:ins w:id="854" w:author="QC (Umesh)-v1" w:date="2020-04-22T13:54:00Z">
              <w:del w:id="855" w:author="QC (Umesh)-110e" w:date="2020-05-26T12:02:00Z">
                <w:r w:rsidDel="009B2B00">
                  <w:rPr>
                    <w:lang w:val="en-US"/>
                  </w:rPr>
                  <w:delText>L</w:delText>
                </w:r>
              </w:del>
            </w:ins>
            <w:ins w:id="856" w:author="QC (Umesh)-v1" w:date="2020-04-22T12:19:00Z">
              <w:del w:id="857" w:author="QC (Umesh)-110e" w:date="2020-05-26T12:02:00Z">
                <w:r w:rsidR="0022482E" w:rsidDel="009B2B00">
                  <w:rPr>
                    <w:lang w:val="en-US"/>
                  </w:rPr>
                  <w:delText>ist of RSS assistance info</w:delText>
                </w:r>
              </w:del>
            </w:ins>
            <w:ins w:id="858" w:author="QC (Umesh)-v1" w:date="2020-04-22T13:54:00Z">
              <w:del w:id="859" w:author="QC (Umesh)-110e" w:date="2020-05-26T12:02:00Z">
                <w:r w:rsidDel="009B2B00">
                  <w:rPr>
                    <w:lang w:val="en-US"/>
                  </w:rPr>
                  <w:delText>rmation</w:delText>
                </w:r>
              </w:del>
            </w:ins>
            <w:ins w:id="860" w:author="QC (Umesh)-v1" w:date="2020-04-22T12:19:00Z">
              <w:del w:id="861"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862" w:author="QC (Umesh)-v1" w:date="2020-04-22T13:55:00Z">
              <w:del w:id="863" w:author="QC (Umesh)-110e" w:date="2020-05-26T12:02:00Z">
                <w:r w:rsidDel="009B2B00">
                  <w:rPr>
                    <w:i/>
                    <w:lang w:val="en-US"/>
                  </w:rPr>
                  <w:delText>in</w:delText>
                </w:r>
              </w:del>
            </w:ins>
            <w:ins w:id="864" w:author="QC (Umesh)-v1" w:date="2020-04-22T12:19:00Z">
              <w:del w:id="865"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866" w:author="QC (Umesh)-v8" w:date="2020-05-06T10:57:00Z">
              <w:del w:id="867" w:author="QC (Umesh)-110e" w:date="2020-05-26T12:02:00Z">
                <w:r w:rsidR="0064754E" w:rsidDel="009B2B00">
                  <w:rPr>
                    <w:iCs/>
                    <w:lang w:val="en-US"/>
                  </w:rPr>
                  <w:delText xml:space="preserve"> If the list is absent, </w:delText>
                </w:r>
              </w:del>
            </w:ins>
            <w:ins w:id="868" w:author="QC (Umesh)-v8" w:date="2020-05-06T10:58:00Z">
              <w:del w:id="869" w:author="QC (Umesh)-110e" w:date="2020-05-26T12:02:00Z">
                <w:r w:rsidR="0064754E" w:rsidDel="009B2B00">
                  <w:rPr>
                    <w:noProof/>
                    <w:lang w:val="en-GB"/>
                  </w:rPr>
                  <w:delText>measurement based on RSS is not applicable for</w:delText>
                </w:r>
              </w:del>
            </w:ins>
            <w:ins w:id="870" w:author="QC (Umesh)-v8" w:date="2020-05-06T11:02:00Z">
              <w:del w:id="871" w:author="QC (Umesh)-110e" w:date="2020-05-26T12:02:00Z">
                <w:r w:rsidR="0064754E" w:rsidDel="009B2B00">
                  <w:rPr>
                    <w:noProof/>
                    <w:lang w:val="en-GB"/>
                  </w:rPr>
                  <w:delText xml:space="preserve"> all</w:delText>
                </w:r>
              </w:del>
            </w:ins>
            <w:ins w:id="872" w:author="QC (Umesh)-v8" w:date="2020-05-06T10:58:00Z">
              <w:del w:id="873" w:author="QC (Umesh)-110e" w:date="2020-05-26T12:02:00Z">
                <w:r w:rsidR="0064754E" w:rsidDel="009B2B00">
                  <w:rPr>
                    <w:noProof/>
                    <w:lang w:val="en-GB"/>
                  </w:rPr>
                  <w:delText xml:space="preserve"> the neighbour cell</w:delText>
                </w:r>
              </w:del>
            </w:ins>
            <w:ins w:id="874" w:author="QC (Umesh)-v8" w:date="2020-05-06T11:02:00Z">
              <w:del w:id="875" w:author="QC (Umesh)-110e" w:date="2020-05-26T12:02:00Z">
                <w:r w:rsidR="0064754E" w:rsidDel="009B2B00">
                  <w:rPr>
                    <w:noProof/>
                    <w:lang w:val="en-GB"/>
                  </w:rPr>
                  <w:delText>s</w:delText>
                </w:r>
              </w:del>
            </w:ins>
            <w:ins w:id="876" w:author="QC (Umesh)-v8" w:date="2020-05-06T11:04:00Z">
              <w:del w:id="877"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878" w:author="QC (Umesh)-v8" w:date="2020-05-06T10:58:00Z">
              <w:del w:id="879"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880"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881" w:author="QC (Umesh)-v1" w:date="2020-04-22T12:19:00Z"/>
                <w:b/>
                <w:bCs/>
                <w:i/>
                <w:noProof/>
                <w:lang w:val="en-US" w:eastAsia="en-GB"/>
              </w:rPr>
            </w:pPr>
            <w:ins w:id="882"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883" w:author="QC (Umesh)-v1" w:date="2020-04-22T12:19:00Z"/>
                <w:b/>
                <w:bCs/>
                <w:i/>
                <w:noProof/>
                <w:kern w:val="2"/>
                <w:lang w:val="en-US" w:eastAsia="en-GB"/>
              </w:rPr>
            </w:pPr>
            <w:ins w:id="884" w:author="QC (Umesh)-v1" w:date="2020-04-22T12:19:00Z">
              <w:r w:rsidRPr="00E122B5">
                <w:rPr>
                  <w:noProof/>
                  <w:lang w:val="en-US"/>
                </w:rPr>
                <w:t>RSS</w:t>
              </w:r>
              <w:r>
                <w:rPr>
                  <w:noProof/>
                  <w:lang w:val="en-US"/>
                </w:rPr>
                <w:t xml:space="preserve"> c</w:t>
              </w:r>
              <w:r w:rsidRPr="00E122B5">
                <w:rPr>
                  <w:noProof/>
                  <w:lang w:val="en-US"/>
                </w:rPr>
                <w:t>onfiguration for</w:t>
              </w:r>
            </w:ins>
            <w:ins w:id="885" w:author="QC (Umesh)-v1" w:date="2020-04-22T13:57:00Z">
              <w:r w:rsidR="00D057D0">
                <w:rPr>
                  <w:noProof/>
                  <w:lang w:val="en-US"/>
                </w:rPr>
                <w:t xml:space="preserve"> th</w:t>
              </w:r>
            </w:ins>
            <w:ins w:id="886" w:author="QC (Umesh)-v1" w:date="2020-04-22T14:04:00Z">
              <w:r w:rsidR="00B15DBF">
                <w:rPr>
                  <w:noProof/>
                  <w:lang w:val="en-US"/>
                </w:rPr>
                <w:t>is</w:t>
              </w:r>
            </w:ins>
            <w:ins w:id="887" w:author="QC (Umesh)-v1" w:date="2020-04-22T12:19:00Z">
              <w:r w:rsidRPr="00E122B5">
                <w:rPr>
                  <w:noProof/>
                  <w:lang w:val="en-US"/>
                </w:rPr>
                <w:t xml:space="preserve"> </w:t>
              </w:r>
              <w:r w:rsidRPr="001218AF">
                <w:rPr>
                  <w:noProof/>
                  <w:lang w:val="en-US"/>
                </w:rPr>
                <w:t>carrier</w:t>
              </w:r>
            </w:ins>
            <w:ins w:id="888" w:author="QC (Umesh)-v1" w:date="2020-04-22T14:04:00Z">
              <w:r w:rsidR="00B15DBF">
                <w:rPr>
                  <w:noProof/>
                  <w:lang w:val="en-US"/>
                </w:rPr>
                <w:t xml:space="preserve"> frequency</w:t>
              </w:r>
            </w:ins>
            <w:ins w:id="889"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890"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891" w:author="QC (Umesh)-v1" w:date="2020-04-22T12:19:00Z"/>
                <w:del w:id="892" w:author="QC (Umesh)-110e" w:date="2020-05-26T12:15:00Z"/>
                <w:b/>
                <w:i/>
                <w:noProof/>
                <w:lang w:val="en-GB"/>
              </w:rPr>
            </w:pPr>
            <w:ins w:id="893" w:author="QC (Umesh)-v1" w:date="2020-04-22T12:19:00Z">
              <w:del w:id="894"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895" w:author="QC (Umesh)-v1" w:date="2020-04-22T12:19:00Z"/>
                <w:b/>
                <w:bCs/>
                <w:i/>
                <w:noProof/>
                <w:kern w:val="2"/>
                <w:lang w:val="en-US" w:eastAsia="en-GB"/>
              </w:rPr>
            </w:pPr>
            <w:ins w:id="896" w:author="QC (Umesh)-v1" w:date="2020-04-22T12:19:00Z">
              <w:del w:id="897"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898" w:author="QC (Umesh)-v1" w:date="2020-04-22T12:20:00Z">
              <w:del w:id="899" w:author="QC (Umesh)-110e" w:date="2020-05-26T12:15:00Z">
                <w:r w:rsidDel="00595A26">
                  <w:rPr>
                    <w:noProof/>
                    <w:lang w:val="en-GB"/>
                  </w:rPr>
                  <w:delText xml:space="preserve"> CRS</w:delText>
                </w:r>
              </w:del>
            </w:ins>
            <w:ins w:id="900" w:author="QC (Umesh)-v1" w:date="2020-04-22T12:19:00Z">
              <w:del w:id="901"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902" w:author="QC (Umesh)-v8" w:date="2020-05-06T11:05:00Z">
              <w:del w:id="903" w:author="QC (Umesh)-110e" w:date="2020-05-26T12:15:00Z">
                <w:r w:rsidR="00FE2B79" w:rsidDel="00595A26">
                  <w:rPr>
                    <w:noProof/>
                    <w:lang w:val="en-GB"/>
                  </w:rPr>
                  <w:delText xml:space="preserve">inter-frequency </w:delText>
                </w:r>
              </w:del>
            </w:ins>
            <w:ins w:id="904" w:author="QC (Umesh)-v1" w:date="2020-04-22T12:19:00Z">
              <w:del w:id="905"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906"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907" w:author="QC (Umesh)-v1" w:date="2020-04-22T14:06:00Z"/>
                <w:i/>
                <w:noProof/>
                <w:lang w:eastAsia="en-GB"/>
              </w:rPr>
            </w:pPr>
            <w:ins w:id="908"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909" w:author="QC (Umesh)-v1" w:date="2020-04-22T14:06:00Z"/>
                <w:bCs/>
                <w:noProof/>
                <w:lang w:eastAsia="en-GB"/>
              </w:rPr>
            </w:pPr>
            <w:ins w:id="910" w:author="QC (Umesh)-v1" w:date="2020-04-22T14:06:00Z">
              <w:r w:rsidRPr="00262ECE">
                <w:rPr>
                  <w:bCs/>
                  <w:noProof/>
                  <w:lang w:eastAsia="en-GB"/>
                </w:rPr>
                <w:t>This field is optional, need O</w:t>
              </w:r>
            </w:ins>
            <w:ins w:id="911" w:author="QC (Umesh)-110e" w:date="2020-05-26T12:31:00Z">
              <w:r w:rsidR="00F325F3">
                <w:rPr>
                  <w:bCs/>
                  <w:noProof/>
                  <w:lang w:val="en-US" w:eastAsia="en-GB"/>
                </w:rPr>
                <w:t>P</w:t>
              </w:r>
            </w:ins>
            <w:ins w:id="912" w:author="QC (Umesh)-v1" w:date="2020-04-22T14:06:00Z">
              <w:del w:id="913"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914" w:author="QC (Umesh)-v1" w:date="2020-04-22T14:06:00Z"/>
          <w:del w:id="915"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916" w:author="QC (Umesh)-v1" w:date="2020-04-22T14:06:00Z"/>
                <w:del w:id="917" w:author="QC (Umesh)-110e" w:date="2020-05-26T12:31:00Z"/>
                <w:i/>
                <w:lang w:eastAsia="en-GB"/>
              </w:rPr>
            </w:pPr>
            <w:ins w:id="918" w:author="QC (Umesh)-v1" w:date="2020-04-22T14:06:00Z">
              <w:del w:id="919"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920" w:author="QC (Umesh)-v1" w:date="2020-04-22T14:06:00Z"/>
                <w:del w:id="921" w:author="QC (Umesh)-110e" w:date="2020-05-26T12:31:00Z"/>
                <w:lang w:eastAsia="en-GB"/>
              </w:rPr>
            </w:pPr>
            <w:ins w:id="922" w:author="QC (Umesh)-v1" w:date="2020-04-22T14:06:00Z">
              <w:del w:id="923" w:author="QC (Umesh)-110e" w:date="2020-05-26T12:31:00Z">
                <w:r w:rsidRPr="00EF7AD6" w:rsidDel="00F325F3">
                  <w:rPr>
                    <w:lang w:eastAsia="en-GB"/>
                  </w:rPr>
                  <w:delText>This field is optionally present, need O</w:delText>
                </w:r>
              </w:del>
            </w:ins>
            <w:ins w:id="924" w:author="QC (Umesh)-v8" w:date="2020-05-06T10:59:00Z">
              <w:del w:id="925" w:author="QC (Umesh)-110e" w:date="2020-05-26T12:31:00Z">
                <w:r w:rsidR="0064754E" w:rsidDel="00F325F3">
                  <w:rPr>
                    <w:lang w:val="en-US" w:eastAsia="en-GB"/>
                  </w:rPr>
                  <w:delText>P</w:delText>
                </w:r>
              </w:del>
            </w:ins>
            <w:ins w:id="926" w:author="QC (Umesh)-v1" w:date="2020-04-22T14:06:00Z">
              <w:del w:id="927" w:author="QC (Umesh)-110e" w:date="2020-05-26T12:31:00Z">
                <w:r w:rsidRPr="00EF7AD6" w:rsidDel="00F325F3">
                  <w:rPr>
                    <w:lang w:eastAsia="en-GB"/>
                  </w:rPr>
                  <w:delText xml:space="preserve">, if </w:delText>
                </w:r>
              </w:del>
              <w:del w:id="928"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929"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930" w:name="_Toc36810401"/>
      <w:bookmarkStart w:id="931" w:name="_Toc36846765"/>
      <w:bookmarkStart w:id="932" w:name="_Toc36939418"/>
      <w:bookmarkStart w:id="933" w:name="_Toc37082398"/>
      <w:r w:rsidRPr="000E4E7F">
        <w:t>–</w:t>
      </w:r>
      <w:r w:rsidRPr="000E4E7F">
        <w:tab/>
      </w:r>
      <w:r w:rsidRPr="000E4E7F">
        <w:rPr>
          <w:i/>
          <w:iCs/>
          <w:noProof/>
        </w:rPr>
        <w:t>SystemInformationBlockType27</w:t>
      </w:r>
      <w:bookmarkEnd w:id="930"/>
      <w:bookmarkEnd w:id="931"/>
      <w:bookmarkEnd w:id="932"/>
      <w:bookmarkEnd w:id="933"/>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934"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neighbouring NB-IoT carrier frequencies, which may be searched for neighbouring NB-IoT cells. </w:t>
            </w:r>
          </w:p>
        </w:tc>
      </w:tr>
      <w:tr w:rsidR="009D1014" w:rsidRPr="000E4E7F" w:rsidDel="004832FA" w14:paraId="4C86C796" w14:textId="6C6C60AC" w:rsidTr="004832FA">
        <w:trPr>
          <w:cantSplit/>
          <w:tblHeader/>
          <w:del w:id="935"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936" w:author="QC (Umesh)-v8" w:date="2020-05-06T13:05:00Z"/>
                <w:b/>
                <w:bCs/>
                <w:i/>
                <w:noProof/>
                <w:lang w:eastAsia="en-GB"/>
              </w:rPr>
            </w:pPr>
            <w:del w:id="937"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938" w:author="QC (Umesh)-v8" w:date="2020-05-06T13:05:00Z"/>
                <w:b/>
                <w:bCs/>
                <w:i/>
                <w:noProof/>
                <w:lang w:eastAsia="en-GB"/>
              </w:rPr>
            </w:pPr>
            <w:del w:id="939"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r w:rsidRPr="000E4E7F">
              <w:rPr>
                <w:b/>
                <w:i/>
              </w:rPr>
              <w:t>carrierFreq</w:t>
            </w:r>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r w:rsidRPr="000E4E7F">
              <w:rPr>
                <w:b/>
                <w:i/>
              </w:rPr>
              <w:t>carrierFreqOffset</w:t>
            </w:r>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940" w:author="QC (Umesh)-v5" w:date="2020-05-01T11:21:00Z"/>
          <w:i/>
          <w:iCs/>
        </w:rPr>
      </w:pPr>
      <w:bookmarkStart w:id="941" w:name="_Toc36810402"/>
      <w:bookmarkStart w:id="942" w:name="_Toc36846766"/>
      <w:bookmarkStart w:id="943" w:name="_Toc36939419"/>
      <w:bookmarkStart w:id="944" w:name="_Toc37082399"/>
      <w:ins w:id="945" w:author="QC (Umesh)-v5" w:date="2020-05-01T11:21:00Z">
        <w:r w:rsidRPr="00DF10D8">
          <w:rPr>
            <w:i/>
            <w:iCs/>
          </w:rPr>
          <w:lastRenderedPageBreak/>
          <w:t>–</w:t>
        </w:r>
        <w:r w:rsidRPr="00DF10D8">
          <w:rPr>
            <w:i/>
            <w:iCs/>
          </w:rPr>
          <w:tab/>
          <w:t>SystemInformationBlockTypeXX</w:t>
        </w:r>
        <w:bookmarkEnd w:id="941"/>
        <w:bookmarkEnd w:id="942"/>
        <w:bookmarkEnd w:id="943"/>
        <w:bookmarkEnd w:id="944"/>
      </w:ins>
    </w:p>
    <w:p w14:paraId="588BDE08" w14:textId="1EB29B92" w:rsidR="00D41A18" w:rsidRPr="000E4E7F" w:rsidRDefault="00D41A18" w:rsidP="00D41A18">
      <w:pPr>
        <w:rPr>
          <w:ins w:id="946" w:author="QC (Umesh)-v5" w:date="2020-05-01T11:21:00Z"/>
        </w:rPr>
      </w:pPr>
      <w:ins w:id="947"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948" w:author="Ericsson" w:date="2020-05-04T22:30:00Z">
        <w:r>
          <w:t>, e.g.</w:t>
        </w:r>
      </w:ins>
      <w:ins w:id="949" w:author="QC (Umesh)-v5" w:date="2020-05-01T11:21:00Z">
        <w:r>
          <w:t xml:space="preserve"> for coexistence with NR</w:t>
        </w:r>
        <w:r w:rsidRPr="000E4E7F">
          <w:t>.</w:t>
        </w:r>
      </w:ins>
    </w:p>
    <w:p w14:paraId="25B960E7" w14:textId="77777777" w:rsidR="006070A2" w:rsidRPr="000E4E7F" w:rsidRDefault="006070A2" w:rsidP="006070A2">
      <w:pPr>
        <w:pStyle w:val="TH"/>
        <w:rPr>
          <w:ins w:id="950" w:author="QC (Umesh)-v5" w:date="2020-05-01T11:21:00Z"/>
        </w:rPr>
      </w:pPr>
      <w:ins w:id="951"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952" w:author="QC (Umesh)-v5" w:date="2020-05-01T11:21:00Z"/>
        </w:rPr>
      </w:pPr>
      <w:ins w:id="953" w:author="QC (Umesh)-v5" w:date="2020-05-01T11:21:00Z">
        <w:r w:rsidRPr="000E4E7F">
          <w:t>-- ASN1START</w:t>
        </w:r>
      </w:ins>
    </w:p>
    <w:p w14:paraId="1C00DE64" w14:textId="77777777" w:rsidR="006070A2" w:rsidRPr="000E4E7F" w:rsidRDefault="006070A2" w:rsidP="006070A2">
      <w:pPr>
        <w:pStyle w:val="PL"/>
        <w:shd w:val="clear" w:color="auto" w:fill="E6E6E6"/>
        <w:rPr>
          <w:ins w:id="954" w:author="QC (Umesh)-v5" w:date="2020-05-01T11:21:00Z"/>
        </w:rPr>
      </w:pPr>
    </w:p>
    <w:p w14:paraId="686069A8" w14:textId="77777777" w:rsidR="006070A2" w:rsidRPr="000E4E7F" w:rsidRDefault="006070A2" w:rsidP="006070A2">
      <w:pPr>
        <w:pStyle w:val="PL"/>
        <w:shd w:val="clear" w:color="auto" w:fill="E6E6E6"/>
        <w:rPr>
          <w:ins w:id="955" w:author="QC (Umesh)-v5" w:date="2020-05-01T11:21:00Z"/>
        </w:rPr>
      </w:pPr>
      <w:ins w:id="956"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957" w:author="QC (Umesh)-v5" w:date="2020-05-01T12:36:00Z"/>
        </w:rPr>
      </w:pPr>
      <w:ins w:id="958" w:author="QC (Umesh)-v5" w:date="2020-05-01T12:16:00Z">
        <w:r>
          <w:tab/>
        </w:r>
      </w:ins>
      <w:ins w:id="959" w:author="QC (Umesh)-v6" w:date="2020-05-04T16:23:00Z">
        <w:r w:rsidR="001A40A3">
          <w:t>r</w:t>
        </w:r>
      </w:ins>
      <w:ins w:id="960" w:author="QC (Umesh)-v5" w:date="2020-05-01T12:36:00Z">
        <w:r w:rsidR="00CE6A1C" w:rsidRPr="000E4E7F">
          <w:t>esourceReservation</w:t>
        </w:r>
      </w:ins>
      <w:ins w:id="961" w:author="QC (Umesh)-v6" w:date="2020-05-04T17:44:00Z">
        <w:r w:rsidR="007F60DE">
          <w:t>Config</w:t>
        </w:r>
      </w:ins>
      <w:ins w:id="962" w:author="QC (Umesh)-v5" w:date="2020-05-01T12:36:00Z">
        <w:r w:rsidR="00CE6A1C">
          <w:t>Common</w:t>
        </w:r>
      </w:ins>
      <w:ins w:id="963" w:author="QC (Umesh)-v5" w:date="2020-05-01T12:37:00Z">
        <w:r w:rsidR="00CE6A1C">
          <w:t>DL</w:t>
        </w:r>
      </w:ins>
      <w:ins w:id="964" w:author="QC (Umesh)-v5" w:date="2020-05-01T12:36:00Z">
        <w:r w:rsidR="00CE6A1C" w:rsidRPr="000E4E7F">
          <w:t>-r16</w:t>
        </w:r>
        <w:r w:rsidR="00CE6A1C" w:rsidRPr="000E4E7F">
          <w:tab/>
          <w:t>ResourceReservation</w:t>
        </w:r>
        <w:r w:rsidR="00CE6A1C">
          <w:t>Config</w:t>
        </w:r>
      </w:ins>
      <w:ins w:id="965" w:author="QC (Umesh)-v5" w:date="2020-05-01T15:16:00Z">
        <w:r w:rsidR="007A4BBB">
          <w:t>DL</w:t>
        </w:r>
      </w:ins>
      <w:ins w:id="966"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967" w:author="QC (Umesh)-v5" w:date="2020-05-01T12:36:00Z"/>
        </w:rPr>
      </w:pPr>
      <w:ins w:id="968" w:author="QC (Umesh)-v5" w:date="2020-05-01T12:36:00Z">
        <w:r w:rsidRPr="000E4E7F">
          <w:tab/>
        </w:r>
      </w:ins>
      <w:ins w:id="969" w:author="QC (Umesh)-v6" w:date="2020-05-04T16:18:00Z">
        <w:r w:rsidR="001A40A3">
          <w:t>r</w:t>
        </w:r>
      </w:ins>
      <w:ins w:id="970" w:author="QC (Umesh)-v5" w:date="2020-05-01T12:36:00Z">
        <w:r w:rsidRPr="000E4E7F">
          <w:t>esourceReservation</w:t>
        </w:r>
      </w:ins>
      <w:ins w:id="971" w:author="QC (Umesh)-v6" w:date="2020-05-04T17:44:00Z">
        <w:r w:rsidR="007F60DE">
          <w:t>Config</w:t>
        </w:r>
      </w:ins>
      <w:ins w:id="972" w:author="QC (Umesh)-v5" w:date="2020-05-01T12:36:00Z">
        <w:r>
          <w:t>Common</w:t>
        </w:r>
      </w:ins>
      <w:ins w:id="973" w:author="QC (Umesh)-v5" w:date="2020-05-01T12:37:00Z">
        <w:r>
          <w:t>UL</w:t>
        </w:r>
      </w:ins>
      <w:ins w:id="974" w:author="QC (Umesh)-v5" w:date="2020-05-01T12:36:00Z">
        <w:r>
          <w:t>-</w:t>
        </w:r>
        <w:r w:rsidRPr="000E4E7F">
          <w:t>r16</w:t>
        </w:r>
        <w:r w:rsidRPr="000E4E7F">
          <w:tab/>
          <w:t>ResourceReservation</w:t>
        </w:r>
        <w:r>
          <w:t>Config</w:t>
        </w:r>
      </w:ins>
      <w:ins w:id="975" w:author="QC (Umesh)-v5" w:date="2020-05-01T15:16:00Z">
        <w:r w:rsidR="007A4BBB">
          <w:t>UL</w:t>
        </w:r>
      </w:ins>
      <w:ins w:id="976" w:author="QC (Umesh)-v5" w:date="2020-05-01T12:36:00Z">
        <w:r w:rsidRPr="000E4E7F">
          <w:t>-r16</w:t>
        </w:r>
        <w:r w:rsidRPr="000E4E7F">
          <w:tab/>
          <w:t>OPTIONAL</w:t>
        </w:r>
      </w:ins>
      <w:ins w:id="977" w:author="QC (Umesh)-v5" w:date="2020-05-01T12:40:00Z">
        <w:r w:rsidR="00693503">
          <w:t>,</w:t>
        </w:r>
      </w:ins>
      <w:ins w:id="978" w:author="QC (Umesh)-v5" w:date="2020-05-01T12:36:00Z">
        <w:r w:rsidRPr="000E4E7F">
          <w:tab/>
          <w:t>-- Need OR</w:t>
        </w:r>
      </w:ins>
    </w:p>
    <w:p w14:paraId="6DE0DE5B" w14:textId="5A9C330A" w:rsidR="006070A2" w:rsidRPr="000E4E7F" w:rsidRDefault="006070A2" w:rsidP="006070A2">
      <w:pPr>
        <w:pStyle w:val="PL"/>
        <w:shd w:val="clear" w:color="auto" w:fill="E6E6E6"/>
        <w:rPr>
          <w:ins w:id="979" w:author="QC (Umesh)-v5" w:date="2020-05-01T11:21:00Z"/>
        </w:rPr>
      </w:pPr>
      <w:ins w:id="980"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981" w:author="QC (Umesh)-v5" w:date="2020-05-01T11:21:00Z"/>
        </w:rPr>
      </w:pPr>
      <w:ins w:id="982" w:author="QC (Umesh)-v5" w:date="2020-05-01T11:21:00Z">
        <w:r w:rsidRPr="000E4E7F">
          <w:tab/>
          <w:t>...</w:t>
        </w:r>
      </w:ins>
    </w:p>
    <w:p w14:paraId="4F6DEEEC" w14:textId="77777777" w:rsidR="006070A2" w:rsidRPr="000E4E7F" w:rsidRDefault="006070A2" w:rsidP="006070A2">
      <w:pPr>
        <w:pStyle w:val="PL"/>
        <w:shd w:val="clear" w:color="auto" w:fill="E6E6E6"/>
        <w:rPr>
          <w:ins w:id="983" w:author="QC (Umesh)-v5" w:date="2020-05-01T11:21:00Z"/>
        </w:rPr>
      </w:pPr>
      <w:ins w:id="984" w:author="QC (Umesh)-v5" w:date="2020-05-01T11:21:00Z">
        <w:r w:rsidRPr="000E4E7F">
          <w:t>}</w:t>
        </w:r>
      </w:ins>
    </w:p>
    <w:p w14:paraId="4773B24B" w14:textId="77777777" w:rsidR="006070A2" w:rsidRPr="000E4E7F" w:rsidRDefault="006070A2" w:rsidP="006070A2">
      <w:pPr>
        <w:pStyle w:val="PL"/>
        <w:shd w:val="clear" w:color="auto" w:fill="E6E6E6"/>
        <w:rPr>
          <w:ins w:id="985" w:author="QC (Umesh)-v5" w:date="2020-05-01T11:21:00Z"/>
        </w:rPr>
      </w:pPr>
    </w:p>
    <w:p w14:paraId="3C8BC9ED" w14:textId="77777777" w:rsidR="006070A2" w:rsidRPr="000E4E7F" w:rsidRDefault="006070A2" w:rsidP="006070A2">
      <w:pPr>
        <w:pStyle w:val="PL"/>
        <w:shd w:val="clear" w:color="auto" w:fill="E6E6E6"/>
        <w:rPr>
          <w:ins w:id="986" w:author="QC (Umesh)-v5" w:date="2020-05-01T11:21:00Z"/>
        </w:rPr>
      </w:pPr>
      <w:ins w:id="987" w:author="QC (Umesh)-v5" w:date="2020-05-01T11:21:00Z">
        <w:r w:rsidRPr="000E4E7F">
          <w:t>-- ASN1STOP</w:t>
        </w:r>
      </w:ins>
    </w:p>
    <w:p w14:paraId="51308BEE" w14:textId="4CF74141" w:rsidR="00F07B6E" w:rsidRDefault="00F07B6E" w:rsidP="00F07B6E">
      <w:pPr>
        <w:rPr>
          <w:ins w:id="988"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631"/>
    </w:p>
    <w:p w14:paraId="2B7254C5" w14:textId="77777777" w:rsidR="00A06636" w:rsidRDefault="00A06636" w:rsidP="00A06636">
      <w:pPr>
        <w:rPr>
          <w:iCs/>
        </w:rPr>
      </w:pPr>
      <w:bookmarkStart w:id="989" w:name="_Toc20487268"/>
      <w:r w:rsidRPr="007C1BAC">
        <w:rPr>
          <w:iCs/>
          <w:highlight w:val="yellow"/>
        </w:rPr>
        <w:t>&lt;&lt;unchanged text skipped&gt;&gt;</w:t>
      </w:r>
    </w:p>
    <w:p w14:paraId="5102812E" w14:textId="12C2E4D4" w:rsidR="00631AEA" w:rsidRPr="00631AEA" w:rsidRDefault="00631AEA" w:rsidP="00631AEA">
      <w:pPr>
        <w:pStyle w:val="Heading4"/>
        <w:rPr>
          <w:ins w:id="990" w:author="QC (Umesh)-v5" w:date="2020-05-01T09:47:00Z"/>
          <w:lang w:val="en-US"/>
        </w:rPr>
      </w:pPr>
      <w:bookmarkStart w:id="991" w:name="_Toc36567005"/>
      <w:bookmarkStart w:id="992" w:name="_Toc36810445"/>
      <w:bookmarkStart w:id="993" w:name="_Toc36846809"/>
      <w:bookmarkStart w:id="994" w:name="_Toc36939462"/>
      <w:bookmarkStart w:id="995" w:name="_Toc37082442"/>
      <w:bookmarkStart w:id="996" w:name="_Toc20487292"/>
      <w:bookmarkStart w:id="997" w:name="_Toc29342587"/>
      <w:bookmarkStart w:id="998" w:name="_Toc29343726"/>
      <w:bookmarkStart w:id="999" w:name="_Toc36566989"/>
      <w:bookmarkStart w:id="1000" w:name="_Toc36810429"/>
      <w:bookmarkStart w:id="1001" w:name="_Toc36846793"/>
      <w:bookmarkStart w:id="1002" w:name="_Toc36939446"/>
      <w:bookmarkStart w:id="1003" w:name="_Toc37082426"/>
      <w:bookmarkStart w:id="1004" w:name="_Toc20487310"/>
      <w:bookmarkEnd w:id="989"/>
      <w:ins w:id="1005" w:author="QC (Umesh)-v5" w:date="2020-05-01T09:47:00Z">
        <w:r w:rsidRPr="000E4E7F">
          <w:t>–</w:t>
        </w:r>
        <w:r w:rsidRPr="000E4E7F">
          <w:tab/>
        </w:r>
        <w:bookmarkEnd w:id="991"/>
        <w:bookmarkEnd w:id="992"/>
        <w:bookmarkEnd w:id="993"/>
        <w:bookmarkEnd w:id="994"/>
        <w:bookmarkEnd w:id="995"/>
        <w:r>
          <w:rPr>
            <w:i/>
            <w:noProof/>
            <w:lang w:val="en-US"/>
          </w:rPr>
          <w:t>Alpha</w:t>
        </w:r>
      </w:ins>
    </w:p>
    <w:p w14:paraId="6822B313" w14:textId="080BD484" w:rsidR="00631AEA" w:rsidRPr="000E4E7F" w:rsidRDefault="00631AEA" w:rsidP="00631AEA">
      <w:pPr>
        <w:rPr>
          <w:ins w:id="1006" w:author="QC (Umesh)-v5" w:date="2020-05-01T09:47:00Z"/>
        </w:rPr>
      </w:pPr>
      <w:ins w:id="1007" w:author="QC (Umesh)-v5" w:date="2020-05-01T09:47:00Z">
        <w:r w:rsidRPr="000E4E7F">
          <w:t xml:space="preserve">The IE </w:t>
        </w:r>
        <w:r>
          <w:rPr>
            <w:i/>
          </w:rPr>
          <w:t>Alpha</w:t>
        </w:r>
        <w:r w:rsidRPr="000E4E7F">
          <w:t xml:space="preserve"> is used to</w:t>
        </w:r>
      </w:ins>
      <w:ins w:id="1008" w:author="QC (Umesh)-v5" w:date="2020-05-01T10:16:00Z">
        <w:r w:rsidR="00ED4B1B">
          <w:t xml:space="preserve"> indicate parameter </w:t>
        </w:r>
      </w:ins>
      <w:ins w:id="1009" w:author="QC (Umesh)-v5" w:date="2020-05-01T10:17:00Z">
        <w:r w:rsidR="00ED4B1B">
          <w:t>α</w:t>
        </w:r>
      </w:ins>
      <w:ins w:id="1010" w:author="QC (Umesh)-v5" w:date="2020-05-01T10:18:00Z">
        <w:r w:rsidR="009411E0">
          <w:t>, see</w:t>
        </w:r>
      </w:ins>
      <w:ins w:id="1011" w:author="QC (Umesh)-v5" w:date="2020-05-01T10:16:00Z">
        <w:r w:rsidR="00ED4B1B" w:rsidRPr="000E4E7F">
          <w:rPr>
            <w:lang w:eastAsia="en-GB"/>
          </w:rPr>
          <w:t xml:space="preserve"> TS 36.213 [23], clause 5.1.1.1</w:t>
        </w:r>
        <w:r w:rsidR="00ED4B1B">
          <w:rPr>
            <w:lang w:eastAsia="en-GB"/>
          </w:rPr>
          <w:t xml:space="preserve"> and </w:t>
        </w:r>
      </w:ins>
      <w:ins w:id="1012" w:author="QC (Umesh)-v5" w:date="2020-05-01T10:17:00Z">
        <w:r w:rsidR="00ED4B1B">
          <w:rPr>
            <w:lang w:eastAsia="en-GB"/>
          </w:rPr>
          <w:t>5.1.3.1.</w:t>
        </w:r>
      </w:ins>
      <w:ins w:id="1013" w:author="QC (Umesh)-v5" w:date="2020-05-01T09:47:00Z">
        <w:r w:rsidRPr="000E4E7F">
          <w:t xml:space="preserve"> </w:t>
        </w:r>
      </w:ins>
      <w:ins w:id="1014"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1015" w:author="QC (Umesh)-v5" w:date="2020-05-01T09:47:00Z">
        <w:r w:rsidRPr="000E4E7F">
          <w:t>.</w:t>
        </w:r>
      </w:ins>
    </w:p>
    <w:p w14:paraId="163CD94A" w14:textId="562AE11F" w:rsidR="00631AEA" w:rsidRPr="000E4E7F" w:rsidRDefault="00631AEA" w:rsidP="00631AEA">
      <w:pPr>
        <w:pStyle w:val="TH"/>
        <w:ind w:left="567"/>
        <w:rPr>
          <w:ins w:id="1016" w:author="QC (Umesh)-v5" w:date="2020-05-01T09:47:00Z"/>
        </w:rPr>
      </w:pPr>
      <w:ins w:id="1017" w:author="QC (Umesh)-v5" w:date="2020-05-01T09:51:00Z">
        <w:r>
          <w:rPr>
            <w:bCs/>
            <w:i/>
            <w:iCs/>
            <w:lang w:val="en-US"/>
          </w:rPr>
          <w:t>Alpha</w:t>
        </w:r>
      </w:ins>
      <w:ins w:id="1018"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1019" w:author="QC (Umesh)-v5" w:date="2020-05-01T09:47:00Z"/>
        </w:rPr>
      </w:pPr>
      <w:ins w:id="1020" w:author="QC (Umesh)-v5" w:date="2020-05-01T09:47:00Z">
        <w:r w:rsidRPr="000E4E7F">
          <w:t>-- ASN1START</w:t>
        </w:r>
      </w:ins>
    </w:p>
    <w:p w14:paraId="4E202A3D" w14:textId="77777777" w:rsidR="00631AEA" w:rsidRPr="000E4E7F" w:rsidRDefault="00631AEA" w:rsidP="00631AEA">
      <w:pPr>
        <w:pStyle w:val="PL"/>
        <w:shd w:val="clear" w:color="auto" w:fill="E6E6E6"/>
        <w:rPr>
          <w:moveTo w:id="1021" w:author="QC (Umesh)-v5" w:date="2020-05-01T09:51:00Z"/>
        </w:rPr>
      </w:pPr>
      <w:moveToRangeStart w:id="1022" w:author="QC (Umesh)-v5" w:date="2020-05-01T09:51:00Z" w:name="move39219091"/>
    </w:p>
    <w:p w14:paraId="43014488" w14:textId="77777777" w:rsidR="00631AEA" w:rsidRPr="000E4E7F" w:rsidRDefault="00631AEA" w:rsidP="00631AEA">
      <w:pPr>
        <w:pStyle w:val="PL"/>
        <w:shd w:val="clear" w:color="auto" w:fill="E6E6E6"/>
        <w:rPr>
          <w:moveTo w:id="1023" w:author="QC (Umesh)-v5" w:date="2020-05-01T09:51:00Z"/>
        </w:rPr>
      </w:pPr>
      <w:moveTo w:id="1024"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1022"/>
    <w:p w14:paraId="03E5932B" w14:textId="77777777" w:rsidR="00631AEA" w:rsidRPr="000E4E7F" w:rsidRDefault="00631AEA" w:rsidP="00631AEA">
      <w:pPr>
        <w:pStyle w:val="PL"/>
        <w:shd w:val="clear" w:color="auto" w:fill="E6E6E6"/>
        <w:rPr>
          <w:ins w:id="1025" w:author="QC (Umesh)-v5" w:date="2020-05-01T09:47:00Z"/>
        </w:rPr>
      </w:pPr>
    </w:p>
    <w:p w14:paraId="194B7984" w14:textId="77777777" w:rsidR="00631AEA" w:rsidRPr="000E4E7F" w:rsidRDefault="00631AEA" w:rsidP="00631AEA">
      <w:pPr>
        <w:pStyle w:val="PL"/>
        <w:shd w:val="clear" w:color="auto" w:fill="E6E6E6"/>
        <w:rPr>
          <w:ins w:id="1026" w:author="QC (Umesh)-v5" w:date="2020-05-01T09:47:00Z"/>
        </w:rPr>
      </w:pPr>
      <w:ins w:id="1027" w:author="QC (Umesh)-v5" w:date="2020-05-01T09:47:00Z">
        <w:r w:rsidRPr="000E4E7F">
          <w:t>-- ASN1STOP</w:t>
        </w:r>
      </w:ins>
    </w:p>
    <w:p w14:paraId="7F818CD3" w14:textId="77777777" w:rsidR="00631AEA" w:rsidRPr="000E4E7F" w:rsidRDefault="00631AEA" w:rsidP="00631AEA">
      <w:pPr>
        <w:spacing w:after="120"/>
        <w:rPr>
          <w:ins w:id="1028"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1029" w:name="_Toc36566973"/>
      <w:bookmarkStart w:id="1030" w:name="_Toc36810413"/>
      <w:bookmarkStart w:id="1031" w:name="_Toc36846777"/>
      <w:bookmarkStart w:id="1032" w:name="_Toc36939430"/>
      <w:bookmarkStart w:id="1033" w:name="_Toc37082410"/>
      <w:r w:rsidRPr="000E4E7F">
        <w:t>–</w:t>
      </w:r>
      <w:r w:rsidRPr="000E4E7F">
        <w:tab/>
      </w:r>
      <w:bookmarkStart w:id="1034" w:name="_Hlk12458867"/>
      <w:r w:rsidRPr="000E4E7F">
        <w:rPr>
          <w:i/>
        </w:rPr>
        <w:t>CRS-ChEstMPDCCH-Config</w:t>
      </w:r>
      <w:bookmarkEnd w:id="1029"/>
      <w:bookmarkEnd w:id="1030"/>
      <w:bookmarkEnd w:id="1031"/>
      <w:bookmarkEnd w:id="1032"/>
      <w:bookmarkEnd w:id="1033"/>
      <w:bookmarkEnd w:id="1034"/>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1035" w:author="QC (Umesh)-v5" w:date="2020-05-01T13:33:00Z"/>
        </w:rPr>
      </w:pPr>
      <w:r w:rsidRPr="000E4E7F">
        <w:t>CRS-ChEstMPDCCH-ConfigDedicated-r16 ::=</w:t>
      </w:r>
      <w:r w:rsidRPr="000E4E7F">
        <w:tab/>
      </w:r>
      <w:r w:rsidRPr="000E4E7F">
        <w:tab/>
      </w:r>
      <w:del w:id="1036"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1037" w:author="QC (Umesh)-v5" w:date="2020-05-01T13:33:00Z"/>
        </w:rPr>
      </w:pPr>
      <w:del w:id="1038"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1039"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1040"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1041" w:author="QC (Umesh)-v5" w:date="2020-05-01T13:33:00Z"/>
        </w:rPr>
      </w:pPr>
      <w:del w:id="1042"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1043"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lastRenderedPageBreak/>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1044" w:author="QC (Umesh)-v8" w:date="2020-05-06T12:08:00Z">
                  <w:rPr>
                    <w:noProof/>
                  </w:rPr>
                </w:rPrChange>
              </w:rPr>
            </w:pPr>
            <w:r w:rsidRPr="00752932">
              <w:rPr>
                <w:i/>
                <w:iCs/>
                <w:noProof/>
                <w:rPrChange w:id="1045"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996"/>
      <w:bookmarkEnd w:id="997"/>
      <w:bookmarkEnd w:id="998"/>
      <w:bookmarkEnd w:id="999"/>
      <w:bookmarkEnd w:id="1000"/>
      <w:bookmarkEnd w:id="1001"/>
      <w:bookmarkEnd w:id="1002"/>
      <w:bookmarkEnd w:id="1003"/>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lastRenderedPageBreak/>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lastRenderedPageBreak/>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5pt;height:18.45pt" o:ole="">
                  <v:imagedata r:id="rId19" o:title=""/>
                </v:shape>
                <o:OLEObject Type="Embed" ProgID="Equation.3" ShapeID="_x0000_i1026" DrawAspect="Content" ObjectID="_1653292105" r:id="rId20"/>
              </w:object>
            </w:r>
            <w:r w:rsidRPr="000E4E7F">
              <w:rPr>
                <w:lang w:eastAsia="en-GB"/>
              </w:rPr>
              <w:t xml:space="preserve"> or </w:t>
            </w:r>
            <w:r w:rsidRPr="000E4E7F">
              <w:rPr>
                <w:position w:val="-12"/>
                <w:lang w:eastAsia="en-GB"/>
              </w:rPr>
              <w:object w:dxaOrig="800" w:dyaOrig="380" w14:anchorId="566B0875">
                <v:shape id="_x0000_i1027" type="#_x0000_t75" style="width:40.05pt;height:18.45pt" o:ole="">
                  <v:imagedata r:id="rId21" o:title=""/>
                </v:shape>
                <o:OLEObject Type="Embed" ProgID="Equation.3" ShapeID="_x0000_i1027" DrawAspect="Content" ObjectID="_1653292106" r:id="rId22"/>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1046" w:author="QC (Umesh)-v1" w:date="2020-04-22T23:21:00Z">
              <w:r w:rsidR="0038213E">
                <w:rPr>
                  <w:lang w:val="en-US" w:eastAsia="en-GB"/>
                </w:rPr>
                <w:t>3</w:t>
              </w:r>
            </w:ins>
            <w:del w:id="1047" w:author="QC (Umesh)-v1" w:date="2020-04-22T23:21:00Z">
              <w:r w:rsidRPr="000E4E7F" w:rsidDel="0038213E">
                <w:rPr>
                  <w:lang w:eastAsia="en-GB"/>
                </w:rPr>
                <w:delText>1</w:delText>
              </w:r>
            </w:del>
            <w:r w:rsidRPr="000E4E7F">
              <w:rPr>
                <w:lang w:eastAsia="en-GB"/>
              </w:rPr>
              <w:t xml:space="preserve"> [2</w:t>
            </w:r>
            <w:ins w:id="1048" w:author="QC (Umesh)-v1" w:date="2020-04-22T23:21:00Z">
              <w:r w:rsidR="0038213E">
                <w:rPr>
                  <w:lang w:val="en-US" w:eastAsia="en-GB"/>
                </w:rPr>
                <w:t>3</w:t>
              </w:r>
            </w:ins>
            <w:del w:id="1049"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1050" w:author="QC (Umesh)-v1" w:date="2020-04-22T23:21:00Z">
              <w:r w:rsidRPr="000E4E7F" w:rsidDel="0038213E">
                <w:rPr>
                  <w:lang w:eastAsia="en-GB"/>
                </w:rPr>
                <w:delText>1</w:delText>
              </w:r>
            </w:del>
            <w:ins w:id="1051" w:author="QC (Umesh)-v1" w:date="2020-04-22T23:21:00Z">
              <w:r w:rsidR="0038213E">
                <w:rPr>
                  <w:lang w:val="en-US" w:eastAsia="en-GB"/>
                </w:rPr>
                <w:t>3</w:t>
              </w:r>
            </w:ins>
            <w:r w:rsidRPr="000E4E7F">
              <w:rPr>
                <w:lang w:eastAsia="en-GB"/>
              </w:rPr>
              <w:t xml:space="preserve"> [2</w:t>
            </w:r>
            <w:ins w:id="1052" w:author="QC (Umesh)-v1" w:date="2020-04-22T23:21:00Z">
              <w:r w:rsidR="0038213E">
                <w:rPr>
                  <w:lang w:val="en-US" w:eastAsia="en-GB"/>
                </w:rPr>
                <w:t>3</w:t>
              </w:r>
            </w:ins>
            <w:del w:id="1053"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1054" w:author="QC (Umesh)-v1" w:date="2020-04-22T23:22:00Z">
              <w:r w:rsidR="0038213E">
                <w:rPr>
                  <w:lang w:val="en-US" w:eastAsia="en-GB"/>
                </w:rPr>
                <w:t xml:space="preserve"> only</w:t>
              </w:r>
            </w:ins>
            <w:r w:rsidRPr="000E4E7F">
              <w:rPr>
                <w:lang w:eastAsia="en-GB"/>
              </w:rPr>
              <w:t xml:space="preserve"> configures value up to n6 </w:t>
            </w:r>
            <w:del w:id="1055"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1056"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1057" w:name="_Toc36566991"/>
      <w:bookmarkStart w:id="1058" w:name="_Toc36810431"/>
      <w:bookmarkStart w:id="1059" w:name="_Toc36846795"/>
      <w:bookmarkStart w:id="1060" w:name="_Toc36939448"/>
      <w:bookmarkStart w:id="1061"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lastRenderedPageBreak/>
        <w:t>–</w:t>
      </w:r>
      <w:r w:rsidRPr="000E4E7F">
        <w:rPr>
          <w:i/>
        </w:rPr>
        <w:tab/>
        <w:t>GWUS-Config</w:t>
      </w:r>
      <w:bookmarkEnd w:id="1057"/>
      <w:bookmarkEnd w:id="1058"/>
      <w:bookmarkEnd w:id="1059"/>
      <w:bookmarkEnd w:id="1060"/>
      <w:bookmarkEnd w:id="1061"/>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1062" w:author="QC (Umesh)-v6" w:date="2020-05-04T12:07:00Z"/>
        </w:rPr>
      </w:pPr>
      <w:del w:id="1063"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1064" w:author="QC (Umesh)-v6" w:date="2020-05-04T12:07:00Z"/>
        </w:rPr>
      </w:pPr>
      <w:del w:id="1065"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1066" w:author="QC (Umesh)-v6" w:date="2020-05-04T12:07:00Z"/>
        </w:rPr>
      </w:pPr>
      <w:del w:id="1067"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1068" w:author="QC (Umesh)-v6" w:date="2020-05-04T12:07:00Z"/>
        </w:rPr>
      </w:pPr>
      <w:del w:id="1069"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1070" w:author="QC (Umesh)-v6" w:date="2020-05-04T12:07:00Z"/>
        </w:rPr>
      </w:pPr>
      <w:del w:id="1071"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1072" w:author="QC (Umesh)-v6" w:date="2020-05-04T12:07:00Z"/>
        </w:rPr>
      </w:pPr>
      <w:del w:id="1073"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1074" w:author="QC (Umesh)-v6" w:date="2020-05-04T12:07:00Z"/>
        </w:rPr>
      </w:pPr>
      <w:del w:id="1075"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1076" w:author="QC (Umesh)-v6" w:date="2020-05-04T12:07:00Z"/>
        </w:rPr>
      </w:pPr>
      <w:del w:id="1077"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1078" w:author="QC (Umesh)-v6" w:date="2020-05-04T12:07:00Z"/>
        </w:rPr>
      </w:pPr>
      <w:del w:id="1079"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1080" w:author="QC (Umesh)-v6" w:date="2020-05-04T12:07:00Z"/>
        </w:rPr>
      </w:pPr>
      <w:del w:id="1081"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1082" w:author="QC (Umesh)-v6" w:date="2020-05-04T12:07:00Z"/>
        </w:rPr>
      </w:pPr>
      <w:del w:id="1083"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1084" w:author="QC (Umesh)-v6" w:date="2020-05-04T12:07:00Z"/>
        </w:rPr>
      </w:pPr>
      <w:del w:id="1085"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1086" w:author="QC (Umesh)-v6" w:date="2020-05-04T12:07:00Z"/>
        </w:rPr>
      </w:pPr>
      <w:del w:id="1087"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1088" w:author="QC (Umesh)-v6" w:date="2020-05-04T12:07:00Z"/>
        </w:rPr>
      </w:pPr>
      <w:del w:id="1089"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1090" w:author="QC (Umesh)-v6" w:date="2020-05-04T12:07:00Z"/>
        </w:rPr>
      </w:pPr>
      <w:ins w:id="1091" w:author="QC (Umesh)-v6" w:date="2020-05-04T12:07:00Z">
        <w:r w:rsidRPr="000E4E7F">
          <w:tab/>
        </w:r>
        <w:r>
          <w:t>g</w:t>
        </w:r>
        <w:r w:rsidRPr="000E4E7F">
          <w:t>roupAlternation-r16</w:t>
        </w:r>
        <w:r w:rsidRPr="000E4E7F">
          <w:tab/>
        </w:r>
        <w:r w:rsidRPr="000E4E7F">
          <w:tab/>
        </w:r>
      </w:ins>
      <w:ins w:id="1092" w:author="QC (Umesh)-v6" w:date="2020-05-04T12:08:00Z">
        <w:r>
          <w:tab/>
        </w:r>
        <w:r>
          <w:tab/>
        </w:r>
      </w:ins>
      <w:ins w:id="1093"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1094" w:author="QC (Umesh)-v6" w:date="2020-05-04T12:07:00Z"/>
        </w:rPr>
      </w:pPr>
      <w:ins w:id="1095" w:author="QC (Umesh)-v6" w:date="2020-05-04T12:07:00Z">
        <w:r w:rsidRPr="000E4E7F">
          <w:tab/>
        </w:r>
        <w:r>
          <w:t>c</w:t>
        </w:r>
        <w:r w:rsidRPr="000E4E7F">
          <w:t>ommonSequence-r16</w:t>
        </w:r>
        <w:r w:rsidRPr="000E4E7F">
          <w:tab/>
        </w:r>
        <w:r w:rsidRPr="000E4E7F">
          <w:tab/>
        </w:r>
      </w:ins>
      <w:ins w:id="1096" w:author="QC (Umesh)-v6" w:date="2020-05-04T12:08:00Z">
        <w:r>
          <w:tab/>
        </w:r>
        <w:r>
          <w:tab/>
        </w:r>
      </w:ins>
      <w:ins w:id="1097" w:author="QC (Umesh)-v6" w:date="2020-05-04T12:07:00Z">
        <w:r w:rsidRPr="000E4E7F">
          <w:t>ENUMERATED {</w:t>
        </w:r>
      </w:ins>
      <w:ins w:id="1098" w:author="QC (Umesh)-v6" w:date="2020-05-04T12:10:00Z">
        <w:r w:rsidR="006B2591">
          <w:t>g0, g126</w:t>
        </w:r>
      </w:ins>
      <w:ins w:id="1099" w:author="QC (Umesh)-v6" w:date="2020-05-04T12:07:00Z">
        <w:r w:rsidRPr="000E4E7F">
          <w:t>}</w:t>
        </w:r>
        <w:r w:rsidRPr="000E4E7F">
          <w:tab/>
        </w:r>
      </w:ins>
      <w:ins w:id="1100" w:author="QC (Umesh)-v6" w:date="2020-05-04T12:08:00Z">
        <w:r>
          <w:tab/>
        </w:r>
      </w:ins>
      <w:ins w:id="1101"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102" w:author="QC (Umesh)-v6" w:date="2020-05-04T12:07:00Z"/>
        </w:rPr>
      </w:pPr>
      <w:ins w:id="1103" w:author="QC (Umesh)-v6" w:date="2020-05-04T12:07:00Z">
        <w:r w:rsidRPr="000E4E7F">
          <w:tab/>
        </w:r>
        <w:r>
          <w:t>t</w:t>
        </w:r>
        <w:r w:rsidRPr="000E4E7F">
          <w:t>imeParameters-r16</w:t>
        </w:r>
        <w:r w:rsidRPr="000E4E7F">
          <w:tab/>
        </w:r>
        <w:r w:rsidRPr="000E4E7F">
          <w:tab/>
        </w:r>
        <w:r w:rsidRPr="000E4E7F">
          <w:tab/>
        </w:r>
      </w:ins>
      <w:ins w:id="1104" w:author="QC (Umesh)-v6" w:date="2020-05-04T12:08:00Z">
        <w:r>
          <w:tab/>
        </w:r>
      </w:ins>
      <w:ins w:id="1105"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106" w:author="QC (Umesh)-v6" w:date="2020-05-04T12:07:00Z"/>
        </w:rPr>
      </w:pPr>
      <w:ins w:id="1107" w:author="QC (Umesh)-v6" w:date="2020-05-04T12:07:00Z">
        <w:r w:rsidRPr="000E4E7F">
          <w:tab/>
        </w:r>
        <w:r>
          <w:t>r</w:t>
        </w:r>
        <w:r w:rsidRPr="000E4E7F">
          <w:t>esourceConfigDRX-r16</w:t>
        </w:r>
        <w:r w:rsidRPr="000E4E7F">
          <w:tab/>
        </w:r>
        <w:r w:rsidRPr="000E4E7F">
          <w:tab/>
        </w:r>
      </w:ins>
      <w:ins w:id="1108" w:author="QC (Umesh)-v6" w:date="2020-05-04T12:08:00Z">
        <w:r>
          <w:tab/>
        </w:r>
      </w:ins>
      <w:ins w:id="1109" w:author="QC (Umesh)-v6" w:date="2020-05-04T12:07:00Z">
        <w:r w:rsidRPr="000E4E7F">
          <w:t>GWUS-ResourceConfig-r16,</w:t>
        </w:r>
      </w:ins>
    </w:p>
    <w:p w14:paraId="3A413756" w14:textId="3CDAE7DA" w:rsidR="00C213D8" w:rsidRPr="000E4E7F" w:rsidRDefault="00C213D8" w:rsidP="00C213D8">
      <w:pPr>
        <w:pStyle w:val="PL"/>
        <w:shd w:val="clear" w:color="auto" w:fill="E6E6E6"/>
        <w:rPr>
          <w:ins w:id="1110" w:author="QC (Umesh)-v6" w:date="2020-05-04T12:07:00Z"/>
        </w:rPr>
      </w:pPr>
      <w:ins w:id="1111" w:author="QC (Umesh)-v6" w:date="2020-05-04T12:07:00Z">
        <w:r w:rsidRPr="000E4E7F">
          <w:tab/>
        </w:r>
        <w:r>
          <w:t>r</w:t>
        </w:r>
        <w:r w:rsidRPr="000E4E7F">
          <w:t>esourceConfig-eDRX-Short-r16</w:t>
        </w:r>
        <w:r w:rsidRPr="000E4E7F">
          <w:tab/>
          <w:t>GWUS-ResourceConfig-r16</w:t>
        </w:r>
        <w:r w:rsidRPr="000E4E7F">
          <w:tab/>
        </w:r>
      </w:ins>
      <w:ins w:id="1112" w:author="QC (Umesh)-v6" w:date="2020-05-04T12:10:00Z">
        <w:r w:rsidR="006B2591">
          <w:tab/>
        </w:r>
      </w:ins>
      <w:ins w:id="1113"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114" w:author="QC (Umesh)-v6" w:date="2020-05-04T12:07:00Z"/>
        </w:rPr>
      </w:pPr>
      <w:ins w:id="1115" w:author="QC (Umesh)-v6" w:date="2020-05-04T12:07:00Z">
        <w:r w:rsidRPr="000E4E7F">
          <w:tab/>
        </w:r>
        <w:r>
          <w:t>r</w:t>
        </w:r>
        <w:r w:rsidRPr="000E4E7F">
          <w:t>esourceConfig-eDRX-Long-r16</w:t>
        </w:r>
        <w:r w:rsidRPr="000E4E7F">
          <w:tab/>
        </w:r>
        <w:r w:rsidRPr="000E4E7F">
          <w:tab/>
          <w:t>GWUS-ResourceConfig-r16</w:t>
        </w:r>
        <w:r w:rsidRPr="000E4E7F">
          <w:tab/>
        </w:r>
      </w:ins>
      <w:ins w:id="1116" w:author="QC (Umesh)-v6" w:date="2020-05-04T12:10:00Z">
        <w:r w:rsidR="006B2591">
          <w:tab/>
        </w:r>
      </w:ins>
      <w:ins w:id="1117"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118" w:author="QC (Umesh)-v6" w:date="2020-05-04T12:07:00Z"/>
        </w:rPr>
      </w:pPr>
      <w:ins w:id="1119" w:author="QC (Umesh)-v6" w:date="2020-05-04T12:07:00Z">
        <w:r w:rsidRPr="000E4E7F">
          <w:tab/>
        </w:r>
        <w:r>
          <w:t>p</w:t>
        </w:r>
        <w:r w:rsidRPr="000E4E7F">
          <w:t>robThreshList-r16</w:t>
        </w:r>
        <w:r w:rsidRPr="000E4E7F">
          <w:tab/>
        </w:r>
        <w:r w:rsidRPr="000E4E7F">
          <w:tab/>
        </w:r>
      </w:ins>
      <w:ins w:id="1120" w:author="QC (Umesh)-v6" w:date="2020-05-04T12:08:00Z">
        <w:r>
          <w:tab/>
        </w:r>
        <w:r>
          <w:tab/>
        </w:r>
      </w:ins>
      <w:ins w:id="1121" w:author="QC (Umesh)-v6" w:date="2020-05-04T12:07:00Z">
        <w:r w:rsidRPr="000E4E7F">
          <w:t>GWUS-ProbThreshList-r16</w:t>
        </w:r>
      </w:ins>
      <w:ins w:id="1122" w:author="QC (Umesh)-v6" w:date="2020-05-04T12:10:00Z">
        <w:r w:rsidR="006B2591">
          <w:tab/>
        </w:r>
        <w:r w:rsidR="006B2591">
          <w:tab/>
        </w:r>
      </w:ins>
      <w:ins w:id="1123" w:author="QC (Umesh)-v6" w:date="2020-05-04T12:07:00Z">
        <w:r w:rsidRPr="000E4E7F">
          <w:t xml:space="preserve">OPTIONAL, </w:t>
        </w:r>
      </w:ins>
      <w:ins w:id="1124" w:author="QC (Umesh)-v6" w:date="2020-05-04T12:11:00Z">
        <w:r w:rsidR="006B2591">
          <w:tab/>
        </w:r>
      </w:ins>
      <w:ins w:id="1125" w:author="QC (Umesh)-v6" w:date="2020-05-04T12:07:00Z">
        <w:r w:rsidRPr="000E4E7F">
          <w:t xml:space="preserve">-- </w:t>
        </w:r>
        <w:r>
          <w:t>Cond P</w:t>
        </w:r>
        <w:r w:rsidRPr="00C06C01">
          <w:t>robabilityBased</w:t>
        </w:r>
      </w:ins>
    </w:p>
    <w:p w14:paraId="20C089B9" w14:textId="517E5701" w:rsidR="00C213D8" w:rsidRPr="000E4E7F" w:rsidRDefault="00C213D8" w:rsidP="00C213D8">
      <w:pPr>
        <w:pStyle w:val="PL"/>
        <w:shd w:val="clear" w:color="auto" w:fill="E6E6E6"/>
        <w:rPr>
          <w:ins w:id="1126" w:author="QC (Umesh)-v6" w:date="2020-05-04T12:07:00Z"/>
        </w:rPr>
      </w:pPr>
      <w:ins w:id="1127" w:author="QC (Umesh)-v6" w:date="2020-05-04T12:07:00Z">
        <w:r w:rsidRPr="000E4E7F">
          <w:tab/>
        </w:r>
        <w:r>
          <w:t>g</w:t>
        </w:r>
        <w:r w:rsidRPr="000E4E7F">
          <w:t>roupNarrowBandList-r16</w:t>
        </w:r>
        <w:r w:rsidRPr="000E4E7F">
          <w:tab/>
        </w:r>
      </w:ins>
      <w:ins w:id="1128" w:author="QC (Umesh)-v6" w:date="2020-05-04T12:09:00Z">
        <w:r>
          <w:tab/>
        </w:r>
        <w:r>
          <w:tab/>
        </w:r>
      </w:ins>
      <w:commentRangeStart w:id="1129"/>
      <w:commentRangeStart w:id="1130"/>
      <w:ins w:id="1131" w:author="QC (Umesh)" w:date="2020-06-09T17:59:00Z">
        <w:r w:rsidR="00133F36">
          <w:t>GWUS</w:t>
        </w:r>
      </w:ins>
      <w:commentRangeEnd w:id="1129"/>
      <w:ins w:id="1132" w:author="QC (Umesh)" w:date="2020-06-09T18:00:00Z">
        <w:r w:rsidR="00133F36">
          <w:rPr>
            <w:rStyle w:val="CommentReference"/>
            <w:rFonts w:ascii="Times New Roman" w:eastAsia="MS Mincho" w:hAnsi="Times New Roman"/>
            <w:noProof w:val="0"/>
            <w:lang w:val="x-none" w:eastAsia="en-US"/>
          </w:rPr>
          <w:commentReference w:id="1129"/>
        </w:r>
      </w:ins>
      <w:commentRangeEnd w:id="1130"/>
      <w:r w:rsidR="00EA7E1E">
        <w:rPr>
          <w:rStyle w:val="CommentReference"/>
          <w:rFonts w:ascii="Times New Roman" w:eastAsia="MS Mincho" w:hAnsi="Times New Roman"/>
          <w:noProof w:val="0"/>
          <w:lang w:val="x-none" w:eastAsia="en-US"/>
        </w:rPr>
        <w:commentReference w:id="1130"/>
      </w:r>
      <w:ins w:id="1133" w:author="QC (Umesh)" w:date="2020-06-09T17:59:00Z">
        <w:r w:rsidR="00133F36">
          <w:t>-GroupNarrowBandList-r16</w:t>
        </w:r>
      </w:ins>
      <w:ins w:id="1134" w:author="QC (Umesh)-v6" w:date="2020-05-04T12:07:00Z">
        <w:del w:id="1135" w:author="QC (Umesh)" w:date="2020-06-09T17:59:00Z">
          <w:r w:rsidRPr="000E4E7F" w:rsidDel="00133F36">
            <w:delText>SEQUENCE (SIZE (1..maxAvailNarrowBands-r13)) OF BOOLEAN</w:delText>
          </w:r>
        </w:del>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136"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137" w:author="QC (Umesh)-v3" w:date="2020-04-29T12:33:00Z"/>
          <w:rFonts w:eastAsia="SimSun"/>
        </w:rPr>
      </w:pPr>
      <w:ins w:id="1138"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139" w:author="QC (Umesh)-v3" w:date="2020-04-29T12:33:00Z">
        <w:r>
          <w:rPr>
            <w:rFonts w:eastAsia="SimSun"/>
          </w:rPr>
          <w:t>OR</w:t>
        </w:r>
      </w:ins>
    </w:p>
    <w:p w14:paraId="0F8B8F8A" w14:textId="4043DE99" w:rsidR="00071C0D" w:rsidRPr="000E4E7F" w:rsidRDefault="00071C0D" w:rsidP="00066D5E">
      <w:pPr>
        <w:pStyle w:val="PL"/>
        <w:shd w:val="clear" w:color="auto" w:fill="E6E6E6"/>
      </w:pPr>
      <w:ins w:id="1140" w:author="QC (Umesh)-v3" w:date="2020-04-29T12:33:00Z">
        <w:r>
          <w:rPr>
            <w:rFonts w:eastAsia="SimSun"/>
          </w:rPr>
          <w:tab/>
        </w:r>
        <w:r w:rsidR="005600A2" w:rsidRPr="000E4E7F">
          <w:t>powerBoost-r1</w:t>
        </w:r>
      </w:ins>
      <w:ins w:id="1141" w:author="QC (Umesh)-v3" w:date="2020-04-29T12:34:00Z">
        <w:r w:rsidR="005600A2">
          <w:t>6</w:t>
        </w:r>
      </w:ins>
      <w:ins w:id="1142" w:author="QC (Umesh)-v3" w:date="2020-04-29T12:33:00Z">
        <w:r w:rsidR="005600A2" w:rsidRPr="000E4E7F">
          <w:tab/>
        </w:r>
        <w:r w:rsidR="005600A2" w:rsidRPr="000E4E7F">
          <w:tab/>
        </w:r>
        <w:r w:rsidR="005600A2" w:rsidRPr="000E4E7F">
          <w:tab/>
        </w:r>
        <w:r w:rsidR="005600A2" w:rsidRPr="000E4E7F">
          <w:tab/>
          <w:t>ENUMERATED {dB0, dB1dot8, dB3, dB4dot8}</w:t>
        </w:r>
      </w:ins>
      <w:ins w:id="1143"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144" w:author="QC (Umesh)-v8" w:date="2020-05-06T12:11:00Z"/>
        </w:rPr>
      </w:pPr>
      <w:del w:id="1145"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146" w:author="QC (Umesh)-v8" w:date="2020-05-06T12:11:00Z"/>
        </w:rPr>
      </w:pPr>
      <w:del w:id="1147"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148" w:author="QC (Umesh)-v8" w:date="2020-05-06T12:11:00Z"/>
        </w:rPr>
      </w:pPr>
      <w:del w:id="1149"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150" w:author="QC (Umesh)-v8" w:date="2020-05-06T12:11:00Z"/>
        </w:rPr>
      </w:pPr>
      <w:del w:id="1151"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152" w:author="QC (Umesh)-v8" w:date="2020-05-06T12:11:00Z"/>
        </w:rPr>
      </w:pPr>
      <w:del w:id="1153"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154" w:author="QC (Umesh)-v8" w:date="2020-05-06T12:11:00Z"/>
        </w:rPr>
      </w:pPr>
    </w:p>
    <w:p w14:paraId="328B51A3" w14:textId="077AECEE" w:rsidR="00066D5E" w:rsidRPr="000E4E7F" w:rsidDel="00231D0F" w:rsidRDefault="00066D5E" w:rsidP="00066D5E">
      <w:pPr>
        <w:pStyle w:val="PL"/>
        <w:shd w:val="clear" w:color="auto" w:fill="E6E6E6"/>
        <w:rPr>
          <w:del w:id="1155" w:author="QC (Umesh)-v8" w:date="2020-05-06T12:11:00Z"/>
        </w:rPr>
      </w:pPr>
      <w:del w:id="1156"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157" w:author="QC (Umesh)-v8" w:date="2020-05-06T12:11:00Z"/>
        </w:rPr>
      </w:pPr>
      <w:del w:id="1158"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159" w:author="QC (Umesh)-v8" w:date="2020-05-06T12:11:00Z"/>
        </w:rPr>
      </w:pPr>
      <w:del w:id="1160"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161" w:author="QC (Umesh)-v8" w:date="2020-05-06T12:11:00Z"/>
        </w:rPr>
      </w:pPr>
      <w:del w:id="1162"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163" w:author="QC (Umesh)-v8" w:date="2020-05-06T12:11:00Z"/>
        </w:rPr>
      </w:pPr>
      <w:del w:id="1164"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165" w:author="QC (Umesh)-v8" w:date="2020-05-06T12:11:00Z"/>
        </w:rPr>
      </w:pPr>
      <w:del w:id="1166"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167" w:author="QC (Umesh)-v8" w:date="2020-05-06T12:11:00Z"/>
        </w:rPr>
      </w:pPr>
      <w:del w:id="1168"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169" w:author="QC (Umesh)-v8" w:date="2020-05-06T12:11:00Z"/>
        </w:rPr>
      </w:pPr>
      <w:ins w:id="1170" w:author="QC (Umesh)-v8" w:date="2020-05-06T12:11:00Z">
        <w:r w:rsidRPr="000E4E7F">
          <w:t>GWUS-ResourceConfig-r16 ::=</w:t>
        </w:r>
        <w:r w:rsidRPr="000E4E7F">
          <w:tab/>
          <w:t>SEQUENCE {</w:t>
        </w:r>
      </w:ins>
    </w:p>
    <w:p w14:paraId="3A887098" w14:textId="77777777" w:rsidR="00231D0F" w:rsidRPr="000E4E7F" w:rsidRDefault="00231D0F" w:rsidP="00231D0F">
      <w:pPr>
        <w:pStyle w:val="PL"/>
        <w:shd w:val="clear" w:color="auto" w:fill="E6E6E6"/>
        <w:rPr>
          <w:ins w:id="1171" w:author="QC (Umesh)-v8" w:date="2020-05-06T12:11:00Z"/>
        </w:rPr>
      </w:pPr>
      <w:ins w:id="1172" w:author="QC (Umesh)-v8" w:date="2020-05-06T12:11:00Z">
        <w:r w:rsidRPr="000E4E7F">
          <w:tab/>
        </w:r>
        <w:r>
          <w:t>r</w:t>
        </w:r>
        <w:r w:rsidRPr="000E4E7F">
          <w:t>esourceMappingPattern-r16</w:t>
        </w:r>
        <w:r w:rsidRPr="000E4E7F">
          <w:tab/>
        </w:r>
        <w:r w:rsidRPr="000E4E7F">
          <w:tab/>
          <w:t>GWUS-ResourceMappingPattern-r16,</w:t>
        </w:r>
      </w:ins>
    </w:p>
    <w:p w14:paraId="1F545495" w14:textId="0DC677A7" w:rsidR="00231D0F" w:rsidRPr="000E4E7F" w:rsidRDefault="00231D0F" w:rsidP="00231D0F">
      <w:pPr>
        <w:pStyle w:val="PL"/>
        <w:shd w:val="clear" w:color="auto" w:fill="E6E6E6"/>
        <w:rPr>
          <w:ins w:id="1173" w:author="QC (Umesh)-v8" w:date="2020-05-06T12:11:00Z"/>
        </w:rPr>
      </w:pPr>
      <w:ins w:id="1174" w:author="QC (Umesh)-v8" w:date="2020-05-06T12:11:00Z">
        <w:r w:rsidRPr="000E4E7F">
          <w:tab/>
        </w:r>
        <w:r>
          <w:t>n</w:t>
        </w:r>
        <w:r w:rsidRPr="000E4E7F">
          <w:t>umGroupsList-r16</w:t>
        </w:r>
        <w:r w:rsidRPr="000E4E7F">
          <w:tab/>
        </w:r>
        <w:r w:rsidRPr="000E4E7F">
          <w:tab/>
        </w:r>
        <w:r w:rsidRPr="000E4E7F">
          <w:tab/>
        </w:r>
        <w:r w:rsidRPr="000E4E7F">
          <w:tab/>
        </w:r>
      </w:ins>
      <w:ins w:id="1175" w:author="QC (Umesh)" w:date="2020-06-09T17:57:00Z">
        <w:r w:rsidR="00733050">
          <w:t>GWUS-NumGroupsList-r16</w:t>
        </w:r>
      </w:ins>
      <w:ins w:id="1176" w:author="QC (Umesh)-v8" w:date="2020-05-06T12:11:00Z">
        <w:del w:id="1177" w:author="QC (Umesh)" w:date="2020-06-09T17:57:00Z">
          <w:r w:rsidRPr="000E4E7F" w:rsidDel="00733050">
            <w:delText xml:space="preserve">SEQUENCE (SIZE (1..maxGWUS-Resources-r16)) OF GWUS-NumGroups-r16 </w:delText>
          </w:r>
        </w:del>
      </w:ins>
      <w:ins w:id="1178" w:author="QC (Umesh)-v8" w:date="2020-05-06T12:12:00Z">
        <w:r>
          <w:tab/>
        </w:r>
      </w:ins>
      <w:ins w:id="1179" w:author="QC (Umesh)" w:date="2020-06-09T17:58:00Z">
        <w:r w:rsidR="00733050">
          <w:tab/>
        </w:r>
      </w:ins>
      <w:ins w:id="1180" w:author="QC (Umesh)-v8" w:date="2020-05-06T12:11:00Z">
        <w:r w:rsidRPr="000E4E7F">
          <w:t>OPTIONAL,</w:t>
        </w:r>
        <w:r w:rsidRPr="000E4E7F">
          <w:tab/>
          <w:t>-- Need OP</w:t>
        </w:r>
      </w:ins>
    </w:p>
    <w:p w14:paraId="013D980C" w14:textId="0AF90DF9" w:rsidR="00231D0F" w:rsidRPr="000E4E7F" w:rsidRDefault="00231D0F" w:rsidP="00231D0F">
      <w:pPr>
        <w:pStyle w:val="PL"/>
        <w:shd w:val="clear" w:color="auto" w:fill="E6E6E6"/>
        <w:rPr>
          <w:ins w:id="1181" w:author="QC (Umesh)-v8" w:date="2020-05-06T12:11:00Z"/>
        </w:rPr>
      </w:pPr>
      <w:ins w:id="1182" w:author="QC (Umesh)-v8" w:date="2020-05-06T12:11:00Z">
        <w:r w:rsidRPr="000E4E7F">
          <w:tab/>
        </w:r>
        <w:r>
          <w:t>g</w:t>
        </w:r>
        <w:r w:rsidRPr="000E4E7F">
          <w:t>roupsForServiceList-r16</w:t>
        </w:r>
        <w:r w:rsidRPr="000E4E7F">
          <w:tab/>
        </w:r>
        <w:r w:rsidRPr="000E4E7F">
          <w:tab/>
        </w:r>
      </w:ins>
      <w:ins w:id="1183" w:author="QC (Umesh)" w:date="2020-06-09T17:42:00Z">
        <w:r w:rsidR="00DD6437">
          <w:t>GWUS-GroupsForServiceList</w:t>
        </w:r>
      </w:ins>
      <w:ins w:id="1184" w:author="QC (Umesh)" w:date="2020-06-09T17:43:00Z">
        <w:r w:rsidR="00DD6437">
          <w:t>-r16</w:t>
        </w:r>
      </w:ins>
      <w:ins w:id="1185" w:author="QC (Umesh)-v8" w:date="2020-05-06T12:11:00Z">
        <w:del w:id="1186" w:author="QC (Umesh)" w:date="2020-06-09T17:42:00Z">
          <w:r w:rsidRPr="000E4E7F" w:rsidDel="00DD6437">
            <w:delText>SEQUENCE (SIZE (1..maxGWUS-</w:delText>
          </w:r>
        </w:del>
        <w:del w:id="1187" w:author="QC (Umesh)" w:date="2020-06-09T17:37:00Z">
          <w:r w:rsidRPr="000E4E7F" w:rsidDel="00596BEA">
            <w:delText>ProbThresholds</w:delText>
          </w:r>
        </w:del>
        <w:del w:id="1188" w:author="QC (Umesh)" w:date="2020-06-09T17:42:00Z">
          <w:r w:rsidRPr="000E4E7F" w:rsidDel="00DD6437">
            <w:delText>-r16)) OF INTEGER (1..maxGWUS-Groups-1-r16)</w:delText>
          </w:r>
        </w:del>
        <w:del w:id="1189" w:author="QC (Umesh)" w:date="2020-06-09T17:43:00Z">
          <w:r w:rsidRPr="000E4E7F" w:rsidDel="00DD6437">
            <w:tab/>
          </w:r>
        </w:del>
      </w:ins>
      <w:ins w:id="1190" w:author="QC (Umesh)-v8" w:date="2020-05-06T12:12:00Z">
        <w:r>
          <w:tab/>
        </w:r>
      </w:ins>
      <w:ins w:id="1191"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192" w:author="QC (Umesh)-v8" w:date="2020-05-06T12:11:00Z"/>
        </w:rPr>
      </w:pPr>
      <w:ins w:id="1193" w:author="QC (Umesh)-v8" w:date="2020-05-06T12:11:00Z">
        <w:r w:rsidRPr="000E4E7F">
          <w:t>}</w:t>
        </w:r>
      </w:ins>
    </w:p>
    <w:p w14:paraId="7086426C" w14:textId="77777777" w:rsidR="00231D0F" w:rsidRPr="000E4E7F" w:rsidRDefault="00231D0F" w:rsidP="00231D0F">
      <w:pPr>
        <w:pStyle w:val="PL"/>
        <w:shd w:val="clear" w:color="auto" w:fill="E6E6E6"/>
        <w:rPr>
          <w:ins w:id="1194" w:author="QC (Umesh)-v8" w:date="2020-05-06T12:11:00Z"/>
        </w:rPr>
      </w:pPr>
    </w:p>
    <w:p w14:paraId="69AF1AC9" w14:textId="0ACE4DB7" w:rsidR="00231D0F" w:rsidRPr="000E4E7F" w:rsidDel="00017DCD" w:rsidRDefault="00231D0F" w:rsidP="00231D0F">
      <w:pPr>
        <w:pStyle w:val="PL"/>
        <w:shd w:val="clear" w:color="auto" w:fill="E6E6E6"/>
        <w:rPr>
          <w:ins w:id="1195" w:author="QC (Umesh)-v8" w:date="2020-05-06T12:11:00Z"/>
          <w:del w:id="1196" w:author="Nokia" w:date="2020-06-10T13:36:00Z"/>
        </w:rPr>
      </w:pPr>
      <w:commentRangeStart w:id="1197"/>
      <w:commentRangeStart w:id="1198"/>
      <w:ins w:id="1199" w:author="QC (Umesh)-v8" w:date="2020-05-06T12:11:00Z">
        <w:del w:id="1200" w:author="Nokia" w:date="2020-06-10T13:36:00Z">
          <w:r w:rsidRPr="000E4E7F" w:rsidDel="00017DCD">
            <w:lastRenderedPageBreak/>
            <w:delText>GWUS-ResourceMappingPattern-r16 ::=</w:delText>
          </w:r>
          <w:r w:rsidRPr="000E4E7F" w:rsidDel="00017DCD">
            <w:tab/>
            <w:delText>CHOICE {</w:delText>
          </w:r>
        </w:del>
      </w:ins>
    </w:p>
    <w:p w14:paraId="7DA388AD" w14:textId="5F2FE3D1" w:rsidR="00231D0F" w:rsidRPr="000E4E7F" w:rsidDel="00017DCD" w:rsidRDefault="00231D0F" w:rsidP="00231D0F">
      <w:pPr>
        <w:pStyle w:val="PL"/>
        <w:shd w:val="clear" w:color="auto" w:fill="E6E6E6"/>
        <w:rPr>
          <w:ins w:id="1201" w:author="QC (Umesh)-v8" w:date="2020-05-06T12:11:00Z"/>
          <w:del w:id="1202" w:author="Nokia" w:date="2020-06-10T13:36:00Z"/>
        </w:rPr>
      </w:pPr>
      <w:ins w:id="1203" w:author="QC (Umesh)-v8" w:date="2020-05-06T12:11:00Z">
        <w:del w:id="1204" w:author="Nokia" w:date="2020-06-10T13:36:00Z">
          <w:r w:rsidRPr="000E4E7F" w:rsidDel="00017DCD">
            <w:tab/>
          </w:r>
          <w:r w:rsidDel="00017DCD">
            <w:delText>r</w:delText>
          </w:r>
          <w:r w:rsidRPr="000E4E7F" w:rsidDel="00017DCD">
            <w:delText>esourcePatternWithLegacy</w:delText>
          </w:r>
          <w:r w:rsidRPr="000E4E7F" w:rsidDel="00017DCD">
            <w:tab/>
          </w:r>
        </w:del>
      </w:ins>
      <w:ins w:id="1205" w:author="QC (Umesh)-v8" w:date="2020-05-06T12:12:00Z">
        <w:del w:id="1206" w:author="Nokia" w:date="2020-06-10T13:36:00Z">
          <w:r w:rsidDel="00017DCD">
            <w:tab/>
          </w:r>
          <w:r w:rsidDel="00017DCD">
            <w:tab/>
          </w:r>
        </w:del>
      </w:ins>
      <w:ins w:id="1207" w:author="QC (Umesh)-v8" w:date="2020-05-06T12:11:00Z">
        <w:del w:id="1208" w:author="Nokia" w:date="2020-06-10T13:36:00Z">
          <w:r w:rsidRPr="000E4E7F" w:rsidDel="00017DCD">
            <w:delText>ENUMERATED {rp-ID0, rp-ID1, rp-ID2, rp-ID3, rp-ID4, rp-ID5, rp-ID6, rp-ID7},</w:delText>
          </w:r>
        </w:del>
      </w:ins>
    </w:p>
    <w:p w14:paraId="05BF5820" w14:textId="6D40E6EC" w:rsidR="00231D0F" w:rsidRPr="000E4E7F" w:rsidDel="00017DCD" w:rsidRDefault="00231D0F" w:rsidP="00231D0F">
      <w:pPr>
        <w:pStyle w:val="PL"/>
        <w:shd w:val="clear" w:color="auto" w:fill="E6E6E6"/>
        <w:rPr>
          <w:ins w:id="1209" w:author="QC (Umesh)-v8" w:date="2020-05-06T12:11:00Z"/>
          <w:del w:id="1210" w:author="Nokia" w:date="2020-06-10T13:36:00Z"/>
        </w:rPr>
      </w:pPr>
      <w:ins w:id="1211" w:author="QC (Umesh)-v8" w:date="2020-05-06T12:11:00Z">
        <w:del w:id="1212" w:author="Nokia" w:date="2020-06-10T13:36:00Z">
          <w:r w:rsidRPr="000E4E7F" w:rsidDel="00017DCD">
            <w:tab/>
          </w:r>
          <w:r w:rsidDel="00017DCD">
            <w:delText>r</w:delText>
          </w:r>
          <w:r w:rsidRPr="000E4E7F" w:rsidDel="00017DCD">
            <w:delText>esourcePatternWithoutLegacy</w:delText>
          </w:r>
          <w:r w:rsidRPr="000E4E7F" w:rsidDel="00017DCD">
            <w:tab/>
          </w:r>
        </w:del>
      </w:ins>
      <w:ins w:id="1213" w:author="QC (Umesh)-v8" w:date="2020-05-06T12:12:00Z">
        <w:del w:id="1214" w:author="Nokia" w:date="2020-06-10T13:36:00Z">
          <w:r w:rsidDel="00017DCD">
            <w:tab/>
          </w:r>
        </w:del>
      </w:ins>
      <w:ins w:id="1215" w:author="QC (Umesh)-v8" w:date="2020-05-06T12:11:00Z">
        <w:del w:id="1216" w:author="Nokia" w:date="2020-06-10T13:36:00Z">
          <w:r w:rsidRPr="000E4E7F" w:rsidDel="00017DCD">
            <w:delText>SEQUENCE {</w:delText>
          </w:r>
        </w:del>
      </w:ins>
    </w:p>
    <w:p w14:paraId="18A48018" w14:textId="238D76F9" w:rsidR="00231D0F" w:rsidRPr="000E4E7F" w:rsidDel="00017DCD" w:rsidRDefault="00231D0F" w:rsidP="00231D0F">
      <w:pPr>
        <w:pStyle w:val="PL"/>
        <w:shd w:val="clear" w:color="auto" w:fill="E6E6E6"/>
        <w:rPr>
          <w:ins w:id="1217" w:author="QC (Umesh)-v8" w:date="2020-05-06T12:11:00Z"/>
          <w:del w:id="1218" w:author="Nokia" w:date="2020-06-10T13:36:00Z"/>
        </w:rPr>
      </w:pPr>
      <w:ins w:id="1219" w:author="QC (Umesh)-v8" w:date="2020-05-06T12:11:00Z">
        <w:del w:id="1220" w:author="Nokia" w:date="2020-06-10T13:36:00Z">
          <w:r w:rsidRPr="000E4E7F" w:rsidDel="00017DCD">
            <w:tab/>
          </w:r>
          <w:r w:rsidRPr="000E4E7F" w:rsidDel="00017DCD">
            <w:tab/>
          </w:r>
          <w:r w:rsidDel="00017DCD">
            <w:delText>f</w:delText>
          </w:r>
          <w:r w:rsidRPr="000E4E7F" w:rsidDel="00017DCD">
            <w:delText>reqLocation-r16</w:delText>
          </w:r>
          <w:r w:rsidRPr="000E4E7F" w:rsidDel="00017DCD">
            <w:tab/>
          </w:r>
          <w:r w:rsidRPr="000E4E7F" w:rsidDel="00017DCD">
            <w:tab/>
          </w:r>
        </w:del>
      </w:ins>
      <w:ins w:id="1221" w:author="QC (Umesh)-v8" w:date="2020-05-06T12:12:00Z">
        <w:del w:id="1222" w:author="Nokia" w:date="2020-06-10T13:36:00Z">
          <w:r w:rsidDel="00017DCD">
            <w:tab/>
          </w:r>
          <w:r w:rsidDel="00017DCD">
            <w:tab/>
          </w:r>
          <w:r w:rsidDel="00017DCD">
            <w:tab/>
          </w:r>
        </w:del>
      </w:ins>
      <w:ins w:id="1223" w:author="QC (Umesh)-v8" w:date="2020-05-06T12:11:00Z">
        <w:del w:id="1224" w:author="Nokia" w:date="2020-06-10T13:36:00Z">
          <w:r w:rsidRPr="000E4E7F" w:rsidDel="00017DCD">
            <w:delText>ENUMERATED {n0, n2},</w:delText>
          </w:r>
        </w:del>
      </w:ins>
    </w:p>
    <w:p w14:paraId="79D2E298" w14:textId="5FFFB734" w:rsidR="00231D0F" w:rsidRPr="000E4E7F" w:rsidDel="00017DCD" w:rsidRDefault="00231D0F" w:rsidP="00231D0F">
      <w:pPr>
        <w:pStyle w:val="PL"/>
        <w:shd w:val="clear" w:color="auto" w:fill="E6E6E6"/>
        <w:rPr>
          <w:ins w:id="1225" w:author="QC (Umesh)-v8" w:date="2020-05-06T12:11:00Z"/>
          <w:del w:id="1226" w:author="Nokia" w:date="2020-06-10T13:36:00Z"/>
        </w:rPr>
      </w:pPr>
      <w:ins w:id="1227" w:author="QC (Umesh)-v8" w:date="2020-05-06T12:11:00Z">
        <w:del w:id="1228" w:author="Nokia" w:date="2020-06-10T13:36:00Z">
          <w:r w:rsidRPr="000E4E7F" w:rsidDel="00017DCD">
            <w:tab/>
          </w:r>
          <w:r w:rsidRPr="000E4E7F" w:rsidDel="00017DCD">
            <w:tab/>
          </w:r>
          <w:r w:rsidDel="00017DCD">
            <w:delText>r</w:delText>
          </w:r>
          <w:r w:rsidRPr="000E4E7F" w:rsidDel="00017DCD">
            <w:delText>esourcePattern-r16</w:delText>
          </w:r>
          <w:r w:rsidRPr="000E4E7F" w:rsidDel="00017DCD">
            <w:tab/>
          </w:r>
        </w:del>
      </w:ins>
      <w:ins w:id="1229" w:author="QC (Umesh)-v8" w:date="2020-05-06T12:12:00Z">
        <w:del w:id="1230" w:author="Nokia" w:date="2020-06-10T13:36:00Z">
          <w:r w:rsidDel="00017DCD">
            <w:tab/>
          </w:r>
          <w:r w:rsidDel="00017DCD">
            <w:tab/>
          </w:r>
          <w:r w:rsidDel="00017DCD">
            <w:tab/>
          </w:r>
          <w:r w:rsidDel="00017DCD">
            <w:tab/>
          </w:r>
        </w:del>
      </w:ins>
      <w:ins w:id="1231" w:author="QC (Umesh)-v8" w:date="2020-05-06T12:11:00Z">
        <w:del w:id="1232" w:author="Nokia" w:date="2020-06-10T13:36:00Z">
          <w:r w:rsidRPr="000E4E7F" w:rsidDel="00017DCD">
            <w:delText>ENUMERATED {rp-ID0, rp-ID2, rp-ID4, rp-ID6}</w:delText>
          </w:r>
        </w:del>
      </w:ins>
    </w:p>
    <w:p w14:paraId="2A4BE52B" w14:textId="35271781" w:rsidR="00231D0F" w:rsidRPr="000E4E7F" w:rsidDel="00017DCD" w:rsidRDefault="00231D0F" w:rsidP="00231D0F">
      <w:pPr>
        <w:pStyle w:val="PL"/>
        <w:shd w:val="clear" w:color="auto" w:fill="E6E6E6"/>
        <w:rPr>
          <w:ins w:id="1233" w:author="QC (Umesh)-v8" w:date="2020-05-06T12:11:00Z"/>
          <w:del w:id="1234" w:author="Nokia" w:date="2020-06-10T13:36:00Z"/>
        </w:rPr>
      </w:pPr>
      <w:ins w:id="1235" w:author="QC (Umesh)-v8" w:date="2020-05-06T12:11:00Z">
        <w:del w:id="1236" w:author="Nokia" w:date="2020-06-10T13:36:00Z">
          <w:r w:rsidRPr="000E4E7F" w:rsidDel="00017DCD">
            <w:tab/>
            <w:delText>}</w:delText>
          </w:r>
        </w:del>
      </w:ins>
    </w:p>
    <w:p w14:paraId="3CA37784" w14:textId="0F177802" w:rsidR="00231D0F" w:rsidDel="00017DCD" w:rsidRDefault="00231D0F" w:rsidP="00231D0F">
      <w:pPr>
        <w:pStyle w:val="PL"/>
        <w:shd w:val="clear" w:color="auto" w:fill="E6E6E6"/>
        <w:rPr>
          <w:del w:id="1237" w:author="Nokia" w:date="2020-06-10T13:36:00Z"/>
        </w:rPr>
      </w:pPr>
      <w:ins w:id="1238" w:author="QC (Umesh)-v8" w:date="2020-05-06T12:11:00Z">
        <w:del w:id="1239" w:author="Nokia" w:date="2020-06-10T13:36:00Z">
          <w:r w:rsidRPr="000E4E7F" w:rsidDel="00017DCD">
            <w:delText>}</w:delText>
          </w:r>
        </w:del>
      </w:ins>
      <w:commentRangeEnd w:id="1197"/>
      <w:del w:id="1240" w:author="Nokia" w:date="2020-06-10T13:36:00Z">
        <w:r w:rsidR="00017DCD" w:rsidDel="00017DCD">
          <w:rPr>
            <w:rStyle w:val="CommentReference"/>
            <w:rFonts w:ascii="Times New Roman" w:eastAsia="MS Mincho" w:hAnsi="Times New Roman"/>
            <w:noProof w:val="0"/>
            <w:lang w:val="x-none" w:eastAsia="en-US"/>
          </w:rPr>
          <w:commentReference w:id="1197"/>
        </w:r>
      </w:del>
      <w:commentRangeEnd w:id="1198"/>
      <w:r w:rsidR="00EA7E1E">
        <w:rPr>
          <w:rStyle w:val="CommentReference"/>
          <w:rFonts w:ascii="Times New Roman" w:eastAsia="MS Mincho" w:hAnsi="Times New Roman"/>
          <w:noProof w:val="0"/>
          <w:lang w:val="x-none" w:eastAsia="en-US"/>
        </w:rPr>
        <w:commentReference w:id="1198"/>
      </w:r>
    </w:p>
    <w:p w14:paraId="4EA9D757" w14:textId="12638F5D" w:rsidR="00017DCD" w:rsidRDefault="00017DCD" w:rsidP="00231D0F">
      <w:pPr>
        <w:pStyle w:val="PL"/>
        <w:shd w:val="clear" w:color="auto" w:fill="E6E6E6"/>
        <w:rPr>
          <w:ins w:id="1241" w:author="Nokia" w:date="2020-06-10T13:37:00Z"/>
        </w:rPr>
      </w:pPr>
    </w:p>
    <w:p w14:paraId="6A2DED50" w14:textId="77777777" w:rsidR="00017DCD" w:rsidRDefault="00017DCD" w:rsidP="00017DCD">
      <w:pPr>
        <w:pStyle w:val="PL"/>
        <w:shd w:val="clear" w:color="auto" w:fill="E6E6E6"/>
        <w:rPr>
          <w:ins w:id="1242" w:author="Nokia" w:date="2020-06-10T13:37:00Z"/>
          <w:rFonts w:ascii="Times New Roman" w:hAnsi="Times New Roman"/>
        </w:rPr>
      </w:pPr>
      <w:ins w:id="1243" w:author="Nokia" w:date="2020-06-10T13:37:00Z">
        <w:r>
          <w:rPr>
            <w:rFonts w:ascii="Times New Roman" w:hAnsi="Times New Roman"/>
          </w:rPr>
          <w:t xml:space="preserve">GWUS-ResourceMappingpattern-r16 ::= </w:t>
        </w:r>
        <w:r>
          <w:rPr>
            <w:rFonts w:ascii="Times New Roman" w:hAnsi="Times New Roman"/>
          </w:rPr>
          <w:tab/>
          <w:t>CHOICE {</w:t>
        </w:r>
      </w:ins>
    </w:p>
    <w:p w14:paraId="7EF5F44F" w14:textId="77777777" w:rsidR="00017DCD" w:rsidRDefault="00017DCD" w:rsidP="00017DCD">
      <w:pPr>
        <w:pStyle w:val="PL"/>
        <w:shd w:val="clear" w:color="auto" w:fill="E6E6E6"/>
        <w:rPr>
          <w:ins w:id="1244" w:author="Nokia" w:date="2020-06-10T13:37:00Z"/>
          <w:rFonts w:ascii="Times New Roman" w:hAnsi="Times New Roman"/>
          <w:highlight w:val="yellow"/>
        </w:rPr>
      </w:pPr>
      <w:ins w:id="1245" w:author="Nokia" w:date="2020-06-10T13:37:00Z">
        <w:r>
          <w:rPr>
            <w:rFonts w:ascii="Times New Roman" w:hAnsi="Times New Roman"/>
          </w:rPr>
          <w:t xml:space="preserve">     </w:t>
        </w:r>
        <w:r>
          <w:rPr>
            <w:rFonts w:ascii="Times New Roman" w:hAnsi="Times New Roman"/>
            <w:highlight w:val="yellow"/>
          </w:rPr>
          <w:t xml:space="preserve">gwus-ResourceLocationWithLegacy  ENUMERATED { primary,secondary,primary-3-FDM} </w:t>
        </w:r>
      </w:ins>
    </w:p>
    <w:p w14:paraId="3CAA7EF3" w14:textId="7E4013B1" w:rsidR="00017DCD" w:rsidRDefault="00017DCD" w:rsidP="00017DCD">
      <w:pPr>
        <w:pStyle w:val="PL"/>
        <w:shd w:val="clear" w:color="auto" w:fill="E6E6E6"/>
        <w:rPr>
          <w:ins w:id="1246" w:author="Nokia" w:date="2020-06-10T13:37:00Z"/>
          <w:rFonts w:ascii="Times New Roman" w:hAnsi="Times New Roman"/>
          <w:highlight w:val="yellow"/>
        </w:rPr>
      </w:pPr>
      <w:ins w:id="1247" w:author="Nokia" w:date="2020-06-10T13:37:00Z">
        <w:r>
          <w:rPr>
            <w:rFonts w:ascii="Times New Roman" w:hAnsi="Times New Roman"/>
            <w:highlight w:val="yellow"/>
          </w:rPr>
          <w:t xml:space="preserve">     freqLocation-r16  { no, n2 }</w:t>
        </w:r>
      </w:ins>
    </w:p>
    <w:p w14:paraId="73D4FAAE" w14:textId="77777777" w:rsidR="00017DCD" w:rsidRDefault="00017DCD" w:rsidP="00017DCD">
      <w:pPr>
        <w:pStyle w:val="PL"/>
        <w:shd w:val="clear" w:color="auto" w:fill="E6E6E6"/>
        <w:rPr>
          <w:ins w:id="1248" w:author="Nokia" w:date="2020-06-10T13:37:00Z"/>
          <w:rFonts w:ascii="Times New Roman" w:hAnsi="Times New Roman"/>
        </w:rPr>
      </w:pPr>
      <w:ins w:id="1249" w:author="Nokia" w:date="2020-06-10T13:37:00Z">
        <w:r>
          <w:rPr>
            <w:rFonts w:ascii="Times New Roman" w:hAnsi="Times New Roman"/>
          </w:rPr>
          <w:t>}</w:t>
        </w:r>
      </w:ins>
    </w:p>
    <w:p w14:paraId="107FA3D3" w14:textId="77777777" w:rsidR="00017DCD" w:rsidRPr="000E4E7F" w:rsidRDefault="00017DCD" w:rsidP="00231D0F">
      <w:pPr>
        <w:pStyle w:val="PL"/>
        <w:shd w:val="clear" w:color="auto" w:fill="E6E6E6"/>
        <w:rPr>
          <w:ins w:id="1250" w:author="QC (Umesh)-v8" w:date="2020-05-06T12:11:00Z"/>
        </w:rPr>
      </w:pPr>
    </w:p>
    <w:p w14:paraId="11A033A7" w14:textId="77777777" w:rsidR="00066D5E" w:rsidRPr="000E4E7F" w:rsidRDefault="00066D5E" w:rsidP="00066D5E">
      <w:pPr>
        <w:pStyle w:val="PL"/>
        <w:shd w:val="clear" w:color="auto" w:fill="E6E6E6"/>
      </w:pPr>
    </w:p>
    <w:p w14:paraId="49EA3C6C" w14:textId="6107306B" w:rsidR="00066D5E" w:rsidRPr="000E4E7F" w:rsidDel="00906697" w:rsidRDefault="00066D5E" w:rsidP="00066D5E">
      <w:pPr>
        <w:pStyle w:val="PL"/>
        <w:shd w:val="clear" w:color="auto" w:fill="E6E6E6"/>
        <w:rPr>
          <w:moveFrom w:id="1251" w:author="QC (Umesh)" w:date="2020-06-09T17:55:00Z"/>
        </w:rPr>
      </w:pPr>
      <w:moveFromRangeStart w:id="1252" w:author="QC (Umesh)" w:date="2020-06-09T17:55:00Z" w:name="move42617727"/>
      <w:moveFrom w:id="1253" w:author="QC (Umesh)" w:date="2020-06-09T17:55:00Z">
        <w:r w:rsidRPr="000E4E7F" w:rsidDel="00906697">
          <w:t>GWUS-NumGroups-r16 ::=</w:t>
        </w:r>
        <w:r w:rsidRPr="000E4E7F" w:rsidDel="00906697">
          <w:tab/>
        </w:r>
        <w:r w:rsidRPr="000E4E7F" w:rsidDel="00906697">
          <w:tab/>
        </w:r>
        <w:r w:rsidRPr="000E4E7F" w:rsidDel="00906697">
          <w:tab/>
          <w:t>ENUMERATED {n1, n2, n4, n8}</w:t>
        </w:r>
      </w:moveFrom>
    </w:p>
    <w:moveFromRangeEnd w:id="1252"/>
    <w:p w14:paraId="24BEC2AD" w14:textId="4AA51FFF" w:rsidR="00733050" w:rsidRDefault="00733050" w:rsidP="00733050">
      <w:pPr>
        <w:pStyle w:val="PL"/>
        <w:shd w:val="clear" w:color="auto" w:fill="E6E6E6"/>
        <w:rPr>
          <w:ins w:id="1254" w:author="QC (Umesh)" w:date="2020-06-09T17:57:00Z"/>
        </w:rPr>
      </w:pPr>
      <w:ins w:id="1255" w:author="QC (Umesh)" w:date="2020-06-09T17:57:00Z">
        <w:r>
          <w:t>GWUS-GroupsForServiceList-r16 ::=</w:t>
        </w:r>
        <w:r>
          <w:tab/>
        </w:r>
        <w:r w:rsidRPr="000E4E7F">
          <w:t>SEQUENCE (SIZE (1..maxGWUS-ProbThresholds-r16)) OF INTEGER (1..maxGWUS-Groups-1-r16)</w:t>
        </w:r>
      </w:ins>
    </w:p>
    <w:p w14:paraId="265994D8" w14:textId="272CD826" w:rsidR="00733050" w:rsidRDefault="00733050" w:rsidP="00733050">
      <w:pPr>
        <w:pStyle w:val="PL"/>
        <w:shd w:val="clear" w:color="auto" w:fill="E6E6E6"/>
        <w:rPr>
          <w:ins w:id="1256" w:author="QC (Umesh)" w:date="2020-06-09T17:59:00Z"/>
        </w:rPr>
      </w:pPr>
    </w:p>
    <w:p w14:paraId="2DCAA08F" w14:textId="77777777" w:rsidR="00133F36" w:rsidRDefault="00133F36" w:rsidP="00733050">
      <w:pPr>
        <w:pStyle w:val="PL"/>
        <w:shd w:val="clear" w:color="auto" w:fill="E6E6E6"/>
        <w:rPr>
          <w:ins w:id="1257" w:author="QC (Umesh)" w:date="2020-06-09T17:59:00Z"/>
        </w:rPr>
      </w:pPr>
      <w:ins w:id="1258" w:author="QC (Umesh)" w:date="2020-06-09T17:59:00Z">
        <w:r>
          <w:t>GWUS-GroupNarrowBandList-r16 ::=</w:t>
        </w:r>
        <w:r>
          <w:tab/>
        </w:r>
        <w:r w:rsidRPr="000E4E7F">
          <w:t>SEQUENCE (SIZE (1..maxAvailNarrowBands-r13)) OF BOOLEAN</w:t>
        </w:r>
      </w:ins>
    </w:p>
    <w:p w14:paraId="7E6CF7E0" w14:textId="10971874" w:rsidR="00133F36" w:rsidRDefault="00133F36" w:rsidP="00733050">
      <w:pPr>
        <w:pStyle w:val="PL"/>
        <w:shd w:val="clear" w:color="auto" w:fill="E6E6E6"/>
        <w:rPr>
          <w:ins w:id="1259" w:author="QC (Umesh)" w:date="2020-06-09T17:57:00Z"/>
        </w:rPr>
      </w:pPr>
    </w:p>
    <w:p w14:paraId="598F29F8" w14:textId="3BC96888" w:rsidR="00733050" w:rsidRDefault="00733050" w:rsidP="00733050">
      <w:pPr>
        <w:pStyle w:val="PL"/>
        <w:shd w:val="clear" w:color="auto" w:fill="E6E6E6"/>
        <w:rPr>
          <w:ins w:id="1260" w:author="QC (Umesh)" w:date="2020-06-09T17:58:00Z"/>
        </w:rPr>
      </w:pPr>
      <w:ins w:id="1261" w:author="QC (Umesh)" w:date="2020-06-09T17:57:00Z">
        <w:r>
          <w:t xml:space="preserve">GWUS-NumGroupsList-r16 ::= </w:t>
        </w:r>
        <w:r>
          <w:tab/>
        </w:r>
        <w:r>
          <w:tab/>
        </w:r>
        <w:r w:rsidRPr="000E4E7F">
          <w:t>SEQUENCE (SIZE (1..maxGWUS-Resources-r16)) OF GWUS-NumGroups-r16</w:t>
        </w:r>
      </w:ins>
    </w:p>
    <w:p w14:paraId="38BBFCA7" w14:textId="77777777" w:rsidR="00733050" w:rsidRPr="000E4E7F" w:rsidRDefault="00733050" w:rsidP="00733050">
      <w:pPr>
        <w:pStyle w:val="PL"/>
        <w:shd w:val="clear" w:color="auto" w:fill="E6E6E6"/>
        <w:rPr>
          <w:ins w:id="1262" w:author="QC (Umesh)" w:date="2020-06-09T17:57:00Z"/>
        </w:rPr>
      </w:pPr>
    </w:p>
    <w:p w14:paraId="3E486348" w14:textId="64FC9DAE" w:rsidR="00DD6437" w:rsidRPr="000E4E7F" w:rsidRDefault="00066D5E" w:rsidP="00733050">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6BD96FEE" w14:textId="0FA7EF5B" w:rsidR="00906697" w:rsidRDefault="00906697" w:rsidP="00906697">
      <w:pPr>
        <w:pStyle w:val="PL"/>
        <w:shd w:val="clear" w:color="auto" w:fill="E6E6E6"/>
        <w:rPr>
          <w:ins w:id="1263" w:author="QC (Umesh)" w:date="2020-06-09T17:55:00Z"/>
        </w:rPr>
      </w:pPr>
      <w:moveToRangeStart w:id="1264" w:author="QC (Umesh)" w:date="2020-06-09T17:55:00Z" w:name="move42617727"/>
      <w:moveTo w:id="1265" w:author="QC (Umesh)" w:date="2020-06-09T17:55:00Z">
        <w:r w:rsidRPr="000E4E7F">
          <w:t>GWUS-NumGroups-r16 ::=</w:t>
        </w:r>
        <w:r w:rsidRPr="000E4E7F">
          <w:tab/>
        </w:r>
        <w:r w:rsidRPr="000E4E7F">
          <w:tab/>
        </w:r>
        <w:r w:rsidRPr="000E4E7F">
          <w:tab/>
          <w:t>ENUMERATED {n1, n2, n4, n8}</w:t>
        </w:r>
      </w:moveTo>
    </w:p>
    <w:p w14:paraId="38962D22" w14:textId="77777777" w:rsidR="00906697" w:rsidRPr="000E4E7F" w:rsidRDefault="00906697" w:rsidP="00906697">
      <w:pPr>
        <w:pStyle w:val="PL"/>
        <w:shd w:val="clear" w:color="auto" w:fill="E6E6E6"/>
        <w:rPr>
          <w:moveTo w:id="1266" w:author="QC (Umesh)" w:date="2020-06-09T17:55:00Z"/>
        </w:rPr>
      </w:pPr>
    </w:p>
    <w:moveToRangeEnd w:id="1264"/>
    <w:p w14:paraId="465460A9" w14:textId="46CDDDF3" w:rsidR="00066D5E" w:rsidRPr="000E4E7F" w:rsidRDefault="00066D5E" w:rsidP="00066D5E">
      <w:pPr>
        <w:pStyle w:val="PL"/>
        <w:shd w:val="clear" w:color="auto" w:fill="E6E6E6"/>
      </w:pPr>
      <w:r w:rsidRPr="000E4E7F">
        <w:t>GWUS-PagingProbThresh-r16 ::=</w:t>
      </w:r>
      <w:r w:rsidRPr="000E4E7F">
        <w:tab/>
        <w:t>ENUMERATED {</w:t>
      </w:r>
      <w:ins w:id="1267"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268"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lastRenderedPageBreak/>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269" w:author="QC (Umesh)-v8" w:date="2020-05-06T12:14:00Z"/>
        </w:trPr>
        <w:tc>
          <w:tcPr>
            <w:tcW w:w="9720" w:type="dxa"/>
          </w:tcPr>
          <w:p w14:paraId="4A01374F" w14:textId="536B2E5E" w:rsidR="00066D5E" w:rsidRPr="000E4E7F" w:rsidDel="000A3073" w:rsidRDefault="00066D5E" w:rsidP="00FA36F0">
            <w:pPr>
              <w:pStyle w:val="TAL"/>
              <w:rPr>
                <w:del w:id="1270" w:author="QC (Umesh)-v8" w:date="2020-05-06T12:14:00Z"/>
                <w:b/>
                <w:bCs/>
                <w:i/>
                <w:iCs/>
              </w:rPr>
            </w:pPr>
            <w:del w:id="1271"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272" w:author="QC (Umesh)-v8" w:date="2020-05-06T12:14:00Z"/>
              </w:rPr>
            </w:pPr>
            <w:del w:id="1273"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274" w:author="QC (Umesh)-v8" w:date="2020-05-06T12:14:00Z"/>
        </w:trPr>
        <w:tc>
          <w:tcPr>
            <w:tcW w:w="9720" w:type="dxa"/>
          </w:tcPr>
          <w:p w14:paraId="538B7C68" w14:textId="192F5159" w:rsidR="00066D5E" w:rsidRPr="000E4E7F" w:rsidDel="000A3073" w:rsidRDefault="00066D5E" w:rsidP="00FA36F0">
            <w:pPr>
              <w:pStyle w:val="TAL"/>
              <w:rPr>
                <w:del w:id="1275" w:author="QC (Umesh)-v8" w:date="2020-05-06T12:14:00Z"/>
                <w:b/>
                <w:bCs/>
                <w:i/>
                <w:iCs/>
              </w:rPr>
            </w:pPr>
            <w:del w:id="1276"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277" w:author="QC (Umesh)-v8" w:date="2020-05-06T12:14:00Z"/>
              </w:rPr>
            </w:pPr>
            <w:del w:id="1278"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279"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280" w:author="QC (Umesh)-v8" w:date="2020-05-06T12:14:00Z"/>
                <w:b/>
                <w:i/>
              </w:rPr>
            </w:pPr>
            <w:del w:id="1281"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282" w:author="QC (Umesh)-v8" w:date="2020-05-06T12:14:00Z"/>
              </w:rPr>
            </w:pPr>
            <w:del w:id="1283"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284"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285" w:author="QC (Umesh)-v8" w:date="2020-05-06T12:14:00Z"/>
                <w:b/>
                <w:i/>
              </w:rPr>
            </w:pPr>
            <w:del w:id="1286"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287" w:author="QC (Umesh)-v8" w:date="2020-05-06T12:14:00Z"/>
              </w:rPr>
            </w:pPr>
            <w:del w:id="1288"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289" w:author="QC (Umesh)-v8" w:date="2020-05-06T12:14:00Z"/>
        </w:trPr>
        <w:tc>
          <w:tcPr>
            <w:tcW w:w="9720" w:type="dxa"/>
          </w:tcPr>
          <w:p w14:paraId="4091BBD3" w14:textId="20DCC6A3" w:rsidR="00066D5E" w:rsidRPr="000E4E7F" w:rsidDel="000A3073" w:rsidRDefault="00066D5E" w:rsidP="00FA36F0">
            <w:pPr>
              <w:pStyle w:val="TAL"/>
              <w:rPr>
                <w:del w:id="1290" w:author="QC (Umesh)-v8" w:date="2020-05-06T12:14:00Z"/>
                <w:b/>
                <w:i/>
              </w:rPr>
            </w:pPr>
            <w:del w:id="1291"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292" w:author="QC (Umesh)-v8" w:date="2020-05-06T12:14:00Z"/>
                <w:b/>
                <w:bCs/>
                <w:i/>
                <w:iCs/>
              </w:rPr>
            </w:pPr>
            <w:del w:id="1293"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294"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295" w:author="QC (Umesh)-v8" w:date="2020-05-06T12:14:00Z"/>
                <w:b/>
                <w:i/>
              </w:rPr>
            </w:pPr>
            <w:del w:id="1296"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297" w:author="QC (Umesh)-v8" w:date="2020-05-06T12:14:00Z"/>
              </w:rPr>
            </w:pPr>
            <w:del w:id="1298"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299"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300" w:author="QC (Umesh)-v8" w:date="2020-05-06T12:14:00Z"/>
                <w:b/>
                <w:i/>
              </w:rPr>
            </w:pPr>
            <w:del w:id="1301"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302" w:author="QC (Umesh)-v8" w:date="2020-05-06T12:14:00Z"/>
                <w:b/>
                <w:bCs/>
                <w:i/>
                <w:lang w:eastAsia="en-GB"/>
              </w:rPr>
            </w:pPr>
            <w:del w:id="1303"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304" w:author="QC (Umesh)-v8" w:date="2020-05-06T12:14:00Z"/>
        </w:trPr>
        <w:tc>
          <w:tcPr>
            <w:tcW w:w="9720" w:type="dxa"/>
          </w:tcPr>
          <w:p w14:paraId="67D2CE76" w14:textId="22F6FC97" w:rsidR="00066D5E" w:rsidRPr="000E4E7F" w:rsidDel="000A3073" w:rsidRDefault="00066D5E" w:rsidP="00FA36F0">
            <w:pPr>
              <w:pStyle w:val="TAL"/>
              <w:rPr>
                <w:del w:id="1305" w:author="QC (Umesh)-v8" w:date="2020-05-06T12:14:00Z"/>
                <w:b/>
                <w:i/>
              </w:rPr>
            </w:pPr>
            <w:del w:id="1306"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307" w:author="QC (Umesh)-v8" w:date="2020-05-06T12:14:00Z"/>
                <w:lang w:val="en-US"/>
              </w:rPr>
            </w:pPr>
            <w:del w:id="1308"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309"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310" w:author="QC (Umesh)-v8" w:date="2020-05-06T12:14:00Z"/>
                <w:b/>
                <w:i/>
              </w:rPr>
            </w:pPr>
            <w:del w:id="1311"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312" w:author="QC (Umesh)-v8" w:date="2020-05-06T12:14:00Z"/>
                <w:bCs/>
                <w:lang w:eastAsia="zh-TW"/>
              </w:rPr>
            </w:pPr>
            <w:del w:id="1313"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314" w:author="QC (Umesh)-v8" w:date="2020-05-06T12:14:00Z"/>
        </w:trPr>
        <w:tc>
          <w:tcPr>
            <w:tcW w:w="9720" w:type="dxa"/>
          </w:tcPr>
          <w:p w14:paraId="44ECD4BC" w14:textId="77777777" w:rsidR="000A3073" w:rsidRPr="000E4E7F" w:rsidRDefault="000A3073" w:rsidP="005E3F23">
            <w:pPr>
              <w:pStyle w:val="TAL"/>
              <w:rPr>
                <w:ins w:id="1315" w:author="QC (Umesh)-v8" w:date="2020-05-06T12:14:00Z"/>
                <w:b/>
                <w:bCs/>
                <w:i/>
                <w:iCs/>
              </w:rPr>
            </w:pPr>
            <w:ins w:id="1316" w:author="QC (Umesh)-v8" w:date="2020-05-06T12:14:00Z">
              <w:r>
                <w:rPr>
                  <w:b/>
                  <w:bCs/>
                  <w:i/>
                  <w:iCs/>
                  <w:lang w:val="en-US"/>
                </w:rPr>
                <w:t>c</w:t>
              </w:r>
              <w:r w:rsidRPr="000E4E7F">
                <w:rPr>
                  <w:b/>
                  <w:bCs/>
                  <w:i/>
                  <w:iCs/>
                </w:rPr>
                <w:t>ommonSequence</w:t>
              </w:r>
            </w:ins>
          </w:p>
          <w:p w14:paraId="4CAA0424" w14:textId="77777777" w:rsidR="000A3073" w:rsidRPr="000E4E7F" w:rsidRDefault="000A3073" w:rsidP="005E3F23">
            <w:pPr>
              <w:pStyle w:val="TAL"/>
              <w:rPr>
                <w:ins w:id="1317" w:author="QC (Umesh)-v8" w:date="2020-05-06T12:14:00Z"/>
              </w:rPr>
            </w:pPr>
            <w:ins w:id="1318"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r w:rsidRPr="000E4E7F">
                <w:t xml:space="preserve">alue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319" w:author="QC (Umesh)-v8" w:date="2020-05-06T12:14:00Z"/>
        </w:trPr>
        <w:tc>
          <w:tcPr>
            <w:tcW w:w="9720" w:type="dxa"/>
          </w:tcPr>
          <w:p w14:paraId="59EE421A" w14:textId="77777777" w:rsidR="000A3073" w:rsidRPr="000E4E7F" w:rsidRDefault="000A3073" w:rsidP="005E3F23">
            <w:pPr>
              <w:pStyle w:val="TAL"/>
              <w:rPr>
                <w:ins w:id="1320" w:author="QC (Umesh)-v8" w:date="2020-05-06T12:14:00Z"/>
                <w:b/>
                <w:bCs/>
                <w:i/>
                <w:iCs/>
              </w:rPr>
            </w:pPr>
            <w:ins w:id="1321" w:author="QC (Umesh)-v8" w:date="2020-05-06T12:14:00Z">
              <w:r>
                <w:rPr>
                  <w:b/>
                  <w:bCs/>
                  <w:i/>
                  <w:iCs/>
                  <w:lang w:val="en-US"/>
                </w:rPr>
                <w:t>g</w:t>
              </w:r>
              <w:r w:rsidRPr="000E4E7F">
                <w:rPr>
                  <w:b/>
                  <w:bCs/>
                  <w:i/>
                  <w:iCs/>
                </w:rPr>
                <w:t>roupAlternation</w:t>
              </w:r>
            </w:ins>
          </w:p>
          <w:p w14:paraId="246AB610" w14:textId="77777777" w:rsidR="000A3073" w:rsidRPr="000E4E7F" w:rsidRDefault="000A3073" w:rsidP="005E3F23">
            <w:pPr>
              <w:pStyle w:val="TAL"/>
              <w:rPr>
                <w:ins w:id="1322" w:author="QC (Umesh)-v8" w:date="2020-05-06T12:14:00Z"/>
              </w:rPr>
            </w:pPr>
            <w:ins w:id="1323"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324"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325" w:author="QC (Umesh)-v8" w:date="2020-05-06T12:14:00Z"/>
                <w:b/>
                <w:i/>
              </w:rPr>
            </w:pPr>
            <w:bookmarkStart w:id="1326" w:name="_Hlk39738435"/>
            <w:ins w:id="1327" w:author="QC (Umesh)-v8" w:date="2020-05-06T12:14:00Z">
              <w:r>
                <w:rPr>
                  <w:b/>
                  <w:i/>
                  <w:lang w:val="en-US"/>
                </w:rPr>
                <w:t>g</w:t>
              </w:r>
              <w:r w:rsidRPr="000E4E7F">
                <w:rPr>
                  <w:b/>
                  <w:i/>
                </w:rPr>
                <w:t>roupNarrowBandList</w:t>
              </w:r>
            </w:ins>
          </w:p>
          <w:p w14:paraId="025D6950" w14:textId="733C8D4B" w:rsidR="000A3073" w:rsidRPr="000E4E7F" w:rsidRDefault="000A3073" w:rsidP="005E3F23">
            <w:pPr>
              <w:pStyle w:val="TAL"/>
              <w:rPr>
                <w:ins w:id="1328" w:author="QC (Umesh)-v8" w:date="2020-05-06T12:14:00Z"/>
              </w:rPr>
            </w:pPr>
            <w:ins w:id="1329" w:author="QC (Umesh)-v8" w:date="2020-05-06T12:14:00Z">
              <w:r w:rsidRPr="000E4E7F">
                <w:t xml:space="preserve">List indicating which </w:t>
              </w:r>
            </w:ins>
            <w:ins w:id="1330" w:author="QC (Umesh)-v8" w:date="2020-05-07T09:58:00Z">
              <w:r w:rsidR="000D59D6">
                <w:rPr>
                  <w:lang w:val="en-US"/>
                </w:rPr>
                <w:t xml:space="preserve">paging </w:t>
              </w:r>
            </w:ins>
            <w:ins w:id="1331" w:author="QC (Umesh)-v8" w:date="2020-05-06T12:14:00Z">
              <w:r w:rsidRPr="000E4E7F">
                <w:t xml:space="preserve">narrowbands support group WUS see TS 36.304 [4]. First entry in the list indicates WUS support for first </w:t>
              </w:r>
            </w:ins>
            <w:ins w:id="1332" w:author="QC (Umesh)-v8" w:date="2020-05-07T09:58:00Z">
              <w:r w:rsidR="000D59D6">
                <w:rPr>
                  <w:lang w:val="en-US"/>
                </w:rPr>
                <w:t xml:space="preserve">paging </w:t>
              </w:r>
            </w:ins>
            <w:ins w:id="1333" w:author="QC (Umesh)-v8" w:date="2020-05-06T12:14:00Z">
              <w:r w:rsidRPr="000E4E7F">
                <w:t xml:space="preserve">narrowband, second entry in the list indicates WUS support for second </w:t>
              </w:r>
            </w:ins>
            <w:ins w:id="1334" w:author="QC (Umesh)-v8" w:date="2020-05-07T09:58:00Z">
              <w:r w:rsidR="000D59D6">
                <w:rPr>
                  <w:lang w:val="en-US"/>
                </w:rPr>
                <w:t xml:space="preserve">paging </w:t>
              </w:r>
            </w:ins>
            <w:ins w:id="1335" w:author="QC (Umesh)-v8" w:date="2020-05-06T12:14:00Z">
              <w:r w:rsidRPr="000E4E7F">
                <w:t xml:space="preserve">narrowband, and so on. </w:t>
              </w:r>
            </w:ins>
            <w:ins w:id="1336" w:author="QC (Umesh)-v8" w:date="2020-05-07T10:00:00Z">
              <w:r w:rsidR="000D59D6">
                <w:rPr>
                  <w:lang w:val="en-US"/>
                </w:rPr>
                <w:t xml:space="preserve">If </w:t>
              </w:r>
              <w:r w:rsidR="000D59D6" w:rsidRPr="000E4E7F">
                <w:rPr>
                  <w:iCs/>
                  <w:lang w:eastAsia="en-GB"/>
                </w:rPr>
                <w:t xml:space="preserve">E-UTRAN </w:t>
              </w:r>
            </w:ins>
            <w:ins w:id="1337" w:author="QC (Umesh)-v8" w:date="2020-05-07T10:02:00Z">
              <w:r w:rsidR="000D59D6">
                <w:rPr>
                  <w:iCs/>
                  <w:lang w:val="en-US" w:eastAsia="en-GB"/>
                </w:rPr>
                <w:t>i</w:t>
              </w:r>
            </w:ins>
            <w:ins w:id="1338" w:author="QC (Umesh)-v8" w:date="2020-05-07T10:00:00Z">
              <w:r w:rsidR="000D59D6">
                <w:rPr>
                  <w:iCs/>
                  <w:lang w:val="en-US" w:eastAsia="en-GB"/>
                </w:rPr>
                <w:t>ncludes</w:t>
              </w:r>
            </w:ins>
            <w:ins w:id="1339" w:author="QC (Umesh)-v8" w:date="2020-05-07T10:01:00Z">
              <w:r w:rsidR="000D59D6">
                <w:rPr>
                  <w:iCs/>
                  <w:lang w:val="en-US" w:eastAsia="en-GB"/>
                </w:rPr>
                <w:t xml:space="preserve"> </w:t>
              </w:r>
              <w:r w:rsidR="000D59D6" w:rsidRPr="000D59D6">
                <w:rPr>
                  <w:i/>
                  <w:lang w:val="en-US" w:eastAsia="en-GB"/>
                </w:rPr>
                <w:t>groupNarrowBandList</w:t>
              </w:r>
            </w:ins>
            <w:ins w:id="1340" w:author="QC (Umesh)-v8" w:date="2020-05-07T10:00:00Z">
              <w:r w:rsidR="000D59D6">
                <w:rPr>
                  <w:lang w:val="en-US"/>
                </w:rPr>
                <w:t>,</w:t>
              </w:r>
            </w:ins>
            <w:ins w:id="1341" w:author="QC (Umesh)-v8" w:date="2020-05-07T10:02:00Z">
              <w:r w:rsidR="000D59D6">
                <w:rPr>
                  <w:lang w:val="en-US"/>
                </w:rPr>
                <w:t xml:space="preserve"> </w:t>
              </w:r>
            </w:ins>
            <w:ins w:id="1342"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paging-narrowBands</w:t>
              </w:r>
            </w:ins>
            <w:ins w:id="1343" w:author="QC (Umesh)-v8" w:date="2020-05-07T10:00:00Z">
              <w:r w:rsidR="000D59D6" w:rsidRPr="000E4E7F">
                <w:rPr>
                  <w:iCs/>
                  <w:lang w:eastAsia="en-GB"/>
                </w:rPr>
                <w:t>.</w:t>
              </w:r>
            </w:ins>
            <w:ins w:id="1344" w:author="QC (Umesh)-v8" w:date="2020-05-07T10:03:00Z">
              <w:r w:rsidR="000D59D6">
                <w:rPr>
                  <w:iCs/>
                  <w:lang w:val="en-US" w:eastAsia="en-GB"/>
                </w:rPr>
                <w:t xml:space="preserve"> </w:t>
              </w:r>
            </w:ins>
            <w:ins w:id="1345" w:author="QC (Umesh)-v8" w:date="2020-05-06T12:14:00Z">
              <w:r w:rsidRPr="000E4E7F">
                <w:t>If this list is absent, group WUS</w:t>
              </w:r>
            </w:ins>
            <w:ins w:id="1346" w:author="QC (Umesh)-v8" w:date="2020-05-07T10:05:00Z">
              <w:r w:rsidR="000D59D6">
                <w:rPr>
                  <w:lang w:val="en-US"/>
                </w:rPr>
                <w:t xml:space="preserve"> is</w:t>
              </w:r>
            </w:ins>
            <w:ins w:id="1347" w:author="QC (Umesh)-v8" w:date="2020-05-06T12:14:00Z">
              <w:r w:rsidRPr="000E4E7F">
                <w:t xml:space="preserve"> supported on all </w:t>
              </w:r>
            </w:ins>
            <w:ins w:id="1348" w:author="QC (Umesh)-v8" w:date="2020-05-07T10:06:00Z">
              <w:r w:rsidR="00781C54">
                <w:rPr>
                  <w:lang w:val="en-US"/>
                </w:rPr>
                <w:t xml:space="preserve">paging </w:t>
              </w:r>
            </w:ins>
            <w:ins w:id="1349" w:author="QC (Umesh)-v8" w:date="2020-05-06T12:14:00Z">
              <w:r w:rsidRPr="000E4E7F">
                <w:t>narrowbands.</w:t>
              </w:r>
              <w:bookmarkEnd w:id="1326"/>
            </w:ins>
          </w:p>
        </w:tc>
      </w:tr>
      <w:tr w:rsidR="000A3073" w:rsidRPr="000E4E7F" w14:paraId="032F5400" w14:textId="77777777" w:rsidTr="005E3F23">
        <w:tblPrEx>
          <w:tblLook w:val="0000" w:firstRow="0" w:lastRow="0" w:firstColumn="0" w:lastColumn="0" w:noHBand="0" w:noVBand="0"/>
        </w:tblPrEx>
        <w:trPr>
          <w:cantSplit/>
          <w:tblHeader/>
          <w:ins w:id="1350"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351" w:author="QC (Umesh)-v8" w:date="2020-05-06T12:14:00Z"/>
                <w:b/>
                <w:i/>
              </w:rPr>
            </w:pPr>
            <w:bookmarkStart w:id="1352" w:name="_Hlk39739753"/>
            <w:ins w:id="1353" w:author="QC (Umesh)-v8" w:date="2020-05-06T12:14:00Z">
              <w:r>
                <w:rPr>
                  <w:b/>
                  <w:i/>
                  <w:lang w:val="en-US"/>
                </w:rPr>
                <w:t>g</w:t>
              </w:r>
              <w:r w:rsidRPr="000E4E7F">
                <w:rPr>
                  <w:b/>
                  <w:i/>
                </w:rPr>
                <w:t>roupsForServiceList</w:t>
              </w:r>
            </w:ins>
          </w:p>
          <w:p w14:paraId="333B40BD" w14:textId="55AFE657" w:rsidR="000A3073" w:rsidRPr="00FC4103" w:rsidRDefault="000A3073" w:rsidP="008C031A">
            <w:pPr>
              <w:pStyle w:val="TAL"/>
              <w:rPr>
                <w:ins w:id="1354" w:author="QC (Umesh)-v8" w:date="2020-05-06T12:14:00Z"/>
                <w:iCs/>
                <w:lang w:val="en-US"/>
              </w:rPr>
            </w:pPr>
            <w:ins w:id="1355" w:author="QC (Umesh)-v8" w:date="2020-05-06T12:14:00Z">
              <w:r w:rsidRPr="000E4E7F">
                <w:t xml:space="preserve">Number of WUS groups for each paging probability group see TS 36.304 [4]. The first entry </w:t>
              </w:r>
            </w:ins>
            <w:ins w:id="1356" w:author="QC (Umesh)-v8" w:date="2020-05-07T10:10:00Z">
              <w:r w:rsidR="00FF3873">
                <w:rPr>
                  <w:lang w:val="en-US"/>
                </w:rPr>
                <w:t>corresponds to</w:t>
              </w:r>
            </w:ins>
            <w:ins w:id="1357" w:author="QC (Umesh)-v8" w:date="2020-05-06T12:14:00Z">
              <w:r w:rsidRPr="000E4E7F">
                <w:t xml:space="preserve"> the first probability group, </w:t>
              </w:r>
            </w:ins>
            <w:ins w:id="1358" w:author="QC (Umesh)-v8" w:date="2020-05-07T10:11:00Z">
              <w:r w:rsidR="00FF3873">
                <w:rPr>
                  <w:lang w:val="en-US"/>
                </w:rPr>
                <w:t xml:space="preserve">the </w:t>
              </w:r>
            </w:ins>
            <w:ins w:id="1359" w:author="QC (Umesh)-v8" w:date="2020-05-06T12:14:00Z">
              <w:r w:rsidRPr="000E4E7F">
                <w:t xml:space="preserve">second entry </w:t>
              </w:r>
            </w:ins>
            <w:ins w:id="1360" w:author="QC (Umesh)-v8" w:date="2020-05-07T10:11:00Z">
              <w:r w:rsidR="00FF3873">
                <w:rPr>
                  <w:lang w:val="en-US"/>
                </w:rPr>
                <w:t>corresponds to</w:t>
              </w:r>
            </w:ins>
            <w:ins w:id="1361" w:author="QC (Umesh)-v8" w:date="2020-05-06T12:14:00Z">
              <w:r w:rsidRPr="000E4E7F">
                <w:t xml:space="preserve"> the second paging probability group, and so on. </w:t>
              </w:r>
              <w:commentRangeStart w:id="1362"/>
              <w:r w:rsidRPr="000E4E7F">
                <w:t xml:space="preserve">Any WUS group from the list </w:t>
              </w:r>
              <w:r w:rsidRPr="000E4E7F">
                <w:rPr>
                  <w:i/>
                </w:rPr>
                <w:t xml:space="preserve">numGroupsList </w:t>
              </w:r>
              <w:r w:rsidRPr="000E4E7F">
                <w:t xml:space="preserve">that </w:t>
              </w:r>
            </w:ins>
            <w:ins w:id="1363" w:author="QC (Umesh)-v8" w:date="2020-05-07T10:12:00Z">
              <w:r w:rsidR="00FF3873">
                <w:rPr>
                  <w:lang w:val="en-US"/>
                </w:rPr>
                <w:t>is</w:t>
              </w:r>
            </w:ins>
            <w:ins w:id="1364" w:author="QC (Umesh)-v8" w:date="2020-05-06T12:14:00Z">
              <w:r w:rsidRPr="000E4E7F">
                <w:t xml:space="preserve"> not assigned to a probability group is </w:t>
              </w:r>
            </w:ins>
            <w:ins w:id="1365" w:author="QC (Umesh)-v8" w:date="2020-05-07T10:14:00Z">
              <w:r w:rsidR="00FF3873">
                <w:t xml:space="preserve">assigned to the </w:t>
              </w:r>
            </w:ins>
            <w:ins w:id="1366" w:author="QC (Umesh)-v8" w:date="2020-05-07T10:26:00Z">
              <w:r w:rsidR="00B5067B">
                <w:rPr>
                  <w:lang w:val="en-US"/>
                </w:rPr>
                <w:t xml:space="preserve">WUS group </w:t>
              </w:r>
            </w:ins>
            <w:ins w:id="1367" w:author="QC (Umesh)-v8" w:date="2020-05-07T10:14:00Z">
              <w:r w:rsidR="00FF3873">
                <w:t xml:space="preserve">list </w:t>
              </w:r>
            </w:ins>
            <w:ins w:id="1368" w:author="QC (Umesh)-v8" w:date="2020-05-07T10:19:00Z">
              <w:r w:rsidR="00B5067B">
                <w:rPr>
                  <w:lang w:val="en-US"/>
                </w:rPr>
                <w:t xml:space="preserve">used </w:t>
              </w:r>
            </w:ins>
            <w:ins w:id="1369" w:author="QC (Umesh)-v8" w:date="2020-05-07T10:27:00Z">
              <w:r w:rsidR="00B5067B">
                <w:rPr>
                  <w:lang w:val="en-US"/>
                </w:rPr>
                <w:t>for</w:t>
              </w:r>
            </w:ins>
            <w:ins w:id="1370" w:author="QC (Umesh)-v8" w:date="2020-05-07T10:14:00Z">
              <w:r w:rsidR="00FF3873">
                <w:t xml:space="preserve"> UE ID based </w:t>
              </w:r>
            </w:ins>
            <w:ins w:id="1371" w:author="QC (Umesh)-v8" w:date="2020-05-07T10:21:00Z">
              <w:r w:rsidR="00B5067B">
                <w:rPr>
                  <w:lang w:val="en-US"/>
                </w:rPr>
                <w:t>grouping</w:t>
              </w:r>
            </w:ins>
            <w:ins w:id="1372" w:author="QC (Umesh)-v8" w:date="2020-05-07T10:14:00Z">
              <w:r w:rsidR="00FF3873">
                <w:t>.</w:t>
              </w:r>
            </w:ins>
            <w:commentRangeEnd w:id="1362"/>
            <w:r w:rsidR="00EA7E1E">
              <w:rPr>
                <w:rStyle w:val="CommentReference"/>
                <w:rFonts w:ascii="Times New Roman" w:eastAsia="MS Mincho" w:hAnsi="Times New Roman"/>
                <w:lang w:eastAsia="en-US"/>
              </w:rPr>
              <w:commentReference w:id="1362"/>
            </w:r>
            <w:ins w:id="1373" w:author="QC (Umesh)-v8" w:date="2020-05-07T10:28:00Z">
              <w:r w:rsidR="008C031A">
                <w:rPr>
                  <w:lang w:val="en-US"/>
                </w:rPr>
                <w:t xml:space="preserve"> </w:t>
              </w:r>
            </w:ins>
            <w:ins w:id="1374" w:author="QC (Umesh)-v8" w:date="2020-05-07T10:14:00Z">
              <w:r w:rsidR="00FF3873">
                <w:rPr>
                  <w:rFonts w:hint="eastAsia"/>
                </w:rPr>
                <w:t xml:space="preserve">Total number of WUS groups in this list cannot be more than </w:t>
              </w:r>
            </w:ins>
            <w:ins w:id="1375" w:author="QC (Umesh)-v8" w:date="2020-05-07T10:28:00Z">
              <w:r w:rsidR="008C031A">
                <w:rPr>
                  <w:lang w:val="en-US"/>
                </w:rPr>
                <w:t xml:space="preserve">the </w:t>
              </w:r>
            </w:ins>
            <w:ins w:id="1376" w:author="QC (Umesh)-v8" w:date="2020-05-07T10:14:00Z">
              <w:r w:rsidR="00FF3873">
                <w:rPr>
                  <w:rFonts w:hint="eastAsia"/>
                </w:rPr>
                <w:t xml:space="preserve">total number of WUS groups in </w:t>
              </w:r>
              <w:r w:rsidR="00FF3873">
                <w:rPr>
                  <w:rFonts w:hint="eastAsia"/>
                  <w:i/>
                  <w:iCs/>
                </w:rPr>
                <w:t>numGroupsList</w:t>
              </w:r>
              <w:r w:rsidR="00FF3873">
                <w:rPr>
                  <w:rFonts w:hint="eastAsia"/>
                </w:rPr>
                <w:t>.</w:t>
              </w:r>
            </w:ins>
            <w:bookmarkEnd w:id="1352"/>
            <w:ins w:id="1377" w:author="QC (Umesh)" w:date="2020-06-09T17:34:00Z">
              <w:r w:rsidR="007B57F3">
                <w:rPr>
                  <w:lang w:val="en-US"/>
                </w:rPr>
                <w:t xml:space="preserve"> </w:t>
              </w:r>
            </w:ins>
            <w:commentRangeStart w:id="1378"/>
            <w:ins w:id="1379" w:author="QC (Umesh)" w:date="2020-06-09T17:46:00Z">
              <w:r w:rsidR="00FC4103">
                <w:rPr>
                  <w:lang w:val="en-US"/>
                </w:rPr>
                <w:t>If this field is included</w:t>
              </w:r>
            </w:ins>
            <w:commentRangeEnd w:id="1378"/>
            <w:ins w:id="1380" w:author="QC (Umesh)" w:date="2020-06-09T17:47:00Z">
              <w:r w:rsidR="001E6B35">
                <w:rPr>
                  <w:rStyle w:val="CommentReference"/>
                  <w:rFonts w:ascii="Times New Roman" w:eastAsia="MS Mincho" w:hAnsi="Times New Roman"/>
                  <w:lang w:eastAsia="en-US"/>
                </w:rPr>
                <w:commentReference w:id="1378"/>
              </w:r>
            </w:ins>
            <w:commentRangeStart w:id="1381"/>
            <w:ins w:id="1382" w:author="QC (Umesh)" w:date="2020-06-09T17:46:00Z">
              <w:r w:rsidR="00FC4103">
                <w:rPr>
                  <w:lang w:val="en-US"/>
                </w:rPr>
                <w:t xml:space="preserve">, </w:t>
              </w:r>
            </w:ins>
            <w:ins w:id="1383" w:author="QC (Umesh)" w:date="2020-06-09T17:34:00Z">
              <w:r w:rsidR="007B57F3" w:rsidRPr="00EE5B65">
                <w:t xml:space="preserve">E-UTRAN includes the same number of entries </w:t>
              </w:r>
            </w:ins>
            <w:ins w:id="1384" w:author="QC (Umesh)" w:date="2020-06-09T17:49:00Z">
              <w:r w:rsidR="00742D1D">
                <w:rPr>
                  <w:lang w:val="en-US"/>
                </w:rPr>
                <w:t xml:space="preserve">and </w:t>
              </w:r>
            </w:ins>
            <w:ins w:id="1385" w:author="QC (Umesh)" w:date="2020-06-09T17:48:00Z">
              <w:r w:rsidR="00742D1D">
                <w:rPr>
                  <w:lang w:val="en-US"/>
                </w:rPr>
                <w:t>listed</w:t>
              </w:r>
            </w:ins>
            <w:ins w:id="1386" w:author="QC (Umesh)" w:date="2020-06-09T17:34:00Z">
              <w:r w:rsidR="007B57F3" w:rsidRPr="00EE5B65">
                <w:t xml:space="preserve"> in the same order </w:t>
              </w:r>
            </w:ins>
            <w:ins w:id="1387" w:author="QC (Umesh)" w:date="2020-06-09T17:46:00Z">
              <w:r w:rsidR="00FC4103">
                <w:rPr>
                  <w:lang w:val="en-US"/>
                </w:rPr>
                <w:t>as in</w:t>
              </w:r>
            </w:ins>
            <w:ins w:id="1388" w:author="QC (Umesh)" w:date="2020-06-09T17:34:00Z">
              <w:r w:rsidR="007B57F3" w:rsidRPr="00EE5B65">
                <w:t xml:space="preserve"> </w:t>
              </w:r>
              <w:r w:rsidR="007B57F3" w:rsidRPr="00EE5B65">
                <w:rPr>
                  <w:i/>
                </w:rPr>
                <w:t>probThreshList</w:t>
              </w:r>
            </w:ins>
            <w:ins w:id="1389" w:author="QC (Umesh)" w:date="2020-06-09T17:47:00Z">
              <w:r w:rsidR="00FC4103">
                <w:rPr>
                  <w:iCs/>
                  <w:lang w:val="en-US"/>
                </w:rPr>
                <w:t>.</w:t>
              </w:r>
            </w:ins>
            <w:commentRangeEnd w:id="1381"/>
            <w:r w:rsidR="00EA7E1E">
              <w:rPr>
                <w:rStyle w:val="CommentReference"/>
                <w:rFonts w:ascii="Times New Roman" w:eastAsia="MS Mincho" w:hAnsi="Times New Roman"/>
                <w:lang w:eastAsia="en-US"/>
              </w:rPr>
              <w:commentReference w:id="1381"/>
            </w:r>
          </w:p>
        </w:tc>
      </w:tr>
      <w:tr w:rsidR="000A3073" w:rsidRPr="000E4E7F" w14:paraId="29E3FECD" w14:textId="77777777" w:rsidTr="005E3F23">
        <w:tblPrEx>
          <w:tblLook w:val="0000" w:firstRow="0" w:lastRow="0" w:firstColumn="0" w:lastColumn="0" w:noHBand="0" w:noVBand="0"/>
        </w:tblPrEx>
        <w:trPr>
          <w:cantSplit/>
          <w:tblHeader/>
          <w:ins w:id="1390" w:author="QC (Umesh)-v8" w:date="2020-05-06T12:14:00Z"/>
        </w:trPr>
        <w:tc>
          <w:tcPr>
            <w:tcW w:w="9720" w:type="dxa"/>
          </w:tcPr>
          <w:p w14:paraId="49B64676" w14:textId="77777777" w:rsidR="000A3073" w:rsidRPr="000E4E7F" w:rsidRDefault="000A3073" w:rsidP="005E3F23">
            <w:pPr>
              <w:pStyle w:val="TAL"/>
              <w:rPr>
                <w:ins w:id="1391" w:author="QC (Umesh)-v8" w:date="2020-05-06T12:14:00Z"/>
                <w:b/>
                <w:i/>
              </w:rPr>
            </w:pPr>
            <w:ins w:id="1392" w:author="QC (Umesh)-v8" w:date="2020-05-06T12:14:00Z">
              <w:r>
                <w:rPr>
                  <w:b/>
                  <w:i/>
                  <w:lang w:val="en-US"/>
                </w:rPr>
                <w:t>f</w:t>
              </w:r>
              <w:r w:rsidRPr="000E4E7F">
                <w:rPr>
                  <w:b/>
                  <w:i/>
                </w:rPr>
                <w:t>reqLocation</w:t>
              </w:r>
            </w:ins>
          </w:p>
          <w:p w14:paraId="70B9FB20" w14:textId="77777777" w:rsidR="000A3073" w:rsidRPr="000E4E7F" w:rsidRDefault="000A3073" w:rsidP="005E3F23">
            <w:pPr>
              <w:pStyle w:val="TAL"/>
              <w:rPr>
                <w:ins w:id="1393" w:author="QC (Umesh)-v8" w:date="2020-05-06T12:14:00Z"/>
                <w:b/>
                <w:bCs/>
                <w:i/>
                <w:iCs/>
              </w:rPr>
            </w:pPr>
            <w:ins w:id="1394"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395"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396" w:author="QC (Umesh)-v8" w:date="2020-05-06T12:14:00Z"/>
                <w:b/>
                <w:i/>
              </w:rPr>
            </w:pPr>
            <w:ins w:id="1397" w:author="QC (Umesh)-v8" w:date="2020-05-06T12:14:00Z">
              <w:r>
                <w:rPr>
                  <w:b/>
                  <w:i/>
                  <w:lang w:val="en-US"/>
                </w:rPr>
                <w:lastRenderedPageBreak/>
                <w:t>n</w:t>
              </w:r>
              <w:r w:rsidRPr="000E4E7F">
                <w:rPr>
                  <w:b/>
                  <w:i/>
                </w:rPr>
                <w:t>umGroupsList</w:t>
              </w:r>
            </w:ins>
          </w:p>
          <w:p w14:paraId="26C2ED89" w14:textId="26E6DF97" w:rsidR="000A3073" w:rsidRPr="000E4E7F" w:rsidRDefault="000A3073" w:rsidP="005E3F23">
            <w:pPr>
              <w:pStyle w:val="TAL"/>
              <w:rPr>
                <w:ins w:id="1398" w:author="QC (Umesh)-v8" w:date="2020-05-06T12:14:00Z"/>
              </w:rPr>
            </w:pPr>
            <w:ins w:id="1399"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r w:rsidRPr="00D775B5">
                <w:rPr>
                  <w:i/>
                  <w:lang w:val="en-GB"/>
                </w:rPr>
                <w:t>umGroupsList</w:t>
              </w:r>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r w:rsidRPr="00D775B5">
                <w:rPr>
                  <w:i/>
                  <w:lang w:val="en-GB"/>
                </w:rPr>
                <w:t>esourceConfigDRX</w:t>
              </w:r>
              <w:r w:rsidRPr="00D775B5">
                <w:rPr>
                  <w:lang w:val="en-GB"/>
                </w:rPr>
                <w:t xml:space="preserve">. If </w:t>
              </w:r>
              <w:r>
                <w:rPr>
                  <w:i/>
                  <w:lang w:val="en-GB"/>
                </w:rPr>
                <w:t>n</w:t>
              </w:r>
              <w:r w:rsidRPr="00D775B5">
                <w:rPr>
                  <w:i/>
                  <w:lang w:val="en-GB"/>
                </w:rPr>
                <w:t>umGroupsList</w:t>
              </w:r>
              <w:r w:rsidRPr="00D775B5">
                <w:rPr>
                  <w:lang w:val="en-GB"/>
                </w:rPr>
                <w:t xml:space="preserve"> is not present in </w:t>
              </w:r>
              <w:r w:rsidRPr="00D775B5">
                <w:rPr>
                  <w:i/>
                  <w:lang w:val="en-US"/>
                </w:rPr>
                <w:t>r</w:t>
              </w:r>
              <w:r w:rsidRPr="00D775B5">
                <w:rPr>
                  <w:i/>
                  <w:lang w:val="en-GB"/>
                </w:rPr>
                <w:t>esourceConfig-eDRX-Shor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r w:rsidRPr="0055040D">
                <w:rPr>
                  <w:i/>
                  <w:lang w:val="en-GB"/>
                </w:rPr>
                <w:t>numGroupsList</w:t>
              </w:r>
              <w:r w:rsidRPr="0055040D">
                <w:rPr>
                  <w:lang w:val="en-GB"/>
                </w:rPr>
                <w:t xml:space="preserve"> is not present in </w:t>
              </w:r>
              <w:r w:rsidRPr="0055040D">
                <w:rPr>
                  <w:i/>
                  <w:lang w:val="en-US"/>
                </w:rPr>
                <w:t>r</w:t>
              </w:r>
              <w:r w:rsidRPr="0055040D">
                <w:rPr>
                  <w:i/>
                  <w:lang w:val="en-GB"/>
                </w:rPr>
                <w:t>esourceConfig-eDRX-</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400"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401" w:author="QC (Umesh)-v8" w:date="2020-05-06T12:14:00Z"/>
                <w:b/>
                <w:i/>
              </w:rPr>
            </w:pPr>
            <w:ins w:id="1402" w:author="QC (Umesh)-v8" w:date="2020-05-06T12:14:00Z">
              <w:r>
                <w:rPr>
                  <w:b/>
                  <w:i/>
                  <w:lang w:val="en-US"/>
                </w:rPr>
                <w:t>p</w:t>
              </w:r>
              <w:r w:rsidRPr="000E4E7F">
                <w:rPr>
                  <w:b/>
                  <w:i/>
                </w:rPr>
                <w:t>robThreshList</w:t>
              </w:r>
            </w:ins>
          </w:p>
          <w:p w14:paraId="5EE2B54F" w14:textId="77777777" w:rsidR="000A3073" w:rsidRPr="000E4E7F" w:rsidRDefault="000A3073" w:rsidP="005E3F23">
            <w:pPr>
              <w:pStyle w:val="TAL"/>
              <w:rPr>
                <w:ins w:id="1403" w:author="QC (Umesh)-v8" w:date="2020-05-06T12:14:00Z"/>
                <w:b/>
                <w:bCs/>
                <w:i/>
                <w:lang w:eastAsia="en-GB"/>
              </w:rPr>
            </w:pPr>
            <w:ins w:id="1404"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405" w:author="QC (Umesh)-v8" w:date="2020-05-06T12:14:00Z"/>
        </w:trPr>
        <w:tc>
          <w:tcPr>
            <w:tcW w:w="9720" w:type="dxa"/>
          </w:tcPr>
          <w:p w14:paraId="0C49F9B9" w14:textId="77777777" w:rsidR="000A3073" w:rsidRPr="000E4E7F" w:rsidRDefault="000A3073" w:rsidP="005E3F23">
            <w:pPr>
              <w:pStyle w:val="TAL"/>
              <w:rPr>
                <w:ins w:id="1406" w:author="QC (Umesh)-v8" w:date="2020-05-06T12:14:00Z"/>
                <w:b/>
                <w:i/>
              </w:rPr>
            </w:pPr>
            <w:ins w:id="1407" w:author="QC (Umesh)-v8" w:date="2020-05-06T12:14:00Z">
              <w:r>
                <w:rPr>
                  <w:b/>
                  <w:i/>
                  <w:lang w:val="en-US"/>
                </w:rPr>
                <w:t>r</w:t>
              </w:r>
              <w:r w:rsidRPr="000E4E7F">
                <w:rPr>
                  <w:b/>
                  <w:i/>
                </w:rPr>
                <w:t xml:space="preserve">esourceConfigDRX, </w:t>
              </w:r>
              <w:r>
                <w:rPr>
                  <w:b/>
                  <w:i/>
                  <w:lang w:val="en-US"/>
                </w:rPr>
                <w:t>r</w:t>
              </w:r>
              <w:r w:rsidRPr="000E4E7F">
                <w:rPr>
                  <w:b/>
                  <w:i/>
                </w:rPr>
                <w:t xml:space="preserve">esourceConfig-eDRX-Short, </w:t>
              </w:r>
              <w:r>
                <w:rPr>
                  <w:b/>
                  <w:i/>
                  <w:lang w:val="en-US"/>
                </w:rPr>
                <w:t>r</w:t>
              </w:r>
              <w:r w:rsidRPr="000E4E7F">
                <w:rPr>
                  <w:b/>
                  <w:i/>
                </w:rPr>
                <w:t>esourceConfig-eDRX-Long</w:t>
              </w:r>
            </w:ins>
          </w:p>
          <w:p w14:paraId="0CFDF70A" w14:textId="77777777" w:rsidR="000A3073" w:rsidRPr="005460DA" w:rsidRDefault="000A3073" w:rsidP="005E3F23">
            <w:pPr>
              <w:pStyle w:val="TAL"/>
              <w:rPr>
                <w:ins w:id="1408" w:author="QC (Umesh)-v8" w:date="2020-05-06T12:14:00Z"/>
                <w:lang w:val="en-US"/>
              </w:rPr>
            </w:pPr>
            <w:ins w:id="1409" w:author="QC (Umesh)-v8" w:date="2020-05-06T12:14:00Z">
              <w:r w:rsidRPr="000E4E7F">
                <w:t xml:space="preserve">WUS resource configured for each gap type see TS 36.304 [4]. </w:t>
              </w: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410"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77777777" w:rsidR="000A3073" w:rsidRPr="000E4E7F" w:rsidRDefault="000A3073" w:rsidP="005E3F23">
            <w:pPr>
              <w:pStyle w:val="TAL"/>
              <w:rPr>
                <w:ins w:id="1411" w:author="QC (Umesh)-v8" w:date="2020-05-06T12:14:00Z"/>
                <w:b/>
                <w:i/>
              </w:rPr>
            </w:pPr>
            <w:ins w:id="1412" w:author="QC (Umesh)-v8" w:date="2020-05-06T12:14:00Z">
              <w:r>
                <w:rPr>
                  <w:b/>
                  <w:i/>
                  <w:lang w:val="en-US"/>
                </w:rPr>
                <w:t>r</w:t>
              </w:r>
              <w:r w:rsidRPr="000E4E7F">
                <w:rPr>
                  <w:b/>
                  <w:i/>
                </w:rPr>
                <w:t>esourcePattern</w:t>
              </w:r>
            </w:ins>
          </w:p>
          <w:p w14:paraId="52A5A5CE" w14:textId="77777777" w:rsidR="000A3073" w:rsidRPr="000E4E7F" w:rsidRDefault="000A3073" w:rsidP="005E3F23">
            <w:pPr>
              <w:pStyle w:val="TAL"/>
              <w:rPr>
                <w:ins w:id="1413" w:author="QC (Umesh)-v8" w:date="2020-05-06T12:14:00Z"/>
                <w:bCs/>
                <w:lang w:eastAsia="zh-TW"/>
              </w:rPr>
            </w:pPr>
            <w:ins w:id="1414"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r w:rsidRPr="000E4E7F">
                <w:rPr>
                  <w:rFonts w:cs="Arial"/>
                  <w:i/>
                  <w:szCs w:val="18"/>
                </w:rPr>
                <w:t>esourcePatternWithLegacy</w:t>
              </w:r>
              <w:r w:rsidRPr="000E4E7F">
                <w:rPr>
                  <w:rFonts w:cs="Arial"/>
                  <w:szCs w:val="18"/>
                </w:rPr>
                <w:t>; otherwise the field is set to value</w:t>
              </w:r>
              <w:r w:rsidRPr="000E4E7F">
                <w:rPr>
                  <w:rFonts w:cs="Arial"/>
                  <w:i/>
                  <w:szCs w:val="18"/>
                </w:rPr>
                <w:t xml:space="preserve"> </w:t>
              </w:r>
              <w:r>
                <w:rPr>
                  <w:rFonts w:cs="Arial"/>
                  <w:i/>
                  <w:szCs w:val="18"/>
                  <w:lang w:val="en-US"/>
                </w:rPr>
                <w:t>r</w:t>
              </w:r>
              <w:r w:rsidRPr="000E4E7F">
                <w:rPr>
                  <w:rFonts w:cs="Arial"/>
                  <w:i/>
                  <w:szCs w:val="18"/>
                </w:rPr>
                <w:t>esourcePatternWithoutLegacy</w:t>
              </w:r>
              <w:r w:rsidRPr="000E4E7F">
                <w:rPr>
                  <w:rFonts w:cs="Arial"/>
                  <w:szCs w:val="18"/>
                </w:rPr>
                <w:t xml:space="preserve">. </w:t>
              </w:r>
              <w:r w:rsidRPr="000E4E7F">
                <w:t xml:space="preserve">If the field is set to </w:t>
              </w:r>
              <w:r>
                <w:rPr>
                  <w:i/>
                  <w:lang w:val="en-US"/>
                </w:rPr>
                <w:t>r</w:t>
              </w:r>
              <w:r w:rsidRPr="000E4E7F">
                <w:rPr>
                  <w:i/>
                </w:rPr>
                <w:t>esourcePatternWithLegacy</w:t>
              </w:r>
              <w:r w:rsidRPr="000E4E7F">
                <w:t xml:space="preserve">, frequency location of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Pr>
                  <w:i/>
                  <w:lang w:val="en-US"/>
                </w:rPr>
                <w:t>r</w:t>
              </w:r>
              <w:r w:rsidRPr="000E4E7F">
                <w:rPr>
                  <w:i/>
                </w:rPr>
                <w:t>esourcePatternWithoutLegacy</w:t>
              </w:r>
              <w:r w:rsidRPr="000E4E7F">
                <w:t xml:space="preserve">, frequency location of WUS resource 0 is defined by </w:t>
              </w:r>
              <w:r>
                <w:rPr>
                  <w:i/>
                  <w:iCs/>
                  <w:lang w:val="en-US"/>
                </w:rPr>
                <w:t>f</w:t>
              </w:r>
              <w:r w:rsidRPr="000E4E7F">
                <w:rPr>
                  <w:i/>
                </w:rPr>
                <w:t>reqLocation-r16</w:t>
              </w:r>
              <w:r w:rsidRPr="000E4E7F">
                <w:t>.</w:t>
              </w:r>
            </w:ins>
          </w:p>
        </w:tc>
      </w:tr>
      <w:tr w:rsidR="000A3073" w:rsidRPr="000E4E7F" w14:paraId="325C34D9" w14:textId="77777777" w:rsidTr="005E3F23">
        <w:tblPrEx>
          <w:tblLook w:val="0000" w:firstRow="0" w:lastRow="0" w:firstColumn="0" w:lastColumn="0" w:noHBand="0" w:noVBand="0"/>
        </w:tblPrEx>
        <w:trPr>
          <w:cantSplit/>
          <w:tblHeader/>
          <w:ins w:id="1415"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416" w:author="QC (Umesh)-v8" w:date="2020-05-06T12:14:00Z"/>
                <w:b/>
                <w:bCs/>
                <w:i/>
                <w:iCs/>
              </w:rPr>
            </w:pPr>
            <w:ins w:id="1417" w:author="QC (Umesh)-v8" w:date="2020-05-06T12:14:00Z">
              <w:r w:rsidRPr="001103D9">
                <w:rPr>
                  <w:b/>
                  <w:bCs/>
                  <w:i/>
                  <w:iCs/>
                </w:rPr>
                <w:t>timeParameters</w:t>
              </w:r>
            </w:ins>
          </w:p>
          <w:p w14:paraId="72012E5A" w14:textId="6CBF4EBA" w:rsidR="000A3073" w:rsidRPr="00DF044F" w:rsidDel="00F462BC" w:rsidRDefault="000A3073" w:rsidP="005E3F23">
            <w:pPr>
              <w:pStyle w:val="TAL"/>
              <w:rPr>
                <w:ins w:id="1418" w:author="QC (Umesh)-v8" w:date="2020-05-06T12:14:00Z"/>
                <w:b/>
                <w:lang w:val="en-US"/>
              </w:rPr>
            </w:pPr>
            <w:ins w:id="1419" w:author="QC (Umesh)-v8" w:date="2020-05-06T12:14:00Z">
              <w:r>
                <w:rPr>
                  <w:lang w:val="en-US"/>
                </w:rPr>
                <w:t xml:space="preserve">Time domain WUS configuration information. For individual field descriptions, see </w:t>
              </w:r>
              <w:r>
                <w:rPr>
                  <w:i/>
                  <w:iCs/>
                  <w:lang w:val="en-US"/>
                </w:rPr>
                <w:t>WUS-Config.</w:t>
              </w:r>
            </w:ins>
            <w:ins w:id="1420" w:author="QC (Umesh)" w:date="2020-06-09T18:04:00Z">
              <w:r w:rsidR="00DF044F">
                <w:rPr>
                  <w:lang w:val="en-US"/>
                </w:rPr>
                <w:t xml:space="preserve"> </w:t>
              </w:r>
              <w:commentRangeStart w:id="1421"/>
              <w:commentRangeStart w:id="1422"/>
              <w:r w:rsidR="00DF044F">
                <w:rPr>
                  <w:lang w:val="en-US"/>
                </w:rPr>
                <w:t>If</w:t>
              </w:r>
            </w:ins>
            <w:commentRangeEnd w:id="1421"/>
            <w:ins w:id="1423" w:author="QC (Umesh)" w:date="2020-06-09T18:07:00Z">
              <w:r w:rsidR="00DF044F">
                <w:rPr>
                  <w:rStyle w:val="CommentReference"/>
                  <w:rFonts w:ascii="Times New Roman" w:eastAsia="MS Mincho" w:hAnsi="Times New Roman"/>
                  <w:lang w:eastAsia="en-US"/>
                </w:rPr>
                <w:commentReference w:id="1421"/>
              </w:r>
            </w:ins>
            <w:commentRangeEnd w:id="1422"/>
            <w:r w:rsidR="00EA7E1E">
              <w:rPr>
                <w:rStyle w:val="CommentReference"/>
                <w:rFonts w:ascii="Times New Roman" w:eastAsia="MS Mincho" w:hAnsi="Times New Roman"/>
                <w:lang w:eastAsia="en-US"/>
              </w:rPr>
              <w:commentReference w:id="1422"/>
            </w:r>
            <w:ins w:id="1424" w:author="QC (Umesh)" w:date="2020-06-09T18:04:00Z">
              <w:r w:rsidR="00DF044F">
                <w:rPr>
                  <w:lang w:val="en-US"/>
                </w:rPr>
                <w:t xml:space="preserve"> the field is absent, </w:t>
              </w:r>
            </w:ins>
            <w:ins w:id="1425" w:author="QC (Umesh)" w:date="2020-06-09T18:05:00Z">
              <w:r w:rsidR="00DF044F" w:rsidRPr="00DF044F">
                <w:rPr>
                  <w:lang w:val="en-US"/>
                </w:rPr>
                <w:t xml:space="preserve">the parameters </w:t>
              </w:r>
            </w:ins>
            <w:ins w:id="1426" w:author="QC (Umesh)" w:date="2020-06-09T18:07:00Z">
              <w:r w:rsidR="00DF044F">
                <w:rPr>
                  <w:lang w:val="en-US"/>
                </w:rPr>
                <w:t xml:space="preserve">as configured </w:t>
              </w:r>
            </w:ins>
            <w:ins w:id="1427" w:author="QC (Umesh)" w:date="2020-06-09T18:05:00Z">
              <w:r w:rsidR="00DF044F" w:rsidRPr="00DF044F">
                <w:rPr>
                  <w:lang w:val="en-US"/>
                </w:rPr>
                <w:t xml:space="preserve">in </w:t>
              </w:r>
              <w:r w:rsidR="00DF044F" w:rsidRPr="00DF044F">
                <w:rPr>
                  <w:i/>
                  <w:iCs/>
                  <w:lang w:val="en-US"/>
                </w:rPr>
                <w:t>wus-Config</w:t>
              </w:r>
              <w:r w:rsidR="00DF044F" w:rsidRPr="00DF044F">
                <w:rPr>
                  <w:lang w:val="en-US"/>
                </w:rPr>
                <w:t xml:space="preserve"> apply</w:t>
              </w:r>
            </w:ins>
            <w:ins w:id="1428" w:author="QC (Umesh)" w:date="2020-06-09T18:06:00Z">
              <w:r w:rsidR="00DF044F">
                <w:rPr>
                  <w:lang w:val="en-US"/>
                </w:rPr>
                <w:t>.</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2994CE05"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w:t>
            </w:r>
            <w:del w:id="1429" w:author="QC (Umesh)" w:date="2020-06-09T18:03:00Z">
              <w:r w:rsidRPr="000E4E7F" w:rsidDel="00DF044F">
                <w:rPr>
                  <w:lang w:eastAsia="en-GB"/>
                </w:rPr>
                <w:delText>, and the UE shall delete any existing value for this field</w:delText>
              </w:r>
            </w:del>
            <w:r w:rsidRPr="000E4E7F">
              <w:rPr>
                <w:lang w:eastAsia="en-GB"/>
              </w:rPr>
              <w:t>.</w:t>
            </w:r>
          </w:p>
        </w:tc>
      </w:tr>
      <w:tr w:rsidR="000162EE" w:rsidRPr="000E4E7F" w14:paraId="4BA1AC45" w14:textId="77777777" w:rsidTr="000162EE">
        <w:trPr>
          <w:cantSplit/>
          <w:ins w:id="1430"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431" w:author="QC (Umesh)-v6" w:date="2020-05-04T11:38:00Z"/>
                <w:i/>
              </w:rPr>
            </w:pPr>
            <w:ins w:id="1432" w:author="QC (Umesh)-v6" w:date="2020-05-04T11:40:00Z">
              <w:r>
                <w:rPr>
                  <w:i/>
                  <w:lang w:val="en-US"/>
                </w:rPr>
                <w:t>P</w:t>
              </w:r>
            </w:ins>
            <w:ins w:id="1433"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434" w:author="QC (Umesh)-v6" w:date="2020-05-04T11:38:00Z"/>
                <w:lang w:eastAsia="en-GB"/>
              </w:rPr>
            </w:pPr>
            <w:ins w:id="1435"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436"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437" w:author="QC (Umesh)-v6" w:date="2020-05-04T11:38:00Z"/>
                <w:i/>
              </w:rPr>
            </w:pPr>
            <w:ins w:id="1438" w:author="QC (Umesh)-v6" w:date="2020-05-04T11:40:00Z">
              <w:r>
                <w:rPr>
                  <w:i/>
                  <w:lang w:val="en-US"/>
                </w:rPr>
                <w:t>T</w:t>
              </w:r>
            </w:ins>
            <w:ins w:id="1439"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440" w:author="QC (Umesh)-v6" w:date="2020-05-04T11:38:00Z"/>
                <w:lang w:eastAsia="en-GB"/>
              </w:rPr>
            </w:pPr>
            <w:ins w:id="1441"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442" w:name="_Toc20487297"/>
      <w:bookmarkStart w:id="1443" w:name="_Toc29342592"/>
      <w:bookmarkStart w:id="1444" w:name="_Toc29343731"/>
      <w:bookmarkStart w:id="1445" w:name="_Toc36566995"/>
      <w:bookmarkStart w:id="1446" w:name="_Toc36810435"/>
      <w:bookmarkStart w:id="1447" w:name="_Toc36846799"/>
      <w:bookmarkStart w:id="1448" w:name="_Toc36939452"/>
      <w:bookmarkStart w:id="1449"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442"/>
      <w:bookmarkEnd w:id="1443"/>
      <w:bookmarkEnd w:id="1444"/>
      <w:bookmarkEnd w:id="1445"/>
      <w:bookmarkEnd w:id="1446"/>
      <w:bookmarkEnd w:id="1447"/>
      <w:bookmarkEnd w:id="1448"/>
      <w:bookmarkEnd w:id="1449"/>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lastRenderedPageBreak/>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450" w:name="OLE_LINK128"/>
      <w:bookmarkStart w:id="1451" w:name="OLE_LINK129"/>
      <w:r w:rsidRPr="000E4E7F">
        <w:t>extendedBSR-Sizes</w:t>
      </w:r>
      <w:bookmarkEnd w:id="1450"/>
      <w:bookmarkEnd w:id="1451"/>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452" w:name="_Hlk26349874"/>
      <w:r w:rsidRPr="000E4E7F">
        <w:t>ce-</w:t>
      </w:r>
      <w:r w:rsidRPr="000E4E7F">
        <w:rPr>
          <w:lang w:eastAsia="zh-CN"/>
        </w:rPr>
        <w:t>ETWS-CMAS-RxInConn</w:t>
      </w:r>
      <w:bookmarkEnd w:id="1452"/>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lastRenderedPageBreak/>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1453" w:author="QC (Umesh)-v3" w:date="2020-04-29T10:59:00Z">
              <w:r w:rsidRPr="000E4E7F" w:rsidDel="000579E9">
                <w:rPr>
                  <w:lang w:eastAsia="en-GB"/>
                </w:rPr>
                <w:delText>is enabled to</w:delText>
              </w:r>
            </w:del>
            <w:ins w:id="1454"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455"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455"/>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lastRenderedPageBreak/>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456"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1456"/>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lastRenderedPageBreak/>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457" w:author="QC (Umesh)-v8" w:date="2020-05-06T12:19:00Z"/>
          <w:lang w:val="en-US"/>
        </w:rPr>
      </w:pPr>
      <w:bookmarkStart w:id="1458" w:name="_Toc36566996"/>
      <w:bookmarkStart w:id="1459" w:name="_Toc36810436"/>
      <w:bookmarkStart w:id="1460" w:name="_Toc36846800"/>
      <w:bookmarkStart w:id="1461" w:name="_Toc36939453"/>
      <w:bookmarkStart w:id="1462" w:name="_Toc37082433"/>
      <w:del w:id="1463" w:author="QC (Umesh)-v8" w:date="2020-05-06T12:19:00Z">
        <w:r w:rsidRPr="000E4E7F" w:rsidDel="004A62BD">
          <w:delText>–</w:delText>
        </w:r>
        <w:r w:rsidRPr="000E4E7F" w:rsidDel="004A62BD">
          <w:tab/>
        </w:r>
        <w:r w:rsidRPr="000E4E7F" w:rsidDel="004A62BD">
          <w:rPr>
            <w:i/>
            <w:iCs/>
            <w:noProof/>
          </w:rPr>
          <w:delText>NR-ResourceReservationConfig</w:delText>
        </w:r>
        <w:bookmarkEnd w:id="1458"/>
        <w:bookmarkEnd w:id="1459"/>
        <w:bookmarkEnd w:id="1460"/>
        <w:bookmarkEnd w:id="1461"/>
        <w:bookmarkEnd w:id="1462"/>
      </w:del>
    </w:p>
    <w:p w14:paraId="14A4BBC8" w14:textId="48C060E8" w:rsidR="007B0521" w:rsidRPr="000E4E7F" w:rsidDel="004A62BD" w:rsidRDefault="007B0521" w:rsidP="007B0521">
      <w:pPr>
        <w:rPr>
          <w:del w:id="1464" w:author="QC (Umesh)-v8" w:date="2020-05-06T12:19:00Z"/>
        </w:rPr>
      </w:pPr>
      <w:del w:id="1465"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466" w:author="QC (Umesh)-v8" w:date="2020-05-06T12:19:00Z"/>
          <w:noProof/>
        </w:rPr>
      </w:pPr>
      <w:del w:id="1467"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468" w:author="QC (Umesh)-v8" w:date="2020-05-06T12:19:00Z"/>
        </w:rPr>
      </w:pPr>
      <w:del w:id="1469"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470" w:author="QC (Umesh)-v8" w:date="2020-05-06T12:19:00Z"/>
        </w:rPr>
      </w:pPr>
      <w:bookmarkStart w:id="1471" w:name="_Hlk39569076"/>
    </w:p>
    <w:p w14:paraId="398D6C5A" w14:textId="4C7D0D07" w:rsidR="007B0521" w:rsidRPr="000E4E7F" w:rsidDel="004A62BD" w:rsidRDefault="007B0521" w:rsidP="003C4020">
      <w:pPr>
        <w:pStyle w:val="PL"/>
        <w:shd w:val="clear" w:color="auto" w:fill="E6E6E6"/>
        <w:rPr>
          <w:del w:id="1472" w:author="QC (Umesh)-v8" w:date="2020-05-06T12:19:00Z"/>
        </w:rPr>
      </w:pPr>
      <w:del w:id="1473"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474" w:author="QC (Umesh)-v8" w:date="2020-05-06T12:19:00Z"/>
        </w:rPr>
      </w:pPr>
      <w:del w:id="1475"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476" w:author="QC (Umesh)-v8" w:date="2020-05-06T12:19:00Z"/>
        </w:rPr>
      </w:pPr>
      <w:del w:id="1477"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478" w:author="QC (Umesh)-v8" w:date="2020-05-06T12:19:00Z"/>
        </w:rPr>
      </w:pPr>
      <w:del w:id="1479"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480" w:author="QC (Umesh)-v8" w:date="2020-05-06T12:19:00Z"/>
        </w:rPr>
      </w:pPr>
      <w:del w:id="1481" w:author="QC (Umesh)-v8" w:date="2020-05-06T12:19:00Z">
        <w:r w:rsidRPr="000E4E7F" w:rsidDel="004A62BD">
          <w:tab/>
        </w:r>
        <w:r w:rsidRPr="000E4E7F" w:rsidDel="004A62BD">
          <w:tab/>
        </w:r>
        <w:r w:rsidRPr="000E4E7F" w:rsidDel="004A62BD">
          <w:tab/>
          <w:delText>rbg-bw</w:delText>
        </w:r>
        <w:bookmarkStart w:id="1482" w:name="_Hlk39234201"/>
        <w:r w:rsidRPr="000E4E7F" w:rsidDel="004A62BD">
          <w:delText>1dot4MHz</w:delText>
        </w:r>
        <w:bookmarkEnd w:id="1482"/>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483" w:author="QC (Umesh)-v8" w:date="2020-05-06T12:19:00Z"/>
        </w:rPr>
      </w:pPr>
      <w:del w:id="1484"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485" w:author="QC (Umesh)-v8" w:date="2020-05-06T12:19:00Z"/>
        </w:rPr>
      </w:pPr>
      <w:del w:id="1486"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487" w:author="QC (Umesh)-v8" w:date="2020-05-06T12:19:00Z"/>
        </w:rPr>
      </w:pPr>
      <w:del w:id="1488"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489" w:author="QC (Umesh)-v8" w:date="2020-05-06T12:19:00Z"/>
        </w:rPr>
      </w:pPr>
      <w:del w:id="1490"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491" w:author="QC (Umesh)-v8" w:date="2020-05-06T12:19:00Z"/>
        </w:rPr>
      </w:pPr>
      <w:del w:id="1492"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493" w:author="QC (Umesh)-v8" w:date="2020-05-06T12:19:00Z"/>
        </w:rPr>
      </w:pPr>
      <w:del w:id="1494"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495" w:author="QC (Umesh)-v8" w:date="2020-05-06T12:19:00Z"/>
        </w:rPr>
      </w:pPr>
      <w:del w:id="1496"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497" w:author="QC (Umesh)-v8" w:date="2020-05-06T12:19:00Z"/>
        </w:rPr>
      </w:pPr>
      <w:del w:id="1498"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499" w:author="QC (Umesh)-v8" w:date="2020-05-06T12:19:00Z"/>
        </w:rPr>
      </w:pPr>
      <w:del w:id="1500"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501" w:author="QC (Umesh)-v8" w:date="2020-05-06T12:19:00Z"/>
        </w:rPr>
      </w:pPr>
      <w:del w:id="1502"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503" w:author="QC (Umesh)-v8" w:date="2020-05-06T12:19:00Z"/>
        </w:rPr>
      </w:pPr>
      <w:del w:id="1504"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505" w:author="QC (Umesh)-v8" w:date="2020-05-06T12:19:00Z"/>
        </w:rPr>
      </w:pPr>
      <w:del w:id="1506" w:author="QC (Umesh)-v8" w:date="2020-05-06T12:19:00Z">
        <w:r w:rsidRPr="000E4E7F" w:rsidDel="004A62BD">
          <w:lastRenderedPageBreak/>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507" w:author="QC (Umesh)-v8" w:date="2020-05-06T12:19:00Z"/>
        </w:rPr>
      </w:pPr>
      <w:del w:id="1508"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509" w:author="QC (Umesh)-v8" w:date="2020-05-06T12:19:00Z"/>
        </w:rPr>
      </w:pPr>
      <w:del w:id="1510"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511" w:author="QC (Umesh)-v8" w:date="2020-05-06T12:19:00Z"/>
        </w:rPr>
      </w:pPr>
      <w:del w:id="1512"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513" w:author="QC (Umesh)-v8" w:date="2020-05-06T12:19:00Z"/>
        </w:rPr>
      </w:pPr>
      <w:del w:id="1514" w:author="QC (Umesh)-v8" w:date="2020-05-06T12:19:00Z">
        <w:r w:rsidRPr="000E4E7F" w:rsidDel="004A62BD">
          <w:delText>}</w:delText>
        </w:r>
        <w:bookmarkEnd w:id="1471"/>
      </w:del>
    </w:p>
    <w:p w14:paraId="253A3878" w14:textId="4C86252A" w:rsidR="007B0521" w:rsidRPr="000E4E7F" w:rsidDel="004A62BD" w:rsidRDefault="007B0521" w:rsidP="007B0521">
      <w:pPr>
        <w:pStyle w:val="PL"/>
        <w:shd w:val="clear" w:color="auto" w:fill="E6E6E6"/>
        <w:rPr>
          <w:del w:id="1515" w:author="QC (Umesh)-v8" w:date="2020-05-06T12:19:00Z"/>
        </w:rPr>
      </w:pPr>
    </w:p>
    <w:p w14:paraId="45951634" w14:textId="21820D86" w:rsidR="007B0521" w:rsidRPr="000E4E7F" w:rsidDel="004A62BD" w:rsidRDefault="007B0521" w:rsidP="007B0521">
      <w:pPr>
        <w:pStyle w:val="PL"/>
        <w:shd w:val="clear" w:color="auto" w:fill="E6E6E6"/>
        <w:rPr>
          <w:del w:id="1516" w:author="QC (Umesh)-v8" w:date="2020-05-06T12:19:00Z"/>
        </w:rPr>
      </w:pPr>
      <w:del w:id="1517" w:author="QC (Umesh)-v8" w:date="2020-05-06T12:19:00Z">
        <w:r w:rsidRPr="000E4E7F" w:rsidDel="004A62BD">
          <w:delText>-- ASN1STOP</w:delText>
        </w:r>
      </w:del>
    </w:p>
    <w:p w14:paraId="0381B517" w14:textId="154D90E5" w:rsidR="007B0521" w:rsidRPr="000E4E7F" w:rsidDel="004A62BD" w:rsidRDefault="007B0521" w:rsidP="007B0521">
      <w:pPr>
        <w:rPr>
          <w:del w:id="1518"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519"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520" w:author="QC (Umesh)-v8" w:date="2020-05-06T12:19:00Z"/>
              </w:rPr>
            </w:pPr>
            <w:del w:id="1521"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522"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523" w:author="QC (Umesh)-v8" w:date="2020-05-06T12:19:00Z"/>
                <w:bCs/>
                <w:noProof/>
                <w:lang w:eastAsia="en-GB"/>
              </w:rPr>
            </w:pPr>
            <w:del w:id="1524"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525"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526"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527" w:author="QC (Umesh)-v8" w:date="2020-05-06T12:19:00Z"/>
              </w:rPr>
            </w:pPr>
            <w:del w:id="1528"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529" w:author="QC (Umesh)-v8" w:date="2020-05-06T12:19:00Z"/>
              </w:rPr>
            </w:pPr>
            <w:del w:id="1530"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531" w:author="QC (Umesh)-v8" w:date="2020-05-06T12:19:00Z"/>
        </w:trPr>
        <w:tc>
          <w:tcPr>
            <w:tcW w:w="2269" w:type="dxa"/>
          </w:tcPr>
          <w:p w14:paraId="5BAD8275" w14:textId="7DB9F844" w:rsidR="007B0521" w:rsidRPr="000E4E7F" w:rsidDel="004A62BD" w:rsidRDefault="007B0521" w:rsidP="00626658">
            <w:pPr>
              <w:pStyle w:val="TAL"/>
              <w:rPr>
                <w:del w:id="1532" w:author="QC (Umesh)-v8" w:date="2020-05-06T12:19:00Z"/>
                <w:i/>
                <w:noProof/>
              </w:rPr>
            </w:pPr>
            <w:del w:id="1533"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534" w:author="QC (Umesh)-v8" w:date="2020-05-06T12:19:00Z"/>
                <w:lang w:eastAsia="en-GB"/>
              </w:rPr>
            </w:pPr>
            <w:del w:id="1535"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536" w:author="QC (Umesh)-v8" w:date="2020-05-06T12:19:00Z"/>
        </w:trPr>
        <w:tc>
          <w:tcPr>
            <w:tcW w:w="2269" w:type="dxa"/>
          </w:tcPr>
          <w:p w14:paraId="203EB218" w14:textId="39D0FC04" w:rsidR="007B0521" w:rsidRPr="000E4E7F" w:rsidDel="004A62BD" w:rsidRDefault="007B0521" w:rsidP="00626658">
            <w:pPr>
              <w:pStyle w:val="TAL"/>
              <w:rPr>
                <w:del w:id="1537" w:author="QC (Umesh)-v8" w:date="2020-05-06T12:19:00Z"/>
                <w:i/>
                <w:iCs/>
              </w:rPr>
            </w:pPr>
            <w:del w:id="1538"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539" w:author="QC (Umesh)-v8" w:date="2020-05-06T12:19:00Z"/>
                <w:lang w:eastAsia="en-GB"/>
              </w:rPr>
            </w:pPr>
            <w:del w:id="1540"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541"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542" w:name="_Toc20487301"/>
      <w:bookmarkStart w:id="1543" w:name="_Toc29342596"/>
      <w:bookmarkStart w:id="1544" w:name="_Toc29343735"/>
      <w:bookmarkStart w:id="1545" w:name="_Toc36567000"/>
      <w:bookmarkStart w:id="1546" w:name="_Toc36810440"/>
      <w:bookmarkStart w:id="1547" w:name="_Toc36846804"/>
      <w:bookmarkStart w:id="1548" w:name="_Toc36939457"/>
      <w:bookmarkStart w:id="1549" w:name="_Toc37082437"/>
      <w:bookmarkStart w:id="1550" w:name="_Toc20487305"/>
      <w:bookmarkStart w:id="1551" w:name="_Toc29342600"/>
      <w:bookmarkStart w:id="1552" w:name="_Toc29343739"/>
      <w:bookmarkStart w:id="1553" w:name="_Toc36567004"/>
      <w:bookmarkStart w:id="1554" w:name="_Toc36810444"/>
      <w:bookmarkStart w:id="1555" w:name="_Toc36846808"/>
      <w:bookmarkStart w:id="1556" w:name="_Toc36939461"/>
      <w:bookmarkStart w:id="1557" w:name="_Toc37082441"/>
      <w:r w:rsidRPr="000E4E7F">
        <w:t>–</w:t>
      </w:r>
      <w:r w:rsidRPr="000E4E7F">
        <w:tab/>
      </w:r>
      <w:r w:rsidRPr="000E4E7F">
        <w:rPr>
          <w:i/>
          <w:noProof/>
        </w:rPr>
        <w:t>PDSCH-Config</w:t>
      </w:r>
      <w:bookmarkEnd w:id="1542"/>
      <w:bookmarkEnd w:id="1543"/>
      <w:bookmarkEnd w:id="1544"/>
      <w:bookmarkEnd w:id="1545"/>
      <w:bookmarkEnd w:id="1546"/>
      <w:bookmarkEnd w:id="1547"/>
      <w:bookmarkEnd w:id="1548"/>
      <w:bookmarkEnd w:id="1549"/>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lastRenderedPageBreak/>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558" w:author="QC (Umesh)-v5" w:date="2020-05-01T08:57:00Z"/>
        </w:rPr>
      </w:pPr>
      <w:r w:rsidRPr="000E4E7F">
        <w:tab/>
        <w:t>ce-PDSCH-MultiTB-</w:t>
      </w:r>
      <w:del w:id="1559" w:author="QC (Umesh)-v5" w:date="2020-05-01T08:57:00Z">
        <w:r w:rsidRPr="000E4E7F" w:rsidDel="002512A0">
          <w:delText>Alloc</w:delText>
        </w:r>
      </w:del>
      <w:r w:rsidRPr="000E4E7F">
        <w:t>Config-r16</w:t>
      </w:r>
      <w:r w:rsidRPr="000E4E7F">
        <w:tab/>
      </w:r>
      <w:r w:rsidRPr="000E4E7F">
        <w:tab/>
      </w:r>
      <w:ins w:id="1560" w:author="QC (Umesh)-v5" w:date="2020-05-01T08:57:00Z">
        <w:r w:rsidR="002512A0">
          <w:tab/>
          <w:t>SetupRelease {CE</w:t>
        </w:r>
        <w:r w:rsidR="002512A0" w:rsidRPr="000E4E7F">
          <w:t>-PDSCH-MultiTB-Config-r16</w:t>
        </w:r>
        <w:r w:rsidR="002512A0">
          <w:t>}</w:t>
        </w:r>
      </w:ins>
      <w:del w:id="1561"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562" w:author="QC (Umesh)-v5" w:date="2020-05-01T08:57:00Z"/>
        </w:rPr>
      </w:pPr>
      <w:del w:id="1563"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564" w:author="QC (Umesh)-v5" w:date="2020-05-01T08:57:00Z"/>
        </w:rPr>
      </w:pPr>
      <w:del w:id="1565"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566" w:author="QC (Umesh)-v5" w:date="2020-05-01T08:57:00Z"/>
        </w:rPr>
      </w:pPr>
      <w:del w:id="1567"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568" w:author="QC (Umesh)-v5" w:date="2020-05-01T08:57:00Z"/>
        </w:rPr>
      </w:pPr>
      <w:del w:id="1569"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570" w:author="QC (Umesh)-v5" w:date="2020-05-01T08:57:00Z"/>
        </w:rPr>
      </w:pPr>
      <w:del w:id="1571"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572"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573" w:author="QC (Umesh)-v2" w:date="2020-04-28T17:38:00Z"/>
        </w:rPr>
      </w:pPr>
    </w:p>
    <w:p w14:paraId="61C58F9F" w14:textId="2F9B3673" w:rsidR="00E47496" w:rsidRDefault="00E47496" w:rsidP="00E47496">
      <w:pPr>
        <w:pStyle w:val="PL"/>
        <w:shd w:val="clear" w:color="auto" w:fill="E6E6E6"/>
        <w:rPr>
          <w:ins w:id="1574" w:author="QC (Umesh)-v2" w:date="2020-04-28T17:38:00Z"/>
        </w:rPr>
      </w:pPr>
      <w:ins w:id="1575" w:author="QC (Umesh)-v2" w:date="2020-04-28T17:38:00Z">
        <w:r>
          <w:t>CE-PDSCH-MultiTB-Config-r16 ::=</w:t>
        </w:r>
        <w:r>
          <w:tab/>
          <w:t>SEQUENCE {</w:t>
        </w:r>
      </w:ins>
    </w:p>
    <w:p w14:paraId="73239FD9" w14:textId="05427BBD" w:rsidR="00E47496" w:rsidRDefault="00E47496" w:rsidP="00E47496">
      <w:pPr>
        <w:pStyle w:val="PL"/>
        <w:shd w:val="clear" w:color="auto" w:fill="E6E6E6"/>
        <w:rPr>
          <w:ins w:id="1576" w:author="QC (Umesh)-v2" w:date="2020-04-28T17:38:00Z"/>
        </w:rPr>
      </w:pPr>
      <w:ins w:id="1577" w:author="QC (Umesh)-v2" w:date="2020-04-28T17:38:00Z">
        <w:r>
          <w:tab/>
        </w:r>
      </w:ins>
      <w:ins w:id="1578" w:author="QC (Umesh)-v2" w:date="2020-04-28T17:52:00Z">
        <w:r>
          <w:t>in</w:t>
        </w:r>
      </w:ins>
      <w:ins w:id="1579" w:author="QC (Umesh)-v2" w:date="2020-04-28T17:38:00Z">
        <w:r>
          <w:t>terleaving-r16</w:t>
        </w:r>
        <w:r>
          <w:tab/>
        </w:r>
      </w:ins>
      <w:ins w:id="1580" w:author="QC (Umesh)-v2" w:date="2020-04-28T17:40:00Z">
        <w:r>
          <w:tab/>
        </w:r>
        <w:r>
          <w:tab/>
        </w:r>
        <w:r>
          <w:tab/>
        </w:r>
        <w:r>
          <w:tab/>
        </w:r>
      </w:ins>
      <w:ins w:id="1581" w:author="QC (Umesh)-v5" w:date="2020-05-01T09:32:00Z">
        <w:r w:rsidR="00C725E2">
          <w:tab/>
        </w:r>
      </w:ins>
      <w:ins w:id="1582"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583" w:author="QC (Umesh)-v2" w:date="2020-04-28T17:38:00Z"/>
        </w:rPr>
      </w:pPr>
      <w:ins w:id="1584" w:author="QC (Umesh)-v2" w:date="2020-04-28T17:38:00Z">
        <w:r>
          <w:tab/>
        </w:r>
      </w:ins>
      <w:ins w:id="1585" w:author="QC (Umesh)-v2" w:date="2020-04-28T17:52:00Z">
        <w:r>
          <w:t>harq</w:t>
        </w:r>
      </w:ins>
      <w:ins w:id="1586" w:author="QC (Umesh)-v2" w:date="2020-04-28T17:38:00Z">
        <w:r>
          <w:t>-Bundling-r16</w:t>
        </w:r>
        <w:r>
          <w:tab/>
        </w:r>
      </w:ins>
      <w:ins w:id="1587" w:author="QC (Umesh)-v2" w:date="2020-04-28T17:40:00Z">
        <w:r>
          <w:tab/>
        </w:r>
        <w:r>
          <w:tab/>
        </w:r>
        <w:r>
          <w:tab/>
        </w:r>
      </w:ins>
      <w:ins w:id="1588" w:author="QC (Umesh)-v5" w:date="2020-05-01T09:31:00Z">
        <w:r w:rsidR="00C725E2">
          <w:tab/>
        </w:r>
      </w:ins>
      <w:ins w:id="1589" w:author="QC (Umesh)-v5" w:date="2020-05-01T09:32:00Z">
        <w:r w:rsidR="00C725E2">
          <w:tab/>
        </w:r>
      </w:ins>
      <w:ins w:id="1590" w:author="QC (Umesh)-v2" w:date="2020-04-28T17:38:00Z">
        <w:r>
          <w:t>ENUMERATED {on}</w:t>
        </w:r>
        <w:r>
          <w:tab/>
        </w:r>
        <w:r>
          <w:tab/>
          <w:t>OPTIONAL</w:t>
        </w:r>
      </w:ins>
      <w:ins w:id="1591" w:author="QC (Umesh)-v2" w:date="2020-04-28T17:40:00Z">
        <w:r>
          <w:tab/>
        </w:r>
      </w:ins>
      <w:ins w:id="1592" w:author="QC (Umesh)-v2" w:date="2020-04-28T17:38:00Z">
        <w:r>
          <w:tab/>
          <w:t>-- Need OR</w:t>
        </w:r>
      </w:ins>
    </w:p>
    <w:p w14:paraId="108534E2" w14:textId="77777777" w:rsidR="00E47496" w:rsidRDefault="00E47496" w:rsidP="00E47496">
      <w:pPr>
        <w:pStyle w:val="PL"/>
        <w:shd w:val="clear" w:color="auto" w:fill="E6E6E6"/>
        <w:rPr>
          <w:ins w:id="1593" w:author="QC (Umesh)-v2" w:date="2020-04-28T17:38:00Z"/>
        </w:rPr>
      </w:pPr>
      <w:ins w:id="1594"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lastRenderedPageBreak/>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lastRenderedPageBreak/>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595"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596" w:author="QC (Umesh)-v2" w:date="2020-04-28T17:55:00Z"/>
                <w:b/>
                <w:bCs/>
                <w:i/>
                <w:iCs/>
              </w:rPr>
            </w:pPr>
            <w:moveFromRangeStart w:id="1597" w:author="QC (Umesh)-v2" w:date="2020-04-28T17:55:00Z" w:name="move38988949"/>
            <w:moveFrom w:id="1598"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599" w:author="QC (Umesh)-v2" w:date="2020-04-28T17:55:00Z"/>
              </w:rPr>
            </w:pPr>
            <w:moveFrom w:id="1600"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601" w:author="QC (Umesh)-v2" w:date="2020-04-28T17:53:00Z"/>
                <w:b/>
                <w:i/>
                <w:lang w:eastAsia="en-GB"/>
              </w:rPr>
            </w:pPr>
            <w:moveFromRangeStart w:id="1602" w:author="QC (Umesh)-v2" w:date="2020-04-28T17:53:00Z" w:name="move38988808"/>
            <w:moveFromRangeEnd w:id="1597"/>
            <w:moveFrom w:id="1603"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604" w:author="QC (Umesh)-v2" w:date="2020-04-28T17:53:00Z"/>
                <w:bCs/>
                <w:iCs/>
                <w:lang w:eastAsia="en-GB"/>
              </w:rPr>
            </w:pPr>
            <w:moveFrom w:id="1605" w:author="QC (Umesh)-v2" w:date="2020-04-28T17:53:00Z">
              <w:r w:rsidRPr="000E4E7F" w:rsidDel="002E19AE">
                <w:rPr>
                  <w:bCs/>
                  <w:iCs/>
                  <w:lang w:eastAsia="en-GB"/>
                </w:rPr>
                <w:t>Indicates whether interleaving for DL multi-TB scheduling is enabled, see TS 36.213 [23], clause 7.1.11.</w:t>
              </w:r>
            </w:moveFrom>
          </w:p>
        </w:tc>
      </w:tr>
      <w:moveFromRangeEnd w:id="1602"/>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606" w:author="QC (Umesh)-v2" w:date="2020-04-28T17:55:00Z"/>
                <w:b/>
                <w:bCs/>
                <w:i/>
                <w:iCs/>
              </w:rPr>
            </w:pPr>
            <w:ins w:id="1607" w:author="QC (Umesh)-v2" w:date="2020-04-28T17:55:00Z">
              <w:r>
                <w:rPr>
                  <w:b/>
                  <w:bCs/>
                  <w:i/>
                  <w:iCs/>
                  <w:lang w:val="en-US"/>
                </w:rPr>
                <w:t>harq</w:t>
              </w:r>
            </w:ins>
            <w:moveToRangeStart w:id="1608" w:author="QC (Umesh)-v2" w:date="2020-04-28T17:55:00Z" w:name="move38988949"/>
            <w:moveTo w:id="1609" w:author="QC (Umesh)-v2" w:date="2020-04-28T17:55:00Z">
              <w:r w:rsidRPr="000E4E7F">
                <w:rPr>
                  <w:b/>
                  <w:bCs/>
                  <w:i/>
                  <w:iCs/>
                </w:rPr>
                <w:t>-Bundling</w:t>
              </w:r>
            </w:moveTo>
          </w:p>
          <w:p w14:paraId="62958155" w14:textId="77777777" w:rsidR="003F2858" w:rsidRPr="000E4E7F" w:rsidRDefault="003F2858" w:rsidP="00314905">
            <w:pPr>
              <w:pStyle w:val="TAL"/>
              <w:rPr>
                <w:moveTo w:id="1610" w:author="QC (Umesh)-v2" w:date="2020-04-28T17:55:00Z"/>
              </w:rPr>
            </w:pPr>
            <w:moveTo w:id="1611" w:author="QC (Umesh)-v2" w:date="2020-04-28T17:55:00Z">
              <w:r w:rsidRPr="000E4E7F">
                <w:rPr>
                  <w:bCs/>
                  <w:iCs/>
                  <w:lang w:eastAsia="en-GB"/>
                </w:rPr>
                <w:t>Indicates whether HARQ-ACK bundling for DL multi-TB scheduling is enabled, see TS 36.213 [23], clause 7.3.</w:t>
              </w:r>
            </w:moveTo>
          </w:p>
        </w:tc>
      </w:tr>
      <w:moveToRangeEnd w:id="1608"/>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612" w:author="QC (Umesh)-v2" w:date="2020-04-28T17:53:00Z"/>
                <w:b/>
                <w:i/>
                <w:lang w:eastAsia="en-GB"/>
              </w:rPr>
            </w:pPr>
            <w:ins w:id="1613" w:author="QC (Umesh)-v2" w:date="2020-04-28T17:53:00Z">
              <w:r>
                <w:rPr>
                  <w:b/>
                  <w:i/>
                  <w:lang w:val="en-US" w:eastAsia="en-GB"/>
                </w:rPr>
                <w:t>i</w:t>
              </w:r>
            </w:ins>
            <w:moveToRangeStart w:id="1614" w:author="QC (Umesh)-v2" w:date="2020-04-28T17:53:00Z" w:name="move38988808"/>
            <w:moveTo w:id="1615" w:author="QC (Umesh)-v2" w:date="2020-04-28T17:53:00Z">
              <w:r w:rsidRPr="000E4E7F">
                <w:rPr>
                  <w:b/>
                  <w:i/>
                  <w:lang w:eastAsia="en-GB"/>
                </w:rPr>
                <w:t>nterleaving</w:t>
              </w:r>
            </w:moveTo>
          </w:p>
          <w:p w14:paraId="74E0BF2E" w14:textId="77777777" w:rsidR="002E19AE" w:rsidRPr="000E4E7F" w:rsidRDefault="002E19AE" w:rsidP="00314905">
            <w:pPr>
              <w:pStyle w:val="TAL"/>
              <w:rPr>
                <w:moveTo w:id="1616" w:author="QC (Umesh)-v2" w:date="2020-04-28T17:53:00Z"/>
                <w:bCs/>
                <w:iCs/>
                <w:lang w:eastAsia="en-GB"/>
              </w:rPr>
            </w:pPr>
            <w:moveTo w:id="1617" w:author="QC (Umesh)-v2" w:date="2020-04-28T17:53:00Z">
              <w:r w:rsidRPr="000E4E7F">
                <w:rPr>
                  <w:bCs/>
                  <w:iCs/>
                  <w:lang w:eastAsia="en-GB"/>
                </w:rPr>
                <w:t>Indicates whether interleaving for DL multi-TB scheduling is enabled, see TS 36.213 [23], clause 7.1.11.</w:t>
              </w:r>
            </w:moveTo>
          </w:p>
        </w:tc>
      </w:tr>
      <w:moveToRangeEnd w:id="1614"/>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4pt;height:15.05pt" o:ole="">
                  <v:imagedata r:id="rId25" o:title=""/>
                </v:shape>
                <o:OLEObject Type="Embed" ProgID="Equation.3" ShapeID="_x0000_i1028" DrawAspect="Content" ObjectID="_1653292107" r:id="rId26"/>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4pt;height:15.05pt" o:ole="">
                  <v:imagedata r:id="rId27" o:title=""/>
                </v:shape>
                <o:OLEObject Type="Embed" ProgID="Equation.3" ShapeID="_x0000_i1029" DrawAspect="Content" ObjectID="_1653292108" r:id="rId28"/>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lastRenderedPageBreak/>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618" w:name="_Hlk505848715"/>
            <w:r w:rsidRPr="000E4E7F">
              <w:rPr>
                <w:i/>
                <w:noProof/>
              </w:rPr>
              <w:t>TypeC</w:t>
            </w:r>
          </w:p>
        </w:tc>
        <w:tc>
          <w:tcPr>
            <w:tcW w:w="7371" w:type="dxa"/>
          </w:tcPr>
          <w:p w14:paraId="7DF1E8C2" w14:textId="77777777" w:rsidR="00192391" w:rsidRPr="000E4E7F" w:rsidRDefault="00192391" w:rsidP="00FA36F0">
            <w:pPr>
              <w:pStyle w:val="TAL"/>
            </w:pPr>
            <w:bookmarkStart w:id="1619"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619"/>
            <w:r w:rsidRPr="000E4E7F">
              <w:t xml:space="preserve"> </w:t>
            </w:r>
          </w:p>
        </w:tc>
      </w:tr>
      <w:bookmarkEnd w:id="1618"/>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550"/>
      <w:bookmarkEnd w:id="1551"/>
      <w:bookmarkEnd w:id="1552"/>
      <w:bookmarkEnd w:id="1553"/>
      <w:bookmarkEnd w:id="1554"/>
      <w:bookmarkEnd w:id="1555"/>
      <w:bookmarkEnd w:id="1556"/>
      <w:bookmarkEnd w:id="1557"/>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620" w:name="OLE_LINK87"/>
      <w:bookmarkStart w:id="1621" w:name="OLE_LINK88"/>
      <w:r w:rsidRPr="000E4E7F">
        <w:rPr>
          <w:bCs/>
          <w:i/>
          <w:iCs/>
        </w:rPr>
        <w:lastRenderedPageBreak/>
        <w:t>PhysicalConfigDedicated</w:t>
      </w:r>
      <w:r w:rsidRPr="000E4E7F">
        <w:t xml:space="preserve"> </w:t>
      </w:r>
      <w:bookmarkEnd w:id="1620"/>
      <w:bookmarkEnd w:id="1621"/>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lastRenderedPageBreak/>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622" w:author="QC (Umesh)-v5" w:date="2020-05-01T12:00:00Z"/>
        </w:rPr>
      </w:pPr>
      <w:del w:id="1623"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624" w:author="QC (Umesh)-v8" w:date="2020-05-06T12:23:00Z"/>
        </w:rPr>
      </w:pPr>
      <w:ins w:id="1625"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626" w:author="QC (Umesh)-v8" w:date="2020-05-06T12:23:00Z"/>
        </w:rPr>
      </w:pPr>
      <w:ins w:id="1627"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lastRenderedPageBreak/>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lastRenderedPageBreak/>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lastRenderedPageBreak/>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lastRenderedPageBreak/>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lastRenderedPageBreak/>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628" w:author="QC (Umesh)-v7" w:date="2020-05-05T12:04:00Z"/>
        </w:rPr>
      </w:pPr>
    </w:p>
    <w:p w14:paraId="3176C61E" w14:textId="567AAFEA" w:rsidR="00D61712" w:rsidRDefault="00D61712" w:rsidP="00D61712">
      <w:pPr>
        <w:pStyle w:val="PL"/>
        <w:shd w:val="clear" w:color="auto" w:fill="E6E6E6"/>
        <w:rPr>
          <w:ins w:id="1629" w:author="QC (Umesh)-v7" w:date="2020-05-05T12:03:00Z"/>
        </w:rPr>
      </w:pPr>
      <w:ins w:id="1630"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631" w:author="QC (Umesh)-v7" w:date="2020-05-05T12:03:00Z"/>
        </w:rPr>
      </w:pPr>
      <w:ins w:id="1632"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633" w:author="QC (Umesh)-v7" w:date="2020-05-05T12:03:00Z"/>
        </w:rPr>
      </w:pPr>
      <w:ins w:id="1634" w:author="QC (Umesh)-v7" w:date="2020-05-05T12:03:00Z">
        <w:r>
          <w:t>}</w:t>
        </w:r>
      </w:ins>
    </w:p>
    <w:p w14:paraId="58AE1DF4" w14:textId="77777777" w:rsidR="00D61712" w:rsidRDefault="00D61712" w:rsidP="00D61712">
      <w:pPr>
        <w:pStyle w:val="PL"/>
        <w:shd w:val="clear" w:color="auto" w:fill="E6E6E6"/>
        <w:rPr>
          <w:ins w:id="1635" w:author="QC (Umesh)-v7" w:date="2020-05-05T12:03:00Z"/>
        </w:rPr>
      </w:pPr>
    </w:p>
    <w:p w14:paraId="2ABFFAC0" w14:textId="77777777" w:rsidR="00D61712" w:rsidRDefault="00D61712" w:rsidP="00D61712">
      <w:pPr>
        <w:pStyle w:val="PL"/>
        <w:shd w:val="clear" w:color="auto" w:fill="E6E6E6"/>
        <w:rPr>
          <w:ins w:id="1636" w:author="QC (Umesh)-v7" w:date="2020-05-05T12:03:00Z"/>
        </w:rPr>
      </w:pPr>
      <w:ins w:id="1637"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638" w:author="QC (Umesh)-v7" w:date="2020-05-05T12:03:00Z"/>
        </w:rPr>
      </w:pPr>
      <w:ins w:id="1639"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640" w:author="QC (Umesh)-v7" w:date="2020-05-05T12:03:00Z"/>
        </w:rPr>
      </w:pPr>
      <w:ins w:id="1641"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lastRenderedPageBreak/>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4pt;height:15.05pt" o:ole="">
                  <v:imagedata r:id="rId25" o:title=""/>
                </v:shape>
                <o:OLEObject Type="Embed" ProgID="Equation.3" ShapeID="_x0000_i1030" DrawAspect="Content" ObjectID="_1653292109" r:id="rId29"/>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642" w:author="QC (Umesh)-v8" w:date="2020-05-06T12:24:00Z"/>
        </w:trPr>
        <w:tc>
          <w:tcPr>
            <w:tcW w:w="9642" w:type="dxa"/>
            <w:gridSpan w:val="2"/>
          </w:tcPr>
          <w:p w14:paraId="2F78807C" w14:textId="77777777" w:rsidR="00912AE5" w:rsidRPr="000E4E7F" w:rsidRDefault="00912AE5" w:rsidP="005E3F23">
            <w:pPr>
              <w:pStyle w:val="TAL"/>
              <w:rPr>
                <w:ins w:id="1643" w:author="QC (Umesh)-v8" w:date="2020-05-06T12:24:00Z"/>
                <w:b/>
                <w:i/>
                <w:lang w:eastAsia="zh-CN"/>
              </w:rPr>
            </w:pPr>
            <w:ins w:id="1644" w:author="QC (Umesh)-v8" w:date="2020-05-06T12:24:00Z">
              <w:r>
                <w:rPr>
                  <w:b/>
                  <w:i/>
                  <w:lang w:val="en-US"/>
                </w:rPr>
                <w:t>r</w:t>
              </w:r>
              <w:r>
                <w:rPr>
                  <w:b/>
                  <w:i/>
                </w:rPr>
                <w:t>esourceReservation</w:t>
              </w:r>
              <w:r>
                <w:rPr>
                  <w:b/>
                  <w:i/>
                  <w:lang w:val="en-US"/>
                </w:rPr>
                <w:t>ConfigDedicated</w:t>
              </w:r>
              <w:r>
                <w:rPr>
                  <w:b/>
                  <w:i/>
                </w:rPr>
                <w:t>DL</w:t>
              </w:r>
            </w:ins>
          </w:p>
          <w:p w14:paraId="3CE5F315" w14:textId="77777777" w:rsidR="00912AE5" w:rsidRPr="0013568E" w:rsidRDefault="00912AE5" w:rsidP="005E3F23">
            <w:pPr>
              <w:pStyle w:val="EW"/>
              <w:keepNext/>
              <w:ind w:left="0" w:firstLine="0"/>
              <w:rPr>
                <w:ins w:id="1645" w:author="QC (Umesh)-v8" w:date="2020-05-06T12:24:00Z"/>
                <w:b/>
                <w:lang w:eastAsia="zh-CN"/>
              </w:rPr>
            </w:pPr>
            <w:ins w:id="1646"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r>
                <w:rPr>
                  <w:rFonts w:ascii="Arial" w:hAnsi="Arial"/>
                  <w:bCs/>
                  <w:i/>
                  <w:iCs/>
                  <w:kern w:val="2"/>
                  <w:sz w:val="18"/>
                  <w:lang w:eastAsia="zh-CN"/>
                </w:rPr>
                <w:t>r</w:t>
              </w:r>
              <w:r w:rsidRPr="009B30AF">
                <w:rPr>
                  <w:rFonts w:ascii="Arial" w:hAnsi="Arial"/>
                  <w:bCs/>
                  <w:i/>
                  <w:iCs/>
                  <w:kern w:val="2"/>
                  <w:sz w:val="18"/>
                  <w:lang w:eastAsia="zh-CN"/>
                </w:rPr>
                <w:t>esourceReservationDedicatedDL</w:t>
              </w:r>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r w:rsidRPr="009B30AF">
                <w:rPr>
                  <w:rFonts w:ascii="Arial" w:hAnsi="Arial"/>
                  <w:bCs/>
                  <w:kern w:val="2"/>
                  <w:sz w:val="18"/>
                  <w:lang w:eastAsia="zh-CN"/>
                </w:rPr>
                <w:t xml:space="preserve"> in </w:t>
              </w:r>
              <w:r w:rsidRPr="009B30AF">
                <w:rPr>
                  <w:rFonts w:ascii="Arial" w:hAnsi="Arial"/>
                  <w:bCs/>
                  <w:i/>
                  <w:iCs/>
                  <w:kern w:val="2"/>
                  <w:sz w:val="18"/>
                  <w:lang w:eastAsia="zh-CN"/>
                </w:rPr>
                <w:t>SystemInformationBlockTypeXX</w:t>
              </w:r>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647" w:author="QC (Umesh)-v8" w:date="2020-05-06T12:24:00Z"/>
        </w:trPr>
        <w:tc>
          <w:tcPr>
            <w:tcW w:w="9642" w:type="dxa"/>
            <w:gridSpan w:val="2"/>
          </w:tcPr>
          <w:p w14:paraId="317EDDFC" w14:textId="77777777" w:rsidR="00912AE5" w:rsidRDefault="00912AE5" w:rsidP="005E3F23">
            <w:pPr>
              <w:pStyle w:val="TAH"/>
              <w:jc w:val="left"/>
              <w:rPr>
                <w:ins w:id="1648" w:author="QC (Umesh)-v8" w:date="2020-05-06T12:24:00Z"/>
                <w:i/>
                <w:lang w:eastAsia="en-GB"/>
              </w:rPr>
            </w:pPr>
            <w:ins w:id="1649" w:author="QC (Umesh)-v8" w:date="2020-05-06T12:24:00Z">
              <w:r>
                <w:rPr>
                  <w:i/>
                  <w:lang w:val="en-US" w:eastAsia="en-GB"/>
                </w:rPr>
                <w:t>r</w:t>
              </w:r>
              <w:r w:rsidRPr="00CE6A1C">
                <w:rPr>
                  <w:i/>
                  <w:lang w:eastAsia="en-GB"/>
                </w:rPr>
                <w:t>esourceReservation</w:t>
              </w:r>
              <w:r>
                <w:rPr>
                  <w:i/>
                  <w:lang w:val="en-US" w:eastAsia="en-GB"/>
                </w:rPr>
                <w:t>ConfigDedicated</w:t>
              </w:r>
              <w:r w:rsidRPr="00CE6A1C">
                <w:rPr>
                  <w:i/>
                  <w:lang w:eastAsia="en-GB"/>
                </w:rPr>
                <w:t>UL</w:t>
              </w:r>
            </w:ins>
          </w:p>
          <w:p w14:paraId="6B16C963" w14:textId="77777777" w:rsidR="00912AE5" w:rsidRPr="009B30AF" w:rsidRDefault="00912AE5" w:rsidP="005E3F23">
            <w:pPr>
              <w:pStyle w:val="TAH"/>
              <w:jc w:val="left"/>
              <w:rPr>
                <w:ins w:id="1650" w:author="QC (Umesh)-v8" w:date="2020-05-06T12:24:00Z"/>
                <w:b w:val="0"/>
                <w:i/>
                <w:lang w:val="en-US" w:eastAsia="en-GB"/>
              </w:rPr>
            </w:pPr>
            <w:ins w:id="1651"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is not included, then </w:t>
              </w:r>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lastRenderedPageBreak/>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652" w:name="OLE_LINK222"/>
            <w:bookmarkStart w:id="1653" w:name="OLE_LINK223"/>
            <w:r w:rsidRPr="000E4E7F">
              <w:rPr>
                <w:i/>
              </w:rPr>
              <w:t>soundingRS-UL-ConfigDedicatedAperiodicUpPTsExt</w:t>
            </w:r>
            <w:bookmarkEnd w:id="1652"/>
            <w:bookmarkEnd w:id="1653"/>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654" w:name="OLE_LINK254"/>
            <w:bookmarkStart w:id="1655" w:name="OLE_LINK255"/>
            <w:r w:rsidRPr="000E4E7F">
              <w:rPr>
                <w:b/>
                <w:i/>
                <w:noProof/>
                <w:lang w:eastAsia="en-GB"/>
              </w:rPr>
              <w:t>typeA-SRS-TPC-PDCCH-Group</w:t>
            </w:r>
            <w:bookmarkEnd w:id="1654"/>
            <w:bookmarkEnd w:id="1655"/>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lastRenderedPageBreak/>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656" w:name="_Toc29343740"/>
      <w:bookmarkStart w:id="1657" w:name="_Toc29342601"/>
      <w:bookmarkStart w:id="1658" w:name="_Toc20487306"/>
      <w:r w:rsidRPr="007C1BAC">
        <w:rPr>
          <w:iCs/>
          <w:highlight w:val="yellow"/>
        </w:rPr>
        <w:lastRenderedPageBreak/>
        <w:t>&lt;&lt;unchanged text skipped&gt;&gt;</w:t>
      </w:r>
    </w:p>
    <w:p w14:paraId="3BAE2174" w14:textId="77777777" w:rsidR="00ED4294" w:rsidRPr="000E4E7F" w:rsidRDefault="00ED4294" w:rsidP="00ED4294">
      <w:pPr>
        <w:pStyle w:val="Heading4"/>
      </w:pPr>
      <w:bookmarkStart w:id="1659" w:name="_Toc36567009"/>
      <w:bookmarkStart w:id="1660" w:name="_Toc36810449"/>
      <w:bookmarkStart w:id="1661" w:name="_Toc36846813"/>
      <w:bookmarkStart w:id="1662" w:name="_Toc36939466"/>
      <w:bookmarkStart w:id="1663" w:name="_Toc37082446"/>
      <w:bookmarkEnd w:id="1656"/>
      <w:bookmarkEnd w:id="1657"/>
      <w:bookmarkEnd w:id="1658"/>
      <w:r w:rsidRPr="000E4E7F">
        <w:t>–</w:t>
      </w:r>
      <w:r w:rsidRPr="000E4E7F">
        <w:tab/>
      </w:r>
      <w:r w:rsidRPr="000E4E7F">
        <w:rPr>
          <w:i/>
          <w:iCs/>
          <w:noProof/>
        </w:rPr>
        <w:t>PUR-Config</w:t>
      </w:r>
      <w:bookmarkEnd w:id="1659"/>
      <w:bookmarkEnd w:id="1660"/>
      <w:bookmarkEnd w:id="1661"/>
      <w:bookmarkEnd w:id="1662"/>
      <w:bookmarkEnd w:id="1663"/>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664" w:author="QC (Umesh)-v8" w:date="2020-05-06T12:26:00Z"/>
        </w:rPr>
      </w:pPr>
      <w:del w:id="1665"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666" w:author="QC (Umesh)-v8" w:date="2020-05-06T12:26:00Z"/>
        </w:rPr>
      </w:pPr>
      <w:del w:id="1667"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668" w:author="QC (Umesh)-v8" w:date="2020-05-06T12:26:00Z"/>
        </w:rPr>
      </w:pPr>
      <w:del w:id="1669"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670" w:author="QC (Umesh)-v8" w:date="2020-05-06T12:26:00Z"/>
        </w:rPr>
      </w:pPr>
      <w:del w:id="1671"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3043F62B" w14:textId="50C4AB99" w:rsidR="00912AE5" w:rsidRPr="00F53E03" w:rsidRDefault="00912AE5" w:rsidP="00912AE5">
      <w:pPr>
        <w:pStyle w:val="PL"/>
        <w:shd w:val="clear" w:color="auto" w:fill="E6E6E6"/>
        <w:rPr>
          <w:ins w:id="1672" w:author="QC (Umesh)-v8" w:date="2020-05-06T12:25:00Z"/>
        </w:rPr>
      </w:pPr>
      <w:ins w:id="1673" w:author="QC (Umesh)-v8" w:date="2020-05-06T12:25:00Z">
        <w:r w:rsidRPr="00F53E03">
          <w:tab/>
          <w:t>pur-ImplicitReleaseAfter-r16</w:t>
        </w:r>
        <w:r w:rsidRPr="00F53E03">
          <w:tab/>
          <w:t>ENUMERATED {</w:t>
        </w:r>
      </w:ins>
      <w:ins w:id="1674" w:author="QC (Umesh)-110e" w:date="2020-05-26T13:41:00Z">
        <w:r w:rsidR="00C94893">
          <w:t>n</w:t>
        </w:r>
      </w:ins>
      <w:ins w:id="1675" w:author="QC (Umesh)-v8" w:date="2020-05-06T12:25:00Z">
        <w:r w:rsidRPr="00F53E03">
          <w:t xml:space="preserve">2, </w:t>
        </w:r>
      </w:ins>
      <w:ins w:id="1676" w:author="QC (Umesh)-110e" w:date="2020-05-26T13:42:00Z">
        <w:r w:rsidR="00C94893">
          <w:t>n</w:t>
        </w:r>
      </w:ins>
      <w:ins w:id="1677" w:author="QC (Umesh)-v8" w:date="2020-05-06T12:25:00Z">
        <w:r w:rsidRPr="00F53E03">
          <w:t xml:space="preserve">4, </w:t>
        </w:r>
      </w:ins>
      <w:ins w:id="1678" w:author="QC (Umesh)-110e" w:date="2020-05-26T13:42:00Z">
        <w:r w:rsidR="00C94893">
          <w:t>n</w:t>
        </w:r>
      </w:ins>
      <w:ins w:id="1679" w:author="QC (Umesh)-v8" w:date="2020-05-06T12:25:00Z">
        <w:r w:rsidRPr="00F53E03">
          <w:t>8, spare}</w:t>
        </w:r>
        <w:r w:rsidRPr="00F53E03">
          <w:tab/>
          <w:t>OPTIONAL,</w:t>
        </w:r>
        <w:r w:rsidRPr="00F53E03">
          <w:tab/>
          <w:t>--</w:t>
        </w:r>
        <w:r>
          <w:t xml:space="preserve"> </w:t>
        </w:r>
        <w:r w:rsidRPr="00F53E03">
          <w:t>Need OR</w:t>
        </w:r>
      </w:ins>
    </w:p>
    <w:p w14:paraId="6B05079F" w14:textId="77777777" w:rsidR="00BD08D5" w:rsidRDefault="00912AE5" w:rsidP="00912AE5">
      <w:pPr>
        <w:pStyle w:val="PL"/>
        <w:shd w:val="clear" w:color="auto" w:fill="E6E6E6"/>
        <w:rPr>
          <w:ins w:id="1680" w:author="Qualcomm" w:date="2020-06-08T12:27:00Z"/>
        </w:rPr>
      </w:pPr>
      <w:ins w:id="1681" w:author="QC (Umesh)-v8" w:date="2020-05-06T12:25:00Z">
        <w:r w:rsidRPr="00F53E03">
          <w:tab/>
        </w:r>
      </w:ins>
      <w:commentRangeStart w:id="1682"/>
      <w:commentRangeStart w:id="1683"/>
      <w:proofErr w:type="gramStart"/>
      <w:ins w:id="1684" w:author="Qualcomm" w:date="2020-06-08T12:27:00Z">
        <w:r w:rsidR="00BD08D5">
          <w:t>pur-TimeInfo</w:t>
        </w:r>
      </w:ins>
      <w:commentRangeEnd w:id="1682"/>
      <w:ins w:id="1685" w:author="Qualcomm" w:date="2020-06-08T15:28:00Z">
        <w:r w:rsidR="00B070B2">
          <w:rPr>
            <w:rStyle w:val="CommentReference"/>
            <w:rFonts w:ascii="Times New Roman" w:eastAsia="MS Mincho" w:hAnsi="Times New Roman"/>
            <w:noProof w:val="0"/>
            <w:lang w:val="x-none" w:eastAsia="en-US"/>
          </w:rPr>
          <w:commentReference w:id="1682"/>
        </w:r>
      </w:ins>
      <w:commentRangeEnd w:id="1683"/>
      <w:r w:rsidR="00EA7E1E">
        <w:rPr>
          <w:rStyle w:val="CommentReference"/>
          <w:rFonts w:ascii="Times New Roman" w:eastAsia="MS Mincho" w:hAnsi="Times New Roman"/>
          <w:noProof w:val="0"/>
          <w:lang w:val="x-none" w:eastAsia="en-US"/>
        </w:rPr>
        <w:commentReference w:id="1683"/>
      </w:r>
      <w:ins w:id="1686" w:author="Qualcomm" w:date="2020-06-08T12:27:00Z">
        <w:r w:rsidR="00BD08D5">
          <w:t>-r16</w:t>
        </w:r>
        <w:proofErr w:type="gramEnd"/>
        <w:r w:rsidR="00BD08D5">
          <w:tab/>
        </w:r>
        <w:r w:rsidR="00BD08D5">
          <w:tab/>
        </w:r>
        <w:r w:rsidR="00BD08D5">
          <w:tab/>
        </w:r>
        <w:r w:rsidR="00BD08D5">
          <w:tab/>
          <w:t>SEQUENCE {</w:t>
        </w:r>
      </w:ins>
    </w:p>
    <w:p w14:paraId="0ED1B529" w14:textId="6B7186E9" w:rsidR="00D03E19" w:rsidRDefault="00BD08D5" w:rsidP="00D03E19">
      <w:pPr>
        <w:pStyle w:val="PL"/>
        <w:shd w:val="clear" w:color="auto" w:fill="E6E6E6"/>
        <w:rPr>
          <w:ins w:id="1687" w:author="Qualcomm" w:date="2020-06-08T12:29:00Z"/>
        </w:rPr>
      </w:pPr>
      <w:ins w:id="1688" w:author="Qualcomm" w:date="2020-06-08T12:27:00Z">
        <w:r>
          <w:tab/>
        </w:r>
        <w:r>
          <w:tab/>
        </w:r>
      </w:ins>
      <w:ins w:id="1689" w:author="QC (Umesh)-v8" w:date="2020-05-06T12:25:00Z">
        <w:del w:id="1690" w:author="Qualcomm" w:date="2020-06-08T12:30:00Z">
          <w:r w:rsidR="00912AE5" w:rsidRPr="00F53E03" w:rsidDel="00D03E19">
            <w:delText>pur-P</w:delText>
          </w:r>
        </w:del>
      </w:ins>
      <w:ins w:id="1691" w:author="Qualcomm" w:date="2020-06-08T12:30:00Z">
        <w:r w:rsidR="00D03E19">
          <w:t>p</w:t>
        </w:r>
      </w:ins>
      <w:ins w:id="1692" w:author="QC (Umesh)-v8" w:date="2020-05-06T12:25:00Z">
        <w:r w:rsidR="00912AE5" w:rsidRPr="00F53E03">
          <w:t>eriodicity</w:t>
        </w:r>
      </w:ins>
      <w:ins w:id="1693" w:author="Qualcomm" w:date="2020-06-08T12:27:00Z">
        <w:r>
          <w:t>AndOffset</w:t>
        </w:r>
      </w:ins>
      <w:ins w:id="1694" w:author="QC (Umesh)-v8" w:date="2020-05-06T12:25:00Z">
        <w:r w:rsidR="00912AE5" w:rsidRPr="00F53E03">
          <w:t>-r16</w:t>
        </w:r>
      </w:ins>
      <w:ins w:id="1695" w:author="Qualcomm" w:date="2020-06-08T12:27:00Z">
        <w:r>
          <w:tab/>
        </w:r>
      </w:ins>
      <w:ins w:id="1696" w:author="Qualcomm" w:date="2020-06-08T12:31:00Z">
        <w:r w:rsidR="00ED34AA">
          <w:tab/>
        </w:r>
      </w:ins>
      <w:ins w:id="1697" w:author="Qualcomm" w:date="2020-06-08T12:27:00Z">
        <w:r>
          <w:t>PUR-PeriodicityAndOffset-r16</w:t>
        </w:r>
      </w:ins>
      <w:ins w:id="1698" w:author="Qualcomm" w:date="2020-06-08T12:31:00Z">
        <w:r w:rsidR="00ED34AA">
          <w:t>,</w:t>
        </w:r>
      </w:ins>
      <w:ins w:id="1699" w:author="QC (Umesh)-v8" w:date="2020-05-06T12:25:00Z">
        <w:del w:id="1700" w:author="Qualcomm" w:date="2020-06-08T12:28:00Z">
          <w:r w:rsidR="00912AE5" w:rsidRPr="00F53E03" w:rsidDel="00BD08D5">
            <w:tab/>
          </w:r>
          <w:r w:rsidR="00912AE5" w:rsidRPr="00F53E03" w:rsidDel="00BD08D5">
            <w:tab/>
          </w:r>
          <w:r w:rsidR="00912AE5" w:rsidRPr="00F53E03" w:rsidDel="00BD08D5">
            <w:tab/>
          </w:r>
          <w:r w:rsidR="00912AE5" w:rsidRPr="00F53E03" w:rsidDel="00BD08D5">
            <w:tab/>
            <w:delText>ENUMERATED {n8, n16, n32, n64, n128, n256, n512, n1024, n2048, n4096, n8192, spare5, spare4, spare3, spare2, spare1}</w:delText>
          </w:r>
        </w:del>
      </w:ins>
    </w:p>
    <w:p w14:paraId="05A32CDE" w14:textId="6CD0FFCA" w:rsidR="00D03E19" w:rsidRPr="00F53E03" w:rsidRDefault="00D03E19" w:rsidP="00D03E19">
      <w:pPr>
        <w:pStyle w:val="PL"/>
        <w:shd w:val="clear" w:color="auto" w:fill="E6E6E6"/>
        <w:rPr>
          <w:ins w:id="1701" w:author="Qualcomm" w:date="2020-06-08T12:29:00Z"/>
        </w:rPr>
      </w:pPr>
      <w:ins w:id="1702" w:author="Qualcomm" w:date="2020-06-08T12:29:00Z">
        <w:r>
          <w:tab/>
        </w:r>
        <w:r>
          <w:tab/>
        </w:r>
      </w:ins>
      <w:ins w:id="1703" w:author="Qualcomm" w:date="2020-06-08T12:30:00Z">
        <w:r>
          <w:t>sfn</w:t>
        </w:r>
      </w:ins>
      <w:ins w:id="1704" w:author="Qualcomm" w:date="2020-06-08T12:29:00Z">
        <w:r>
          <w:t>-r16</w:t>
        </w:r>
        <w:r>
          <w:tab/>
        </w:r>
        <w:r>
          <w:tab/>
        </w:r>
      </w:ins>
      <w:ins w:id="1705" w:author="Qualcomm" w:date="2020-06-08T12:30:00Z">
        <w:r>
          <w:tab/>
        </w:r>
      </w:ins>
      <w:ins w:id="1706" w:author="Qualcomm" w:date="2020-06-08T12:31:00Z">
        <w:r w:rsidR="00ED34AA">
          <w:tab/>
        </w:r>
        <w:r w:rsidR="00ED34AA">
          <w:tab/>
        </w:r>
        <w:r w:rsidR="00ED34AA">
          <w:tab/>
        </w:r>
        <w:r w:rsidR="00ED34AA">
          <w:tab/>
        </w:r>
      </w:ins>
      <w:ins w:id="1707" w:author="Qualcomm" w:date="2020-06-08T12:29:00Z">
        <w:r>
          <w:t>INTEGER (0..1023),</w:t>
        </w:r>
      </w:ins>
    </w:p>
    <w:p w14:paraId="28D4AD3E" w14:textId="6F371C2E" w:rsidR="00D03E19" w:rsidRDefault="00D03E19" w:rsidP="00912AE5">
      <w:pPr>
        <w:pStyle w:val="PL"/>
        <w:shd w:val="clear" w:color="auto" w:fill="E6E6E6"/>
        <w:rPr>
          <w:ins w:id="1708" w:author="Qualcomm" w:date="2020-06-08T12:38:00Z"/>
        </w:rPr>
      </w:pPr>
      <w:ins w:id="1709" w:author="Qualcomm" w:date="2020-06-08T12:30:00Z">
        <w:r>
          <w:tab/>
        </w:r>
        <w:r>
          <w:tab/>
          <w:t>subFrame-r16</w:t>
        </w:r>
        <w:r>
          <w:tab/>
        </w:r>
      </w:ins>
      <w:ins w:id="1710" w:author="Qualcomm" w:date="2020-06-08T12:31:00Z">
        <w:r w:rsidR="00ED34AA">
          <w:tab/>
        </w:r>
        <w:r w:rsidR="00ED34AA">
          <w:tab/>
        </w:r>
        <w:r w:rsidR="00ED34AA">
          <w:tab/>
        </w:r>
        <w:r w:rsidR="00ED34AA">
          <w:tab/>
        </w:r>
      </w:ins>
      <w:ins w:id="1711" w:author="Qualcomm" w:date="2020-06-08T12:30:00Z">
        <w:r>
          <w:t>INTEGER (0..9)</w:t>
        </w:r>
      </w:ins>
      <w:ins w:id="1712" w:author="Qualcomm" w:date="2020-06-08T12:38:00Z">
        <w:r w:rsidR="004C7D56">
          <w:t>,</w:t>
        </w:r>
      </w:ins>
    </w:p>
    <w:p w14:paraId="3040FFFB" w14:textId="7217C570" w:rsidR="004C7D56" w:rsidRDefault="004C7D56" w:rsidP="00912AE5">
      <w:pPr>
        <w:pStyle w:val="PL"/>
        <w:shd w:val="clear" w:color="auto" w:fill="E6E6E6"/>
        <w:rPr>
          <w:ins w:id="1713" w:author="Qualcomm" w:date="2020-06-08T12:30:00Z"/>
        </w:rPr>
      </w:pPr>
      <w:ins w:id="1714" w:author="Qualcomm" w:date="2020-06-08T12:38:00Z">
        <w:r>
          <w:tab/>
        </w:r>
        <w:r>
          <w:tab/>
          <w:t>hsfn-</w:t>
        </w:r>
      </w:ins>
      <w:ins w:id="1715" w:author="Qualcomm" w:date="2020-06-08T12:39:00Z">
        <w:r>
          <w:t>LSB-Info-r16</w:t>
        </w:r>
        <w:r>
          <w:tab/>
        </w:r>
        <w:r>
          <w:tab/>
        </w:r>
        <w:r>
          <w:tab/>
        </w:r>
        <w:r>
          <w:tab/>
          <w:t>BIT STRING (SIZE(1))</w:t>
        </w:r>
      </w:ins>
    </w:p>
    <w:p w14:paraId="118CC618" w14:textId="1F04D288" w:rsidR="00BD08D5" w:rsidDel="00ED34AA" w:rsidRDefault="00D03E19" w:rsidP="00ED4294">
      <w:pPr>
        <w:pStyle w:val="PL"/>
        <w:shd w:val="clear" w:color="auto" w:fill="E6E6E6"/>
        <w:rPr>
          <w:del w:id="1716" w:author="Qualcomm" w:date="2020-06-08T12:29:00Z"/>
        </w:rPr>
      </w:pPr>
      <w:ins w:id="1717" w:author="Qualcomm" w:date="2020-06-08T12:30:00Z">
        <w:r>
          <w:tab/>
          <w:t>}</w:t>
        </w:r>
      </w:ins>
      <w:ins w:id="1718" w:author="QC (Umesh)-v8" w:date="2020-05-06T12:25:00Z">
        <w:r w:rsidR="00912AE5" w:rsidRPr="00F53E03">
          <w:tab/>
        </w:r>
        <w:r w:rsidR="00912AE5" w:rsidRPr="00F53E03">
          <w:tab/>
          <w:t>OPTIONAL,</w:t>
        </w:r>
        <w:r w:rsidR="00912AE5" w:rsidRPr="00F53E03">
          <w:tab/>
          <w:t>--Need ON</w:t>
        </w:r>
      </w:ins>
    </w:p>
    <w:p w14:paraId="170D5BBD" w14:textId="77777777" w:rsidR="00ED34AA" w:rsidRPr="00F53E03" w:rsidRDefault="00ED34AA" w:rsidP="00912AE5">
      <w:pPr>
        <w:pStyle w:val="PL"/>
        <w:shd w:val="clear" w:color="auto" w:fill="E6E6E6"/>
        <w:rPr>
          <w:ins w:id="1719" w:author="Qualcomm" w:date="2020-06-08T12:30:00Z"/>
        </w:rPr>
      </w:pPr>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720" w:author="QC (Umesh)-v2" w:date="2020-04-28T17:09:00Z"/>
        </w:rPr>
      </w:pPr>
      <w:del w:id="1721"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722" w:author="QC (Umesh)-v2" w:date="2020-04-28T17:10:00Z"/>
        </w:rPr>
      </w:pPr>
      <w:ins w:id="1723"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724" w:author="QC (Umesh)-v2" w:date="2020-04-28T17:10:00Z"/>
        </w:rPr>
      </w:pPr>
      <w:ins w:id="1725" w:author="QC (Umesh)-v2" w:date="2020-04-28T17:10:00Z">
        <w:r>
          <w:tab/>
        </w:r>
        <w:r w:rsidRPr="00F53E03">
          <w:t>pur-RSRP-ChangeThreshold-r16</w:t>
        </w:r>
      </w:ins>
      <w:ins w:id="1726" w:author="QC (Umesh)-v2" w:date="2020-04-28T20:16:00Z">
        <w:r w:rsidR="00202BE3">
          <w:tab/>
        </w:r>
      </w:ins>
      <w:ins w:id="1727" w:author="QC (Umesh)-v2" w:date="2020-04-28T17:10:00Z">
        <w:r>
          <w:tab/>
          <w:t xml:space="preserve">SetupRelease </w:t>
        </w:r>
      </w:ins>
      <w:ins w:id="1728" w:author="QC (Umesh)-v2" w:date="2020-04-28T17:11:00Z">
        <w:r>
          <w:t>{PUR</w:t>
        </w:r>
        <w:r w:rsidRPr="00F53E03">
          <w:t>-RSRP-ChangeThreshold-r16</w:t>
        </w:r>
        <w:r>
          <w:t xml:space="preserve">} </w:t>
        </w:r>
      </w:ins>
      <w:ins w:id="1729"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commentRangeStart w:id="1730"/>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commentRangeEnd w:id="1730"/>
      <w:r w:rsidR="00EA7E1E">
        <w:rPr>
          <w:rStyle w:val="CommentReference"/>
          <w:rFonts w:ascii="Times New Roman" w:eastAsia="MS Mincho" w:hAnsi="Times New Roman"/>
          <w:noProof w:val="0"/>
          <w:lang w:val="x-none" w:eastAsia="en-US"/>
        </w:rPr>
        <w:commentReference w:id="1730"/>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731" w:author="QC (Umesh)-v1" w:date="2020-04-22T22:44:00Z"/>
        </w:rPr>
      </w:pPr>
      <w:del w:id="1732" w:author="QC (Umesh)-v1" w:date="2020-04-22T22:44:00Z">
        <w:r w:rsidRPr="00F53E03" w:rsidDel="00F57383">
          <w:tab/>
          <w:delText>mpdcch-PRB-Pairs-r16</w:delText>
        </w:r>
        <w:r w:rsidRPr="00F53E03" w:rsidDel="00F57383">
          <w:tab/>
        </w:r>
        <w:r w:rsidRPr="00F53E03" w:rsidDel="00F57383">
          <w:tab/>
        </w:r>
        <w:r w:rsidRPr="00F53E03" w:rsidDel="00F57383">
          <w:tab/>
        </w:r>
      </w:del>
      <w:del w:id="1733" w:author="QC (Umesh)-v1" w:date="2020-04-22T20:32:00Z">
        <w:r w:rsidRPr="00F53E03" w:rsidDel="00FE2D75">
          <w:delText>TypeFFS</w:delText>
        </w:r>
      </w:del>
      <w:del w:id="1734"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735" w:author="QC (Umesh)-v1" w:date="2020-04-22T22:44:00Z"/>
        </w:rPr>
      </w:pPr>
      <w:ins w:id="1736" w:author="QC (Umesh)-v1" w:date="2020-04-22T22:44:00Z">
        <w:r w:rsidRPr="000E4E7F">
          <w:tab/>
        </w:r>
      </w:ins>
      <w:ins w:id="1737" w:author="QC (Umesh)-v1" w:date="2020-04-22T22:46:00Z">
        <w:r w:rsidR="0046538D">
          <w:t>mpdcch-PRB-</w:t>
        </w:r>
      </w:ins>
      <w:ins w:id="1738" w:author="QC (Umesh)-v1" w:date="2020-04-22T22:47:00Z">
        <w:r w:rsidR="0046538D">
          <w:t>PairsConfig</w:t>
        </w:r>
      </w:ins>
      <w:ins w:id="1739" w:author="QC (Umesh)-v1" w:date="2020-04-22T22:44:00Z">
        <w:r w:rsidRPr="000E4E7F">
          <w:t>-r1</w:t>
        </w:r>
      </w:ins>
      <w:ins w:id="1740" w:author="QC (Umesh)-v1" w:date="2020-04-22T22:45:00Z">
        <w:r w:rsidR="0046538D">
          <w:t>6</w:t>
        </w:r>
      </w:ins>
      <w:ins w:id="1741"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742" w:author="QC (Umesh)-v1" w:date="2020-04-22T22:47:00Z"/>
        </w:rPr>
      </w:pPr>
      <w:ins w:id="1743"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744" w:author="QC (Umesh)-v1" w:date="2020-04-22T22:47:00Z"/>
        </w:rPr>
      </w:pPr>
      <w:ins w:id="1745"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746" w:author="QC (Umesh)-v1" w:date="2020-04-22T22:44:00Z"/>
        </w:rPr>
      </w:pPr>
      <w:ins w:id="1747"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748" w:author="QC (Umesh)-v1" w:date="2020-04-22T23:00:00Z"/>
        </w:rPr>
      </w:pPr>
      <w:r w:rsidRPr="00F53E03">
        <w:tab/>
        <w:t>mpdcch-Offset-PUR-SS-r16</w:t>
      </w:r>
      <w:r w:rsidRPr="00F53E03">
        <w:tab/>
      </w:r>
      <w:del w:id="1749" w:author="QC (Umesh)-v1" w:date="2020-04-22T23:00:00Z">
        <w:r w:rsidRPr="00F53E03" w:rsidDel="007805DD">
          <w:delText>TypeFFS</w:delText>
        </w:r>
      </w:del>
      <w:del w:id="1750" w:author="QC (Umesh)-v1" w:date="2020-04-22T23:01:00Z">
        <w:r w:rsidRPr="00F53E03" w:rsidDel="007805DD">
          <w:delText>,</w:delText>
        </w:r>
      </w:del>
      <w:ins w:id="1751"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752" w:author="QC (Umesh)-v1" w:date="2020-04-22T23:00:00Z"/>
        </w:rPr>
      </w:pPr>
      <w:ins w:id="1753"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754"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755" w:author="QC (Umesh)-v1" w:date="2020-04-22T23:03:00Z"/>
        </w:rPr>
      </w:pPr>
      <w:del w:id="1756"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lastRenderedPageBreak/>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757" w:author="QC (Umesh)-v1" w:date="2020-04-22T23:07:00Z"/>
        </w:rPr>
      </w:pPr>
      <w:r w:rsidRPr="00F53E03">
        <w:tab/>
        <w:t>pusch-CyclicShift-r16</w:t>
      </w:r>
      <w:r w:rsidRPr="00F53E03">
        <w:tab/>
      </w:r>
      <w:r w:rsidRPr="00F53E03">
        <w:tab/>
      </w:r>
      <w:r w:rsidRPr="00F53E03">
        <w:tab/>
      </w:r>
      <w:del w:id="1758" w:author="QC (Umesh)-v1" w:date="2020-04-22T22:14:00Z">
        <w:r w:rsidRPr="00F53E03" w:rsidDel="00C94F74">
          <w:delText>INTEGER (0..6)</w:delText>
        </w:r>
      </w:del>
      <w:ins w:id="1759" w:author="QC (Umesh)-v1" w:date="2020-04-22T22:14:00Z">
        <w:r w:rsidR="00C94F74" w:rsidRPr="00F53E03">
          <w:t>ENUMERATED {n0, n6}</w:t>
        </w:r>
      </w:ins>
      <w:ins w:id="1760" w:author="QC (Umesh)-v1" w:date="2020-04-22T23:07:00Z">
        <w:r w:rsidR="00C8421F">
          <w:t>,</w:t>
        </w:r>
      </w:ins>
    </w:p>
    <w:p w14:paraId="65412A1D" w14:textId="51A71FDC" w:rsidR="00C8421F" w:rsidRDefault="00C8421F" w:rsidP="00C8421F">
      <w:pPr>
        <w:pStyle w:val="PL"/>
        <w:shd w:val="clear" w:color="auto" w:fill="E6E6E6"/>
        <w:rPr>
          <w:ins w:id="1761" w:author="QC (Umesh)" w:date="2020-06-05T18:10:00Z"/>
        </w:rPr>
      </w:pPr>
      <w:ins w:id="1762" w:author="QC (Umesh)-v1" w:date="2020-04-22T23:08:00Z">
        <w:r>
          <w:tab/>
        </w:r>
      </w:ins>
      <w:ins w:id="1763" w:author="QC (Umesh)-v1" w:date="2020-04-22T23:07:00Z">
        <w:r w:rsidRPr="00EA515B">
          <w:t>pusch-NB</w:t>
        </w:r>
      </w:ins>
      <w:ins w:id="1764" w:author="QC (Umesh)-v1" w:date="2020-04-22T23:12:00Z">
        <w:r>
          <w:t>-</w:t>
        </w:r>
      </w:ins>
      <w:ins w:id="1765" w:author="QC (Umesh)-v1" w:date="2020-04-22T23:07:00Z">
        <w:r w:rsidRPr="00EA515B">
          <w:t>MaxTBS-r16</w:t>
        </w:r>
      </w:ins>
      <w:ins w:id="1766" w:author="QC (Umesh)-v1" w:date="2020-04-22T23:08:00Z">
        <w:r>
          <w:tab/>
        </w:r>
        <w:r>
          <w:tab/>
        </w:r>
      </w:ins>
      <w:ins w:id="1767" w:author="QC (Umesh)-v1" w:date="2020-04-22T23:12:00Z">
        <w:r>
          <w:tab/>
        </w:r>
        <w:r>
          <w:tab/>
        </w:r>
      </w:ins>
      <w:ins w:id="1768" w:author="QC (Umesh)-v1" w:date="2020-04-22T23:08:00Z">
        <w:r>
          <w:t>BOOLEAN</w:t>
        </w:r>
      </w:ins>
      <w:ins w:id="1769" w:author="QC (Umesh)" w:date="2020-06-05T18:10:00Z">
        <w:r w:rsidR="00AE7CC8">
          <w:t>,</w:t>
        </w:r>
      </w:ins>
    </w:p>
    <w:p w14:paraId="35B3CA3D" w14:textId="137E240D" w:rsidR="00AE7CC8" w:rsidRDefault="00AE7CC8" w:rsidP="00C8421F">
      <w:pPr>
        <w:pStyle w:val="PL"/>
        <w:shd w:val="clear" w:color="auto" w:fill="E6E6E6"/>
        <w:rPr>
          <w:ins w:id="1770" w:author="QC (Umesh)-v1" w:date="2020-04-22T23:08:00Z"/>
        </w:rPr>
      </w:pPr>
      <w:ins w:id="1771" w:author="QC (Umesh)" w:date="2020-06-05T18:10:00Z">
        <w:r>
          <w:tab/>
        </w:r>
        <w:commentRangeStart w:id="1772"/>
        <w:r w:rsidRPr="00AE7CC8">
          <w:t>locationCE</w:t>
        </w:r>
      </w:ins>
      <w:commentRangeEnd w:id="1772"/>
      <w:ins w:id="1773" w:author="QC (Umesh)" w:date="2020-06-05T18:11:00Z">
        <w:r w:rsidR="00B65D1C">
          <w:rPr>
            <w:rStyle w:val="CommentReference"/>
            <w:rFonts w:ascii="Times New Roman" w:eastAsia="MS Mincho" w:hAnsi="Times New Roman"/>
            <w:noProof w:val="0"/>
            <w:lang w:val="x-none" w:eastAsia="en-US"/>
          </w:rPr>
          <w:commentReference w:id="1772"/>
        </w:r>
      </w:ins>
      <w:ins w:id="1774" w:author="QC (Umesh)" w:date="2020-06-05T18:10:00Z">
        <w:r w:rsidRPr="00AE7CC8">
          <w:t>-ModeB-r16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775" w:author="QC (Umesh)-v2" w:date="2020-04-28T17:13:00Z"/>
        </w:rPr>
      </w:pPr>
      <w:del w:id="1776"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777" w:author="QC (Umesh)-v2" w:date="2020-04-28T17:13:00Z"/>
        </w:rPr>
      </w:pPr>
      <w:del w:id="1778"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779" w:author="QC (Umesh)-v2" w:date="2020-04-28T17:13:00Z"/>
        </w:rPr>
      </w:pPr>
      <w:del w:id="1780"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781" w:author="QC (Umesh)-v2" w:date="2020-04-28T17:13:00Z"/>
        </w:rPr>
      </w:pPr>
      <w:del w:id="1782"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783" w:author="QC (Umesh)-v2" w:date="2020-04-28T17:13:00Z"/>
        </w:rPr>
      </w:pPr>
      <w:del w:id="1784"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785" w:author="QC (Umesh)-v2" w:date="2020-04-28T17:13:00Z"/>
        </w:rPr>
      </w:pPr>
      <w:del w:id="1786"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787" w:author="QC (Umesh)-v2" w:date="2020-04-28T17:13:00Z"/>
        </w:rPr>
      </w:pPr>
      <w:del w:id="1788"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789" w:author="QC (Umesh)-v2" w:date="2020-04-28T17:13:00Z"/>
        </w:rPr>
      </w:pPr>
      <w:del w:id="1790"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791" w:author="QC (Umesh)-v2" w:date="2020-04-28T17:13:00Z"/>
        </w:rPr>
      </w:pPr>
      <w:del w:id="1792"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793" w:author="QC (Umesh)-v2" w:date="2020-04-28T17:13:00Z"/>
        </w:rPr>
      </w:pPr>
      <w:del w:id="1794"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795" w:author="QC (Umesh)-v2" w:date="2020-04-28T17:13:00Z"/>
        </w:rPr>
      </w:pPr>
      <w:del w:id="1796"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797" w:author="QC (Umesh)-v2" w:date="2020-04-28T17:13:00Z"/>
        </w:rPr>
      </w:pPr>
      <w:del w:id="1798"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799" w:author="QC (Umesh)-v2" w:date="2020-04-28T17:13:00Z"/>
        </w:rPr>
      </w:pPr>
      <w:del w:id="1800"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801" w:author="QC (Umesh)-v2" w:date="2020-04-28T17:12:00Z"/>
        </w:rPr>
      </w:pPr>
      <w:ins w:id="1802" w:author="QC (Umesh)-v2" w:date="2020-04-28T17:12:00Z">
        <w:r>
          <w:t>PUR</w:t>
        </w:r>
        <w:r w:rsidRPr="00F53E03">
          <w:t>-RSRP-ChangeThreshold-r16</w:t>
        </w:r>
        <w:r>
          <w:t xml:space="preserve"> ::=</w:t>
        </w:r>
        <w:r w:rsidRPr="00F53E03">
          <w:tab/>
          <w:t>SEQUENCE {</w:t>
        </w:r>
      </w:ins>
    </w:p>
    <w:p w14:paraId="3CC1A8A4" w14:textId="0710D1DE" w:rsidR="00214620" w:rsidRPr="00F53E03" w:rsidRDefault="00214620" w:rsidP="00214620">
      <w:pPr>
        <w:pStyle w:val="PL"/>
        <w:shd w:val="clear" w:color="auto" w:fill="E6E6E6"/>
        <w:rPr>
          <w:ins w:id="1803" w:author="QC (Umesh)-v2" w:date="2020-04-28T17:12:00Z"/>
        </w:rPr>
      </w:pPr>
      <w:ins w:id="1804" w:author="QC (Umesh)-v2" w:date="2020-04-28T17:12:00Z">
        <w:r w:rsidRPr="00F53E03">
          <w:tab/>
        </w:r>
        <w:del w:id="1805" w:author="QC (Umesh)-110eV1" w:date="2020-06-03T15:36:00Z">
          <w:r w:rsidRPr="00F53E03" w:rsidDel="00EB0A3A">
            <w:delText>rsrp-I</w:delText>
          </w:r>
        </w:del>
      </w:ins>
      <w:ins w:id="1806" w:author="QC (Umesh)-110eV1" w:date="2020-06-03T15:36:00Z">
        <w:r w:rsidR="00EB0A3A">
          <w:t>i</w:t>
        </w:r>
      </w:ins>
      <w:ins w:id="1807" w:author="QC (Umesh)-v2" w:date="2020-04-28T17:12:00Z">
        <w:r w:rsidRPr="00F53E03">
          <w:t>ncreaseThresh-r16</w:t>
        </w:r>
        <w:r w:rsidRPr="00F53E03">
          <w:tab/>
        </w:r>
        <w:r w:rsidRPr="00F53E03">
          <w:tab/>
        </w:r>
        <w:r w:rsidRPr="00F53E03">
          <w:tab/>
        </w:r>
      </w:ins>
      <w:ins w:id="1808" w:author="QC (Umesh)-v2" w:date="2020-04-28T17:13:00Z">
        <w:r w:rsidR="00066D5E">
          <w:tab/>
        </w:r>
      </w:ins>
      <w:ins w:id="1809" w:author="QC (Umesh)-v2" w:date="2020-04-28T17:12:00Z">
        <w:r w:rsidRPr="00F53E03">
          <w:t>RSRP-ChangeThresh-r16,</w:t>
        </w:r>
      </w:ins>
    </w:p>
    <w:p w14:paraId="6C6F6D9F" w14:textId="3234497B" w:rsidR="00214620" w:rsidRPr="00F53E03" w:rsidRDefault="00214620" w:rsidP="00214620">
      <w:pPr>
        <w:pStyle w:val="PL"/>
        <w:shd w:val="clear" w:color="auto" w:fill="E6E6E6"/>
        <w:rPr>
          <w:ins w:id="1810" w:author="QC (Umesh)-v2" w:date="2020-04-28T17:12:00Z"/>
        </w:rPr>
      </w:pPr>
      <w:ins w:id="1811" w:author="QC (Umesh)-v2" w:date="2020-04-28T17:12:00Z">
        <w:r w:rsidRPr="00F53E03">
          <w:tab/>
        </w:r>
        <w:del w:id="1812" w:author="QC (Umesh)-110eV1" w:date="2020-06-03T15:36:00Z">
          <w:r w:rsidRPr="00F53E03" w:rsidDel="00EB0A3A">
            <w:delText>rsrp-D</w:delText>
          </w:r>
        </w:del>
      </w:ins>
      <w:ins w:id="1813" w:author="QC (Umesh)-110eV1" w:date="2020-06-03T15:36:00Z">
        <w:r w:rsidR="00EB0A3A">
          <w:t>i</w:t>
        </w:r>
      </w:ins>
      <w:ins w:id="1814" w:author="QC (Umesh)-v2" w:date="2020-04-28T17:12:00Z">
        <w:r w:rsidRPr="00F53E03">
          <w:t>ecreaseThresh-r16</w:t>
        </w:r>
        <w:r w:rsidRPr="00F53E03">
          <w:tab/>
        </w:r>
        <w:r w:rsidRPr="00F53E03">
          <w:tab/>
        </w:r>
        <w:r w:rsidRPr="00F53E03">
          <w:tab/>
        </w:r>
      </w:ins>
      <w:ins w:id="1815" w:author="QC (Umesh)-v2" w:date="2020-04-28T17:13:00Z">
        <w:r w:rsidR="00066D5E">
          <w:tab/>
        </w:r>
      </w:ins>
      <w:ins w:id="1816"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817" w:author="QC (Umesh)-v2" w:date="2020-04-28T17:12:00Z"/>
        </w:rPr>
      </w:pPr>
      <w:ins w:id="1818" w:author="QC (Umesh)-v2" w:date="2020-04-28T17:12:00Z">
        <w:r w:rsidRPr="00F53E03">
          <w:t>}</w:t>
        </w:r>
      </w:ins>
    </w:p>
    <w:p w14:paraId="3042E2BF" w14:textId="77777777" w:rsidR="006C72B7" w:rsidRPr="000E4E7F" w:rsidRDefault="006C72B7"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lastRenderedPageBreak/>
              <w:t>PUR-Config</w:t>
            </w:r>
            <w:r w:rsidRPr="000E4E7F">
              <w:rPr>
                <w:noProof/>
              </w:rPr>
              <w:t xml:space="preserve"> field descriptions</w:t>
            </w:r>
          </w:p>
        </w:tc>
      </w:tr>
      <w:tr w:rsidR="004F346B" w:rsidRPr="000E4E7F" w14:paraId="77D37A36" w14:textId="77777777" w:rsidTr="00B768E3">
        <w:trPr>
          <w:gridAfter w:val="1"/>
          <w:wAfter w:w="58" w:type="dxa"/>
          <w:cantSplit/>
          <w:ins w:id="1819" w:author="QC (Umesh)-v1" w:date="2020-04-22T17:28:00Z"/>
        </w:trPr>
        <w:tc>
          <w:tcPr>
            <w:tcW w:w="9644" w:type="dxa"/>
          </w:tcPr>
          <w:p w14:paraId="72932DAF" w14:textId="77777777" w:rsidR="004F346B" w:rsidRPr="000E4E7F" w:rsidRDefault="004F346B" w:rsidP="001F4638">
            <w:pPr>
              <w:pStyle w:val="TAL"/>
              <w:rPr>
                <w:ins w:id="1820" w:author="QC (Umesh)-v1" w:date="2020-04-22T17:28:00Z"/>
                <w:b/>
                <w:bCs/>
                <w:i/>
                <w:iCs/>
                <w:kern w:val="2"/>
              </w:rPr>
            </w:pPr>
            <w:ins w:id="1821" w:author="QC (Umesh)-v1" w:date="2020-04-22T17:28:00Z">
              <w:r w:rsidRPr="000E4E7F">
                <w:rPr>
                  <w:b/>
                  <w:bCs/>
                  <w:i/>
                  <w:iCs/>
                  <w:kern w:val="2"/>
                </w:rPr>
                <w:t>alpha</w:t>
              </w:r>
            </w:ins>
          </w:p>
          <w:p w14:paraId="134C793B" w14:textId="38084C10" w:rsidR="004F346B" w:rsidRPr="00C96BF3" w:rsidRDefault="004F346B" w:rsidP="001F4638">
            <w:pPr>
              <w:pStyle w:val="TAL"/>
              <w:rPr>
                <w:ins w:id="1822" w:author="QC (Umesh)-v1" w:date="2020-04-22T17:28:00Z"/>
                <w:lang w:val="en-US"/>
              </w:rPr>
            </w:pPr>
            <w:ins w:id="1823"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824" w:author="QC (Umesh)-v1" w:date="2020-04-22T17:34:00Z">
              <w:r>
                <w:rPr>
                  <w:sz w:val="22"/>
                  <w:szCs w:val="22"/>
                  <w:lang w:val="en-US"/>
                </w:rPr>
                <w:t>3</w:t>
              </w:r>
            </w:ins>
            <w:ins w:id="1825" w:author="QC (Umesh)-v1" w:date="2020-04-22T17:28:00Z">
              <w:r w:rsidRPr="000E4E7F">
                <w:rPr>
                  <w:sz w:val="22"/>
                  <w:szCs w:val="22"/>
                </w:rPr>
                <w:t>)</w:t>
              </w:r>
              <w:r w:rsidRPr="000E4E7F">
                <w:t xml:space="preserve">. See TS 36.213 [23], clause </w:t>
              </w:r>
            </w:ins>
            <w:ins w:id="1826" w:author="QC (Umesh)-v1" w:date="2020-04-22T17:34:00Z">
              <w:r>
                <w:rPr>
                  <w:lang w:val="en-US"/>
                </w:rPr>
                <w:t>5.1</w:t>
              </w:r>
            </w:ins>
            <w:ins w:id="1827" w:author="QC (Umesh)-v1" w:date="2020-04-22T17:28:00Z">
              <w:r w:rsidRPr="000E4E7F">
                <w:t>.1.1.</w:t>
              </w:r>
            </w:ins>
            <w:ins w:id="1828" w:author="QC (Umesh)-v1" w:date="2020-04-22T17:44:00Z">
              <w:r w:rsidR="00C96BF3" w:rsidRPr="000E4E7F">
                <w:rPr>
                  <w:lang w:eastAsia="en-GB"/>
                </w:rPr>
                <w:t xml:space="preserve"> </w:t>
              </w:r>
            </w:ins>
          </w:p>
        </w:tc>
      </w:tr>
      <w:tr w:rsidR="00A56158" w:rsidRPr="000E4E7F" w14:paraId="04602C7D" w14:textId="77777777" w:rsidTr="00B768E3">
        <w:trPr>
          <w:gridAfter w:val="1"/>
          <w:wAfter w:w="58" w:type="dxa"/>
          <w:cantSplit/>
          <w:ins w:id="1829" w:author="Qualcomm" w:date="2020-06-08T13:15:00Z"/>
        </w:trPr>
        <w:tc>
          <w:tcPr>
            <w:tcW w:w="9644" w:type="dxa"/>
          </w:tcPr>
          <w:p w14:paraId="78C86FE6" w14:textId="77777777" w:rsidR="00A56158" w:rsidRDefault="00A56158" w:rsidP="001F4638">
            <w:pPr>
              <w:pStyle w:val="TAL"/>
              <w:rPr>
                <w:ins w:id="1830" w:author="Qualcomm" w:date="2020-06-08T13:15:00Z"/>
                <w:b/>
                <w:bCs/>
                <w:i/>
                <w:iCs/>
                <w:kern w:val="2"/>
              </w:rPr>
            </w:pPr>
            <w:ins w:id="1831" w:author="Qualcomm" w:date="2020-06-08T13:15:00Z">
              <w:r w:rsidRPr="00A56158">
                <w:rPr>
                  <w:b/>
                  <w:bCs/>
                  <w:i/>
                  <w:iCs/>
                  <w:kern w:val="2"/>
                </w:rPr>
                <w:t>hsfn-LSB-Info</w:t>
              </w:r>
            </w:ins>
          </w:p>
          <w:p w14:paraId="2D03C318" w14:textId="49EC58D5" w:rsidR="00A56158" w:rsidRPr="000D39ED" w:rsidRDefault="00A56158" w:rsidP="001F4638">
            <w:pPr>
              <w:pStyle w:val="TAL"/>
              <w:rPr>
                <w:ins w:id="1832" w:author="Qualcomm" w:date="2020-06-08T13:15:00Z"/>
                <w:kern w:val="2"/>
                <w:lang w:val="en-US"/>
              </w:rPr>
            </w:pPr>
            <w:ins w:id="1833" w:author="Qualcomm" w:date="2020-06-08T13:15:00Z">
              <w:r>
                <w:rPr>
                  <w:kern w:val="2"/>
                  <w:lang w:val="en-US"/>
                </w:rPr>
                <w:t xml:space="preserve">Indicates the LSB of the H-SFN </w:t>
              </w:r>
            </w:ins>
            <w:ins w:id="1834" w:author="Qualcomm" w:date="2020-06-08T13:16:00Z">
              <w:r w:rsidRPr="00CB54E4">
                <w:rPr>
                  <w:bCs/>
                </w:rPr>
                <w:t xml:space="preserve">corresponding to the last subframe of the first transmission of RRC release message containing </w:t>
              </w:r>
              <w:r w:rsidRPr="00CB54E4">
                <w:rPr>
                  <w:bCs/>
                  <w:i/>
                  <w:iCs/>
                </w:rPr>
                <w:t>pur-Config</w:t>
              </w:r>
              <w:r>
                <w:rPr>
                  <w:bCs/>
                  <w:lang w:val="en-US"/>
                </w:rPr>
                <w:t>.</w:t>
              </w:r>
            </w:ins>
          </w:p>
        </w:tc>
      </w:tr>
      <w:tr w:rsidR="00B65D1C" w:rsidRPr="000E4E7F" w14:paraId="4C7AF671" w14:textId="77777777" w:rsidTr="00B768E3">
        <w:trPr>
          <w:gridAfter w:val="1"/>
          <w:wAfter w:w="58" w:type="dxa"/>
          <w:cantSplit/>
          <w:ins w:id="1835" w:author="QC (Umesh)" w:date="2020-06-05T18:10:00Z"/>
        </w:trPr>
        <w:tc>
          <w:tcPr>
            <w:tcW w:w="9644" w:type="dxa"/>
          </w:tcPr>
          <w:p w14:paraId="78AB15E8" w14:textId="77777777" w:rsidR="00B65D1C" w:rsidRPr="00B65D1C" w:rsidRDefault="00B65D1C" w:rsidP="00B65D1C">
            <w:pPr>
              <w:pStyle w:val="TAL"/>
              <w:rPr>
                <w:ins w:id="1836" w:author="QC (Umesh)" w:date="2020-06-05T18:11:00Z"/>
                <w:b/>
                <w:bCs/>
                <w:i/>
                <w:iCs/>
                <w:kern w:val="2"/>
              </w:rPr>
            </w:pPr>
            <w:ins w:id="1837" w:author="QC (Umesh)" w:date="2020-06-05T18:11:00Z">
              <w:r w:rsidRPr="00B65D1C">
                <w:rPr>
                  <w:b/>
                  <w:bCs/>
                  <w:i/>
                  <w:iCs/>
                  <w:kern w:val="2"/>
                </w:rPr>
                <w:t>locationCE-ModeB</w:t>
              </w:r>
            </w:ins>
          </w:p>
          <w:p w14:paraId="174851E8" w14:textId="567466C2" w:rsidR="00B65D1C" w:rsidRPr="00B65D1C" w:rsidRDefault="00B65D1C" w:rsidP="00B65D1C">
            <w:pPr>
              <w:pStyle w:val="TAL"/>
              <w:rPr>
                <w:ins w:id="1838" w:author="QC (Umesh)" w:date="2020-06-05T18:10:00Z"/>
                <w:kern w:val="2"/>
              </w:rPr>
            </w:pPr>
            <w:ins w:id="1839" w:author="QC (Umesh)" w:date="2020-06-05T18:11:00Z">
              <w:r w:rsidRPr="00B65D1C">
                <w:rPr>
                  <w:kern w:val="2"/>
                </w:rPr>
                <w:t>PRB location within the narrowband when PUSCH sub-PRB resource allocation is enabled for PUR grant in CE mode B.</w:t>
              </w:r>
            </w:ins>
          </w:p>
        </w:tc>
      </w:tr>
      <w:tr w:rsidR="009A6D67" w:rsidRPr="000E4E7F" w14:paraId="3AE8B4A2" w14:textId="77777777" w:rsidTr="00B768E3">
        <w:trPr>
          <w:gridAfter w:val="1"/>
          <w:wAfter w:w="58" w:type="dxa"/>
          <w:cantSplit/>
          <w:ins w:id="1840" w:author="QC (Umesh)-v1" w:date="2020-04-22T18:14:00Z"/>
        </w:trPr>
        <w:tc>
          <w:tcPr>
            <w:tcW w:w="9644" w:type="dxa"/>
          </w:tcPr>
          <w:p w14:paraId="708E1BB1" w14:textId="77777777" w:rsidR="009A6D67" w:rsidRDefault="009A6D67" w:rsidP="001F4638">
            <w:pPr>
              <w:pStyle w:val="TAL"/>
              <w:rPr>
                <w:ins w:id="1841" w:author="QC (Umesh)-v1" w:date="2020-04-22T18:15:00Z"/>
                <w:b/>
                <w:bCs/>
                <w:i/>
                <w:iCs/>
                <w:kern w:val="2"/>
              </w:rPr>
            </w:pPr>
            <w:ins w:id="1842" w:author="QC (Umesh)-v1" w:date="2020-04-22T18:15:00Z">
              <w:r w:rsidRPr="009A6D67">
                <w:rPr>
                  <w:b/>
                  <w:bCs/>
                  <w:i/>
                  <w:iCs/>
                  <w:kern w:val="2"/>
                </w:rPr>
                <w:t>mpdcch-FreqHopping</w:t>
              </w:r>
            </w:ins>
          </w:p>
          <w:p w14:paraId="083D8374" w14:textId="40807C3A" w:rsidR="009A6D67" w:rsidRPr="000E4E7F" w:rsidRDefault="00047090" w:rsidP="001F4638">
            <w:pPr>
              <w:pStyle w:val="TAL"/>
              <w:rPr>
                <w:ins w:id="1843" w:author="QC (Umesh)-v1" w:date="2020-04-22T18:14:00Z"/>
                <w:b/>
                <w:bCs/>
                <w:i/>
                <w:iCs/>
                <w:kern w:val="2"/>
              </w:rPr>
            </w:pPr>
            <w:ins w:id="1844" w:author="QC (Umesh)-v1" w:date="2020-04-22T21:05:00Z">
              <w:r w:rsidRPr="000E4E7F">
                <w:rPr>
                  <w:lang w:eastAsia="en-GB"/>
                </w:rPr>
                <w:t xml:space="preserve">Frequency hopping activation/deactivation for </w:t>
              </w:r>
            </w:ins>
            <w:ins w:id="1845"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846" w:author="QC (Umesh)-v1" w:date="2020-04-22T18:17:00Z"/>
        </w:trPr>
        <w:tc>
          <w:tcPr>
            <w:tcW w:w="9644" w:type="dxa"/>
          </w:tcPr>
          <w:p w14:paraId="6318E48B" w14:textId="77777777" w:rsidR="00EE0968" w:rsidRDefault="00EE0968" w:rsidP="001F4638">
            <w:pPr>
              <w:pStyle w:val="TAL"/>
              <w:rPr>
                <w:ins w:id="1847" w:author="QC (Umesh)-v1" w:date="2020-04-22T18:17:00Z"/>
                <w:b/>
                <w:bCs/>
                <w:i/>
                <w:iCs/>
                <w:kern w:val="2"/>
              </w:rPr>
            </w:pPr>
            <w:ins w:id="1848" w:author="QC (Umesh)-v1" w:date="2020-04-22T18:17:00Z">
              <w:r w:rsidRPr="00EE0968">
                <w:rPr>
                  <w:b/>
                  <w:bCs/>
                  <w:i/>
                  <w:iCs/>
                  <w:kern w:val="2"/>
                </w:rPr>
                <w:t>mpdcch-Narrowband</w:t>
              </w:r>
            </w:ins>
          </w:p>
          <w:p w14:paraId="53B05302" w14:textId="42527CE8" w:rsidR="00EE0968" w:rsidRPr="007829CA" w:rsidRDefault="00EE0968" w:rsidP="001F4638">
            <w:pPr>
              <w:pStyle w:val="TAL"/>
              <w:rPr>
                <w:ins w:id="1849" w:author="QC (Umesh)-v1" w:date="2020-04-22T18:17:00Z"/>
                <w:kern w:val="2"/>
                <w:lang w:val="en-US"/>
              </w:rPr>
            </w:pPr>
            <w:ins w:id="1850" w:author="QC (Umesh)-v1" w:date="2020-04-22T18:23:00Z">
              <w:r>
                <w:rPr>
                  <w:lang w:val="en-US" w:eastAsia="en-GB"/>
                </w:rPr>
                <w:t>Indicates t</w:t>
              </w:r>
              <w:r w:rsidRPr="000E4E7F">
                <w:rPr>
                  <w:lang w:eastAsia="en-GB"/>
                </w:rPr>
                <w:t>he index of a narrowband</w:t>
              </w:r>
            </w:ins>
            <w:ins w:id="1851" w:author="QC (Umesh)-v1" w:date="2020-04-22T23:16:00Z">
              <w:r w:rsidR="001F4638">
                <w:rPr>
                  <w:lang w:val="en-US" w:eastAsia="en-GB"/>
                </w:rPr>
                <w:t xml:space="preserve"> on which the UE</w:t>
              </w:r>
            </w:ins>
            <w:ins w:id="1852" w:author="QC (Umesh)-v1" w:date="2020-04-22T18:23:00Z">
              <w:r w:rsidRPr="000E4E7F">
                <w:rPr>
                  <w:lang w:eastAsia="en-GB"/>
                </w:rPr>
                <w:t xml:space="preserve"> </w:t>
              </w:r>
            </w:ins>
            <w:ins w:id="1853" w:author="QC (Umesh)-v1" w:date="2020-04-22T18:30:00Z">
              <w:r w:rsidR="007829CA">
                <w:rPr>
                  <w:lang w:val="en-US" w:eastAsia="en-GB"/>
                </w:rPr>
                <w:t>monitor</w:t>
              </w:r>
            </w:ins>
            <w:ins w:id="1854" w:author="QC (Umesh)-v1" w:date="2020-04-22T23:16:00Z">
              <w:r w:rsidR="001F4638">
                <w:rPr>
                  <w:lang w:val="en-US" w:eastAsia="en-GB"/>
                </w:rPr>
                <w:t>s</w:t>
              </w:r>
            </w:ins>
            <w:ins w:id="1855" w:author="QC (Umesh)-v1" w:date="2020-04-22T18:30:00Z">
              <w:r w:rsidR="007829CA">
                <w:rPr>
                  <w:lang w:val="en-US" w:eastAsia="en-GB"/>
                </w:rPr>
                <w:t xml:space="preserve"> for</w:t>
              </w:r>
            </w:ins>
            <w:ins w:id="1856" w:author="QC (Umesh)-v1" w:date="2020-04-22T18:23:00Z">
              <w:r>
                <w:rPr>
                  <w:lang w:val="en-US" w:eastAsia="en-GB"/>
                </w:rPr>
                <w:t xml:space="preserve"> </w:t>
              </w:r>
              <w:r w:rsidRPr="00EE0968">
                <w:rPr>
                  <w:kern w:val="2"/>
                </w:rPr>
                <w:t>MPDCCH</w:t>
              </w:r>
              <w:r w:rsidRPr="000E4E7F">
                <w:rPr>
                  <w:lang w:eastAsia="en-GB"/>
                </w:rPr>
                <w:t xml:space="preserve">, see TS 36.213 [23], clause </w:t>
              </w:r>
            </w:ins>
            <w:ins w:id="1857" w:author="QC (Umesh)-v1" w:date="2020-04-22T18:30:00Z">
              <w:r w:rsidR="007829CA">
                <w:rPr>
                  <w:lang w:val="en-US" w:eastAsia="en-GB"/>
                </w:rPr>
                <w:t>9.1.5</w:t>
              </w:r>
            </w:ins>
            <w:ins w:id="1858"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859" w:author="QC (Umesh)-v1" w:date="2020-04-22T20:41:00Z"/>
        </w:trPr>
        <w:tc>
          <w:tcPr>
            <w:tcW w:w="9644" w:type="dxa"/>
          </w:tcPr>
          <w:p w14:paraId="2E9284F8" w14:textId="77777777" w:rsidR="00BB041A" w:rsidRDefault="00BB041A" w:rsidP="004D6A9D">
            <w:pPr>
              <w:pStyle w:val="TAL"/>
              <w:rPr>
                <w:ins w:id="1860" w:author="QC (Umesh)-v1" w:date="2020-04-22T20:41:00Z"/>
                <w:b/>
                <w:bCs/>
                <w:i/>
                <w:iCs/>
                <w:kern w:val="2"/>
              </w:rPr>
            </w:pPr>
            <w:ins w:id="1861" w:author="QC (Umesh)-v1" w:date="2020-04-22T20:41:00Z">
              <w:r w:rsidRPr="008F7A61">
                <w:rPr>
                  <w:b/>
                  <w:bCs/>
                  <w:i/>
                  <w:iCs/>
                  <w:kern w:val="2"/>
                </w:rPr>
                <w:t>mpdcch-NumRepetition</w:t>
              </w:r>
            </w:ins>
          </w:p>
          <w:p w14:paraId="4603FBD4" w14:textId="77777777" w:rsidR="00BB041A" w:rsidRPr="00AF4027" w:rsidRDefault="00BB041A" w:rsidP="004D6A9D">
            <w:pPr>
              <w:pStyle w:val="TAL"/>
              <w:rPr>
                <w:ins w:id="1862" w:author="QC (Umesh)-v1" w:date="2020-04-22T20:41:00Z"/>
                <w:kern w:val="2"/>
              </w:rPr>
            </w:pPr>
            <w:ins w:id="1863" w:author="QC (Umesh)-v1" w:date="2020-04-22T20:46:00Z">
              <w:r w:rsidRPr="000E4E7F">
                <w:rPr>
                  <w:lang w:eastAsia="en-GB"/>
                </w:rPr>
                <w:t xml:space="preserve">Maximum number of repetitions </w:t>
              </w:r>
            </w:ins>
            <w:ins w:id="1864" w:author="QC (Umesh)-v1" w:date="2020-04-22T20:47:00Z">
              <w:r w:rsidRPr="00E22F0D">
                <w:rPr>
                  <w:lang w:eastAsia="en-GB"/>
                </w:rPr>
                <w:t>levels</w:t>
              </w:r>
              <w:r>
                <w:rPr>
                  <w:lang w:val="en-US" w:eastAsia="en-GB"/>
                </w:rPr>
                <w:t xml:space="preserve"> </w:t>
              </w:r>
            </w:ins>
            <w:ins w:id="1865" w:author="QC (Umesh)-v1" w:date="2020-04-22T20:46:00Z">
              <w:r w:rsidRPr="000E4E7F">
                <w:rPr>
                  <w:lang w:eastAsia="en-GB"/>
                </w:rPr>
                <w:t>for UE-SS for MPDCCH, see TS 36.21</w:t>
              </w:r>
            </w:ins>
            <w:ins w:id="1866" w:author="QC (Umesh)-v1" w:date="2020-04-22T20:47:00Z">
              <w:r>
                <w:rPr>
                  <w:lang w:val="en-US" w:eastAsia="en-GB"/>
                </w:rPr>
                <w:t>3</w:t>
              </w:r>
            </w:ins>
            <w:ins w:id="1867" w:author="QC (Umesh)-v1" w:date="2020-04-22T20:46:00Z">
              <w:r w:rsidRPr="000E4E7F">
                <w:rPr>
                  <w:lang w:eastAsia="en-GB"/>
                </w:rPr>
                <w:t xml:space="preserve"> [2</w:t>
              </w:r>
            </w:ins>
            <w:ins w:id="1868" w:author="QC (Umesh)-v1" w:date="2020-04-22T20:47:00Z">
              <w:r>
                <w:rPr>
                  <w:lang w:val="en-US" w:eastAsia="en-GB"/>
                </w:rPr>
                <w:t>3</w:t>
              </w:r>
            </w:ins>
            <w:ins w:id="1869" w:author="QC (Umesh)-v1" w:date="2020-04-22T20:46:00Z">
              <w:r w:rsidRPr="000E4E7F">
                <w:rPr>
                  <w:lang w:eastAsia="en-GB"/>
                </w:rPr>
                <w:t>].</w:t>
              </w:r>
            </w:ins>
          </w:p>
        </w:tc>
      </w:tr>
      <w:tr w:rsidR="00BB041A" w:rsidRPr="000E4E7F" w14:paraId="0E2CB212" w14:textId="77777777" w:rsidTr="004D6A9D">
        <w:trPr>
          <w:gridAfter w:val="1"/>
          <w:wAfter w:w="58" w:type="dxa"/>
          <w:cantSplit/>
          <w:ins w:id="1870" w:author="QC (Umesh)-v1" w:date="2020-04-22T21:14:00Z"/>
        </w:trPr>
        <w:tc>
          <w:tcPr>
            <w:tcW w:w="9644" w:type="dxa"/>
          </w:tcPr>
          <w:p w14:paraId="3F5D3426" w14:textId="77777777" w:rsidR="00BB041A" w:rsidRDefault="00BB041A" w:rsidP="004D6A9D">
            <w:pPr>
              <w:pStyle w:val="TAL"/>
              <w:rPr>
                <w:ins w:id="1871" w:author="QC (Umesh)-v1" w:date="2020-04-22T21:14:00Z"/>
                <w:b/>
                <w:i/>
              </w:rPr>
            </w:pPr>
            <w:ins w:id="1872" w:author="QC (Umesh)-v1" w:date="2020-04-22T21:14:00Z">
              <w:r w:rsidRPr="00AF4027">
                <w:rPr>
                  <w:b/>
                  <w:i/>
                </w:rPr>
                <w:t>mpdcch-Offset-PUR-SS</w:t>
              </w:r>
            </w:ins>
          </w:p>
          <w:p w14:paraId="75A676E9" w14:textId="77777777" w:rsidR="00BB041A" w:rsidRPr="00AF4027" w:rsidRDefault="00BB041A" w:rsidP="004D6A9D">
            <w:pPr>
              <w:pStyle w:val="TAL"/>
              <w:rPr>
                <w:ins w:id="1873" w:author="QC (Umesh)-v1" w:date="2020-04-22T21:14:00Z"/>
                <w:bCs/>
                <w:iCs/>
                <w:lang w:val="en-US"/>
              </w:rPr>
            </w:pPr>
            <w:ins w:id="1874"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875" w:author="QC (Umesh)-v1" w:date="2020-04-22T20:21:00Z"/>
        </w:trPr>
        <w:tc>
          <w:tcPr>
            <w:tcW w:w="9644" w:type="dxa"/>
          </w:tcPr>
          <w:p w14:paraId="08656683" w14:textId="6F10AAEC" w:rsidR="005D46A2" w:rsidRPr="001F4638" w:rsidRDefault="005D46A2" w:rsidP="001F4638">
            <w:pPr>
              <w:pStyle w:val="TAL"/>
              <w:rPr>
                <w:ins w:id="1876" w:author="QC (Umesh)-v1" w:date="2020-04-22T20:21:00Z"/>
                <w:b/>
                <w:bCs/>
                <w:i/>
                <w:iCs/>
                <w:kern w:val="2"/>
                <w:lang w:val="en-US"/>
              </w:rPr>
            </w:pPr>
            <w:ins w:id="1877" w:author="QC (Umesh)-v1" w:date="2020-04-22T20:21:00Z">
              <w:r w:rsidRPr="005D46A2">
                <w:rPr>
                  <w:b/>
                  <w:bCs/>
                  <w:i/>
                  <w:iCs/>
                  <w:kern w:val="2"/>
                </w:rPr>
                <w:t>mpdcch-PRB-Pairs</w:t>
              </w:r>
            </w:ins>
            <w:ins w:id="1878" w:author="QC (Umesh)-v1" w:date="2020-04-22T22:54:00Z">
              <w:r w:rsidR="009F3E69">
                <w:rPr>
                  <w:b/>
                  <w:bCs/>
                  <w:i/>
                  <w:iCs/>
                  <w:kern w:val="2"/>
                  <w:lang w:val="en-US"/>
                </w:rPr>
                <w:t>Config</w:t>
              </w:r>
            </w:ins>
          </w:p>
          <w:p w14:paraId="799519E2" w14:textId="1AF73B31" w:rsidR="009F3E69" w:rsidRPr="005D46A2" w:rsidRDefault="005D46A2" w:rsidP="0038213E">
            <w:pPr>
              <w:pStyle w:val="TAL"/>
              <w:rPr>
                <w:ins w:id="1879" w:author="QC (Umesh)-v1" w:date="2020-04-22T20:21:00Z"/>
                <w:kern w:val="2"/>
                <w:lang w:val="en-US"/>
              </w:rPr>
            </w:pPr>
            <w:ins w:id="1880" w:author="QC (Umesh)-v1" w:date="2020-04-22T20:31:00Z">
              <w:r w:rsidRPr="000E4E7F">
                <w:rPr>
                  <w:lang w:eastAsia="en-GB"/>
                </w:rPr>
                <w:t xml:space="preserve">Indicates the </w:t>
              </w:r>
            </w:ins>
            <w:ins w:id="1881" w:author="QC (Umesh)-v1" w:date="2020-04-22T22:54:00Z">
              <w:r w:rsidR="009F3E69">
                <w:rPr>
                  <w:lang w:val="en-US" w:eastAsia="en-GB"/>
                </w:rPr>
                <w:t>configura</w:t>
              </w:r>
            </w:ins>
            <w:ins w:id="1882" w:author="QC (Umesh)-v1" w:date="2020-04-22T23:16:00Z">
              <w:r w:rsidR="001F4638">
                <w:rPr>
                  <w:lang w:val="en-US" w:eastAsia="en-GB"/>
                </w:rPr>
                <w:t>t</w:t>
              </w:r>
            </w:ins>
            <w:ins w:id="1883" w:author="QC (Umesh)-v1" w:date="2020-04-22T22:54:00Z">
              <w:r w:rsidR="009F3E69">
                <w:rPr>
                  <w:lang w:val="en-US" w:eastAsia="en-GB"/>
                </w:rPr>
                <w:t>ion</w:t>
              </w:r>
            </w:ins>
            <w:ins w:id="1884" w:author="QC (Umesh)-v1" w:date="2020-04-22T20:31:00Z">
              <w:r w:rsidRPr="000E4E7F">
                <w:rPr>
                  <w:lang w:eastAsia="en-GB"/>
                </w:rPr>
                <w:t xml:space="preserve"> of physical resource-block pairs used for </w:t>
              </w:r>
            </w:ins>
            <w:ins w:id="1885" w:author="QC (Umesh)-v1" w:date="2020-04-22T20:39:00Z">
              <w:r w:rsidR="00FE2D75">
                <w:rPr>
                  <w:lang w:val="en-US" w:eastAsia="en-GB"/>
                </w:rPr>
                <w:t>MPDCCH</w:t>
              </w:r>
            </w:ins>
            <w:ins w:id="1886" w:author="QC (Umesh)-v1" w:date="2020-04-22T20:31:00Z">
              <w:r w:rsidRPr="000E4E7F">
                <w:rPr>
                  <w:lang w:eastAsia="en-GB"/>
                </w:rPr>
                <w:t xml:space="preserve">. </w:t>
              </w:r>
            </w:ins>
            <w:ins w:id="1887" w:author="QC (Umesh)-v1" w:date="2020-04-22T20:40:00Z">
              <w:r w:rsidR="00FE2D75">
                <w:rPr>
                  <w:lang w:val="en-US" w:eastAsia="en-GB"/>
                </w:rPr>
                <w:t xml:space="preserve">See TS 36.213 [23]. </w:t>
              </w:r>
            </w:ins>
            <w:ins w:id="1888" w:author="QC (Umesh)-v1" w:date="2020-04-22T22:55:00Z">
              <w:r w:rsidR="009F3E69" w:rsidRPr="00FE2271">
                <w:rPr>
                  <w:i/>
                  <w:iCs/>
                  <w:kern w:val="2"/>
                </w:rPr>
                <w:t>mpdcch-PRB-Pairs</w:t>
              </w:r>
              <w:r w:rsidR="009F3E69">
                <w:rPr>
                  <w:kern w:val="2"/>
                  <w:lang w:val="en-US"/>
                </w:rPr>
                <w:t xml:space="preserve"> indicates the number of PRB pairs. </w:t>
              </w:r>
            </w:ins>
            <w:ins w:id="1889" w:author="QC (Umesh)-v1" w:date="2020-04-22T20:31:00Z">
              <w:r w:rsidRPr="009F3E69">
                <w:rPr>
                  <w:lang w:eastAsia="en-GB"/>
                </w:rPr>
                <w:t>Value</w:t>
              </w:r>
              <w:r w:rsidRPr="000E4E7F">
                <w:rPr>
                  <w:lang w:eastAsia="en-GB"/>
                </w:rPr>
                <w:t xml:space="preserve"> n2 corresponds to 2 </w:t>
              </w:r>
            </w:ins>
            <w:ins w:id="1890" w:author="QC (Umesh)-v1" w:date="2020-04-22T23:17:00Z">
              <w:r w:rsidR="0038213E">
                <w:rPr>
                  <w:lang w:val="en-US" w:eastAsia="en-GB"/>
                </w:rPr>
                <w:t>PRB</w:t>
              </w:r>
            </w:ins>
            <w:ins w:id="1891" w:author="QC (Umesh)-v1" w:date="2020-04-22T20:31:00Z">
              <w:r w:rsidRPr="000E4E7F">
                <w:rPr>
                  <w:lang w:eastAsia="en-GB"/>
                </w:rPr>
                <w:t xml:space="preserve"> pairs; n4 corresponds to 4 </w:t>
              </w:r>
            </w:ins>
            <w:ins w:id="1892" w:author="QC (Umesh)-v1" w:date="2020-04-22T23:18:00Z">
              <w:r w:rsidR="0038213E">
                <w:rPr>
                  <w:lang w:val="en-US" w:eastAsia="en-GB"/>
                </w:rPr>
                <w:t>PRB</w:t>
              </w:r>
            </w:ins>
            <w:ins w:id="1893" w:author="QC (Umesh)-v1" w:date="2020-04-22T20:31:00Z">
              <w:r w:rsidRPr="000E4E7F">
                <w:rPr>
                  <w:lang w:eastAsia="en-GB"/>
                </w:rPr>
                <w:t xml:space="preserve"> pairs and so on.</w:t>
              </w:r>
            </w:ins>
            <w:ins w:id="1894" w:author="QC (Umesh)-v1" w:date="2020-04-22T22:55:00Z">
              <w:r w:rsidR="009F3E69">
                <w:rPr>
                  <w:lang w:val="en-US" w:eastAsia="en-GB"/>
                </w:rPr>
                <w:t xml:space="preserve"> </w:t>
              </w:r>
            </w:ins>
            <w:ins w:id="1895" w:author="QC (Umesh)-v1" w:date="2020-04-22T22:54:00Z">
              <w:r w:rsidR="009F3E69" w:rsidRPr="00FE2271">
                <w:rPr>
                  <w:bCs/>
                  <w:i/>
                  <w:lang w:eastAsia="en-GB"/>
                </w:rPr>
                <w:t>resourceBlockAssignment</w:t>
              </w:r>
              <w:r w:rsidR="009F3E69">
                <w:rPr>
                  <w:b/>
                  <w:i/>
                  <w:lang w:val="en-US" w:eastAsia="en-GB"/>
                </w:rPr>
                <w:t xml:space="preserve"> </w:t>
              </w:r>
            </w:ins>
            <w:ins w:id="1896" w:author="QC (Umesh)-v1" w:date="2020-04-22T23:18:00Z">
              <w:r w:rsidR="0038213E">
                <w:rPr>
                  <w:lang w:val="en-US" w:eastAsia="en-GB"/>
                </w:rPr>
                <w:t>i</w:t>
              </w:r>
            </w:ins>
            <w:ins w:id="1897" w:author="QC (Umesh)-v1" w:date="2020-04-22T22:54:00Z">
              <w:r w:rsidR="009F3E69" w:rsidRPr="000E4E7F">
                <w:rPr>
                  <w:lang w:eastAsia="en-GB"/>
                </w:rPr>
                <w:t xml:space="preserve">ndicates the index to a specific combination of </w:t>
              </w:r>
            </w:ins>
            <w:ins w:id="1898" w:author="QC (Umesh)-v1" w:date="2020-04-22T23:18:00Z">
              <w:r w:rsidR="0038213E">
                <w:rPr>
                  <w:lang w:val="en-US" w:eastAsia="en-GB"/>
                </w:rPr>
                <w:t>PRB</w:t>
              </w:r>
            </w:ins>
            <w:ins w:id="1899" w:author="QC (Umesh)-v1" w:date="2020-04-22T22:54:00Z">
              <w:r w:rsidR="009F3E69" w:rsidRPr="000E4E7F">
                <w:rPr>
                  <w:lang w:eastAsia="en-GB"/>
                </w:rPr>
                <w:t xml:space="preserve"> pair for </w:t>
              </w:r>
            </w:ins>
            <w:ins w:id="1900" w:author="QC (Umesh)-v1" w:date="2020-04-22T22:56:00Z">
              <w:r w:rsidR="009F3E69">
                <w:rPr>
                  <w:lang w:val="en-US" w:eastAsia="en-GB"/>
                </w:rPr>
                <w:t>M</w:t>
              </w:r>
            </w:ins>
            <w:ins w:id="1901"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902" w:author="QC (Umesh)-v1" w:date="2020-04-22T21:09:00Z"/>
        </w:trPr>
        <w:tc>
          <w:tcPr>
            <w:tcW w:w="9644" w:type="dxa"/>
          </w:tcPr>
          <w:p w14:paraId="2BA7A294" w14:textId="77777777" w:rsidR="00047090" w:rsidRPr="000E4E7F" w:rsidRDefault="00047090" w:rsidP="00047090">
            <w:pPr>
              <w:pStyle w:val="TAL"/>
              <w:rPr>
                <w:ins w:id="1903" w:author="QC (Umesh)-v1" w:date="2020-04-22T21:09:00Z"/>
                <w:b/>
                <w:i/>
              </w:rPr>
            </w:pPr>
            <w:ins w:id="1904" w:author="QC (Umesh)-v1" w:date="2020-04-22T21:09:00Z">
              <w:r w:rsidRPr="000E4E7F">
                <w:rPr>
                  <w:b/>
                  <w:i/>
                </w:rPr>
                <w:t>mpdcch-StartSF-UESS</w:t>
              </w:r>
            </w:ins>
          </w:p>
          <w:p w14:paraId="12B9AA90" w14:textId="1D925953" w:rsidR="00047090" w:rsidRPr="008F7A61" w:rsidRDefault="00047090" w:rsidP="00047090">
            <w:pPr>
              <w:pStyle w:val="TAL"/>
              <w:rPr>
                <w:ins w:id="1905" w:author="QC (Umesh)-v1" w:date="2020-04-22T21:09:00Z"/>
                <w:b/>
                <w:bCs/>
                <w:i/>
                <w:iCs/>
                <w:kern w:val="2"/>
              </w:rPr>
            </w:pPr>
            <w:ins w:id="1906"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907" w:author="QC (Umesh)-v1" w:date="2020-04-22T21:10:00Z">
              <w:r>
                <w:rPr>
                  <w:lang w:val="en-US" w:eastAsia="en-GB"/>
                </w:rPr>
                <w:t>3</w:t>
              </w:r>
            </w:ins>
            <w:ins w:id="1908" w:author="QC (Umesh)-v1" w:date="2020-04-22T21:09:00Z">
              <w:r w:rsidRPr="000E4E7F">
                <w:rPr>
                  <w:lang w:eastAsia="en-GB"/>
                </w:rPr>
                <w:t xml:space="preserve"> [2</w:t>
              </w:r>
            </w:ins>
            <w:ins w:id="1909" w:author="QC (Umesh)-v1" w:date="2020-04-22T21:10:00Z">
              <w:r>
                <w:rPr>
                  <w:lang w:val="en-US" w:eastAsia="en-GB"/>
                </w:rPr>
                <w:t>3</w:t>
              </w:r>
            </w:ins>
            <w:ins w:id="1910"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911" w:author="QC (Umesh)-v1" w:date="2020-04-22T22:11:00Z"/>
        </w:trPr>
        <w:tc>
          <w:tcPr>
            <w:tcW w:w="9644" w:type="dxa"/>
          </w:tcPr>
          <w:p w14:paraId="535445EA" w14:textId="77777777" w:rsidR="00B768E3" w:rsidRPr="000E4E7F" w:rsidRDefault="00B768E3" w:rsidP="001F4638">
            <w:pPr>
              <w:pStyle w:val="TAL"/>
              <w:rPr>
                <w:ins w:id="1912" w:author="QC (Umesh)-v1" w:date="2020-04-22T22:11:00Z"/>
                <w:b/>
                <w:i/>
                <w:noProof/>
                <w:lang w:eastAsia="en-GB"/>
              </w:rPr>
            </w:pPr>
            <w:ins w:id="1913" w:author="QC (Umesh)-v1" w:date="2020-04-22T22:11:00Z">
              <w:r w:rsidRPr="000E4E7F">
                <w:rPr>
                  <w:b/>
                  <w:i/>
                  <w:noProof/>
                  <w:lang w:eastAsia="en-GB"/>
                </w:rPr>
                <w:t>n1PUCCH-AN</w:t>
              </w:r>
            </w:ins>
          </w:p>
          <w:p w14:paraId="3B6617B9" w14:textId="0A4C97C2" w:rsidR="00B768E3" w:rsidRPr="000E4E7F" w:rsidRDefault="00B768E3" w:rsidP="001F4638">
            <w:pPr>
              <w:pStyle w:val="TAL"/>
              <w:rPr>
                <w:ins w:id="1914" w:author="QC (Umesh)-v1" w:date="2020-04-22T22:11:00Z"/>
                <w:sz w:val="20"/>
                <w:lang w:eastAsia="en-GB"/>
              </w:rPr>
            </w:pPr>
            <w:ins w:id="1915" w:author="QC (Umesh)-v1" w:date="2020-04-22T22:13:00Z">
              <w:r>
                <w:rPr>
                  <w:lang w:val="en-US" w:eastAsia="en-GB"/>
                </w:rPr>
                <w:t>Indicates</w:t>
              </w:r>
            </w:ins>
            <w:ins w:id="1916"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917" w:author="QC (Umesh)-v1" w:date="2020-04-22T17:40:00Z"/>
        </w:trPr>
        <w:tc>
          <w:tcPr>
            <w:tcW w:w="9644" w:type="dxa"/>
          </w:tcPr>
          <w:p w14:paraId="680CA91B" w14:textId="77777777" w:rsidR="00BB041A" w:rsidRPr="000E4E7F" w:rsidRDefault="00BB041A" w:rsidP="004D6A9D">
            <w:pPr>
              <w:pStyle w:val="TAL"/>
              <w:rPr>
                <w:ins w:id="1918" w:author="QC (Umesh)-v1" w:date="2020-04-22T17:40:00Z"/>
                <w:b/>
                <w:bCs/>
                <w:i/>
                <w:iCs/>
                <w:kern w:val="2"/>
              </w:rPr>
            </w:pPr>
            <w:ins w:id="1919" w:author="QC (Umesh)-v1" w:date="2020-04-22T17:40:00Z">
              <w:r w:rsidRPr="000E4E7F">
                <w:rPr>
                  <w:b/>
                  <w:bCs/>
                  <w:i/>
                  <w:iCs/>
                  <w:kern w:val="2"/>
                </w:rPr>
                <w:t>p0-UE-PUSCH</w:t>
              </w:r>
            </w:ins>
          </w:p>
          <w:p w14:paraId="48C07282" w14:textId="77777777" w:rsidR="00BB041A" w:rsidRPr="000E4E7F" w:rsidRDefault="00BB041A" w:rsidP="004D6A9D">
            <w:pPr>
              <w:pStyle w:val="TAL"/>
              <w:rPr>
                <w:ins w:id="1920" w:author="QC (Umesh)-v1" w:date="2020-04-22T17:40:00Z"/>
              </w:rPr>
            </w:pPr>
            <w:ins w:id="1921" w:author="QC (Umesh)-v1" w:date="2020-04-22T17:40:00Z">
              <w:r w:rsidRPr="000E4E7F">
                <w:t xml:space="preserve">Parameter: </w:t>
              </w:r>
            </w:ins>
            <w:ins w:id="1922" w:author="QC (Umesh)-v1" w:date="2020-04-22T17:50:00Z">
              <w:r>
                <w:rPr>
                  <w:lang w:val="en-US"/>
                </w:rPr>
                <w:t>P</w:t>
              </w:r>
            </w:ins>
            <w:ins w:id="1923" w:author="QC (Umesh)-v1" w:date="2020-04-22T17:51:00Z">
              <w:r w:rsidRPr="005504F9">
                <w:rPr>
                  <w:vertAlign w:val="subscript"/>
                  <w:lang w:val="en-US"/>
                </w:rPr>
                <w:t>0_UE_PUSCH,c</w:t>
              </w:r>
              <w:r>
                <w:rPr>
                  <w:vertAlign w:val="subscript"/>
                  <w:lang w:val="en-US"/>
                </w:rPr>
                <w:t xml:space="preserve"> </w:t>
              </w:r>
              <w:r>
                <w:rPr>
                  <w:lang w:val="en-US"/>
                </w:rPr>
                <w:t xml:space="preserve">(3). </w:t>
              </w:r>
            </w:ins>
            <w:ins w:id="1924" w:author="QC (Umesh)-v1" w:date="2020-04-22T17:40:00Z">
              <w:r w:rsidRPr="000E4E7F">
                <w:t xml:space="preserve">See TS 36.213 [23], clause </w:t>
              </w:r>
            </w:ins>
            <w:ins w:id="1925" w:author="QC (Umesh)-v1" w:date="2020-04-22T17:50:00Z">
              <w:r>
                <w:rPr>
                  <w:lang w:val="en-US"/>
                </w:rPr>
                <w:t>5</w:t>
              </w:r>
            </w:ins>
            <w:ins w:id="1926" w:author="QC (Umesh)-v1" w:date="2020-04-22T17:40:00Z">
              <w:r w:rsidRPr="000E4E7F">
                <w:t>.</w:t>
              </w:r>
            </w:ins>
            <w:ins w:id="1927" w:author="QC (Umesh)-v1" w:date="2020-04-22T17:50:00Z">
              <w:r>
                <w:rPr>
                  <w:lang w:val="en-US"/>
                </w:rPr>
                <w:t>1</w:t>
              </w:r>
            </w:ins>
            <w:ins w:id="1928" w:author="QC (Umesh)-v1" w:date="2020-04-22T17:40:00Z">
              <w:r w:rsidRPr="000E4E7F">
                <w:t>.1.1, unit dB.</w:t>
              </w:r>
            </w:ins>
          </w:p>
        </w:tc>
      </w:tr>
      <w:tr w:rsidR="00ED4294" w:rsidRPr="000E4E7F" w:rsidDel="00184D81" w14:paraId="03184FCE" w14:textId="44D6A4A9" w:rsidTr="00B768E3">
        <w:trPr>
          <w:cantSplit/>
          <w:tblHeader/>
          <w:del w:id="1929"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930" w:author="QC (Umesh)-v7" w:date="2020-05-05T12:32:00Z"/>
                <w:b/>
                <w:bCs/>
                <w:i/>
                <w:noProof/>
                <w:lang w:eastAsia="en-GB"/>
              </w:rPr>
            </w:pPr>
            <w:del w:id="1931"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932" w:author="QC (Umesh)-v7" w:date="2020-05-05T12:32:00Z"/>
                <w:bCs/>
                <w:noProof/>
                <w:lang w:eastAsia="en-GB"/>
              </w:rPr>
            </w:pPr>
            <w:del w:id="1933"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934" w:author="QC (Umesh)-v7" w:date="2020-05-05T12:32:00Z"/>
                <w:bCs/>
                <w:noProof/>
                <w:lang w:eastAsia="en-GB"/>
              </w:rPr>
            </w:pPr>
          </w:p>
          <w:p w14:paraId="1C585096" w14:textId="3671BFC4" w:rsidR="00ED4294" w:rsidRPr="000E4E7F" w:rsidDel="00184D81" w:rsidRDefault="00ED4294" w:rsidP="00865E15">
            <w:pPr>
              <w:pStyle w:val="TAL"/>
              <w:rPr>
                <w:del w:id="1935" w:author="QC (Umesh)-v7" w:date="2020-05-05T12:34:00Z"/>
                <w:bCs/>
                <w:noProof/>
                <w:lang w:eastAsia="en-GB"/>
              </w:rPr>
            </w:pPr>
            <w:del w:id="1936"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1937" w:author="QC (Umesh)-v1" w:date="2020-04-22T22:11:00Z"/>
        </w:trPr>
        <w:tc>
          <w:tcPr>
            <w:tcW w:w="9644" w:type="dxa"/>
          </w:tcPr>
          <w:p w14:paraId="485F5119" w14:textId="77777777" w:rsidR="00BB041A" w:rsidRPr="000E4E7F" w:rsidRDefault="00BB041A" w:rsidP="004D6A9D">
            <w:pPr>
              <w:pStyle w:val="TAL"/>
              <w:rPr>
                <w:ins w:id="1938" w:author="QC (Umesh)-v1" w:date="2020-04-22T22:18:00Z"/>
                <w:b/>
                <w:i/>
                <w:noProof/>
                <w:lang w:eastAsia="en-GB"/>
              </w:rPr>
            </w:pPr>
            <w:ins w:id="1939" w:author="QC (Umesh)-v1" w:date="2020-04-22T22:19:00Z">
              <w:r>
                <w:rPr>
                  <w:b/>
                  <w:i/>
                  <w:noProof/>
                  <w:lang w:val="en-US" w:eastAsia="en-GB"/>
                </w:rPr>
                <w:t>pusch-C</w:t>
              </w:r>
            </w:ins>
            <w:ins w:id="1940" w:author="QC (Umesh)-v1" w:date="2020-04-22T22:18:00Z">
              <w:r w:rsidRPr="000E4E7F">
                <w:rPr>
                  <w:b/>
                  <w:i/>
                  <w:noProof/>
                  <w:lang w:eastAsia="en-GB"/>
                </w:rPr>
                <w:t>yclicShift</w:t>
              </w:r>
            </w:ins>
          </w:p>
          <w:p w14:paraId="0BB71655" w14:textId="77777777" w:rsidR="00BB041A" w:rsidRPr="00F53E03" w:rsidRDefault="00BB041A" w:rsidP="004D6A9D">
            <w:pPr>
              <w:pStyle w:val="TAL"/>
              <w:rPr>
                <w:ins w:id="1941" w:author="QC (Umesh)-v1" w:date="2020-04-22T22:11:00Z"/>
                <w:b/>
                <w:i/>
                <w:lang w:val="en-US"/>
              </w:rPr>
            </w:pPr>
            <w:ins w:id="1942"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943" w:author="QC (Umesh)-v4" w:date="2020-04-30T11:25:00Z">
              <w:r>
                <w:rPr>
                  <w:i/>
                  <w:noProof/>
                  <w:lang w:val="en-US" w:eastAsia="en-GB"/>
                </w:rPr>
                <w:t xml:space="preserve"> </w:t>
              </w:r>
              <w:r>
                <w:rPr>
                  <w:noProof/>
                  <w:lang w:val="en-US" w:eastAsia="en-GB"/>
                </w:rPr>
                <w:t>S</w:t>
              </w:r>
            </w:ins>
            <w:ins w:id="1944" w:author="QC (Umesh)-v1" w:date="2020-04-22T22:18:00Z">
              <w:r w:rsidRPr="000E4E7F">
                <w:rPr>
                  <w:noProof/>
                  <w:lang w:eastAsia="en-GB"/>
                </w:rPr>
                <w:t>ee TS 36.211 [21]</w:t>
              </w:r>
            </w:ins>
            <w:ins w:id="1945" w:author="QC (Umesh)-v4" w:date="2020-04-30T11:24:00Z">
              <w:r>
                <w:rPr>
                  <w:noProof/>
                  <w:lang w:val="en-US" w:eastAsia="en-GB"/>
                </w:rPr>
                <w:t xml:space="preserve"> clause 5.5.2.1.1</w:t>
              </w:r>
            </w:ins>
            <w:ins w:id="1946" w:author="QC (Umesh)-v1" w:date="2020-04-22T22:19:00Z">
              <w:r>
                <w:rPr>
                  <w:noProof/>
                  <w:lang w:val="en-US" w:eastAsia="en-GB"/>
                </w:rPr>
                <w:t>.</w:t>
              </w:r>
            </w:ins>
            <w:ins w:id="1947"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948" w:author="QC (Umesh)-v1" w:date="2020-04-22T21:15:00Z"/>
        </w:trPr>
        <w:tc>
          <w:tcPr>
            <w:tcW w:w="9644" w:type="dxa"/>
          </w:tcPr>
          <w:p w14:paraId="0538053B" w14:textId="77777777" w:rsidR="00BB041A" w:rsidRPr="00C8421F" w:rsidRDefault="00BB041A" w:rsidP="004D6A9D">
            <w:pPr>
              <w:pStyle w:val="TAL"/>
              <w:rPr>
                <w:ins w:id="1949" w:author="QC (Umesh)-v1" w:date="2020-04-22T23:05:00Z"/>
                <w:b/>
                <w:bCs/>
                <w:i/>
                <w:iCs/>
              </w:rPr>
            </w:pPr>
            <w:ins w:id="1950" w:author="QC (Umesh)-v1" w:date="2020-04-22T23:09:00Z">
              <w:r w:rsidRPr="00C8421F">
                <w:rPr>
                  <w:b/>
                  <w:bCs/>
                  <w:i/>
                  <w:iCs/>
                </w:rPr>
                <w:t>pusch-NB</w:t>
              </w:r>
            </w:ins>
            <w:ins w:id="1951" w:author="QC (Umesh)-v1" w:date="2020-04-22T23:11:00Z">
              <w:r>
                <w:rPr>
                  <w:b/>
                  <w:bCs/>
                  <w:i/>
                  <w:iCs/>
                  <w:lang w:val="en-US"/>
                </w:rPr>
                <w:t>-</w:t>
              </w:r>
            </w:ins>
            <w:ins w:id="1952" w:author="QC (Umesh)-v1" w:date="2020-04-22T23:09:00Z">
              <w:r w:rsidRPr="00C8421F">
                <w:rPr>
                  <w:b/>
                  <w:bCs/>
                  <w:i/>
                  <w:iCs/>
                </w:rPr>
                <w:t>MaxTBS</w:t>
              </w:r>
            </w:ins>
          </w:p>
          <w:p w14:paraId="512D559D" w14:textId="77777777" w:rsidR="00BB041A" w:rsidRPr="00AF4027" w:rsidRDefault="00BB041A" w:rsidP="004D6A9D">
            <w:pPr>
              <w:pStyle w:val="TAL"/>
              <w:rPr>
                <w:ins w:id="1953" w:author="QC (Umesh)-v1" w:date="2020-04-22T21:15:00Z"/>
                <w:bCs/>
                <w:iCs/>
              </w:rPr>
            </w:pPr>
            <w:ins w:id="1954"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955" w:author="QC (Umesh)-v1" w:date="2020-04-22T21:34:00Z"/>
                <w:lang w:val="en-US"/>
              </w:rPr>
            </w:pPr>
            <w:r w:rsidRPr="000E4E7F">
              <w:rPr>
                <w:iCs/>
                <w:noProof/>
                <w:lang w:eastAsia="en-GB"/>
              </w:rPr>
              <w:t xml:space="preserve">Indicates UL grant for transmission using PUR. Field set to </w:t>
            </w:r>
            <w:del w:id="1956" w:author="QC (Umesh)-v1" w:date="2020-04-22T21:20:00Z">
              <w:r w:rsidRPr="000E4E7F" w:rsidDel="001B3164">
                <w:rPr>
                  <w:i/>
                  <w:iCs/>
                </w:rPr>
                <w:delText>pur-Grant</w:delText>
              </w:r>
            </w:del>
            <w:del w:id="1957" w:author="QC (Umesh)-v1" w:date="2020-04-22T23:28:00Z">
              <w:r w:rsidRPr="000E4E7F" w:rsidDel="00E46FDB">
                <w:rPr>
                  <w:i/>
                  <w:iCs/>
                </w:rPr>
                <w:delText>CE</w:delText>
              </w:r>
            </w:del>
            <w:ins w:id="1958" w:author="QC (Umesh)-v1" w:date="2020-04-22T23:28:00Z">
              <w:r w:rsidR="00E46FDB">
                <w:rPr>
                  <w:i/>
                  <w:iCs/>
                  <w:lang w:val="en-US"/>
                </w:rPr>
                <w:t>ce</w:t>
              </w:r>
            </w:ins>
            <w:r w:rsidRPr="000E4E7F">
              <w:rPr>
                <w:i/>
                <w:iCs/>
              </w:rPr>
              <w:t>-ModeA</w:t>
            </w:r>
            <w:r w:rsidRPr="000E4E7F">
              <w:t xml:space="preserve"> indicates the PUR grant is for CE Mode A and the field set to </w:t>
            </w:r>
            <w:del w:id="1959" w:author="QC (Umesh)-v1" w:date="2020-04-22T21:20:00Z">
              <w:r w:rsidRPr="000E4E7F" w:rsidDel="001B3164">
                <w:rPr>
                  <w:i/>
                  <w:iCs/>
                </w:rPr>
                <w:delText>pur-Grant</w:delText>
              </w:r>
            </w:del>
            <w:del w:id="1960" w:author="QC (Umesh)-v1" w:date="2020-04-22T23:28:00Z">
              <w:r w:rsidRPr="000E4E7F" w:rsidDel="00E46FDB">
                <w:rPr>
                  <w:i/>
                  <w:iCs/>
                </w:rPr>
                <w:delText>CE</w:delText>
              </w:r>
            </w:del>
            <w:ins w:id="1961" w:author="QC (Umesh)-v1" w:date="2020-04-22T23:28:00Z">
              <w:r w:rsidR="00E46FDB">
                <w:rPr>
                  <w:i/>
                  <w:iCs/>
                  <w:lang w:val="en-US"/>
                </w:rPr>
                <w:t>ce</w:t>
              </w:r>
            </w:ins>
            <w:r w:rsidRPr="000E4E7F">
              <w:rPr>
                <w:i/>
                <w:iCs/>
              </w:rPr>
              <w:t>-ModeB</w:t>
            </w:r>
            <w:r w:rsidRPr="000E4E7F">
              <w:t xml:space="preserve"> indicates the PUR grant is for CE Mode B.</w:t>
            </w:r>
            <w:ins w:id="1962" w:author="QC (Umesh)-v1" w:date="2020-04-22T21:58:00Z">
              <w:r w:rsidR="00E577F7">
                <w:rPr>
                  <w:lang w:val="en-US"/>
                </w:rPr>
                <w:t xml:space="preserve"> </w:t>
              </w:r>
            </w:ins>
            <w:ins w:id="1963" w:author="QC (Umesh)-v1" w:date="2020-04-22T21:33:00Z">
              <w:r w:rsidR="0097576E">
                <w:rPr>
                  <w:i/>
                  <w:iCs/>
                  <w:lang w:val="en-US"/>
                </w:rPr>
                <w:t>numRUs</w:t>
              </w:r>
              <w:r w:rsidR="0097576E">
                <w:rPr>
                  <w:lang w:val="en-US"/>
                </w:rPr>
                <w:t xml:space="preserve"> indicate</w:t>
              </w:r>
            </w:ins>
            <w:ins w:id="1964" w:author="QC (Umesh)-v1" w:date="2020-04-22T21:34:00Z">
              <w:r w:rsidR="0097576E">
                <w:rPr>
                  <w:lang w:val="en-US"/>
                </w:rPr>
                <w:t>s</w:t>
              </w:r>
            </w:ins>
            <w:ins w:id="1965" w:author="QC (Umesh)-v1" w:date="2020-04-22T21:33:00Z">
              <w:r w:rsidR="0097576E">
                <w:rPr>
                  <w:lang w:val="en-US"/>
                </w:rPr>
                <w:t xml:space="preserve"> </w:t>
              </w:r>
            </w:ins>
            <w:ins w:id="1966" w:author="QC (Umesh)-v1" w:date="2020-04-22T21:34:00Z">
              <w:r w:rsidR="0097576E" w:rsidRPr="0097576E">
                <w:rPr>
                  <w:lang w:val="en-US"/>
                </w:rPr>
                <w:t>DCI field for PUSCH number of resource units</w:t>
              </w:r>
            </w:ins>
            <w:ins w:id="1967" w:author="QC (Umesh)-v1" w:date="2020-04-22T22:02:00Z">
              <w:r w:rsidR="004760B4">
                <w:rPr>
                  <w:lang w:val="en-US"/>
                </w:rPr>
                <w:t>, see TS 36.213 [23] clause 8.1.6</w:t>
              </w:r>
            </w:ins>
            <w:ins w:id="1968" w:author="QC (Umesh)-v1" w:date="2020-04-22T21:34:00Z">
              <w:r w:rsidR="0097576E">
                <w:rPr>
                  <w:lang w:val="en-US"/>
                </w:rPr>
                <w:t>.</w:t>
              </w:r>
            </w:ins>
            <w:ins w:id="1969" w:author="QC (Umesh)-v1" w:date="2020-04-22T21:59:00Z">
              <w:r w:rsidR="00E577F7">
                <w:rPr>
                  <w:lang w:val="en-US"/>
                </w:rPr>
                <w:t xml:space="preserve"> </w:t>
              </w:r>
            </w:ins>
            <w:ins w:id="1970" w:author="QC (Umesh)-v1" w:date="2020-04-22T21:35:00Z">
              <w:r w:rsidR="0097576E">
                <w:rPr>
                  <w:i/>
                  <w:iCs/>
                  <w:lang w:val="en-US"/>
                </w:rPr>
                <w:t>prbAllocationInfo</w:t>
              </w:r>
              <w:r w:rsidR="0097576E">
                <w:rPr>
                  <w:lang w:val="en-US"/>
                </w:rPr>
                <w:t xml:space="preserve"> indicates </w:t>
              </w:r>
            </w:ins>
            <w:ins w:id="1971" w:author="QC (Umesh)-v1" w:date="2020-04-22T21:36:00Z">
              <w:r w:rsidR="0097576E" w:rsidRPr="0097576E">
                <w:rPr>
                  <w:lang w:val="en-US"/>
                </w:rPr>
                <w:t>DCI field for PUSCH resource block assignment</w:t>
              </w:r>
            </w:ins>
            <w:ins w:id="1972" w:author="QC (Umesh)-v1" w:date="2020-04-22T22:03:00Z">
              <w:r w:rsidR="004760B4">
                <w:rPr>
                  <w:lang w:val="en-US"/>
                </w:rPr>
                <w:t>, see TS 36.212 [</w:t>
              </w:r>
            </w:ins>
            <w:ins w:id="1973" w:author="QC (Umesh)-v1" w:date="2020-04-22T22:04:00Z">
              <w:r w:rsidR="004760B4">
                <w:rPr>
                  <w:lang w:val="en-US"/>
                </w:rPr>
                <w:t>2</w:t>
              </w:r>
            </w:ins>
            <w:ins w:id="1974" w:author="QC (Umesh)-v1" w:date="2020-04-22T22:03:00Z">
              <w:r w:rsidR="004760B4">
                <w:rPr>
                  <w:lang w:val="en-US"/>
                </w:rPr>
                <w:t>2], clause 5.3.3</w:t>
              </w:r>
            </w:ins>
            <w:ins w:id="1975" w:author="QC (Umesh)-v1" w:date="2020-04-22T22:04:00Z">
              <w:r w:rsidR="004760B4">
                <w:rPr>
                  <w:lang w:val="en-US"/>
                </w:rPr>
                <w:t>.1.10 (CE Mode A) and clause 5.3.3.1.11 (CE Mode B)</w:t>
              </w:r>
            </w:ins>
            <w:ins w:id="1976" w:author="QC (Umesh)-v1" w:date="2020-04-22T21:36:00Z">
              <w:r w:rsidR="0097576E">
                <w:rPr>
                  <w:lang w:val="en-US"/>
                </w:rPr>
                <w:t>.</w:t>
              </w:r>
            </w:ins>
            <w:ins w:id="1977" w:author="QC (Umesh)-v1" w:date="2020-04-22T22:04:00Z">
              <w:r w:rsidR="00BA6538">
                <w:rPr>
                  <w:lang w:val="en-US"/>
                </w:rPr>
                <w:t xml:space="preserve"> </w:t>
              </w:r>
            </w:ins>
            <w:ins w:id="1978" w:author="QC (Umesh)-v1" w:date="2020-04-22T21:36:00Z">
              <w:r w:rsidR="0097576E">
                <w:rPr>
                  <w:i/>
                  <w:iCs/>
                  <w:lang w:val="en-US"/>
                </w:rPr>
                <w:t xml:space="preserve">mcs </w:t>
              </w:r>
              <w:r w:rsidR="0097576E">
                <w:rPr>
                  <w:lang w:val="en-US"/>
                </w:rPr>
                <w:t xml:space="preserve">indicates </w:t>
              </w:r>
            </w:ins>
            <w:ins w:id="1979" w:author="QC (Umesh)-v1" w:date="2020-04-22T21:38:00Z">
              <w:r w:rsidR="0097576E" w:rsidRPr="0097576E">
                <w:rPr>
                  <w:lang w:val="en-US"/>
                </w:rPr>
                <w:t>DCI field for PUSCH modulation and coding scheme</w:t>
              </w:r>
            </w:ins>
            <w:ins w:id="1980" w:author="QC (Umesh)-v1" w:date="2020-04-22T22:05:00Z">
              <w:r w:rsidR="00BA6538">
                <w:rPr>
                  <w:lang w:val="en-US"/>
                </w:rPr>
                <w:t>, see TS 36.213 [23] clause 8.6</w:t>
              </w:r>
            </w:ins>
            <w:ins w:id="1981" w:author="QC (Umesh)-v1" w:date="2020-04-22T21:38:00Z">
              <w:r w:rsidR="0097576E">
                <w:rPr>
                  <w:lang w:val="en-US"/>
                </w:rPr>
                <w:t>.</w:t>
              </w:r>
            </w:ins>
            <w:ins w:id="1982" w:author="QC (Umesh)-v1" w:date="2020-04-22T21:59:00Z">
              <w:r w:rsidR="00E577F7">
                <w:rPr>
                  <w:lang w:val="en-US"/>
                </w:rPr>
                <w:t xml:space="preserve"> </w:t>
              </w:r>
            </w:ins>
            <w:ins w:id="1983"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984" w:author="QC (Umesh)-v1" w:date="2020-04-22T22:06:00Z">
              <w:r w:rsidR="00BA6538">
                <w:rPr>
                  <w:lang w:val="en-US"/>
                </w:rPr>
                <w:t>, see TS 36.213 [23] clause 8.0</w:t>
              </w:r>
            </w:ins>
            <w:ins w:id="1985"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1986" w:author="QC (Umesh)-v1" w:date="2020-04-22T21:20:00Z">
              <w:r>
                <w:rPr>
                  <w:lang w:val="en-US"/>
                </w:rPr>
                <w:t>For CE Mode A</w:t>
              </w:r>
            </w:ins>
            <w:ins w:id="1987" w:author="QC (Umesh)-v1" w:date="2020-04-22T21:27:00Z">
              <w:r>
                <w:rPr>
                  <w:lang w:val="en-US"/>
                </w:rPr>
                <w:t xml:space="preserve">, </w:t>
              </w:r>
            </w:ins>
            <w:ins w:id="1988" w:author="QC (Umesh)-v1" w:date="2020-04-22T21:30:00Z">
              <w:r w:rsidRPr="006F46E6">
                <w:rPr>
                  <w:i/>
                  <w:iCs/>
                </w:rPr>
                <w:t>numRUs</w:t>
              </w:r>
              <w:r w:rsidRPr="001B3164">
                <w:rPr>
                  <w:lang w:val="en-US"/>
                </w:rPr>
                <w:t xml:space="preserve"> </w:t>
              </w:r>
            </w:ins>
            <w:ins w:id="1989" w:author="QC (Umesh)-v1" w:date="2020-04-22T21:31:00Z">
              <w:r>
                <w:rPr>
                  <w:lang w:val="en-US"/>
                </w:rPr>
                <w:t>set to</w:t>
              </w:r>
            </w:ins>
            <w:ins w:id="1990" w:author="QC (Umesh)-v1" w:date="2020-04-22T21:30:00Z">
              <w:r w:rsidRPr="001B3164">
                <w:rPr>
                  <w:lang w:val="en-US"/>
                </w:rPr>
                <w:t xml:space="preserve"> '00' indicates use of full-PRB resource allocation, otherwise sub-PRB resource allocation as defined in </w:t>
              </w:r>
            </w:ins>
            <w:ins w:id="1991" w:author="QC (Umesh)-v1" w:date="2020-04-22T21:32:00Z">
              <w:r>
                <w:rPr>
                  <w:lang w:val="en-US"/>
                </w:rPr>
                <w:t xml:space="preserve">TS 36.213 [23], </w:t>
              </w:r>
            </w:ins>
            <w:ins w:id="1992" w:author="QC (Umesh)-v1" w:date="2020-04-22T21:30:00Z">
              <w:r w:rsidRPr="001B3164">
                <w:rPr>
                  <w:lang w:val="en-US"/>
                </w:rPr>
                <w:t>clause 8.1.</w:t>
              </w:r>
            </w:ins>
            <w:ins w:id="1993" w:author="QC (Umesh)-v1" w:date="2020-04-22T21:32:00Z">
              <w:r>
                <w:rPr>
                  <w:lang w:val="en-US"/>
                </w:rPr>
                <w:t>6</w:t>
              </w:r>
            </w:ins>
            <w:ins w:id="1994" w:author="QC (Umesh)-v1" w:date="2020-04-22T21:30:00Z">
              <w:r w:rsidRPr="001B3164">
                <w:rPr>
                  <w:lang w:val="en-US"/>
                </w:rPr>
                <w:t>.</w:t>
              </w:r>
            </w:ins>
            <w:ins w:id="1995" w:author="QC (Umesh)-v1" w:date="2020-04-22T21:33:00Z">
              <w:r w:rsidR="0097576E">
                <w:rPr>
                  <w:lang w:val="en-US"/>
                </w:rPr>
                <w:t xml:space="preserve"> </w:t>
              </w:r>
            </w:ins>
            <w:ins w:id="1996" w:author="QC (Umesh)-v1" w:date="2020-04-22T21:26:00Z">
              <w:r>
                <w:rPr>
                  <w:lang w:val="en-US"/>
                </w:rPr>
                <w:t>For CE Mode B</w:t>
              </w:r>
            </w:ins>
            <w:ins w:id="1997" w:author="QC (Umesh)-v1" w:date="2020-04-22T21:27:00Z">
              <w:r>
                <w:rPr>
                  <w:lang w:val="en-US"/>
                </w:rPr>
                <w:t>,</w:t>
              </w:r>
            </w:ins>
            <w:ins w:id="1998"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1999"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2000" w:author="QC (Umesh)-v7" w:date="2020-05-05T12:32:00Z"/>
                <w:b/>
                <w:bCs/>
                <w:i/>
                <w:noProof/>
                <w:lang w:eastAsia="en-GB"/>
              </w:rPr>
            </w:pPr>
            <w:ins w:id="2001" w:author="QC (Umesh)-v7" w:date="2020-05-05T12:32:00Z">
              <w:r>
                <w:rPr>
                  <w:b/>
                  <w:bCs/>
                  <w:i/>
                  <w:noProof/>
                  <w:lang w:val="en-US" w:eastAsia="en-GB"/>
                </w:rPr>
                <w:t>pur-I</w:t>
              </w:r>
              <w:r w:rsidRPr="000E4E7F">
                <w:rPr>
                  <w:b/>
                  <w:bCs/>
                  <w:i/>
                  <w:noProof/>
                  <w:lang w:eastAsia="en-GB"/>
                </w:rPr>
                <w:t>mplicitReleaseAfter</w:t>
              </w:r>
            </w:ins>
          </w:p>
          <w:p w14:paraId="5B0DF970" w14:textId="600C8875" w:rsidR="00F008D2" w:rsidRPr="000E4E7F" w:rsidRDefault="00F008D2" w:rsidP="004D6A9D">
            <w:pPr>
              <w:pStyle w:val="TAL"/>
              <w:rPr>
                <w:ins w:id="2002" w:author="QC (Umesh)-v7" w:date="2020-05-05T12:32:00Z"/>
                <w:bCs/>
                <w:noProof/>
                <w:lang w:eastAsia="en-GB"/>
              </w:rPr>
            </w:pPr>
            <w:ins w:id="2003" w:author="QC (Umesh)-v7" w:date="2020-05-05T12:32:00Z">
              <w:r w:rsidRPr="000E4E7F">
                <w:rPr>
                  <w:bCs/>
                  <w:noProof/>
                  <w:lang w:eastAsia="en-GB"/>
                </w:rPr>
                <w:t xml:space="preserve">Number of consecutive </w:t>
              </w:r>
              <w:commentRangeStart w:id="2004"/>
              <w:del w:id="2005" w:author="QC (Umesh)" w:date="2020-06-09T17:30:00Z">
                <w:r w:rsidRPr="000E4E7F" w:rsidDel="00F40DDA">
                  <w:rPr>
                    <w:bCs/>
                    <w:noProof/>
                    <w:lang w:eastAsia="en-GB"/>
                  </w:rPr>
                  <w:delText>empty</w:delText>
                </w:r>
              </w:del>
            </w:ins>
            <w:commentRangeEnd w:id="2004"/>
            <w:r w:rsidR="00F40DDA">
              <w:rPr>
                <w:rStyle w:val="CommentReference"/>
                <w:rFonts w:ascii="Times New Roman" w:eastAsia="MS Mincho" w:hAnsi="Times New Roman"/>
                <w:lang w:eastAsia="en-US"/>
              </w:rPr>
              <w:commentReference w:id="2004"/>
            </w:r>
            <w:ins w:id="2006" w:author="QC (Umesh)-v7" w:date="2020-05-05T12:32:00Z">
              <w:del w:id="2007" w:author="QC (Umesh)" w:date="2020-06-09T17:30:00Z">
                <w:r w:rsidRPr="000E4E7F" w:rsidDel="00F40DDA">
                  <w:rPr>
                    <w:bCs/>
                    <w:noProof/>
                    <w:lang w:eastAsia="en-GB"/>
                  </w:rPr>
                  <w:delText xml:space="preserve"> </w:delText>
                </w:r>
              </w:del>
              <w:r w:rsidRPr="000E4E7F">
                <w:rPr>
                  <w:bCs/>
                  <w:noProof/>
                  <w:lang w:eastAsia="en-GB"/>
                </w:rPr>
                <w:t xml:space="preserve">PUR occasions </w:t>
              </w:r>
            </w:ins>
            <w:ins w:id="2008" w:author="QC (Umesh)" w:date="2020-06-09T17:31:00Z">
              <w:r w:rsidR="00F40DDA">
                <w:rPr>
                  <w:bCs/>
                  <w:noProof/>
                  <w:lang w:val="en-US" w:eastAsia="en-GB"/>
                </w:rPr>
                <w:t xml:space="preserve">that can be skipped </w:t>
              </w:r>
            </w:ins>
            <w:ins w:id="2009" w:author="QC (Umesh)-v7" w:date="2020-05-05T12:32:00Z">
              <w:r w:rsidRPr="000E4E7F">
                <w:rPr>
                  <w:bCs/>
                  <w:noProof/>
                  <w:lang w:eastAsia="en-GB"/>
                </w:rPr>
                <w:t>before implicit release, as specified in</w:t>
              </w:r>
              <w:r>
                <w:rPr>
                  <w:bCs/>
                  <w:noProof/>
                  <w:lang w:val="en-US" w:eastAsia="en-GB"/>
                </w:rPr>
                <w:t xml:space="preserve"> 5.3.3.x</w:t>
              </w:r>
              <w:r w:rsidRPr="000E4E7F">
                <w:rPr>
                  <w:bCs/>
                  <w:noProof/>
                  <w:lang w:eastAsia="en-GB"/>
                </w:rPr>
                <w:t xml:space="preserve">. Value </w:t>
              </w:r>
            </w:ins>
            <w:ins w:id="2010" w:author="QC (Umesh)-110e" w:date="2020-05-26T13:42:00Z">
              <w:r w:rsidR="00C94893">
                <w:rPr>
                  <w:bCs/>
                  <w:noProof/>
                  <w:lang w:val="en-US" w:eastAsia="en-GB"/>
                </w:rPr>
                <w:t>n</w:t>
              </w:r>
            </w:ins>
            <w:ins w:id="2011" w:author="QC (Umesh)-v7" w:date="2020-05-05T12:32:00Z">
              <w:r w:rsidRPr="000E4E7F">
                <w:rPr>
                  <w:bCs/>
                  <w:noProof/>
                  <w:lang w:eastAsia="en-GB"/>
                </w:rPr>
                <w:t xml:space="preserve">2 corresponds to 2 PUR occasions, value </w:t>
              </w:r>
            </w:ins>
            <w:ins w:id="2012" w:author="QC (Umesh)-110e" w:date="2020-05-26T13:42:00Z">
              <w:r w:rsidR="00C94893">
                <w:rPr>
                  <w:bCs/>
                  <w:noProof/>
                  <w:lang w:val="en-US" w:eastAsia="en-GB"/>
                </w:rPr>
                <w:t>n</w:t>
              </w:r>
            </w:ins>
            <w:ins w:id="2013" w:author="QC (Umesh)-v7" w:date="2020-05-05T12:32:00Z">
              <w:r w:rsidRPr="000E4E7F">
                <w:rPr>
                  <w:bCs/>
                  <w:noProof/>
                  <w:lang w:eastAsia="en-GB"/>
                </w:rPr>
                <w:t>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2014"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2015" w:author="QC (Umesh)-v1" w:date="2020-04-22T18:02:00Z"/>
                <w:b/>
                <w:bCs/>
                <w:i/>
                <w:noProof/>
                <w:lang w:eastAsia="en-GB"/>
              </w:rPr>
            </w:pPr>
            <w:ins w:id="2016"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2017" w:author="QC (Umesh)-v1" w:date="2020-04-22T18:02:00Z"/>
                <w:b/>
                <w:bCs/>
                <w:i/>
                <w:noProof/>
                <w:lang w:eastAsia="en-GB"/>
              </w:rPr>
            </w:pPr>
            <w:ins w:id="2018"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2019"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2020" w:author="QC (Umesh)-v1" w:date="2020-04-22T18:12:00Z"/>
                <w:b/>
                <w:i/>
                <w:lang w:val="en-US" w:eastAsia="zh-CN"/>
              </w:rPr>
            </w:pPr>
            <w:ins w:id="2021"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2022" w:author="QC (Umesh)-v1" w:date="2020-04-22T18:12:00Z"/>
                <w:bCs/>
                <w:iCs/>
                <w:lang w:val="en-US" w:eastAsia="zh-CN"/>
              </w:rPr>
            </w:pPr>
            <w:ins w:id="2023" w:author="QC (Umesh)-v1" w:date="2020-04-22T22:07:00Z">
              <w:r w:rsidRPr="000E4E7F">
                <w:rPr>
                  <w:lang w:eastAsia="en-GB"/>
                </w:rPr>
                <w:t>Frequency hopping activation/deactivation for</w:t>
              </w:r>
            </w:ins>
            <w:ins w:id="2024"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5A6FA0B1" w:rsidR="00BB041A" w:rsidRDefault="00BB041A" w:rsidP="004D6A9D">
            <w:pPr>
              <w:pStyle w:val="TAL"/>
              <w:rPr>
                <w:ins w:id="2025" w:author="Qualcomm" w:date="2020-06-08T13:04:00Z"/>
                <w:b/>
                <w:i/>
                <w:lang w:val="en-US" w:eastAsia="zh-CN"/>
              </w:rPr>
            </w:pPr>
            <w:ins w:id="2026" w:author="QC (Umesh)" w:date="2020-04-08T22:59:00Z">
              <w:r>
                <w:rPr>
                  <w:b/>
                  <w:i/>
                  <w:lang w:val="en-US" w:eastAsia="zh-CN"/>
                </w:rPr>
                <w:t>pur-</w:t>
              </w:r>
            </w:ins>
            <w:ins w:id="2027" w:author="QC (Umesh)" w:date="2020-04-08T22:58:00Z">
              <w:r w:rsidRPr="000E4E7F">
                <w:rPr>
                  <w:b/>
                  <w:i/>
                  <w:lang w:eastAsia="zh-CN"/>
                </w:rPr>
                <w:t>Periodicity</w:t>
              </w:r>
            </w:ins>
            <w:ins w:id="2028" w:author="Qualcomm" w:date="2020-06-08T13:04:00Z">
              <w:r w:rsidR="000A2FE8">
                <w:rPr>
                  <w:b/>
                  <w:i/>
                  <w:lang w:val="en-US" w:eastAsia="zh-CN"/>
                </w:rPr>
                <w:t>AndOffset</w:t>
              </w:r>
            </w:ins>
          </w:p>
          <w:p w14:paraId="607CFB1A" w14:textId="36F05664" w:rsidR="00BB041A" w:rsidRPr="000E4E7F" w:rsidRDefault="00BB041A" w:rsidP="004D6A9D">
            <w:pPr>
              <w:pStyle w:val="TAL"/>
              <w:rPr>
                <w:b/>
                <w:bCs/>
                <w:i/>
                <w:noProof/>
                <w:lang w:eastAsia="en-GB"/>
              </w:rPr>
            </w:pPr>
            <w:ins w:id="2029" w:author="QC (Umesh)" w:date="2020-04-08T22:58:00Z">
              <w:r w:rsidRPr="000E4E7F">
                <w:rPr>
                  <w:lang w:eastAsia="zh-CN"/>
                </w:rPr>
                <w:t>Indicates the periodicity for the PUR</w:t>
              </w:r>
            </w:ins>
            <w:ins w:id="2030" w:author="QC (Umesh)" w:date="2020-04-08T22:59:00Z">
              <w:r>
                <w:rPr>
                  <w:lang w:val="en-US" w:eastAsia="zh-CN"/>
                </w:rPr>
                <w:t xml:space="preserve"> occasions</w:t>
              </w:r>
            </w:ins>
            <w:ins w:id="2031" w:author="QC (Umesh)" w:date="2020-04-08T22:58:00Z">
              <w:r w:rsidRPr="000E4E7F">
                <w:rPr>
                  <w:lang w:eastAsia="zh-CN"/>
                </w:rPr>
                <w:t xml:space="preserve"> </w:t>
              </w:r>
            </w:ins>
            <w:ins w:id="2032" w:author="Qualcomm" w:date="2020-06-08T13:05:00Z">
              <w:r w:rsidR="000A2FE8">
                <w:rPr>
                  <w:lang w:val="en-US" w:eastAsia="zh-CN"/>
                </w:rPr>
                <w:t>and time offset until the first PUR occasion</w:t>
              </w:r>
            </w:ins>
            <w:ins w:id="2033" w:author="QC (Umesh)" w:date="2020-04-08T22:58:00Z">
              <w:del w:id="2034" w:author="Qualcomm" w:date="2020-06-08T13:05:00Z">
                <w:r w:rsidRPr="000E4E7F" w:rsidDel="000A2FE8">
                  <w:rPr>
                    <w:lang w:eastAsia="zh-CN"/>
                  </w:rPr>
                  <w:delText>expressed as multiple of 10.24s. Value n8 indicates 8, value n16 inidcates 16 and so on. Actual value = indicated value * 10.24s</w:delText>
                </w:r>
              </w:del>
              <w:r w:rsidRPr="000E4E7F">
                <w:rPr>
                  <w:lang w:eastAsia="zh-CN"/>
                </w:rPr>
                <w:t>.</w:t>
              </w:r>
            </w:ins>
          </w:p>
        </w:tc>
      </w:tr>
      <w:tr w:rsidR="0026421E" w:rsidRPr="000E4E7F" w14:paraId="76061DD4" w14:textId="77777777" w:rsidTr="00B768E3">
        <w:trPr>
          <w:cantSplit/>
          <w:tblHeader/>
          <w:ins w:id="2035"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2036" w:author="QC (Umesh)-v1" w:date="2020-04-22T22:08:00Z"/>
                <w:b/>
                <w:i/>
                <w:lang w:val="en-US" w:eastAsia="zh-CN"/>
              </w:rPr>
            </w:pPr>
            <w:ins w:id="2037" w:author="QC (Umesh)-v1" w:date="2020-04-22T22:08:00Z">
              <w:r w:rsidRPr="00DC6B03">
                <w:rPr>
                  <w:b/>
                  <w:i/>
                  <w:lang w:val="en-US" w:eastAsia="zh-CN"/>
                </w:rPr>
                <w:lastRenderedPageBreak/>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2038" w:author="QC (Umesh)-v1" w:date="2020-04-22T22:08:00Z"/>
                <w:bCs/>
                <w:iCs/>
                <w:lang w:val="en-US" w:eastAsia="zh-CN"/>
              </w:rPr>
            </w:pPr>
            <w:ins w:id="2039"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2040"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2041" w:author="QC (Umesh)-v1" w:date="2020-04-22T18:04:00Z"/>
                <w:b/>
                <w:bCs/>
                <w:i/>
                <w:noProof/>
                <w:lang w:eastAsia="en-GB"/>
              </w:rPr>
            </w:pPr>
            <w:ins w:id="2042"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2043" w:author="QC (Umesh)-v1" w:date="2020-04-22T18:04:00Z"/>
                <w:iCs/>
                <w:noProof/>
                <w:lang w:val="en-US" w:eastAsia="en-GB"/>
              </w:rPr>
            </w:pPr>
            <w:ins w:id="2044" w:author="QC (Umesh)-v1" w:date="2020-04-22T18:05:00Z">
              <w:r w:rsidRPr="00222BAE">
                <w:rPr>
                  <w:iCs/>
                  <w:noProof/>
                  <w:lang w:eastAsia="en-GB"/>
                </w:rPr>
                <w:t>PUR MPDCCH search space window duration</w:t>
              </w:r>
            </w:ins>
            <w:ins w:id="2045" w:author="QC (Umesh)-v1" w:date="2020-04-22T18:06:00Z">
              <w:r>
                <w:rPr>
                  <w:iCs/>
                  <w:noProof/>
                  <w:lang w:val="en-US" w:eastAsia="en-GB"/>
                </w:rPr>
                <w:t xml:space="preserve">. </w:t>
              </w:r>
            </w:ins>
            <w:ins w:id="2046" w:author="QC (Umesh)-v1" w:date="2020-04-22T18:09:00Z">
              <w:r>
                <w:rPr>
                  <w:iCs/>
                  <w:noProof/>
                  <w:lang w:val="en-US" w:eastAsia="en-GB"/>
                </w:rPr>
                <w:t>See TS 36.321</w:t>
              </w:r>
            </w:ins>
            <w:ins w:id="2047" w:author="QC (Umesh)-v1" w:date="2020-04-22T18:10:00Z">
              <w:r>
                <w:rPr>
                  <w:iCs/>
                  <w:noProof/>
                  <w:lang w:val="en-US" w:eastAsia="en-GB"/>
                </w:rPr>
                <w:t xml:space="preserve"> [6] and TS 36.213 [23]. </w:t>
              </w:r>
            </w:ins>
            <w:ins w:id="2048" w:author="QC (Umesh)-v1" w:date="2020-04-22T22:30:00Z">
              <w:r w:rsidR="008746DB" w:rsidRPr="000E4E7F">
                <w:rPr>
                  <w:lang w:eastAsia="en-GB"/>
                </w:rPr>
                <w:t>Value</w:t>
              </w:r>
              <w:r w:rsidR="008746DB" w:rsidRPr="000E4E7F">
                <w:rPr>
                  <w:noProof/>
                  <w:lang w:eastAsia="en-GB"/>
                </w:rPr>
                <w:t xml:space="preserve"> in subframes. </w:t>
              </w:r>
            </w:ins>
            <w:ins w:id="2049" w:author="QC (Umesh)-v1" w:date="2020-04-22T18:06:00Z">
              <w:r>
                <w:rPr>
                  <w:iCs/>
                  <w:noProof/>
                  <w:lang w:val="en-US" w:eastAsia="en-GB"/>
                </w:rPr>
                <w:t xml:space="preserve">Value </w:t>
              </w:r>
            </w:ins>
            <w:ins w:id="2050"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4E3B08" w:rsidR="00ED4294" w:rsidRPr="000E4E7F" w:rsidDel="00EB0A3A" w:rsidRDefault="00ED4294" w:rsidP="00EB0A3A">
            <w:pPr>
              <w:pStyle w:val="TAL"/>
              <w:rPr>
                <w:del w:id="2051" w:author="QC (Umesh)-110eV1" w:date="2020-06-03T15:38:00Z"/>
                <w:bCs/>
                <w:noProof/>
                <w:lang w:eastAsia="en-GB"/>
              </w:rPr>
            </w:pPr>
            <w:r w:rsidRPr="000E4E7F">
              <w:rPr>
                <w:bCs/>
                <w:noProof/>
                <w:lang w:eastAsia="en-GB"/>
              </w:rPr>
              <w:t>Indicates the threshold</w:t>
            </w:r>
            <w:ins w:id="2052" w:author="QC (Umesh)-110eV1" w:date="2020-06-03T15:36:00Z">
              <w:r w:rsidR="00EB0A3A">
                <w:rPr>
                  <w:bCs/>
                  <w:noProof/>
                  <w:lang w:val="en-US" w:eastAsia="en-GB"/>
                </w:rPr>
                <w:t>(s)</w:t>
              </w:r>
            </w:ins>
            <w:r w:rsidRPr="000E4E7F">
              <w:rPr>
                <w:bCs/>
                <w:noProof/>
                <w:lang w:eastAsia="en-GB"/>
              </w:rPr>
              <w:t xml:space="preserve"> of change in serving cell RSRP in dB for TA validation. Value dB4 corresponds to 4 dB, value dB6 corresponds to 6 dB and so on. </w:t>
            </w:r>
            <w:ins w:id="2053"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2054"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2055" w:author="QC (Umesh)-110eV1" w:date="2020-06-03T15:38:00Z"/>
                <w:bCs/>
                <w:noProof/>
                <w:lang w:eastAsia="en-GB"/>
              </w:rPr>
            </w:pPr>
          </w:p>
          <w:p w14:paraId="2D303C69" w14:textId="5937016E" w:rsidR="00ED4294" w:rsidRPr="000E4E7F" w:rsidRDefault="00ED4294">
            <w:pPr>
              <w:pStyle w:val="TAL"/>
              <w:rPr>
                <w:bCs/>
                <w:noProof/>
                <w:lang w:eastAsia="en-GB"/>
              </w:rPr>
            </w:pPr>
            <w:del w:id="2056"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2057" w:author="QC (Umesh)-v7" w:date="2020-05-05T12:39:00Z">
              <w:r w:rsidRPr="000E4E7F" w:rsidDel="00AB713B">
                <w:delText>.</w:delText>
              </w:r>
            </w:del>
          </w:p>
        </w:tc>
      </w:tr>
      <w:tr w:rsidR="00ED4294" w:rsidRPr="000E4E7F" w:rsidDel="00BB041A" w14:paraId="418A92BA" w14:textId="4AC4D354" w:rsidTr="00B768E3">
        <w:trPr>
          <w:cantSplit/>
          <w:tblHeader/>
          <w:del w:id="2058"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2059" w:author="QC (Umesh)-v7" w:date="2020-05-05T12:38:00Z"/>
                <w:b/>
                <w:i/>
              </w:rPr>
            </w:pPr>
            <w:bookmarkStart w:id="2060" w:name="_Hlk39574718"/>
            <w:del w:id="2061"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2062" w:author="QC (Umesh)-v7" w:date="2020-05-05T12:38:00Z"/>
                <w:bCs/>
                <w:noProof/>
                <w:lang w:eastAsia="en-GB"/>
              </w:rPr>
            </w:pPr>
            <w:del w:id="2063"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2064" w:author="QC (Umesh)-v7" w:date="2020-05-05T12:38:00Z"/>
                <w:bCs/>
                <w:noProof/>
                <w:lang w:eastAsia="en-GB"/>
              </w:rPr>
            </w:pPr>
          </w:p>
          <w:p w14:paraId="29C9E608" w14:textId="656B213A" w:rsidR="00ED4294" w:rsidRPr="000E4E7F" w:rsidDel="00BB041A" w:rsidRDefault="00ED4294" w:rsidP="00626658">
            <w:pPr>
              <w:pStyle w:val="TAL"/>
              <w:rPr>
                <w:del w:id="2065" w:author="QC (Umesh)-v7" w:date="2020-05-05T12:38:00Z"/>
                <w:b/>
                <w:bCs/>
                <w:i/>
                <w:noProof/>
                <w:lang w:eastAsia="en-GB"/>
              </w:rPr>
            </w:pPr>
            <w:del w:id="2066"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2060"/>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3AC4E5C0" w:rsidR="00ED4294" w:rsidRPr="00B719B1" w:rsidDel="000A2FE8" w:rsidRDefault="00ED4294" w:rsidP="00626658">
            <w:pPr>
              <w:pStyle w:val="TAL"/>
              <w:rPr>
                <w:del w:id="2067" w:author="Qualcomm" w:date="2020-06-08T13:05:00Z"/>
                <w:lang w:val="en-US"/>
              </w:rPr>
            </w:pPr>
            <w:del w:id="2068" w:author="Qualcomm" w:date="2020-06-08T13:05:00Z">
              <w:r w:rsidRPr="000E4E7F" w:rsidDel="000A2FE8">
                <w:rPr>
                  <w:b/>
                  <w:i/>
                </w:rPr>
                <w:delText>timeOffset</w:delText>
              </w:r>
            </w:del>
            <w:ins w:id="2069" w:author="QC (Umesh)-v1" w:date="2020-04-22T18:10:00Z">
              <w:del w:id="2070" w:author="Qualcomm" w:date="2020-06-08T13:05:00Z">
                <w:r w:rsidR="00DC6B03" w:rsidDel="000A2FE8">
                  <w:rPr>
                    <w:b/>
                    <w:i/>
                    <w:lang w:val="en-US"/>
                  </w:rPr>
                  <w:delText>pur-StartTime</w:delText>
                </w:r>
              </w:del>
            </w:ins>
          </w:p>
          <w:p w14:paraId="37F9CD8A" w14:textId="011DDE35" w:rsidR="00ED4294" w:rsidRPr="000E4E7F" w:rsidRDefault="00ED4294" w:rsidP="00626658">
            <w:pPr>
              <w:pStyle w:val="TAL"/>
              <w:rPr>
                <w:b/>
                <w:i/>
              </w:rPr>
            </w:pPr>
            <w:del w:id="2071" w:author="Qualcomm" w:date="2020-06-08T13:05:00Z">
              <w:r w:rsidRPr="000E4E7F" w:rsidDel="000A2FE8">
                <w:delText>Indicates the time gap with respect to current time until the first PUR occasion. Details FFS.</w:delText>
              </w:r>
            </w:del>
          </w:p>
        </w:tc>
      </w:tr>
      <w:tr w:rsidR="00BB041A" w:rsidRPr="000E4E7F" w14:paraId="2AA06FE1" w14:textId="77777777" w:rsidTr="004D6A9D">
        <w:trPr>
          <w:cantSplit/>
          <w:tblHeader/>
          <w:ins w:id="2072"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2073" w:author="QC (Umesh)-v7" w:date="2020-05-05T12:38:00Z"/>
                <w:b/>
                <w:i/>
              </w:rPr>
            </w:pPr>
            <w:ins w:id="2074" w:author="QC (Umesh)-v7" w:date="2020-05-05T12:38:00Z">
              <w:r w:rsidRPr="000E4E7F">
                <w:rPr>
                  <w:b/>
                  <w:i/>
                </w:rPr>
                <w:t>pur-TimeAlignmentTimer</w:t>
              </w:r>
            </w:ins>
          </w:p>
          <w:p w14:paraId="5CD67702" w14:textId="7C58E5C8" w:rsidR="00BB041A" w:rsidRPr="000E4E7F" w:rsidRDefault="00BB041A" w:rsidP="00BB041A">
            <w:pPr>
              <w:pStyle w:val="TAL"/>
              <w:rPr>
                <w:ins w:id="2075" w:author="QC (Umesh)-v7" w:date="2020-05-05T12:38:00Z"/>
                <w:b/>
                <w:bCs/>
                <w:i/>
                <w:noProof/>
                <w:lang w:eastAsia="en-GB"/>
              </w:rPr>
            </w:pPr>
            <w:ins w:id="2076"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commentRangeStart w:id="2077"/>
              <w:r w:rsidRPr="000E4E7F">
                <w:rPr>
                  <w:rFonts w:eastAsia="SimSun"/>
                  <w:i/>
                  <w:noProof/>
                  <w:lang w:eastAsia="en-GB"/>
                </w:rPr>
                <w:t>pur-Periodicity</w:t>
              </w:r>
            </w:ins>
            <w:commentRangeEnd w:id="2077"/>
            <w:r w:rsidR="00EA7E1E">
              <w:rPr>
                <w:rStyle w:val="CommentReference"/>
                <w:rFonts w:ascii="Times New Roman" w:eastAsia="MS Mincho" w:hAnsi="Times New Roman"/>
                <w:lang w:eastAsia="en-US"/>
              </w:rPr>
              <w:commentReference w:id="2077"/>
            </w:r>
            <w:ins w:id="2078" w:author="QC (Umesh)-v7" w:date="2020-05-05T12:38:00Z">
              <w:r w:rsidRPr="000E4E7F">
                <w:rPr>
                  <w:bCs/>
                  <w:noProof/>
                  <w:lang w:eastAsia="en-GB"/>
                </w:rPr>
                <w:t>.</w:t>
              </w:r>
            </w:ins>
          </w:p>
        </w:tc>
      </w:tr>
    </w:tbl>
    <w:p w14:paraId="1FBBCB3B" w14:textId="77777777" w:rsidR="00B65D1C" w:rsidRPr="000E4E7F" w:rsidRDefault="00B65D1C" w:rsidP="00B65D1C">
      <w:pPr>
        <w:rPr>
          <w:ins w:id="2079"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787C9E">
        <w:trPr>
          <w:cantSplit/>
          <w:tblHeader/>
          <w:ins w:id="2080"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787C9E">
            <w:pPr>
              <w:pStyle w:val="TAH"/>
              <w:rPr>
                <w:ins w:id="2081" w:author="QC (Umesh)" w:date="2020-06-05T18:12:00Z"/>
                <w:iCs/>
              </w:rPr>
            </w:pPr>
            <w:ins w:id="2082"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787C9E">
            <w:pPr>
              <w:pStyle w:val="TAH"/>
              <w:rPr>
                <w:ins w:id="2083" w:author="QC (Umesh)" w:date="2020-06-05T18:12:00Z"/>
              </w:rPr>
            </w:pPr>
            <w:ins w:id="2084" w:author="QC (Umesh)" w:date="2020-06-05T18:12:00Z">
              <w:r w:rsidRPr="000E4E7F">
                <w:rPr>
                  <w:iCs/>
                </w:rPr>
                <w:t>Explanation</w:t>
              </w:r>
            </w:ins>
          </w:p>
        </w:tc>
      </w:tr>
      <w:tr w:rsidR="00B65D1C" w:rsidRPr="000E4E7F" w14:paraId="1411080A" w14:textId="77777777" w:rsidTr="00787C9E">
        <w:trPr>
          <w:cantSplit/>
          <w:ins w:id="2085"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787C9E">
            <w:pPr>
              <w:pStyle w:val="TAL"/>
              <w:rPr>
                <w:ins w:id="2086" w:author="QC (Umesh)" w:date="2020-06-05T18:12:00Z"/>
                <w:i/>
                <w:noProof/>
                <w:lang w:val="en-US"/>
              </w:rPr>
            </w:pPr>
            <w:ins w:id="2087"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787C9E">
            <w:pPr>
              <w:pStyle w:val="TAL"/>
              <w:rPr>
                <w:ins w:id="2088" w:author="QC (Umesh)" w:date="2020-06-05T18:12:00Z"/>
              </w:rPr>
            </w:pPr>
            <w:ins w:id="2089" w:author="QC (Umesh)" w:date="2020-06-05T18:12:00Z">
              <w:r w:rsidRPr="00B65D1C">
                <w:t xml:space="preserve">This field is optionally present, need ON, if </w:t>
              </w:r>
              <w:r w:rsidRPr="00B65D1C">
                <w:rPr>
                  <w:i/>
                  <w:iCs/>
                </w:rPr>
                <w:t>subPRB-Allocation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2090" w:author="QC (Umesh)" w:date="2020-06-05T18:12:00Z"/>
        </w:rPr>
      </w:pPr>
    </w:p>
    <w:p w14:paraId="224DD33F" w14:textId="6A4F627C" w:rsidR="003A7AB5" w:rsidRPr="000A2FE8" w:rsidRDefault="003A7AB5" w:rsidP="003A7AB5">
      <w:pPr>
        <w:pStyle w:val="Heading4"/>
        <w:rPr>
          <w:ins w:id="2091" w:author="Qualcomm" w:date="2020-06-08T12:41:00Z"/>
          <w:lang w:val="en-US"/>
        </w:rPr>
      </w:pPr>
      <w:ins w:id="2092" w:author="Qualcomm" w:date="2020-06-08T12:41:00Z">
        <w:r w:rsidRPr="000E4E7F">
          <w:t>–</w:t>
        </w:r>
        <w:r w:rsidRPr="000E4E7F">
          <w:tab/>
        </w:r>
        <w:commentRangeStart w:id="2093"/>
        <w:r w:rsidRPr="000E4E7F">
          <w:rPr>
            <w:i/>
            <w:noProof/>
          </w:rPr>
          <w:t>PU</w:t>
        </w:r>
        <w:r>
          <w:rPr>
            <w:i/>
            <w:noProof/>
            <w:lang w:val="en-US"/>
          </w:rPr>
          <w:t>R</w:t>
        </w:r>
      </w:ins>
      <w:commentRangeEnd w:id="2093"/>
      <w:ins w:id="2094" w:author="Qualcomm" w:date="2020-06-08T15:28:00Z">
        <w:r w:rsidR="00B070B2">
          <w:rPr>
            <w:rStyle w:val="CommentReference"/>
            <w:rFonts w:ascii="Times New Roman" w:eastAsia="MS Mincho" w:hAnsi="Times New Roman"/>
            <w:lang w:eastAsia="en-US"/>
          </w:rPr>
          <w:commentReference w:id="2093"/>
        </w:r>
      </w:ins>
      <w:ins w:id="2095" w:author="Qualcomm" w:date="2020-06-08T12:41:00Z">
        <w:r>
          <w:rPr>
            <w:i/>
            <w:noProof/>
            <w:lang w:val="en-US"/>
          </w:rPr>
          <w:t>-P</w:t>
        </w:r>
        <w:r w:rsidRPr="003A7AB5">
          <w:rPr>
            <w:i/>
            <w:noProof/>
            <w:lang w:val="en-US"/>
          </w:rPr>
          <w:t>eriodicityAndOffset</w:t>
        </w:r>
      </w:ins>
    </w:p>
    <w:p w14:paraId="1EADE78A" w14:textId="6A15BBA7" w:rsidR="003A7AB5" w:rsidRPr="000E4E7F" w:rsidRDefault="003A7AB5" w:rsidP="003A7AB5">
      <w:pPr>
        <w:rPr>
          <w:ins w:id="2096" w:author="Qualcomm" w:date="2020-06-08T12:41:00Z"/>
        </w:rPr>
      </w:pPr>
      <w:commentRangeStart w:id="2097"/>
      <w:ins w:id="2098" w:author="Qualcomm" w:date="2020-06-08T12:41:00Z">
        <w:r w:rsidRPr="000E4E7F">
          <w:t xml:space="preserve">The IE </w:t>
        </w:r>
      </w:ins>
      <w:ins w:id="2099" w:author="Qualcomm" w:date="2020-06-08T12:42:00Z">
        <w:r w:rsidRPr="000E4E7F">
          <w:rPr>
            <w:i/>
            <w:noProof/>
          </w:rPr>
          <w:t>PU</w:t>
        </w:r>
        <w:r>
          <w:rPr>
            <w:i/>
            <w:noProof/>
            <w:lang w:val="en-US"/>
          </w:rPr>
          <w:t>R-P</w:t>
        </w:r>
        <w:r w:rsidRPr="003A7AB5">
          <w:rPr>
            <w:i/>
            <w:noProof/>
            <w:lang w:val="en-US"/>
          </w:rPr>
          <w:t>eriodicityAndOffset</w:t>
        </w:r>
      </w:ins>
      <w:ins w:id="2100" w:author="Qualcomm" w:date="2020-06-08T12:41:00Z">
        <w:r w:rsidRPr="000E4E7F">
          <w:t xml:space="preserve"> is used to </w:t>
        </w:r>
      </w:ins>
      <w:ins w:id="2101" w:author="Qualcomm" w:date="2020-06-08T12:42:00Z">
        <w:r>
          <w:t>indicate</w:t>
        </w:r>
      </w:ins>
      <w:ins w:id="2102" w:author="Qualcomm" w:date="2020-06-08T12:41:00Z">
        <w:r w:rsidRPr="000E4E7F">
          <w:t xml:space="preserve"> the </w:t>
        </w:r>
      </w:ins>
      <w:ins w:id="2103" w:author="Qualcomm" w:date="2020-06-08T12:43:00Z">
        <w:r>
          <w:t>periodicity of PUR occasions and start offset until the first PUR occasion</w:t>
        </w:r>
      </w:ins>
      <w:ins w:id="2104" w:author="Qualcomm" w:date="2020-06-08T12:47:00Z">
        <w:r>
          <w:t xml:space="preserve"> in the units of H-SFN </w:t>
        </w:r>
      </w:ins>
      <w:ins w:id="2105" w:author="Qualcomm" w:date="2020-06-08T12:48:00Z">
        <w:r>
          <w:t xml:space="preserve">duration </w:t>
        </w:r>
      </w:ins>
      <w:ins w:id="2106" w:author="Qualcomm" w:date="2020-06-08T12:47:00Z">
        <w:r>
          <w:t>(i.e., 10.24s)</w:t>
        </w:r>
      </w:ins>
      <w:ins w:id="2107" w:author="Qualcomm" w:date="2020-06-08T12:43:00Z">
        <w:r>
          <w:t>.</w:t>
        </w:r>
      </w:ins>
      <w:ins w:id="2108" w:author="Qualcomm" w:date="2020-06-08T12:45:00Z">
        <w:r>
          <w:t xml:space="preserve"> Value set to </w:t>
        </w:r>
        <w:r>
          <w:rPr>
            <w:i/>
            <w:lang w:val="en-US"/>
          </w:rPr>
          <w:t>periodicity</w:t>
        </w:r>
        <w:r>
          <w:rPr>
            <w:i/>
          </w:rPr>
          <w:t>8</w:t>
        </w:r>
        <w:r w:rsidRPr="000E4E7F">
          <w:rPr>
            <w:i/>
          </w:rPr>
          <w:t xml:space="preserve"> </w:t>
        </w:r>
        <w:r w:rsidRPr="000E4E7F">
          <w:t xml:space="preserve">corresponds to </w:t>
        </w:r>
        <w:r>
          <w:rPr>
            <w:lang w:val="en-US"/>
          </w:rPr>
          <w:t xml:space="preserve">periodicity </w:t>
        </w:r>
      </w:ins>
      <w:ins w:id="2109" w:author="Qualcomm" w:date="2020-06-08T12:46:00Z">
        <w:r>
          <w:t>8</w:t>
        </w:r>
      </w:ins>
      <w:ins w:id="2110" w:author="Qualcomm" w:date="2020-06-08T12:47:00Z">
        <w:r>
          <w:t xml:space="preserve"> H-SFN</w:t>
        </w:r>
      </w:ins>
      <w:ins w:id="2111" w:author="Qualcomm" w:date="2020-06-08T12:48:00Z">
        <w:r>
          <w:t xml:space="preserve">, </w:t>
        </w:r>
      </w:ins>
      <w:ins w:id="2112" w:author="Qualcomm" w:date="2020-06-08T12:45:00Z">
        <w:r>
          <w:rPr>
            <w:lang w:val="en-US"/>
          </w:rPr>
          <w:t>value set to</w:t>
        </w:r>
        <w:r w:rsidRPr="000E4E7F">
          <w:t xml:space="preserve"> </w:t>
        </w:r>
        <w:r>
          <w:rPr>
            <w:i/>
            <w:iCs/>
            <w:lang w:val="en-US"/>
          </w:rPr>
          <w:t>periodicity</w:t>
        </w:r>
      </w:ins>
      <w:ins w:id="2113" w:author="Qualcomm" w:date="2020-06-08T12:48:00Z">
        <w:r>
          <w:rPr>
            <w:i/>
            <w:iCs/>
          </w:rPr>
          <w:t>16</w:t>
        </w:r>
      </w:ins>
      <w:ins w:id="2114" w:author="Qualcomm" w:date="2020-06-08T12:45:00Z">
        <w:r w:rsidRPr="000E4E7F">
          <w:t xml:space="preserve"> corresponds to </w:t>
        </w:r>
        <w:r>
          <w:rPr>
            <w:lang w:val="en-US"/>
          </w:rPr>
          <w:t xml:space="preserve">periodicity </w:t>
        </w:r>
      </w:ins>
      <w:ins w:id="2115" w:author="Qualcomm" w:date="2020-06-08T12:48:00Z">
        <w:r>
          <w:rPr>
            <w:lang w:val="en-US"/>
          </w:rPr>
          <w:t>16 H-SFN</w:t>
        </w:r>
      </w:ins>
      <w:ins w:id="2116" w:author="Qualcomm" w:date="2020-06-08T12:49:00Z">
        <w:r>
          <w:rPr>
            <w:lang w:val="en-US"/>
          </w:rPr>
          <w:t xml:space="preserve"> and so on</w:t>
        </w:r>
      </w:ins>
      <w:ins w:id="2117" w:author="Qualcomm" w:date="2020-06-08T12:41:00Z">
        <w:r w:rsidRPr="000E4E7F">
          <w:t>.</w:t>
        </w:r>
      </w:ins>
      <w:ins w:id="2118" w:author="Qualcomm" w:date="2020-06-08T12:51:00Z">
        <w:r>
          <w:t xml:space="preserve"> The</w:t>
        </w:r>
      </w:ins>
      <w:ins w:id="2119" w:author="Qualcomm" w:date="2020-06-08T12:56:00Z">
        <w:r w:rsidR="00094A48">
          <w:t xml:space="preserve"> H-SFN for the first PUR occasion is the</w:t>
        </w:r>
      </w:ins>
      <w:ins w:id="2120" w:author="Qualcomm" w:date="2020-06-08T12:57:00Z">
        <w:r w:rsidR="00094A48">
          <w:t xml:space="preserve"> </w:t>
        </w:r>
      </w:ins>
      <w:ins w:id="2121" w:author="Qualcomm" w:date="2020-06-08T12:56:00Z">
        <w:r w:rsidR="00094A48">
          <w:t>H-SFN</w:t>
        </w:r>
      </w:ins>
      <w:ins w:id="2122" w:author="Qualcomm" w:date="2020-06-08T13:12:00Z">
        <w:r w:rsidR="00A56158">
          <w:t xml:space="preserve"> starting from the H-SFN boundary</w:t>
        </w:r>
      </w:ins>
      <w:ins w:id="2123" w:author="Qualcomm" w:date="2020-06-08T12:56:00Z">
        <w:r w:rsidR="00094A48">
          <w:t xml:space="preserve"> </w:t>
        </w:r>
      </w:ins>
      <w:ins w:id="2124" w:author="Qualcomm" w:date="2020-06-08T12:57:00Z">
        <w:r w:rsidR="00094A48">
          <w:t>occurring after the d</w:t>
        </w:r>
      </w:ins>
      <w:ins w:id="2125" w:author="Qualcomm" w:date="2020-06-08T12:51:00Z">
        <w:r w:rsidR="00094A48">
          <w:t>uration</w:t>
        </w:r>
      </w:ins>
      <w:ins w:id="2126" w:author="Qualcomm" w:date="2020-06-08T12:55:00Z">
        <w:r w:rsidR="00094A48">
          <w:t xml:space="preserve"> </w:t>
        </w:r>
      </w:ins>
      <w:ins w:id="2127" w:author="Qualcomm" w:date="2020-06-08T12:58:00Z">
        <w:r w:rsidR="00094A48">
          <w:t xml:space="preserve">as </w:t>
        </w:r>
      </w:ins>
      <w:ins w:id="2128" w:author="Qualcomm" w:date="2020-06-08T12:56:00Z">
        <w:r w:rsidR="00094A48">
          <w:t xml:space="preserve">indicated by </w:t>
        </w:r>
      </w:ins>
      <w:ins w:id="2129" w:author="Qualcomm" w:date="2020-06-08T12:58:00Z">
        <w:r w:rsidR="00094A48">
          <w:t xml:space="preserve">the </w:t>
        </w:r>
      </w:ins>
      <w:ins w:id="2130" w:author="Qualcomm" w:date="2020-06-08T12:56:00Z">
        <w:r w:rsidR="00094A48">
          <w:t xml:space="preserve">start offset </w:t>
        </w:r>
      </w:ins>
      <w:ins w:id="2131" w:author="Qualcomm" w:date="2020-06-08T12:55:00Z">
        <w:r w:rsidR="00094A48">
          <w:t>starting</w:t>
        </w:r>
      </w:ins>
      <w:ins w:id="2132" w:author="Qualcomm" w:date="2020-06-08T12:51:00Z">
        <w:r w:rsidR="00094A48">
          <w:t xml:space="preserve"> </w:t>
        </w:r>
      </w:ins>
      <w:ins w:id="2133" w:author="Qualcomm" w:date="2020-06-08T12:54:00Z">
        <w:r w:rsidR="00094A48">
          <w:t xml:space="preserve">from the </w:t>
        </w:r>
        <w:r w:rsidR="00094A48" w:rsidRPr="00CB54E4">
          <w:rPr>
            <w:bCs/>
          </w:rPr>
          <w:t xml:space="preserve">last subframe of the first transmission of RRC release message containing </w:t>
        </w:r>
        <w:r w:rsidR="00094A48" w:rsidRPr="00CB54E4">
          <w:rPr>
            <w:bCs/>
            <w:i/>
            <w:iCs/>
          </w:rPr>
          <w:t>pur-Config</w:t>
        </w:r>
      </w:ins>
      <w:ins w:id="2134" w:author="Qualcomm" w:date="2020-06-08T12:58:00Z">
        <w:r w:rsidR="00094A48">
          <w:t>.</w:t>
        </w:r>
      </w:ins>
      <w:commentRangeEnd w:id="2097"/>
      <w:r w:rsidR="00EA7E1E">
        <w:rPr>
          <w:rStyle w:val="CommentReference"/>
          <w:rFonts w:eastAsia="MS Mincho"/>
          <w:lang w:val="x-none" w:eastAsia="en-US"/>
        </w:rPr>
        <w:commentReference w:id="2097"/>
      </w:r>
    </w:p>
    <w:p w14:paraId="10984FD5" w14:textId="42D789C4" w:rsidR="003A7AB5" w:rsidRPr="000E4E7F" w:rsidRDefault="003A7AB5" w:rsidP="003A7AB5">
      <w:pPr>
        <w:pStyle w:val="TH"/>
        <w:ind w:left="567"/>
        <w:rPr>
          <w:ins w:id="2135" w:author="Qualcomm" w:date="2020-06-08T12:41:00Z"/>
        </w:rPr>
      </w:pPr>
      <w:ins w:id="2136" w:author="Qualcomm" w:date="2020-06-08T12:45:00Z">
        <w:r w:rsidRPr="003A7AB5">
          <w:rPr>
            <w:bCs/>
            <w:i/>
            <w:iCs/>
          </w:rPr>
          <w:t>PUR-PeriodicityAndOffset</w:t>
        </w:r>
      </w:ins>
      <w:ins w:id="2137" w:author="Qualcomm" w:date="2020-06-08T12:41:00Z">
        <w:r w:rsidRPr="000E4E7F">
          <w:t xml:space="preserve"> information element</w:t>
        </w:r>
      </w:ins>
    </w:p>
    <w:p w14:paraId="3E3B68C8" w14:textId="67180197" w:rsidR="003A7AB5" w:rsidRDefault="003A7AB5" w:rsidP="003A7AB5">
      <w:pPr>
        <w:pStyle w:val="PL"/>
        <w:shd w:val="clear" w:color="auto" w:fill="E6E6E6"/>
        <w:rPr>
          <w:ins w:id="2138" w:author="Qualcomm" w:date="2020-06-08T12:44:00Z"/>
        </w:rPr>
      </w:pPr>
      <w:ins w:id="2139" w:author="Qualcomm" w:date="2020-06-08T12:41:00Z">
        <w:r w:rsidRPr="000E4E7F">
          <w:t>-- ASN1START</w:t>
        </w:r>
      </w:ins>
    </w:p>
    <w:p w14:paraId="6C2A5BBF" w14:textId="77777777" w:rsidR="003A7AB5" w:rsidRDefault="003A7AB5" w:rsidP="003A7AB5">
      <w:pPr>
        <w:pStyle w:val="PL"/>
        <w:shd w:val="clear" w:color="auto" w:fill="E6E6E6"/>
        <w:rPr>
          <w:ins w:id="2140" w:author="Qualcomm" w:date="2020-06-08T12:44:00Z"/>
        </w:rPr>
      </w:pPr>
    </w:p>
    <w:p w14:paraId="300EAA65" w14:textId="77777777" w:rsidR="003A7AB5" w:rsidRDefault="003A7AB5" w:rsidP="003A7AB5">
      <w:pPr>
        <w:pStyle w:val="PL"/>
        <w:shd w:val="clear" w:color="auto" w:fill="E6E6E6"/>
        <w:rPr>
          <w:ins w:id="2141" w:author="Qualcomm" w:date="2020-06-08T12:44:00Z"/>
        </w:rPr>
      </w:pPr>
      <w:ins w:id="2142" w:author="Qualcomm" w:date="2020-06-08T12:44:00Z">
        <w:r>
          <w:t xml:space="preserve">PUR-PeriodicityAndOffset-r16 :: = </w:t>
        </w:r>
        <w:r>
          <w:tab/>
          <w:t>CHOICE {</w:t>
        </w:r>
      </w:ins>
    </w:p>
    <w:p w14:paraId="3DABAFD8" w14:textId="77777777" w:rsidR="003A7AB5" w:rsidRDefault="003A7AB5" w:rsidP="003A7AB5">
      <w:pPr>
        <w:pStyle w:val="PL"/>
        <w:shd w:val="clear" w:color="auto" w:fill="E6E6E6"/>
        <w:rPr>
          <w:ins w:id="2143" w:author="Qualcomm" w:date="2020-06-08T12:44:00Z"/>
        </w:rPr>
      </w:pPr>
      <w:ins w:id="2144" w:author="Qualcomm" w:date="2020-06-08T12:44:00Z">
        <w:r>
          <w:tab/>
          <w:t>periodicity8</w:t>
        </w:r>
        <w:r>
          <w:tab/>
        </w:r>
        <w:r>
          <w:tab/>
          <w:t>INTEGER (0..7),</w:t>
        </w:r>
      </w:ins>
    </w:p>
    <w:p w14:paraId="7E85D26C" w14:textId="77777777" w:rsidR="003A7AB5" w:rsidRDefault="003A7AB5" w:rsidP="003A7AB5">
      <w:pPr>
        <w:pStyle w:val="PL"/>
        <w:shd w:val="clear" w:color="auto" w:fill="E6E6E6"/>
        <w:rPr>
          <w:ins w:id="2145" w:author="Qualcomm" w:date="2020-06-08T12:44:00Z"/>
        </w:rPr>
      </w:pPr>
      <w:ins w:id="2146" w:author="Qualcomm" w:date="2020-06-08T12:44:00Z">
        <w:r>
          <w:tab/>
          <w:t>periodicity16</w:t>
        </w:r>
        <w:r>
          <w:tab/>
        </w:r>
        <w:r>
          <w:tab/>
          <w:t>INTEGER (0..15),</w:t>
        </w:r>
      </w:ins>
    </w:p>
    <w:p w14:paraId="6EE67B15" w14:textId="77777777" w:rsidR="003A7AB5" w:rsidRDefault="003A7AB5" w:rsidP="003A7AB5">
      <w:pPr>
        <w:pStyle w:val="PL"/>
        <w:shd w:val="clear" w:color="auto" w:fill="E6E6E6"/>
        <w:rPr>
          <w:ins w:id="2147" w:author="Qualcomm" w:date="2020-06-08T12:44:00Z"/>
        </w:rPr>
      </w:pPr>
      <w:ins w:id="2148" w:author="Qualcomm" w:date="2020-06-08T12:44:00Z">
        <w:r>
          <w:tab/>
          <w:t>periodicity32</w:t>
        </w:r>
        <w:r>
          <w:tab/>
        </w:r>
        <w:r>
          <w:tab/>
          <w:t>INTEGER (0..31),</w:t>
        </w:r>
      </w:ins>
    </w:p>
    <w:p w14:paraId="1B0CCC97" w14:textId="77777777" w:rsidR="003A7AB5" w:rsidRDefault="003A7AB5" w:rsidP="003A7AB5">
      <w:pPr>
        <w:pStyle w:val="PL"/>
        <w:shd w:val="clear" w:color="auto" w:fill="E6E6E6"/>
        <w:rPr>
          <w:ins w:id="2149" w:author="Qualcomm" w:date="2020-06-08T12:44:00Z"/>
        </w:rPr>
      </w:pPr>
      <w:ins w:id="2150" w:author="Qualcomm" w:date="2020-06-08T12:44:00Z">
        <w:r>
          <w:tab/>
          <w:t>periodicity64</w:t>
        </w:r>
        <w:r>
          <w:tab/>
        </w:r>
        <w:r>
          <w:tab/>
          <w:t>INTEGER (0..63),</w:t>
        </w:r>
      </w:ins>
    </w:p>
    <w:p w14:paraId="55118F5A" w14:textId="77777777" w:rsidR="003A7AB5" w:rsidRDefault="003A7AB5" w:rsidP="003A7AB5">
      <w:pPr>
        <w:pStyle w:val="PL"/>
        <w:shd w:val="clear" w:color="auto" w:fill="E6E6E6"/>
        <w:rPr>
          <w:ins w:id="2151" w:author="Qualcomm" w:date="2020-06-08T12:44:00Z"/>
        </w:rPr>
      </w:pPr>
      <w:ins w:id="2152" w:author="Qualcomm" w:date="2020-06-08T12:44:00Z">
        <w:r>
          <w:tab/>
          <w:t>periodicity128</w:t>
        </w:r>
        <w:r>
          <w:tab/>
        </w:r>
        <w:r>
          <w:tab/>
          <w:t>INTEGER (0..127),</w:t>
        </w:r>
      </w:ins>
    </w:p>
    <w:p w14:paraId="1DB54903" w14:textId="77777777" w:rsidR="003A7AB5" w:rsidRDefault="003A7AB5" w:rsidP="003A7AB5">
      <w:pPr>
        <w:pStyle w:val="PL"/>
        <w:shd w:val="clear" w:color="auto" w:fill="E6E6E6"/>
        <w:rPr>
          <w:ins w:id="2153" w:author="Qualcomm" w:date="2020-06-08T12:44:00Z"/>
        </w:rPr>
      </w:pPr>
      <w:ins w:id="2154" w:author="Qualcomm" w:date="2020-06-08T12:44:00Z">
        <w:r>
          <w:tab/>
          <w:t>periodicity256</w:t>
        </w:r>
        <w:r>
          <w:tab/>
        </w:r>
        <w:r>
          <w:tab/>
          <w:t>INTEGER (0..255),</w:t>
        </w:r>
      </w:ins>
    </w:p>
    <w:p w14:paraId="4EBEBF59" w14:textId="77777777" w:rsidR="003A7AB5" w:rsidRDefault="003A7AB5" w:rsidP="003A7AB5">
      <w:pPr>
        <w:pStyle w:val="PL"/>
        <w:shd w:val="clear" w:color="auto" w:fill="E6E6E6"/>
        <w:rPr>
          <w:ins w:id="2155" w:author="Qualcomm" w:date="2020-06-08T12:44:00Z"/>
        </w:rPr>
      </w:pPr>
      <w:ins w:id="2156" w:author="Qualcomm" w:date="2020-06-08T12:44:00Z">
        <w:r>
          <w:tab/>
          <w:t>periodicity512</w:t>
        </w:r>
        <w:r>
          <w:tab/>
        </w:r>
        <w:r>
          <w:tab/>
          <w:t>INTEGER (0..511),</w:t>
        </w:r>
      </w:ins>
    </w:p>
    <w:p w14:paraId="06BF8936" w14:textId="77777777" w:rsidR="003A7AB5" w:rsidRDefault="003A7AB5" w:rsidP="003A7AB5">
      <w:pPr>
        <w:pStyle w:val="PL"/>
        <w:shd w:val="clear" w:color="auto" w:fill="E6E6E6"/>
        <w:rPr>
          <w:ins w:id="2157" w:author="Qualcomm" w:date="2020-06-08T12:44:00Z"/>
        </w:rPr>
      </w:pPr>
      <w:ins w:id="2158" w:author="Qualcomm" w:date="2020-06-08T12:44:00Z">
        <w:r>
          <w:tab/>
          <w:t>periodicity1024</w:t>
        </w:r>
        <w:r>
          <w:tab/>
        </w:r>
        <w:r>
          <w:tab/>
          <w:t>INTEGER (0..1023),</w:t>
        </w:r>
      </w:ins>
    </w:p>
    <w:p w14:paraId="7CFF81DA" w14:textId="77777777" w:rsidR="003A7AB5" w:rsidRDefault="003A7AB5" w:rsidP="003A7AB5">
      <w:pPr>
        <w:pStyle w:val="PL"/>
        <w:shd w:val="clear" w:color="auto" w:fill="E6E6E6"/>
        <w:rPr>
          <w:ins w:id="2159" w:author="Qualcomm" w:date="2020-06-08T12:44:00Z"/>
        </w:rPr>
      </w:pPr>
      <w:ins w:id="2160" w:author="Qualcomm" w:date="2020-06-08T12:44:00Z">
        <w:r>
          <w:tab/>
          <w:t>periodicity2048</w:t>
        </w:r>
        <w:r>
          <w:tab/>
        </w:r>
        <w:r>
          <w:tab/>
          <w:t>INTEGER (0..2047),</w:t>
        </w:r>
      </w:ins>
    </w:p>
    <w:p w14:paraId="712592F6" w14:textId="77777777" w:rsidR="003A7AB5" w:rsidRDefault="003A7AB5" w:rsidP="003A7AB5">
      <w:pPr>
        <w:pStyle w:val="PL"/>
        <w:shd w:val="clear" w:color="auto" w:fill="E6E6E6"/>
        <w:rPr>
          <w:ins w:id="2161" w:author="Qualcomm" w:date="2020-06-08T12:44:00Z"/>
        </w:rPr>
      </w:pPr>
      <w:ins w:id="2162" w:author="Qualcomm" w:date="2020-06-08T12:44:00Z">
        <w:r>
          <w:tab/>
          <w:t>periodicity4096</w:t>
        </w:r>
        <w:r>
          <w:tab/>
        </w:r>
        <w:r>
          <w:tab/>
          <w:t>INTEGER (0..4095),</w:t>
        </w:r>
      </w:ins>
    </w:p>
    <w:p w14:paraId="4983D07E" w14:textId="77777777" w:rsidR="003A7AB5" w:rsidRDefault="003A7AB5" w:rsidP="003A7AB5">
      <w:pPr>
        <w:pStyle w:val="PL"/>
        <w:shd w:val="clear" w:color="auto" w:fill="E6E6E6"/>
        <w:rPr>
          <w:ins w:id="2163" w:author="Qualcomm" w:date="2020-06-08T12:44:00Z"/>
        </w:rPr>
      </w:pPr>
      <w:ins w:id="2164" w:author="Qualcomm" w:date="2020-06-08T12:44:00Z">
        <w:r>
          <w:tab/>
          <w:t>periodicity8192</w:t>
        </w:r>
        <w:r>
          <w:tab/>
        </w:r>
        <w:r>
          <w:tab/>
          <w:t>INTEGER (0..8192),</w:t>
        </w:r>
      </w:ins>
    </w:p>
    <w:p w14:paraId="60E2459E" w14:textId="77777777" w:rsidR="003A7AB5" w:rsidRDefault="003A7AB5" w:rsidP="003A7AB5">
      <w:pPr>
        <w:pStyle w:val="PL"/>
        <w:shd w:val="clear" w:color="auto" w:fill="E6E6E6"/>
        <w:rPr>
          <w:ins w:id="2165" w:author="Qualcomm" w:date="2020-06-08T12:44:00Z"/>
        </w:rPr>
      </w:pPr>
      <w:commentRangeStart w:id="2166"/>
      <w:ins w:id="2167" w:author="Qualcomm" w:date="2020-06-08T12:44:00Z">
        <w:r>
          <w:tab/>
          <w:t>spare5 NULL, spare4 NULL, spare3 NULL, spare2 NULL, spare1 NULL</w:t>
        </w:r>
      </w:ins>
      <w:commentRangeEnd w:id="2166"/>
      <w:r w:rsidR="00EA7E1E">
        <w:rPr>
          <w:rStyle w:val="CommentReference"/>
          <w:rFonts w:ascii="Times New Roman" w:eastAsia="MS Mincho" w:hAnsi="Times New Roman"/>
          <w:noProof w:val="0"/>
          <w:lang w:val="x-none" w:eastAsia="en-US"/>
        </w:rPr>
        <w:commentReference w:id="2166"/>
      </w:r>
    </w:p>
    <w:p w14:paraId="6395A20D" w14:textId="77777777" w:rsidR="003A7AB5" w:rsidRDefault="003A7AB5" w:rsidP="003A7AB5">
      <w:pPr>
        <w:pStyle w:val="PL"/>
        <w:shd w:val="clear" w:color="auto" w:fill="E6E6E6"/>
        <w:rPr>
          <w:ins w:id="2168" w:author="Qualcomm" w:date="2020-06-08T12:44:00Z"/>
        </w:rPr>
      </w:pPr>
      <w:ins w:id="2169" w:author="Qualcomm" w:date="2020-06-08T12:44:00Z">
        <w:r>
          <w:t>}</w:t>
        </w:r>
      </w:ins>
    </w:p>
    <w:p w14:paraId="2F3ABB83" w14:textId="77777777" w:rsidR="003A7AB5" w:rsidRPr="000E4E7F" w:rsidRDefault="003A7AB5" w:rsidP="003A7AB5">
      <w:pPr>
        <w:pStyle w:val="PL"/>
        <w:shd w:val="clear" w:color="auto" w:fill="E6E6E6"/>
        <w:rPr>
          <w:ins w:id="2170" w:author="Qualcomm" w:date="2020-06-08T12:44:00Z"/>
        </w:rPr>
      </w:pPr>
    </w:p>
    <w:p w14:paraId="082FA8A9" w14:textId="6B584D08" w:rsidR="003A7AB5" w:rsidRPr="000E4E7F" w:rsidRDefault="003A7AB5" w:rsidP="003A7AB5">
      <w:pPr>
        <w:pStyle w:val="PL"/>
        <w:shd w:val="clear" w:color="auto" w:fill="E6E6E6"/>
        <w:rPr>
          <w:ins w:id="2171" w:author="Qualcomm" w:date="2020-06-08T12:41:00Z"/>
        </w:rPr>
      </w:pPr>
      <w:ins w:id="2172" w:author="Qualcomm" w:date="2020-06-08T12:44:00Z">
        <w:r w:rsidRPr="000E4E7F">
          <w:t>-- ASN1STOP</w:t>
        </w:r>
      </w:ins>
    </w:p>
    <w:p w14:paraId="4BEF9847" w14:textId="5389BF90" w:rsidR="00FB3EAA" w:rsidDel="003A7AB5" w:rsidRDefault="00FB3EAA" w:rsidP="003A7AB5">
      <w:pPr>
        <w:rPr>
          <w:del w:id="2173" w:author="Qualcomm" w:date="2020-06-08T12:44:00Z"/>
        </w:rPr>
      </w:pPr>
    </w:p>
    <w:p w14:paraId="36E83261" w14:textId="77777777" w:rsidR="008D0573" w:rsidRPr="000E4E7F" w:rsidRDefault="008D0573" w:rsidP="008D0573">
      <w:pPr>
        <w:pStyle w:val="Heading4"/>
      </w:pPr>
      <w:bookmarkStart w:id="2174" w:name="_Toc29342605"/>
      <w:bookmarkStart w:id="2175" w:name="_Toc29343744"/>
      <w:bookmarkStart w:id="2176" w:name="_Toc36567010"/>
      <w:bookmarkStart w:id="2177" w:name="_Toc36810450"/>
      <w:bookmarkStart w:id="2178" w:name="_Toc36846814"/>
      <w:bookmarkStart w:id="2179" w:name="_Toc36939467"/>
      <w:bookmarkStart w:id="2180" w:name="_Toc37082447"/>
      <w:bookmarkStart w:id="2181" w:name="_Toc20487313"/>
      <w:bookmarkStart w:id="2182" w:name="_Toc36567013"/>
      <w:bookmarkStart w:id="2183" w:name="_Toc36810453"/>
      <w:bookmarkStart w:id="2184" w:name="_Toc36846817"/>
      <w:bookmarkStart w:id="2185" w:name="_Toc36939470"/>
      <w:bookmarkStart w:id="2186" w:name="_Toc37082450"/>
      <w:bookmarkStart w:id="2187" w:name="_Toc20487460"/>
      <w:bookmarkEnd w:id="1004"/>
      <w:r w:rsidRPr="000E4E7F">
        <w:t>–</w:t>
      </w:r>
      <w:r w:rsidRPr="000E4E7F">
        <w:tab/>
      </w:r>
      <w:r w:rsidRPr="000E4E7F">
        <w:rPr>
          <w:i/>
          <w:noProof/>
        </w:rPr>
        <w:t>PUSCH-Config</w:t>
      </w:r>
      <w:bookmarkEnd w:id="2174"/>
      <w:bookmarkEnd w:id="2175"/>
      <w:bookmarkEnd w:id="2176"/>
      <w:bookmarkEnd w:id="2177"/>
      <w:bookmarkEnd w:id="2178"/>
      <w:bookmarkEnd w:id="2179"/>
      <w:bookmarkEnd w:id="2180"/>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lastRenderedPageBreak/>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lastRenderedPageBreak/>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2188" w:name="_Hlk12458499"/>
      <w:r w:rsidRPr="000E4E7F">
        <w:t>PUSCH-ConfigDedicated</w:t>
      </w:r>
      <w:bookmarkEnd w:id="2188"/>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2189" w:author="QC (Umesh)-v5" w:date="2020-05-01T09:25:00Z"/>
        </w:rPr>
      </w:pPr>
      <w:r w:rsidRPr="000E4E7F">
        <w:tab/>
        <w:t>ce-PUSCH-MultiTB-</w:t>
      </w:r>
      <w:del w:id="2190" w:author="QC (Umesh)-v5" w:date="2020-05-01T09:25:00Z">
        <w:r w:rsidRPr="000E4E7F" w:rsidDel="000D334C">
          <w:delText>Alloc</w:delText>
        </w:r>
      </w:del>
      <w:r w:rsidRPr="000E4E7F">
        <w:t>Config-r16</w:t>
      </w:r>
      <w:r w:rsidRPr="000E4E7F">
        <w:tab/>
      </w:r>
      <w:r w:rsidRPr="000E4E7F">
        <w:tab/>
      </w:r>
      <w:ins w:id="2191" w:author="QC (Umesh)-v5" w:date="2020-05-01T09:25:00Z">
        <w:r w:rsidR="000D334C">
          <w:tab/>
          <w:t>SetupRelease {CE</w:t>
        </w:r>
        <w:r w:rsidR="000D334C" w:rsidRPr="000E4E7F">
          <w:t>-P</w:t>
        </w:r>
        <w:r w:rsidR="000D334C">
          <w:t>U</w:t>
        </w:r>
        <w:r w:rsidR="000D334C" w:rsidRPr="000E4E7F">
          <w:t>SCH-MultiTB-Config-r16</w:t>
        </w:r>
        <w:r w:rsidR="000D334C">
          <w:t>}</w:t>
        </w:r>
      </w:ins>
      <w:del w:id="2192"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2193" w:author="QC (Umesh)-v5" w:date="2020-05-01T09:25:00Z"/>
        </w:rPr>
      </w:pPr>
      <w:del w:id="2194"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2195" w:author="QC (Umesh)-v5" w:date="2020-05-01T09:25:00Z"/>
        </w:rPr>
      </w:pPr>
      <w:del w:id="2196"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2197" w:author="QC (Umesh)-v5" w:date="2020-05-01T09:25:00Z"/>
        </w:rPr>
      </w:pPr>
      <w:del w:id="2198"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2199" w:author="QC (Umesh)-v5" w:date="2020-05-01T09:25:00Z"/>
        </w:rPr>
      </w:pPr>
      <w:del w:id="2200"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2201"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2202" w:author="QC (Umesh)-v2" w:date="2020-04-28T17:59:00Z"/>
        </w:rPr>
      </w:pPr>
      <w:ins w:id="2203" w:author="QC (Umesh)-v2" w:date="2020-04-28T17:59:00Z">
        <w:r>
          <w:t>CE-PUSCH-MultiTB-Config-r16</w:t>
        </w:r>
        <w:r>
          <w:tab/>
        </w:r>
      </w:ins>
      <w:ins w:id="2204" w:author="QC (Umesh)-v2" w:date="2020-04-28T18:00:00Z">
        <w:r>
          <w:t xml:space="preserve"> ::=</w:t>
        </w:r>
        <w:r>
          <w:tab/>
        </w:r>
      </w:ins>
      <w:ins w:id="2205" w:author="QC (Umesh)-v2" w:date="2020-04-28T17:59:00Z">
        <w:r>
          <w:tab/>
          <w:t>SEQUENCE {</w:t>
        </w:r>
      </w:ins>
    </w:p>
    <w:p w14:paraId="3931CF9C" w14:textId="415E96B1" w:rsidR="008D0573" w:rsidRDefault="008D0573" w:rsidP="008D0573">
      <w:pPr>
        <w:pStyle w:val="PL"/>
        <w:shd w:val="clear" w:color="auto" w:fill="E6E6E6"/>
        <w:rPr>
          <w:ins w:id="2206" w:author="QC (Umesh)-v2" w:date="2020-04-28T17:59:00Z"/>
        </w:rPr>
      </w:pPr>
      <w:ins w:id="2207" w:author="QC (Umesh)-v2" w:date="2020-04-28T17:59:00Z">
        <w:r>
          <w:tab/>
        </w:r>
      </w:ins>
      <w:ins w:id="2208" w:author="QC (Umesh)-v2" w:date="2020-04-28T18:00:00Z">
        <w:r>
          <w:t>i</w:t>
        </w:r>
      </w:ins>
      <w:ins w:id="2209" w:author="QC (Umesh)-v2" w:date="2020-04-28T17:59:00Z">
        <w:r>
          <w:t>nterleaving-r16</w:t>
        </w:r>
      </w:ins>
      <w:ins w:id="2210" w:author="QC (Umesh)-v2" w:date="2020-04-28T18:00:00Z">
        <w:r>
          <w:tab/>
        </w:r>
        <w:r>
          <w:tab/>
        </w:r>
        <w:r>
          <w:tab/>
        </w:r>
        <w:r>
          <w:tab/>
        </w:r>
        <w:r>
          <w:tab/>
        </w:r>
        <w:r>
          <w:tab/>
        </w:r>
      </w:ins>
      <w:ins w:id="2211" w:author="QC (Umesh)-v2" w:date="2020-04-28T17:59:00Z">
        <w:r>
          <w:tab/>
          <w:t>ENUMERATED {on}</w:t>
        </w:r>
        <w:r>
          <w:tab/>
        </w:r>
        <w:r>
          <w:tab/>
          <w:t>OPTIONAL</w:t>
        </w:r>
      </w:ins>
      <w:ins w:id="2212" w:author="QC (Umesh)-v2" w:date="2020-04-28T18:03:00Z">
        <w:r w:rsidR="00AF04DD">
          <w:tab/>
        </w:r>
      </w:ins>
      <w:ins w:id="2213" w:author="QC (Umesh)-v2" w:date="2020-04-28T17:59:00Z">
        <w:r>
          <w:tab/>
          <w:t>-- Need OR</w:t>
        </w:r>
      </w:ins>
    </w:p>
    <w:p w14:paraId="76954B49" w14:textId="77777777" w:rsidR="008D0573" w:rsidRDefault="008D0573" w:rsidP="008D0573">
      <w:pPr>
        <w:pStyle w:val="PL"/>
        <w:shd w:val="clear" w:color="auto" w:fill="E6E6E6"/>
        <w:rPr>
          <w:ins w:id="2214" w:author="QC (Umesh)-v2" w:date="2020-04-28T17:59:00Z"/>
        </w:rPr>
      </w:pPr>
      <w:ins w:id="2215" w:author="QC (Umesh)-v2" w:date="2020-04-28T17:59:00Z">
        <w:r>
          <w:t>}</w:t>
        </w:r>
      </w:ins>
    </w:p>
    <w:p w14:paraId="450C8C41" w14:textId="77777777" w:rsidR="008D0573" w:rsidRDefault="008D0573" w:rsidP="008D0573">
      <w:pPr>
        <w:pStyle w:val="PL"/>
        <w:shd w:val="clear" w:color="auto" w:fill="E6E6E6"/>
        <w:rPr>
          <w:ins w:id="2216"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lastRenderedPageBreak/>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lastRenderedPageBreak/>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9.15pt;height:20.35pt" o:ole="">
                  <v:imagedata r:id="rId30" o:title=""/>
                </v:shape>
                <o:OLEObject Type="Embed" ProgID="Equation.3" ShapeID="_x0000_i1031" DrawAspect="Content" ObjectID="_1653292110" r:id="rId31"/>
              </w:object>
            </w:r>
            <w:r w:rsidRPr="000E4E7F">
              <w:rPr>
                <w:lang w:eastAsia="en-GB"/>
              </w:rPr>
              <w:t>,</w:t>
            </w:r>
            <w:r w:rsidRPr="000E4E7F">
              <w:rPr>
                <w:rFonts w:eastAsia="SimSun"/>
                <w:position w:val="-14"/>
                <w:lang w:eastAsia="zh-CN"/>
              </w:rPr>
              <w:object w:dxaOrig="980" w:dyaOrig="400" w14:anchorId="617F744B">
                <v:shape id="_x0000_i1032" type="#_x0000_t75" style="width:49.15pt;height:20.35pt" o:ole="">
                  <v:imagedata r:id="rId32" o:title=""/>
                </v:shape>
                <o:OLEObject Type="Embed" ProgID="Equation.3" ShapeID="_x0000_i1032" DrawAspect="Content" ObjectID="_1653292111" r:id="rId33"/>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9.15pt;height:20.35pt" o:ole="">
                  <v:imagedata r:id="rId35" o:title=""/>
                </v:shape>
                <o:OLEObject Type="Embed" ProgID="Equation.3" ShapeID="_x0000_i1033" DrawAspect="Content" ObjectID="_1653292112" r:id="rId36"/>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9.15pt;height:20.35pt" o:ole="">
                  <v:imagedata r:id="rId38" o:title=""/>
                </v:shape>
                <o:OLEObject Type="Embed" ProgID="Equation.3" ShapeID="_x0000_i1034" DrawAspect="Content" ObjectID="_1653292113" r:id="rId39"/>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9pt;height:20.35pt" o:ole="">
                  <v:imagedata r:id="rId41" o:title=""/>
                </v:shape>
                <o:OLEObject Type="Embed" ProgID="Equation.3" ShapeID="_x0000_i1035" DrawAspect="Content" ObjectID="_1653292114" r:id="rId42"/>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1pt;height:20.35pt" o:ole="">
                  <v:imagedata r:id="rId45" o:title=""/>
                </v:shape>
                <o:OLEObject Type="Embed" ProgID="Equation.3" ShapeID="_x0000_i1036" DrawAspect="Content" ObjectID="_1653292115" r:id="rId46"/>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1pt;height:20.35pt" o:ole="">
                  <v:imagedata r:id="rId45" o:title=""/>
                </v:shape>
                <o:OLEObject Type="Embed" ProgID="Equation.3" ShapeID="_x0000_i1037" DrawAspect="Content" ObjectID="_1653292116" r:id="rId47"/>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1pt;height:20.35pt" o:ole="">
                  <v:imagedata r:id="rId48" o:title=""/>
                </v:shape>
                <o:OLEObject Type="Embed" ProgID="Equation.3" ShapeID="_x0000_i1038" DrawAspect="Content" ObjectID="_1653292117" r:id="rId49"/>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1pt;height:20.35pt" o:ole="">
                  <v:imagedata r:id="rId48" o:title=""/>
                </v:shape>
                <o:OLEObject Type="Embed" ProgID="Equation.3" ShapeID="_x0000_i1039" DrawAspect="Content" ObjectID="_1653292118" r:id="rId50"/>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lastRenderedPageBreak/>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2217"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218" w:author="QC (Umesh)-v2" w:date="2020-04-28T18:02:00Z"/>
                <w:b/>
                <w:i/>
                <w:lang w:eastAsia="en-GB"/>
              </w:rPr>
            </w:pPr>
            <w:moveFromRangeStart w:id="2219" w:author="QC (Umesh)-v2" w:date="2020-04-28T18:02:00Z" w:name="move38989393"/>
            <w:moveFrom w:id="2220"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221" w:author="QC (Umesh)-v2" w:date="2020-04-28T18:02:00Z"/>
                <w:bCs/>
                <w:iCs/>
                <w:lang w:eastAsia="en-GB"/>
              </w:rPr>
            </w:pPr>
            <w:moveFrom w:id="2222" w:author="QC (Umesh)-v2" w:date="2020-04-28T18:02:00Z">
              <w:r w:rsidRPr="000E4E7F" w:rsidDel="00FA4A9E">
                <w:rPr>
                  <w:bCs/>
                  <w:iCs/>
                  <w:lang w:eastAsia="en-GB"/>
                </w:rPr>
                <w:t>Indicates whether interleaving for UL multi-TB scheduling is enabled, see TS 36.213 [23], clause 8.0.</w:t>
              </w:r>
            </w:moveFrom>
          </w:p>
        </w:tc>
      </w:tr>
      <w:moveFromRangeEnd w:id="2219"/>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223" w:author="QC (Umesh)-v2" w:date="2020-04-28T18:02:00Z"/>
                <w:b/>
                <w:i/>
                <w:lang w:eastAsia="en-GB"/>
              </w:rPr>
            </w:pPr>
            <w:ins w:id="2224" w:author="QC (Umesh)-v2" w:date="2020-04-28T18:03:00Z">
              <w:r>
                <w:rPr>
                  <w:b/>
                  <w:i/>
                  <w:lang w:val="en-US" w:eastAsia="en-GB"/>
                </w:rPr>
                <w:t>i</w:t>
              </w:r>
            </w:ins>
            <w:moveToRangeStart w:id="2225" w:author="QC (Umesh)-v2" w:date="2020-04-28T18:02:00Z" w:name="move38989393"/>
            <w:moveTo w:id="2226" w:author="QC (Umesh)-v2" w:date="2020-04-28T18:02:00Z">
              <w:r w:rsidRPr="000E4E7F">
                <w:rPr>
                  <w:b/>
                  <w:i/>
                  <w:lang w:eastAsia="en-GB"/>
                </w:rPr>
                <w:t>nterleaving</w:t>
              </w:r>
            </w:moveTo>
          </w:p>
          <w:p w14:paraId="63D27896" w14:textId="77777777" w:rsidR="00FA4A9E" w:rsidRPr="000E4E7F" w:rsidRDefault="00FA4A9E" w:rsidP="00314905">
            <w:pPr>
              <w:pStyle w:val="TAL"/>
              <w:rPr>
                <w:moveTo w:id="2227" w:author="QC (Umesh)-v2" w:date="2020-04-28T18:02:00Z"/>
                <w:bCs/>
                <w:iCs/>
                <w:lang w:eastAsia="en-GB"/>
              </w:rPr>
            </w:pPr>
            <w:moveTo w:id="2228" w:author="QC (Umesh)-v2" w:date="2020-04-28T18:02:00Z">
              <w:r w:rsidRPr="000E4E7F">
                <w:rPr>
                  <w:bCs/>
                  <w:iCs/>
                  <w:lang w:eastAsia="en-GB"/>
                </w:rPr>
                <w:t>Indicates whether interleaving for UL multi-TB scheduling is enabled, see TS 36.213 [23], clause 8.0.</w:t>
              </w:r>
            </w:moveTo>
          </w:p>
        </w:tc>
      </w:tr>
      <w:moveToRangeEnd w:id="2225"/>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1pt;height:16.3pt" o:ole="">
                  <v:imagedata r:id="rId51" o:title=""/>
                </v:shape>
                <o:OLEObject Type="Embed" ProgID="Equation.3" ShapeID="_x0000_i1040" DrawAspect="Content" ObjectID="_1653292119" r:id="rId52"/>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4.1pt;height:18.45pt" o:ole="">
                  <v:imagedata r:id="rId53" o:title=""/>
                </v:shape>
                <o:OLEObject Type="Embed" ProgID="Equation.3" ShapeID="_x0000_i1041" DrawAspect="Content" ObjectID="_1653292120" r:id="rId54"/>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lastRenderedPageBreak/>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2.85pt;height:16.3pt" o:ole="">
                  <v:imagedata r:id="rId55" o:title=""/>
                </v:shape>
                <o:OLEObject Type="Embed" ProgID="Equation.3" ShapeID="_x0000_i1042" DrawAspect="Content" ObjectID="_1653292121" r:id="rId56"/>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4.1pt;height:18.45pt" o:ole="">
                  <v:imagedata r:id="rId57" o:title=""/>
                </v:shape>
                <o:OLEObject Type="Embed" ProgID="Equation.3" ShapeID="_x0000_i1043" DrawAspect="Content" ObjectID="_1653292122" r:id="rId58"/>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2181"/>
      <w:bookmarkEnd w:id="2182"/>
      <w:bookmarkEnd w:id="2183"/>
      <w:bookmarkEnd w:id="2184"/>
      <w:bookmarkEnd w:id="2185"/>
      <w:bookmarkEnd w:id="2186"/>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229" w:name="OLE_LINK54"/>
      <w:bookmarkStart w:id="2230" w:name="OLE_LINK55"/>
      <w:r w:rsidRPr="000E4E7F">
        <w:t>SoundingRS-UL-ConfigCommon</w:t>
      </w:r>
      <w:bookmarkEnd w:id="2229"/>
      <w:bookmarkEnd w:id="2230"/>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lastRenderedPageBreak/>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231"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232"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233"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234"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35" w:author="QC (Umesh)-v1" w:date="2020-04-22T12:25:00Z"/>
          <w:rFonts w:ascii="Courier New" w:eastAsia="Batang" w:hAnsi="Courier New"/>
          <w:noProof/>
          <w:sz w:val="16"/>
          <w:lang w:eastAsia="sv-SE"/>
        </w:rPr>
      </w:pPr>
      <w:ins w:id="2236"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237" w:author="QC (Umesh)-v1" w:date="2020-04-22T12:26:00Z">
        <w:r>
          <w:rPr>
            <w:rFonts w:ascii="Courier New" w:eastAsia="Batang" w:hAnsi="Courier New"/>
            <w:noProof/>
            <w:sz w:val="16"/>
            <w:lang w:eastAsia="sv-SE"/>
          </w:rPr>
          <w:tab/>
        </w:r>
      </w:ins>
      <w:ins w:id="2238"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239" w:author="QC (Umesh)-v1" w:date="2020-04-22T12:26:00Z">
        <w:r>
          <w:rPr>
            <w:rFonts w:ascii="Courier New" w:eastAsia="Batang" w:hAnsi="Courier New"/>
            <w:noProof/>
            <w:sz w:val="16"/>
            <w:lang w:eastAsia="sv-SE"/>
          </w:rPr>
          <w:tab/>
        </w:r>
      </w:ins>
      <w:ins w:id="2240"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41" w:author="QC (Umesh)-v8" w:date="2020-05-06T10:10:00Z"/>
          <w:rFonts w:ascii="Courier New" w:eastAsia="Batang" w:hAnsi="Courier New"/>
          <w:noProof/>
          <w:sz w:val="16"/>
          <w:lang w:eastAsia="sv-SE"/>
        </w:rPr>
      </w:pPr>
      <w:ins w:id="2242"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243"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244"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245" w:author="QC (Umesh)-v8" w:date="2020-05-06T10:10:00Z">
        <w:r w:rsidR="00345162">
          <w:rPr>
            <w:rFonts w:ascii="Courier New" w:eastAsia="Batang" w:hAnsi="Courier New"/>
            <w:noProof/>
            <w:sz w:val="16"/>
            <w:lang w:eastAsia="sv-SE"/>
          </w:rPr>
          <w:t>,</w:t>
        </w:r>
      </w:ins>
      <w:ins w:id="2246" w:author="QC (Umesh)-v1" w:date="2020-04-22T12:25:00Z">
        <w:r w:rsidRPr="00AE01BD">
          <w:rPr>
            <w:rFonts w:ascii="Courier New" w:eastAsia="Batang" w:hAnsi="Courier New"/>
            <w:noProof/>
            <w:sz w:val="16"/>
            <w:lang w:eastAsia="sv-SE"/>
          </w:rPr>
          <w:tab/>
          <w:t>-- Need OR</w:t>
        </w:r>
      </w:ins>
    </w:p>
    <w:p w14:paraId="7BBB9F32" w14:textId="30C95764" w:rsidR="00345162" w:rsidRPr="00AE01BD" w:rsidRDefault="00345162" w:rsidP="00345162">
      <w:pPr>
        <w:pStyle w:val="PL"/>
        <w:shd w:val="clear" w:color="auto" w:fill="E6E6E6"/>
        <w:rPr>
          <w:ins w:id="2247" w:author="QC (Umesh)-v1" w:date="2020-04-22T12:25:00Z"/>
          <w:rFonts w:eastAsia="Batang"/>
          <w:lang w:eastAsia="sv-SE"/>
        </w:rPr>
      </w:pPr>
      <w:ins w:id="2248" w:author="QC (Umesh)-v8" w:date="2020-05-06T10:10:00Z">
        <w:r>
          <w:tab/>
        </w:r>
        <w:r w:rsidRPr="000E4E7F">
          <w:tab/>
        </w:r>
      </w:ins>
      <w:ins w:id="2249" w:author="QC (Umesh)-v8" w:date="2020-05-06T10:12:00Z">
        <w:r>
          <w:t>ce-</w:t>
        </w:r>
      </w:ins>
      <w:ins w:id="2250" w:author="QC (Umesh)-v8" w:date="2020-05-06T10:49:00Z">
        <w:r w:rsidR="0064754E">
          <w:t>P</w:t>
        </w:r>
      </w:ins>
      <w:ins w:id="2251" w:author="QC (Umesh)-v8" w:date="2020-05-06T10:10:00Z">
        <w:r>
          <w:t>uncturedSubcarriersDL-r16</w:t>
        </w:r>
        <w:r>
          <w:tab/>
        </w:r>
        <w:r w:rsidRPr="000E4E7F">
          <w:t>BIT STRING (SIZE (</w:t>
        </w:r>
        <w:r>
          <w:t>2</w:t>
        </w:r>
        <w:r w:rsidRPr="000E4E7F">
          <w:t>))</w:t>
        </w:r>
        <w:r w:rsidRPr="000E4E7F">
          <w:tab/>
        </w:r>
      </w:ins>
      <w:ins w:id="2252" w:author="QC (Umesh)-v8" w:date="2020-05-06T11:12:00Z">
        <w:r w:rsidR="00495A71">
          <w:tab/>
        </w:r>
        <w:r w:rsidR="00495A71">
          <w:tab/>
        </w:r>
      </w:ins>
      <w:ins w:id="2253" w:author="QC (Umesh)-v8" w:date="2020-05-06T10:10:00Z">
        <w:r w:rsidRPr="000E4E7F">
          <w:t>OPTIONAL</w:t>
        </w:r>
      </w:ins>
      <w:ins w:id="2254" w:author="QC (Umesh)-v8" w:date="2020-05-06T11:14:00Z">
        <w:r w:rsidR="007132CC">
          <w:tab/>
        </w:r>
      </w:ins>
      <w:ins w:id="2255"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lastRenderedPageBreak/>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256"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256"/>
    </w:p>
    <w:p w14:paraId="31509C99" w14:textId="77777777" w:rsidR="001C497E" w:rsidRPr="000E4E7F" w:rsidRDefault="001C497E" w:rsidP="001C497E">
      <w:pPr>
        <w:pStyle w:val="PL"/>
        <w:shd w:val="clear" w:color="auto" w:fill="E6E6E6"/>
      </w:pPr>
      <w:r w:rsidRPr="000E4E7F">
        <w:tab/>
      </w:r>
      <w:r w:rsidRPr="000E4E7F">
        <w:tab/>
      </w:r>
      <w:bookmarkStart w:id="2257" w:name="OLE_LINK211"/>
      <w:bookmarkStart w:id="2258" w:name="OLE_LINK212"/>
      <w:bookmarkStart w:id="2259" w:name="OLE_LINK213"/>
      <w:bookmarkStart w:id="2260"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257"/>
      <w:bookmarkEnd w:id="2258"/>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259"/>
    <w:bookmarkEnd w:id="2260"/>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lastRenderedPageBreak/>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lastRenderedPageBreak/>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lastRenderedPageBreak/>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261" w:name="OLE_LINK232"/>
      <w:bookmarkStart w:id="2262" w:name="OLE_LINK233"/>
      <w:r w:rsidRPr="000E4E7F">
        <w:t>highSpeedEnhancedMeasFlag-r14</w:t>
      </w:r>
      <w:bookmarkEnd w:id="2261"/>
      <w:bookmarkEnd w:id="2262"/>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2263"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05618FB9" w:rsidR="00345162" w:rsidRPr="00E34EB9" w:rsidRDefault="00345162" w:rsidP="00E41A35">
            <w:pPr>
              <w:pStyle w:val="TAL"/>
              <w:rPr>
                <w:ins w:id="2264" w:author="QC (Umesh)-v8" w:date="2020-05-06T10:12:00Z"/>
                <w:rFonts w:cs="Arial"/>
                <w:bCs/>
                <w:iCs/>
                <w:noProof/>
                <w:szCs w:val="18"/>
                <w:lang w:val="en-US" w:eastAsia="en-GB"/>
              </w:rPr>
            </w:pPr>
            <w:ins w:id="2265" w:author="QC (Umesh)-v8" w:date="2020-05-06T10:12:00Z">
              <w:r>
                <w:rPr>
                  <w:rFonts w:cs="Arial"/>
                  <w:b/>
                  <w:i/>
                  <w:noProof/>
                  <w:szCs w:val="18"/>
                  <w:lang w:val="en-US" w:eastAsia="en-GB"/>
                </w:rPr>
                <w:t>ce-P</w:t>
              </w:r>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2266" w:author="QC (Umesh)-v8" w:date="2020-05-06T10:12:00Z"/>
                <w:rFonts w:cs="Arial"/>
                <w:b/>
                <w:i/>
                <w:noProof/>
                <w:szCs w:val="18"/>
                <w:lang w:eastAsia="en-GB"/>
              </w:rPr>
            </w:pPr>
            <w:ins w:id="2267"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9" r:link="rId6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lastRenderedPageBreak/>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2268" w:author="QC (Umesh)-v1" w:date="2020-04-22T12:27:00Z"/>
                <w:b/>
                <w:i/>
                <w:noProof/>
                <w:lang w:val="en-GB"/>
              </w:rPr>
            </w:pPr>
            <w:ins w:id="2269"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2270"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2271" w:author="QC (Umesh)-v1" w:date="2020-04-22T12:27:00Z"/>
                <w:b/>
                <w:i/>
                <w:lang w:val="en-US" w:eastAsia="ja-JP"/>
              </w:rPr>
            </w:pPr>
            <w:ins w:id="2272" w:author="QC (Umesh)-v1" w:date="2020-04-22T12:27:00Z">
              <w:r w:rsidRPr="008D1326">
                <w:rPr>
                  <w:b/>
                  <w:i/>
                  <w:lang w:val="en-US" w:eastAsia="ja-JP"/>
                </w:rPr>
                <w:t>rss-MeasNonNCL</w:t>
              </w:r>
            </w:ins>
          </w:p>
          <w:p w14:paraId="19AC8B14" w14:textId="77777777" w:rsidR="00BF0559" w:rsidRPr="009665AF" w:rsidRDefault="00BF0559" w:rsidP="005E3F23">
            <w:pPr>
              <w:pStyle w:val="TAL"/>
              <w:rPr>
                <w:b/>
                <w:bCs/>
                <w:i/>
                <w:noProof/>
                <w:lang w:val="en-US" w:eastAsia="en-GB"/>
              </w:rPr>
            </w:pPr>
            <w:ins w:id="2273"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274" w:author="QC (Umesh)-v1" w:date="2020-04-22T12:30:00Z">
              <w:r>
                <w:rPr>
                  <w:lang w:val="en-GB"/>
                </w:rPr>
                <w:t>this field is included</w:t>
              </w:r>
            </w:ins>
            <w:ins w:id="2275" w:author="QC (Umesh)-v1" w:date="2020-04-22T12:27:00Z">
              <w:r w:rsidRPr="00563C52">
                <w:rPr>
                  <w:lang w:val="en-GB"/>
                </w:rPr>
                <w:t xml:space="preserve">, the UE assumes </w:t>
              </w:r>
            </w:ins>
            <w:ins w:id="2276"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2277"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278" w:name="_Toc20487314"/>
      <w:bookmarkStart w:id="2279" w:name="_Toc29342609"/>
      <w:bookmarkStart w:id="2280" w:name="_Toc29343748"/>
      <w:bookmarkStart w:id="2281" w:name="_Toc36567014"/>
      <w:bookmarkStart w:id="2282" w:name="_Toc36810454"/>
      <w:bookmarkStart w:id="2283" w:name="_Toc36846818"/>
      <w:bookmarkStart w:id="2284" w:name="_Toc36939471"/>
      <w:bookmarkStart w:id="2285" w:name="_Toc37082451"/>
      <w:r w:rsidRPr="000E4E7F">
        <w:t>–</w:t>
      </w:r>
      <w:r w:rsidRPr="000E4E7F">
        <w:tab/>
      </w:r>
      <w:r w:rsidRPr="000E4E7F">
        <w:rPr>
          <w:i/>
          <w:noProof/>
        </w:rPr>
        <w:t>RadioResourceConfigDedicated</w:t>
      </w:r>
      <w:bookmarkEnd w:id="2278"/>
      <w:bookmarkEnd w:id="2279"/>
      <w:bookmarkEnd w:id="2280"/>
      <w:bookmarkEnd w:id="2281"/>
      <w:bookmarkEnd w:id="2282"/>
      <w:bookmarkEnd w:id="2283"/>
      <w:bookmarkEnd w:id="2284"/>
      <w:bookmarkEnd w:id="2285"/>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lastRenderedPageBreak/>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286"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286"/>
    <w:p w14:paraId="6031B999" w14:textId="6587B90E" w:rsidR="00DD6978" w:rsidRDefault="00F62FFD" w:rsidP="00F62FFD">
      <w:pPr>
        <w:pStyle w:val="PL"/>
        <w:shd w:val="clear" w:color="auto" w:fill="E6E6E6"/>
        <w:rPr>
          <w:ins w:id="2287" w:author="QC (Umesh)-110eV1" w:date="2020-06-03T15:28:00Z"/>
        </w:rPr>
      </w:pPr>
      <w:r w:rsidRPr="000E4E7F">
        <w:tab/>
      </w:r>
      <w:r w:rsidRPr="000E4E7F">
        <w:tab/>
        <w:t>crs-ChEstMPDCCH-ConfigDedicated-r16</w:t>
      </w:r>
      <w:r w:rsidRPr="000E4E7F">
        <w:tab/>
      </w:r>
      <w:ins w:id="2288" w:author="QC (Umesh)-v5" w:date="2020-05-01T13:33:00Z">
        <w:r w:rsidR="005A3366">
          <w:t>Setu</w:t>
        </w:r>
      </w:ins>
      <w:ins w:id="2289" w:author="QC (Umesh)-v5" w:date="2020-05-01T13:34:00Z">
        <w:r w:rsidR="005A3366">
          <w:t>pRelease{</w:t>
        </w:r>
      </w:ins>
      <w:r w:rsidRPr="000E4E7F">
        <w:t>CRS-ChEstMPDCCH-ConfigDedicated-r16</w:t>
      </w:r>
      <w:ins w:id="2290" w:author="QC (Umesh)-v5" w:date="2020-05-01T13:34:00Z">
        <w:r w:rsidR="005A3366">
          <w:t>}</w:t>
        </w:r>
      </w:ins>
      <w:r w:rsidRPr="000E4E7F">
        <w:tab/>
        <w:t>OPTIONAL</w:t>
      </w:r>
      <w:ins w:id="2291" w:author="QC (Umesh)-110eV1" w:date="2020-06-03T15:28:00Z">
        <w:r w:rsidR="00DD6978">
          <w:t>,</w:t>
        </w:r>
      </w:ins>
      <w:r w:rsidRPr="000E4E7F">
        <w:tab/>
        <w:t xml:space="preserve">-- Need </w:t>
      </w:r>
      <w:ins w:id="2292" w:author="QC (Umesh)-v5" w:date="2020-05-01T13:52:00Z">
        <w:r w:rsidR="008D623A">
          <w:t>ON</w:t>
        </w:r>
      </w:ins>
      <w:del w:id="2293"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2294" w:author="QC (Umesh)-110eV1" w:date="2020-06-03T15:28:00Z">
        <w:r w:rsidRPr="000E4E7F">
          <w:tab/>
        </w:r>
      </w:ins>
      <w:ins w:id="2295" w:author="QC (Umesh)-110eV1" w:date="2020-06-03T15:29:00Z">
        <w:r>
          <w:tab/>
        </w:r>
      </w:ins>
      <w:ins w:id="2296"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lastRenderedPageBreak/>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297" w:name="OLE_LINK4"/>
      <w:r w:rsidRPr="000E4E7F">
        <w:t xml:space="preserve"> ::=</w:t>
      </w:r>
      <w:bookmarkEnd w:id="2297"/>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lastRenderedPageBreak/>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lastRenderedPageBreak/>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298" w:name="_Hlk12458955"/>
            <w:r w:rsidRPr="000E4E7F">
              <w:rPr>
                <w:b/>
                <w:i/>
              </w:rPr>
              <w:t>crs-ChEstMPDCCH-ConfigDedicated</w:t>
            </w:r>
          </w:p>
          <w:bookmarkEnd w:id="2298"/>
          <w:p w14:paraId="3E643C78" w14:textId="3406E25F" w:rsidR="00F62FFD" w:rsidRPr="000E4E7F" w:rsidRDefault="00F62FFD" w:rsidP="001C3415">
            <w:pPr>
              <w:pStyle w:val="TAL"/>
              <w:rPr>
                <w:iCs/>
              </w:rPr>
            </w:pPr>
            <w:del w:id="2299" w:author="QC (Umesh)-v5" w:date="2020-05-01T13:26:00Z">
              <w:r w:rsidRPr="000E4E7F" w:rsidDel="005A3366">
                <w:delText>Presence of this field i</w:delText>
              </w:r>
            </w:del>
            <w:ins w:id="2300" w:author="QC (Umesh)-v5" w:date="2020-05-01T13:26:00Z">
              <w:r w:rsidR="005A3366">
                <w:rPr>
                  <w:lang w:val="en-US"/>
                </w:rPr>
                <w:t>I</w:t>
              </w:r>
            </w:ins>
            <w:r w:rsidRPr="000E4E7F">
              <w:t>ndicates</w:t>
            </w:r>
            <w:ins w:id="2301" w:author="QC (Umesh)-v3" w:date="2020-04-29T11:04:00Z">
              <w:r>
                <w:rPr>
                  <w:lang w:val="en-US"/>
                </w:rPr>
                <w:t xml:space="preserve"> whether</w:t>
              </w:r>
            </w:ins>
            <w:r w:rsidRPr="000E4E7F">
              <w:t xml:space="preserve"> use of CRS for improving channel estimation on MPDCCH is enabled in RRC_CONNECTED</w:t>
            </w:r>
            <w:del w:id="2302" w:author="Qualcomm" w:date="2020-06-08T14:46:00Z">
              <w:r w:rsidRPr="000E4E7F" w:rsidDel="00580A43">
                <w:delText xml:space="preserve"> mode</w:delText>
              </w:r>
            </w:del>
            <w:del w:id="2303" w:author="Qualcomm" w:date="2020-06-08T14:44:00Z">
              <w:r w:rsidRPr="000E4E7F" w:rsidDel="00580A43">
                <w:delText xml:space="preserve"> </w:delText>
              </w:r>
              <w:commentRangeStart w:id="2304"/>
              <w:r w:rsidRPr="000E4E7F" w:rsidDel="00580A43">
                <w:delText>for</w:delText>
              </w:r>
            </w:del>
            <w:commentRangeEnd w:id="2304"/>
            <w:r w:rsidR="00580A43">
              <w:rPr>
                <w:rStyle w:val="CommentReference"/>
                <w:rFonts w:ascii="Times New Roman" w:eastAsia="MS Mincho" w:hAnsi="Times New Roman"/>
                <w:lang w:eastAsia="en-US"/>
              </w:rPr>
              <w:commentReference w:id="2304"/>
            </w:r>
            <w:del w:id="2305" w:author="Qualcomm" w:date="2020-06-08T14:44:00Z">
              <w:r w:rsidRPr="000E4E7F" w:rsidDel="00580A43">
                <w:delText xml:space="preserve"> UEs indicating support of </w:delText>
              </w:r>
              <w:r w:rsidRPr="000E4E7F" w:rsidDel="00580A43">
                <w:rPr>
                  <w:i/>
                  <w:lang w:eastAsia="zh-CN"/>
                </w:rPr>
                <w:delText>ce-CRS-ChannelEstMPDCCH</w:delText>
              </w:r>
            </w:del>
            <w:r w:rsidRPr="000E4E7F">
              <w:t xml:space="preserve">. If this field is </w:t>
            </w:r>
            <w:del w:id="2306" w:author="QC (Umesh)-v5" w:date="2020-05-01T13:49:00Z">
              <w:r w:rsidRPr="000E4E7F" w:rsidDel="008D623A">
                <w:delText>absent</w:delText>
              </w:r>
            </w:del>
            <w:ins w:id="2307"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lastRenderedPageBreak/>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2308"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2309" w:author="QC (Umesh)-110eV1" w:date="2020-06-03T15:30:00Z"/>
                <w:b/>
                <w:i/>
                <w:noProof/>
              </w:rPr>
            </w:pPr>
            <w:ins w:id="2310" w:author="QC (Umesh)-110eV1" w:date="2020-06-03T15:30:00Z">
              <w:r w:rsidRPr="000E4E7F">
                <w:rPr>
                  <w:b/>
                  <w:i/>
                  <w:noProof/>
                </w:rPr>
                <w:t>newUE-Identity</w:t>
              </w:r>
            </w:ins>
          </w:p>
          <w:p w14:paraId="199E8390" w14:textId="1E4D5122" w:rsidR="00AA663E" w:rsidRPr="000E4E7F" w:rsidRDefault="00AA663E" w:rsidP="00B65634">
            <w:pPr>
              <w:pStyle w:val="TAL"/>
              <w:rPr>
                <w:ins w:id="2311" w:author="QC (Umesh)-110eV1" w:date="2020-06-03T15:30:00Z"/>
                <w:b/>
                <w:i/>
                <w:noProof/>
              </w:rPr>
            </w:pPr>
            <w:ins w:id="2312"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4pt;height:15.05pt" o:ole="">
                  <v:imagedata r:id="rId25" o:title=""/>
                </v:shape>
                <o:OLEObject Type="Embed" ProgID="Equation.3" ShapeID="_x0000_i1044" DrawAspect="Content" ObjectID="_1653292123" r:id="rId61"/>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4pt;height:15.05pt" o:ole="">
                  <v:imagedata r:id="rId27" o:title=""/>
                </v:shape>
                <o:OLEObject Type="Embed" ProgID="Equation.3" ShapeID="_x0000_i1045" DrawAspect="Content" ObjectID="_1653292124" r:id="rId62"/>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lastRenderedPageBreak/>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2313" w:name="OLE_LINK6"/>
            <w:r w:rsidRPr="000E4E7F">
              <w:rPr>
                <w:b/>
                <w:i/>
                <w:noProof/>
                <w:lang w:eastAsia="en-GB"/>
              </w:rPr>
              <w:t>transmissionModeList</w:t>
            </w:r>
          </w:p>
          <w:bookmarkEnd w:id="2313"/>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lastRenderedPageBreak/>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lastRenderedPageBreak/>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2314" w:author="QC (Umesh)-v8" w:date="2020-05-06T12:17:00Z"/>
          <w:lang w:val="en-US"/>
        </w:rPr>
      </w:pPr>
      <w:bookmarkStart w:id="2315" w:name="_Toc20487332"/>
      <w:bookmarkStart w:id="2316" w:name="_Toc29342628"/>
      <w:bookmarkStart w:id="2317" w:name="_Toc29343767"/>
      <w:bookmarkStart w:id="2318" w:name="_Toc36567033"/>
      <w:bookmarkStart w:id="2319" w:name="_Toc36810473"/>
      <w:bookmarkStart w:id="2320" w:name="_Toc36846837"/>
      <w:bookmarkStart w:id="2321" w:name="_Toc36939490"/>
      <w:bookmarkStart w:id="2322" w:name="_Toc37082470"/>
      <w:ins w:id="2323"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324" w:author="QC (Umesh)-v8" w:date="2020-05-06T12:17:00Z"/>
        </w:rPr>
      </w:pPr>
      <w:ins w:id="2325"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326" w:author="QC (Umesh)-v8" w:date="2020-05-06T12:17:00Z"/>
          <w:noProof/>
        </w:rPr>
      </w:pPr>
      <w:ins w:id="2327"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328" w:author="QC (Umesh)-v8" w:date="2020-05-06T12:17:00Z"/>
        </w:rPr>
      </w:pPr>
      <w:ins w:id="2329" w:author="QC (Umesh)-v8" w:date="2020-05-06T12:17:00Z">
        <w:r w:rsidRPr="000E4E7F">
          <w:t>-- ASN1START</w:t>
        </w:r>
      </w:ins>
    </w:p>
    <w:p w14:paraId="0C23DD98" w14:textId="77777777" w:rsidR="00074C6B" w:rsidRPr="000E4E7F" w:rsidRDefault="00074C6B" w:rsidP="00074C6B">
      <w:pPr>
        <w:pStyle w:val="PL"/>
        <w:shd w:val="clear" w:color="auto" w:fill="E6E6E6"/>
        <w:rPr>
          <w:ins w:id="2330" w:author="QC (Umesh)-v8" w:date="2020-05-06T12:17:00Z"/>
        </w:rPr>
      </w:pPr>
    </w:p>
    <w:p w14:paraId="56F8B60E" w14:textId="4FAAEA97" w:rsidR="00074C6B" w:rsidRPr="000E4E7F" w:rsidRDefault="00074C6B" w:rsidP="00074C6B">
      <w:pPr>
        <w:pStyle w:val="PL"/>
        <w:shd w:val="clear" w:color="auto" w:fill="E6E6E6"/>
        <w:rPr>
          <w:ins w:id="2331" w:author="QC (Umesh)-v8" w:date="2020-05-06T12:17:00Z"/>
        </w:rPr>
      </w:pPr>
      <w:ins w:id="2332" w:author="QC (Umesh)-v8" w:date="2020-05-06T12:17:00Z">
        <w:r w:rsidRPr="000E4E7F">
          <w:t>ResourceReservationConfig</w:t>
        </w:r>
        <w:r>
          <w:t>DL</w:t>
        </w:r>
        <w:r w:rsidRPr="000E4E7F">
          <w:t>-r16 ::=</w:t>
        </w:r>
      </w:ins>
      <w:ins w:id="2333" w:author="QC (Umesh)-v8" w:date="2020-05-06T12:18:00Z">
        <w:r w:rsidR="004A62BD">
          <w:tab/>
        </w:r>
      </w:ins>
      <w:ins w:id="2334" w:author="QC (Umesh)-v8" w:date="2020-05-06T12:17:00Z">
        <w:r w:rsidRPr="000E4E7F">
          <w:tab/>
          <w:t>SEQUENCE {</w:t>
        </w:r>
      </w:ins>
    </w:p>
    <w:p w14:paraId="1E6D2CE0" w14:textId="77777777" w:rsidR="00074C6B" w:rsidRDefault="00074C6B" w:rsidP="00074C6B">
      <w:pPr>
        <w:pStyle w:val="PL"/>
        <w:shd w:val="clear" w:color="auto" w:fill="E6E6E6"/>
        <w:rPr>
          <w:ins w:id="2335" w:author="QC (Umesh)-v8" w:date="2020-05-06T12:17:00Z"/>
        </w:rPr>
      </w:pPr>
      <w:ins w:id="2336"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337" w:author="QC (Umesh)-v8" w:date="2020-05-06T12:17:00Z"/>
        </w:rPr>
      </w:pPr>
      <w:ins w:id="2338"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339" w:author="QC (Umesh)-v8" w:date="2020-05-06T12:17:00Z"/>
        </w:rPr>
      </w:pPr>
      <w:ins w:id="2340"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341" w:author="QC (Umesh)-v8" w:date="2020-05-06T12:17:00Z"/>
        </w:rPr>
      </w:pPr>
      <w:ins w:id="2342"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343" w:author="QC (Umesh)-v8" w:date="2020-05-06T12:17:00Z"/>
        </w:rPr>
      </w:pPr>
      <w:ins w:id="2344"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345" w:author="QC (Umesh)-v8" w:date="2020-05-06T12:17:00Z"/>
        </w:rPr>
      </w:pPr>
      <w:ins w:id="2346"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347" w:author="QC (Umesh)-v8" w:date="2020-05-06T12:17:00Z"/>
        </w:rPr>
      </w:pPr>
      <w:ins w:id="2348"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349" w:author="QC (Umesh)-v8" w:date="2020-05-06T12:17:00Z"/>
        </w:rPr>
      </w:pPr>
      <w:ins w:id="2350" w:author="QC (Umesh)-v8" w:date="2020-05-06T12:17:00Z">
        <w:r w:rsidRPr="000E4E7F">
          <w:lastRenderedPageBreak/>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2351" w:author="QC (Umesh)-v8" w:date="2020-05-06T12:17:00Z"/>
        </w:rPr>
      </w:pPr>
      <w:ins w:id="2352" w:author="QC (Umesh)-v8" w:date="2020-05-06T12:17:00Z">
        <w:r w:rsidRPr="000E4E7F">
          <w:tab/>
          <w:t>}</w:t>
        </w:r>
      </w:ins>
      <w:ins w:id="2353" w:author="QC (Umesh)" w:date="2020-06-05T17:52:00Z">
        <w:r w:rsidR="00E042D2">
          <w:tab/>
        </w:r>
        <w:commentRangeStart w:id="2354"/>
        <w:r w:rsidR="00E042D2">
          <w:t>OPTIONAL</w:t>
        </w:r>
      </w:ins>
      <w:ins w:id="2355" w:author="QC (Umesh)-v8" w:date="2020-05-06T12:17:00Z">
        <w:r w:rsidRPr="000E4E7F">
          <w:t>,</w:t>
        </w:r>
      </w:ins>
      <w:ins w:id="2356" w:author="QC (Umesh)" w:date="2020-06-05T17:52:00Z">
        <w:r w:rsidR="00E042D2">
          <w:t xml:space="preserve"> </w:t>
        </w:r>
      </w:ins>
      <w:ins w:id="2357" w:author="QC (Umesh)" w:date="2020-06-05T17:53:00Z">
        <w:r w:rsidR="00E042D2">
          <w:t xml:space="preserve">-- </w:t>
        </w:r>
      </w:ins>
      <w:ins w:id="2358" w:author="QC (Umesh)" w:date="2020-06-05T17:52:00Z">
        <w:r w:rsidR="00E042D2">
          <w:t>Need OP</w:t>
        </w:r>
      </w:ins>
      <w:commentRangeEnd w:id="2354"/>
      <w:ins w:id="2359" w:author="QC (Umesh)" w:date="2020-06-05T18:08:00Z">
        <w:r w:rsidR="001B7779">
          <w:rPr>
            <w:rStyle w:val="CommentReference"/>
            <w:rFonts w:ascii="Times New Roman" w:eastAsia="MS Mincho" w:hAnsi="Times New Roman"/>
            <w:noProof w:val="0"/>
            <w:lang w:val="x-none" w:eastAsia="en-US"/>
          </w:rPr>
          <w:commentReference w:id="2354"/>
        </w:r>
      </w:ins>
    </w:p>
    <w:p w14:paraId="34382CC0" w14:textId="77777777" w:rsidR="00074C6B" w:rsidRPr="000E4E7F" w:rsidRDefault="00074C6B" w:rsidP="00074C6B">
      <w:pPr>
        <w:pStyle w:val="PL"/>
        <w:shd w:val="clear" w:color="auto" w:fill="E6E6E6"/>
        <w:rPr>
          <w:ins w:id="2360" w:author="QC (Umesh)-v8" w:date="2020-05-06T12:17:00Z"/>
        </w:rPr>
      </w:pPr>
      <w:ins w:id="2361"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362" w:author="QC (Umesh)-v8" w:date="2020-05-06T12:17:00Z"/>
        </w:rPr>
      </w:pPr>
      <w:ins w:id="2363"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364" w:author="QC (Umesh)-v8" w:date="2020-05-06T12:17:00Z"/>
        </w:rPr>
      </w:pPr>
      <w:ins w:id="2365"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366" w:author="QC (Umesh)-v8" w:date="2020-05-06T12:17:00Z"/>
        </w:rPr>
      </w:pPr>
      <w:ins w:id="2367" w:author="QC (Umesh)-v8" w:date="2020-05-06T12:17:00Z">
        <w:r w:rsidRPr="000E4E7F">
          <w:tab/>
          <w:t>},</w:t>
        </w:r>
      </w:ins>
    </w:p>
    <w:p w14:paraId="6C88B8C1" w14:textId="77777777" w:rsidR="00074C6B" w:rsidRPr="000E4E7F" w:rsidRDefault="00074C6B" w:rsidP="00074C6B">
      <w:pPr>
        <w:pStyle w:val="PL"/>
        <w:shd w:val="clear" w:color="auto" w:fill="E6E6E6"/>
        <w:rPr>
          <w:ins w:id="2368" w:author="QC (Umesh)-v8" w:date="2020-05-06T12:17:00Z"/>
        </w:rPr>
      </w:pPr>
      <w:ins w:id="2369"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370" w:author="QC (Umesh)-v8" w:date="2020-05-06T12:20:00Z"/>
        </w:rPr>
      </w:pPr>
      <w:ins w:id="2371" w:author="QC (Umesh)-v8" w:date="2020-05-06T12:17:00Z">
        <w:r w:rsidRPr="000E4E7F">
          <w:tab/>
          <w:t>symbolBitmap2-r16</w:t>
        </w:r>
        <w:r w:rsidRPr="000E4E7F">
          <w:tab/>
        </w:r>
        <w:r w:rsidRPr="000E4E7F">
          <w:tab/>
        </w:r>
        <w:r>
          <w:tab/>
        </w:r>
        <w:r w:rsidRPr="000E4E7F">
          <w:t>BIT STRING (SIZE (7))</w:t>
        </w:r>
        <w:r w:rsidRPr="000E4E7F">
          <w:tab/>
          <w:t>OPTIONAL</w:t>
        </w:r>
      </w:ins>
      <w:ins w:id="2372" w:author="QC (Umesh)-v8" w:date="2020-05-06T12:20:00Z">
        <w:r w:rsidR="00EA06E2">
          <w:t>,</w:t>
        </w:r>
      </w:ins>
      <w:ins w:id="2373" w:author="QC (Umesh)-v8" w:date="2020-05-06T12:17:00Z">
        <w:r>
          <w:tab/>
          <w:t>-- Cond Bitmap2</w:t>
        </w:r>
      </w:ins>
    </w:p>
    <w:p w14:paraId="5424C4FD" w14:textId="3154EE04" w:rsidR="00074C6B" w:rsidRPr="000E4E7F" w:rsidRDefault="00074C6B" w:rsidP="00074C6B">
      <w:pPr>
        <w:pStyle w:val="PL"/>
        <w:shd w:val="clear" w:color="auto" w:fill="E6E6E6"/>
        <w:rPr>
          <w:ins w:id="2374" w:author="QC (Umesh)-v8" w:date="2020-05-06T12:17:00Z"/>
        </w:rPr>
      </w:pPr>
      <w:ins w:id="2375" w:author="QC (Umesh)-v8" w:date="2020-05-06T12:17:00Z">
        <w:r>
          <w:tab/>
        </w:r>
        <w:r w:rsidRPr="000E4E7F">
          <w:t>...</w:t>
        </w:r>
      </w:ins>
    </w:p>
    <w:p w14:paraId="21A607F0" w14:textId="77777777" w:rsidR="00074C6B" w:rsidRDefault="00074C6B" w:rsidP="00074C6B">
      <w:pPr>
        <w:pStyle w:val="PL"/>
        <w:shd w:val="clear" w:color="auto" w:fill="E6E6E6"/>
        <w:rPr>
          <w:ins w:id="2376" w:author="QC (Umesh)-v8" w:date="2020-05-06T12:17:00Z"/>
        </w:rPr>
      </w:pPr>
      <w:ins w:id="2377" w:author="QC (Umesh)-v8" w:date="2020-05-06T12:17:00Z">
        <w:r w:rsidRPr="000E4E7F">
          <w:t>}</w:t>
        </w:r>
      </w:ins>
    </w:p>
    <w:p w14:paraId="798B367C" w14:textId="77777777" w:rsidR="00074C6B" w:rsidRDefault="00074C6B" w:rsidP="00074C6B">
      <w:pPr>
        <w:pStyle w:val="PL"/>
        <w:shd w:val="clear" w:color="auto" w:fill="E6E6E6"/>
        <w:rPr>
          <w:ins w:id="2378" w:author="QC (Umesh)-v8" w:date="2020-05-06T12:17:00Z"/>
        </w:rPr>
      </w:pPr>
    </w:p>
    <w:p w14:paraId="6CB62B01" w14:textId="77777777" w:rsidR="00074C6B" w:rsidRPr="000E4E7F" w:rsidRDefault="00074C6B" w:rsidP="00074C6B">
      <w:pPr>
        <w:pStyle w:val="PL"/>
        <w:shd w:val="clear" w:color="auto" w:fill="E6E6E6"/>
        <w:rPr>
          <w:ins w:id="2379" w:author="QC (Umesh)-v8" w:date="2020-05-06T12:17:00Z"/>
        </w:rPr>
      </w:pPr>
      <w:ins w:id="2380"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381" w:author="QC (Umesh)-v8" w:date="2020-05-06T12:17:00Z"/>
        </w:rPr>
      </w:pPr>
      <w:ins w:id="2382"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383" w:author="QC (Umesh)-v8" w:date="2020-05-06T12:17:00Z"/>
        </w:rPr>
      </w:pPr>
      <w:ins w:id="2384"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385" w:author="QC (Umesh)-v8" w:date="2020-05-06T12:17:00Z"/>
        </w:rPr>
      </w:pPr>
      <w:ins w:id="2386"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387" w:author="QC (Umesh)-v8" w:date="2020-05-06T12:17:00Z"/>
        </w:rPr>
      </w:pPr>
      <w:ins w:id="2388"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389" w:author="QC (Umesh)-v8" w:date="2020-05-06T12:17:00Z"/>
        </w:rPr>
      </w:pPr>
      <w:ins w:id="2390"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391" w:author="QC (Umesh)-v8" w:date="2020-05-06T12:17:00Z"/>
        </w:rPr>
      </w:pPr>
      <w:ins w:id="2392"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393" w:author="QC (Umesh)-v8" w:date="2020-05-06T12:17:00Z"/>
        </w:rPr>
      </w:pPr>
      <w:ins w:id="2394" w:author="QC (Umesh)-v8" w:date="2020-05-06T12:17:00Z">
        <w:r w:rsidRPr="000E4E7F">
          <w:tab/>
          <w:t>symbolBitmap2-r16</w:t>
        </w:r>
        <w:r w:rsidRPr="000E4E7F">
          <w:tab/>
        </w:r>
        <w:r w:rsidRPr="000E4E7F">
          <w:tab/>
        </w:r>
        <w:r>
          <w:tab/>
        </w:r>
        <w:r w:rsidRPr="000E4E7F">
          <w:t>BIT STRING (SIZE (7))</w:t>
        </w:r>
        <w:r w:rsidRPr="000E4E7F">
          <w:tab/>
          <w:t>OPTIONAL</w:t>
        </w:r>
      </w:ins>
      <w:ins w:id="2395" w:author="QC (Umesh)-v8" w:date="2020-05-06T12:21:00Z">
        <w:r w:rsidR="009A1953">
          <w:t>,</w:t>
        </w:r>
      </w:ins>
      <w:ins w:id="2396" w:author="QC (Umesh)-v8" w:date="2020-05-06T12:17:00Z">
        <w:r>
          <w:tab/>
          <w:t>-- Cond Bitmap2</w:t>
        </w:r>
      </w:ins>
    </w:p>
    <w:p w14:paraId="6758AEFD" w14:textId="77777777" w:rsidR="00074C6B" w:rsidRPr="000E4E7F" w:rsidRDefault="00074C6B" w:rsidP="00074C6B">
      <w:pPr>
        <w:pStyle w:val="PL"/>
        <w:shd w:val="clear" w:color="auto" w:fill="E6E6E6"/>
        <w:rPr>
          <w:ins w:id="2397" w:author="QC (Umesh)-v8" w:date="2020-05-06T12:17:00Z"/>
        </w:rPr>
      </w:pPr>
      <w:ins w:id="2398" w:author="QC (Umesh)-v8" w:date="2020-05-06T12:17:00Z">
        <w:r>
          <w:tab/>
        </w:r>
        <w:r w:rsidRPr="000E4E7F">
          <w:t>...</w:t>
        </w:r>
      </w:ins>
    </w:p>
    <w:p w14:paraId="503E115A" w14:textId="77777777" w:rsidR="00074C6B" w:rsidRDefault="00074C6B" w:rsidP="00074C6B">
      <w:pPr>
        <w:pStyle w:val="PL"/>
        <w:shd w:val="clear" w:color="auto" w:fill="E6E6E6"/>
        <w:rPr>
          <w:ins w:id="2399" w:author="QC (Umesh)-v8" w:date="2020-05-06T12:17:00Z"/>
        </w:rPr>
      </w:pPr>
      <w:ins w:id="2400" w:author="QC (Umesh)-v8" w:date="2020-05-06T12:17:00Z">
        <w:r w:rsidRPr="000E4E7F">
          <w:t>}</w:t>
        </w:r>
      </w:ins>
    </w:p>
    <w:p w14:paraId="782C83AE" w14:textId="77777777" w:rsidR="00074C6B" w:rsidRDefault="00074C6B" w:rsidP="00074C6B">
      <w:pPr>
        <w:pStyle w:val="PL"/>
        <w:shd w:val="clear" w:color="auto" w:fill="E6E6E6"/>
        <w:rPr>
          <w:ins w:id="2401" w:author="QC (Umesh)-v8" w:date="2020-05-06T12:17:00Z"/>
        </w:rPr>
      </w:pPr>
    </w:p>
    <w:p w14:paraId="5EC4B02E" w14:textId="77777777" w:rsidR="00074C6B" w:rsidRPr="000E4E7F" w:rsidRDefault="00074C6B" w:rsidP="00074C6B">
      <w:pPr>
        <w:pStyle w:val="PL"/>
        <w:shd w:val="clear" w:color="auto" w:fill="E6E6E6"/>
        <w:rPr>
          <w:ins w:id="2402" w:author="QC (Umesh)-v8" w:date="2020-05-06T12:17:00Z"/>
        </w:rPr>
      </w:pPr>
      <w:ins w:id="2403"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404" w:author="QC (Umesh)-v8" w:date="2020-05-06T12:17:00Z"/>
        </w:rPr>
      </w:pPr>
      <w:ins w:id="2405"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406" w:author="QC (Umesh)-v8" w:date="2020-05-06T12:17:00Z"/>
        </w:rPr>
      </w:pPr>
      <w:ins w:id="2407"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408" w:author="QC (Umesh)-v8" w:date="2020-05-06T12:17:00Z"/>
        </w:rPr>
      </w:pPr>
      <w:ins w:id="2409"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410" w:author="QC (Umesh)-v8" w:date="2020-05-06T12:17:00Z"/>
        </w:rPr>
      </w:pPr>
      <w:ins w:id="2411"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412" w:author="QC (Umesh)-v8" w:date="2020-05-06T12:17:00Z"/>
        </w:rPr>
      </w:pPr>
      <w:ins w:id="2413"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414" w:author="QC (Umesh)-v8" w:date="2020-05-06T12:17:00Z"/>
        </w:rPr>
      </w:pPr>
      <w:ins w:id="2415" w:author="QC (Umesh)-v8" w:date="2020-05-06T12:17:00Z">
        <w:r>
          <w:tab/>
          <w:t>spare3 NULL, spare2 NULL, spare1 NULL</w:t>
        </w:r>
      </w:ins>
    </w:p>
    <w:p w14:paraId="135FE12F" w14:textId="77777777" w:rsidR="00074C6B" w:rsidRDefault="00074C6B" w:rsidP="00074C6B">
      <w:pPr>
        <w:pStyle w:val="PL"/>
        <w:shd w:val="clear" w:color="auto" w:fill="E6E6E6"/>
        <w:rPr>
          <w:ins w:id="2416" w:author="QC (Umesh)-v8" w:date="2020-05-06T12:17:00Z"/>
        </w:rPr>
      </w:pPr>
      <w:ins w:id="2417" w:author="QC (Umesh)-v8" w:date="2020-05-06T12:17:00Z">
        <w:r>
          <w:t>}</w:t>
        </w:r>
      </w:ins>
    </w:p>
    <w:p w14:paraId="3E7EFB0A" w14:textId="77777777" w:rsidR="00074C6B" w:rsidRPr="000E4E7F" w:rsidRDefault="00074C6B" w:rsidP="00074C6B">
      <w:pPr>
        <w:pStyle w:val="PL"/>
        <w:shd w:val="clear" w:color="auto" w:fill="E6E6E6"/>
        <w:rPr>
          <w:ins w:id="2418" w:author="QC (Umesh)-v8" w:date="2020-05-06T12:17:00Z"/>
        </w:rPr>
      </w:pPr>
    </w:p>
    <w:p w14:paraId="287193CA" w14:textId="77777777" w:rsidR="00074C6B" w:rsidRPr="000E4E7F" w:rsidRDefault="00074C6B" w:rsidP="00074C6B">
      <w:pPr>
        <w:pStyle w:val="PL"/>
        <w:shd w:val="clear" w:color="auto" w:fill="E6E6E6"/>
        <w:rPr>
          <w:ins w:id="2419" w:author="QC (Umesh)-v8" w:date="2020-05-06T12:17:00Z"/>
        </w:rPr>
      </w:pPr>
      <w:ins w:id="2420" w:author="QC (Umesh)-v8" w:date="2020-05-06T12:17:00Z">
        <w:r w:rsidRPr="000E4E7F">
          <w:t>-- ASN1STOP</w:t>
        </w:r>
      </w:ins>
    </w:p>
    <w:p w14:paraId="283F681A" w14:textId="77777777" w:rsidR="00074C6B" w:rsidRPr="000E4E7F" w:rsidRDefault="00074C6B" w:rsidP="00074C6B">
      <w:pPr>
        <w:rPr>
          <w:ins w:id="2421"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422"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423" w:author="QC (Umesh)-v8" w:date="2020-05-06T12:17:00Z"/>
              </w:rPr>
            </w:pPr>
            <w:ins w:id="2424"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425"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426" w:author="QC (Umesh)-v8" w:date="2020-05-06T12:17:00Z"/>
                <w:b/>
                <w:bCs/>
                <w:i/>
                <w:iCs/>
                <w:kern w:val="2"/>
              </w:rPr>
            </w:pPr>
            <w:ins w:id="2427" w:author="QC (Umesh)-v8" w:date="2020-05-06T12:17:00Z">
              <w:r w:rsidRPr="000E4E7F">
                <w:rPr>
                  <w:b/>
                  <w:bCs/>
                  <w:i/>
                  <w:iCs/>
                  <w:kern w:val="2"/>
                </w:rPr>
                <w:t>periodicity</w:t>
              </w:r>
              <w:r>
                <w:rPr>
                  <w:b/>
                  <w:bCs/>
                  <w:i/>
                  <w:iCs/>
                  <w:kern w:val="2"/>
                  <w:lang w:val="en-US"/>
                </w:rPr>
                <w:t>StartPos</w:t>
              </w:r>
            </w:ins>
          </w:p>
          <w:p w14:paraId="5E3FA00C" w14:textId="0F1C548D" w:rsidR="00074C6B" w:rsidRPr="00C25016" w:rsidRDefault="00074C6B" w:rsidP="005E3F23">
            <w:pPr>
              <w:pStyle w:val="TAL"/>
              <w:rPr>
                <w:ins w:id="2428" w:author="QC (Umesh)-v8" w:date="2020-05-06T12:17:00Z"/>
                <w:bCs/>
                <w:noProof/>
                <w:lang w:val="en-US" w:eastAsia="en-GB"/>
              </w:rPr>
            </w:pPr>
            <w:ins w:id="2429" w:author="QC (Umesh)-v8" w:date="2020-05-06T12:17:00Z">
              <w:r>
                <w:rPr>
                  <w:lang w:val="en-US"/>
                </w:rPr>
                <w:t>Indicates p</w:t>
              </w:r>
              <w:r w:rsidRPr="000E4E7F">
                <w:t xml:space="preserve">eriodicity </w:t>
              </w:r>
              <w:r>
                <w:rPr>
                  <w:lang w:val="en-US"/>
                </w:rPr>
                <w:t xml:space="preserve">and start offset of </w:t>
              </w:r>
              <w:del w:id="2430" w:author="Qualcomm" w:date="2020-06-08T12:37:00Z">
                <w:r w:rsidRPr="000E4E7F" w:rsidDel="004C7D56">
                  <w:delText xml:space="preserve">of </w:delText>
                </w:r>
              </w:del>
              <w:r w:rsidRPr="000E4E7F">
                <w:t>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431"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432" w:author="QC (Umesh)-v8" w:date="2020-05-06T12:17:00Z"/>
                <w:b/>
                <w:bCs/>
                <w:i/>
                <w:iCs/>
                <w:kern w:val="2"/>
              </w:rPr>
            </w:pPr>
            <w:ins w:id="2433" w:author="QC (Umesh)-v8" w:date="2020-05-06T12:17:00Z">
              <w:r>
                <w:rPr>
                  <w:b/>
                  <w:bCs/>
                  <w:i/>
                  <w:iCs/>
                  <w:kern w:val="2"/>
                </w:rPr>
                <w:t>resourceReservationFreq</w:t>
              </w:r>
            </w:ins>
          </w:p>
          <w:p w14:paraId="270CDC67" w14:textId="50B5186D" w:rsidR="00074C6B" w:rsidRPr="001B7779" w:rsidRDefault="00074C6B" w:rsidP="005E3F23">
            <w:pPr>
              <w:pStyle w:val="TAL"/>
              <w:rPr>
                <w:ins w:id="2434" w:author="QC (Umesh)-v8" w:date="2020-05-06T12:17:00Z"/>
                <w:bCs/>
                <w:noProof/>
                <w:lang w:val="en-US" w:eastAsia="en-GB"/>
              </w:rPr>
            </w:pPr>
            <w:ins w:id="2435"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436" w:author="QC (Umesh)" w:date="2020-06-05T17:54:00Z">
              <w:r w:rsidR="00E042D2">
                <w:rPr>
                  <w:lang w:val="en-US"/>
                </w:rPr>
                <w:t xml:space="preserve"> If the field is absent, </w:t>
              </w:r>
            </w:ins>
            <w:ins w:id="2437" w:author="QC (Umesh)" w:date="2020-06-05T18:06:00Z">
              <w:r w:rsidR="001B7779" w:rsidRPr="001B7779">
                <w:rPr>
                  <w:lang w:val="en-US"/>
                </w:rPr>
                <w:t>all RBGs in the system bandwidth are reserved</w:t>
              </w:r>
            </w:ins>
            <w:ins w:id="2438" w:author="QC (Umesh)" w:date="2020-06-05T17:58:00Z">
              <w:r w:rsidR="001B7779">
                <w:rPr>
                  <w:lang w:val="en-US"/>
                </w:rPr>
                <w:t>.</w:t>
              </w:r>
            </w:ins>
          </w:p>
        </w:tc>
      </w:tr>
      <w:tr w:rsidR="00074C6B" w:rsidRPr="000E4E7F" w14:paraId="586D7500" w14:textId="77777777" w:rsidTr="005E3F23">
        <w:trPr>
          <w:cantSplit/>
          <w:tblHeader/>
          <w:ins w:id="2439"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440" w:author="QC (Umesh)-v8" w:date="2020-05-06T12:17:00Z"/>
                <w:b/>
                <w:bCs/>
                <w:i/>
                <w:iCs/>
                <w:kern w:val="2"/>
              </w:rPr>
            </w:pPr>
            <w:ins w:id="2441" w:author="QC (Umesh)-v8" w:date="2020-05-06T12:17:00Z">
              <w:r>
                <w:rPr>
                  <w:b/>
                  <w:bCs/>
                  <w:i/>
                  <w:iCs/>
                  <w:kern w:val="2"/>
                  <w:lang w:val="en-US"/>
                </w:rPr>
                <w:t>slotBitmap</w:t>
              </w:r>
            </w:ins>
          </w:p>
          <w:p w14:paraId="03792F0F" w14:textId="77777777" w:rsidR="00074C6B" w:rsidRDefault="00074C6B" w:rsidP="005E3F23">
            <w:pPr>
              <w:pStyle w:val="TAL"/>
              <w:rPr>
                <w:ins w:id="2442" w:author="QC (Umesh)-v8" w:date="2020-05-06T12:17:00Z"/>
                <w:lang w:eastAsia="en-GB"/>
              </w:rPr>
            </w:pPr>
            <w:ins w:id="2443"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444" w:author="QC (Umesh)-v8" w:date="2020-05-06T12:17:00Z"/>
              </w:rPr>
            </w:pPr>
            <w:ins w:id="2445"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r w:rsidRPr="000A0D43">
                <w:rPr>
                  <w:iCs/>
                </w:rPr>
                <w:t>osition</w:t>
              </w:r>
              <w:r w:rsidRPr="000E4E7F">
                <w:t xml:space="preserve">, </w:t>
              </w:r>
              <w:r>
                <w:rPr>
                  <w:lang w:val="en-US"/>
                </w:rPr>
                <w:t xml:space="preserve">as indicated by </w:t>
              </w:r>
              <w:r w:rsidRPr="000A0D43">
                <w:rPr>
                  <w:i/>
                  <w:iCs/>
                  <w:lang w:val="en-US"/>
                </w:rPr>
                <w:t>periopdicityStartPos</w:t>
              </w:r>
              <w:r w:rsidRPr="000E4E7F">
                <w:t>. Two bits for each subframe coded as:</w:t>
              </w:r>
            </w:ins>
          </w:p>
          <w:p w14:paraId="6B715A9C" w14:textId="77777777" w:rsidR="00074C6B" w:rsidRPr="000E4E7F" w:rsidRDefault="00074C6B" w:rsidP="005E3F23">
            <w:pPr>
              <w:pStyle w:val="TAL"/>
              <w:rPr>
                <w:ins w:id="2446" w:author="QC (Umesh)-v8" w:date="2020-05-06T12:17:00Z"/>
              </w:rPr>
            </w:pPr>
            <w:ins w:id="2447" w:author="QC (Umesh)-v8" w:date="2020-05-06T12:17:00Z">
              <w:r w:rsidRPr="000E4E7F">
                <w:t>00: both slots are not reserved</w:t>
              </w:r>
            </w:ins>
          </w:p>
          <w:p w14:paraId="76AE0EAD" w14:textId="77777777" w:rsidR="00074C6B" w:rsidRPr="000E4E7F" w:rsidRDefault="00074C6B" w:rsidP="005E3F23">
            <w:pPr>
              <w:pStyle w:val="TAL"/>
              <w:rPr>
                <w:ins w:id="2448" w:author="QC (Umesh)-v8" w:date="2020-05-06T12:17:00Z"/>
              </w:rPr>
            </w:pPr>
            <w:ins w:id="2449"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450" w:author="QC (Umesh)-v8" w:date="2020-05-06T12:17:00Z"/>
              </w:rPr>
            </w:pPr>
            <w:ins w:id="2451" w:author="QC (Umesh)-v8" w:date="2020-05-06T12:17:00Z">
              <w:r w:rsidRPr="000E4E7F">
                <w:t>10: the first slot is reserved, the second slot is not reserved</w:t>
              </w:r>
            </w:ins>
          </w:p>
          <w:p w14:paraId="5E2C74D1" w14:textId="77777777" w:rsidR="00074C6B" w:rsidRDefault="00074C6B" w:rsidP="005E3F23">
            <w:pPr>
              <w:pStyle w:val="TAL"/>
              <w:rPr>
                <w:ins w:id="2452" w:author="QC (Umesh)-v8" w:date="2020-05-06T12:17:00Z"/>
                <w:lang w:val="en-US"/>
              </w:rPr>
            </w:pPr>
            <w:ins w:id="2453"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454" w:author="QC (Umesh)-v8" w:date="2020-05-06T12:17:00Z"/>
                <w:lang w:val="en-US"/>
              </w:rPr>
            </w:pPr>
            <w:ins w:id="2455"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456"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457" w:author="QC (Umesh)-v8" w:date="2020-05-06T12:17:00Z"/>
                <w:b/>
                <w:bCs/>
                <w:i/>
                <w:iCs/>
                <w:kern w:val="2"/>
              </w:rPr>
            </w:pPr>
            <w:ins w:id="2458"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459" w:author="QC (Umesh)-v8" w:date="2020-05-06T12:17:00Z"/>
                <w:b/>
                <w:bCs/>
                <w:i/>
                <w:iCs/>
                <w:kern w:val="2"/>
              </w:rPr>
            </w:pPr>
            <w:ins w:id="2460"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r w:rsidRPr="00213205">
                <w:rPr>
                  <w:i/>
                </w:rPr>
                <w:t>slot</w:t>
              </w:r>
              <w:r>
                <w:rPr>
                  <w:i/>
                  <w:lang w:val="en-US"/>
                </w:rPr>
                <w:t>Bitmap</w:t>
              </w:r>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r w:rsidRPr="00760586">
                <w:rPr>
                  <w:i/>
                </w:rPr>
                <w:t>slot</w:t>
              </w:r>
              <w:r>
                <w:rPr>
                  <w:i/>
                  <w:lang w:val="en-US"/>
                </w:rPr>
                <w:t>Bitmap</w:t>
              </w:r>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461"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462"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463" w:author="QC (Umesh)-v8" w:date="2020-05-06T12:17:00Z"/>
              </w:rPr>
            </w:pPr>
            <w:ins w:id="2464"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465" w:author="QC (Umesh)-v8" w:date="2020-05-06T12:17:00Z"/>
              </w:rPr>
            </w:pPr>
            <w:ins w:id="2466" w:author="QC (Umesh)-v8" w:date="2020-05-06T12:17:00Z">
              <w:r w:rsidRPr="000E4E7F">
                <w:t>Explanation</w:t>
              </w:r>
            </w:ins>
          </w:p>
        </w:tc>
      </w:tr>
      <w:tr w:rsidR="00074C6B" w:rsidRPr="000E4E7F" w:rsidDel="00317E73" w14:paraId="261420E7" w14:textId="77777777" w:rsidTr="005E3F23">
        <w:trPr>
          <w:gridAfter w:val="1"/>
          <w:wAfter w:w="6" w:type="dxa"/>
          <w:cantSplit/>
          <w:ins w:id="2467" w:author="QC (Umesh)-v8" w:date="2020-05-06T12:17:00Z"/>
        </w:trPr>
        <w:tc>
          <w:tcPr>
            <w:tcW w:w="2269" w:type="dxa"/>
          </w:tcPr>
          <w:p w14:paraId="222B655E" w14:textId="77777777" w:rsidR="00074C6B" w:rsidRPr="006C51D3" w:rsidDel="00317E73" w:rsidRDefault="00074C6B" w:rsidP="005E3F23">
            <w:pPr>
              <w:pStyle w:val="TAL"/>
              <w:rPr>
                <w:ins w:id="2468" w:author="QC (Umesh)-v8" w:date="2020-05-06T12:17:00Z"/>
                <w:i/>
                <w:lang w:val="en-US"/>
              </w:rPr>
            </w:pPr>
            <w:ins w:id="2469"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470" w:author="QC (Umesh)-v8" w:date="2020-05-06T12:17:00Z"/>
                <w:lang w:val="en-US" w:eastAsia="en-GB"/>
              </w:rPr>
            </w:pPr>
            <w:ins w:id="2471" w:author="QC (Umesh)-v8" w:date="2020-05-06T12:17:00Z">
              <w:r>
                <w:rPr>
                  <w:lang w:val="en-US" w:eastAsia="en-GB"/>
                </w:rPr>
                <w:t xml:space="preserve">The field is optionally present, need OR, if value of </w:t>
              </w:r>
              <w:r w:rsidRPr="006C51D3">
                <w:rPr>
                  <w:i/>
                  <w:iCs/>
                </w:rPr>
                <w:t>slotBitmap</w:t>
              </w:r>
              <w:r>
                <w:rPr>
                  <w:lang w:val="en-US"/>
                </w:rPr>
                <w:t xml:space="preserve"> corresponding to at least one subrame is '01'; otherwise the field is not present.</w:t>
              </w:r>
            </w:ins>
          </w:p>
        </w:tc>
      </w:tr>
      <w:tr w:rsidR="00074C6B" w:rsidRPr="000E4E7F" w:rsidDel="00317E73" w14:paraId="70236E65" w14:textId="77777777" w:rsidTr="005E3F23">
        <w:trPr>
          <w:gridAfter w:val="1"/>
          <w:wAfter w:w="6" w:type="dxa"/>
          <w:cantSplit/>
          <w:ins w:id="2472" w:author="QC (Umesh)-v8" w:date="2020-05-06T12:17:00Z"/>
        </w:trPr>
        <w:tc>
          <w:tcPr>
            <w:tcW w:w="2269" w:type="dxa"/>
          </w:tcPr>
          <w:p w14:paraId="6D3F0745" w14:textId="77777777" w:rsidR="00074C6B" w:rsidRPr="009C6B12" w:rsidDel="00317E73" w:rsidRDefault="00074C6B" w:rsidP="005E3F23">
            <w:pPr>
              <w:pStyle w:val="TAL"/>
              <w:rPr>
                <w:ins w:id="2473" w:author="QC (Umesh)-v8" w:date="2020-05-06T12:17:00Z"/>
                <w:i/>
                <w:lang w:val="en-US"/>
              </w:rPr>
            </w:pPr>
            <w:ins w:id="2474"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475" w:author="QC (Umesh)-v8" w:date="2020-05-06T12:17:00Z"/>
                <w:lang w:val="en-US" w:eastAsia="en-GB"/>
              </w:rPr>
            </w:pPr>
            <w:ins w:id="2476" w:author="QC (Umesh)-v8" w:date="2020-05-06T12:17:00Z">
              <w:r>
                <w:rPr>
                  <w:lang w:val="en-US" w:eastAsia="en-GB"/>
                </w:rPr>
                <w:t xml:space="preserve">The field is optionally present, need OR, if value of </w:t>
              </w:r>
              <w:r w:rsidRPr="009C6B12">
                <w:rPr>
                  <w:i/>
                  <w:iCs/>
                </w:rPr>
                <w:t>slotBitmap</w:t>
              </w:r>
              <w:r>
                <w:rPr>
                  <w:lang w:val="en-US"/>
                </w:rPr>
                <w:t xml:space="preserve"> corresponding to at least one subrame is '10'; otherwise the field is not present.</w:t>
              </w:r>
            </w:ins>
          </w:p>
        </w:tc>
      </w:tr>
      <w:tr w:rsidR="00074C6B" w:rsidRPr="000E4E7F" w14:paraId="0CD04C57" w14:textId="77777777" w:rsidTr="005E3F23">
        <w:trPr>
          <w:gridAfter w:val="1"/>
          <w:wAfter w:w="6" w:type="dxa"/>
          <w:cantSplit/>
          <w:ins w:id="2477" w:author="QC (Umesh)-v8" w:date="2020-05-06T12:17:00Z"/>
        </w:trPr>
        <w:tc>
          <w:tcPr>
            <w:tcW w:w="2269" w:type="dxa"/>
          </w:tcPr>
          <w:p w14:paraId="1A4F1586" w14:textId="77777777" w:rsidR="00074C6B" w:rsidRPr="000E4E7F" w:rsidRDefault="00074C6B" w:rsidP="005E3F23">
            <w:pPr>
              <w:pStyle w:val="TAL"/>
              <w:rPr>
                <w:ins w:id="2478" w:author="QC (Umesh)-v8" w:date="2020-05-06T12:17:00Z"/>
                <w:i/>
                <w:iCs/>
              </w:rPr>
            </w:pPr>
            <w:ins w:id="2479" w:author="QC (Umesh)-v8" w:date="2020-05-06T12:17:00Z">
              <w:r w:rsidRPr="000E4E7F">
                <w:rPr>
                  <w:i/>
                  <w:iCs/>
                </w:rPr>
                <w:t>FDD</w:t>
              </w:r>
              <w:r>
                <w:rPr>
                  <w:i/>
                  <w:iCs/>
                  <w:lang w:val="en-US"/>
                </w:rPr>
                <w:t>and</w:t>
              </w:r>
              <w:r w:rsidRPr="000E4E7F">
                <w:rPr>
                  <w:i/>
                  <w:iCs/>
                </w:rPr>
                <w:t>TDD</w:t>
              </w:r>
              <w:r>
                <w:rPr>
                  <w:i/>
                  <w:iCs/>
                  <w:lang w:val="en-US"/>
                </w:rPr>
                <w:t>no</w:t>
              </w:r>
              <w:r w:rsidRPr="000E4E7F">
                <w:rPr>
                  <w:i/>
                  <w:iCs/>
                </w:rPr>
                <w:t>DL</w:t>
              </w:r>
            </w:ins>
          </w:p>
        </w:tc>
        <w:tc>
          <w:tcPr>
            <w:tcW w:w="7370" w:type="dxa"/>
          </w:tcPr>
          <w:p w14:paraId="66F980D5" w14:textId="070174B0" w:rsidR="00074C6B" w:rsidRPr="000E4E7F" w:rsidRDefault="00074C6B" w:rsidP="005E3F23">
            <w:pPr>
              <w:pStyle w:val="TAL"/>
              <w:rPr>
                <w:ins w:id="2480" w:author="QC (Umesh)-v8" w:date="2020-05-06T12:17:00Z"/>
                <w:lang w:eastAsia="en-GB"/>
              </w:rPr>
            </w:pPr>
            <w:ins w:id="2481" w:author="QC (Umesh)-v8" w:date="2020-05-06T12:17:00Z">
              <w:r w:rsidRPr="000E4E7F">
                <w:rPr>
                  <w:lang w:eastAsia="en-GB"/>
                </w:rPr>
                <w:t xml:space="preserve">The field is mandatory present </w:t>
              </w:r>
              <w:r>
                <w:rPr>
                  <w:lang w:val="en-US" w:eastAsia="en-GB"/>
                </w:rPr>
                <w:t xml:space="preserve">for TDD </w:t>
              </w:r>
            </w:ins>
            <w:ins w:id="2482" w:author="QC (Umesh)-v8" w:date="2020-05-06T12:20:00Z">
              <w:r w:rsidR="00F33E8E">
                <w:rPr>
                  <w:lang w:val="en-US" w:eastAsia="en-GB"/>
                </w:rPr>
                <w:t>when</w:t>
              </w:r>
            </w:ins>
            <w:ins w:id="2483"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484"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lastRenderedPageBreak/>
        <w:t>–</w:t>
      </w:r>
      <w:r w:rsidRPr="000E4E7F">
        <w:tab/>
      </w:r>
      <w:r w:rsidRPr="000E4E7F">
        <w:rPr>
          <w:i/>
          <w:noProof/>
        </w:rPr>
        <w:t>UplinkPowerControl</w:t>
      </w:r>
      <w:bookmarkEnd w:id="2315"/>
      <w:bookmarkEnd w:id="2316"/>
      <w:bookmarkEnd w:id="2317"/>
      <w:bookmarkEnd w:id="2318"/>
      <w:bookmarkEnd w:id="2319"/>
      <w:bookmarkEnd w:id="2320"/>
      <w:bookmarkEnd w:id="2321"/>
      <w:bookmarkEnd w:id="2322"/>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lastRenderedPageBreak/>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485" w:author="QC (Umesh)-v5" w:date="2020-05-01T09:51:00Z"/>
        </w:rPr>
      </w:pPr>
      <w:moveFromRangeStart w:id="2486" w:author="QC (Umesh)-v5" w:date="2020-05-01T09:51:00Z" w:name="move39219091"/>
    </w:p>
    <w:p w14:paraId="6033F7AF" w14:textId="1141510C" w:rsidR="00631AEA" w:rsidRPr="000E4E7F" w:rsidDel="00631AEA" w:rsidRDefault="00631AEA" w:rsidP="00631AEA">
      <w:pPr>
        <w:pStyle w:val="PL"/>
        <w:shd w:val="clear" w:color="auto" w:fill="E6E6E6"/>
        <w:rPr>
          <w:moveFrom w:id="2487" w:author="QC (Umesh)-v5" w:date="2020-05-01T09:51:00Z"/>
        </w:rPr>
      </w:pPr>
      <w:moveFrom w:id="2488"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486"/>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lastRenderedPageBreak/>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lastRenderedPageBreak/>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489"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490"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491"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492"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6.95pt;height:17.55pt" o:ole="">
                  <v:imagedata r:id="rId64" o:title=""/>
                </v:shape>
                <o:OLEObject Type="Embed" ProgID="Equation.DSMT4" ShapeID="_x0000_i1046" DrawAspect="Content" ObjectID="_1653292125" r:id="rId65"/>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6.95pt;height:17.55pt" o:ole="">
                  <v:imagedata r:id="rId64" o:title=""/>
                </v:shape>
                <o:OLEObject Type="Embed" ProgID="Equation.DSMT4" ShapeID="_x0000_i1047" DrawAspect="Content" ObjectID="_1653292126" r:id="rId66"/>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0.75pt;height:18.45pt" o:ole="">
                  <v:imagedata r:id="rId67" o:title=""/>
                </v:shape>
                <o:OLEObject Type="Embed" ProgID="Equation.3" ShapeID="_x0000_i1048" DrawAspect="Content" ObjectID="_1653292127" r:id="rId68"/>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2.55pt;height:15.05pt" o:ole="">
                  <v:imagedata r:id="rId69" o:title=""/>
                </v:shape>
                <o:OLEObject Type="Embed" ProgID="Equation.3" ShapeID="_x0000_i1049" DrawAspect="Content" ObjectID="_1653292128" r:id="rId70"/>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2.55pt;height:15.05pt" o:ole="">
                  <v:imagedata r:id="rId69" o:title=""/>
                </v:shape>
                <o:OLEObject Type="Embed" ProgID="Equation.3" ShapeID="_x0000_i1050" DrawAspect="Content" ObjectID="_1653292129" r:id="rId71"/>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35pt;height:18.45pt" o:ole="">
                  <v:imagedata r:id="rId72" o:title=""/>
                </v:shape>
                <o:OLEObject Type="Embed" ProgID="Equation.3" ShapeID="_x0000_i1051" DrawAspect="Content" ObjectID="_1653292130" r:id="rId73"/>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35pt;height:18.45pt" o:ole="">
                  <v:imagedata r:id="rId72" o:title=""/>
                </v:shape>
                <o:OLEObject Type="Embed" ProgID="Equation.3" ShapeID="_x0000_i1052" DrawAspect="Content" ObjectID="_1653292131" r:id="rId74"/>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79.85pt;height:18.45pt" o:ole="">
                  <v:imagedata r:id="rId75" o:title=""/>
                </v:shape>
                <o:OLEObject Type="Embed" ProgID="Equation.3" ShapeID="_x0000_i1053" DrawAspect="Content" ObjectID="_1653292132" r:id="rId76"/>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35pt;height:18.45pt" o:ole="">
                  <v:imagedata r:id="rId77" o:title=""/>
                </v:shape>
                <o:OLEObject Type="Embed" ProgID="Equation.3" ShapeID="_x0000_i1054" DrawAspect="Content" ObjectID="_1653292133" r:id="rId78"/>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lastRenderedPageBreak/>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35pt;height:18.45pt" o:ole="">
                  <v:imagedata r:id="rId77" o:title=""/>
                </v:shape>
                <o:OLEObject Type="Embed" ProgID="Equation.3" ShapeID="_x0000_i1055" DrawAspect="Content" ObjectID="_1653292134" r:id="rId79"/>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35pt;height:19.1pt" o:ole="">
                  <v:imagedata r:id="rId72" o:title=""/>
                </v:shape>
                <o:OLEObject Type="Embed" ProgID="Equation.3" ShapeID="_x0000_i1056" DrawAspect="Content" ObjectID="_1653292135" r:id="rId80"/>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95pt;height:19.1pt" o:ole="">
                  <v:imagedata r:id="rId81" o:title=""/>
                </v:shape>
                <o:OLEObject Type="Embed" ProgID="Equation.3" ShapeID="_x0000_i1057" DrawAspect="Content" ObjectID="_1653292136" r:id="rId82"/>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95pt;height:18.45pt" o:ole="">
                  <v:imagedata r:id="rId81" o:title=""/>
                </v:shape>
                <o:OLEObject Type="Embed" ProgID="Equation.3" ShapeID="_x0000_i1058" DrawAspect="Content" ObjectID="_1653292137" r:id="rId83"/>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95pt;height:18.45pt" o:ole="">
                  <v:imagedata r:id="rId81" o:title=""/>
                </v:shape>
                <o:OLEObject Type="Embed" ProgID="Equation.3" ShapeID="_x0000_i1059" DrawAspect="Content" ObjectID="_1653292138" r:id="rId84"/>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45pt;height:18.45pt" o:ole="">
                  <v:imagedata r:id="rId85" o:title=""/>
                </v:shape>
                <o:OLEObject Type="Embed" ProgID="Equation.3" ShapeID="_x0000_i1060" DrawAspect="Content" ObjectID="_1653292139" r:id="rId86"/>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55pt;height:18.45pt" o:ole="">
                  <v:imagedata r:id="rId87" o:title=""/>
                </v:shape>
                <o:OLEObject Type="Embed" ProgID="Equation.3" ShapeID="_x0000_i1061" DrawAspect="Content" ObjectID="_1653292140" r:id="rId88"/>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55pt;height:18.45pt" o:ole="">
                  <v:imagedata r:id="rId87" o:title=""/>
                </v:shape>
                <o:OLEObject Type="Embed" ProgID="Equation.3" ShapeID="_x0000_i1062" DrawAspect="Content" ObjectID="_1653292141" r:id="rId89"/>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493" w:name="_Toc5272540"/>
      <w:r>
        <w:t>6.3.4</w:t>
      </w:r>
      <w:r>
        <w:tab/>
        <w:t>Mobility control information elements</w:t>
      </w:r>
      <w:bookmarkEnd w:id="2493"/>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494" w:author="QC (Umesh)-v1" w:date="2020-04-22T12:33:00Z"/>
          <w:i/>
          <w:noProof/>
        </w:rPr>
      </w:pPr>
      <w:commentRangeStart w:id="2495"/>
      <w:commentRangeStart w:id="2496"/>
      <w:commentRangeStart w:id="2497"/>
      <w:ins w:id="2498" w:author="QC (Umesh)-v1" w:date="2020-04-22T12:33:00Z">
        <w:r>
          <w:lastRenderedPageBreak/>
          <w:t>–</w:t>
        </w:r>
        <w:r>
          <w:tab/>
        </w:r>
        <w:r>
          <w:rPr>
            <w:i/>
          </w:rPr>
          <w:t>RSS-ConfigCarrierInfo</w:t>
        </w:r>
      </w:ins>
      <w:commentRangeEnd w:id="2495"/>
      <w:r w:rsidR="002F35E9">
        <w:rPr>
          <w:rStyle w:val="CommentReference"/>
          <w:rFonts w:ascii="Times New Roman" w:eastAsia="MS Mincho" w:hAnsi="Times New Roman"/>
          <w:lang w:eastAsia="en-US"/>
        </w:rPr>
        <w:commentReference w:id="2495"/>
      </w:r>
      <w:commentRangeEnd w:id="2496"/>
      <w:r w:rsidR="00C7421D">
        <w:rPr>
          <w:rStyle w:val="CommentReference"/>
          <w:rFonts w:ascii="Times New Roman" w:eastAsia="MS Mincho" w:hAnsi="Times New Roman"/>
          <w:lang w:eastAsia="en-US"/>
        </w:rPr>
        <w:commentReference w:id="2496"/>
      </w:r>
      <w:commentRangeEnd w:id="2497"/>
      <w:r w:rsidR="00EA7E1E">
        <w:rPr>
          <w:rStyle w:val="CommentReference"/>
          <w:rFonts w:ascii="Times New Roman" w:eastAsia="MS Mincho" w:hAnsi="Times New Roman"/>
          <w:lang w:eastAsia="en-US"/>
        </w:rPr>
        <w:commentReference w:id="2497"/>
      </w:r>
    </w:p>
    <w:p w14:paraId="3AD9F985" w14:textId="71E19FD1" w:rsidR="001E30E9" w:rsidRPr="00E231F4" w:rsidRDefault="001E30E9" w:rsidP="001E30E9">
      <w:pPr>
        <w:rPr>
          <w:ins w:id="2499" w:author="QC (Umesh)-v1" w:date="2020-04-22T12:33:00Z"/>
          <w:rFonts w:eastAsiaTheme="minorEastAsia"/>
        </w:rPr>
      </w:pPr>
      <w:ins w:id="2500"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501" w:author="QC (Umesh)-v1" w:date="2020-04-22T12:33:00Z"/>
          <w:rFonts w:ascii="Arial" w:eastAsiaTheme="minorEastAsia" w:hAnsi="Arial"/>
          <w:b/>
          <w:lang w:val="x-none" w:eastAsia="x-none"/>
        </w:rPr>
      </w:pPr>
      <w:ins w:id="2502"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03" w:author="QC (Umesh)-v1" w:date="2020-04-22T12:33:00Z"/>
          <w:rFonts w:ascii="Courier New" w:eastAsia="Batang" w:hAnsi="Courier New"/>
          <w:noProof/>
          <w:sz w:val="16"/>
          <w:lang w:eastAsia="sv-SE"/>
        </w:rPr>
      </w:pPr>
      <w:ins w:id="2504"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05"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06" w:author="QC (Umesh)-v1" w:date="2020-04-22T12:34:00Z"/>
          <w:rFonts w:ascii="Courier New" w:eastAsia="Batang" w:hAnsi="Courier New"/>
          <w:noProof/>
          <w:sz w:val="16"/>
          <w:lang w:eastAsia="sv-SE"/>
        </w:rPr>
      </w:pPr>
      <w:ins w:id="2507"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508" w:author="QC (Umesh)-v1" w:date="2020-04-22T12:34:00Z">
        <w:r>
          <w:rPr>
            <w:rFonts w:ascii="Courier New" w:eastAsia="Batang" w:hAnsi="Courier New"/>
            <w:noProof/>
            <w:sz w:val="16"/>
            <w:lang w:eastAsia="sv-SE"/>
          </w:rPr>
          <w:t xml:space="preserve"> </w:t>
        </w:r>
      </w:ins>
      <w:ins w:id="2509"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10" w:author="QC (Umesh)-v1" w:date="2020-04-22T12:35:00Z"/>
          <w:rFonts w:ascii="Courier New" w:eastAsia="Batang" w:hAnsi="Courier New"/>
          <w:noProof/>
          <w:sz w:val="16"/>
          <w:lang w:eastAsia="sv-SE"/>
        </w:rPr>
      </w:pPr>
      <w:ins w:id="2511"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512" w:author="QC (Umesh)-v1" w:date="2020-04-22T12:34:00Z">
        <w:r>
          <w:rPr>
            <w:rFonts w:ascii="Courier New" w:eastAsia="Batang" w:hAnsi="Courier New"/>
            <w:noProof/>
            <w:sz w:val="16"/>
            <w:lang w:eastAsia="sv-SE"/>
          </w:rPr>
          <w:tab/>
        </w:r>
      </w:ins>
      <w:ins w:id="2513" w:author="QC (Umesh)-v1" w:date="2020-04-22T12:33:00Z">
        <w:r w:rsidRPr="00E231F4">
          <w:rPr>
            <w:rFonts w:ascii="Courier New" w:eastAsia="Batang" w:hAnsi="Courier New"/>
            <w:noProof/>
            <w:sz w:val="16"/>
            <w:lang w:eastAsia="sv-SE"/>
          </w:rPr>
          <w:t>BIT STRING (SIZE (1..maxAvailNarrowBands-</w:t>
        </w:r>
      </w:ins>
      <w:ins w:id="2514" w:author="QC (Umesh)-v4" w:date="2020-04-30T11:17:00Z">
        <w:r w:rsidR="007F0F94">
          <w:rPr>
            <w:rFonts w:ascii="Courier New" w:eastAsia="Batang" w:hAnsi="Courier New"/>
            <w:noProof/>
            <w:sz w:val="16"/>
            <w:lang w:eastAsia="sv-SE"/>
          </w:rPr>
          <w:t>1</w:t>
        </w:r>
      </w:ins>
      <w:ins w:id="2515" w:author="QC (Umesh)-v4" w:date="2020-04-30T11:18:00Z">
        <w:r w:rsidR="007F0F94">
          <w:rPr>
            <w:rFonts w:ascii="Courier New" w:eastAsia="Batang" w:hAnsi="Courier New"/>
            <w:noProof/>
            <w:sz w:val="16"/>
            <w:lang w:eastAsia="sv-SE"/>
          </w:rPr>
          <w:t>-</w:t>
        </w:r>
      </w:ins>
      <w:ins w:id="2516" w:author="QC (Umesh)-v1" w:date="2020-04-22T12:33:00Z">
        <w:r w:rsidRPr="00E231F4">
          <w:rPr>
            <w:rFonts w:ascii="Courier New" w:eastAsia="Batang" w:hAnsi="Courier New"/>
            <w:noProof/>
            <w:sz w:val="16"/>
            <w:lang w:eastAsia="sv-SE"/>
          </w:rPr>
          <w:t>r1</w:t>
        </w:r>
      </w:ins>
      <w:ins w:id="2517" w:author="QC (Umesh)-v4" w:date="2020-04-30T11:18:00Z">
        <w:r w:rsidR="007F0F94">
          <w:rPr>
            <w:rFonts w:ascii="Courier New" w:eastAsia="Batang" w:hAnsi="Courier New"/>
            <w:noProof/>
            <w:sz w:val="16"/>
            <w:lang w:eastAsia="sv-SE"/>
          </w:rPr>
          <w:t>6</w:t>
        </w:r>
      </w:ins>
      <w:ins w:id="2518"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19" w:author="QC (Umesh)-v1" w:date="2020-04-22T12:33:00Z"/>
          <w:rFonts w:ascii="Courier New" w:eastAsia="Batang" w:hAnsi="Courier New"/>
          <w:noProof/>
          <w:sz w:val="16"/>
          <w:lang w:eastAsia="sv-SE"/>
        </w:rPr>
      </w:pPr>
      <w:ins w:id="2520"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521" w:author="QC (Umesh)-v1" w:date="2020-04-22T12:35:00Z">
        <w:r>
          <w:rPr>
            <w:rFonts w:ascii="Courier New" w:hAnsi="Courier New" w:cs="Courier New"/>
            <w:noProof/>
            <w:sz w:val="16"/>
            <w:szCs w:val="16"/>
            <w:lang w:val="en-US" w:eastAsia="sv-SE"/>
          </w:rPr>
          <w:tab/>
        </w:r>
      </w:ins>
      <w:ins w:id="2522"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23" w:author="QC (Umesh)-v8" w:date="2020-05-06T11:55:00Z"/>
          <w:rFonts w:ascii="Courier New" w:eastAsia="Batang" w:hAnsi="Courier New"/>
          <w:noProof/>
          <w:sz w:val="16"/>
          <w:lang w:eastAsia="sv-SE"/>
        </w:rPr>
      </w:pPr>
      <w:ins w:id="2524"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25"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26" w:author="QC (Umesh)-v1" w:date="2020-04-22T12:33:00Z"/>
          <w:rFonts w:ascii="Courier New" w:eastAsia="Batang" w:hAnsi="Courier New"/>
          <w:noProof/>
          <w:sz w:val="16"/>
          <w:lang w:eastAsia="sv-SE"/>
        </w:rPr>
      </w:pPr>
      <w:ins w:id="2527"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528"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52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530" w:author="QC (Umesh)-v1" w:date="2020-04-22T12:33:00Z"/>
                <w:rFonts w:ascii="Arial" w:eastAsiaTheme="minorEastAsia" w:hAnsi="Arial"/>
                <w:b/>
                <w:sz w:val="18"/>
                <w:lang w:val="x-none" w:eastAsia="en-GB"/>
              </w:rPr>
            </w:pPr>
            <w:ins w:id="2531"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53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533" w:author="QC (Umesh)-v1" w:date="2020-04-22T12:33:00Z"/>
                <w:rFonts w:ascii="Arial" w:eastAsiaTheme="minorEastAsia" w:hAnsi="Arial" w:cs="Arial"/>
                <w:b/>
                <w:i/>
                <w:noProof/>
                <w:sz w:val="18"/>
                <w:szCs w:val="18"/>
                <w:lang w:eastAsia="x-none"/>
              </w:rPr>
            </w:pPr>
            <w:ins w:id="2534"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2535" w:author="QC (Umesh)-v1" w:date="2020-04-22T12:33:00Z"/>
                <w:rFonts w:ascii="Arial" w:eastAsiaTheme="minorEastAsia" w:hAnsi="Arial"/>
                <w:noProof/>
                <w:sz w:val="18"/>
                <w:lang w:val="x-none" w:eastAsia="x-none"/>
              </w:rPr>
            </w:pPr>
            <w:ins w:id="2536"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537" w:author="QC (Umesh)-v1" w:date="2020-04-22T13:59:00Z">
              <w:r w:rsidR="00D057D0">
                <w:rPr>
                  <w:rFonts w:ascii="Arial" w:eastAsiaTheme="minorEastAsia" w:hAnsi="Arial"/>
                  <w:noProof/>
                  <w:sz w:val="18"/>
                  <w:lang w:val="en-US" w:eastAsia="x-none"/>
                </w:rPr>
                <w:t xml:space="preserve"> the</w:t>
              </w:r>
            </w:ins>
            <w:ins w:id="2538"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253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2540" w:author="QC (Umesh)-v1" w:date="2020-04-22T12:33:00Z"/>
                <w:rFonts w:ascii="Arial" w:eastAsiaTheme="minorEastAsia" w:hAnsi="Arial"/>
                <w:b/>
                <w:i/>
                <w:sz w:val="18"/>
              </w:rPr>
            </w:pPr>
            <w:ins w:id="2541"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2542" w:author="QC (Umesh)-v1" w:date="2020-04-22T12:33:00Z"/>
                <w:rFonts w:ascii="Arial" w:eastAsiaTheme="minorEastAsia" w:hAnsi="Arial"/>
                <w:sz w:val="18"/>
                <w:lang w:eastAsia="x-none"/>
              </w:rPr>
            </w:pPr>
            <w:ins w:id="2543"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2544" w:author="QC (Umesh)-v1" w:date="2020-04-22T12:33:00Z"/>
                <w:rFonts w:ascii="Arial" w:eastAsiaTheme="minorEastAsia" w:hAnsi="Arial"/>
                <w:sz w:val="18"/>
                <w:lang w:eastAsia="x-none"/>
              </w:rPr>
            </w:pPr>
            <w:ins w:id="2545"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2546" w:author="QC (Umesh)-v1" w:date="2020-04-22T12:33:00Z"/>
                <w:rFonts w:ascii="Arial" w:eastAsiaTheme="minorEastAsia" w:hAnsi="Arial"/>
                <w:sz w:val="18"/>
                <w:lang w:eastAsia="x-none"/>
              </w:rPr>
            </w:pPr>
            <w:ins w:id="2547"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2548" w:author="QC (Umesh)-v1" w:date="2020-04-22T12:33:00Z"/>
                <w:rFonts w:ascii="Arial" w:eastAsiaTheme="minorEastAsia" w:hAnsi="Arial"/>
                <w:sz w:val="18"/>
                <w:lang w:eastAsia="x-none"/>
              </w:rPr>
            </w:pPr>
            <w:ins w:id="2549"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2550" w:author="QC (Umesh)-v1" w:date="2020-04-22T12:33:00Z"/>
                <w:rFonts w:ascii="Arial" w:eastAsiaTheme="minorEastAsia" w:hAnsi="Arial"/>
                <w:noProof/>
                <w:sz w:val="18"/>
                <w:lang w:val="x-none" w:eastAsia="x-none"/>
              </w:rPr>
            </w:pPr>
            <w:ins w:id="2551"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1DAF73B4" w:rsidR="001E30E9" w:rsidRDefault="001E30E9" w:rsidP="001E30E9">
      <w:pPr>
        <w:rPr>
          <w:ins w:id="2552"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553" w:author="QC (Umesh)-110e" w:date="2020-05-26T12:10:00Z"/>
          <w:i/>
          <w:noProof/>
        </w:rPr>
      </w:pPr>
      <w:ins w:id="2554" w:author="QC (Umesh)-110e" w:date="2020-05-26T12:10:00Z">
        <w:r>
          <w:t>–</w:t>
        </w:r>
        <w:r>
          <w:tab/>
        </w:r>
        <w:r>
          <w:rPr>
            <w:i/>
          </w:rPr>
          <w:t>RSS-</w:t>
        </w:r>
      </w:ins>
      <w:ins w:id="2555" w:author="QC (Umesh)-110e" w:date="2020-05-26T12:11:00Z">
        <w:r w:rsidRPr="00700900">
          <w:rPr>
            <w:i/>
          </w:rPr>
          <w:t>MeasPowerBias</w:t>
        </w:r>
      </w:ins>
    </w:p>
    <w:p w14:paraId="761882A6" w14:textId="3416BC72" w:rsidR="00700900" w:rsidRPr="00E231F4" w:rsidRDefault="00700900" w:rsidP="00700900">
      <w:pPr>
        <w:rPr>
          <w:ins w:id="2556" w:author="QC (Umesh)-110e" w:date="2020-05-26T12:10:00Z"/>
          <w:rFonts w:eastAsiaTheme="minorEastAsia"/>
        </w:rPr>
      </w:pPr>
      <w:ins w:id="2557" w:author="QC (Umesh)-110e" w:date="2020-05-26T12:10:00Z">
        <w:r w:rsidRPr="00E231F4">
          <w:rPr>
            <w:rFonts w:eastAsiaTheme="minorEastAsia"/>
          </w:rPr>
          <w:t xml:space="preserve">The IE </w:t>
        </w:r>
        <w:r w:rsidRPr="00E231F4">
          <w:rPr>
            <w:rFonts w:eastAsiaTheme="minorEastAsia"/>
            <w:i/>
          </w:rPr>
          <w:t>RSS-</w:t>
        </w:r>
      </w:ins>
      <w:ins w:id="2558" w:author="QC (Umesh)-110e" w:date="2020-05-26T12:11:00Z">
        <w:r w:rsidRPr="00700900">
          <w:rPr>
            <w:rFonts w:eastAsiaTheme="minorEastAsia"/>
            <w:i/>
          </w:rPr>
          <w:t>MeasPowerBias</w:t>
        </w:r>
      </w:ins>
      <w:ins w:id="2559" w:author="QC (Umesh)-110e" w:date="2020-05-26T12:10:00Z">
        <w:r w:rsidRPr="00E231F4">
          <w:rPr>
            <w:rFonts w:eastAsiaTheme="minorEastAsia"/>
          </w:rPr>
          <w:t xml:space="preserve"> </w:t>
        </w:r>
      </w:ins>
      <w:ins w:id="2560" w:author="QC (Umesh)-110e" w:date="2020-05-26T12:12:00Z">
        <w:r>
          <w:rPr>
            <w:rFonts w:eastAsiaTheme="minorEastAsia"/>
          </w:rPr>
          <w:t>indicates</w:t>
        </w:r>
      </w:ins>
      <w:ins w:id="2561" w:author="QC (Umesh)-110e" w:date="2020-05-26T12:10:00Z">
        <w:r w:rsidRPr="00E231F4">
          <w:rPr>
            <w:rFonts w:eastAsiaTheme="minorEastAsia"/>
          </w:rPr>
          <w:t xml:space="preserve"> </w:t>
        </w:r>
      </w:ins>
      <w:ins w:id="2562" w:author="QC (Umesh)-110e" w:date="2020-05-26T12:12:00Z">
        <w:r>
          <w:rPr>
            <w:noProof/>
          </w:rPr>
          <w:t>p</w:t>
        </w:r>
        <w:r w:rsidRPr="00482E42">
          <w:rPr>
            <w:noProof/>
          </w:rPr>
          <w:t xml:space="preserve">ower bias in dB relative to </w:t>
        </w:r>
      </w:ins>
      <w:ins w:id="2563" w:author="QC (Umesh)-110e" w:date="2020-05-26T13:57:00Z">
        <w:r w:rsidR="006D1697">
          <w:rPr>
            <w:noProof/>
          </w:rPr>
          <w:t>Q</w:t>
        </w:r>
      </w:ins>
      <w:ins w:id="2564"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Value dB-6 corresponds to -6 dB, value dB-3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565"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566" w:author="QC (Umesh)-110e" w:date="2020-05-26T12:10:00Z"/>
          <w:rFonts w:ascii="Arial" w:eastAsiaTheme="minorEastAsia" w:hAnsi="Arial"/>
          <w:b/>
          <w:lang w:val="x-none" w:eastAsia="x-none"/>
        </w:rPr>
      </w:pPr>
      <w:ins w:id="2567" w:author="QC (Umesh)-110e" w:date="2020-05-26T12:10:00Z">
        <w:r w:rsidRPr="00E231F4">
          <w:rPr>
            <w:rFonts w:ascii="Arial" w:eastAsiaTheme="minorEastAsia" w:hAnsi="Arial"/>
            <w:b/>
            <w:i/>
            <w:lang w:val="x-none" w:eastAsia="x-none"/>
          </w:rPr>
          <w:t>RSS-</w:t>
        </w:r>
      </w:ins>
      <w:ins w:id="2568" w:author="QC (Umesh)-110e" w:date="2020-05-26T12:11:00Z">
        <w:r w:rsidRPr="00700900">
          <w:rPr>
            <w:rFonts w:ascii="Arial" w:eastAsiaTheme="minorEastAsia" w:hAnsi="Arial"/>
            <w:b/>
            <w:i/>
            <w:lang w:val="x-none" w:eastAsia="x-none"/>
          </w:rPr>
          <w:t>MeasPowerBias</w:t>
        </w:r>
      </w:ins>
      <w:ins w:id="2569"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70" w:author="QC (Umesh)-110e" w:date="2020-05-26T12:10:00Z"/>
          <w:rFonts w:ascii="Courier New" w:eastAsia="Batang" w:hAnsi="Courier New"/>
          <w:noProof/>
          <w:sz w:val="16"/>
          <w:lang w:eastAsia="sv-SE"/>
        </w:rPr>
      </w:pPr>
      <w:ins w:id="2571"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72"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573" w:author="QC (Umesh)-110e" w:date="2020-05-26T12:11:00Z"/>
          <w:lang w:val="en-US"/>
        </w:rPr>
      </w:pPr>
      <w:ins w:id="2574"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75"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76" w:author="QC (Umesh)-110e" w:date="2020-05-26T12:10:00Z"/>
          <w:rFonts w:ascii="Courier New" w:eastAsia="Batang" w:hAnsi="Courier New"/>
          <w:noProof/>
          <w:sz w:val="16"/>
          <w:lang w:eastAsia="sv-SE"/>
        </w:rPr>
      </w:pPr>
      <w:ins w:id="2577"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578" w:author="QC (Umesh)-110e" w:date="2020-05-26T12:09:00Z"/>
          <w:rFonts w:eastAsiaTheme="minorEastAsia"/>
          <w:iCs/>
        </w:rPr>
      </w:pPr>
    </w:p>
    <w:p w14:paraId="7297BE4F" w14:textId="77777777" w:rsidR="003A576C" w:rsidRPr="00A12023" w:rsidRDefault="003A576C" w:rsidP="003A576C">
      <w:pPr>
        <w:shd w:val="clear" w:color="auto" w:fill="FFC000"/>
        <w:rPr>
          <w:noProof/>
          <w:sz w:val="32"/>
        </w:rPr>
      </w:pPr>
      <w:bookmarkStart w:id="2579" w:name="_Toc20487423"/>
      <w:bookmarkStart w:id="2580" w:name="_Toc29342720"/>
      <w:bookmarkStart w:id="2581" w:name="_Toc29343859"/>
      <w:bookmarkStart w:id="2582" w:name="_Toc36567125"/>
      <w:bookmarkStart w:id="2583" w:name="_Toc36810569"/>
      <w:bookmarkStart w:id="2584" w:name="_Toc36846933"/>
      <w:bookmarkStart w:id="2585" w:name="_Toc36939586"/>
      <w:bookmarkStart w:id="2586" w:name="_Toc37082566"/>
      <w:r>
        <w:rPr>
          <w:noProof/>
          <w:sz w:val="32"/>
        </w:rPr>
        <w:t>Next</w:t>
      </w:r>
      <w:r w:rsidRPr="00A12023">
        <w:rPr>
          <w:noProof/>
          <w:sz w:val="32"/>
        </w:rPr>
        <w:t xml:space="preserve"> change</w:t>
      </w:r>
    </w:p>
    <w:p w14:paraId="3B2E1AF7" w14:textId="77777777" w:rsidR="003A576C" w:rsidRPr="000E4E7F" w:rsidRDefault="003A576C" w:rsidP="003A576C">
      <w:pPr>
        <w:pStyle w:val="Heading3"/>
      </w:pPr>
      <w:bookmarkStart w:id="2587" w:name="_Toc20487403"/>
      <w:bookmarkStart w:id="2588" w:name="_Toc29342700"/>
      <w:bookmarkStart w:id="2589" w:name="_Toc29343839"/>
      <w:bookmarkStart w:id="2590" w:name="_Toc36567105"/>
      <w:bookmarkStart w:id="2591" w:name="_Toc36810549"/>
      <w:bookmarkStart w:id="2592" w:name="_Toc36846913"/>
      <w:bookmarkStart w:id="2593" w:name="_Toc36939566"/>
      <w:bookmarkStart w:id="2594" w:name="_Toc37082546"/>
      <w:r w:rsidRPr="000E4E7F">
        <w:t>6.3.5</w:t>
      </w:r>
      <w:r w:rsidRPr="000E4E7F">
        <w:tab/>
        <w:t>Measurement information elements</w:t>
      </w:r>
      <w:bookmarkEnd w:id="2587"/>
      <w:bookmarkEnd w:id="2588"/>
      <w:bookmarkEnd w:id="2589"/>
      <w:bookmarkEnd w:id="2590"/>
      <w:bookmarkEnd w:id="2591"/>
      <w:bookmarkEnd w:id="2592"/>
      <w:bookmarkEnd w:id="2593"/>
      <w:bookmarkEnd w:id="2594"/>
    </w:p>
    <w:p w14:paraId="6623F313" w14:textId="77777777" w:rsidR="003A576C" w:rsidRDefault="003A576C" w:rsidP="003A576C">
      <w:pPr>
        <w:rPr>
          <w:iCs/>
        </w:rPr>
      </w:pPr>
      <w:r w:rsidRPr="007C1BAC">
        <w:rPr>
          <w:iCs/>
          <w:highlight w:val="yellow"/>
        </w:rPr>
        <w:t>&lt;&lt;unchanged text skipped&gt;&gt;</w:t>
      </w:r>
    </w:p>
    <w:p w14:paraId="5BA3BB40" w14:textId="77777777" w:rsidR="003A576C" w:rsidRPr="000E4E7F" w:rsidRDefault="003A576C" w:rsidP="003A576C">
      <w:pPr>
        <w:pStyle w:val="Heading4"/>
      </w:pPr>
      <w:r w:rsidRPr="000E4E7F">
        <w:t>–</w:t>
      </w:r>
      <w:r w:rsidRPr="000E4E7F">
        <w:tab/>
      </w:r>
      <w:commentRangeStart w:id="2595"/>
      <w:r w:rsidRPr="000E4E7F">
        <w:rPr>
          <w:i/>
          <w:noProof/>
        </w:rPr>
        <w:t>MeasObjectEUTRA</w:t>
      </w:r>
      <w:bookmarkEnd w:id="2579"/>
      <w:bookmarkEnd w:id="2580"/>
      <w:bookmarkEnd w:id="2581"/>
      <w:bookmarkEnd w:id="2582"/>
      <w:bookmarkEnd w:id="2583"/>
      <w:bookmarkEnd w:id="2584"/>
      <w:bookmarkEnd w:id="2585"/>
      <w:bookmarkEnd w:id="2586"/>
      <w:commentRangeEnd w:id="2595"/>
      <w:r w:rsidR="003A7814">
        <w:rPr>
          <w:rStyle w:val="CommentReference"/>
          <w:rFonts w:ascii="Times New Roman" w:eastAsia="MS Mincho" w:hAnsi="Times New Roman"/>
          <w:lang w:eastAsia="en-US"/>
        </w:rPr>
        <w:commentReference w:id="2595"/>
      </w:r>
    </w:p>
    <w:p w14:paraId="33537811" w14:textId="77777777" w:rsidR="003A576C" w:rsidRPr="000E4E7F" w:rsidRDefault="003A576C" w:rsidP="003A576C">
      <w:r w:rsidRPr="000E4E7F">
        <w:t xml:space="preserve">The IE </w:t>
      </w:r>
      <w:r w:rsidRPr="000E4E7F">
        <w:rPr>
          <w:i/>
          <w:noProof/>
        </w:rPr>
        <w:t>MeasObjectEUTRA</w:t>
      </w:r>
      <w:r w:rsidRPr="000E4E7F">
        <w:t xml:space="preserve"> specifies information applicable for intra-frequency or inter-frequency E</w:t>
      </w:r>
      <w:r w:rsidRPr="000E4E7F">
        <w:noBreakHyphen/>
        <w:t>UTRA cells.</w:t>
      </w:r>
    </w:p>
    <w:p w14:paraId="2431FAA5" w14:textId="77777777" w:rsidR="003A576C" w:rsidRPr="000E4E7F" w:rsidRDefault="003A576C" w:rsidP="003A576C">
      <w:pPr>
        <w:pStyle w:val="TH"/>
      </w:pPr>
      <w:r w:rsidRPr="000E4E7F">
        <w:rPr>
          <w:bCs/>
          <w:i/>
          <w:iCs/>
        </w:rPr>
        <w:t xml:space="preserve">MeasObjectEUTRA </w:t>
      </w:r>
      <w:r w:rsidRPr="000E4E7F">
        <w:t>information element</w:t>
      </w:r>
    </w:p>
    <w:p w14:paraId="2C6956F2" w14:textId="77777777" w:rsidR="003A576C" w:rsidRPr="000E4E7F" w:rsidRDefault="003A576C" w:rsidP="003A576C">
      <w:pPr>
        <w:pStyle w:val="PL"/>
        <w:shd w:val="clear" w:color="auto" w:fill="E6E6E6"/>
      </w:pPr>
      <w:r w:rsidRPr="000E4E7F">
        <w:t>-- ASN1START</w:t>
      </w:r>
    </w:p>
    <w:p w14:paraId="603954EF" w14:textId="77777777" w:rsidR="003A576C" w:rsidRPr="000E4E7F" w:rsidRDefault="003A576C" w:rsidP="003A576C">
      <w:pPr>
        <w:pStyle w:val="PL"/>
        <w:shd w:val="clear" w:color="auto" w:fill="E6E6E6"/>
      </w:pPr>
    </w:p>
    <w:p w14:paraId="127C388F" w14:textId="77777777" w:rsidR="003A576C" w:rsidRPr="000E4E7F" w:rsidRDefault="003A576C" w:rsidP="003A576C">
      <w:pPr>
        <w:pStyle w:val="PL"/>
        <w:shd w:val="clear" w:color="auto" w:fill="E6E6E6"/>
      </w:pPr>
      <w:r w:rsidRPr="000E4E7F">
        <w:t>MeasObjectEUTRA ::=</w:t>
      </w:r>
      <w:r w:rsidRPr="000E4E7F">
        <w:tab/>
      </w:r>
      <w:r w:rsidRPr="000E4E7F">
        <w:tab/>
      </w:r>
      <w:r w:rsidRPr="000E4E7F">
        <w:tab/>
      </w:r>
      <w:r w:rsidRPr="000E4E7F">
        <w:tab/>
      </w:r>
      <w:r w:rsidRPr="000E4E7F">
        <w:tab/>
        <w:t>SEQUENCE {</w:t>
      </w:r>
    </w:p>
    <w:p w14:paraId="4292705C" w14:textId="77777777" w:rsidR="003A576C" w:rsidRPr="000E4E7F" w:rsidRDefault="003A576C" w:rsidP="003A576C">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06ED4BEC" w14:textId="77777777" w:rsidR="003A576C" w:rsidRPr="000E4E7F" w:rsidRDefault="003A576C" w:rsidP="003A576C">
      <w:pPr>
        <w:pStyle w:val="PL"/>
        <w:shd w:val="clear" w:color="auto" w:fill="E6E6E6"/>
      </w:pPr>
      <w:r w:rsidRPr="000E4E7F">
        <w:tab/>
        <w:t>allowedMeasBandwidth</w:t>
      </w:r>
      <w:r w:rsidRPr="000E4E7F">
        <w:tab/>
      </w:r>
      <w:r w:rsidRPr="000E4E7F">
        <w:tab/>
      </w:r>
      <w:r w:rsidRPr="000E4E7F">
        <w:tab/>
      </w:r>
      <w:r w:rsidRPr="000E4E7F">
        <w:tab/>
        <w:t>AllowedMeasBandwidth,</w:t>
      </w:r>
    </w:p>
    <w:p w14:paraId="58864FAF" w14:textId="77777777" w:rsidR="003A576C" w:rsidRPr="000E4E7F" w:rsidRDefault="003A576C" w:rsidP="003A576C">
      <w:pPr>
        <w:pStyle w:val="PL"/>
        <w:shd w:val="clear" w:color="auto" w:fill="E6E6E6"/>
      </w:pPr>
      <w:r w:rsidRPr="000E4E7F">
        <w:tab/>
        <w:t>presenceAntennaPort1</w:t>
      </w:r>
      <w:r w:rsidRPr="000E4E7F">
        <w:tab/>
      </w:r>
      <w:r w:rsidRPr="000E4E7F">
        <w:tab/>
      </w:r>
      <w:r w:rsidRPr="000E4E7F">
        <w:tab/>
      </w:r>
      <w:r w:rsidRPr="000E4E7F">
        <w:tab/>
        <w:t>PresenceAntennaPort1,</w:t>
      </w:r>
    </w:p>
    <w:p w14:paraId="33ABDA32" w14:textId="77777777" w:rsidR="003A576C" w:rsidRPr="000E4E7F" w:rsidRDefault="003A576C" w:rsidP="003A576C">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62DE8009" w14:textId="77777777" w:rsidR="003A576C" w:rsidRPr="000E4E7F" w:rsidRDefault="003A576C" w:rsidP="003A576C">
      <w:pPr>
        <w:pStyle w:val="PL"/>
        <w:shd w:val="clear" w:color="auto" w:fill="E6E6E6"/>
      </w:pPr>
      <w:r w:rsidRPr="000E4E7F">
        <w:lastRenderedPageBreak/>
        <w:tab/>
        <w:t>offsetFreq</w:t>
      </w:r>
      <w:r w:rsidRPr="000E4E7F">
        <w:tab/>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t>DEFAULT dB0,</w:t>
      </w:r>
    </w:p>
    <w:p w14:paraId="0CE2CB3D" w14:textId="77777777" w:rsidR="003A576C" w:rsidRPr="000E4E7F" w:rsidRDefault="003A576C" w:rsidP="003A576C">
      <w:pPr>
        <w:pStyle w:val="PL"/>
        <w:shd w:val="clear" w:color="auto" w:fill="E6E6E6"/>
      </w:pPr>
      <w:r w:rsidRPr="000E4E7F">
        <w:tab/>
        <w:t>-- Cell list</w:t>
      </w:r>
    </w:p>
    <w:p w14:paraId="739BA133" w14:textId="77777777" w:rsidR="003A576C" w:rsidRPr="000E4E7F" w:rsidRDefault="003A576C" w:rsidP="003A576C">
      <w:pPr>
        <w:pStyle w:val="PL"/>
        <w:shd w:val="clear" w:color="auto" w:fill="E6E6E6"/>
      </w:pPr>
      <w:r w:rsidRPr="000E4E7F">
        <w:tab/>
        <w:t>cellsToRemoveList</w:t>
      </w:r>
      <w:r w:rsidRPr="000E4E7F">
        <w:tab/>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34840AA7" w14:textId="77777777" w:rsidR="003A576C" w:rsidRPr="000E4E7F" w:rsidRDefault="003A576C" w:rsidP="003A576C">
      <w:pPr>
        <w:pStyle w:val="PL"/>
        <w:shd w:val="clear" w:color="auto" w:fill="E6E6E6"/>
      </w:pPr>
      <w:r w:rsidRPr="000E4E7F">
        <w:tab/>
        <w:t>cellsToAddModList</w:t>
      </w:r>
      <w:r w:rsidRPr="000E4E7F">
        <w:tab/>
      </w:r>
      <w:r w:rsidRPr="000E4E7F">
        <w:tab/>
      </w:r>
      <w:r w:rsidRPr="000E4E7F">
        <w:tab/>
      </w:r>
      <w:r w:rsidRPr="000E4E7F">
        <w:tab/>
      </w:r>
      <w:r w:rsidRPr="000E4E7F">
        <w:tab/>
        <w:t>CellsToAddModList</w:t>
      </w:r>
      <w:r w:rsidRPr="000E4E7F">
        <w:tab/>
      </w:r>
      <w:r w:rsidRPr="000E4E7F">
        <w:tab/>
      </w:r>
      <w:r w:rsidRPr="000E4E7F">
        <w:tab/>
        <w:t>OPTIONAL,</w:t>
      </w:r>
      <w:r w:rsidRPr="000E4E7F">
        <w:tab/>
      </w:r>
      <w:r w:rsidRPr="000E4E7F">
        <w:tab/>
        <w:t>-- Need ON</w:t>
      </w:r>
    </w:p>
    <w:p w14:paraId="48997C83" w14:textId="77777777" w:rsidR="003A576C" w:rsidRPr="000E4E7F" w:rsidRDefault="003A576C" w:rsidP="003A576C">
      <w:pPr>
        <w:pStyle w:val="PL"/>
        <w:shd w:val="clear" w:color="auto" w:fill="E6E6E6"/>
      </w:pPr>
      <w:r w:rsidRPr="000E4E7F">
        <w:tab/>
        <w:t>-- Black list</w:t>
      </w:r>
    </w:p>
    <w:p w14:paraId="434A913F" w14:textId="77777777" w:rsidR="003A576C" w:rsidRPr="000E4E7F" w:rsidRDefault="003A576C" w:rsidP="003A576C">
      <w:pPr>
        <w:pStyle w:val="PL"/>
        <w:shd w:val="clear" w:color="auto" w:fill="E6E6E6"/>
      </w:pPr>
      <w:r w:rsidRPr="000E4E7F">
        <w:tab/>
        <w:t>blackCellsToRemoveList</w:t>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1EB2E7B2" w14:textId="77777777" w:rsidR="003A576C" w:rsidRPr="000E4E7F" w:rsidRDefault="003A576C" w:rsidP="003A576C">
      <w:pPr>
        <w:pStyle w:val="PL"/>
        <w:shd w:val="clear" w:color="auto" w:fill="E6E6E6"/>
      </w:pPr>
      <w:r w:rsidRPr="000E4E7F">
        <w:tab/>
        <w:t>blackCellsToAddModList</w:t>
      </w:r>
      <w:r w:rsidRPr="000E4E7F">
        <w:tab/>
      </w:r>
      <w:r w:rsidRPr="000E4E7F">
        <w:tab/>
      </w:r>
      <w:r w:rsidRPr="000E4E7F">
        <w:tab/>
      </w:r>
      <w:r w:rsidRPr="000E4E7F">
        <w:tab/>
        <w:t>BlackCellsToAddModList</w:t>
      </w:r>
      <w:r w:rsidRPr="000E4E7F">
        <w:tab/>
      </w:r>
      <w:r w:rsidRPr="000E4E7F">
        <w:tab/>
        <w:t>OPTIONAL,</w:t>
      </w:r>
      <w:r w:rsidRPr="000E4E7F">
        <w:tab/>
      </w:r>
      <w:r w:rsidRPr="000E4E7F">
        <w:tab/>
        <w:t>-- Need ON</w:t>
      </w:r>
    </w:p>
    <w:p w14:paraId="506F47EB" w14:textId="77777777" w:rsidR="003A576C" w:rsidRPr="000E4E7F" w:rsidRDefault="003A576C" w:rsidP="003A576C">
      <w:pPr>
        <w:pStyle w:val="PL"/>
        <w:shd w:val="clear" w:color="auto" w:fill="E6E6E6"/>
      </w:pPr>
      <w:r w:rsidRPr="000E4E7F">
        <w:tab/>
        <w:t>cellForWhichToReportCGI</w:t>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r w:rsidRPr="000E4E7F">
        <w:tab/>
      </w:r>
      <w:r w:rsidRPr="000E4E7F">
        <w:tab/>
        <w:t>-- Need ON</w:t>
      </w:r>
    </w:p>
    <w:p w14:paraId="5826DB4F" w14:textId="77777777" w:rsidR="003A576C" w:rsidRPr="000E4E7F" w:rsidRDefault="003A576C" w:rsidP="003A576C">
      <w:pPr>
        <w:pStyle w:val="PL"/>
        <w:shd w:val="clear" w:color="auto" w:fill="E6E6E6"/>
      </w:pPr>
      <w:r w:rsidRPr="000E4E7F">
        <w:tab/>
        <w:t>...,</w:t>
      </w:r>
    </w:p>
    <w:p w14:paraId="65B856D7" w14:textId="77777777" w:rsidR="003A576C" w:rsidRPr="000E4E7F" w:rsidRDefault="003A576C" w:rsidP="003A576C">
      <w:pPr>
        <w:pStyle w:val="PL"/>
        <w:shd w:val="clear" w:color="auto" w:fill="E6E6E6"/>
      </w:pPr>
      <w:r w:rsidRPr="000E4E7F">
        <w:tab/>
        <w:t>[[measCycleSCell-r10</w:t>
      </w:r>
      <w:r w:rsidRPr="000E4E7F">
        <w:tab/>
      </w:r>
      <w:r w:rsidRPr="000E4E7F">
        <w:tab/>
      </w:r>
      <w:r w:rsidRPr="000E4E7F">
        <w:tab/>
      </w:r>
      <w:r w:rsidRPr="000E4E7F">
        <w:tab/>
        <w:t>MeasCycleSCell-r10</w:t>
      </w:r>
      <w:r w:rsidRPr="000E4E7F">
        <w:tab/>
      </w:r>
      <w:r w:rsidRPr="000E4E7F">
        <w:tab/>
        <w:t>OPTIONAL,</w:t>
      </w:r>
      <w:r w:rsidRPr="000E4E7F">
        <w:tab/>
      </w:r>
      <w:r w:rsidRPr="000E4E7F">
        <w:tab/>
        <w:t>-- Need ON</w:t>
      </w:r>
    </w:p>
    <w:p w14:paraId="6BE85A95" w14:textId="77777777" w:rsidR="003A576C" w:rsidRPr="000E4E7F" w:rsidRDefault="003A576C" w:rsidP="003A576C">
      <w:pPr>
        <w:pStyle w:val="PL"/>
        <w:shd w:val="clear" w:color="auto" w:fill="E6E6E6"/>
      </w:pPr>
      <w:r w:rsidRPr="000E4E7F">
        <w:tab/>
      </w:r>
      <w:r w:rsidRPr="000E4E7F">
        <w:tab/>
        <w:t>measSubframePatternConfigNeigh-r10</w:t>
      </w:r>
      <w:r w:rsidRPr="000E4E7F">
        <w:tab/>
        <w:t>MeasSubframePatternConfigNeigh-r10</w:t>
      </w:r>
      <w:r w:rsidRPr="000E4E7F">
        <w:tab/>
        <w:t>OPTIONAL</w:t>
      </w:r>
      <w:r w:rsidRPr="000E4E7F">
        <w:tab/>
      </w:r>
      <w:r w:rsidRPr="000E4E7F">
        <w:tab/>
      </w:r>
      <w:r w:rsidRPr="000E4E7F">
        <w:tab/>
      </w:r>
      <w:r w:rsidRPr="000E4E7F">
        <w:tab/>
      </w:r>
      <w:r w:rsidRPr="000E4E7F">
        <w:tab/>
      </w:r>
      <w:r w:rsidRPr="000E4E7F">
        <w:tab/>
      </w:r>
      <w:r w:rsidRPr="000E4E7F">
        <w:tab/>
        <w:t>-- Need ON</w:t>
      </w:r>
    </w:p>
    <w:p w14:paraId="4BE7F639" w14:textId="77777777" w:rsidR="003A576C" w:rsidRPr="000E4E7F" w:rsidRDefault="003A576C" w:rsidP="003A576C">
      <w:pPr>
        <w:pStyle w:val="PL"/>
        <w:shd w:val="clear" w:color="auto" w:fill="E6E6E6"/>
      </w:pPr>
      <w:r w:rsidRPr="000E4E7F">
        <w:tab/>
        <w:t>]],</w:t>
      </w:r>
    </w:p>
    <w:p w14:paraId="1CDDB85C" w14:textId="77777777" w:rsidR="003A576C" w:rsidRPr="000E4E7F" w:rsidRDefault="003A576C" w:rsidP="003A576C">
      <w:pPr>
        <w:pStyle w:val="PL"/>
        <w:shd w:val="clear" w:color="auto" w:fill="E6E6E6"/>
      </w:pPr>
      <w:r w:rsidRPr="000E4E7F">
        <w:tab/>
        <w:t>[[widebandRSRQ-Meas-r11</w:t>
      </w:r>
      <w:r w:rsidRPr="000E4E7F">
        <w:tab/>
      </w:r>
      <w:r w:rsidRPr="000E4E7F">
        <w:tab/>
      </w:r>
      <w:r w:rsidRPr="000E4E7F">
        <w:tab/>
      </w:r>
      <w:r w:rsidRPr="000E4E7F">
        <w:tab/>
        <w:t>BOOLEAN</w:t>
      </w:r>
      <w:r w:rsidRPr="000E4E7F">
        <w:tab/>
        <w:t>OPTIONAL</w:t>
      </w:r>
      <w:r w:rsidRPr="000E4E7F">
        <w:tab/>
      </w:r>
      <w:r w:rsidRPr="000E4E7F">
        <w:tab/>
        <w:t>-- Cond WB-RSRQ</w:t>
      </w:r>
    </w:p>
    <w:p w14:paraId="00F65820" w14:textId="77777777" w:rsidR="003A576C" w:rsidRPr="000E4E7F" w:rsidRDefault="003A576C" w:rsidP="003A576C">
      <w:pPr>
        <w:pStyle w:val="PL"/>
        <w:shd w:val="clear" w:color="auto" w:fill="E6E6E6"/>
      </w:pPr>
      <w:r w:rsidRPr="000E4E7F">
        <w:tab/>
        <w:t>]],</w:t>
      </w:r>
    </w:p>
    <w:p w14:paraId="059F67AB" w14:textId="77777777" w:rsidR="003A576C" w:rsidRPr="000E4E7F" w:rsidRDefault="003A576C" w:rsidP="003A576C">
      <w:pPr>
        <w:pStyle w:val="PL"/>
        <w:shd w:val="clear" w:color="auto" w:fill="E6E6E6"/>
      </w:pPr>
      <w:r w:rsidRPr="000E4E7F">
        <w:tab/>
        <w:t>[[</w:t>
      </w:r>
      <w:r w:rsidRPr="000E4E7F">
        <w:tab/>
        <w:t>altTTT-CellsToRemoveList-r12</w:t>
      </w:r>
      <w:r w:rsidRPr="000E4E7F">
        <w:tab/>
        <w:t>CellIndexList</w:t>
      </w:r>
      <w:r w:rsidRPr="000E4E7F">
        <w:tab/>
      </w:r>
      <w:r w:rsidRPr="000E4E7F">
        <w:tab/>
      </w:r>
      <w:r w:rsidRPr="000E4E7F">
        <w:tab/>
      </w:r>
      <w:r w:rsidRPr="000E4E7F">
        <w:tab/>
        <w:t>OPTIONAL,</w:t>
      </w:r>
      <w:r w:rsidRPr="000E4E7F">
        <w:tab/>
      </w:r>
      <w:r w:rsidRPr="000E4E7F">
        <w:tab/>
        <w:t>-- Need ON</w:t>
      </w:r>
    </w:p>
    <w:p w14:paraId="4F58CCC2" w14:textId="77777777" w:rsidR="003A576C" w:rsidRPr="000E4E7F" w:rsidRDefault="003A576C" w:rsidP="003A576C">
      <w:pPr>
        <w:pStyle w:val="PL"/>
        <w:shd w:val="clear" w:color="auto" w:fill="E6E6E6"/>
      </w:pPr>
      <w:r w:rsidRPr="000E4E7F">
        <w:tab/>
      </w:r>
      <w:r w:rsidRPr="000E4E7F">
        <w:tab/>
        <w:t>altTTT-CellsToAddModList-r12</w:t>
      </w:r>
      <w:r w:rsidRPr="000E4E7F">
        <w:tab/>
        <w:t>AltTTT-CellsToAddModList-r12</w:t>
      </w:r>
      <w:r w:rsidRPr="000E4E7F">
        <w:tab/>
        <w:t>OPTIONAL,</w:t>
      </w:r>
      <w:r w:rsidRPr="000E4E7F">
        <w:tab/>
      </w:r>
      <w:r w:rsidRPr="000E4E7F">
        <w:tab/>
        <w:t>-- Need ON</w:t>
      </w:r>
    </w:p>
    <w:p w14:paraId="1CB41850" w14:textId="77777777" w:rsidR="003A576C" w:rsidRPr="000E4E7F" w:rsidRDefault="003A576C" w:rsidP="003A576C">
      <w:pPr>
        <w:pStyle w:val="PL"/>
        <w:shd w:val="clear" w:color="auto" w:fill="E6E6E6"/>
      </w:pPr>
      <w:r w:rsidRPr="000E4E7F">
        <w:tab/>
      </w:r>
      <w:r w:rsidRPr="000E4E7F">
        <w:tab/>
        <w:t>t312-r12</w:t>
      </w:r>
      <w:r w:rsidRPr="000E4E7F">
        <w:tab/>
      </w:r>
      <w:r w:rsidRPr="000E4E7F">
        <w:tab/>
      </w:r>
      <w:r w:rsidRPr="000E4E7F">
        <w:tab/>
      </w:r>
      <w:r w:rsidRPr="000E4E7F">
        <w:tab/>
      </w:r>
      <w:r w:rsidRPr="000E4E7F">
        <w:tab/>
      </w:r>
      <w:r w:rsidRPr="000E4E7F">
        <w:tab/>
        <w:t>CHOICE {</w:t>
      </w:r>
    </w:p>
    <w:p w14:paraId="44156385" w14:textId="77777777" w:rsidR="003A576C" w:rsidRPr="000E4E7F" w:rsidRDefault="003A576C" w:rsidP="003A576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397B079" w14:textId="77777777" w:rsidR="003A576C" w:rsidRPr="000E4E7F" w:rsidRDefault="003A576C" w:rsidP="003A576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ENUMERATED {ms0, ms50, ms100, ms200,</w:t>
      </w:r>
    </w:p>
    <w:p w14:paraId="6D59CC8C"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ms300, ms400, ms500, ms1000}</w:t>
      </w:r>
    </w:p>
    <w:p w14:paraId="290918B6" w14:textId="77777777" w:rsidR="003A576C" w:rsidRPr="000E4E7F" w:rsidRDefault="003A576C" w:rsidP="003A576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5D05CFB6" w14:textId="77777777" w:rsidR="003A576C" w:rsidRPr="000E4E7F" w:rsidRDefault="003A576C" w:rsidP="003A576C">
      <w:pPr>
        <w:pStyle w:val="PL"/>
        <w:shd w:val="clear" w:color="auto" w:fill="E6E6E6"/>
      </w:pPr>
      <w:r w:rsidRPr="000E4E7F">
        <w:tab/>
      </w:r>
      <w:r w:rsidRPr="000E4E7F">
        <w:tab/>
        <w:t>reducedMeasPerformance-r12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2FE71E7" w14:textId="77777777" w:rsidR="003A576C" w:rsidRPr="000E4E7F" w:rsidRDefault="003A576C" w:rsidP="003A576C">
      <w:pPr>
        <w:pStyle w:val="PL"/>
        <w:shd w:val="clear" w:color="auto" w:fill="E6E6E6"/>
      </w:pPr>
      <w:r w:rsidRPr="000E4E7F">
        <w:tab/>
      </w:r>
      <w:r w:rsidRPr="000E4E7F">
        <w:tab/>
        <w:t>measDS-Config-r12</w:t>
      </w:r>
      <w:r w:rsidRPr="000E4E7F">
        <w:tab/>
      </w:r>
      <w:r w:rsidRPr="000E4E7F">
        <w:tab/>
      </w:r>
      <w:r w:rsidRPr="000E4E7F">
        <w:tab/>
      </w:r>
      <w:r w:rsidRPr="000E4E7F">
        <w:tab/>
        <w:t>MeasDS-Config-r12</w:t>
      </w:r>
      <w:r w:rsidRPr="000E4E7F">
        <w:tab/>
      </w:r>
      <w:r w:rsidRPr="000E4E7F">
        <w:tab/>
      </w:r>
      <w:r w:rsidRPr="000E4E7F">
        <w:tab/>
        <w:t>OPTIONAL</w:t>
      </w:r>
      <w:r w:rsidRPr="000E4E7F">
        <w:tab/>
      </w:r>
      <w:r w:rsidRPr="000E4E7F">
        <w:tab/>
        <w:t>-- Need ON</w:t>
      </w:r>
    </w:p>
    <w:p w14:paraId="36647D44" w14:textId="77777777" w:rsidR="003A576C" w:rsidRPr="000E4E7F" w:rsidRDefault="003A576C" w:rsidP="003A576C">
      <w:pPr>
        <w:pStyle w:val="PL"/>
        <w:shd w:val="clear" w:color="auto" w:fill="E6E6E6"/>
      </w:pPr>
      <w:r w:rsidRPr="000E4E7F">
        <w:tab/>
        <w:t>]],</w:t>
      </w:r>
    </w:p>
    <w:p w14:paraId="48266515" w14:textId="77777777" w:rsidR="003A576C" w:rsidRPr="000E4E7F" w:rsidRDefault="003A576C" w:rsidP="003A576C">
      <w:pPr>
        <w:pStyle w:val="PL"/>
        <w:shd w:val="clear" w:color="auto" w:fill="E6E6E6"/>
      </w:pPr>
      <w:r w:rsidRPr="000E4E7F">
        <w:tab/>
        <w:t>[[</w:t>
      </w:r>
      <w:r w:rsidRPr="000E4E7F">
        <w:tab/>
      </w:r>
    </w:p>
    <w:p w14:paraId="0400A622" w14:textId="77777777" w:rsidR="003A576C" w:rsidRPr="000E4E7F" w:rsidRDefault="003A576C" w:rsidP="003A576C">
      <w:pPr>
        <w:pStyle w:val="PL"/>
        <w:shd w:val="clear" w:color="auto" w:fill="E6E6E6"/>
      </w:pPr>
      <w:r w:rsidRPr="000E4E7F">
        <w:tab/>
      </w:r>
      <w:r w:rsidRPr="000E4E7F">
        <w:tab/>
        <w:t>whiteCellsToRemoveList-r13</w:t>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27F20F1D" w14:textId="77777777" w:rsidR="003A576C" w:rsidRPr="000E4E7F" w:rsidRDefault="003A576C" w:rsidP="003A576C">
      <w:pPr>
        <w:pStyle w:val="PL"/>
        <w:shd w:val="clear" w:color="auto" w:fill="E6E6E6"/>
      </w:pPr>
      <w:r w:rsidRPr="000E4E7F">
        <w:tab/>
      </w:r>
      <w:r w:rsidRPr="000E4E7F">
        <w:tab/>
        <w:t>whiteCellsToAddModList-r13</w:t>
      </w:r>
      <w:r w:rsidRPr="000E4E7F">
        <w:tab/>
      </w:r>
      <w:r w:rsidRPr="000E4E7F">
        <w:tab/>
        <w:t>WhiteCellsToAddModList-r13</w:t>
      </w:r>
      <w:r w:rsidRPr="000E4E7F">
        <w:tab/>
        <w:t>OPTIONAL,</w:t>
      </w:r>
      <w:r w:rsidRPr="000E4E7F">
        <w:tab/>
      </w:r>
      <w:r w:rsidRPr="000E4E7F">
        <w:tab/>
        <w:t>-- Need ON</w:t>
      </w:r>
    </w:p>
    <w:p w14:paraId="0C3A9E2F" w14:textId="77777777" w:rsidR="003A576C" w:rsidRPr="000E4E7F" w:rsidRDefault="003A576C" w:rsidP="003A576C">
      <w:pPr>
        <w:pStyle w:val="PL"/>
        <w:shd w:val="clear" w:color="auto" w:fill="E6E6E6"/>
      </w:pPr>
      <w:r w:rsidRPr="000E4E7F">
        <w:tab/>
      </w:r>
      <w:r w:rsidRPr="000E4E7F">
        <w:tab/>
        <w:t>rmtc-Config-r13</w:t>
      </w:r>
      <w:r w:rsidRPr="000E4E7F">
        <w:tab/>
      </w:r>
      <w:r w:rsidRPr="000E4E7F">
        <w:tab/>
      </w:r>
      <w:r w:rsidRPr="000E4E7F">
        <w:tab/>
      </w:r>
      <w:r w:rsidRPr="000E4E7F">
        <w:tab/>
        <w:t>RMTC-Config-r13</w:t>
      </w:r>
      <w:r w:rsidRPr="000E4E7F">
        <w:tab/>
      </w:r>
      <w:r w:rsidRPr="000E4E7F">
        <w:tab/>
      </w:r>
      <w:r w:rsidRPr="000E4E7F">
        <w:tab/>
        <w:t>OPTIONAL,</w:t>
      </w:r>
      <w:r w:rsidRPr="000E4E7F">
        <w:tab/>
      </w:r>
      <w:r w:rsidRPr="000E4E7F">
        <w:tab/>
        <w:t>-- Need ON</w:t>
      </w:r>
    </w:p>
    <w:p w14:paraId="3FD331F6" w14:textId="77777777" w:rsidR="003A576C" w:rsidRPr="000E4E7F" w:rsidRDefault="003A576C" w:rsidP="003A576C">
      <w:pPr>
        <w:pStyle w:val="PL"/>
        <w:shd w:val="clear" w:color="auto" w:fill="E6E6E6"/>
      </w:pPr>
      <w:r w:rsidRPr="000E4E7F">
        <w:tab/>
      </w:r>
      <w:r w:rsidRPr="000E4E7F">
        <w:tab/>
        <w:t>carrierFreq-r13</w:t>
      </w:r>
      <w:r w:rsidRPr="000E4E7F">
        <w:tab/>
      </w:r>
      <w:r w:rsidRPr="000E4E7F">
        <w:tab/>
      </w:r>
      <w:r w:rsidRPr="000E4E7F">
        <w:tab/>
      </w:r>
      <w:r w:rsidRPr="000E4E7F">
        <w:tab/>
      </w:r>
      <w:r w:rsidRPr="000E4E7F">
        <w:tab/>
        <w:t>ARFCN-ValueEUTRA-v9e0</w:t>
      </w:r>
      <w:r w:rsidRPr="000E4E7F">
        <w:tab/>
      </w:r>
      <w:r w:rsidRPr="000E4E7F">
        <w:tab/>
        <w:t>OPTIONAL</w:t>
      </w:r>
      <w:r w:rsidRPr="000E4E7F">
        <w:tab/>
      </w:r>
      <w:r w:rsidRPr="000E4E7F">
        <w:tab/>
      </w:r>
      <w:r w:rsidRPr="000E4E7F">
        <w:tab/>
        <w:t>-- Need ON</w:t>
      </w:r>
    </w:p>
    <w:p w14:paraId="24308FBF" w14:textId="77777777" w:rsidR="003A576C" w:rsidRPr="000E4E7F" w:rsidRDefault="003A576C" w:rsidP="003A576C">
      <w:pPr>
        <w:pStyle w:val="PL"/>
        <w:shd w:val="clear" w:color="auto" w:fill="E6E6E6"/>
      </w:pPr>
      <w:r w:rsidRPr="000E4E7F">
        <w:tab/>
        <w:t>]],</w:t>
      </w:r>
    </w:p>
    <w:p w14:paraId="76076302" w14:textId="77777777" w:rsidR="003A576C" w:rsidRPr="000E4E7F" w:rsidRDefault="003A576C" w:rsidP="003A576C">
      <w:pPr>
        <w:pStyle w:val="PL"/>
        <w:shd w:val="clear" w:color="auto" w:fill="E6E6E6"/>
      </w:pPr>
      <w:r w:rsidRPr="000E4E7F">
        <w:tab/>
        <w:t>[[</w:t>
      </w:r>
      <w:r w:rsidRPr="000E4E7F">
        <w:tab/>
      </w:r>
    </w:p>
    <w:p w14:paraId="146E2EA7" w14:textId="77777777" w:rsidR="003A576C" w:rsidRPr="000E4E7F" w:rsidRDefault="003A576C" w:rsidP="003A576C">
      <w:pPr>
        <w:pStyle w:val="PL"/>
        <w:shd w:val="clear" w:color="auto" w:fill="E6E6E6"/>
      </w:pPr>
      <w:r w:rsidRPr="000E4E7F">
        <w:tab/>
      </w:r>
      <w:r w:rsidRPr="000E4E7F">
        <w:tab/>
        <w:t>tx-ResourcePoolToRemoveList-r14</w:t>
      </w:r>
      <w:r w:rsidRPr="000E4E7F">
        <w:tab/>
        <w:t>Tx-ResourcePoolMeasList-r14</w:t>
      </w:r>
      <w:r w:rsidRPr="000E4E7F">
        <w:tab/>
      </w:r>
      <w:r w:rsidRPr="000E4E7F">
        <w:tab/>
        <w:t>OPTIONAL,</w:t>
      </w:r>
      <w:r w:rsidRPr="000E4E7F">
        <w:tab/>
        <w:t>-- Need ON</w:t>
      </w:r>
    </w:p>
    <w:p w14:paraId="620077EF" w14:textId="77777777" w:rsidR="003A576C" w:rsidRPr="000E4E7F" w:rsidRDefault="003A576C" w:rsidP="003A576C">
      <w:pPr>
        <w:pStyle w:val="PL"/>
        <w:shd w:val="clear" w:color="auto" w:fill="E6E6E6"/>
      </w:pPr>
      <w:r w:rsidRPr="000E4E7F">
        <w:tab/>
      </w:r>
      <w:r w:rsidRPr="000E4E7F">
        <w:tab/>
        <w:t>tx-ResourcePoolToAddList-r14</w:t>
      </w:r>
      <w:r w:rsidRPr="000E4E7F">
        <w:tab/>
        <w:t>Tx-ResourcePoolMeasList-r14</w:t>
      </w:r>
      <w:r w:rsidRPr="000E4E7F">
        <w:tab/>
      </w:r>
      <w:r w:rsidRPr="000E4E7F">
        <w:tab/>
        <w:t>OPTIONAL,</w:t>
      </w:r>
      <w:r w:rsidRPr="000E4E7F">
        <w:tab/>
        <w:t>-- Need ON</w:t>
      </w:r>
    </w:p>
    <w:p w14:paraId="4705FFAA" w14:textId="77777777" w:rsidR="003A576C" w:rsidRPr="000E4E7F" w:rsidRDefault="003A576C" w:rsidP="003A576C">
      <w:pPr>
        <w:pStyle w:val="PL"/>
        <w:shd w:val="clear" w:color="auto" w:fill="E6E6E6"/>
      </w:pPr>
      <w:r w:rsidRPr="000E4E7F">
        <w:tab/>
      </w:r>
      <w:r w:rsidRPr="000E4E7F">
        <w:tab/>
        <w:t>fembms-MixedCarrier-r14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r>
      <w:r w:rsidRPr="000E4E7F">
        <w:tab/>
        <w:t>-- Need ON</w:t>
      </w:r>
    </w:p>
    <w:p w14:paraId="4C2DEF8E" w14:textId="77777777" w:rsidR="003A576C" w:rsidRPr="000E4E7F" w:rsidRDefault="003A576C" w:rsidP="003A576C">
      <w:pPr>
        <w:pStyle w:val="PL"/>
        <w:shd w:val="clear" w:color="auto" w:fill="E6E6E6"/>
      </w:pPr>
      <w:r w:rsidRPr="000E4E7F">
        <w:tab/>
        <w:t>]],</w:t>
      </w:r>
    </w:p>
    <w:p w14:paraId="194BE96A" w14:textId="77777777" w:rsidR="003A576C" w:rsidRPr="000E4E7F" w:rsidRDefault="003A576C" w:rsidP="003A576C">
      <w:pPr>
        <w:pStyle w:val="PL"/>
        <w:shd w:val="clear" w:color="auto" w:fill="E6E6E6"/>
      </w:pPr>
      <w:r w:rsidRPr="000E4E7F">
        <w:tab/>
        <w:t>[[</w:t>
      </w:r>
    </w:p>
    <w:p w14:paraId="10463E49" w14:textId="77777777" w:rsidR="003A576C" w:rsidRPr="000E4E7F" w:rsidRDefault="003A576C" w:rsidP="003A576C">
      <w:pPr>
        <w:pStyle w:val="PL"/>
        <w:shd w:val="clear" w:color="auto" w:fill="E6E6E6"/>
      </w:pPr>
      <w:r w:rsidRPr="000E4E7F">
        <w:tab/>
      </w:r>
      <w:r w:rsidRPr="000E4E7F">
        <w:tab/>
        <w:t>measSensing-Config-r15</w:t>
      </w:r>
      <w:r w:rsidRPr="000E4E7F">
        <w:tab/>
      </w:r>
      <w:r w:rsidRPr="000E4E7F">
        <w:tab/>
      </w:r>
      <w:r w:rsidRPr="000E4E7F">
        <w:tab/>
        <w:t>MeasSensing-Config-r15</w:t>
      </w:r>
      <w:r w:rsidRPr="000E4E7F">
        <w:tab/>
      </w:r>
      <w:r w:rsidRPr="000E4E7F">
        <w:tab/>
        <w:t>OPTIONAL</w:t>
      </w:r>
      <w:r w:rsidRPr="000E4E7F">
        <w:tab/>
      </w:r>
      <w:r w:rsidRPr="000E4E7F">
        <w:tab/>
        <w:t>-- Need ON</w:t>
      </w:r>
    </w:p>
    <w:p w14:paraId="05B707DB" w14:textId="095C7671" w:rsidR="00B209D9" w:rsidRPr="004C3D6F" w:rsidRDefault="003A576C" w:rsidP="00B209D9">
      <w:pPr>
        <w:pStyle w:val="PL"/>
        <w:shd w:val="clear" w:color="auto" w:fill="E6E6E6"/>
        <w:rPr>
          <w:ins w:id="2596" w:author="Qualcomm" w:date="2020-06-08T13:41:00Z"/>
        </w:rPr>
      </w:pPr>
      <w:r w:rsidRPr="000E4E7F">
        <w:tab/>
        <w:t>]]</w:t>
      </w:r>
      <w:ins w:id="2597" w:author="Qualcomm" w:date="2020-06-08T13:41:00Z">
        <w:r w:rsidR="00B209D9">
          <w:t>,</w:t>
        </w:r>
      </w:ins>
    </w:p>
    <w:p w14:paraId="59B511C2" w14:textId="522686F1" w:rsidR="00B209D9" w:rsidRDefault="00B209D9" w:rsidP="00B209D9">
      <w:pPr>
        <w:pStyle w:val="PL"/>
        <w:shd w:val="clear" w:color="auto" w:fill="E6E6E6"/>
        <w:rPr>
          <w:ins w:id="2598" w:author="Qualcomm" w:date="2020-06-08T14:29:00Z"/>
        </w:rPr>
      </w:pPr>
      <w:ins w:id="2599" w:author="Qualcomm" w:date="2020-06-08T13:41:00Z">
        <w:r>
          <w:tab/>
          <w:t>[[</w:t>
        </w:r>
      </w:ins>
    </w:p>
    <w:p w14:paraId="2B13A8FD" w14:textId="082875EB" w:rsidR="00F10894" w:rsidRDefault="00F10894" w:rsidP="00B209D9">
      <w:pPr>
        <w:pStyle w:val="PL"/>
        <w:shd w:val="clear" w:color="auto" w:fill="E6E6E6"/>
        <w:rPr>
          <w:ins w:id="2600" w:author="Qualcomm" w:date="2020-06-08T13:41:00Z"/>
        </w:rPr>
      </w:pPr>
      <w:ins w:id="2601" w:author="Qualcomm" w:date="2020-06-08T14:29:00Z">
        <w:r>
          <w:tab/>
        </w:r>
        <w:r>
          <w:tab/>
        </w:r>
      </w:ins>
      <w:ins w:id="2602" w:author="Qualcomm" w:date="2020-06-08T14:32:00Z">
        <w:r w:rsidRPr="004C3D6F">
          <w:rPr>
            <w:rFonts w:ascii="SimSun" w:hAnsi="SimSun" w:hint="eastAsia"/>
          </w:rPr>
          <w:t>m</w:t>
        </w:r>
        <w:r>
          <w:t>easRSS-</w:t>
        </w:r>
      </w:ins>
      <w:ins w:id="2603" w:author="Qualcomm" w:date="2020-06-08T14:58:00Z">
        <w:r w:rsidR="003E4B58">
          <w:t>Dedicated</w:t>
        </w:r>
      </w:ins>
      <w:ins w:id="2604" w:author="Qualcomm" w:date="2020-06-08T14:32:00Z">
        <w:r>
          <w:t>Config-r16</w:t>
        </w:r>
        <w:r>
          <w:tab/>
        </w:r>
        <w:r>
          <w:tab/>
        </w:r>
        <w:commentRangeStart w:id="2605"/>
        <w:r>
          <w:t>Setupp</w:t>
        </w:r>
      </w:ins>
      <w:commentRangeEnd w:id="2605"/>
      <w:r w:rsidR="00EA7E1E">
        <w:rPr>
          <w:rStyle w:val="CommentReference"/>
          <w:rFonts w:ascii="Times New Roman" w:eastAsia="MS Mincho" w:hAnsi="Times New Roman"/>
          <w:noProof w:val="0"/>
          <w:lang w:val="x-none" w:eastAsia="en-US"/>
        </w:rPr>
        <w:commentReference w:id="2605"/>
      </w:r>
      <w:ins w:id="2606" w:author="Qualcomm" w:date="2020-06-08T14:32:00Z">
        <w:r>
          <w:t>Release {MeasRSS-</w:t>
        </w:r>
      </w:ins>
      <w:ins w:id="2607" w:author="Qualcomm" w:date="2020-06-08T14:59:00Z">
        <w:r w:rsidR="003E4B58">
          <w:t>Dedicated</w:t>
        </w:r>
      </w:ins>
      <w:ins w:id="2608" w:author="Qualcomm" w:date="2020-06-08T14:32:00Z">
        <w:r>
          <w:t>Config-r16}</w:t>
        </w:r>
        <w:r>
          <w:tab/>
        </w:r>
        <w:r>
          <w:tab/>
          <w:t>OPTIONAL</w:t>
        </w:r>
        <w:r>
          <w:tab/>
          <w:t xml:space="preserve">-- </w:t>
        </w:r>
        <w:r>
          <w:rPr>
            <w:rFonts w:eastAsia="Batang"/>
            <w:lang w:eastAsia="sv-SE"/>
          </w:rPr>
          <w:t>Need ON</w:t>
        </w:r>
      </w:ins>
    </w:p>
    <w:p w14:paraId="71D02187" w14:textId="10C10974" w:rsidR="003A576C" w:rsidRPr="000E4E7F" w:rsidRDefault="00B209D9" w:rsidP="003A576C">
      <w:pPr>
        <w:pStyle w:val="PL"/>
        <w:shd w:val="clear" w:color="auto" w:fill="E6E6E6"/>
      </w:pPr>
      <w:ins w:id="2609" w:author="Qualcomm" w:date="2020-06-08T13:42:00Z">
        <w:r>
          <w:tab/>
        </w:r>
      </w:ins>
      <w:ins w:id="2610" w:author="Qualcomm" w:date="2020-06-08T13:41:00Z">
        <w:r>
          <w:t>]]</w:t>
        </w:r>
      </w:ins>
    </w:p>
    <w:p w14:paraId="58A31BEC" w14:textId="77777777" w:rsidR="003A576C" w:rsidRPr="000E4E7F" w:rsidRDefault="003A576C" w:rsidP="003A576C">
      <w:pPr>
        <w:pStyle w:val="PL"/>
        <w:shd w:val="clear" w:color="auto" w:fill="E6E6E6"/>
      </w:pPr>
      <w:r w:rsidRPr="000E4E7F">
        <w:t>}</w:t>
      </w:r>
    </w:p>
    <w:p w14:paraId="04730B86" w14:textId="77777777" w:rsidR="003A576C" w:rsidRPr="000E4E7F" w:rsidRDefault="003A576C" w:rsidP="003A576C">
      <w:pPr>
        <w:pStyle w:val="PL"/>
        <w:shd w:val="clear" w:color="auto" w:fill="E6E6E6"/>
      </w:pPr>
    </w:p>
    <w:p w14:paraId="4C8DBE8A" w14:textId="77777777" w:rsidR="003A576C" w:rsidRPr="000E4E7F" w:rsidRDefault="003A576C" w:rsidP="003A576C">
      <w:pPr>
        <w:pStyle w:val="PL"/>
        <w:shd w:val="clear" w:color="auto" w:fill="E6E6E6"/>
      </w:pPr>
      <w:r w:rsidRPr="000E4E7F">
        <w:t>MeasObjectEUTRA-v9e0 ::=</w:t>
      </w:r>
      <w:r w:rsidRPr="000E4E7F">
        <w:tab/>
      </w:r>
      <w:r w:rsidRPr="000E4E7F">
        <w:tab/>
      </w:r>
      <w:r w:rsidRPr="000E4E7F">
        <w:tab/>
        <w:t>SEQUENCE {</w:t>
      </w:r>
    </w:p>
    <w:p w14:paraId="74D38A13" w14:textId="77777777" w:rsidR="003A576C" w:rsidRPr="000E4E7F" w:rsidRDefault="003A576C" w:rsidP="003A576C">
      <w:pPr>
        <w:pStyle w:val="PL"/>
        <w:shd w:val="clear" w:color="auto" w:fill="E6E6E6"/>
      </w:pPr>
      <w:r w:rsidRPr="000E4E7F">
        <w:tab/>
        <w:t>carrierFreq-v9e0</w:t>
      </w:r>
      <w:r w:rsidRPr="000E4E7F">
        <w:tab/>
      </w:r>
      <w:r w:rsidRPr="000E4E7F">
        <w:tab/>
      </w:r>
      <w:r w:rsidRPr="000E4E7F">
        <w:tab/>
      </w:r>
      <w:r w:rsidRPr="000E4E7F">
        <w:tab/>
      </w:r>
      <w:r w:rsidRPr="000E4E7F">
        <w:tab/>
        <w:t>ARFCN-ValueEUTRA-v9e0</w:t>
      </w:r>
    </w:p>
    <w:p w14:paraId="7264E1DA" w14:textId="77777777" w:rsidR="003A576C" w:rsidRPr="000E4E7F" w:rsidRDefault="003A576C" w:rsidP="003A576C">
      <w:pPr>
        <w:pStyle w:val="PL"/>
        <w:shd w:val="clear" w:color="auto" w:fill="E6E6E6"/>
      </w:pPr>
      <w:r w:rsidRPr="000E4E7F">
        <w:t>}</w:t>
      </w:r>
    </w:p>
    <w:p w14:paraId="421050E6" w14:textId="77777777" w:rsidR="00F10894" w:rsidRDefault="00F10894" w:rsidP="00F10894">
      <w:pPr>
        <w:pStyle w:val="PL"/>
        <w:shd w:val="clear" w:color="auto" w:fill="E6E6E6"/>
        <w:rPr>
          <w:ins w:id="2611" w:author="Qualcomm" w:date="2020-06-08T14:32:00Z"/>
        </w:rPr>
      </w:pPr>
    </w:p>
    <w:p w14:paraId="7F9BF5F7" w14:textId="5CB7A100" w:rsidR="00F10894" w:rsidRDefault="00F10894" w:rsidP="00F10894">
      <w:pPr>
        <w:pStyle w:val="PL"/>
        <w:shd w:val="clear" w:color="auto" w:fill="E6E6E6"/>
        <w:rPr>
          <w:ins w:id="2612" w:author="Qualcomm" w:date="2020-06-08T14:32:00Z"/>
        </w:rPr>
      </w:pPr>
      <w:ins w:id="2613" w:author="Qualcomm" w:date="2020-06-08T14:32:00Z">
        <w:r>
          <w:t>MeasRSS</w:t>
        </w:r>
      </w:ins>
      <w:ins w:id="2614" w:author="Qualcomm" w:date="2020-06-08T14:59:00Z">
        <w:r w:rsidR="003E4B58">
          <w:t>-Dedicated</w:t>
        </w:r>
      </w:ins>
      <w:ins w:id="2615" w:author="Qualcomm" w:date="2020-06-08T14:32:00Z">
        <w:r>
          <w:t>Config-r16</w:t>
        </w:r>
        <w:commentRangeStart w:id="2616"/>
        <w:r>
          <w:t>}</w:t>
        </w:r>
      </w:ins>
      <w:commentRangeEnd w:id="2616"/>
      <w:r w:rsidR="00EA7E1E">
        <w:rPr>
          <w:rStyle w:val="CommentReference"/>
          <w:rFonts w:ascii="Times New Roman" w:eastAsia="MS Mincho" w:hAnsi="Times New Roman"/>
          <w:noProof w:val="0"/>
          <w:lang w:val="x-none" w:eastAsia="en-US"/>
        </w:rPr>
        <w:commentReference w:id="2616"/>
      </w:r>
      <w:ins w:id="2617" w:author="Qualcomm" w:date="2020-06-08T14:33:00Z">
        <w:r>
          <w:t xml:space="preserve"> ::=</w:t>
        </w:r>
        <w:r>
          <w:tab/>
        </w:r>
        <w:r>
          <w:tab/>
        </w:r>
        <w:r>
          <w:tab/>
        </w:r>
        <w:r>
          <w:tab/>
          <w:t>SEQUENCE {</w:t>
        </w:r>
      </w:ins>
    </w:p>
    <w:p w14:paraId="3A048BDF" w14:textId="34C61478" w:rsidR="00F10894" w:rsidRDefault="00F10894" w:rsidP="00F10894">
      <w:pPr>
        <w:pStyle w:val="PL"/>
        <w:shd w:val="clear" w:color="auto" w:fill="E6E6E6"/>
        <w:rPr>
          <w:ins w:id="2618" w:author="Qualcomm" w:date="2020-06-08T14:32:00Z"/>
        </w:rPr>
      </w:pPr>
      <w:ins w:id="2619" w:author="Qualcomm" w:date="2020-06-08T14:32:00Z">
        <w:r>
          <w:tab/>
          <w:t>rss-ConfigCarrierInfo-r16</w:t>
        </w:r>
        <w:r>
          <w:tab/>
        </w:r>
        <w:r>
          <w:tab/>
        </w:r>
      </w:ins>
      <w:ins w:id="2620" w:author="Qualcomm" w:date="2020-06-08T14:33:00Z">
        <w:r>
          <w:tab/>
        </w:r>
      </w:ins>
      <w:ins w:id="2621" w:author="Qualcomm" w:date="2020-06-08T14:32:00Z">
        <w:r>
          <w:t>RSS-ConfigCarrierInfo-r16</w:t>
        </w:r>
        <w:r>
          <w:tab/>
        </w:r>
        <w:r>
          <w:tab/>
          <w:t>OPTIONAL,</w:t>
        </w:r>
        <w:r>
          <w:tab/>
        </w:r>
        <w:r>
          <w:tab/>
        </w:r>
        <w:r w:rsidRPr="00E63A2A">
          <w:rPr>
            <w:lang w:val="en-US"/>
          </w:rPr>
          <w:t xml:space="preserve">-- </w:t>
        </w:r>
      </w:ins>
      <w:ins w:id="2622" w:author="Qualcomm" w:date="2020-06-08T14:33:00Z">
        <w:r>
          <w:rPr>
            <w:lang w:val="en-US"/>
          </w:rPr>
          <w:t>Need OP</w:t>
        </w:r>
      </w:ins>
    </w:p>
    <w:p w14:paraId="5B76B2C4" w14:textId="6DC72AF1" w:rsidR="00F10894" w:rsidRDefault="00F10894" w:rsidP="00F10894">
      <w:pPr>
        <w:pStyle w:val="PL"/>
        <w:shd w:val="clear" w:color="auto" w:fill="E6E6E6"/>
        <w:rPr>
          <w:ins w:id="2623" w:author="Qualcomm" w:date="2020-06-08T14:33:00Z"/>
          <w:lang w:val="en-US"/>
        </w:rPr>
      </w:pPr>
      <w:ins w:id="2624" w:author="Qualcomm" w:date="2020-06-08T14:32:00Z">
        <w:r>
          <w:tab/>
          <w:t>cellsToAddModList-v16xy</w:t>
        </w:r>
        <w:r>
          <w:tab/>
        </w:r>
        <w:r>
          <w:tab/>
        </w:r>
        <w:r>
          <w:tab/>
        </w:r>
      </w:ins>
      <w:ins w:id="2625" w:author="Qualcomm" w:date="2020-06-08T14:33:00Z">
        <w:r>
          <w:tab/>
        </w:r>
      </w:ins>
      <w:ins w:id="2626" w:author="Qualcomm" w:date="2020-06-08T14:32:00Z">
        <w:r>
          <w:t>CellsToAddModList-v16xy</w:t>
        </w:r>
        <w:r>
          <w:tab/>
        </w:r>
        <w:r>
          <w:tab/>
        </w:r>
        <w:r>
          <w:tab/>
          <w:t>OPTIONAL</w:t>
        </w:r>
        <w:commentRangeStart w:id="2627"/>
        <w:r>
          <w:t>,</w:t>
        </w:r>
      </w:ins>
      <w:commentRangeEnd w:id="2627"/>
      <w:r w:rsidR="00C51E4A">
        <w:rPr>
          <w:rStyle w:val="CommentReference"/>
          <w:rFonts w:ascii="Times New Roman" w:eastAsia="MS Mincho" w:hAnsi="Times New Roman"/>
          <w:noProof w:val="0"/>
          <w:lang w:val="x-none" w:eastAsia="en-US"/>
        </w:rPr>
        <w:commentReference w:id="2627"/>
      </w:r>
      <w:ins w:id="2628" w:author="Qualcomm" w:date="2020-06-08T14:32:00Z">
        <w:r>
          <w:tab/>
        </w:r>
        <w:r>
          <w:tab/>
        </w:r>
        <w:r w:rsidRPr="00E63A2A">
          <w:rPr>
            <w:lang w:val="en-US"/>
          </w:rPr>
          <w:t xml:space="preserve">-- </w:t>
        </w:r>
      </w:ins>
      <w:ins w:id="2629" w:author="Qualcomm" w:date="2020-06-08T14:51:00Z">
        <w:r w:rsidR="001945E0">
          <w:rPr>
            <w:lang w:val="en-US"/>
          </w:rPr>
          <w:t>Need ON</w:t>
        </w:r>
      </w:ins>
    </w:p>
    <w:p w14:paraId="0A20FA41" w14:textId="2E2D4BC8" w:rsidR="00F10894" w:rsidRDefault="00F10894" w:rsidP="00F10894">
      <w:pPr>
        <w:pStyle w:val="PL"/>
        <w:shd w:val="clear" w:color="auto" w:fill="E6E6E6"/>
        <w:rPr>
          <w:ins w:id="2630" w:author="Qualcomm" w:date="2020-06-08T14:32:00Z"/>
        </w:rPr>
      </w:pPr>
      <w:ins w:id="2631" w:author="Qualcomm" w:date="2020-06-08T14:33:00Z">
        <w:r>
          <w:rPr>
            <w:lang w:val="en-US"/>
          </w:rPr>
          <w:t>}</w:t>
        </w:r>
      </w:ins>
    </w:p>
    <w:p w14:paraId="30474A92" w14:textId="77777777" w:rsidR="00F10894" w:rsidRPr="000E4E7F" w:rsidRDefault="00F10894" w:rsidP="009874CF">
      <w:pPr>
        <w:pStyle w:val="PL"/>
        <w:shd w:val="clear" w:color="auto" w:fill="E6E6E6"/>
      </w:pPr>
    </w:p>
    <w:p w14:paraId="69F9FEBC" w14:textId="77777777" w:rsidR="003A576C" w:rsidRPr="000E4E7F" w:rsidRDefault="003A576C" w:rsidP="003A576C">
      <w:pPr>
        <w:pStyle w:val="PL"/>
        <w:shd w:val="clear" w:color="auto" w:fill="E6E6E6"/>
      </w:pPr>
      <w:r w:rsidRPr="000E4E7F">
        <w:t>CellsToAddModList ::=</w:t>
      </w:r>
      <w:r w:rsidRPr="000E4E7F">
        <w:tab/>
      </w:r>
      <w:r w:rsidRPr="000E4E7F">
        <w:tab/>
      </w:r>
      <w:r w:rsidRPr="000E4E7F">
        <w:tab/>
      </w:r>
      <w:r w:rsidRPr="000E4E7F">
        <w:tab/>
        <w:t>SEQUENCE (SIZE (1..maxCellMeas)) OF CellsToAddMod</w:t>
      </w:r>
    </w:p>
    <w:p w14:paraId="7B9CDE81" w14:textId="77777777" w:rsidR="009874CF" w:rsidRDefault="009874CF" w:rsidP="009874CF">
      <w:pPr>
        <w:pStyle w:val="PL"/>
        <w:shd w:val="clear" w:color="auto" w:fill="E6E6E6"/>
        <w:rPr>
          <w:ins w:id="2632" w:author="Qualcomm" w:date="2020-06-08T13:46:00Z"/>
        </w:rPr>
      </w:pPr>
      <w:ins w:id="2633" w:author="Qualcomm" w:date="2020-06-08T13:46:00Z">
        <w:r>
          <w:t>CellsToAddModList-v16xy ::=</w:t>
        </w:r>
        <w:r>
          <w:tab/>
        </w:r>
        <w:r>
          <w:tab/>
        </w:r>
        <w:r>
          <w:tab/>
          <w:t>SEQUENCE (SIZE (1..maxCellMeas)) OF CellsToAddMod-v16xy</w:t>
        </w:r>
      </w:ins>
    </w:p>
    <w:p w14:paraId="36AE5A73" w14:textId="77777777" w:rsidR="003A576C" w:rsidRPr="000E4E7F" w:rsidRDefault="003A576C" w:rsidP="003A576C">
      <w:pPr>
        <w:pStyle w:val="PL"/>
        <w:shd w:val="clear" w:color="auto" w:fill="E6E6E6"/>
      </w:pPr>
    </w:p>
    <w:p w14:paraId="59D0B3AF" w14:textId="77777777" w:rsidR="003A576C" w:rsidRPr="000E4E7F" w:rsidRDefault="003A576C" w:rsidP="003A576C">
      <w:pPr>
        <w:pStyle w:val="PL"/>
        <w:shd w:val="clear" w:color="auto" w:fill="E6E6E6"/>
      </w:pPr>
      <w:r w:rsidRPr="000E4E7F">
        <w:t>CellsToAddMod ::=</w:t>
      </w:r>
      <w:r w:rsidRPr="000E4E7F">
        <w:tab/>
        <w:t>SEQUENCE {</w:t>
      </w:r>
    </w:p>
    <w:p w14:paraId="368A2C79"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6DD8E702" w14:textId="77777777" w:rsidR="003A576C" w:rsidRPr="000E4E7F" w:rsidRDefault="003A576C" w:rsidP="003A576C">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5233BC0" w14:textId="77777777" w:rsidR="003A576C" w:rsidRPr="000E4E7F" w:rsidRDefault="003A576C" w:rsidP="003A576C">
      <w:pPr>
        <w:pStyle w:val="PL"/>
        <w:shd w:val="clear" w:color="auto" w:fill="E6E6E6"/>
      </w:pPr>
      <w:r w:rsidRPr="000E4E7F">
        <w:tab/>
        <w:t>cellIndividualOffset</w:t>
      </w:r>
      <w:r w:rsidRPr="000E4E7F">
        <w:tab/>
      </w:r>
      <w:r w:rsidRPr="000E4E7F">
        <w:tab/>
      </w:r>
      <w:r w:rsidRPr="000E4E7F">
        <w:tab/>
      </w:r>
      <w:r w:rsidRPr="000E4E7F">
        <w:tab/>
        <w:t>Q-OffsetRange</w:t>
      </w:r>
    </w:p>
    <w:p w14:paraId="23B810B0" w14:textId="77777777" w:rsidR="003A576C" w:rsidRPr="000E4E7F" w:rsidRDefault="003A576C" w:rsidP="003A576C">
      <w:pPr>
        <w:pStyle w:val="PL"/>
        <w:shd w:val="clear" w:color="auto" w:fill="E6E6E6"/>
      </w:pPr>
      <w:r w:rsidRPr="000E4E7F">
        <w:t>}</w:t>
      </w:r>
    </w:p>
    <w:p w14:paraId="676504E7" w14:textId="77777777" w:rsidR="003A576C" w:rsidRPr="000E4E7F" w:rsidRDefault="003A576C" w:rsidP="003A576C">
      <w:pPr>
        <w:pStyle w:val="PL"/>
        <w:shd w:val="clear" w:color="auto" w:fill="E6E6E6"/>
      </w:pPr>
    </w:p>
    <w:p w14:paraId="3BADED5F" w14:textId="77777777" w:rsidR="009874CF" w:rsidRDefault="009874CF" w:rsidP="009874CF">
      <w:pPr>
        <w:pStyle w:val="PL"/>
        <w:shd w:val="clear" w:color="auto" w:fill="E6E6E6"/>
        <w:rPr>
          <w:ins w:id="2634" w:author="Qualcomm" w:date="2020-06-08T13:46:00Z"/>
        </w:rPr>
      </w:pPr>
      <w:ins w:id="2635" w:author="Qualcomm" w:date="2020-06-08T13:46:00Z">
        <w:r>
          <w:t xml:space="preserve">CellsToAddMod-v16xy ::= </w:t>
        </w:r>
        <w:r>
          <w:tab/>
        </w:r>
        <w:r>
          <w:tab/>
          <w:t>SEQUENCE {</w:t>
        </w:r>
      </w:ins>
    </w:p>
    <w:p w14:paraId="11610E7D" w14:textId="507E404A" w:rsidR="009874CF" w:rsidRDefault="009874CF" w:rsidP="009874CF">
      <w:pPr>
        <w:pStyle w:val="PL"/>
        <w:shd w:val="clear" w:color="auto" w:fill="E6E6E6"/>
        <w:rPr>
          <w:ins w:id="2636" w:author="Qualcomm" w:date="2020-06-08T13:46:00Z"/>
        </w:rPr>
      </w:pPr>
      <w:ins w:id="2637" w:author="Qualcomm" w:date="2020-06-08T13:46:00Z">
        <w:r>
          <w:tab/>
          <w:t>rss-MeasPowerBias-r16</w:t>
        </w:r>
        <w:r>
          <w:tab/>
        </w:r>
      </w:ins>
      <w:ins w:id="2638" w:author="Qualcomm" w:date="2020-06-08T13:47:00Z">
        <w:r>
          <w:tab/>
        </w:r>
        <w:r>
          <w:tab/>
        </w:r>
        <w:r>
          <w:rPr>
            <w:lang w:val="en-US"/>
          </w:rPr>
          <w:t>RSS</w:t>
        </w:r>
        <w:r w:rsidRPr="009E77FA">
          <w:rPr>
            <w:lang w:val="en-US"/>
          </w:rPr>
          <w:t>-MeasPowerBias-r16</w:t>
        </w:r>
      </w:ins>
    </w:p>
    <w:p w14:paraId="53759093" w14:textId="603835F6" w:rsidR="009874CF" w:rsidRDefault="009874CF" w:rsidP="009874CF">
      <w:pPr>
        <w:pStyle w:val="PL"/>
        <w:shd w:val="clear" w:color="auto" w:fill="E6E6E6"/>
        <w:rPr>
          <w:ins w:id="2639" w:author="Qualcomm" w:date="2020-06-08T13:46:00Z"/>
        </w:rPr>
      </w:pPr>
      <w:ins w:id="2640" w:author="Qualcomm" w:date="2020-06-08T13:46:00Z">
        <w:r>
          <w:t>}</w:t>
        </w:r>
      </w:ins>
    </w:p>
    <w:p w14:paraId="677B010C" w14:textId="77777777" w:rsidR="009874CF" w:rsidRPr="000E4E7F" w:rsidRDefault="009874CF" w:rsidP="009874CF">
      <w:pPr>
        <w:pStyle w:val="PL"/>
        <w:shd w:val="clear" w:color="auto" w:fill="E6E6E6"/>
        <w:rPr>
          <w:ins w:id="2641" w:author="Qualcomm" w:date="2020-06-08T13:46:00Z"/>
        </w:rPr>
      </w:pPr>
    </w:p>
    <w:p w14:paraId="297A115F" w14:textId="77777777" w:rsidR="003A576C" w:rsidRPr="000E4E7F" w:rsidRDefault="003A576C" w:rsidP="003A576C">
      <w:pPr>
        <w:pStyle w:val="PL"/>
        <w:shd w:val="clear" w:color="auto" w:fill="E6E6E6"/>
      </w:pPr>
      <w:r w:rsidRPr="000E4E7F">
        <w:t>BlackCellsToAddModList ::=</w:t>
      </w:r>
      <w:r w:rsidRPr="000E4E7F">
        <w:tab/>
      </w:r>
      <w:r w:rsidRPr="000E4E7F">
        <w:tab/>
      </w:r>
      <w:r w:rsidRPr="000E4E7F">
        <w:tab/>
        <w:t>SEQUENCE (SIZE (1..maxCellMeas)) OF BlackCellsToAddMod</w:t>
      </w:r>
    </w:p>
    <w:p w14:paraId="4AF9423A" w14:textId="77777777" w:rsidR="003A576C" w:rsidRPr="000E4E7F" w:rsidRDefault="003A576C" w:rsidP="003A576C">
      <w:pPr>
        <w:pStyle w:val="PL"/>
        <w:shd w:val="clear" w:color="auto" w:fill="E6E6E6"/>
      </w:pPr>
    </w:p>
    <w:p w14:paraId="576E874E" w14:textId="77777777" w:rsidR="003A576C" w:rsidRPr="000E4E7F" w:rsidRDefault="003A576C" w:rsidP="003A576C">
      <w:pPr>
        <w:pStyle w:val="PL"/>
        <w:shd w:val="clear" w:color="auto" w:fill="E6E6E6"/>
      </w:pPr>
      <w:r w:rsidRPr="000E4E7F">
        <w:t>BlackCellsToAddMod ::=</w:t>
      </w:r>
      <w:r w:rsidRPr="000E4E7F">
        <w:tab/>
        <w:t>SEQUENCE {</w:t>
      </w:r>
    </w:p>
    <w:p w14:paraId="4649AC2E"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135F2952" w14:textId="77777777" w:rsidR="003A576C" w:rsidRPr="000E4E7F" w:rsidRDefault="003A576C" w:rsidP="003A576C">
      <w:pPr>
        <w:pStyle w:val="PL"/>
        <w:shd w:val="clear" w:color="auto" w:fill="E6E6E6"/>
      </w:pPr>
      <w:r w:rsidRPr="000E4E7F">
        <w:lastRenderedPageBreak/>
        <w:tab/>
        <w:t>physCellIdRange</w:t>
      </w:r>
      <w:r w:rsidRPr="000E4E7F">
        <w:tab/>
      </w:r>
      <w:r w:rsidRPr="000E4E7F">
        <w:tab/>
      </w:r>
      <w:r w:rsidRPr="000E4E7F">
        <w:tab/>
      </w:r>
      <w:r w:rsidRPr="000E4E7F">
        <w:tab/>
      </w:r>
      <w:r w:rsidRPr="000E4E7F">
        <w:tab/>
      </w:r>
      <w:r w:rsidRPr="000E4E7F">
        <w:tab/>
        <w:t>PhysCellIdRange</w:t>
      </w:r>
    </w:p>
    <w:p w14:paraId="44C0E2A4" w14:textId="77777777" w:rsidR="003A576C" w:rsidRPr="000E4E7F" w:rsidRDefault="003A576C" w:rsidP="003A576C">
      <w:pPr>
        <w:pStyle w:val="PL"/>
        <w:shd w:val="clear" w:color="auto" w:fill="E6E6E6"/>
      </w:pPr>
      <w:r w:rsidRPr="000E4E7F">
        <w:t>}</w:t>
      </w:r>
    </w:p>
    <w:p w14:paraId="36C37BBB" w14:textId="77777777" w:rsidR="003A576C" w:rsidRPr="000E4E7F" w:rsidRDefault="003A576C" w:rsidP="003A576C">
      <w:pPr>
        <w:pStyle w:val="PL"/>
        <w:shd w:val="clear" w:color="auto" w:fill="E6E6E6"/>
      </w:pPr>
    </w:p>
    <w:p w14:paraId="046E79B9" w14:textId="77777777" w:rsidR="003A576C" w:rsidRPr="000E4E7F" w:rsidRDefault="003A576C" w:rsidP="003A576C">
      <w:pPr>
        <w:pStyle w:val="PL"/>
        <w:shd w:val="clear" w:color="auto" w:fill="E6E6E6"/>
      </w:pPr>
      <w:r w:rsidRPr="000E4E7F">
        <w:t>MeasCycleSCell-r10 ::=</w:t>
      </w:r>
      <w:r w:rsidRPr="000E4E7F">
        <w:tab/>
      </w:r>
      <w:r w:rsidRPr="000E4E7F">
        <w:tab/>
      </w:r>
      <w:r w:rsidRPr="000E4E7F">
        <w:tab/>
      </w:r>
      <w:r w:rsidRPr="000E4E7F">
        <w:tab/>
        <w:t>ENUMERATED {sf160, sf256, sf320, sf512,</w:t>
      </w:r>
    </w:p>
    <w:p w14:paraId="1D4057F2"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sf640, sf1024, sf1280, spare1}</w:t>
      </w:r>
    </w:p>
    <w:p w14:paraId="487A990F" w14:textId="77777777" w:rsidR="003A576C" w:rsidRPr="000E4E7F" w:rsidRDefault="003A576C" w:rsidP="003A576C">
      <w:pPr>
        <w:pStyle w:val="PL"/>
        <w:shd w:val="clear" w:color="auto" w:fill="E6E6E6"/>
      </w:pPr>
    </w:p>
    <w:p w14:paraId="224EAC7E" w14:textId="77777777" w:rsidR="003A576C" w:rsidRPr="000E4E7F" w:rsidRDefault="003A576C" w:rsidP="003A576C">
      <w:pPr>
        <w:pStyle w:val="PL"/>
        <w:shd w:val="clear" w:color="auto" w:fill="E6E6E6"/>
      </w:pPr>
      <w:r w:rsidRPr="000E4E7F">
        <w:t>MeasSubframePatternConfigNeigh-r10 ::=</w:t>
      </w:r>
      <w:r w:rsidRPr="000E4E7F">
        <w:tab/>
        <w:t>CHOICE {</w:t>
      </w:r>
    </w:p>
    <w:p w14:paraId="3F3C21A9"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0E4199B"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49B6EE2E" w14:textId="77777777" w:rsidR="003A576C" w:rsidRPr="000E4E7F" w:rsidRDefault="003A576C" w:rsidP="003A576C">
      <w:pPr>
        <w:pStyle w:val="PL"/>
        <w:shd w:val="clear" w:color="auto" w:fill="E6E6E6"/>
      </w:pPr>
      <w:r w:rsidRPr="000E4E7F">
        <w:tab/>
      </w:r>
      <w:r w:rsidRPr="000E4E7F">
        <w:tab/>
        <w:t>measSubframePatternNeigh-r10</w:t>
      </w:r>
      <w:r w:rsidRPr="000E4E7F">
        <w:tab/>
      </w:r>
      <w:r w:rsidRPr="000E4E7F">
        <w:tab/>
      </w:r>
      <w:r w:rsidRPr="000E4E7F">
        <w:tab/>
        <w:t>MeasSubframePattern-r10,</w:t>
      </w:r>
    </w:p>
    <w:p w14:paraId="09DC2E43" w14:textId="77777777" w:rsidR="003A576C" w:rsidRPr="000E4E7F" w:rsidRDefault="003A576C" w:rsidP="003A576C">
      <w:pPr>
        <w:pStyle w:val="PL"/>
        <w:shd w:val="clear" w:color="auto" w:fill="E6E6E6"/>
      </w:pPr>
      <w:r w:rsidRPr="000E4E7F">
        <w:tab/>
      </w:r>
      <w:r w:rsidRPr="000E4E7F">
        <w:tab/>
        <w:t>measSubframeCellList-r10</w:t>
      </w:r>
      <w:r w:rsidRPr="000E4E7F">
        <w:tab/>
      </w:r>
      <w:r w:rsidRPr="000E4E7F">
        <w:tab/>
      </w:r>
      <w:r w:rsidRPr="000E4E7F">
        <w:tab/>
      </w:r>
      <w:r w:rsidRPr="000E4E7F">
        <w:tab/>
        <w:t>MeasSubframeCellList-r10</w:t>
      </w:r>
      <w:r w:rsidRPr="000E4E7F">
        <w:tab/>
        <w:t>OPTIONAL</w:t>
      </w:r>
      <w:r w:rsidRPr="000E4E7F">
        <w:tab/>
        <w:t>-- Cond always</w:t>
      </w:r>
    </w:p>
    <w:p w14:paraId="5EE76D38" w14:textId="77777777" w:rsidR="003A576C" w:rsidRPr="000E4E7F" w:rsidRDefault="003A576C" w:rsidP="003A576C">
      <w:pPr>
        <w:pStyle w:val="PL"/>
        <w:shd w:val="clear" w:color="auto" w:fill="E6E6E6"/>
      </w:pPr>
      <w:r w:rsidRPr="000E4E7F">
        <w:tab/>
        <w:t>}</w:t>
      </w:r>
    </w:p>
    <w:p w14:paraId="6F55F5FA" w14:textId="77777777" w:rsidR="003A576C" w:rsidRPr="000E4E7F" w:rsidRDefault="003A576C" w:rsidP="003A576C">
      <w:pPr>
        <w:pStyle w:val="PL"/>
        <w:shd w:val="clear" w:color="auto" w:fill="E6E6E6"/>
      </w:pPr>
      <w:r w:rsidRPr="000E4E7F">
        <w:t>}</w:t>
      </w:r>
    </w:p>
    <w:p w14:paraId="4FCA6298" w14:textId="77777777" w:rsidR="003A576C" w:rsidRPr="000E4E7F" w:rsidRDefault="003A576C" w:rsidP="003A576C">
      <w:pPr>
        <w:pStyle w:val="PL"/>
        <w:shd w:val="clear" w:color="auto" w:fill="E6E6E6"/>
      </w:pPr>
    </w:p>
    <w:p w14:paraId="223534EA" w14:textId="77777777" w:rsidR="003A576C" w:rsidRPr="000E4E7F" w:rsidRDefault="003A576C" w:rsidP="003A576C">
      <w:pPr>
        <w:pStyle w:val="PL"/>
        <w:shd w:val="clear" w:color="auto" w:fill="E6E6E6"/>
      </w:pPr>
      <w:r w:rsidRPr="000E4E7F">
        <w:t>MeasSubframeCellList-r10 ::=</w:t>
      </w:r>
      <w:r w:rsidRPr="000E4E7F">
        <w:tab/>
        <w:t>SEQUENCE (SIZE (1..maxCellMeas)) OF PhysCellIdRange</w:t>
      </w:r>
    </w:p>
    <w:p w14:paraId="6E3BCAB9" w14:textId="77777777" w:rsidR="003A576C" w:rsidRPr="000E4E7F" w:rsidRDefault="003A576C" w:rsidP="003A576C">
      <w:pPr>
        <w:pStyle w:val="PL"/>
        <w:shd w:val="clear" w:color="auto" w:fill="E6E6E6"/>
      </w:pPr>
    </w:p>
    <w:p w14:paraId="06DD139F" w14:textId="77777777" w:rsidR="003A576C" w:rsidRPr="000E4E7F" w:rsidRDefault="003A576C" w:rsidP="003A576C">
      <w:pPr>
        <w:pStyle w:val="PL"/>
        <w:shd w:val="clear" w:color="auto" w:fill="E6E6E6"/>
      </w:pPr>
      <w:r w:rsidRPr="000E4E7F">
        <w:t>AltTTT-CellsToAddModList-r12 ::=</w:t>
      </w:r>
      <w:r w:rsidRPr="000E4E7F">
        <w:tab/>
        <w:t>SEQUENCE (SIZE (1..maxCellMeas)) OF AltTTT-CellsToAddMod-r12</w:t>
      </w:r>
    </w:p>
    <w:p w14:paraId="6A466A57" w14:textId="77777777" w:rsidR="003A576C" w:rsidRPr="000E4E7F" w:rsidRDefault="003A576C" w:rsidP="003A576C">
      <w:pPr>
        <w:pStyle w:val="PL"/>
        <w:shd w:val="clear" w:color="auto" w:fill="E6E6E6"/>
      </w:pPr>
    </w:p>
    <w:p w14:paraId="2A6A728F" w14:textId="77777777" w:rsidR="003A576C" w:rsidRPr="000E4E7F" w:rsidRDefault="003A576C" w:rsidP="003A576C">
      <w:pPr>
        <w:pStyle w:val="PL"/>
        <w:shd w:val="clear" w:color="auto" w:fill="E6E6E6"/>
      </w:pPr>
      <w:r w:rsidRPr="000E4E7F">
        <w:t>AltTTT-CellsToAddMod-r12 ::=</w:t>
      </w:r>
      <w:r w:rsidRPr="000E4E7F">
        <w:tab/>
        <w:t>SEQUENCE {</w:t>
      </w:r>
    </w:p>
    <w:p w14:paraId="50B9A174" w14:textId="77777777" w:rsidR="003A576C" w:rsidRPr="000E4E7F" w:rsidRDefault="003A576C" w:rsidP="003A576C">
      <w:pPr>
        <w:pStyle w:val="PL"/>
        <w:shd w:val="clear" w:color="auto" w:fill="E6E6E6"/>
      </w:pPr>
      <w:r w:rsidRPr="000E4E7F">
        <w:tab/>
        <w:t>cellIndex-r12</w:t>
      </w:r>
      <w:r w:rsidRPr="000E4E7F">
        <w:tab/>
      </w:r>
      <w:r w:rsidRPr="000E4E7F">
        <w:tab/>
      </w:r>
      <w:r w:rsidRPr="000E4E7F">
        <w:tab/>
      </w:r>
      <w:r w:rsidRPr="000E4E7F">
        <w:tab/>
      </w:r>
      <w:r w:rsidRPr="000E4E7F">
        <w:tab/>
      </w:r>
      <w:r w:rsidRPr="000E4E7F">
        <w:tab/>
      </w:r>
      <w:r w:rsidRPr="000E4E7F">
        <w:tab/>
        <w:t>INTEGER (1..maxCellMeas),</w:t>
      </w:r>
    </w:p>
    <w:p w14:paraId="7C73C03F" w14:textId="77777777" w:rsidR="003A576C" w:rsidRPr="000E4E7F" w:rsidRDefault="003A576C" w:rsidP="003A576C">
      <w:pPr>
        <w:pStyle w:val="PL"/>
        <w:shd w:val="clear" w:color="auto" w:fill="E6E6E6"/>
      </w:pPr>
      <w:r w:rsidRPr="000E4E7F">
        <w:tab/>
        <w:t>physCellIdRange-r12</w:t>
      </w:r>
      <w:r w:rsidRPr="000E4E7F">
        <w:tab/>
      </w:r>
      <w:r w:rsidRPr="000E4E7F">
        <w:tab/>
      </w:r>
      <w:r w:rsidRPr="000E4E7F">
        <w:tab/>
      </w:r>
      <w:r w:rsidRPr="000E4E7F">
        <w:tab/>
      </w:r>
      <w:r w:rsidRPr="000E4E7F">
        <w:tab/>
      </w:r>
      <w:r w:rsidRPr="000E4E7F">
        <w:tab/>
        <w:t>PhysCellIdRange</w:t>
      </w:r>
    </w:p>
    <w:p w14:paraId="7FA31A4F" w14:textId="77777777" w:rsidR="003A576C" w:rsidRPr="000E4E7F" w:rsidRDefault="003A576C" w:rsidP="003A576C">
      <w:pPr>
        <w:pStyle w:val="PL"/>
        <w:shd w:val="clear" w:color="auto" w:fill="E6E6E6"/>
      </w:pPr>
      <w:r w:rsidRPr="000E4E7F">
        <w:t>}</w:t>
      </w:r>
    </w:p>
    <w:p w14:paraId="2F35386B" w14:textId="77777777" w:rsidR="003A576C" w:rsidRPr="000E4E7F" w:rsidRDefault="003A576C" w:rsidP="003A576C">
      <w:pPr>
        <w:pStyle w:val="PL"/>
        <w:shd w:val="clear" w:color="auto" w:fill="E6E6E6"/>
      </w:pPr>
    </w:p>
    <w:p w14:paraId="27C2341E" w14:textId="77777777" w:rsidR="003A576C" w:rsidRPr="000E4E7F" w:rsidRDefault="003A576C" w:rsidP="003A576C">
      <w:pPr>
        <w:pStyle w:val="PL"/>
        <w:shd w:val="clear" w:color="auto" w:fill="E6E6E6"/>
      </w:pPr>
      <w:r w:rsidRPr="000E4E7F">
        <w:t>WhiteCellsToAddModList-r13 ::=</w:t>
      </w:r>
      <w:r w:rsidRPr="000E4E7F">
        <w:tab/>
      </w:r>
      <w:r w:rsidRPr="000E4E7F">
        <w:tab/>
      </w:r>
      <w:r w:rsidRPr="000E4E7F">
        <w:tab/>
        <w:t>SEQUENCE (SIZE (1..maxCellMeas)) OF WhiteCellsToAddMod-r13</w:t>
      </w:r>
    </w:p>
    <w:p w14:paraId="6056352B" w14:textId="77777777" w:rsidR="003A576C" w:rsidRPr="000E4E7F" w:rsidRDefault="003A576C" w:rsidP="003A576C">
      <w:pPr>
        <w:pStyle w:val="PL"/>
        <w:shd w:val="clear" w:color="auto" w:fill="E6E6E6"/>
      </w:pPr>
    </w:p>
    <w:p w14:paraId="66429D64" w14:textId="77777777" w:rsidR="003A576C" w:rsidRPr="000E4E7F" w:rsidRDefault="003A576C" w:rsidP="003A576C">
      <w:pPr>
        <w:pStyle w:val="PL"/>
        <w:shd w:val="clear" w:color="auto" w:fill="E6E6E6"/>
      </w:pPr>
      <w:r w:rsidRPr="000E4E7F">
        <w:t>WhiteCellsToAddMod-r13 ::=</w:t>
      </w:r>
      <w:r w:rsidRPr="000E4E7F">
        <w:tab/>
        <w:t>SEQUENCE {</w:t>
      </w:r>
    </w:p>
    <w:p w14:paraId="249CFF50" w14:textId="77777777" w:rsidR="003A576C" w:rsidRPr="000E4E7F" w:rsidRDefault="003A576C" w:rsidP="003A576C">
      <w:pPr>
        <w:pStyle w:val="PL"/>
        <w:shd w:val="clear" w:color="auto" w:fill="E6E6E6"/>
      </w:pPr>
      <w:r w:rsidRPr="000E4E7F">
        <w:tab/>
        <w:t>cellIndex-r13</w:t>
      </w:r>
      <w:r w:rsidRPr="000E4E7F">
        <w:tab/>
      </w:r>
      <w:r w:rsidRPr="000E4E7F">
        <w:tab/>
      </w:r>
      <w:r w:rsidRPr="000E4E7F">
        <w:tab/>
      </w:r>
      <w:r w:rsidRPr="000E4E7F">
        <w:tab/>
      </w:r>
      <w:r w:rsidRPr="000E4E7F">
        <w:tab/>
      </w:r>
      <w:r w:rsidRPr="000E4E7F">
        <w:tab/>
      </w:r>
      <w:r w:rsidRPr="000E4E7F">
        <w:tab/>
        <w:t>INTEGER (1..maxCellMeas),</w:t>
      </w:r>
    </w:p>
    <w:p w14:paraId="35FB6ED0" w14:textId="77777777" w:rsidR="003A576C" w:rsidRPr="000E4E7F" w:rsidRDefault="003A576C" w:rsidP="003A576C">
      <w:pPr>
        <w:pStyle w:val="PL"/>
        <w:shd w:val="clear" w:color="auto" w:fill="E6E6E6"/>
      </w:pPr>
      <w:r w:rsidRPr="000E4E7F">
        <w:tab/>
        <w:t>physCellIdRange-r13</w:t>
      </w:r>
      <w:r w:rsidRPr="000E4E7F">
        <w:tab/>
      </w:r>
      <w:r w:rsidRPr="000E4E7F">
        <w:tab/>
      </w:r>
      <w:r w:rsidRPr="000E4E7F">
        <w:tab/>
      </w:r>
      <w:r w:rsidRPr="000E4E7F">
        <w:tab/>
      </w:r>
      <w:r w:rsidRPr="000E4E7F">
        <w:tab/>
      </w:r>
      <w:r w:rsidRPr="000E4E7F">
        <w:tab/>
        <w:t>PhysCellIdRange</w:t>
      </w:r>
    </w:p>
    <w:p w14:paraId="09D6F7BC" w14:textId="77777777" w:rsidR="003A576C" w:rsidRPr="000E4E7F" w:rsidRDefault="003A576C" w:rsidP="003A576C">
      <w:pPr>
        <w:pStyle w:val="PL"/>
        <w:shd w:val="clear" w:color="auto" w:fill="E6E6E6"/>
      </w:pPr>
      <w:r w:rsidRPr="000E4E7F">
        <w:t>}</w:t>
      </w:r>
    </w:p>
    <w:p w14:paraId="16EA966E" w14:textId="77777777" w:rsidR="003A576C" w:rsidRPr="000E4E7F" w:rsidRDefault="003A576C" w:rsidP="003A576C">
      <w:pPr>
        <w:pStyle w:val="PL"/>
        <w:shd w:val="clear" w:color="auto" w:fill="E6E6E6"/>
      </w:pPr>
    </w:p>
    <w:p w14:paraId="4099B71A" w14:textId="77777777" w:rsidR="003A576C" w:rsidRPr="000E4E7F" w:rsidRDefault="003A576C" w:rsidP="003A576C">
      <w:pPr>
        <w:pStyle w:val="PL"/>
        <w:shd w:val="clear" w:color="auto" w:fill="E6E6E6"/>
      </w:pPr>
      <w:r w:rsidRPr="000E4E7F">
        <w:t>RMTC-Config-r13 ::=</w:t>
      </w:r>
      <w:r w:rsidRPr="000E4E7F">
        <w:tab/>
        <w:t>CHOICE {</w:t>
      </w:r>
    </w:p>
    <w:p w14:paraId="641242AD"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B94C5B5"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7188F3" w14:textId="77777777" w:rsidR="003A576C" w:rsidRPr="000E4E7F" w:rsidRDefault="003A576C" w:rsidP="003A576C">
      <w:pPr>
        <w:pStyle w:val="PL"/>
        <w:shd w:val="clear" w:color="auto" w:fill="E6E6E6"/>
      </w:pPr>
      <w:r w:rsidRPr="000E4E7F">
        <w:tab/>
      </w:r>
      <w:r w:rsidRPr="000E4E7F">
        <w:tab/>
        <w:t>rmtc-Period-r13</w:t>
      </w:r>
      <w:r w:rsidRPr="000E4E7F">
        <w:tab/>
      </w:r>
      <w:r w:rsidRPr="000E4E7F">
        <w:tab/>
      </w:r>
      <w:r w:rsidRPr="000E4E7F">
        <w:tab/>
      </w:r>
      <w:r w:rsidRPr="000E4E7F">
        <w:tab/>
      </w:r>
      <w:r w:rsidRPr="000E4E7F">
        <w:tab/>
        <w:t>ENUMERATED {ms40, ms80, ms160, ms320, ms640},</w:t>
      </w:r>
    </w:p>
    <w:p w14:paraId="6F9F7DBC" w14:textId="77777777" w:rsidR="003A576C" w:rsidRPr="000E4E7F" w:rsidRDefault="003A576C" w:rsidP="003A576C">
      <w:pPr>
        <w:pStyle w:val="PL"/>
        <w:shd w:val="clear" w:color="auto" w:fill="E6E6E6"/>
      </w:pPr>
      <w:r w:rsidRPr="000E4E7F">
        <w:tab/>
      </w:r>
      <w:r w:rsidRPr="000E4E7F">
        <w:tab/>
        <w:t>rmtc-SubframeOffset-r13</w:t>
      </w:r>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 ON</w:t>
      </w:r>
    </w:p>
    <w:p w14:paraId="54A77C9F" w14:textId="77777777" w:rsidR="003A576C" w:rsidRPr="000E4E7F" w:rsidRDefault="003A576C" w:rsidP="003A576C">
      <w:pPr>
        <w:pStyle w:val="PL"/>
        <w:shd w:val="clear" w:color="auto" w:fill="E6E6E6"/>
      </w:pPr>
      <w:r w:rsidRPr="000E4E7F">
        <w:tab/>
      </w:r>
      <w:r w:rsidRPr="000E4E7F">
        <w:tab/>
        <w:t>measDuration-r13</w:t>
      </w:r>
      <w:r w:rsidRPr="000E4E7F">
        <w:tab/>
      </w:r>
      <w:r w:rsidRPr="000E4E7F">
        <w:tab/>
      </w:r>
      <w:r w:rsidRPr="000E4E7F">
        <w:tab/>
      </w:r>
      <w:r w:rsidRPr="000E4E7F">
        <w:tab/>
        <w:t>ENUMERATED {sym1, sym14, sym28, sym42, sym70},</w:t>
      </w:r>
    </w:p>
    <w:p w14:paraId="3864CC2F" w14:textId="77777777" w:rsidR="003A576C" w:rsidRPr="000E4E7F" w:rsidRDefault="003A576C" w:rsidP="003A576C">
      <w:pPr>
        <w:pStyle w:val="PL"/>
        <w:shd w:val="clear" w:color="auto" w:fill="E6E6E6"/>
      </w:pPr>
      <w:r w:rsidRPr="000E4E7F">
        <w:tab/>
      </w:r>
      <w:r w:rsidRPr="000E4E7F">
        <w:tab/>
        <w:t>...</w:t>
      </w:r>
    </w:p>
    <w:p w14:paraId="0DF9FA8C" w14:textId="77777777" w:rsidR="003A576C" w:rsidRPr="000E4E7F" w:rsidRDefault="003A576C" w:rsidP="003A576C">
      <w:pPr>
        <w:pStyle w:val="PL"/>
        <w:shd w:val="clear" w:color="auto" w:fill="E6E6E6"/>
      </w:pPr>
      <w:r w:rsidRPr="000E4E7F">
        <w:tab/>
        <w:t>}</w:t>
      </w:r>
    </w:p>
    <w:p w14:paraId="4A0D8DAC" w14:textId="77777777" w:rsidR="003A576C" w:rsidRPr="000E4E7F" w:rsidRDefault="003A576C" w:rsidP="003A576C">
      <w:pPr>
        <w:pStyle w:val="PL"/>
        <w:shd w:val="clear" w:color="auto" w:fill="E6E6E6"/>
      </w:pPr>
      <w:r w:rsidRPr="000E4E7F">
        <w:t>}</w:t>
      </w:r>
    </w:p>
    <w:p w14:paraId="0500DDE6" w14:textId="77777777" w:rsidR="003A576C" w:rsidRPr="000E4E7F" w:rsidRDefault="003A576C" w:rsidP="003A576C">
      <w:pPr>
        <w:pStyle w:val="PL"/>
        <w:shd w:val="clear" w:color="auto" w:fill="E6E6E6"/>
      </w:pPr>
    </w:p>
    <w:p w14:paraId="0D4D6EF0" w14:textId="77777777" w:rsidR="003A576C" w:rsidRPr="000E4E7F" w:rsidRDefault="003A576C" w:rsidP="003A576C">
      <w:pPr>
        <w:pStyle w:val="PL"/>
        <w:shd w:val="clear" w:color="auto" w:fill="E6E6E6"/>
      </w:pPr>
      <w:r w:rsidRPr="000E4E7F">
        <w:t>Tx-ResourcePoolMeasList-r14 ::=</w:t>
      </w:r>
      <w:r w:rsidRPr="000E4E7F">
        <w:tab/>
        <w:t>SEQUENCE (SIZE (1..maxSL-PoolToMeasure-r14)) OF SL-V2X-TxPoolReportIdentity-r14</w:t>
      </w:r>
    </w:p>
    <w:p w14:paraId="6EA5B15F" w14:textId="56F2EE20" w:rsidR="003A576C" w:rsidRPr="000E4E7F" w:rsidRDefault="003A576C" w:rsidP="009874CF">
      <w:pPr>
        <w:pStyle w:val="PL"/>
        <w:shd w:val="clear" w:color="auto" w:fill="E6E6E6"/>
      </w:pPr>
    </w:p>
    <w:p w14:paraId="65926E97" w14:textId="77777777" w:rsidR="003A576C" w:rsidRPr="000E4E7F" w:rsidRDefault="003A576C" w:rsidP="003A576C">
      <w:pPr>
        <w:pStyle w:val="PL"/>
        <w:shd w:val="clear" w:color="auto" w:fill="E6E6E6"/>
      </w:pPr>
      <w:r w:rsidRPr="000E4E7F">
        <w:t>-- ASN1STOP</w:t>
      </w:r>
    </w:p>
    <w:p w14:paraId="3DA9720B" w14:textId="77777777" w:rsidR="003A576C" w:rsidRPr="000E4E7F" w:rsidRDefault="003A576C" w:rsidP="003A576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A576C" w:rsidRPr="000E4E7F" w14:paraId="27D2E4AA" w14:textId="77777777" w:rsidTr="00930699">
        <w:trPr>
          <w:gridAfter w:val="1"/>
          <w:wAfter w:w="6" w:type="dxa"/>
          <w:cantSplit/>
          <w:tblHeader/>
        </w:trPr>
        <w:tc>
          <w:tcPr>
            <w:tcW w:w="9639" w:type="dxa"/>
          </w:tcPr>
          <w:p w14:paraId="2888EC03" w14:textId="77777777" w:rsidR="003A576C" w:rsidRPr="000E4E7F" w:rsidRDefault="003A576C" w:rsidP="007B57F3">
            <w:pPr>
              <w:pStyle w:val="TAH"/>
              <w:rPr>
                <w:lang w:eastAsia="en-GB"/>
              </w:rPr>
            </w:pPr>
            <w:r w:rsidRPr="000E4E7F">
              <w:rPr>
                <w:i/>
                <w:noProof/>
                <w:lang w:eastAsia="en-GB"/>
              </w:rPr>
              <w:lastRenderedPageBreak/>
              <w:t>MeasObjectEUTRA</w:t>
            </w:r>
            <w:r w:rsidRPr="000E4E7F">
              <w:rPr>
                <w:iCs/>
                <w:noProof/>
                <w:lang w:eastAsia="en-GB"/>
              </w:rPr>
              <w:t xml:space="preserve"> field descriptions</w:t>
            </w:r>
          </w:p>
        </w:tc>
      </w:tr>
      <w:tr w:rsidR="003A576C" w:rsidRPr="000E4E7F" w14:paraId="4428B61C" w14:textId="77777777" w:rsidTr="00930699">
        <w:trPr>
          <w:gridAfter w:val="1"/>
          <w:wAfter w:w="6" w:type="dxa"/>
          <w:cantSplit/>
          <w:trHeight w:val="52"/>
        </w:trPr>
        <w:tc>
          <w:tcPr>
            <w:tcW w:w="9639" w:type="dxa"/>
          </w:tcPr>
          <w:p w14:paraId="609B22BA"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altTTT-CellsToAddModList</w:t>
            </w:r>
          </w:p>
          <w:p w14:paraId="3A9012A9"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 xml:space="preserve">List of cells to add/ modify in the cell list for which the alternative time to trigger specified by </w:t>
            </w:r>
            <w:r w:rsidRPr="000E4E7F">
              <w:rPr>
                <w:rFonts w:ascii="Arial" w:hAnsi="Arial" w:cs="Arial"/>
                <w:i/>
                <w:sz w:val="18"/>
              </w:rPr>
              <w:t>alternativeTimeToTrigger</w:t>
            </w:r>
            <w:r w:rsidRPr="000E4E7F">
              <w:rPr>
                <w:rFonts w:ascii="Arial" w:hAnsi="Arial" w:cs="Arial"/>
                <w:sz w:val="18"/>
              </w:rPr>
              <w:t xml:space="preserve"> in</w:t>
            </w:r>
            <w:r w:rsidRPr="000E4E7F">
              <w:t xml:space="preserve"> </w:t>
            </w:r>
            <w:r w:rsidRPr="000E4E7F">
              <w:rPr>
                <w:rFonts w:ascii="Arial" w:hAnsi="Arial" w:cs="Arial"/>
                <w:i/>
                <w:sz w:val="18"/>
              </w:rPr>
              <w:t>reportConfigEUTRA</w:t>
            </w:r>
            <w:r w:rsidRPr="000E4E7F">
              <w:rPr>
                <w:rFonts w:ascii="Arial" w:hAnsi="Arial" w:cs="Arial"/>
                <w:sz w:val="18"/>
              </w:rPr>
              <w:t>, if configured, applies.</w:t>
            </w:r>
          </w:p>
        </w:tc>
      </w:tr>
      <w:tr w:rsidR="003A576C" w:rsidRPr="000E4E7F" w14:paraId="1F1AFCBC" w14:textId="77777777" w:rsidTr="00930699">
        <w:trPr>
          <w:gridAfter w:val="1"/>
          <w:wAfter w:w="6" w:type="dxa"/>
          <w:cantSplit/>
          <w:trHeight w:val="52"/>
        </w:trPr>
        <w:tc>
          <w:tcPr>
            <w:tcW w:w="9639" w:type="dxa"/>
          </w:tcPr>
          <w:p w14:paraId="68DF2C68"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altTTT-CellsToRemoveList</w:t>
            </w:r>
          </w:p>
          <w:p w14:paraId="54B7829F"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List of cells to remove from the list of cells for alternative time to trigger.</w:t>
            </w:r>
          </w:p>
        </w:tc>
      </w:tr>
      <w:tr w:rsidR="003A576C" w:rsidRPr="000E4E7F" w14:paraId="34A26ACA" w14:textId="77777777" w:rsidTr="00930699">
        <w:trPr>
          <w:gridAfter w:val="1"/>
          <w:wAfter w:w="6" w:type="dxa"/>
          <w:cantSplit/>
          <w:trHeight w:val="52"/>
        </w:trPr>
        <w:tc>
          <w:tcPr>
            <w:tcW w:w="9639" w:type="dxa"/>
          </w:tcPr>
          <w:p w14:paraId="695E6C25" w14:textId="77777777" w:rsidR="003A576C" w:rsidRPr="000E4E7F" w:rsidRDefault="003A576C" w:rsidP="007B57F3">
            <w:pPr>
              <w:pStyle w:val="TAL"/>
              <w:rPr>
                <w:b/>
                <w:bCs/>
                <w:i/>
                <w:noProof/>
                <w:lang w:eastAsia="en-GB"/>
              </w:rPr>
            </w:pPr>
            <w:r w:rsidRPr="000E4E7F">
              <w:rPr>
                <w:b/>
                <w:bCs/>
                <w:i/>
                <w:noProof/>
                <w:lang w:eastAsia="en-GB"/>
              </w:rPr>
              <w:t>blackCellsToAddModList</w:t>
            </w:r>
          </w:p>
          <w:p w14:paraId="6667BBF4" w14:textId="77777777" w:rsidR="003A576C" w:rsidRPr="000E4E7F" w:rsidRDefault="003A576C" w:rsidP="007B57F3">
            <w:pPr>
              <w:pStyle w:val="TAL"/>
              <w:rPr>
                <w:iCs/>
                <w:noProof/>
                <w:lang w:eastAsia="en-GB"/>
              </w:rPr>
            </w:pPr>
            <w:r w:rsidRPr="000E4E7F">
              <w:rPr>
                <w:iCs/>
                <w:noProof/>
                <w:lang w:eastAsia="en-GB"/>
              </w:rPr>
              <w:t>List of cells to add/ modify in the black list of cells.</w:t>
            </w:r>
          </w:p>
        </w:tc>
      </w:tr>
      <w:tr w:rsidR="003A576C" w:rsidRPr="000E4E7F" w14:paraId="317E71D8" w14:textId="77777777" w:rsidTr="00930699">
        <w:trPr>
          <w:gridAfter w:val="1"/>
          <w:wAfter w:w="6" w:type="dxa"/>
          <w:cantSplit/>
          <w:trHeight w:val="52"/>
        </w:trPr>
        <w:tc>
          <w:tcPr>
            <w:tcW w:w="9639" w:type="dxa"/>
          </w:tcPr>
          <w:p w14:paraId="55E7977B" w14:textId="77777777" w:rsidR="003A576C" w:rsidRPr="000E4E7F" w:rsidRDefault="003A576C" w:rsidP="007B57F3">
            <w:pPr>
              <w:pStyle w:val="TAL"/>
              <w:rPr>
                <w:b/>
                <w:bCs/>
                <w:i/>
                <w:noProof/>
                <w:lang w:eastAsia="en-GB"/>
              </w:rPr>
            </w:pPr>
            <w:r w:rsidRPr="000E4E7F">
              <w:rPr>
                <w:b/>
                <w:bCs/>
                <w:i/>
                <w:noProof/>
                <w:lang w:eastAsia="en-GB"/>
              </w:rPr>
              <w:t>blackCellsToRemoveList</w:t>
            </w:r>
          </w:p>
          <w:p w14:paraId="30AB2A31" w14:textId="77777777" w:rsidR="003A576C" w:rsidRPr="000E4E7F" w:rsidRDefault="003A576C" w:rsidP="007B57F3">
            <w:pPr>
              <w:pStyle w:val="TAL"/>
              <w:rPr>
                <w:iCs/>
                <w:noProof/>
                <w:lang w:eastAsia="en-GB"/>
              </w:rPr>
            </w:pPr>
            <w:r w:rsidRPr="000E4E7F">
              <w:rPr>
                <w:iCs/>
                <w:noProof/>
                <w:lang w:eastAsia="en-GB"/>
              </w:rPr>
              <w:t>List of cells to remove from the black list of cells.</w:t>
            </w:r>
          </w:p>
        </w:tc>
      </w:tr>
      <w:tr w:rsidR="003A576C" w:rsidRPr="000E4E7F" w14:paraId="490218F0" w14:textId="77777777" w:rsidTr="00930699">
        <w:trPr>
          <w:gridAfter w:val="1"/>
          <w:wAfter w:w="6" w:type="dxa"/>
          <w:cantSplit/>
        </w:trPr>
        <w:tc>
          <w:tcPr>
            <w:tcW w:w="9639" w:type="dxa"/>
          </w:tcPr>
          <w:p w14:paraId="5AE22F5A" w14:textId="77777777" w:rsidR="003A576C" w:rsidRPr="000E4E7F" w:rsidRDefault="003A576C" w:rsidP="007B57F3">
            <w:pPr>
              <w:pStyle w:val="TAL"/>
              <w:rPr>
                <w:b/>
                <w:bCs/>
                <w:i/>
                <w:noProof/>
                <w:lang w:eastAsia="en-GB"/>
              </w:rPr>
            </w:pPr>
            <w:r w:rsidRPr="000E4E7F">
              <w:rPr>
                <w:b/>
                <w:bCs/>
                <w:i/>
                <w:noProof/>
                <w:lang w:eastAsia="en-GB"/>
              </w:rPr>
              <w:t>carrierFreq</w:t>
            </w:r>
          </w:p>
          <w:p w14:paraId="323F7F44" w14:textId="77777777" w:rsidR="003A576C" w:rsidRPr="000E4E7F" w:rsidRDefault="003A576C" w:rsidP="007B57F3">
            <w:pPr>
              <w:pStyle w:val="TAL"/>
              <w:rPr>
                <w:lang w:eastAsia="en-GB"/>
              </w:rPr>
            </w:pPr>
            <w:r w:rsidRPr="000E4E7F">
              <w:rPr>
                <w:lang w:eastAsia="en-GB"/>
              </w:rPr>
              <w:t>Identifies E</w:t>
            </w:r>
            <w:r w:rsidRPr="000E4E7F">
              <w:rPr>
                <w:lang w:eastAsia="en-GB"/>
              </w:rPr>
              <w:noBreakHyphen/>
              <w:t xml:space="preserve">UTRA carrier frequency for which this configuration is valid. </w:t>
            </w:r>
            <w:r w:rsidRPr="000E4E7F">
              <w:rPr>
                <w:bCs/>
                <w:noProof/>
                <w:lang w:eastAsia="ko-KR"/>
              </w:rPr>
              <w:t xml:space="preserve">E-UTRAN does not configure more than one measurement object for the same physical frequency regardless of the E-ARFCN used to indicate this. CarrierFreq-r13 is included only when the extension list </w:t>
            </w:r>
            <w:r w:rsidRPr="000E4E7F">
              <w:t>measObjectToAddModListExt-r13</w:t>
            </w:r>
            <w:r w:rsidRPr="000E4E7F">
              <w:rPr>
                <w:bCs/>
                <w:noProof/>
                <w:lang w:eastAsia="ko-KR"/>
              </w:rPr>
              <w:t xml:space="preserve"> is used. If </w:t>
            </w:r>
            <w:r w:rsidRPr="000E4E7F">
              <w:rPr>
                <w:bCs/>
                <w:i/>
                <w:noProof/>
                <w:lang w:eastAsia="ko-KR"/>
              </w:rPr>
              <w:t>carrierFreq-r13</w:t>
            </w:r>
            <w:r w:rsidRPr="000E4E7F">
              <w:rPr>
                <w:bCs/>
                <w:noProof/>
                <w:lang w:eastAsia="ko-KR"/>
              </w:rPr>
              <w:t xml:space="preserve"> is present, </w:t>
            </w:r>
            <w:r w:rsidRPr="000E4E7F">
              <w:rPr>
                <w:bCs/>
                <w:i/>
                <w:noProof/>
                <w:lang w:eastAsia="ko-KR"/>
              </w:rPr>
              <w:t>carrierFreq</w:t>
            </w:r>
            <w:r w:rsidRPr="000E4E7F">
              <w:rPr>
                <w:bCs/>
                <w:noProof/>
                <w:lang w:eastAsia="ko-KR"/>
              </w:rPr>
              <w:t xml:space="preserve"> (i.e., without suffix) shall be set to value </w:t>
            </w:r>
            <w:r w:rsidRPr="000E4E7F">
              <w:rPr>
                <w:bCs/>
                <w:i/>
                <w:noProof/>
                <w:lang w:eastAsia="ko-KR"/>
              </w:rPr>
              <w:t>maxEARFCN</w:t>
            </w:r>
            <w:r w:rsidRPr="000E4E7F">
              <w:rPr>
                <w:bCs/>
                <w:noProof/>
                <w:lang w:eastAsia="ko-KR"/>
              </w:rPr>
              <w:t>.</w:t>
            </w:r>
          </w:p>
        </w:tc>
      </w:tr>
      <w:tr w:rsidR="003A576C" w:rsidRPr="000E4E7F" w14:paraId="79638FB3" w14:textId="77777777" w:rsidTr="00930699">
        <w:trPr>
          <w:gridAfter w:val="1"/>
          <w:wAfter w:w="6" w:type="dxa"/>
          <w:cantSplit/>
        </w:trPr>
        <w:tc>
          <w:tcPr>
            <w:tcW w:w="9639" w:type="dxa"/>
          </w:tcPr>
          <w:p w14:paraId="708382BB" w14:textId="77777777" w:rsidR="003A576C" w:rsidRPr="000E4E7F" w:rsidRDefault="003A576C" w:rsidP="007B57F3">
            <w:pPr>
              <w:pStyle w:val="TAL"/>
              <w:rPr>
                <w:b/>
                <w:bCs/>
                <w:i/>
                <w:noProof/>
                <w:lang w:eastAsia="en-GB"/>
              </w:rPr>
            </w:pPr>
            <w:r w:rsidRPr="000E4E7F">
              <w:rPr>
                <w:b/>
                <w:bCs/>
                <w:i/>
                <w:noProof/>
                <w:lang w:eastAsia="en-GB"/>
              </w:rPr>
              <w:t>cellIndex</w:t>
            </w:r>
          </w:p>
          <w:p w14:paraId="003B2E15" w14:textId="77777777" w:rsidR="003A576C" w:rsidRPr="000E4E7F" w:rsidRDefault="003A576C" w:rsidP="007B57F3">
            <w:pPr>
              <w:pStyle w:val="TAL"/>
              <w:rPr>
                <w:lang w:eastAsia="en-GB"/>
              </w:rPr>
            </w:pPr>
            <w:r w:rsidRPr="000E4E7F">
              <w:rPr>
                <w:lang w:eastAsia="en-GB"/>
              </w:rPr>
              <w:t>Entry index in the cell list. An entry may concern a range of cells, in which case this value applies to the entire range.</w:t>
            </w:r>
          </w:p>
        </w:tc>
      </w:tr>
      <w:tr w:rsidR="003A576C" w:rsidRPr="000E4E7F" w14:paraId="50B787FE" w14:textId="77777777" w:rsidTr="00930699">
        <w:trPr>
          <w:gridAfter w:val="1"/>
          <w:wAfter w:w="6" w:type="dxa"/>
          <w:cantSplit/>
          <w:trHeight w:val="52"/>
        </w:trPr>
        <w:tc>
          <w:tcPr>
            <w:tcW w:w="9639" w:type="dxa"/>
            <w:tcBorders>
              <w:bottom w:val="single" w:sz="4" w:space="0" w:color="808080"/>
            </w:tcBorders>
          </w:tcPr>
          <w:p w14:paraId="7B8CCF72" w14:textId="77777777" w:rsidR="003A576C" w:rsidRPr="000E4E7F" w:rsidRDefault="003A576C" w:rsidP="007B57F3">
            <w:pPr>
              <w:pStyle w:val="TAL"/>
              <w:rPr>
                <w:b/>
                <w:bCs/>
                <w:i/>
                <w:noProof/>
                <w:lang w:eastAsia="en-GB"/>
              </w:rPr>
            </w:pPr>
            <w:r w:rsidRPr="000E4E7F">
              <w:rPr>
                <w:b/>
                <w:bCs/>
                <w:i/>
                <w:noProof/>
                <w:lang w:eastAsia="en-GB"/>
              </w:rPr>
              <w:t>cellIndividualOffset</w:t>
            </w:r>
          </w:p>
          <w:p w14:paraId="63FF3595" w14:textId="77777777" w:rsidR="003A576C" w:rsidRPr="000E4E7F" w:rsidRDefault="003A576C" w:rsidP="007B57F3">
            <w:pPr>
              <w:pStyle w:val="TAL"/>
              <w:rPr>
                <w:lang w:eastAsia="en-GB"/>
              </w:rPr>
            </w:pPr>
            <w:r w:rsidRPr="000E4E7F">
              <w:rPr>
                <w:lang w:eastAsia="en-GB"/>
              </w:rPr>
              <w:t>Cell individual offset applicable to a specific cell. Value dB-24 corresponds to -24 dB, dB-22 corresponds to -22 dB and so on.</w:t>
            </w:r>
          </w:p>
        </w:tc>
      </w:tr>
      <w:tr w:rsidR="003A576C" w:rsidRPr="000E4E7F" w14:paraId="1C6CCA2C" w14:textId="77777777" w:rsidTr="00930699">
        <w:trPr>
          <w:gridAfter w:val="1"/>
          <w:wAfter w:w="6" w:type="dxa"/>
          <w:cantSplit/>
        </w:trPr>
        <w:tc>
          <w:tcPr>
            <w:tcW w:w="9639" w:type="dxa"/>
          </w:tcPr>
          <w:p w14:paraId="2BE90693" w14:textId="77777777" w:rsidR="003A576C" w:rsidRPr="000E4E7F" w:rsidRDefault="003A576C" w:rsidP="007B57F3">
            <w:pPr>
              <w:pStyle w:val="TAL"/>
              <w:rPr>
                <w:b/>
                <w:bCs/>
                <w:i/>
                <w:noProof/>
                <w:lang w:eastAsia="en-GB"/>
              </w:rPr>
            </w:pPr>
            <w:r w:rsidRPr="000E4E7F">
              <w:rPr>
                <w:b/>
                <w:bCs/>
                <w:i/>
                <w:noProof/>
                <w:lang w:eastAsia="en-GB"/>
              </w:rPr>
              <w:t>cellsToAddModList</w:t>
            </w:r>
          </w:p>
          <w:p w14:paraId="25ADED13" w14:textId="05C9DCA4" w:rsidR="003A576C" w:rsidRPr="003A7814" w:rsidRDefault="003A576C" w:rsidP="007B57F3">
            <w:pPr>
              <w:pStyle w:val="TAL"/>
              <w:rPr>
                <w:lang w:val="en-US" w:eastAsia="en-GB"/>
              </w:rPr>
            </w:pPr>
            <w:r w:rsidRPr="000E4E7F">
              <w:rPr>
                <w:lang w:eastAsia="en-GB"/>
              </w:rPr>
              <w:t>List of cells to add/ modify in the cell list.</w:t>
            </w:r>
            <w:ins w:id="2642" w:author="Qualcomm" w:date="2020-06-08T13:54:00Z">
              <w:r w:rsidR="00F82187">
                <w:rPr>
                  <w:lang w:val="en-US" w:eastAsia="en-GB"/>
                </w:rPr>
                <w:t xml:space="preserve"> </w:t>
              </w:r>
            </w:ins>
            <w:ins w:id="2643" w:author="Qualcomm" w:date="2020-06-08T13:57:00Z">
              <w:r w:rsidR="00F82187" w:rsidRPr="00F82187">
                <w:rPr>
                  <w:i/>
                  <w:iCs/>
                  <w:lang w:val="en-US" w:eastAsia="en-GB"/>
                </w:rPr>
                <w:t>cellsToAddModList</w:t>
              </w:r>
            </w:ins>
            <w:ins w:id="2644" w:author="Qualcomm" w:date="2020-06-08T13:54:00Z">
              <w:r w:rsidR="00F82187" w:rsidRPr="009B2B00">
                <w:rPr>
                  <w:i/>
                  <w:iCs/>
                  <w:lang w:val="en-US" w:eastAsia="en-GB"/>
                </w:rPr>
                <w:t>-v16xy</w:t>
              </w:r>
              <w:r w:rsidR="00F82187">
                <w:rPr>
                  <w:lang w:val="en-US" w:eastAsia="en-GB"/>
                </w:rPr>
                <w:t xml:space="preserve"> indicates l</w:t>
              </w:r>
              <w:r w:rsidR="00F82187">
                <w:rPr>
                  <w:lang w:val="en-US"/>
                </w:rPr>
                <w:t xml:space="preserve">ist of RSS assistance information which is used for the corresponding </w:t>
              </w:r>
              <w:r w:rsidR="00F82187" w:rsidRPr="00015531">
                <w:rPr>
                  <w:i/>
                  <w:lang w:val="en-US"/>
                </w:rPr>
                <w:t>p</w:t>
              </w:r>
              <w:r w:rsidR="00F82187" w:rsidRPr="00E122B5">
                <w:rPr>
                  <w:i/>
                  <w:lang w:val="en-US"/>
                </w:rPr>
                <w:t>hysCellId</w:t>
              </w:r>
              <w:r w:rsidR="00F82187">
                <w:rPr>
                  <w:lang w:val="en-US"/>
                </w:rPr>
                <w:t xml:space="preserve">. </w:t>
              </w:r>
              <w:r w:rsidR="00F82187" w:rsidRPr="00FE7D68">
                <w:rPr>
                  <w:lang w:val="en-GB" w:eastAsia="en-GB"/>
                </w:rPr>
                <w:t xml:space="preserve">If E-UTRAN includes </w:t>
              </w:r>
            </w:ins>
            <w:ins w:id="2645" w:author="Qualcomm" w:date="2020-06-08T13:57:00Z">
              <w:r w:rsidR="00F82187" w:rsidRPr="00F82187">
                <w:rPr>
                  <w:i/>
                  <w:iCs/>
                  <w:lang w:val="en-US" w:eastAsia="en-GB"/>
                </w:rPr>
                <w:t>cellsToAddModList</w:t>
              </w:r>
            </w:ins>
            <w:ins w:id="2646" w:author="Qualcomm" w:date="2020-06-08T13:54:00Z">
              <w:r w:rsidR="00F82187" w:rsidRPr="00ED77C1">
                <w:rPr>
                  <w:i/>
                  <w:iCs/>
                  <w:lang w:val="en-US" w:eastAsia="en-GB"/>
                </w:rPr>
                <w:t>-v16xy</w:t>
              </w:r>
              <w:r w:rsidR="00F82187">
                <w:rPr>
                  <w:lang w:val="en-GB" w:eastAsia="en-GB"/>
                </w:rPr>
                <w:t>, i</w:t>
              </w:r>
              <w:r w:rsidR="00F82187" w:rsidRPr="00FE7D68">
                <w:rPr>
                  <w:lang w:val="en-GB" w:eastAsia="en-GB"/>
                </w:rPr>
                <w:t>t includes</w:t>
              </w:r>
              <w:r w:rsidR="00F82187">
                <w:rPr>
                  <w:lang w:val="en-US" w:eastAsia="en-GB"/>
                </w:rPr>
                <w:t xml:space="preserve"> </w:t>
              </w:r>
              <w:r w:rsidR="00F82187" w:rsidRPr="00E122B5">
                <w:rPr>
                  <w:lang w:val="en-US" w:eastAsia="en-GB"/>
                </w:rPr>
                <w:t xml:space="preserve">the same number of entries, and listed in the same order, as in </w:t>
              </w:r>
            </w:ins>
            <w:ins w:id="2647" w:author="Qualcomm" w:date="2020-06-08T13:57:00Z">
              <w:r w:rsidR="00F82187" w:rsidRPr="00F82187">
                <w:rPr>
                  <w:i/>
                  <w:lang w:val="en-US"/>
                </w:rPr>
                <w:t>cellsToAddModList</w:t>
              </w:r>
            </w:ins>
            <w:ins w:id="2648" w:author="Qualcomm" w:date="2020-06-08T13:54:00Z">
              <w:r w:rsidR="00F82187" w:rsidRPr="009B2B00">
                <w:rPr>
                  <w:iCs/>
                  <w:lang w:val="en-US"/>
                </w:rPr>
                <w:t xml:space="preserve"> (i.e. without suffix)</w:t>
              </w:r>
              <w:r w:rsidR="00F82187" w:rsidRPr="00722631">
                <w:rPr>
                  <w:i/>
                  <w:lang w:val="en-US"/>
                </w:rPr>
                <w:t>.</w:t>
              </w:r>
            </w:ins>
          </w:p>
        </w:tc>
      </w:tr>
      <w:tr w:rsidR="003A576C" w:rsidRPr="000E4E7F" w14:paraId="73D1120D" w14:textId="77777777" w:rsidTr="00930699">
        <w:trPr>
          <w:gridAfter w:val="1"/>
          <w:wAfter w:w="6" w:type="dxa"/>
          <w:cantSplit/>
        </w:trPr>
        <w:tc>
          <w:tcPr>
            <w:tcW w:w="9639" w:type="dxa"/>
          </w:tcPr>
          <w:p w14:paraId="1494AC6A" w14:textId="77777777" w:rsidR="003A576C" w:rsidRPr="000E4E7F" w:rsidRDefault="003A576C" w:rsidP="007B57F3">
            <w:pPr>
              <w:pStyle w:val="TAL"/>
              <w:rPr>
                <w:b/>
                <w:bCs/>
                <w:i/>
                <w:noProof/>
                <w:lang w:eastAsia="en-GB"/>
              </w:rPr>
            </w:pPr>
            <w:r w:rsidRPr="000E4E7F">
              <w:rPr>
                <w:b/>
                <w:bCs/>
                <w:i/>
                <w:noProof/>
                <w:lang w:eastAsia="en-GB"/>
              </w:rPr>
              <w:t>cellsToRemoveList</w:t>
            </w:r>
          </w:p>
          <w:p w14:paraId="26A71B5A" w14:textId="77777777" w:rsidR="003A576C" w:rsidRPr="000E4E7F" w:rsidRDefault="003A576C" w:rsidP="007B57F3">
            <w:pPr>
              <w:pStyle w:val="TAL"/>
              <w:rPr>
                <w:lang w:eastAsia="en-GB"/>
              </w:rPr>
            </w:pPr>
            <w:r w:rsidRPr="000E4E7F">
              <w:rPr>
                <w:lang w:eastAsia="en-GB"/>
              </w:rPr>
              <w:t>List of cells to remove from the cell list.</w:t>
            </w:r>
          </w:p>
        </w:tc>
      </w:tr>
      <w:tr w:rsidR="003A576C" w:rsidRPr="000E4E7F" w14:paraId="01054A4D" w14:textId="77777777" w:rsidTr="00930699">
        <w:trPr>
          <w:gridAfter w:val="1"/>
          <w:wAfter w:w="6" w:type="dxa"/>
          <w:cantSplit/>
        </w:trPr>
        <w:tc>
          <w:tcPr>
            <w:tcW w:w="9639" w:type="dxa"/>
          </w:tcPr>
          <w:p w14:paraId="36AE6C11" w14:textId="77777777" w:rsidR="003A576C" w:rsidRPr="000E4E7F" w:rsidRDefault="003A576C" w:rsidP="007B57F3">
            <w:pPr>
              <w:pStyle w:val="TAL"/>
              <w:rPr>
                <w:b/>
                <w:i/>
              </w:rPr>
            </w:pPr>
            <w:r w:rsidRPr="000E4E7F">
              <w:rPr>
                <w:b/>
                <w:i/>
              </w:rPr>
              <w:t>fembms-MixedCarrier</w:t>
            </w:r>
          </w:p>
          <w:p w14:paraId="5C749F04" w14:textId="77777777" w:rsidR="003A576C" w:rsidRPr="000E4E7F" w:rsidRDefault="003A576C" w:rsidP="007B57F3">
            <w:pPr>
              <w:pStyle w:val="TAL"/>
              <w:rPr>
                <w:b/>
                <w:bCs/>
                <w:noProof/>
                <w:lang w:eastAsia="en-GB"/>
              </w:rPr>
            </w:pPr>
            <w:r w:rsidRPr="000E4E7F">
              <w:rPr>
                <w:rFonts w:cs="Arial"/>
                <w:szCs w:val="18"/>
              </w:rPr>
              <w:t xml:space="preserve">If this field is set to </w:t>
            </w:r>
            <w:r w:rsidRPr="000E4E7F">
              <w:rPr>
                <w:rFonts w:cs="Arial"/>
                <w:i/>
                <w:szCs w:val="18"/>
              </w:rPr>
              <w:t>TRUE</w:t>
            </w:r>
            <w:r w:rsidRPr="000E4E7F">
              <w:rPr>
                <w:rFonts w:cs="Arial"/>
                <w:szCs w:val="18"/>
              </w:rPr>
              <w:t xml:space="preserve">, the cells on the carrier frequency </w:t>
            </w:r>
            <w:r w:rsidRPr="000E4E7F">
              <w:rPr>
                <w:rFonts w:eastAsia="Malgun Gothic"/>
                <w:bCs/>
                <w:noProof/>
                <w:lang w:eastAsia="ko-KR"/>
              </w:rPr>
              <w:t xml:space="preserve">indicated by the </w:t>
            </w:r>
            <w:r w:rsidRPr="000E4E7F">
              <w:rPr>
                <w:rFonts w:eastAsia="Malgun Gothic"/>
                <w:bCs/>
                <w:i/>
                <w:noProof/>
                <w:lang w:eastAsia="ko-KR"/>
              </w:rPr>
              <w:t>measObject</w:t>
            </w:r>
            <w:r w:rsidRPr="000E4E7F">
              <w:rPr>
                <w:rFonts w:eastAsia="Malgun Gothic"/>
                <w:bCs/>
                <w:noProof/>
                <w:lang w:eastAsia="ko-KR"/>
              </w:rPr>
              <w:t xml:space="preserve"> </w:t>
            </w:r>
            <w:r w:rsidRPr="000E4E7F">
              <w:rPr>
                <w:rFonts w:cs="Arial"/>
                <w:szCs w:val="18"/>
              </w:rPr>
              <w:t xml:space="preserve">are </w:t>
            </w:r>
            <w:r w:rsidRPr="000E4E7F">
              <w:rPr>
                <w:rFonts w:eastAsia="SimSun"/>
                <w:kern w:val="2"/>
                <w:lang w:eastAsia="ko-KR"/>
              </w:rPr>
              <w:t>FeMBMS/Unicast-mixed cells</w:t>
            </w:r>
            <w:r w:rsidRPr="000E4E7F">
              <w:rPr>
                <w:rFonts w:cs="Arial"/>
                <w:szCs w:val="18"/>
              </w:rPr>
              <w:t>.</w:t>
            </w:r>
          </w:p>
        </w:tc>
      </w:tr>
      <w:tr w:rsidR="003A576C" w:rsidRPr="000E4E7F" w14:paraId="221A94AB" w14:textId="77777777" w:rsidTr="00930699">
        <w:trPr>
          <w:gridAfter w:val="1"/>
          <w:wAfter w:w="6" w:type="dxa"/>
          <w:cantSplit/>
          <w:trHeight w:val="52"/>
        </w:trPr>
        <w:tc>
          <w:tcPr>
            <w:tcW w:w="9639" w:type="dxa"/>
            <w:tcBorders>
              <w:bottom w:val="single" w:sz="4" w:space="0" w:color="808080"/>
            </w:tcBorders>
          </w:tcPr>
          <w:p w14:paraId="43002A63"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measCycleSCell</w:t>
            </w:r>
          </w:p>
          <w:p w14:paraId="7866FD91" w14:textId="77777777" w:rsidR="003A576C" w:rsidRPr="000E4E7F" w:rsidRDefault="003A576C" w:rsidP="007B57F3">
            <w:pPr>
              <w:keepNext/>
              <w:keepLines/>
              <w:spacing w:after="0"/>
              <w:rPr>
                <w:rFonts w:ascii="Arial" w:eastAsia="Malgun Gothic" w:hAnsi="Arial"/>
                <w:bCs/>
                <w:noProof/>
                <w:sz w:val="18"/>
                <w:lang w:eastAsia="ko-KR"/>
              </w:rPr>
            </w:pPr>
            <w:r w:rsidRPr="000E4E7F">
              <w:rPr>
                <w:rFonts w:ascii="Arial" w:eastAsia="Malgun Gothic" w:hAnsi="Arial"/>
                <w:bCs/>
                <w:noProof/>
                <w:sz w:val="18"/>
                <w:lang w:eastAsia="ko-KR"/>
              </w:rPr>
              <w:t xml:space="preserve">The parameter is used only when an SCell is configured on the frequency indicated by the </w:t>
            </w:r>
            <w:r w:rsidRPr="000E4E7F">
              <w:rPr>
                <w:rFonts w:ascii="Arial" w:eastAsia="Malgun Gothic" w:hAnsi="Arial"/>
                <w:bCs/>
                <w:i/>
                <w:noProof/>
                <w:sz w:val="18"/>
                <w:lang w:eastAsia="ko-KR"/>
              </w:rPr>
              <w:t>measObject</w:t>
            </w:r>
            <w:r w:rsidRPr="000E4E7F">
              <w:rPr>
                <w:rFonts w:ascii="Arial" w:eastAsia="Malgun Gothic" w:hAnsi="Arial"/>
                <w:bCs/>
                <w:noProof/>
                <w:sz w:val="18"/>
                <w:lang w:eastAsia="ko-KR"/>
              </w:rPr>
              <w:t xml:space="preserve"> and is in deactivated state, </w:t>
            </w:r>
            <w:r w:rsidRPr="000E4E7F">
              <w:rPr>
                <w:rFonts w:ascii="Arial" w:eastAsia="Malgun Gothic" w:hAnsi="Arial"/>
                <w:bCs/>
                <w:noProof/>
                <w:kern w:val="2"/>
                <w:sz w:val="18"/>
                <w:lang w:eastAsia="ko-KR"/>
              </w:rPr>
              <w:t>see TS 36.133 [16]</w:t>
            </w:r>
            <w:r w:rsidRPr="000E4E7F">
              <w:rPr>
                <w:rFonts w:ascii="Arial" w:hAnsi="Arial"/>
                <w:bCs/>
                <w:noProof/>
                <w:kern w:val="2"/>
                <w:sz w:val="18"/>
                <w:lang w:eastAsia="ko-KR"/>
              </w:rPr>
              <w:t>, clause 8.3.3</w:t>
            </w:r>
            <w:r w:rsidRPr="000E4E7F">
              <w:rPr>
                <w:rFonts w:ascii="Arial" w:hAnsi="Arial"/>
                <w:bCs/>
                <w:noProof/>
                <w:kern w:val="2"/>
                <w:sz w:val="18"/>
              </w:rPr>
              <w:t xml:space="preserve">. E-UTRAN configures the parameter whenever an </w:t>
            </w:r>
            <w:r w:rsidRPr="000E4E7F">
              <w:rPr>
                <w:rFonts w:ascii="Arial" w:eastAsia="Malgun Gothic" w:hAnsi="Arial"/>
                <w:bCs/>
                <w:noProof/>
                <w:sz w:val="18"/>
                <w:lang w:eastAsia="ko-KR"/>
              </w:rPr>
              <w:t xml:space="preserve">SCell is configured on the frequency indicated by the </w:t>
            </w:r>
            <w:r w:rsidRPr="000E4E7F">
              <w:rPr>
                <w:rFonts w:ascii="Arial" w:eastAsia="Malgun Gothic" w:hAnsi="Arial"/>
                <w:bCs/>
                <w:i/>
                <w:noProof/>
                <w:sz w:val="18"/>
                <w:lang w:eastAsia="ko-KR"/>
              </w:rPr>
              <w:t>measObject</w:t>
            </w:r>
            <w:r w:rsidRPr="000E4E7F">
              <w:rPr>
                <w:rFonts w:ascii="Arial" w:hAnsi="Arial"/>
                <w:bCs/>
                <w:noProof/>
                <w:sz w:val="18"/>
              </w:rPr>
              <w:t>,</w:t>
            </w:r>
            <w:r w:rsidRPr="000E4E7F">
              <w:rPr>
                <w:rFonts w:ascii="Arial" w:eastAsia="Malgun Gothic" w:hAnsi="Arial"/>
                <w:bCs/>
                <w:noProof/>
                <w:kern w:val="2"/>
                <w:sz w:val="18"/>
                <w:lang w:eastAsia="ko-KR"/>
              </w:rPr>
              <w:t xml:space="preserve"> </w:t>
            </w:r>
            <w:r w:rsidRPr="000E4E7F">
              <w:rPr>
                <w:rFonts w:ascii="Arial" w:eastAsia="Malgun Gothic" w:hAnsi="Arial"/>
                <w:bCs/>
                <w:noProof/>
                <w:sz w:val="18"/>
                <w:lang w:eastAsia="ko-KR"/>
              </w:rPr>
              <w:t>but the field may also be signalled when an SCell is not configured.</w:t>
            </w:r>
            <w:r w:rsidRPr="000E4E7F">
              <w:t xml:space="preserve"> </w:t>
            </w:r>
            <w:r w:rsidRPr="000E4E7F">
              <w:rPr>
                <w:rFonts w:ascii="Arial" w:eastAsia="Malgun Gothic" w:hAnsi="Arial"/>
                <w:bCs/>
                <w:noProof/>
                <w:sz w:val="18"/>
                <w:lang w:eastAsia="ko-KR"/>
              </w:rPr>
              <w:t xml:space="preserve">Value </w:t>
            </w:r>
            <w:r w:rsidRPr="000E4E7F">
              <w:rPr>
                <w:rFonts w:ascii="Arial" w:eastAsia="Malgun Gothic" w:hAnsi="Arial"/>
                <w:bCs/>
                <w:i/>
                <w:noProof/>
                <w:sz w:val="18"/>
                <w:lang w:eastAsia="ko-KR"/>
              </w:rPr>
              <w:t>sf160</w:t>
            </w:r>
            <w:r w:rsidRPr="000E4E7F">
              <w:rPr>
                <w:rFonts w:ascii="Arial" w:eastAsia="Malgun Gothic" w:hAnsi="Arial"/>
                <w:bCs/>
                <w:noProof/>
                <w:sz w:val="18"/>
                <w:lang w:eastAsia="ko-KR"/>
              </w:rPr>
              <w:t xml:space="preserve"> corresponds to 160 sub-frames, </w:t>
            </w:r>
            <w:r w:rsidRPr="000E4E7F">
              <w:rPr>
                <w:rFonts w:ascii="Arial" w:eastAsia="Malgun Gothic" w:hAnsi="Arial"/>
                <w:bCs/>
                <w:i/>
                <w:noProof/>
                <w:sz w:val="18"/>
                <w:lang w:eastAsia="ko-KR"/>
              </w:rPr>
              <w:t>sf256</w:t>
            </w:r>
            <w:r w:rsidRPr="000E4E7F">
              <w:rPr>
                <w:rFonts w:ascii="Arial" w:eastAsia="Malgun Gothic" w:hAnsi="Arial"/>
                <w:bCs/>
                <w:noProof/>
                <w:sz w:val="18"/>
                <w:lang w:eastAsia="ko-KR"/>
              </w:rPr>
              <w:t xml:space="preserve"> corresponds to 256 sub-frames and so on.</w:t>
            </w:r>
          </w:p>
        </w:tc>
      </w:tr>
      <w:tr w:rsidR="003A576C" w:rsidRPr="000E4E7F" w14:paraId="51A99DFB" w14:textId="77777777" w:rsidTr="00930699">
        <w:trPr>
          <w:gridAfter w:val="1"/>
          <w:wAfter w:w="6" w:type="dxa"/>
          <w:cantSplit/>
          <w:trHeight w:val="52"/>
        </w:trPr>
        <w:tc>
          <w:tcPr>
            <w:tcW w:w="9639" w:type="dxa"/>
            <w:tcBorders>
              <w:bottom w:val="single" w:sz="4" w:space="0" w:color="808080"/>
            </w:tcBorders>
          </w:tcPr>
          <w:p w14:paraId="70C63AA9"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measDS-Config</w:t>
            </w:r>
          </w:p>
          <w:p w14:paraId="7FC55DBA"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Parameters applicable t</w:t>
            </w:r>
            <w:r w:rsidRPr="000E4E7F">
              <w:rPr>
                <w:rFonts w:ascii="Arial" w:eastAsia="Malgun Gothic" w:hAnsi="Arial"/>
                <w:bCs/>
                <w:noProof/>
                <w:sz w:val="18"/>
                <w:lang w:eastAsia="ko-KR"/>
              </w:rPr>
              <w:t xml:space="preserve">o </w:t>
            </w:r>
            <w:r w:rsidRPr="000E4E7F">
              <w:rPr>
                <w:rFonts w:ascii="Arial" w:hAnsi="Arial"/>
                <w:noProof/>
                <w:sz w:val="18"/>
                <w:lang w:eastAsia="zh-CN"/>
              </w:rPr>
              <w:t>discovery signals</w:t>
            </w:r>
            <w:r w:rsidRPr="000E4E7F">
              <w:rPr>
                <w:rFonts w:ascii="Arial" w:eastAsia="Malgun Gothic" w:hAnsi="Arial"/>
                <w:bCs/>
                <w:noProof/>
                <w:sz w:val="18"/>
                <w:lang w:eastAsia="ko-KR"/>
              </w:rPr>
              <w:t xml:space="preserve"> measurement on the carrier frequency indicated by </w:t>
            </w:r>
            <w:r w:rsidRPr="000E4E7F">
              <w:rPr>
                <w:rFonts w:ascii="Arial" w:eastAsia="Malgun Gothic" w:hAnsi="Arial"/>
                <w:bCs/>
                <w:i/>
                <w:noProof/>
                <w:sz w:val="18"/>
                <w:lang w:eastAsia="ko-KR"/>
              </w:rPr>
              <w:t>carrierFreq</w:t>
            </w:r>
            <w:r w:rsidRPr="000E4E7F">
              <w:rPr>
                <w:rFonts w:ascii="Arial" w:eastAsia="Malgun Gothic" w:hAnsi="Arial"/>
                <w:bCs/>
                <w:noProof/>
                <w:sz w:val="18"/>
                <w:lang w:eastAsia="ko-KR"/>
              </w:rPr>
              <w:t>.</w:t>
            </w:r>
          </w:p>
        </w:tc>
      </w:tr>
      <w:tr w:rsidR="003A576C" w:rsidRPr="000E4E7F" w14:paraId="70E3844F" w14:textId="77777777" w:rsidTr="00930699">
        <w:trPr>
          <w:gridAfter w:val="1"/>
          <w:wAfter w:w="6" w:type="dxa"/>
          <w:cantSplit/>
          <w:trHeight w:val="52"/>
        </w:trPr>
        <w:tc>
          <w:tcPr>
            <w:tcW w:w="9639" w:type="dxa"/>
            <w:tcBorders>
              <w:bottom w:val="single" w:sz="4" w:space="0" w:color="808080"/>
            </w:tcBorders>
          </w:tcPr>
          <w:p w14:paraId="731E984C" w14:textId="77777777" w:rsidR="003A576C" w:rsidRPr="000E4E7F" w:rsidRDefault="003A576C" w:rsidP="007B57F3">
            <w:pPr>
              <w:keepNext/>
              <w:keepLines/>
              <w:spacing w:after="0"/>
              <w:rPr>
                <w:rFonts w:ascii="Arial" w:hAnsi="Arial"/>
                <w:b/>
                <w:bCs/>
                <w:i/>
                <w:noProof/>
                <w:sz w:val="18"/>
                <w:lang w:eastAsia="zh-CN"/>
              </w:rPr>
            </w:pPr>
            <w:r w:rsidRPr="000E4E7F">
              <w:rPr>
                <w:rFonts w:ascii="Arial" w:eastAsia="Malgun Gothic" w:hAnsi="Arial"/>
                <w:b/>
                <w:bCs/>
                <w:i/>
                <w:noProof/>
                <w:sz w:val="18"/>
                <w:lang w:eastAsia="ko-KR"/>
              </w:rPr>
              <w:t>measDuration</w:t>
            </w:r>
          </w:p>
          <w:p w14:paraId="77C58DF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 xml:space="preserve">Number of consecutive symbols for which the Physical Layer reports samples of RSSI, see TS 36.214 [48]. Value </w:t>
            </w:r>
            <w:r w:rsidRPr="000E4E7F">
              <w:rPr>
                <w:rFonts w:ascii="Arial" w:hAnsi="Arial"/>
                <w:i/>
                <w:sz w:val="18"/>
              </w:rPr>
              <w:t>sym1</w:t>
            </w:r>
            <w:r w:rsidRPr="000E4E7F">
              <w:rPr>
                <w:rFonts w:ascii="Arial" w:hAnsi="Arial"/>
                <w:sz w:val="18"/>
              </w:rPr>
              <w:t xml:space="preserve"> corresponds to one symbol, </w:t>
            </w:r>
            <w:r w:rsidRPr="000E4E7F">
              <w:rPr>
                <w:rFonts w:ascii="Arial" w:hAnsi="Arial"/>
                <w:i/>
                <w:sz w:val="18"/>
              </w:rPr>
              <w:t>sym14</w:t>
            </w:r>
            <w:r w:rsidRPr="000E4E7F">
              <w:rPr>
                <w:rFonts w:ascii="Arial" w:hAnsi="Arial"/>
                <w:sz w:val="18"/>
              </w:rPr>
              <w:t xml:space="preserve"> corresponds to 14 symbols, and so on.</w:t>
            </w:r>
          </w:p>
        </w:tc>
      </w:tr>
      <w:tr w:rsidR="00F10894" w:rsidRPr="000E4E7F" w14:paraId="60F2D51B" w14:textId="77777777" w:rsidTr="00930699">
        <w:trPr>
          <w:gridAfter w:val="1"/>
          <w:wAfter w:w="6" w:type="dxa"/>
          <w:cantSplit/>
          <w:trHeight w:val="52"/>
          <w:ins w:id="2649" w:author="Qualcomm" w:date="2020-06-08T14:39:00Z"/>
        </w:trPr>
        <w:tc>
          <w:tcPr>
            <w:tcW w:w="9639" w:type="dxa"/>
            <w:tcBorders>
              <w:bottom w:val="single" w:sz="4" w:space="0" w:color="808080"/>
            </w:tcBorders>
          </w:tcPr>
          <w:p w14:paraId="048AD5B8" w14:textId="51AB1E56" w:rsidR="00F10894" w:rsidRDefault="00F10894" w:rsidP="007B57F3">
            <w:pPr>
              <w:pStyle w:val="TAL"/>
              <w:rPr>
                <w:ins w:id="2650" w:author="Qualcomm" w:date="2020-06-08T14:39:00Z"/>
                <w:b/>
                <w:i/>
                <w:iCs/>
                <w:lang w:val="en-US" w:eastAsia="en-GB"/>
              </w:rPr>
            </w:pPr>
            <w:ins w:id="2651" w:author="Qualcomm" w:date="2020-06-08T14:39:00Z">
              <w:r>
                <w:rPr>
                  <w:b/>
                  <w:i/>
                  <w:iCs/>
                  <w:lang w:val="en-US" w:eastAsia="en-GB"/>
                </w:rPr>
                <w:t>measRSS-</w:t>
              </w:r>
            </w:ins>
            <w:ins w:id="2652" w:author="Qualcomm" w:date="2020-06-08T15:12:00Z">
              <w:r w:rsidR="00814A03">
                <w:rPr>
                  <w:b/>
                  <w:i/>
                  <w:iCs/>
                  <w:lang w:val="en-US" w:eastAsia="en-GB"/>
                </w:rPr>
                <w:t>Dedicated</w:t>
              </w:r>
            </w:ins>
            <w:ins w:id="2653" w:author="Qualcomm" w:date="2020-06-08T14:39:00Z">
              <w:r>
                <w:rPr>
                  <w:b/>
                  <w:i/>
                  <w:iCs/>
                  <w:lang w:val="en-US" w:eastAsia="en-GB"/>
                </w:rPr>
                <w:t>Config</w:t>
              </w:r>
            </w:ins>
          </w:p>
          <w:p w14:paraId="5B8A3A7E" w14:textId="1BDF20F0" w:rsidR="00F10894" w:rsidRPr="00F10894" w:rsidRDefault="00EB1EC5" w:rsidP="007B57F3">
            <w:pPr>
              <w:pStyle w:val="TAL"/>
              <w:rPr>
                <w:ins w:id="2654" w:author="Qualcomm" w:date="2020-06-08T14:39:00Z"/>
                <w:bCs/>
                <w:lang w:val="en-US" w:eastAsia="en-GB"/>
              </w:rPr>
            </w:pPr>
            <w:ins w:id="2655" w:author="Qualcomm" w:date="2020-06-08T15:09:00Z">
              <w:r>
                <w:rPr>
                  <w:bCs/>
                  <w:lang w:val="en-US" w:eastAsia="en-GB"/>
                </w:rPr>
                <w:t>The field i</w:t>
              </w:r>
            </w:ins>
            <w:ins w:id="2656" w:author="Qualcomm" w:date="2020-06-08T14:39:00Z">
              <w:r w:rsidR="00F10894">
                <w:rPr>
                  <w:bCs/>
                  <w:lang w:val="en-US" w:eastAsia="en-GB"/>
                </w:rPr>
                <w:t xml:space="preserve">ndicates </w:t>
              </w:r>
            </w:ins>
            <w:ins w:id="2657" w:author="Qualcomm" w:date="2020-06-08T14:40:00Z">
              <w:r w:rsidR="00F10894">
                <w:rPr>
                  <w:bCs/>
                  <w:lang w:val="en-US" w:eastAsia="en-GB"/>
                </w:rPr>
                <w:t xml:space="preserve">whether </w:t>
              </w:r>
            </w:ins>
            <w:ins w:id="2658" w:author="Qualcomm" w:date="2020-06-08T15:08:00Z">
              <w:r>
                <w:rPr>
                  <w:iCs/>
                  <w:noProof/>
                  <w:lang w:val="en-US" w:eastAsia="zh-CN"/>
                </w:rPr>
                <w:t>measurements based on RSS</w:t>
              </w:r>
            </w:ins>
            <w:ins w:id="2659" w:author="Qualcomm" w:date="2020-06-08T15:09:00Z">
              <w:r>
                <w:rPr>
                  <w:iCs/>
                  <w:noProof/>
                  <w:lang w:val="en-US" w:eastAsia="zh-CN"/>
                </w:rPr>
                <w:t xml:space="preserve"> in RRC_CONNECTED</w:t>
              </w:r>
            </w:ins>
            <w:ins w:id="2660" w:author="Qualcomm" w:date="2020-06-08T14:39:00Z">
              <w:r w:rsidR="00F10894">
                <w:rPr>
                  <w:noProof/>
                  <w:lang w:val="en-GB"/>
                </w:rPr>
                <w:t xml:space="preserve"> is </w:t>
              </w:r>
            </w:ins>
            <w:ins w:id="2661" w:author="Qualcomm" w:date="2020-06-08T14:42:00Z">
              <w:r w:rsidR="00F10894">
                <w:rPr>
                  <w:noProof/>
                  <w:lang w:val="en-GB"/>
                </w:rPr>
                <w:t>enabled</w:t>
              </w:r>
            </w:ins>
            <w:ins w:id="2662" w:author="Qualcomm" w:date="2020-06-08T15:09:00Z">
              <w:r>
                <w:rPr>
                  <w:noProof/>
                  <w:lang w:val="en-GB"/>
                </w:rPr>
                <w:t xml:space="preserve"> and provides </w:t>
              </w:r>
              <w:r w:rsidRPr="003E4B58">
                <w:rPr>
                  <w:iCs/>
                  <w:noProof/>
                  <w:lang w:val="en-US" w:eastAsia="zh-CN"/>
                </w:rPr>
                <w:t>neighbour cell</w:t>
              </w:r>
              <w:r>
                <w:rPr>
                  <w:iCs/>
                  <w:noProof/>
                  <w:lang w:val="en-US" w:eastAsia="zh-CN"/>
                </w:rPr>
                <w:t xml:space="preserve"> RSS information</w:t>
              </w:r>
            </w:ins>
            <w:ins w:id="2663" w:author="Qualcomm" w:date="2020-06-08T14:39:00Z">
              <w:r w:rsidR="00F10894">
                <w:rPr>
                  <w:noProof/>
                  <w:lang w:val="en-GB"/>
                </w:rPr>
                <w:t>.</w:t>
              </w:r>
            </w:ins>
          </w:p>
        </w:tc>
      </w:tr>
      <w:tr w:rsidR="003A576C" w:rsidRPr="000E4E7F" w14:paraId="76FF7A69" w14:textId="77777777" w:rsidTr="00930699">
        <w:trPr>
          <w:gridAfter w:val="1"/>
          <w:wAfter w:w="6" w:type="dxa"/>
          <w:cantSplit/>
          <w:trHeight w:val="52"/>
        </w:trPr>
        <w:tc>
          <w:tcPr>
            <w:tcW w:w="9639" w:type="dxa"/>
            <w:tcBorders>
              <w:bottom w:val="single" w:sz="4" w:space="0" w:color="808080"/>
            </w:tcBorders>
          </w:tcPr>
          <w:p w14:paraId="6357AD3A" w14:textId="77777777" w:rsidR="003A576C" w:rsidRPr="000E4E7F" w:rsidRDefault="003A576C" w:rsidP="007B57F3">
            <w:pPr>
              <w:pStyle w:val="TAL"/>
              <w:rPr>
                <w:b/>
                <w:i/>
                <w:lang w:eastAsia="en-GB"/>
              </w:rPr>
            </w:pPr>
            <w:r w:rsidRPr="000E4E7F">
              <w:rPr>
                <w:b/>
                <w:i/>
                <w:iCs/>
                <w:lang w:eastAsia="en-GB"/>
              </w:rPr>
              <w:t>measSubframe</w:t>
            </w:r>
            <w:r w:rsidRPr="000E4E7F">
              <w:rPr>
                <w:b/>
                <w:i/>
                <w:lang w:eastAsia="en-GB"/>
              </w:rPr>
              <w:t>CellList</w:t>
            </w:r>
          </w:p>
          <w:p w14:paraId="359D84E1" w14:textId="77777777" w:rsidR="003A576C" w:rsidRPr="000E4E7F" w:rsidRDefault="003A576C" w:rsidP="007B57F3">
            <w:pPr>
              <w:pStyle w:val="TAL"/>
              <w:rPr>
                <w:b/>
                <w:bCs/>
                <w:i/>
                <w:noProof/>
                <w:lang w:eastAsia="en-GB"/>
              </w:rPr>
            </w:pPr>
            <w:r w:rsidRPr="000E4E7F">
              <w:rPr>
                <w:iCs/>
                <w:noProof/>
                <w:lang w:eastAsia="en-GB"/>
              </w:rPr>
              <w:t xml:space="preserve">List of cells for which </w:t>
            </w:r>
            <w:r w:rsidRPr="000E4E7F">
              <w:rPr>
                <w:i/>
                <w:iCs/>
                <w:noProof/>
                <w:lang w:eastAsia="en-GB"/>
              </w:rPr>
              <w:t>measSubframePatternNeigh</w:t>
            </w:r>
            <w:r w:rsidRPr="000E4E7F">
              <w:rPr>
                <w:iCs/>
                <w:noProof/>
                <w:lang w:eastAsia="en-GB"/>
              </w:rPr>
              <w:t xml:space="preserve"> is applied.</w:t>
            </w:r>
          </w:p>
        </w:tc>
      </w:tr>
      <w:tr w:rsidR="003A576C" w:rsidRPr="000E4E7F" w14:paraId="671AA926" w14:textId="77777777" w:rsidTr="00930699">
        <w:trPr>
          <w:gridAfter w:val="1"/>
          <w:wAfter w:w="6" w:type="dxa"/>
          <w:cantSplit/>
          <w:trHeight w:val="52"/>
        </w:trPr>
        <w:tc>
          <w:tcPr>
            <w:tcW w:w="9639" w:type="dxa"/>
          </w:tcPr>
          <w:p w14:paraId="420803B5" w14:textId="77777777" w:rsidR="003A576C" w:rsidRPr="000E4E7F" w:rsidRDefault="003A576C" w:rsidP="007B57F3">
            <w:pPr>
              <w:pStyle w:val="TAL"/>
              <w:rPr>
                <w:b/>
                <w:i/>
                <w:iCs/>
                <w:lang w:eastAsia="en-GB"/>
              </w:rPr>
            </w:pPr>
            <w:r w:rsidRPr="000E4E7F">
              <w:rPr>
                <w:b/>
                <w:i/>
                <w:lang w:eastAsia="en-GB"/>
              </w:rPr>
              <w:t>measSubframePatternNeigh</w:t>
            </w:r>
          </w:p>
          <w:p w14:paraId="48831071" w14:textId="77777777" w:rsidR="003A576C" w:rsidRPr="000E4E7F" w:rsidRDefault="003A576C" w:rsidP="007B57F3">
            <w:pPr>
              <w:pStyle w:val="TAL"/>
              <w:rPr>
                <w:b/>
                <w:bCs/>
                <w:i/>
                <w:noProof/>
                <w:lang w:eastAsia="en-GB"/>
              </w:rPr>
            </w:pPr>
            <w:r w:rsidRPr="000E4E7F">
              <w:rPr>
                <w:lang w:eastAsia="en-GB"/>
              </w:rPr>
              <w:t xml:space="preserve">Time domain measurement resource restriction pattern applicable to neighbour cell RSRP and RSRQ measurements on the carrier frequency indicated by </w:t>
            </w:r>
            <w:r w:rsidRPr="000E4E7F">
              <w:rPr>
                <w:bCs/>
                <w:i/>
                <w:noProof/>
                <w:lang w:eastAsia="en-GB"/>
              </w:rPr>
              <w:t>carrierFreq</w:t>
            </w:r>
            <w:r w:rsidRPr="000E4E7F">
              <w:rPr>
                <w:lang w:eastAsia="en-GB"/>
              </w:rPr>
              <w:t xml:space="preserve">. </w:t>
            </w:r>
            <w:r w:rsidRPr="000E4E7F">
              <w:rPr>
                <w:iCs/>
                <w:noProof/>
                <w:lang w:eastAsia="en-GB"/>
              </w:rPr>
              <w:t>F</w:t>
            </w:r>
            <w:r w:rsidRPr="000E4E7F">
              <w:rPr>
                <w:lang w:eastAsia="en-GB"/>
              </w:rPr>
              <w:t xml:space="preserve">or cells in </w:t>
            </w:r>
            <w:r w:rsidRPr="000E4E7F">
              <w:rPr>
                <w:i/>
                <w:iCs/>
                <w:lang w:eastAsia="en-GB"/>
              </w:rPr>
              <w:t>measSubframe</w:t>
            </w:r>
            <w:r w:rsidRPr="000E4E7F">
              <w:rPr>
                <w:i/>
                <w:lang w:eastAsia="en-GB"/>
              </w:rPr>
              <w:t>CellList</w:t>
            </w:r>
            <w:r w:rsidRPr="000E4E7F">
              <w:rPr>
                <w:lang w:eastAsia="en-GB"/>
              </w:rPr>
              <w:t xml:space="preserve"> the UE shall assume that the subframes indicated by </w:t>
            </w:r>
            <w:r w:rsidRPr="000E4E7F">
              <w:rPr>
                <w:i/>
                <w:lang w:eastAsia="en-GB"/>
              </w:rPr>
              <w:t>measSubframePatternNeigh</w:t>
            </w:r>
            <w:r w:rsidRPr="000E4E7F">
              <w:rPr>
                <w:lang w:eastAsia="en-GB"/>
              </w:rPr>
              <w:t xml:space="preserve"> are non-MBSFN subframes</w:t>
            </w:r>
            <w:r w:rsidRPr="000E4E7F">
              <w:t>, and have the same special subframe configuration as PCell</w:t>
            </w:r>
            <w:r w:rsidRPr="000E4E7F">
              <w:rPr>
                <w:lang w:eastAsia="en-GB"/>
              </w:rPr>
              <w:t>.</w:t>
            </w:r>
          </w:p>
        </w:tc>
      </w:tr>
      <w:tr w:rsidR="003A576C" w:rsidRPr="000E4E7F" w14:paraId="20C0540E" w14:textId="77777777" w:rsidTr="00930699">
        <w:trPr>
          <w:gridAfter w:val="1"/>
          <w:wAfter w:w="6" w:type="dxa"/>
          <w:cantSplit/>
          <w:trHeight w:val="52"/>
        </w:trPr>
        <w:tc>
          <w:tcPr>
            <w:tcW w:w="9639" w:type="dxa"/>
            <w:tcBorders>
              <w:bottom w:val="single" w:sz="4" w:space="0" w:color="808080"/>
            </w:tcBorders>
          </w:tcPr>
          <w:p w14:paraId="04D7F871" w14:textId="77777777" w:rsidR="003A576C" w:rsidRPr="000E4E7F" w:rsidRDefault="003A576C" w:rsidP="007B57F3">
            <w:pPr>
              <w:pStyle w:val="TAL"/>
              <w:rPr>
                <w:b/>
                <w:bCs/>
                <w:i/>
                <w:noProof/>
                <w:lang w:eastAsia="en-GB"/>
              </w:rPr>
            </w:pPr>
            <w:r w:rsidRPr="000E4E7F">
              <w:rPr>
                <w:b/>
                <w:bCs/>
                <w:i/>
                <w:noProof/>
                <w:lang w:eastAsia="en-GB"/>
              </w:rPr>
              <w:t>offsetFreq</w:t>
            </w:r>
          </w:p>
          <w:p w14:paraId="6C62AE29" w14:textId="77777777" w:rsidR="003A576C" w:rsidRPr="000E4E7F" w:rsidRDefault="003A576C" w:rsidP="007B57F3">
            <w:pPr>
              <w:pStyle w:val="TAL"/>
              <w:rPr>
                <w:lang w:eastAsia="en-GB"/>
              </w:rPr>
            </w:pPr>
            <w:r w:rsidRPr="000E4E7F">
              <w:rPr>
                <w:lang w:eastAsia="en-GB"/>
              </w:rPr>
              <w:t>Offset value applicable to the carrier frequency. Value dB-24 corresponds to -24 dB, dB-22 corresponds to -22 dB and so on.</w:t>
            </w:r>
          </w:p>
        </w:tc>
      </w:tr>
      <w:tr w:rsidR="003A576C" w:rsidRPr="000E4E7F" w14:paraId="3AF681EB" w14:textId="77777777" w:rsidTr="00930699">
        <w:trPr>
          <w:gridAfter w:val="1"/>
          <w:wAfter w:w="6" w:type="dxa"/>
          <w:cantSplit/>
        </w:trPr>
        <w:tc>
          <w:tcPr>
            <w:tcW w:w="9639" w:type="dxa"/>
          </w:tcPr>
          <w:p w14:paraId="0D656BFD" w14:textId="77777777" w:rsidR="003A576C" w:rsidRPr="000E4E7F" w:rsidRDefault="003A576C" w:rsidP="007B57F3">
            <w:pPr>
              <w:pStyle w:val="TAL"/>
              <w:rPr>
                <w:b/>
                <w:bCs/>
                <w:i/>
                <w:iCs/>
                <w:noProof/>
                <w:lang w:eastAsia="en-GB"/>
              </w:rPr>
            </w:pPr>
            <w:r w:rsidRPr="000E4E7F">
              <w:rPr>
                <w:b/>
                <w:bCs/>
                <w:i/>
                <w:iCs/>
                <w:noProof/>
                <w:lang w:eastAsia="en-GB"/>
              </w:rPr>
              <w:t>physCellId</w:t>
            </w:r>
          </w:p>
          <w:p w14:paraId="06EC86A8" w14:textId="77777777" w:rsidR="003A576C" w:rsidRPr="000E4E7F" w:rsidRDefault="003A576C" w:rsidP="007B57F3">
            <w:pPr>
              <w:pStyle w:val="TAL"/>
              <w:rPr>
                <w:lang w:eastAsia="en-GB"/>
              </w:rPr>
            </w:pPr>
            <w:r w:rsidRPr="000E4E7F">
              <w:rPr>
                <w:lang w:eastAsia="en-GB"/>
              </w:rPr>
              <w:t>Physical cell identity of a cell in the cell list.</w:t>
            </w:r>
          </w:p>
        </w:tc>
      </w:tr>
      <w:tr w:rsidR="003A576C" w:rsidRPr="000E4E7F" w14:paraId="7F64F212" w14:textId="77777777" w:rsidTr="00930699">
        <w:trPr>
          <w:gridAfter w:val="1"/>
          <w:wAfter w:w="6" w:type="dxa"/>
          <w:cantSplit/>
          <w:trHeight w:val="52"/>
        </w:trPr>
        <w:tc>
          <w:tcPr>
            <w:tcW w:w="9639" w:type="dxa"/>
          </w:tcPr>
          <w:p w14:paraId="1DE2F8A1" w14:textId="77777777" w:rsidR="003A576C" w:rsidRPr="000E4E7F" w:rsidRDefault="003A576C" w:rsidP="007B57F3">
            <w:pPr>
              <w:pStyle w:val="TAL"/>
              <w:rPr>
                <w:b/>
                <w:bCs/>
                <w:i/>
                <w:noProof/>
                <w:lang w:eastAsia="en-GB"/>
              </w:rPr>
            </w:pPr>
            <w:r w:rsidRPr="000E4E7F">
              <w:rPr>
                <w:b/>
                <w:bCs/>
                <w:i/>
                <w:noProof/>
                <w:lang w:eastAsia="en-GB"/>
              </w:rPr>
              <w:t>physCellIdRange</w:t>
            </w:r>
          </w:p>
          <w:p w14:paraId="2768ED51" w14:textId="77777777" w:rsidR="003A576C" w:rsidRPr="000E4E7F" w:rsidRDefault="003A576C" w:rsidP="007B57F3">
            <w:pPr>
              <w:pStyle w:val="TAL"/>
              <w:rPr>
                <w:iCs/>
                <w:noProof/>
                <w:lang w:eastAsia="en-GB"/>
              </w:rPr>
            </w:pPr>
            <w:r w:rsidRPr="000E4E7F">
              <w:rPr>
                <w:iCs/>
                <w:noProof/>
                <w:lang w:eastAsia="en-GB"/>
              </w:rPr>
              <w:t>Physical cell identity or a range of physical cell identities.</w:t>
            </w:r>
          </w:p>
        </w:tc>
      </w:tr>
      <w:tr w:rsidR="003A576C" w:rsidRPr="000E4E7F" w14:paraId="1D9F58DD" w14:textId="77777777" w:rsidTr="00930699">
        <w:trPr>
          <w:gridAfter w:val="1"/>
          <w:wAfter w:w="6" w:type="dxa"/>
          <w:cantSplit/>
          <w:trHeight w:val="52"/>
        </w:trPr>
        <w:tc>
          <w:tcPr>
            <w:tcW w:w="9639" w:type="dxa"/>
          </w:tcPr>
          <w:p w14:paraId="5EA79ED6" w14:textId="77777777" w:rsidR="003A576C" w:rsidRPr="000E4E7F" w:rsidRDefault="003A576C" w:rsidP="007B57F3">
            <w:pPr>
              <w:pStyle w:val="TAL"/>
              <w:rPr>
                <w:b/>
                <w:bCs/>
                <w:i/>
                <w:noProof/>
                <w:kern w:val="2"/>
                <w:lang w:eastAsia="en-GB"/>
              </w:rPr>
            </w:pPr>
            <w:r w:rsidRPr="000E4E7F">
              <w:rPr>
                <w:b/>
                <w:bCs/>
                <w:i/>
                <w:noProof/>
                <w:kern w:val="2"/>
                <w:lang w:eastAsia="en-GB"/>
              </w:rPr>
              <w:t>reducedMeasPerformance</w:t>
            </w:r>
          </w:p>
          <w:p w14:paraId="5F857326" w14:textId="77777777" w:rsidR="003A576C" w:rsidRPr="000E4E7F" w:rsidRDefault="003A576C" w:rsidP="007B57F3">
            <w:pPr>
              <w:pStyle w:val="TAL"/>
              <w:rPr>
                <w:b/>
                <w:bCs/>
                <w:i/>
                <w:noProof/>
                <w:lang w:eastAsia="en-GB"/>
              </w:rPr>
            </w:pPr>
            <w:r w:rsidRPr="000E4E7F">
              <w:rPr>
                <w:bCs/>
                <w:iCs/>
                <w:lang w:eastAsia="en-GB"/>
              </w:rPr>
              <w:t xml:space="preserve">If set to </w:t>
            </w:r>
            <w:r w:rsidRPr="000E4E7F">
              <w:rPr>
                <w:bCs/>
                <w:i/>
                <w:iCs/>
                <w:lang w:eastAsia="en-GB"/>
              </w:rPr>
              <w:t>TRUE</w:t>
            </w:r>
            <w:r w:rsidRPr="000E4E7F">
              <w:rPr>
                <w:bCs/>
                <w:iCs/>
                <w:lang w:eastAsia="en-GB"/>
              </w:rPr>
              <w:t>, the EUTRA carrier frequency is configured for reduced measurement performance, otherwise it is configured for normal measurement performance, see TS 36.133 [16].</w:t>
            </w:r>
          </w:p>
        </w:tc>
      </w:tr>
      <w:tr w:rsidR="003A576C" w:rsidRPr="000E4E7F" w14:paraId="4E97C1A7" w14:textId="77777777" w:rsidTr="00930699">
        <w:trPr>
          <w:gridAfter w:val="1"/>
          <w:wAfter w:w="6" w:type="dxa"/>
          <w:cantSplit/>
          <w:trHeight w:val="52"/>
        </w:trPr>
        <w:tc>
          <w:tcPr>
            <w:tcW w:w="9639" w:type="dxa"/>
            <w:tcBorders>
              <w:bottom w:val="single" w:sz="4" w:space="0" w:color="808080"/>
            </w:tcBorders>
          </w:tcPr>
          <w:p w14:paraId="0520EAE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b/>
                <w:bCs/>
                <w:i/>
                <w:noProof/>
                <w:sz w:val="18"/>
                <w:lang w:eastAsia="zh-CN"/>
              </w:rPr>
              <w:t>rmtc</w:t>
            </w:r>
            <w:r w:rsidRPr="000E4E7F">
              <w:rPr>
                <w:rFonts w:ascii="Arial" w:eastAsia="Malgun Gothic" w:hAnsi="Arial"/>
                <w:b/>
                <w:bCs/>
                <w:i/>
                <w:noProof/>
                <w:sz w:val="18"/>
                <w:lang w:eastAsia="ko-KR"/>
              </w:rPr>
              <w:t>-Config</w:t>
            </w:r>
          </w:p>
          <w:p w14:paraId="5ADF9659" w14:textId="77777777" w:rsidR="003A576C" w:rsidRPr="000E4E7F" w:rsidRDefault="003A576C" w:rsidP="007B57F3">
            <w:pPr>
              <w:pStyle w:val="TAL"/>
              <w:rPr>
                <w:rFonts w:eastAsia="Malgun Gothic"/>
                <w:b/>
                <w:i/>
                <w:lang w:eastAsia="en-GB"/>
              </w:rPr>
            </w:pPr>
            <w:r w:rsidRPr="000E4E7F">
              <w:rPr>
                <w:lang w:eastAsia="en-GB"/>
              </w:rPr>
              <w:t xml:space="preserve">Parameters applicable to RSSI and channel occupancy measurement on the carrier frequency indicated by </w:t>
            </w:r>
            <w:r w:rsidRPr="000E4E7F">
              <w:rPr>
                <w:i/>
                <w:lang w:eastAsia="en-GB"/>
              </w:rPr>
              <w:t>carrierFreq</w:t>
            </w:r>
            <w:r w:rsidRPr="000E4E7F">
              <w:rPr>
                <w:lang w:eastAsia="en-GB"/>
              </w:rPr>
              <w:t>.</w:t>
            </w:r>
          </w:p>
        </w:tc>
      </w:tr>
      <w:tr w:rsidR="003A576C" w:rsidRPr="000E4E7F" w14:paraId="56FB772D" w14:textId="77777777" w:rsidTr="00930699">
        <w:trPr>
          <w:gridAfter w:val="1"/>
          <w:wAfter w:w="6" w:type="dxa"/>
          <w:cantSplit/>
          <w:trHeight w:val="52"/>
        </w:trPr>
        <w:tc>
          <w:tcPr>
            <w:tcW w:w="9639" w:type="dxa"/>
          </w:tcPr>
          <w:p w14:paraId="2EECFE08" w14:textId="77777777" w:rsidR="003A576C" w:rsidRPr="000E4E7F" w:rsidRDefault="003A576C" w:rsidP="007B57F3">
            <w:pPr>
              <w:pStyle w:val="TAL"/>
              <w:rPr>
                <w:b/>
                <w:i/>
                <w:kern w:val="2"/>
                <w:lang w:eastAsia="en-GB"/>
              </w:rPr>
            </w:pPr>
            <w:r w:rsidRPr="000E4E7F">
              <w:rPr>
                <w:b/>
                <w:i/>
                <w:kern w:val="2"/>
                <w:lang w:eastAsia="en-GB"/>
              </w:rPr>
              <w:t>rmtc-Period</w:t>
            </w:r>
          </w:p>
          <w:p w14:paraId="54DA54FE"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periodicity for this frequency. Value </w:t>
            </w:r>
            <w:r w:rsidRPr="000E4E7F">
              <w:rPr>
                <w:i/>
                <w:lang w:eastAsia="en-GB"/>
              </w:rPr>
              <w:t>ms40</w:t>
            </w:r>
            <w:r w:rsidRPr="000E4E7F">
              <w:rPr>
                <w:lang w:eastAsia="en-GB"/>
              </w:rPr>
              <w:t xml:space="preserve"> corresponds to 40 ms periodicity, </w:t>
            </w:r>
            <w:r w:rsidRPr="000E4E7F">
              <w:rPr>
                <w:i/>
                <w:lang w:eastAsia="en-GB"/>
              </w:rPr>
              <w:t>ms80</w:t>
            </w:r>
            <w:r w:rsidRPr="000E4E7F">
              <w:rPr>
                <w:lang w:eastAsia="en-GB"/>
              </w:rPr>
              <w:t xml:space="preserve"> corresponds to 80 ms periodicity and so on, see TS 36.214 [48].</w:t>
            </w:r>
          </w:p>
        </w:tc>
      </w:tr>
      <w:tr w:rsidR="003A576C" w:rsidRPr="000E4E7F" w14:paraId="2415F2B4" w14:textId="77777777" w:rsidTr="00930699">
        <w:trPr>
          <w:gridAfter w:val="1"/>
          <w:wAfter w:w="6" w:type="dxa"/>
          <w:cantSplit/>
          <w:trHeight w:val="52"/>
        </w:trPr>
        <w:tc>
          <w:tcPr>
            <w:tcW w:w="9639" w:type="dxa"/>
          </w:tcPr>
          <w:p w14:paraId="0817F090" w14:textId="77777777" w:rsidR="003A576C" w:rsidRPr="000E4E7F" w:rsidRDefault="003A576C" w:rsidP="007B57F3">
            <w:pPr>
              <w:pStyle w:val="TAL"/>
              <w:rPr>
                <w:b/>
                <w:i/>
                <w:kern w:val="2"/>
                <w:lang w:eastAsia="en-GB"/>
              </w:rPr>
            </w:pPr>
            <w:r w:rsidRPr="000E4E7F">
              <w:rPr>
                <w:b/>
                <w:i/>
                <w:kern w:val="2"/>
                <w:lang w:eastAsia="en-GB"/>
              </w:rPr>
              <w:lastRenderedPageBreak/>
              <w:t>rmtc-SubframeOffset</w:t>
            </w:r>
          </w:p>
          <w:p w14:paraId="1974776B"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subframe offset for this frequency. The value of </w:t>
            </w:r>
            <w:r w:rsidRPr="000E4E7F">
              <w:rPr>
                <w:i/>
                <w:lang w:eastAsia="en-GB"/>
              </w:rPr>
              <w:t>rmtc-SubframeOffset</w:t>
            </w:r>
            <w:r w:rsidRPr="000E4E7F">
              <w:rPr>
                <w:lang w:eastAsia="en-GB"/>
              </w:rPr>
              <w:t xml:space="preserve"> should be smaller than the value of </w:t>
            </w:r>
            <w:r w:rsidRPr="000E4E7F">
              <w:rPr>
                <w:i/>
                <w:lang w:eastAsia="en-GB"/>
              </w:rPr>
              <w:t>rmtc-Period</w:t>
            </w:r>
            <w:r w:rsidRPr="000E4E7F">
              <w:rPr>
                <w:lang w:eastAsia="en-GB"/>
              </w:rPr>
              <w:t xml:space="preserve">, see TS 36.214 [48]. For inter-frequency measurements, this field is optional present and if it is not configured, the UE chooses a random value as </w:t>
            </w:r>
            <w:r w:rsidRPr="000E4E7F">
              <w:rPr>
                <w:i/>
                <w:lang w:eastAsia="en-GB"/>
              </w:rPr>
              <w:t>rmtc-SubframeOffset</w:t>
            </w:r>
            <w:r w:rsidRPr="000E4E7F">
              <w:rPr>
                <w:lang w:eastAsia="en-GB"/>
              </w:rPr>
              <w:t xml:space="preserve"> for </w:t>
            </w:r>
            <w:r w:rsidRPr="000E4E7F">
              <w:rPr>
                <w:i/>
                <w:lang w:eastAsia="en-GB"/>
              </w:rPr>
              <w:t>measDuration</w:t>
            </w:r>
            <w:r w:rsidRPr="000E4E7F">
              <w:rPr>
                <w:lang w:eastAsia="en-GB"/>
              </w:rPr>
              <w:t xml:space="preserve"> which shall be selected to be between 0 and the configured </w:t>
            </w:r>
            <w:r w:rsidRPr="000E4E7F">
              <w:rPr>
                <w:i/>
                <w:lang w:eastAsia="en-GB"/>
              </w:rPr>
              <w:t>rmtc-Period</w:t>
            </w:r>
            <w:r w:rsidRPr="000E4E7F">
              <w:rPr>
                <w:lang w:eastAsia="en-GB"/>
              </w:rPr>
              <w:t xml:space="preserve"> with equal probability.</w:t>
            </w:r>
          </w:p>
        </w:tc>
      </w:tr>
      <w:tr w:rsidR="00930699" w:rsidRPr="00041A28" w14:paraId="385D39D9" w14:textId="77777777" w:rsidTr="00930699">
        <w:trPr>
          <w:cantSplit/>
          <w:ins w:id="2664" w:author="Qualcomm" w:date="2020-06-08T13:49:00Z"/>
        </w:trPr>
        <w:tc>
          <w:tcPr>
            <w:tcW w:w="9645" w:type="dxa"/>
            <w:gridSpan w:val="2"/>
            <w:tcBorders>
              <w:top w:val="single" w:sz="4" w:space="0" w:color="808080"/>
              <w:left w:val="single" w:sz="4" w:space="0" w:color="808080"/>
              <w:bottom w:val="single" w:sz="4" w:space="0" w:color="808080"/>
              <w:right w:val="single" w:sz="4" w:space="0" w:color="808080"/>
            </w:tcBorders>
          </w:tcPr>
          <w:p w14:paraId="46D8798D" w14:textId="77777777" w:rsidR="00930699" w:rsidRPr="00CC3141" w:rsidRDefault="00930699" w:rsidP="007B57F3">
            <w:pPr>
              <w:pStyle w:val="TAL"/>
              <w:rPr>
                <w:ins w:id="2665" w:author="Qualcomm" w:date="2020-06-08T13:49:00Z"/>
                <w:b/>
                <w:bCs/>
                <w:i/>
                <w:noProof/>
                <w:szCs w:val="18"/>
                <w:lang w:val="en-US" w:eastAsia="en-GB"/>
              </w:rPr>
            </w:pPr>
            <w:ins w:id="2666" w:author="Qualcomm" w:date="2020-06-08T13:49:00Z">
              <w:r w:rsidRPr="00CC3141">
                <w:rPr>
                  <w:b/>
                  <w:i/>
                  <w:szCs w:val="18"/>
                  <w:lang w:val="en-US"/>
                </w:rPr>
                <w:t>rss-ConfigCarrierInfo</w:t>
              </w:r>
            </w:ins>
          </w:p>
          <w:p w14:paraId="79BBE56B" w14:textId="23895EE9" w:rsidR="00930699" w:rsidRPr="00041A28" w:rsidRDefault="00930699" w:rsidP="007B57F3">
            <w:pPr>
              <w:pStyle w:val="TAL"/>
              <w:rPr>
                <w:ins w:id="2667" w:author="Qualcomm" w:date="2020-06-08T13:49:00Z"/>
                <w:b/>
                <w:bCs/>
                <w:i/>
                <w:noProof/>
                <w:szCs w:val="18"/>
                <w:lang w:val="en-US" w:eastAsia="en-GB"/>
              </w:rPr>
            </w:pPr>
            <w:ins w:id="2668" w:author="Qualcomm" w:date="2020-06-08T13:49:00Z">
              <w:r w:rsidRPr="00602208">
                <w:rPr>
                  <w:noProof/>
                  <w:szCs w:val="18"/>
                  <w:lang w:val="en-US"/>
                </w:rPr>
                <w:t>RSS</w:t>
              </w:r>
              <w:r>
                <w:rPr>
                  <w:noProof/>
                  <w:szCs w:val="18"/>
                  <w:lang w:val="en-US"/>
                </w:rPr>
                <w:t xml:space="preserve"> c</w:t>
              </w:r>
              <w:r w:rsidRPr="00602208">
                <w:rPr>
                  <w:noProof/>
                  <w:szCs w:val="18"/>
                  <w:lang w:val="en-US"/>
                </w:rPr>
                <w:t>onfigurations for</w:t>
              </w:r>
              <w:r>
                <w:rPr>
                  <w:noProof/>
                  <w:szCs w:val="18"/>
                  <w:lang w:val="en-US"/>
                </w:rPr>
                <w:t xml:space="preserve"> this</w:t>
              </w:r>
              <w:r w:rsidRPr="00602208">
                <w:rPr>
                  <w:noProof/>
                  <w:szCs w:val="18"/>
                  <w:lang w:val="en-US"/>
                </w:rPr>
                <w:t xml:space="preserve"> carrier</w:t>
              </w:r>
              <w:r>
                <w:rPr>
                  <w:noProof/>
                  <w:szCs w:val="18"/>
                  <w:lang w:val="en-US"/>
                </w:rPr>
                <w:t xml:space="preserve"> frequency</w:t>
              </w:r>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3A576C" w:rsidRPr="000E4E7F" w14:paraId="71B82BD7" w14:textId="77777777" w:rsidTr="00930699">
        <w:trPr>
          <w:gridAfter w:val="1"/>
          <w:wAfter w:w="6" w:type="dxa"/>
          <w:cantSplit/>
          <w:trHeight w:val="52"/>
        </w:trPr>
        <w:tc>
          <w:tcPr>
            <w:tcW w:w="9639" w:type="dxa"/>
          </w:tcPr>
          <w:p w14:paraId="790CAB05" w14:textId="77777777" w:rsidR="003A576C" w:rsidRPr="000E4E7F" w:rsidRDefault="003A576C" w:rsidP="007B57F3">
            <w:pPr>
              <w:pStyle w:val="TAL"/>
              <w:rPr>
                <w:b/>
                <w:i/>
                <w:noProof/>
              </w:rPr>
            </w:pPr>
            <w:r w:rsidRPr="000E4E7F">
              <w:rPr>
                <w:b/>
                <w:i/>
                <w:noProof/>
              </w:rPr>
              <w:t>t312</w:t>
            </w:r>
          </w:p>
          <w:p w14:paraId="7609D187" w14:textId="77777777" w:rsidR="003A576C" w:rsidRPr="000E4E7F" w:rsidRDefault="003A576C" w:rsidP="007B57F3">
            <w:pPr>
              <w:pStyle w:val="TAL"/>
              <w:rPr>
                <w:noProof/>
                <w:lang w:eastAsia="en-GB"/>
              </w:rPr>
            </w:pPr>
            <w:r w:rsidRPr="000E4E7F">
              <w:rPr>
                <w:lang w:eastAsia="en-GB"/>
              </w:rPr>
              <w:t>The value of timer T312. Value ms0 represents 0 ms, ms50 represents 50 ms and so on.</w:t>
            </w:r>
          </w:p>
        </w:tc>
      </w:tr>
      <w:tr w:rsidR="003A576C" w:rsidRPr="000E4E7F" w14:paraId="1ABC9054" w14:textId="77777777" w:rsidTr="00930699">
        <w:trPr>
          <w:gridAfter w:val="1"/>
          <w:wAfter w:w="6" w:type="dxa"/>
          <w:cantSplit/>
          <w:trHeight w:val="52"/>
        </w:trPr>
        <w:tc>
          <w:tcPr>
            <w:tcW w:w="9639" w:type="dxa"/>
          </w:tcPr>
          <w:p w14:paraId="4176C46D" w14:textId="77777777" w:rsidR="003A576C" w:rsidRPr="000E4E7F" w:rsidRDefault="003A576C" w:rsidP="007B57F3">
            <w:pPr>
              <w:pStyle w:val="TAL"/>
              <w:rPr>
                <w:b/>
                <w:i/>
                <w:lang w:eastAsia="en-GB"/>
              </w:rPr>
            </w:pPr>
            <w:r w:rsidRPr="000E4E7F">
              <w:rPr>
                <w:b/>
                <w:i/>
                <w:lang w:eastAsia="en-GB"/>
              </w:rPr>
              <w:t>tx-ResourcePoolToAddList</w:t>
            </w:r>
          </w:p>
          <w:p w14:paraId="045A640A" w14:textId="77777777" w:rsidR="003A576C" w:rsidRPr="000E4E7F" w:rsidRDefault="003A576C" w:rsidP="007B57F3">
            <w:pPr>
              <w:pStyle w:val="TAL"/>
              <w:rPr>
                <w:lang w:eastAsia="en-GB"/>
              </w:rPr>
            </w:pPr>
            <w:r w:rsidRPr="000E4E7F">
              <w:rPr>
                <w:lang w:eastAsia="zh-CN"/>
              </w:rPr>
              <w:t xml:space="preserve">List of transmission pools identities to be added to the list of pools configured for CBR measurements and for which </w:t>
            </w:r>
            <w:r w:rsidRPr="000E4E7F">
              <w:rPr>
                <w:i/>
                <w:lang w:eastAsia="zh-CN"/>
              </w:rPr>
              <w:t>poolReportId</w:t>
            </w:r>
            <w:r w:rsidRPr="000E4E7F">
              <w:rPr>
                <w:lang w:eastAsia="zh-CN"/>
              </w:rPr>
              <w:t xml:space="preserve"> is included in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67284816" w14:textId="77777777" w:rsidTr="00930699">
        <w:trPr>
          <w:gridAfter w:val="1"/>
          <w:wAfter w:w="6" w:type="dxa"/>
          <w:cantSplit/>
          <w:trHeight w:val="52"/>
        </w:trPr>
        <w:tc>
          <w:tcPr>
            <w:tcW w:w="9639" w:type="dxa"/>
          </w:tcPr>
          <w:p w14:paraId="4EF99EF0" w14:textId="77777777" w:rsidR="003A576C" w:rsidRPr="000E4E7F" w:rsidRDefault="003A576C" w:rsidP="007B57F3">
            <w:pPr>
              <w:pStyle w:val="TAL"/>
              <w:rPr>
                <w:lang w:eastAsia="en-GB"/>
              </w:rPr>
            </w:pPr>
            <w:r w:rsidRPr="000E4E7F">
              <w:rPr>
                <w:lang w:eastAsia="en-GB"/>
              </w:rPr>
              <w:t>t</w:t>
            </w:r>
            <w:r w:rsidRPr="000E4E7F">
              <w:rPr>
                <w:b/>
                <w:i/>
                <w:lang w:eastAsia="en-GB"/>
              </w:rPr>
              <w:t>x-ResourcePoolToRemoveList</w:t>
            </w:r>
          </w:p>
          <w:p w14:paraId="59532E69" w14:textId="77777777" w:rsidR="003A576C" w:rsidRPr="000E4E7F" w:rsidRDefault="003A576C" w:rsidP="007B57F3">
            <w:pPr>
              <w:pStyle w:val="TAL"/>
              <w:rPr>
                <w:noProof/>
              </w:rPr>
            </w:pPr>
            <w:r w:rsidRPr="000E4E7F">
              <w:rPr>
                <w:lang w:eastAsia="en-GB"/>
              </w:rPr>
              <w:t>List of transmission resource pools identities to be removed from the list of pools configured for CBR measurements and for which</w:t>
            </w:r>
            <w:r w:rsidRPr="000E4E7F">
              <w:rPr>
                <w:lang w:eastAsia="zh-CN"/>
              </w:rPr>
              <w:t xml:space="preserve"> </w:t>
            </w:r>
            <w:r w:rsidRPr="000E4E7F">
              <w:rPr>
                <w:i/>
                <w:lang w:eastAsia="zh-CN"/>
              </w:rPr>
              <w:t>poolReportId</w:t>
            </w:r>
            <w:r w:rsidRPr="000E4E7F">
              <w:rPr>
                <w:lang w:eastAsia="zh-CN"/>
              </w:rPr>
              <w:t xml:space="preserve"> </w:t>
            </w:r>
            <w:r w:rsidRPr="000E4E7F">
              <w:rPr>
                <w:lang w:eastAsia="en-GB"/>
              </w:rPr>
              <w:t>is included in</w:t>
            </w:r>
            <w:r w:rsidRPr="000E4E7F">
              <w:rPr>
                <w:lang w:eastAsia="zh-CN"/>
              </w:rPr>
              <w:t xml:space="preserve">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1A874CFB" w14:textId="77777777" w:rsidTr="00930699">
        <w:trPr>
          <w:gridAfter w:val="1"/>
          <w:wAfter w:w="6" w:type="dxa"/>
          <w:cantSplit/>
          <w:trHeight w:val="52"/>
        </w:trPr>
        <w:tc>
          <w:tcPr>
            <w:tcW w:w="9639" w:type="dxa"/>
          </w:tcPr>
          <w:p w14:paraId="0F625AF2" w14:textId="77777777" w:rsidR="003A576C" w:rsidRPr="000E4E7F" w:rsidRDefault="003A576C" w:rsidP="007B57F3">
            <w:pPr>
              <w:pStyle w:val="TAL"/>
              <w:rPr>
                <w:b/>
                <w:i/>
                <w:noProof/>
              </w:rPr>
            </w:pPr>
            <w:r w:rsidRPr="000E4E7F">
              <w:rPr>
                <w:b/>
                <w:i/>
                <w:noProof/>
              </w:rPr>
              <w:t>widebandRSRQ-Meas</w:t>
            </w:r>
          </w:p>
          <w:p w14:paraId="4B47BF6B" w14:textId="77777777" w:rsidR="003A576C" w:rsidRPr="000E4E7F" w:rsidRDefault="003A576C" w:rsidP="007B57F3">
            <w:pPr>
              <w:pStyle w:val="TAL"/>
              <w:rPr>
                <w:noProof/>
              </w:rPr>
            </w:pPr>
            <w:r w:rsidRPr="000E4E7F">
              <w:t>If this field is set to TRUE, the UE shall, when performing RSRQ measurements, use a wider bandwidth in accordance with TS 36.133 [16].</w:t>
            </w:r>
          </w:p>
        </w:tc>
      </w:tr>
      <w:tr w:rsidR="003A576C" w:rsidRPr="000E4E7F" w14:paraId="46342BD3" w14:textId="77777777" w:rsidTr="00930699">
        <w:trPr>
          <w:gridAfter w:val="1"/>
          <w:wAfter w:w="6" w:type="dxa"/>
          <w:cantSplit/>
          <w:trHeight w:val="52"/>
        </w:trPr>
        <w:tc>
          <w:tcPr>
            <w:tcW w:w="9639" w:type="dxa"/>
          </w:tcPr>
          <w:p w14:paraId="53A0FC3E" w14:textId="77777777" w:rsidR="003A576C" w:rsidRPr="000E4E7F" w:rsidRDefault="003A576C" w:rsidP="007B57F3">
            <w:pPr>
              <w:pStyle w:val="TAL"/>
              <w:rPr>
                <w:b/>
                <w:i/>
                <w:lang w:eastAsia="en-GB"/>
              </w:rPr>
            </w:pPr>
            <w:r w:rsidRPr="000E4E7F">
              <w:rPr>
                <w:b/>
                <w:i/>
                <w:lang w:eastAsia="en-GB"/>
              </w:rPr>
              <w:t>whiteCellsToAddModList</w:t>
            </w:r>
          </w:p>
          <w:p w14:paraId="61F9C62A" w14:textId="77777777" w:rsidR="003A576C" w:rsidRPr="000E4E7F" w:rsidRDefault="003A576C" w:rsidP="007B57F3">
            <w:pPr>
              <w:pStyle w:val="TAL"/>
              <w:rPr>
                <w:noProof/>
              </w:rPr>
            </w:pPr>
            <w:r w:rsidRPr="000E4E7F">
              <w:t>List of cells to add/modify in the white list of cells</w:t>
            </w:r>
            <w:r w:rsidRPr="000E4E7F">
              <w:rPr>
                <w:noProof/>
              </w:rPr>
              <w:t>.</w:t>
            </w:r>
          </w:p>
        </w:tc>
      </w:tr>
      <w:tr w:rsidR="003A576C" w:rsidRPr="000E4E7F" w14:paraId="0E178601" w14:textId="77777777" w:rsidTr="00930699">
        <w:trPr>
          <w:gridAfter w:val="1"/>
          <w:wAfter w:w="6" w:type="dxa"/>
          <w:cantSplit/>
          <w:trHeight w:val="52"/>
        </w:trPr>
        <w:tc>
          <w:tcPr>
            <w:tcW w:w="9639" w:type="dxa"/>
          </w:tcPr>
          <w:p w14:paraId="5A820D13" w14:textId="77777777" w:rsidR="003A576C" w:rsidRPr="000E4E7F" w:rsidRDefault="003A576C" w:rsidP="007B57F3">
            <w:pPr>
              <w:pStyle w:val="TAL"/>
              <w:rPr>
                <w:b/>
                <w:i/>
                <w:lang w:eastAsia="en-GB"/>
              </w:rPr>
            </w:pPr>
            <w:r w:rsidRPr="000E4E7F">
              <w:rPr>
                <w:b/>
                <w:i/>
                <w:lang w:eastAsia="en-GB"/>
              </w:rPr>
              <w:t>whiteCellsToRemoveList</w:t>
            </w:r>
          </w:p>
          <w:p w14:paraId="4A3C806C"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sz w:val="18"/>
              </w:rPr>
              <w:t>List of cells to remove from the white list of cells.</w:t>
            </w:r>
          </w:p>
        </w:tc>
      </w:tr>
    </w:tbl>
    <w:p w14:paraId="377C94E1" w14:textId="77777777" w:rsidR="003A576C" w:rsidRPr="000E4E7F" w:rsidRDefault="003A576C" w:rsidP="003A576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A576C" w:rsidRPr="000E4E7F" w14:paraId="7DCF5E14" w14:textId="77777777" w:rsidTr="007B57F3">
        <w:trPr>
          <w:cantSplit/>
          <w:tblHeader/>
        </w:trPr>
        <w:tc>
          <w:tcPr>
            <w:tcW w:w="2268" w:type="dxa"/>
          </w:tcPr>
          <w:p w14:paraId="41683E46" w14:textId="77777777" w:rsidR="003A576C" w:rsidRPr="000E4E7F" w:rsidRDefault="003A576C" w:rsidP="007B57F3">
            <w:pPr>
              <w:pStyle w:val="TAH"/>
              <w:rPr>
                <w:iCs/>
                <w:lang w:eastAsia="en-GB"/>
              </w:rPr>
            </w:pPr>
            <w:r w:rsidRPr="000E4E7F">
              <w:rPr>
                <w:iCs/>
                <w:lang w:eastAsia="en-GB"/>
              </w:rPr>
              <w:t>Conditional presence</w:t>
            </w:r>
          </w:p>
        </w:tc>
        <w:tc>
          <w:tcPr>
            <w:tcW w:w="7371" w:type="dxa"/>
          </w:tcPr>
          <w:p w14:paraId="5729E8A8" w14:textId="77777777" w:rsidR="003A576C" w:rsidRPr="000E4E7F" w:rsidRDefault="003A576C" w:rsidP="007B57F3">
            <w:pPr>
              <w:pStyle w:val="TAH"/>
              <w:rPr>
                <w:lang w:eastAsia="en-GB"/>
              </w:rPr>
            </w:pPr>
            <w:r w:rsidRPr="000E4E7F">
              <w:rPr>
                <w:iCs/>
                <w:lang w:eastAsia="en-GB"/>
              </w:rPr>
              <w:t>Explanation</w:t>
            </w:r>
          </w:p>
        </w:tc>
      </w:tr>
      <w:tr w:rsidR="003A576C" w:rsidRPr="000E4E7F" w14:paraId="542B76FD" w14:textId="77777777" w:rsidTr="007B57F3">
        <w:trPr>
          <w:cantSplit/>
        </w:trPr>
        <w:tc>
          <w:tcPr>
            <w:tcW w:w="2268" w:type="dxa"/>
          </w:tcPr>
          <w:p w14:paraId="1759186F" w14:textId="77777777" w:rsidR="003A576C" w:rsidRPr="000E4E7F" w:rsidRDefault="003A576C" w:rsidP="007B57F3">
            <w:pPr>
              <w:pStyle w:val="TAL"/>
              <w:rPr>
                <w:i/>
                <w:noProof/>
                <w:lang w:eastAsia="en-GB"/>
              </w:rPr>
            </w:pPr>
            <w:r w:rsidRPr="000E4E7F">
              <w:rPr>
                <w:i/>
                <w:noProof/>
                <w:lang w:eastAsia="en-GB"/>
              </w:rPr>
              <w:t>always</w:t>
            </w:r>
          </w:p>
        </w:tc>
        <w:tc>
          <w:tcPr>
            <w:tcW w:w="7371" w:type="dxa"/>
          </w:tcPr>
          <w:p w14:paraId="500B14D8" w14:textId="77777777" w:rsidR="003A576C" w:rsidRPr="000E4E7F" w:rsidRDefault="003A576C" w:rsidP="007B57F3">
            <w:pPr>
              <w:pStyle w:val="TAL"/>
              <w:rPr>
                <w:iCs/>
                <w:noProof/>
                <w:lang w:eastAsia="en-GB"/>
              </w:rPr>
            </w:pPr>
            <w:r w:rsidRPr="000E4E7F">
              <w:rPr>
                <w:lang w:eastAsia="en-GB"/>
              </w:rPr>
              <w:t>The field is mandatory present</w:t>
            </w:r>
            <w:r w:rsidRPr="000E4E7F">
              <w:rPr>
                <w:iCs/>
                <w:noProof/>
                <w:lang w:eastAsia="en-GB"/>
              </w:rPr>
              <w:t>.</w:t>
            </w:r>
          </w:p>
        </w:tc>
      </w:tr>
      <w:tr w:rsidR="003A576C" w:rsidRPr="000E4E7F" w14:paraId="331722BF" w14:textId="77777777" w:rsidTr="007B57F3">
        <w:trPr>
          <w:cantSplit/>
        </w:trPr>
        <w:tc>
          <w:tcPr>
            <w:tcW w:w="2268" w:type="dxa"/>
          </w:tcPr>
          <w:p w14:paraId="22809D8E" w14:textId="77777777" w:rsidR="003A576C" w:rsidRPr="000E4E7F" w:rsidRDefault="003A576C" w:rsidP="007B57F3">
            <w:pPr>
              <w:keepNext/>
              <w:keepLines/>
              <w:spacing w:after="0"/>
              <w:rPr>
                <w:rFonts w:ascii="Arial" w:hAnsi="Arial" w:cs="Arial"/>
                <w:i/>
                <w:noProof/>
                <w:sz w:val="18"/>
                <w:szCs w:val="18"/>
              </w:rPr>
            </w:pPr>
            <w:r w:rsidRPr="000E4E7F">
              <w:rPr>
                <w:rFonts w:ascii="Arial" w:hAnsi="Arial" w:cs="Arial"/>
                <w:i/>
                <w:noProof/>
                <w:sz w:val="18"/>
                <w:szCs w:val="18"/>
              </w:rPr>
              <w:t>WB-RSRQ</w:t>
            </w:r>
          </w:p>
        </w:tc>
        <w:tc>
          <w:tcPr>
            <w:tcW w:w="7371" w:type="dxa"/>
          </w:tcPr>
          <w:p w14:paraId="3B291BAA" w14:textId="77777777" w:rsidR="003A576C" w:rsidRPr="000E4E7F" w:rsidRDefault="003A576C" w:rsidP="007B57F3">
            <w:pPr>
              <w:keepNext/>
              <w:keepLines/>
              <w:spacing w:after="0"/>
              <w:rPr>
                <w:rFonts w:ascii="Arial" w:hAnsi="Arial" w:cs="Arial"/>
                <w:sz w:val="18"/>
                <w:szCs w:val="18"/>
              </w:rPr>
            </w:pPr>
            <w:r w:rsidRPr="000E4E7F">
              <w:rPr>
                <w:rFonts w:ascii="Arial" w:hAnsi="Arial" w:cs="Arial"/>
                <w:sz w:val="18"/>
                <w:szCs w:val="18"/>
              </w:rPr>
              <w:t xml:space="preserve">The field is optionally present, need ON, if the measurement bandwidth indicated by </w:t>
            </w:r>
            <w:r w:rsidRPr="000E4E7F">
              <w:rPr>
                <w:rFonts w:ascii="Arial" w:hAnsi="Arial" w:cs="Arial"/>
                <w:i/>
                <w:sz w:val="18"/>
                <w:szCs w:val="18"/>
              </w:rPr>
              <w:t>allowedMeasBandwidth</w:t>
            </w:r>
            <w:r w:rsidRPr="000E4E7F">
              <w:rPr>
                <w:rFonts w:ascii="Arial" w:hAnsi="Arial" w:cs="Arial"/>
                <w:sz w:val="18"/>
                <w:szCs w:val="18"/>
              </w:rPr>
              <w:t xml:space="preserve"> is 50 resource blocks or larger; otherwise it is not present and the UE shall delete any existing value for this field, if configured.</w:t>
            </w:r>
          </w:p>
        </w:tc>
      </w:tr>
    </w:tbl>
    <w:p w14:paraId="199CD8FF" w14:textId="77777777" w:rsidR="003A576C" w:rsidRPr="000E4E7F" w:rsidRDefault="003A576C" w:rsidP="003A576C"/>
    <w:p w14:paraId="6EF6792E" w14:textId="16FEE605" w:rsidR="00700900" w:rsidRPr="00E231F4" w:rsidRDefault="00700900" w:rsidP="001E30E9">
      <w:pPr>
        <w:rPr>
          <w:rFonts w:eastAsiaTheme="minorEastAsia"/>
          <w:iCs/>
        </w:rPr>
      </w:pPr>
    </w:p>
    <w:bookmarkEnd w:id="252"/>
    <w:bookmarkEnd w:id="632"/>
    <w:bookmarkEnd w:id="2187"/>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669" w:name="_Toc29343898"/>
      <w:bookmarkStart w:id="2670" w:name="_Toc29342759"/>
      <w:bookmarkStart w:id="2671" w:name="_Toc20487555"/>
      <w:r>
        <w:rPr>
          <w:lang w:val="en-GB"/>
        </w:rPr>
        <w:t>6.3.6</w:t>
      </w:r>
      <w:r>
        <w:rPr>
          <w:lang w:val="en-GB"/>
        </w:rPr>
        <w:tab/>
        <w:t>Other information elements</w:t>
      </w:r>
      <w:bookmarkEnd w:id="2669"/>
      <w:bookmarkEnd w:id="2670"/>
    </w:p>
    <w:p w14:paraId="2A9DE8E3" w14:textId="4F67DED9" w:rsidR="0037464A" w:rsidRDefault="0037464A" w:rsidP="0037464A">
      <w:pPr>
        <w:rPr>
          <w:iCs/>
        </w:rPr>
      </w:pPr>
      <w:bookmarkStart w:id="2672" w:name="_Toc29343910"/>
      <w:bookmarkStart w:id="2673" w:name="_Toc29342771"/>
      <w:bookmarkStart w:id="2674" w:name="_Toc20487471"/>
      <w:r w:rsidRPr="007C1BAC">
        <w:rPr>
          <w:iCs/>
          <w:highlight w:val="yellow"/>
        </w:rPr>
        <w:t>&lt;&lt;unchanged text skipped&gt;&gt;</w:t>
      </w:r>
    </w:p>
    <w:p w14:paraId="0A02C2C5" w14:textId="77777777" w:rsidR="00585D24" w:rsidRPr="000E4E7F" w:rsidRDefault="00585D24" w:rsidP="00585D24">
      <w:pPr>
        <w:pStyle w:val="Heading4"/>
      </w:pPr>
      <w:bookmarkStart w:id="2675" w:name="_Toc36567194"/>
      <w:bookmarkStart w:id="2676" w:name="_Toc36810641"/>
      <w:bookmarkStart w:id="2677" w:name="_Toc36847005"/>
      <w:bookmarkStart w:id="2678" w:name="_Toc36939658"/>
      <w:bookmarkStart w:id="2679" w:name="_Toc37082638"/>
      <w:bookmarkStart w:id="2680" w:name="_Toc20487490"/>
      <w:bookmarkStart w:id="2681" w:name="_Toc29342790"/>
      <w:bookmarkStart w:id="2682" w:name="_Toc29343929"/>
      <w:bookmarkStart w:id="2683" w:name="_Toc36567195"/>
      <w:bookmarkStart w:id="2684" w:name="_Toc36810642"/>
      <w:bookmarkStart w:id="2685" w:name="_Toc36847006"/>
      <w:bookmarkStart w:id="2686" w:name="_Toc36939659"/>
      <w:bookmarkStart w:id="2687" w:name="_Toc37082639"/>
      <w:r w:rsidRPr="000E4E7F">
        <w:t>–</w:t>
      </w:r>
      <w:r w:rsidRPr="000E4E7F">
        <w:tab/>
      </w:r>
      <w:commentRangeStart w:id="2688"/>
      <w:r w:rsidRPr="000E4E7F">
        <w:rPr>
          <w:i/>
          <w:noProof/>
        </w:rPr>
        <w:t>UE</w:t>
      </w:r>
      <w:commentRangeEnd w:id="2688"/>
      <w:r w:rsidR="0057702E">
        <w:rPr>
          <w:rStyle w:val="CommentReference"/>
          <w:rFonts w:ascii="Times New Roman" w:eastAsia="MS Mincho" w:hAnsi="Times New Roman"/>
          <w:lang w:eastAsia="en-US"/>
        </w:rPr>
        <w:commentReference w:id="2688"/>
      </w:r>
      <w:r w:rsidRPr="000E4E7F">
        <w:rPr>
          <w:i/>
          <w:noProof/>
        </w:rPr>
        <w:t>-EUTRA-Capability</w:t>
      </w:r>
      <w:bookmarkEnd w:id="2675"/>
      <w:bookmarkEnd w:id="2676"/>
      <w:bookmarkEnd w:id="2677"/>
      <w:bookmarkEnd w:id="2678"/>
      <w:bookmarkEnd w:id="2679"/>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689" w:name="OLE_LINK112"/>
      <w:bookmarkStart w:id="2690" w:name="OLE_LINK113"/>
      <w:r w:rsidRPr="000E4E7F">
        <w:t xml:space="preserve"> :</w:t>
      </w:r>
      <w:bookmarkEnd w:id="2689"/>
      <w:bookmarkEnd w:id="2690"/>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lastRenderedPageBreak/>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lastRenderedPageBreak/>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lastRenderedPageBreak/>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lastRenderedPageBreak/>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lastRenderedPageBreak/>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lastRenderedPageBreak/>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commentRangeStart w:id="2691"/>
      <w:r w:rsidRPr="000E4E7F">
        <w:t xml:space="preserve">UE-EUTRA-Capability-v16xy-IEs </w:t>
      </w:r>
      <w:commentRangeEnd w:id="2691"/>
      <w:r w:rsidR="00C51E4A">
        <w:rPr>
          <w:rStyle w:val="CommentReference"/>
          <w:rFonts w:ascii="Times New Roman" w:eastAsia="MS Mincho" w:hAnsi="Times New Roman"/>
          <w:noProof w:val="0"/>
          <w:lang w:val="x-none" w:eastAsia="en-US"/>
        </w:rPr>
        <w:commentReference w:id="2691"/>
      </w:r>
      <w:r w:rsidRPr="000E4E7F">
        <w:t>::=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692"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693" w:author="Qualcomm" w:date="2020-06-03T16:29:00Z">
        <w:r>
          <w:tab/>
          <w:t>pur-Parameters-r16</w:t>
        </w:r>
        <w:r>
          <w:tab/>
        </w:r>
        <w:r>
          <w:tab/>
        </w:r>
        <w:r>
          <w:tab/>
        </w:r>
        <w:r>
          <w:tab/>
        </w:r>
        <w:r>
          <w:tab/>
        </w:r>
        <w:r>
          <w:tab/>
          <w:t>PUR-Parameters-r16</w:t>
        </w:r>
        <w:r>
          <w:tab/>
        </w:r>
        <w:r>
          <w:tab/>
        </w:r>
        <w:r>
          <w:tab/>
        </w:r>
        <w:r>
          <w:tab/>
        </w:r>
        <w:r>
          <w:tab/>
        </w:r>
        <w:r>
          <w:tab/>
        </w:r>
        <w:r>
          <w:tab/>
          <w:t>OPTIONAL,</w:t>
        </w:r>
      </w:ins>
    </w:p>
    <w:p w14:paraId="792E02A1" w14:textId="23165ACB" w:rsidR="005C137B" w:rsidRDefault="005C137B" w:rsidP="00585D24">
      <w:pPr>
        <w:pStyle w:val="PL"/>
        <w:shd w:val="clear" w:color="auto" w:fill="E6E6E6"/>
        <w:rPr>
          <w:ins w:id="2694" w:author="Qualcomm" w:date="2020-06-08T15:17:00Z"/>
        </w:rPr>
      </w:pPr>
      <w:ins w:id="2695" w:author="Qualcomm" w:date="2020-06-08T15:17:00Z">
        <w:r>
          <w:tab/>
          <w:t>measParameters-v16xy</w:t>
        </w:r>
        <w:r>
          <w:tab/>
        </w:r>
        <w:r>
          <w:tab/>
        </w:r>
        <w:r>
          <w:tab/>
        </w:r>
        <w:r>
          <w:tab/>
        </w:r>
        <w:r>
          <w:tab/>
          <w:t>MeasParameters-v16xy,</w:t>
        </w:r>
      </w:ins>
    </w:p>
    <w:p w14:paraId="27D0AC63" w14:textId="0FA6483D" w:rsidR="00585D24" w:rsidRPr="000E4E7F" w:rsidRDefault="00585D24" w:rsidP="00585D24">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696" w:author="Qualcomm" w:date="2020-06-03T16:01:00Z">
        <w:r>
          <w:tab/>
        </w:r>
      </w:ins>
      <w:r w:rsidRPr="000E4E7F">
        <w:t>mmtel-Parameters-v16xy</w:t>
      </w:r>
      <w:r w:rsidRPr="000E4E7F">
        <w:tab/>
      </w:r>
      <w:r w:rsidRPr="000E4E7F">
        <w:tab/>
      </w:r>
      <w:r w:rsidRPr="000E4E7F">
        <w:tab/>
      </w:r>
      <w:r w:rsidRPr="000E4E7F">
        <w:tab/>
        <w:t>MMTEL-Parameters-v16xy,</w:t>
      </w:r>
    </w:p>
    <w:p w14:paraId="54239A52" w14:textId="77777777" w:rsidR="00585D24" w:rsidRPr="000E4E7F" w:rsidRDefault="00585D24" w:rsidP="00585D24">
      <w:pPr>
        <w:pStyle w:val="PL"/>
        <w:shd w:val="clear" w:color="auto" w:fill="E6E6E6"/>
        <w:tabs>
          <w:tab w:val="clear" w:pos="2304"/>
        </w:tabs>
        <w:rPr>
          <w:rFonts w:eastAsia="SimSun"/>
          <w:lang w:eastAsia="zh-CN"/>
        </w:rPr>
      </w:pPr>
      <w:r w:rsidRPr="000E4E7F">
        <w:tab/>
        <w:t>irat-ParametersNR-</w:t>
      </w:r>
      <w:r w:rsidRPr="000E4E7F">
        <w:rPr>
          <w:rFonts w:eastAsia="SimSun"/>
          <w:lang w:eastAsia="zh-CN"/>
        </w:rPr>
        <w:t>r16</w:t>
      </w:r>
      <w:r w:rsidRPr="000E4E7F">
        <w:tab/>
      </w:r>
      <w:r w:rsidRPr="000E4E7F">
        <w:tab/>
      </w:r>
      <w:r w:rsidRPr="000E4E7F">
        <w:tab/>
      </w:r>
      <w:r w:rsidRPr="000E4E7F">
        <w:tab/>
      </w:r>
      <w:r w:rsidRPr="000E4E7F">
        <w:tab/>
        <w:t>IRAT-ParametersNR-</w:t>
      </w:r>
      <w:r w:rsidRPr="000E4E7F">
        <w:rPr>
          <w:rFonts w:eastAsia="SimSun"/>
          <w:lang w:eastAsia="zh-CN"/>
        </w:rPr>
        <w:t>r16</w:t>
      </w:r>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t>UE-EUTRA-CapabilityAddXDD-Mode-v1130 ::=</w:t>
      </w:r>
      <w:r w:rsidRPr="000E4E7F">
        <w:tab/>
        <w:t>SEQUENCE {</w:t>
      </w:r>
    </w:p>
    <w:p w14:paraId="6444D91B" w14:textId="77777777" w:rsidR="00585D24" w:rsidRPr="000E4E7F" w:rsidRDefault="00585D24" w:rsidP="00585D24">
      <w:pPr>
        <w:pStyle w:val="PL"/>
        <w:shd w:val="clear" w:color="auto" w:fill="E6E6E6"/>
      </w:pPr>
      <w:r w:rsidRPr="000E4E7F">
        <w:lastRenderedPageBreak/>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697"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698" w:author="Qualcomm" w:date="2020-06-03T16:30:00Z"/>
        </w:rPr>
      </w:pPr>
      <w:ins w:id="2699"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700" w:author="Qualcomm" w:date="2020-06-03T16:30:00Z">
        <w:r>
          <w:tab/>
          <w:t>pur-Parameters-r16</w:t>
        </w:r>
        <w:r>
          <w:tab/>
        </w:r>
        <w:r>
          <w:tab/>
        </w:r>
        <w:r>
          <w:tab/>
        </w:r>
        <w:r>
          <w:tab/>
        </w:r>
        <w:r>
          <w:tab/>
        </w:r>
        <w:r>
          <w:tab/>
          <w:t>PUR-Parameters-r16</w:t>
        </w:r>
        <w:r>
          <w:tab/>
        </w:r>
        <w:r>
          <w:tab/>
        </w:r>
        <w:r>
          <w:tab/>
        </w:r>
        <w:r>
          <w:tab/>
        </w:r>
        <w:r>
          <w:tab/>
        </w:r>
        <w:r>
          <w:tab/>
        </w:r>
        <w:r>
          <w:tab/>
          <w:t>OPTIONAL,</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lastRenderedPageBreak/>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701"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702"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703"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lastRenderedPageBreak/>
        <w:tab/>
      </w:r>
      <w:del w:id="2704"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lastRenderedPageBreak/>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lastRenderedPageBreak/>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705"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705"/>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lastRenderedPageBreak/>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706"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Del="006E2D63" w:rsidRDefault="00585D24" w:rsidP="00585D24">
      <w:pPr>
        <w:pStyle w:val="PL"/>
        <w:shd w:val="clear" w:color="auto" w:fill="E6E6E6"/>
        <w:rPr>
          <w:del w:id="2707" w:author="Qualcomm" w:date="2020-06-05T18:26:00Z"/>
          <w:lang w:eastAsia="zh-CN"/>
        </w:rPr>
      </w:pPr>
      <w:r w:rsidRPr="000E4E7F">
        <w:rPr>
          <w:lang w:eastAsia="zh-CN"/>
        </w:rPr>
        <w:tab/>
        <w:t>ce-Capabilities-v16xy</w:t>
      </w:r>
      <w:r w:rsidRPr="000E4E7F">
        <w:rPr>
          <w:lang w:eastAsia="zh-CN"/>
        </w:rPr>
        <w:tab/>
        <w:t>SEQUENCE {</w:t>
      </w:r>
    </w:p>
    <w:p w14:paraId="063039B8" w14:textId="77777777" w:rsidR="006E2D63" w:rsidRDefault="00585D24" w:rsidP="00585D24">
      <w:pPr>
        <w:pStyle w:val="PL"/>
        <w:shd w:val="clear" w:color="auto" w:fill="E6E6E6"/>
        <w:rPr>
          <w:ins w:id="2708" w:author="Qualcomm" w:date="2020-06-05T18:26:00Z"/>
          <w:lang w:eastAsia="zh-CN"/>
        </w:rPr>
      </w:pPr>
      <w:del w:id="2709" w:author="Qualcomm" w:date="2020-06-05T18:23:00Z">
        <w:r w:rsidRPr="000E4E7F" w:rsidDel="00181A53">
          <w:rPr>
            <w:lang w:eastAsia="zh-CN"/>
          </w:rPr>
          <w:tab/>
        </w:r>
        <w:r w:rsidRPr="000E4E7F" w:rsidDel="00181A53">
          <w:rPr>
            <w:lang w:eastAsia="zh-CN"/>
          </w:rPr>
          <w:tab/>
          <w:delText>ce-CRS-Ch</w:delText>
        </w:r>
      </w:del>
      <w:del w:id="2710" w:author="Qualcomm" w:date="2020-06-03T13:47:00Z">
        <w:r w:rsidRPr="000E4E7F" w:rsidDel="0017256E">
          <w:rPr>
            <w:lang w:eastAsia="zh-CN"/>
          </w:rPr>
          <w:delText>annel</w:delText>
        </w:r>
      </w:del>
      <w:del w:id="2711" w:author="Qualcomm" w:date="2020-06-05T18:23:00Z">
        <w:r w:rsidRPr="000E4E7F" w:rsidDel="00181A53">
          <w:rPr>
            <w:lang w:eastAsia="zh-CN"/>
          </w:rPr>
          <w:delText>EstMPDCCH-r16</w:delText>
        </w:r>
        <w:r w:rsidRPr="000E4E7F" w:rsidDel="00181A53">
          <w:rPr>
            <w:lang w:eastAsia="zh-CN"/>
          </w:rPr>
          <w:tab/>
        </w:r>
        <w:r w:rsidRPr="000E4E7F" w:rsidDel="00181A53">
          <w:rPr>
            <w:lang w:eastAsia="zh-CN"/>
          </w:rPr>
          <w:tab/>
        </w:r>
        <w:r w:rsidRPr="000E4E7F" w:rsidDel="00181A53">
          <w:rPr>
            <w:lang w:eastAsia="zh-CN"/>
          </w:rPr>
          <w:tab/>
          <w:delText>ENUMERATED {supported}</w:delText>
        </w:r>
        <w:r w:rsidRPr="000E4E7F" w:rsidDel="00181A53">
          <w:rPr>
            <w:lang w:eastAsia="zh-CN"/>
          </w:rPr>
          <w:tab/>
        </w:r>
        <w:r w:rsidRPr="000E4E7F" w:rsidDel="00181A53">
          <w:rPr>
            <w:lang w:eastAsia="zh-CN"/>
          </w:rPr>
          <w:tab/>
        </w:r>
        <w:r w:rsidRPr="000E4E7F" w:rsidDel="00181A53">
          <w:rPr>
            <w:lang w:eastAsia="zh-CN"/>
          </w:rPr>
          <w:tab/>
          <w:delText>OPTIONAL,</w:delText>
        </w:r>
      </w:del>
    </w:p>
    <w:p w14:paraId="34B37B96" w14:textId="792EDEED" w:rsidR="00181A53" w:rsidRDefault="00181A53" w:rsidP="00585D24">
      <w:pPr>
        <w:pStyle w:val="PL"/>
        <w:shd w:val="clear" w:color="auto" w:fill="E6E6E6"/>
        <w:rPr>
          <w:ins w:id="2712" w:author="Qualcomm" w:date="2020-06-05T18:23:00Z"/>
          <w:lang w:eastAsia="zh-CN"/>
        </w:rPr>
      </w:pPr>
      <w:ins w:id="2713" w:author="Qualcomm" w:date="2020-06-05T18:23: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FA8B152" w14:textId="1FBC7CB7" w:rsidR="00585D24" w:rsidRDefault="00585D24" w:rsidP="00585D24">
      <w:pPr>
        <w:pStyle w:val="PL"/>
        <w:shd w:val="clear" w:color="auto" w:fill="E6E6E6"/>
        <w:rPr>
          <w:ins w:id="2714" w:author="Qualcomm" w:date="2020-06-03T13:05:00Z"/>
          <w:lang w:eastAsia="zh-CN"/>
        </w:rPr>
      </w:pPr>
      <w:ins w:id="2715" w:author="Qualcomm" w:date="2020-06-03T13:03:00Z">
        <w:r>
          <w:rPr>
            <w:lang w:eastAsia="zh-CN"/>
          </w:rPr>
          <w:tab/>
        </w:r>
        <w:r>
          <w:rPr>
            <w:lang w:eastAsia="zh-CN"/>
          </w:rPr>
          <w:tab/>
        </w:r>
        <w:r w:rsidRPr="000E4E7F">
          <w:rPr>
            <w:lang w:eastAsia="zh-CN"/>
          </w:rPr>
          <w:t>c</w:t>
        </w:r>
      </w:ins>
      <w:ins w:id="2716" w:author="Qualcomm" w:date="2020-06-05T18:23:00Z">
        <w:r w:rsidR="00181A53">
          <w:rPr>
            <w:lang w:eastAsia="zh-CN"/>
          </w:rPr>
          <w:t>rs</w:t>
        </w:r>
      </w:ins>
      <w:ins w:id="2717" w:author="Qualcomm" w:date="2020-06-03T13:03:00Z">
        <w:r w:rsidRPr="000E4E7F">
          <w:rPr>
            <w:lang w:eastAsia="zh-CN"/>
          </w:rPr>
          <w:t>-ChEstMPDCCH</w:t>
        </w:r>
      </w:ins>
      <w:ins w:id="2718" w:author="Qualcomm" w:date="2020-06-05T18:16:00Z">
        <w:r w:rsidR="008476FD">
          <w:rPr>
            <w:lang w:eastAsia="zh-CN"/>
          </w:rPr>
          <w:t>-CE-ModeB</w:t>
        </w:r>
      </w:ins>
      <w:ins w:id="2719" w:author="Qualcomm" w:date="2020-06-03T13:03:00Z">
        <w:r w:rsidRPr="000E4E7F">
          <w:rPr>
            <w:lang w:eastAsia="zh-CN"/>
          </w:rPr>
          <w:t>-r16</w:t>
        </w:r>
        <w:r w:rsidRPr="000E4E7F">
          <w:rPr>
            <w:lang w:eastAsia="zh-CN"/>
          </w:rPr>
          <w:tab/>
        </w:r>
      </w:ins>
      <w:ins w:id="2720" w:author="Qualcomm" w:date="2020-06-05T18:25:00Z">
        <w:r w:rsidR="00BA2F3C">
          <w:rPr>
            <w:lang w:eastAsia="zh-CN"/>
          </w:rPr>
          <w:tab/>
        </w:r>
      </w:ins>
      <w:ins w:id="2721" w:author="Qualcomm" w:date="2020-06-03T13:03: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870F0C2" w14:textId="23119E4E" w:rsidR="00340384" w:rsidRDefault="00340384" w:rsidP="00340384">
      <w:pPr>
        <w:pStyle w:val="PL"/>
        <w:shd w:val="clear" w:color="auto" w:fill="E6E6E6"/>
        <w:rPr>
          <w:ins w:id="2722" w:author="Qualcomm" w:date="2020-06-05T18:49:00Z"/>
          <w:lang w:eastAsia="zh-CN"/>
        </w:rPr>
      </w:pPr>
      <w:ins w:id="2723" w:author="Qualcomm" w:date="2020-06-05T18:49:00Z">
        <w:r>
          <w:rPr>
            <w:lang w:eastAsia="zh-CN"/>
          </w:rPr>
          <w:tab/>
        </w:r>
        <w:r>
          <w:rPr>
            <w:lang w:eastAsia="zh-CN"/>
          </w:rPr>
          <w:tab/>
        </w:r>
      </w:ins>
      <w:commentRangeStart w:id="2724"/>
      <w:ins w:id="2725" w:author="Qualcomm" w:date="2020-06-08T10:42:00Z">
        <w:r w:rsidR="00DF7C70">
          <w:rPr>
            <w:lang w:eastAsia="zh-CN"/>
          </w:rPr>
          <w:t>cr</w:t>
        </w:r>
      </w:ins>
      <w:ins w:id="2726" w:author="Qualcomm" w:date="2020-06-08T10:43:00Z">
        <w:r w:rsidR="00DF7C70">
          <w:rPr>
            <w:lang w:eastAsia="zh-CN"/>
          </w:rPr>
          <w:t>s-</w:t>
        </w:r>
      </w:ins>
      <w:ins w:id="2727" w:author="Qualcomm" w:date="2020-06-05T18:49:00Z">
        <w:r w:rsidRPr="000E4E7F">
          <w:rPr>
            <w:lang w:eastAsia="zh-CN"/>
          </w:rPr>
          <w:t>ChEstMPDCCH-</w:t>
        </w:r>
      </w:ins>
      <w:ins w:id="2728" w:author="Qualcomm" w:date="2020-06-08T10:43:00Z">
        <w:r w:rsidR="00DF7C70">
          <w:rPr>
            <w:lang w:eastAsia="zh-CN"/>
          </w:rPr>
          <w:t>CSI</w:t>
        </w:r>
        <w:r w:rsidR="00DF7C70" w:rsidRPr="000E4E7F">
          <w:rPr>
            <w:lang w:eastAsia="zh-CN"/>
          </w:rPr>
          <w:t>-</w:t>
        </w:r>
      </w:ins>
      <w:ins w:id="2729" w:author="Qualcomm" w:date="2020-06-05T18:49:00Z">
        <w:r w:rsidRPr="000E4E7F">
          <w:rPr>
            <w:lang w:eastAsia="zh-CN"/>
          </w:rPr>
          <w:t>r16</w:t>
        </w:r>
      </w:ins>
      <w:commentRangeEnd w:id="2724"/>
      <w:ins w:id="2730" w:author="Qualcomm" w:date="2020-06-08T10:46:00Z">
        <w:r w:rsidR="005E07E4">
          <w:rPr>
            <w:rStyle w:val="CommentReference"/>
            <w:rFonts w:ascii="Times New Roman" w:eastAsia="MS Mincho" w:hAnsi="Times New Roman"/>
            <w:noProof w:val="0"/>
            <w:lang w:val="x-none" w:eastAsia="en-US"/>
          </w:rPr>
          <w:commentReference w:id="2724"/>
        </w:r>
      </w:ins>
      <w:ins w:id="2731" w:author="Qualcomm" w:date="2020-06-05T18:49:00Z">
        <w:r w:rsidRPr="000E4E7F">
          <w:rPr>
            <w:lang w:eastAsia="zh-CN"/>
          </w:rPr>
          <w:tab/>
        </w:r>
      </w:ins>
      <w:ins w:id="2732" w:author="Qualcomm" w:date="2020-06-03T13:03:00Z">
        <w:r w:rsidR="003B7516" w:rsidRPr="000E4E7F">
          <w:rPr>
            <w:lang w:eastAsia="zh-CN"/>
          </w:rPr>
          <w:tab/>
        </w:r>
      </w:ins>
      <w:ins w:id="2733" w:author="Qualcomm" w:date="2020-06-05T18:25:00Z">
        <w:r w:rsidR="003B7516">
          <w:rPr>
            <w:lang w:eastAsia="zh-CN"/>
          </w:rPr>
          <w:tab/>
        </w:r>
      </w:ins>
      <w:ins w:id="2734" w:author="Qualcomm" w:date="2020-06-03T13:03:00Z">
        <w:r w:rsidR="003B7516" w:rsidRPr="000E4E7F">
          <w:rPr>
            <w:lang w:eastAsia="zh-CN"/>
          </w:rPr>
          <w:tab/>
        </w:r>
      </w:ins>
      <w:ins w:id="2735" w:author="Qualcomm" w:date="2020-06-05T18:49: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045C871" w14:textId="5728DA3E" w:rsidR="00585D24" w:rsidRPr="000E4E7F" w:rsidRDefault="00585D24" w:rsidP="00585D24">
      <w:pPr>
        <w:pStyle w:val="PL"/>
        <w:shd w:val="clear" w:color="auto" w:fill="E6E6E6"/>
        <w:rPr>
          <w:lang w:eastAsia="zh-CN"/>
        </w:rPr>
      </w:pPr>
      <w:ins w:id="2736" w:author="Qualcomm" w:date="2020-06-03T13:23:00Z">
        <w:r>
          <w:rPr>
            <w:lang w:eastAsia="zh-CN"/>
          </w:rPr>
          <w:tab/>
        </w:r>
        <w:r>
          <w:rPr>
            <w:lang w:eastAsia="zh-CN"/>
          </w:rPr>
          <w:tab/>
        </w:r>
      </w:ins>
      <w:ins w:id="2737" w:author="Qualcomm" w:date="2020-06-05T18:23:00Z">
        <w:r w:rsidR="00181A53">
          <w:rPr>
            <w:lang w:eastAsia="zh-CN"/>
          </w:rPr>
          <w:t>crs</w:t>
        </w:r>
      </w:ins>
      <w:ins w:id="2738" w:author="Qualcomm" w:date="2020-06-03T13:23:00Z">
        <w:r w:rsidRPr="00D60430">
          <w:rPr>
            <w:lang w:eastAsia="zh-CN"/>
          </w:rPr>
          <w:t>-ChEstMPDCCH-</w:t>
        </w:r>
      </w:ins>
      <w:ins w:id="2739" w:author="Qualcomm" w:date="2020-06-03T13:45:00Z">
        <w:r>
          <w:rPr>
            <w:lang w:eastAsia="zh-CN"/>
          </w:rPr>
          <w:t>R</w:t>
        </w:r>
      </w:ins>
      <w:ins w:id="2740" w:author="Qualcomm" w:date="2020-06-03T13:23:00Z">
        <w:r w:rsidRPr="00D60430">
          <w:rPr>
            <w:lang w:eastAsia="zh-CN"/>
          </w:rPr>
          <w:t>eciprocityTDD-r16</w:t>
        </w:r>
      </w:ins>
      <w:ins w:id="2741" w:author="Qualcomm" w:date="2020-06-03T13:25:00Z">
        <w:r>
          <w:rPr>
            <w:lang w:eastAsia="zh-CN"/>
          </w:rPr>
          <w:tab/>
        </w:r>
      </w:ins>
      <w:ins w:id="2742" w:author="Qualcomm" w:date="2020-06-03T13:2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02768A6" w14:textId="03EF2768" w:rsidR="00585D24" w:rsidRDefault="00585D24" w:rsidP="00585D24">
      <w:pPr>
        <w:pStyle w:val="PL"/>
        <w:shd w:val="clear" w:color="auto" w:fill="E6E6E6"/>
        <w:rPr>
          <w:ins w:id="2743" w:author="Qualcomm" w:date="2020-06-03T13:09:00Z"/>
          <w:lang w:eastAsia="zh-CN"/>
        </w:rPr>
      </w:pPr>
      <w:r w:rsidRPr="000E4E7F">
        <w:rPr>
          <w:lang w:eastAsia="zh-CN"/>
        </w:rPr>
        <w:tab/>
      </w:r>
      <w:r w:rsidRPr="000E4E7F">
        <w:rPr>
          <w:lang w:eastAsia="zh-CN"/>
        </w:rPr>
        <w:tab/>
      </w:r>
      <w:del w:id="2744" w:author="Qualcomm" w:date="2020-06-05T18:23:00Z">
        <w:r w:rsidRPr="000E4E7F" w:rsidDel="00181A53">
          <w:rPr>
            <w:lang w:eastAsia="zh-CN"/>
          </w:rPr>
          <w:delText>ce-</w:delText>
        </w:r>
      </w:del>
      <w:del w:id="2745" w:author="Qualcomm" w:date="2020-06-03T14:19:00Z">
        <w:r w:rsidRPr="000E4E7F" w:rsidDel="00E64E4B">
          <w:rPr>
            <w:lang w:eastAsia="zh-CN"/>
          </w:rPr>
          <w:delText>ModeA-</w:delText>
        </w:r>
      </w:del>
      <w:del w:id="2746" w:author="Qualcomm" w:date="2020-06-05T18:23:00Z">
        <w:r w:rsidRPr="000E4E7F" w:rsidDel="00181A53">
          <w:rPr>
            <w:lang w:eastAsia="zh-CN"/>
          </w:rPr>
          <w:delText>CSI</w:delText>
        </w:r>
      </w:del>
      <w:ins w:id="2747" w:author="Qualcomm" w:date="2020-06-05T18:23:00Z">
        <w:r w:rsidR="00181A53">
          <w:rPr>
            <w:lang w:eastAsia="zh-CN"/>
          </w:rPr>
          <w:t>csi</w:t>
        </w:r>
      </w:ins>
      <w:r w:rsidRPr="000E4E7F">
        <w:rPr>
          <w:lang w:eastAsia="zh-CN"/>
        </w:rPr>
        <w:t>-RS-Feedback-r16</w:t>
      </w:r>
      <w:r w:rsidRPr="000E4E7F">
        <w:rPr>
          <w:lang w:eastAsia="zh-CN"/>
        </w:rPr>
        <w:tab/>
      </w:r>
      <w:r w:rsidRPr="000E4E7F">
        <w:rPr>
          <w:lang w:eastAsia="zh-CN"/>
        </w:rPr>
        <w:tab/>
      </w:r>
      <w:ins w:id="2748" w:author="Qualcomm" w:date="2020-06-05T18:26:00Z">
        <w:r w:rsidR="006E2D63">
          <w:rPr>
            <w:lang w:eastAsia="zh-CN"/>
          </w:rPr>
          <w:tab/>
        </w:r>
        <w:r w:rsidR="006E2D63">
          <w:rPr>
            <w:lang w:eastAsia="zh-CN"/>
          </w:rPr>
          <w:tab/>
        </w:r>
        <w:r w:rsidR="006E2D63">
          <w:rPr>
            <w:lang w:eastAsia="zh-CN"/>
          </w:rPr>
          <w:tab/>
        </w:r>
      </w:ins>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0EFF03EB" w14:textId="072F8696" w:rsidR="00585D24" w:rsidRPr="000E4E7F" w:rsidDel="0080313E" w:rsidRDefault="00585D24" w:rsidP="00585D24">
      <w:pPr>
        <w:pStyle w:val="PL"/>
        <w:shd w:val="clear" w:color="auto" w:fill="E6E6E6"/>
        <w:rPr>
          <w:del w:id="2749" w:author="Qualcomm" w:date="2020-06-03T16:07:00Z"/>
          <w:lang w:eastAsia="zh-CN"/>
        </w:rPr>
      </w:pPr>
      <w:ins w:id="2750" w:author="Qualcomm" w:date="2020-06-03T13:09:00Z">
        <w:r>
          <w:rPr>
            <w:lang w:eastAsia="zh-CN"/>
          </w:rPr>
          <w:tab/>
        </w:r>
        <w:r>
          <w:rPr>
            <w:lang w:eastAsia="zh-CN"/>
          </w:rPr>
          <w:tab/>
        </w:r>
      </w:ins>
      <w:ins w:id="2751" w:author="Qualcomm" w:date="2020-06-05T18:23:00Z">
        <w:r w:rsidR="00181A53">
          <w:rPr>
            <w:lang w:eastAsia="zh-CN"/>
          </w:rPr>
          <w:t>csi</w:t>
        </w:r>
      </w:ins>
      <w:ins w:id="2752" w:author="Qualcomm" w:date="2020-06-03T13:09:00Z">
        <w:r w:rsidRPr="000E4E7F">
          <w:rPr>
            <w:lang w:eastAsia="zh-CN"/>
          </w:rPr>
          <w:t>-RS-Feedback</w:t>
        </w:r>
      </w:ins>
      <w:ins w:id="2753" w:author="Qualcomm" w:date="2020-06-03T13:10:00Z">
        <w:r>
          <w:rPr>
            <w:lang w:eastAsia="zh-CN"/>
          </w:rPr>
          <w:t>-CodebookRestriction</w:t>
        </w:r>
      </w:ins>
      <w:ins w:id="2754" w:author="Qualcomm" w:date="2020-06-03T13:09:00Z">
        <w:r w:rsidRPr="000E4E7F">
          <w:rPr>
            <w:lang w:eastAsia="zh-CN"/>
          </w:rPr>
          <w:t>-r16</w:t>
        </w:r>
      </w:ins>
      <w:ins w:id="2755" w:author="Qualcomm" w:date="2020-06-03T13:24:00Z">
        <w:r>
          <w:rPr>
            <w:lang w:eastAsia="zh-CN"/>
          </w:rPr>
          <w:tab/>
        </w:r>
      </w:ins>
      <w:ins w:id="2756" w:author="Qualcomm" w:date="2020-06-03T13:09:00Z">
        <w:r w:rsidRPr="000E4E7F">
          <w:rPr>
            <w:lang w:eastAsia="zh-CN"/>
          </w:rPr>
          <w:t>ENUMERATED {supported}</w:t>
        </w:r>
        <w:r w:rsidRPr="000E4E7F">
          <w:rPr>
            <w:lang w:eastAsia="zh-CN"/>
          </w:rPr>
          <w:tab/>
        </w:r>
        <w:r w:rsidRPr="000E4E7F">
          <w:rPr>
            <w:lang w:eastAsia="zh-CN"/>
          </w:rPr>
          <w:tab/>
          <w:t>OPTIONAL,</w:t>
        </w:r>
      </w:ins>
    </w:p>
    <w:p w14:paraId="684619D2" w14:textId="77777777" w:rsidR="00585D24" w:rsidRPr="000E4E7F" w:rsidDel="0080313E" w:rsidRDefault="00585D24" w:rsidP="00585D24">
      <w:pPr>
        <w:pStyle w:val="PL"/>
        <w:shd w:val="clear" w:color="auto" w:fill="E6E6E6"/>
        <w:rPr>
          <w:del w:id="2757" w:author="Qualcomm" w:date="2020-06-03T16:07:00Z"/>
          <w:lang w:eastAsia="zh-CN"/>
        </w:rPr>
      </w:pPr>
      <w:del w:id="2758" w:author="Qualcomm" w:date="2020-06-03T16:07:00Z">
        <w:r w:rsidRPr="000E4E7F" w:rsidDel="0080313E">
          <w:rPr>
            <w:lang w:eastAsia="zh-CN"/>
          </w:rPr>
          <w:tab/>
        </w:r>
        <w:r w:rsidRPr="000E4E7F" w:rsidDel="0080313E">
          <w:rPr>
            <w:lang w:eastAsia="zh-CN"/>
          </w:rPr>
          <w:tab/>
          <w:delText>ce-ModeA-PDSCH</w:delText>
        </w:r>
      </w:del>
      <w:del w:id="2759" w:author="Qualcomm" w:date="2020-06-03T13:50:00Z">
        <w:r w:rsidRPr="000E4E7F" w:rsidDel="004F0C39">
          <w:rPr>
            <w:lang w:eastAsia="zh-CN"/>
          </w:rPr>
          <w:delText>-MultiTB</w:delText>
        </w:r>
      </w:del>
      <w:del w:id="2760"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4598A1E" w14:textId="77777777" w:rsidR="00585D24" w:rsidRPr="000E4E7F" w:rsidDel="0080313E" w:rsidRDefault="00585D24" w:rsidP="00585D24">
      <w:pPr>
        <w:pStyle w:val="PL"/>
        <w:shd w:val="clear" w:color="auto" w:fill="E6E6E6"/>
        <w:rPr>
          <w:del w:id="2761" w:author="Qualcomm" w:date="2020-06-03T16:07:00Z"/>
          <w:lang w:eastAsia="zh-CN"/>
        </w:rPr>
      </w:pPr>
      <w:del w:id="2762" w:author="Qualcomm" w:date="2020-06-03T16:07:00Z">
        <w:r w:rsidRPr="000E4E7F" w:rsidDel="0080313E">
          <w:rPr>
            <w:lang w:eastAsia="zh-CN"/>
          </w:rPr>
          <w:tab/>
        </w:r>
        <w:r w:rsidRPr="000E4E7F" w:rsidDel="0080313E">
          <w:rPr>
            <w:lang w:eastAsia="zh-CN"/>
          </w:rPr>
          <w:tab/>
          <w:delText>ce-ModeA-PUSCH</w:delText>
        </w:r>
      </w:del>
      <w:del w:id="2763" w:author="Qualcomm" w:date="2020-06-03T13:50:00Z">
        <w:r w:rsidRPr="000E4E7F" w:rsidDel="004F0C39">
          <w:rPr>
            <w:lang w:eastAsia="zh-CN"/>
          </w:rPr>
          <w:delText>-MultiTB</w:delText>
        </w:r>
      </w:del>
      <w:del w:id="2764"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5A149244" w14:textId="77777777" w:rsidR="00585D24" w:rsidRPr="000E4E7F" w:rsidDel="0080313E" w:rsidRDefault="00585D24" w:rsidP="00585D24">
      <w:pPr>
        <w:pStyle w:val="PL"/>
        <w:shd w:val="clear" w:color="auto" w:fill="E6E6E6"/>
        <w:rPr>
          <w:del w:id="2765" w:author="Qualcomm" w:date="2020-06-03T16:07:00Z"/>
          <w:lang w:eastAsia="zh-CN"/>
        </w:rPr>
      </w:pPr>
      <w:del w:id="2766" w:author="Qualcomm" w:date="2020-06-03T16:07:00Z">
        <w:r w:rsidRPr="000E4E7F" w:rsidDel="0080313E">
          <w:rPr>
            <w:lang w:eastAsia="zh-CN"/>
          </w:rPr>
          <w:tab/>
        </w:r>
        <w:r w:rsidRPr="000E4E7F" w:rsidDel="0080313E">
          <w:rPr>
            <w:lang w:eastAsia="zh-CN"/>
          </w:rPr>
          <w:tab/>
          <w:delText>ce-ModeB-PDSCH</w:delText>
        </w:r>
      </w:del>
      <w:del w:id="2767" w:author="Qualcomm" w:date="2020-06-03T13:50:00Z">
        <w:r w:rsidRPr="000E4E7F" w:rsidDel="004F0C39">
          <w:rPr>
            <w:lang w:eastAsia="zh-CN"/>
          </w:rPr>
          <w:delText>-MultiTB</w:delText>
        </w:r>
      </w:del>
      <w:del w:id="2768"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23C0DB9" w14:textId="77777777" w:rsidR="00585D24" w:rsidRPr="000E4E7F" w:rsidRDefault="00585D24" w:rsidP="00585D24">
      <w:pPr>
        <w:pStyle w:val="PL"/>
        <w:shd w:val="clear" w:color="auto" w:fill="E6E6E6"/>
        <w:rPr>
          <w:lang w:eastAsia="zh-CN"/>
        </w:rPr>
      </w:pPr>
      <w:del w:id="2769" w:author="Qualcomm" w:date="2020-06-03T16:07:00Z">
        <w:r w:rsidRPr="000E4E7F" w:rsidDel="0080313E">
          <w:rPr>
            <w:lang w:eastAsia="zh-CN"/>
          </w:rPr>
          <w:tab/>
        </w:r>
        <w:r w:rsidRPr="000E4E7F" w:rsidDel="0080313E">
          <w:rPr>
            <w:lang w:eastAsia="zh-CN"/>
          </w:rPr>
          <w:tab/>
          <w:delText>ce-ModeB-PUSCH</w:delText>
        </w:r>
      </w:del>
      <w:del w:id="2770" w:author="Qualcomm" w:date="2020-06-03T13:50:00Z">
        <w:r w:rsidRPr="000E4E7F" w:rsidDel="004F0C39">
          <w:rPr>
            <w:lang w:eastAsia="zh-CN"/>
          </w:rPr>
          <w:delText>-MultiTB</w:delText>
        </w:r>
      </w:del>
      <w:del w:id="2771"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34E755F0" w14:textId="636F57B8" w:rsidR="00585D24" w:rsidRPr="000E4E7F" w:rsidDel="00890465" w:rsidRDefault="00585D24" w:rsidP="00585D24">
      <w:pPr>
        <w:pStyle w:val="PL"/>
        <w:shd w:val="clear" w:color="auto" w:fill="E6E6E6"/>
        <w:rPr>
          <w:del w:id="2772" w:author="Qualcomm" w:date="2020-06-05T18:29:00Z"/>
          <w:lang w:eastAsia="zh-CN"/>
        </w:rPr>
      </w:pPr>
      <w:del w:id="2773" w:author="Qualcomm" w:date="2020-06-05T18:29:00Z">
        <w:r w:rsidRPr="000E4E7F" w:rsidDel="00890465">
          <w:rPr>
            <w:lang w:eastAsia="zh-CN"/>
          </w:rPr>
          <w:tab/>
        </w:r>
        <w:r w:rsidRPr="000E4E7F" w:rsidDel="00890465">
          <w:rPr>
            <w:lang w:eastAsia="zh-CN"/>
          </w:rPr>
          <w:tab/>
        </w:r>
      </w:del>
      <w:del w:id="2774" w:author="Qualcomm" w:date="2020-06-05T18:22:00Z">
        <w:r w:rsidRPr="000E4E7F" w:rsidDel="00181A53">
          <w:rPr>
            <w:lang w:eastAsia="zh-CN"/>
          </w:rPr>
          <w:delText>ce-</w:delText>
        </w:r>
      </w:del>
      <w:del w:id="2775" w:author="Qualcomm" w:date="2020-06-05T18:19:00Z">
        <w:r w:rsidRPr="000E4E7F" w:rsidDel="00984DAB">
          <w:rPr>
            <w:lang w:eastAsia="zh-CN"/>
          </w:rPr>
          <w:delText>ModeA-</w:delText>
        </w:r>
      </w:del>
      <w:del w:id="2776" w:author="Qualcomm" w:date="2020-06-05T18:24:00Z">
        <w:r w:rsidRPr="000E4E7F" w:rsidDel="009D49EB">
          <w:rPr>
            <w:lang w:eastAsia="zh-CN"/>
          </w:rPr>
          <w:delText>ETWS</w:delText>
        </w:r>
      </w:del>
      <w:del w:id="2777"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9D8A8F6" w14:textId="570BC2C8" w:rsidR="00585D24" w:rsidRPr="000E4E7F" w:rsidDel="00890465" w:rsidRDefault="00585D24" w:rsidP="00585D24">
      <w:pPr>
        <w:pStyle w:val="PL"/>
        <w:shd w:val="clear" w:color="auto" w:fill="E6E6E6"/>
        <w:rPr>
          <w:del w:id="2778" w:author="Qualcomm" w:date="2020-06-05T18:29:00Z"/>
          <w:lang w:eastAsia="zh-CN"/>
        </w:rPr>
      </w:pPr>
      <w:del w:id="2779" w:author="Qualcomm" w:date="2020-06-05T18:29:00Z">
        <w:r w:rsidRPr="000E4E7F" w:rsidDel="00890465">
          <w:rPr>
            <w:lang w:eastAsia="zh-CN"/>
          </w:rPr>
          <w:tab/>
        </w:r>
        <w:r w:rsidRPr="000E4E7F" w:rsidDel="00890465">
          <w:rPr>
            <w:lang w:eastAsia="zh-CN"/>
          </w:rPr>
          <w:tab/>
        </w:r>
      </w:del>
      <w:del w:id="2780" w:author="Qualcomm" w:date="2020-06-05T18:22:00Z">
        <w:r w:rsidRPr="000E4E7F" w:rsidDel="00181A53">
          <w:rPr>
            <w:lang w:eastAsia="zh-CN"/>
          </w:rPr>
          <w:delText>ce-</w:delText>
        </w:r>
      </w:del>
      <w:del w:id="2781" w:author="Qualcomm" w:date="2020-06-05T18:19:00Z">
        <w:r w:rsidRPr="000E4E7F" w:rsidDel="00984DAB">
          <w:rPr>
            <w:lang w:eastAsia="zh-CN"/>
          </w:rPr>
          <w:delText>Mod</w:delText>
        </w:r>
      </w:del>
      <w:del w:id="2782" w:author="Qualcomm" w:date="2020-06-05T18:20:00Z">
        <w:r w:rsidRPr="000E4E7F" w:rsidDel="00984DAB">
          <w:rPr>
            <w:lang w:eastAsia="zh-CN"/>
          </w:rPr>
          <w:delText>eB-</w:delText>
        </w:r>
      </w:del>
      <w:del w:id="2783" w:author="Qualcomm" w:date="2020-06-05T18:24:00Z">
        <w:r w:rsidRPr="000E4E7F" w:rsidDel="009D49EB">
          <w:rPr>
            <w:lang w:eastAsia="zh-CN"/>
          </w:rPr>
          <w:delText>ETWS</w:delText>
        </w:r>
      </w:del>
      <w:del w:id="2784"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08BEAAE" w14:textId="77777777" w:rsidR="00890465" w:rsidRPr="000E4E7F" w:rsidRDefault="00890465" w:rsidP="00890465">
      <w:pPr>
        <w:pStyle w:val="PL"/>
        <w:shd w:val="clear" w:color="auto" w:fill="E6E6E6"/>
        <w:rPr>
          <w:ins w:id="2785" w:author="Qualcomm" w:date="2020-06-05T18:30:00Z"/>
          <w:lang w:eastAsia="zh-CN"/>
        </w:rPr>
      </w:pPr>
      <w:ins w:id="2786"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2B6E54F" w14:textId="77777777" w:rsidR="00890465" w:rsidRPr="000E4E7F" w:rsidRDefault="00890465" w:rsidP="00890465">
      <w:pPr>
        <w:pStyle w:val="PL"/>
        <w:shd w:val="clear" w:color="auto" w:fill="E6E6E6"/>
        <w:rPr>
          <w:ins w:id="2787" w:author="Qualcomm" w:date="2020-06-05T18:30:00Z"/>
          <w:lang w:eastAsia="zh-CN"/>
        </w:rPr>
      </w:pPr>
      <w:ins w:id="2788"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371AD29" w14:textId="77777777" w:rsidR="00344359" w:rsidRDefault="00585D24" w:rsidP="00890465">
      <w:pPr>
        <w:pStyle w:val="PL"/>
        <w:shd w:val="clear" w:color="auto" w:fill="E6E6E6"/>
        <w:rPr>
          <w:ins w:id="2789" w:author="Qualcomm" w:date="2020-06-05T18:47:00Z"/>
          <w:lang w:eastAsia="zh-CN"/>
        </w:rPr>
      </w:pPr>
      <w:del w:id="2790" w:author="Qualcomm" w:date="2020-06-05T18:29:00Z">
        <w:r w:rsidRPr="000E4E7F" w:rsidDel="00890465">
          <w:rPr>
            <w:lang w:eastAsia="zh-CN"/>
          </w:rPr>
          <w:tab/>
        </w:r>
        <w:r w:rsidRPr="000E4E7F" w:rsidDel="00890465">
          <w:rPr>
            <w:lang w:eastAsia="zh-CN"/>
          </w:rPr>
          <w:tab/>
        </w:r>
      </w:del>
      <w:del w:id="2791" w:author="Qualcomm" w:date="2020-06-05T18:22:00Z">
        <w:r w:rsidRPr="000E4E7F" w:rsidDel="00181A53">
          <w:rPr>
            <w:lang w:eastAsia="zh-CN"/>
          </w:rPr>
          <w:delText>ce</w:delText>
        </w:r>
      </w:del>
      <w:del w:id="2792" w:author="Qualcomm" w:date="2020-06-05T18:29:00Z">
        <w:r w:rsidRPr="000E4E7F" w:rsidDel="00890465">
          <w:rPr>
            <w:lang w:eastAsia="zh-CN"/>
          </w:rPr>
          <w:delText>-</w:delText>
        </w:r>
      </w:del>
      <w:del w:id="2793" w:author="Qualcomm" w:date="2020-06-05T18:27:00Z">
        <w:r w:rsidRPr="000E4E7F" w:rsidDel="00D02C25">
          <w:rPr>
            <w:lang w:eastAsia="zh-CN"/>
          </w:rPr>
          <w:delText>RxIn</w:delText>
        </w:r>
      </w:del>
      <w:del w:id="2794" w:author="Qualcomm" w:date="2020-06-05T18:29:00Z">
        <w:r w:rsidRPr="000E4E7F" w:rsidDel="00890465">
          <w:rPr>
            <w:lang w:eastAsia="zh-CN"/>
          </w:rPr>
          <w:delText>LTE-</w:delText>
        </w:r>
        <w:r w:rsidRPr="000E4E7F" w:rsidDel="00890465">
          <w:rPr>
            <w:rFonts w:eastAsia="Batang"/>
          </w:rPr>
          <w:delText>ControlRegion</w:delText>
        </w:r>
        <w:r w:rsidRPr="000E4E7F" w:rsidDel="00890465">
          <w:rPr>
            <w:lang w:eastAsia="zh-CN"/>
          </w:rPr>
          <w:delText>-r16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36FD4AFB" w14:textId="759F87EF" w:rsidR="00890465" w:rsidRDefault="00890465" w:rsidP="00890465">
      <w:pPr>
        <w:pStyle w:val="PL"/>
        <w:shd w:val="clear" w:color="auto" w:fill="E6E6E6"/>
        <w:rPr>
          <w:ins w:id="2795" w:author="Qualcomm" w:date="2020-06-05T18:29:00Z"/>
          <w:lang w:eastAsia="zh-CN"/>
        </w:rPr>
      </w:pPr>
      <w:ins w:id="2796" w:author="Qualcomm" w:date="2020-06-05T18:29:00Z">
        <w:r w:rsidRPr="000E4E7F">
          <w:rPr>
            <w:lang w:eastAsia="zh-CN"/>
          </w:rPr>
          <w:tab/>
        </w:r>
        <w:r w:rsidRPr="000E4E7F">
          <w:rPr>
            <w:lang w:eastAsia="zh-CN"/>
          </w:rPr>
          <w:tab/>
        </w:r>
        <w:r>
          <w:rPr>
            <w:lang w:eastAsia="zh-CN"/>
          </w:rPr>
          <w:t>mpdcch</w:t>
        </w:r>
        <w:r w:rsidRPr="000E4E7F">
          <w:rPr>
            <w:lang w:eastAsia="zh-CN"/>
          </w:rPr>
          <w:t>-</w:t>
        </w:r>
      </w:ins>
      <w:ins w:id="2797" w:author="Qualcomm" w:date="2020-06-05T18:50:00Z">
        <w:r w:rsidR="00340384">
          <w:rPr>
            <w:lang w:eastAsia="zh-CN"/>
          </w:rPr>
          <w:t>In</w:t>
        </w:r>
      </w:ins>
      <w:ins w:id="2798" w:author="Qualcomm" w:date="2020-06-05T18:29:00Z">
        <w:r w:rsidRPr="000E4E7F">
          <w:rPr>
            <w:lang w:eastAsia="zh-CN"/>
          </w:rPr>
          <w:t>LTE-</w:t>
        </w:r>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0358729B" w14:textId="10D9370A" w:rsidR="00585D24" w:rsidRDefault="00585D24" w:rsidP="00585D24">
      <w:pPr>
        <w:pStyle w:val="PL"/>
        <w:shd w:val="clear" w:color="auto" w:fill="E6E6E6"/>
        <w:rPr>
          <w:ins w:id="2799" w:author="Qualcomm" w:date="2020-06-03T13:12:00Z"/>
          <w:lang w:eastAsia="zh-CN"/>
        </w:rPr>
      </w:pPr>
      <w:ins w:id="2800" w:author="Qualcomm" w:date="2020-06-03T13:12:00Z">
        <w:r>
          <w:rPr>
            <w:lang w:eastAsia="zh-CN"/>
          </w:rPr>
          <w:tab/>
        </w:r>
        <w:r>
          <w:rPr>
            <w:lang w:eastAsia="zh-CN"/>
          </w:rPr>
          <w:tab/>
        </w:r>
      </w:ins>
      <w:ins w:id="2801" w:author="Qualcomm" w:date="2020-06-05T18:22:00Z">
        <w:r w:rsidR="00181A53">
          <w:rPr>
            <w:lang w:eastAsia="zh-CN"/>
          </w:rPr>
          <w:t>mpdcch</w:t>
        </w:r>
      </w:ins>
      <w:ins w:id="2802" w:author="Qualcomm" w:date="2020-06-03T13:12:00Z">
        <w:r w:rsidRPr="000E4E7F">
          <w:rPr>
            <w:lang w:eastAsia="zh-CN"/>
          </w:rPr>
          <w:t>-</w:t>
        </w:r>
      </w:ins>
      <w:ins w:id="2803" w:author="Qualcomm" w:date="2020-06-05T18:50:00Z">
        <w:r w:rsidR="00340384">
          <w:rPr>
            <w:lang w:eastAsia="zh-CN"/>
          </w:rPr>
          <w:t>In</w:t>
        </w:r>
      </w:ins>
      <w:ins w:id="2804" w:author="Qualcomm" w:date="2020-06-03T13:12:00Z">
        <w:r w:rsidRPr="000E4E7F">
          <w:rPr>
            <w:lang w:eastAsia="zh-CN"/>
          </w:rPr>
          <w:t>LTE-</w:t>
        </w:r>
        <w:r w:rsidRPr="000E4E7F">
          <w:rPr>
            <w:rFonts w:eastAsia="Batang"/>
          </w:rPr>
          <w:t>ControlRegion</w:t>
        </w:r>
      </w:ins>
      <w:ins w:id="2805" w:author="Qualcomm" w:date="2020-06-05T18:20:00Z">
        <w:r w:rsidR="00984DAB">
          <w:rPr>
            <w:rFonts w:eastAsia="Batang"/>
          </w:rPr>
          <w:t>-CE-ModeB</w:t>
        </w:r>
      </w:ins>
      <w:ins w:id="2806"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3314533" w14:textId="2DE40379" w:rsidR="00585D24" w:rsidRDefault="00585D24" w:rsidP="00585D24">
      <w:pPr>
        <w:pStyle w:val="PL"/>
        <w:shd w:val="clear" w:color="auto" w:fill="E6E6E6"/>
        <w:rPr>
          <w:ins w:id="2807" w:author="Qualcomm" w:date="2020-06-03T13:12:00Z"/>
          <w:lang w:eastAsia="zh-CN"/>
        </w:rPr>
      </w:pPr>
      <w:ins w:id="2808" w:author="Qualcomm" w:date="2020-06-03T13:12:00Z">
        <w:r>
          <w:rPr>
            <w:lang w:eastAsia="zh-CN"/>
          </w:rPr>
          <w:tab/>
        </w:r>
        <w:r>
          <w:rPr>
            <w:lang w:eastAsia="zh-CN"/>
          </w:rPr>
          <w:tab/>
        </w:r>
      </w:ins>
      <w:ins w:id="2809" w:author="Qualcomm" w:date="2020-06-05T18:22:00Z">
        <w:r w:rsidR="00181A53">
          <w:rPr>
            <w:lang w:eastAsia="zh-CN"/>
          </w:rPr>
          <w:t>pdsch</w:t>
        </w:r>
      </w:ins>
      <w:ins w:id="2810" w:author="Qualcomm" w:date="2020-06-03T13:12:00Z">
        <w:r w:rsidRPr="000E4E7F">
          <w:rPr>
            <w:lang w:eastAsia="zh-CN"/>
          </w:rPr>
          <w:t>-</w:t>
        </w:r>
      </w:ins>
      <w:ins w:id="2811" w:author="Qualcomm" w:date="2020-06-05T18:51:00Z">
        <w:r w:rsidR="00340384">
          <w:rPr>
            <w:lang w:eastAsia="zh-CN"/>
          </w:rPr>
          <w:t>In</w:t>
        </w:r>
      </w:ins>
      <w:ins w:id="2812" w:author="Qualcomm" w:date="2020-06-03T13:12:00Z">
        <w:r w:rsidRPr="000E4E7F">
          <w:rPr>
            <w:lang w:eastAsia="zh-CN"/>
          </w:rPr>
          <w:t>LTE-</w:t>
        </w:r>
        <w:r w:rsidRPr="000E4E7F">
          <w:rPr>
            <w:rFonts w:eastAsia="Batang"/>
          </w:rPr>
          <w:t>ControlRegion</w:t>
        </w:r>
      </w:ins>
      <w:ins w:id="2813" w:author="Qualcomm" w:date="2020-06-05T18:20:00Z">
        <w:r w:rsidR="00984DAB">
          <w:rPr>
            <w:rFonts w:eastAsia="Batang"/>
          </w:rPr>
          <w:t>-CE-ModeA</w:t>
        </w:r>
      </w:ins>
      <w:ins w:id="2814"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438ABC4" w14:textId="26821519" w:rsidR="00585D24" w:rsidRDefault="00585D24" w:rsidP="00585D24">
      <w:pPr>
        <w:pStyle w:val="PL"/>
        <w:shd w:val="clear" w:color="auto" w:fill="E6E6E6"/>
        <w:rPr>
          <w:ins w:id="2815" w:author="Qualcomm" w:date="2020-06-03T16:17:00Z"/>
          <w:lang w:eastAsia="zh-CN"/>
        </w:rPr>
      </w:pPr>
      <w:ins w:id="2816" w:author="Qualcomm" w:date="2020-06-03T13:12:00Z">
        <w:r>
          <w:rPr>
            <w:lang w:eastAsia="zh-CN"/>
          </w:rPr>
          <w:tab/>
        </w:r>
      </w:ins>
      <w:ins w:id="2817" w:author="Qualcomm" w:date="2020-06-03T13:13:00Z">
        <w:r>
          <w:rPr>
            <w:lang w:eastAsia="zh-CN"/>
          </w:rPr>
          <w:tab/>
        </w:r>
      </w:ins>
      <w:ins w:id="2818" w:author="Qualcomm" w:date="2020-06-05T18:22:00Z">
        <w:r w:rsidR="00181A53">
          <w:rPr>
            <w:lang w:eastAsia="zh-CN"/>
          </w:rPr>
          <w:t>pdsch</w:t>
        </w:r>
      </w:ins>
      <w:ins w:id="2819" w:author="Qualcomm" w:date="2020-06-03T13:12:00Z">
        <w:r w:rsidRPr="000E4E7F">
          <w:rPr>
            <w:lang w:eastAsia="zh-CN"/>
          </w:rPr>
          <w:t>-</w:t>
        </w:r>
      </w:ins>
      <w:ins w:id="2820" w:author="Qualcomm" w:date="2020-06-05T18:51:00Z">
        <w:r w:rsidR="00340384">
          <w:rPr>
            <w:lang w:eastAsia="zh-CN"/>
          </w:rPr>
          <w:t>In</w:t>
        </w:r>
      </w:ins>
      <w:ins w:id="2821" w:author="Qualcomm" w:date="2020-06-03T13:12:00Z">
        <w:r w:rsidRPr="000E4E7F">
          <w:rPr>
            <w:lang w:eastAsia="zh-CN"/>
          </w:rPr>
          <w:t>LTE-</w:t>
        </w:r>
        <w:r w:rsidRPr="000E4E7F">
          <w:rPr>
            <w:rFonts w:eastAsia="Batang"/>
          </w:rPr>
          <w:t>ControlRegion</w:t>
        </w:r>
      </w:ins>
      <w:ins w:id="2822" w:author="Qualcomm" w:date="2020-06-05T18:20:00Z">
        <w:r w:rsidR="00984DAB">
          <w:rPr>
            <w:rFonts w:eastAsia="Batang"/>
          </w:rPr>
          <w:t>-CE-Mode</w:t>
        </w:r>
      </w:ins>
      <w:ins w:id="2823" w:author="Qualcomm" w:date="2020-06-05T18:21:00Z">
        <w:r w:rsidR="00984DAB">
          <w:rPr>
            <w:rFonts w:eastAsia="Batang"/>
          </w:rPr>
          <w:t>B</w:t>
        </w:r>
      </w:ins>
      <w:ins w:id="2824"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77C07FB" w14:textId="50AE39FD" w:rsidR="00585D24" w:rsidRDefault="00585D24" w:rsidP="00585D24">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id="2825" w:author="Qualcomm" w:date="2020-06-05T18:26:00Z">
        <w:r w:rsidR="006E2D63">
          <w:rPr>
            <w:lang w:eastAsia="zh-CN"/>
          </w:rPr>
          <w:t>,</w:t>
        </w:r>
      </w:ins>
    </w:p>
    <w:p w14:paraId="3433AA66" w14:textId="4CE7DF66" w:rsidR="006E2D63" w:rsidRDefault="006E2D63" w:rsidP="006E2D63">
      <w:pPr>
        <w:pStyle w:val="PL"/>
        <w:shd w:val="clear" w:color="auto" w:fill="E6E6E6"/>
        <w:rPr>
          <w:ins w:id="2826" w:author="Qualcomm" w:date="2020-06-05T18:25:00Z"/>
          <w:lang w:eastAsia="zh-CN"/>
        </w:rPr>
      </w:pPr>
      <w:ins w:id="2827" w:author="Qualcomm" w:date="2020-06-05T18:25:00Z">
        <w:r>
          <w:rPr>
            <w:lang w:eastAsia="zh-CN"/>
          </w:rPr>
          <w:lastRenderedPageBreak/>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ins>
      <w:ins w:id="2828" w:author="Qualcomm" w:date="2020-06-05T18:28:00Z">
        <w:r w:rsidR="00890465">
          <w:rPr>
            <w:lang w:eastAsia="zh-CN"/>
          </w:rPr>
          <w:tab/>
        </w:r>
      </w:ins>
      <w:ins w:id="2829" w:author="Qualcomm" w:date="2020-06-05T18:25:00Z">
        <w:r>
          <w:rPr>
            <w:lang w:eastAsia="zh-CN"/>
          </w:rPr>
          <w:t>CE-MultiTB-Parameters-r16</w:t>
        </w:r>
        <w:r w:rsidRPr="0080313E">
          <w:rPr>
            <w:lang w:eastAsia="zh-CN"/>
          </w:rPr>
          <w:t xml:space="preserve"> </w:t>
        </w:r>
        <w:r>
          <w:rPr>
            <w:lang w:eastAsia="zh-CN"/>
          </w:rPr>
          <w:tab/>
        </w:r>
        <w:r>
          <w:rPr>
            <w:lang w:eastAsia="zh-CN"/>
          </w:rPr>
          <w:tab/>
        </w:r>
        <w:r w:rsidRPr="000E4E7F">
          <w:rPr>
            <w:lang w:eastAsia="zh-CN"/>
          </w:rPr>
          <w:t>OPTIONAL,</w:t>
        </w:r>
      </w:ins>
    </w:p>
    <w:p w14:paraId="3D1CD263" w14:textId="77777777" w:rsidR="006E2D63" w:rsidRPr="000E4E7F" w:rsidRDefault="006E2D63" w:rsidP="006E2D63">
      <w:pPr>
        <w:pStyle w:val="PL"/>
        <w:shd w:val="clear" w:color="auto" w:fill="E6E6E6"/>
        <w:rPr>
          <w:ins w:id="2830" w:author="Qualcomm" w:date="2020-06-05T18:25:00Z"/>
          <w:lang w:eastAsia="zh-CN"/>
        </w:rPr>
      </w:pPr>
      <w:ins w:id="2831" w:author="Qualcomm" w:date="2020-06-05T18:25: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r>
          <w:rPr>
            <w:lang w:eastAsia="zh-CN"/>
          </w:rPr>
          <w:t>,</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706"/>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lastRenderedPageBreak/>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lastRenderedPageBreak/>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lastRenderedPageBreak/>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lastRenderedPageBreak/>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lastRenderedPageBreak/>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lastRenderedPageBreak/>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lastRenderedPageBreak/>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lastRenderedPageBreak/>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6622F7F0" w14:textId="77777777" w:rsidR="00BD3AE2" w:rsidRPr="000E4E7F" w:rsidRDefault="00BD3AE2" w:rsidP="00BD3AE2">
      <w:pPr>
        <w:pStyle w:val="PL"/>
        <w:shd w:val="clear" w:color="auto" w:fill="E6E6E6"/>
        <w:rPr>
          <w:ins w:id="2832" w:author="Qualcomm" w:date="2020-06-08T15:13:00Z"/>
        </w:rPr>
      </w:pPr>
    </w:p>
    <w:p w14:paraId="668E9C95" w14:textId="437DDDE3" w:rsidR="00BD3AE2" w:rsidRPr="000E4E7F" w:rsidRDefault="00BD3AE2" w:rsidP="00BD3AE2">
      <w:pPr>
        <w:pStyle w:val="PL"/>
        <w:shd w:val="clear" w:color="auto" w:fill="E6E6E6"/>
        <w:rPr>
          <w:ins w:id="2833" w:author="Qualcomm" w:date="2020-06-08T15:13:00Z"/>
        </w:rPr>
      </w:pPr>
      <w:ins w:id="2834" w:author="Qualcomm" w:date="2020-06-08T15:13:00Z">
        <w:r w:rsidRPr="000E4E7F">
          <w:t>MeasParameters-v1</w:t>
        </w:r>
        <w:r>
          <w:t>6x</w:t>
        </w:r>
      </w:ins>
      <w:ins w:id="2835" w:author="Qualcomm" w:date="2020-06-08T15:14:00Z">
        <w:r>
          <w:t>y</w:t>
        </w:r>
      </w:ins>
      <w:ins w:id="2836" w:author="Qualcomm" w:date="2020-06-08T15:13:00Z">
        <w:r w:rsidRPr="000E4E7F">
          <w:t xml:space="preserve"> ::=</w:t>
        </w:r>
        <w:r w:rsidRPr="000E4E7F">
          <w:tab/>
        </w:r>
        <w:r w:rsidRPr="000E4E7F">
          <w:tab/>
        </w:r>
        <w:r w:rsidRPr="000E4E7F">
          <w:tab/>
          <w:t>SEQUENCE {</w:t>
        </w:r>
      </w:ins>
    </w:p>
    <w:p w14:paraId="0819FDA3" w14:textId="11321168" w:rsidR="00BD3AE2" w:rsidRPr="000E4E7F" w:rsidRDefault="00BD3AE2" w:rsidP="00BD3AE2">
      <w:pPr>
        <w:pStyle w:val="PL"/>
        <w:shd w:val="clear" w:color="auto" w:fill="E6E6E6"/>
        <w:rPr>
          <w:ins w:id="2837" w:author="Qualcomm" w:date="2020-06-08T15:13:00Z"/>
        </w:rPr>
      </w:pPr>
      <w:ins w:id="2838" w:author="Qualcomm" w:date="2020-06-08T15:13:00Z">
        <w:r w:rsidRPr="000E4E7F">
          <w:tab/>
        </w:r>
      </w:ins>
      <w:commentRangeStart w:id="2839"/>
      <w:ins w:id="2840" w:author="Qualcomm" w:date="2020-06-08T15:15:00Z">
        <w:r w:rsidRPr="004C3D6F">
          <w:rPr>
            <w:rFonts w:ascii="SimSun" w:hAnsi="SimSun" w:hint="eastAsia"/>
          </w:rPr>
          <w:t>m</w:t>
        </w:r>
        <w:r>
          <w:t>easRSS</w:t>
        </w:r>
        <w:commentRangeEnd w:id="2839"/>
        <w:r w:rsidR="005C137B">
          <w:rPr>
            <w:rStyle w:val="CommentReference"/>
            <w:rFonts w:ascii="Times New Roman" w:eastAsia="MS Mincho" w:hAnsi="Times New Roman"/>
            <w:noProof w:val="0"/>
            <w:lang w:val="x-none" w:eastAsia="en-US"/>
          </w:rPr>
          <w:commentReference w:id="2839"/>
        </w:r>
        <w:r>
          <w:t>-Dedicated</w:t>
        </w:r>
        <w:r w:rsidR="005C137B">
          <w:t>-r16</w:t>
        </w:r>
      </w:ins>
      <w:ins w:id="2841" w:author="Qualcomm" w:date="2020-06-08T15:13:00Z">
        <w:r w:rsidRPr="000E4E7F">
          <w:tab/>
        </w:r>
        <w:r w:rsidRPr="000E4E7F">
          <w:tab/>
        </w:r>
        <w:r w:rsidRPr="000E4E7F">
          <w:tab/>
        </w:r>
        <w:r w:rsidRPr="000E4E7F">
          <w:tab/>
        </w:r>
      </w:ins>
      <w:ins w:id="2842" w:author="Qualcomm" w:date="2020-06-08T15:15:00Z">
        <w:r w:rsidRPr="000E4E7F">
          <w:t>ENUMERATED {supported}</w:t>
        </w:r>
        <w:r w:rsidRPr="000E4E7F">
          <w:tab/>
        </w:r>
        <w:r w:rsidRPr="000E4E7F">
          <w:tab/>
          <w:t>OPTIONAL</w:t>
        </w:r>
      </w:ins>
    </w:p>
    <w:p w14:paraId="68241334" w14:textId="77777777" w:rsidR="00BD3AE2" w:rsidRPr="000E4E7F" w:rsidRDefault="00BD3AE2" w:rsidP="00BD3AE2">
      <w:pPr>
        <w:pStyle w:val="PL"/>
        <w:shd w:val="clear" w:color="auto" w:fill="E6E6E6"/>
        <w:rPr>
          <w:ins w:id="2843" w:author="Qualcomm" w:date="2020-06-08T15:13:00Z"/>
        </w:rPr>
      </w:pPr>
      <w:ins w:id="2844" w:author="Qualcomm" w:date="2020-06-08T15:13:00Z">
        <w:r w:rsidRPr="000E4E7F">
          <w:t>}</w:t>
        </w:r>
      </w:ins>
    </w:p>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2C27D4A3" w14:textId="77777777" w:rsidR="00585D24" w:rsidRPr="000E4E7F" w:rsidRDefault="00585D24"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77777777" w:rsidR="00585D24" w:rsidRPr="000E4E7F" w:rsidRDefault="00585D24" w:rsidP="00585D24">
      <w:pPr>
        <w:pStyle w:val="PL"/>
        <w:shd w:val="clear" w:color="auto" w:fill="E6E6E6"/>
        <w:rPr>
          <w:rFonts w:eastAsia="SimSun"/>
          <w:lang w:eastAsia="zh-CN"/>
        </w:rPr>
      </w:pPr>
      <w:r w:rsidRPr="000E4E7F">
        <w:t>IRAT-ParametersNR-</w:t>
      </w:r>
      <w:r w:rsidRPr="000E4E7F">
        <w:rPr>
          <w:rFonts w:eastAsia="SimSun"/>
          <w:lang w:eastAsia="zh-CN"/>
        </w:rPr>
        <w:t>r16</w:t>
      </w:r>
      <w:r w:rsidRPr="000E4E7F">
        <w:t xml:space="preserve"> ::=</w:t>
      </w:r>
      <w:r w:rsidRPr="000E4E7F">
        <w:tab/>
      </w:r>
      <w:r w:rsidRPr="000E4E7F">
        <w:tab/>
        <w:t>SEQUENCE {</w:t>
      </w:r>
    </w:p>
    <w:p w14:paraId="5E928660" w14:textId="77777777"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77777777" w:rsidR="00585D24" w:rsidRPr="000E4E7F" w:rsidRDefault="00585D24"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lastRenderedPageBreak/>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2845" w:author="Qualcomm" w:date="2020-06-03T16:21:00Z"/>
        </w:rPr>
      </w:pPr>
    </w:p>
    <w:p w14:paraId="4B75A958" w14:textId="77777777" w:rsidR="00585D24" w:rsidRDefault="00585D24" w:rsidP="00585D24">
      <w:pPr>
        <w:pStyle w:val="PL"/>
        <w:shd w:val="clear" w:color="auto" w:fill="E6E6E6"/>
        <w:rPr>
          <w:ins w:id="2846" w:author="Qualcomm" w:date="2020-06-03T16:21:00Z"/>
        </w:rPr>
      </w:pPr>
      <w:ins w:id="2847" w:author="Qualcomm" w:date="2020-06-03T16:21:00Z">
        <w:r>
          <w:t>PUR-Parameters</w:t>
        </w:r>
        <w:r w:rsidRPr="00C62E85">
          <w:t>-</w:t>
        </w:r>
        <w:r>
          <w:t>r16</w:t>
        </w:r>
      </w:ins>
      <w:ins w:id="2848" w:author="Qualcomm" w:date="2020-06-03T16:22:00Z">
        <w:r>
          <w:t xml:space="preserve"> ::=</w:t>
        </w:r>
      </w:ins>
      <w:ins w:id="2849" w:author="Qualcomm" w:date="2020-06-03T16:21:00Z">
        <w:r w:rsidRPr="00C62E85">
          <w:tab/>
          <w:t>SEQUENCE {</w:t>
        </w:r>
      </w:ins>
    </w:p>
    <w:p w14:paraId="7BEE7D0A" w14:textId="6CDB4A33" w:rsidR="00585D24" w:rsidRPr="000E4E7F" w:rsidRDefault="00585D24" w:rsidP="00585D24">
      <w:pPr>
        <w:pStyle w:val="PL"/>
        <w:shd w:val="clear" w:color="auto" w:fill="E6E6E6"/>
        <w:rPr>
          <w:ins w:id="2850" w:author="Qualcomm" w:date="2020-06-03T16:21:00Z"/>
        </w:rPr>
      </w:pPr>
      <w:ins w:id="2851" w:author="Qualcomm" w:date="2020-06-03T16:21:00Z">
        <w:r>
          <w:tab/>
        </w:r>
      </w:ins>
      <w:ins w:id="2852" w:author="Qualcomm" w:date="2020-06-05T18:34:00Z">
        <w:r w:rsidR="00B33AC2">
          <w:t>pur</w:t>
        </w:r>
      </w:ins>
      <w:ins w:id="2853" w:author="Qualcomm" w:date="2020-06-03T16:21:00Z">
        <w:r w:rsidRPr="000E4E7F">
          <w:t>-CP-5GC</w:t>
        </w:r>
      </w:ins>
      <w:ins w:id="2854" w:author="Qualcomm" w:date="2020-06-05T18:34:00Z">
        <w:r w:rsidR="00B33AC2">
          <w:t>-CE-ModeA</w:t>
        </w:r>
      </w:ins>
      <w:ins w:id="2855"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2856" w:author="Qualcomm" w:date="2020-06-03T16:23:00Z"/>
        </w:rPr>
      </w:pPr>
      <w:ins w:id="2857" w:author="Qualcomm" w:date="2020-06-03T16:23:00Z">
        <w:r>
          <w:tab/>
        </w:r>
      </w:ins>
      <w:ins w:id="2858" w:author="Qualcomm" w:date="2020-06-05T18:34:00Z">
        <w:r w:rsidR="00B33AC2">
          <w:t>pur</w:t>
        </w:r>
      </w:ins>
      <w:ins w:id="2859" w:author="Qualcomm" w:date="2020-06-03T16:23:00Z">
        <w:r w:rsidRPr="000E4E7F">
          <w:t>-CP-5GC</w:t>
        </w:r>
      </w:ins>
      <w:ins w:id="2860" w:author="Qualcomm" w:date="2020-06-05T18:34:00Z">
        <w:r w:rsidR="00B33AC2">
          <w:t>-CE-ModeB</w:t>
        </w:r>
      </w:ins>
      <w:ins w:id="2861"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2862" w:author="Qualcomm" w:date="2020-06-03T16:21:00Z"/>
        </w:rPr>
      </w:pPr>
      <w:ins w:id="2863" w:author="Qualcomm" w:date="2020-06-03T16:21:00Z">
        <w:r>
          <w:tab/>
        </w:r>
      </w:ins>
      <w:ins w:id="2864" w:author="Qualcomm" w:date="2020-06-05T18:34:00Z">
        <w:r w:rsidR="00B33AC2">
          <w:t>pur</w:t>
        </w:r>
      </w:ins>
      <w:ins w:id="2865" w:author="Qualcomm" w:date="2020-06-03T16:21:00Z">
        <w:r w:rsidRPr="000E4E7F">
          <w:t>-UP-5GC</w:t>
        </w:r>
      </w:ins>
      <w:ins w:id="2866" w:author="Qualcomm" w:date="2020-06-05T18:34:00Z">
        <w:r w:rsidR="00B33AC2">
          <w:t>-CE-ModeA</w:t>
        </w:r>
      </w:ins>
      <w:ins w:id="2867"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2868" w:author="Qualcomm" w:date="2020-06-03T16:23:00Z"/>
        </w:rPr>
      </w:pPr>
      <w:ins w:id="2869" w:author="Qualcomm" w:date="2020-06-03T16:23:00Z">
        <w:r>
          <w:tab/>
        </w:r>
      </w:ins>
      <w:ins w:id="2870" w:author="Qualcomm" w:date="2020-06-05T18:35:00Z">
        <w:r w:rsidR="00B33AC2">
          <w:t>pur</w:t>
        </w:r>
        <w:r w:rsidR="00B33AC2" w:rsidRPr="000E4E7F">
          <w:t>-UP-5GC</w:t>
        </w:r>
        <w:r w:rsidR="00B33AC2">
          <w:t>-CE-ModeB</w:t>
        </w:r>
        <w:r w:rsidR="00B33AC2" w:rsidRPr="000E4E7F">
          <w:t>-r16</w:t>
        </w:r>
      </w:ins>
      <w:ins w:id="2871"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2872" w:author="Qualcomm" w:date="2020-06-03T16:21:00Z"/>
        </w:rPr>
      </w:pPr>
      <w:ins w:id="2873" w:author="Qualcomm" w:date="2020-06-03T16:21:00Z">
        <w:r>
          <w:tab/>
        </w:r>
      </w:ins>
      <w:ins w:id="2874" w:author="Qualcomm" w:date="2020-06-05T18:35:00Z">
        <w:r w:rsidR="00B33AC2">
          <w:t>pur</w:t>
        </w:r>
      </w:ins>
      <w:ins w:id="2875" w:author="Qualcomm" w:date="2020-06-03T16:21:00Z">
        <w:r w:rsidRPr="000E4E7F">
          <w:t>-CP-EPC</w:t>
        </w:r>
      </w:ins>
      <w:ins w:id="2876" w:author="Qualcomm" w:date="2020-06-05T18:35:00Z">
        <w:r w:rsidR="00B33AC2">
          <w:t>-CE-ModeA</w:t>
        </w:r>
      </w:ins>
      <w:ins w:id="2877"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2878" w:author="Qualcomm" w:date="2020-06-03T16:24:00Z"/>
        </w:rPr>
      </w:pPr>
      <w:ins w:id="2879" w:author="Qualcomm" w:date="2020-06-03T16:24:00Z">
        <w:r>
          <w:tab/>
        </w:r>
      </w:ins>
      <w:ins w:id="2880" w:author="Qualcomm" w:date="2020-06-05T18:35:00Z">
        <w:r w:rsidR="00B33AC2">
          <w:t>pur</w:t>
        </w:r>
        <w:r w:rsidR="00B33AC2" w:rsidRPr="000E4E7F">
          <w:t>-CP-EPC</w:t>
        </w:r>
        <w:r w:rsidR="00B33AC2">
          <w:t>-CE-ModeB</w:t>
        </w:r>
        <w:r w:rsidR="00B33AC2" w:rsidRPr="000E4E7F">
          <w:t>-r16</w:t>
        </w:r>
      </w:ins>
      <w:ins w:id="2881"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2882" w:author="Qualcomm" w:date="2020-06-03T16:21:00Z"/>
        </w:rPr>
      </w:pPr>
      <w:ins w:id="2883" w:author="Qualcomm" w:date="2020-06-03T16:21:00Z">
        <w:r>
          <w:tab/>
        </w:r>
      </w:ins>
      <w:ins w:id="2884" w:author="Qualcomm" w:date="2020-06-05T18:35:00Z">
        <w:r w:rsidR="00B33AC2">
          <w:t>pur</w:t>
        </w:r>
      </w:ins>
      <w:ins w:id="2885" w:author="Qualcomm" w:date="2020-06-03T16:21:00Z">
        <w:r w:rsidRPr="000E4E7F">
          <w:t>-UP-EPC</w:t>
        </w:r>
      </w:ins>
      <w:ins w:id="2886" w:author="Qualcomm" w:date="2020-06-05T18:35:00Z">
        <w:r w:rsidR="00B33AC2">
          <w:t>-CE</w:t>
        </w:r>
      </w:ins>
      <w:ins w:id="2887" w:author="Qualcomm" w:date="2020-06-05T18:36:00Z">
        <w:r w:rsidR="00B33AC2">
          <w:t>-</w:t>
        </w:r>
      </w:ins>
      <w:ins w:id="2888" w:author="Qualcomm" w:date="2020-06-05T18:35:00Z">
        <w:r w:rsidR="00B33AC2">
          <w:t>Mode</w:t>
        </w:r>
      </w:ins>
      <w:ins w:id="2889" w:author="Qualcomm" w:date="2020-06-05T18:36:00Z">
        <w:r w:rsidR="00B33AC2">
          <w:t>A</w:t>
        </w:r>
      </w:ins>
      <w:ins w:id="2890"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2891" w:author="Qualcomm" w:date="2020-06-03T16:21:00Z"/>
        </w:rPr>
      </w:pPr>
      <w:ins w:id="2892" w:author="Qualcomm" w:date="2020-06-03T16:21:00Z">
        <w:r>
          <w:tab/>
        </w:r>
      </w:ins>
      <w:ins w:id="2893" w:author="Qualcomm" w:date="2020-06-05T18:36:00Z">
        <w:r w:rsidR="00B33AC2">
          <w:t>pur</w:t>
        </w:r>
        <w:r w:rsidR="00B33AC2" w:rsidRPr="000E4E7F">
          <w:t>-UP-EPC</w:t>
        </w:r>
        <w:r w:rsidR="00B33AC2">
          <w:t>-CE-ModeB</w:t>
        </w:r>
        <w:r w:rsidR="00B33AC2" w:rsidRPr="000E4E7F">
          <w:t>-r16</w:t>
        </w:r>
      </w:ins>
      <w:ins w:id="2894"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2895" w:author="Qualcomm" w:date="2020-06-03T16:21:00Z"/>
        </w:rPr>
      </w:pPr>
      <w:ins w:id="2896" w:author="Qualcomm" w:date="2020-06-03T16:21:00Z">
        <w:r>
          <w:tab/>
        </w:r>
      </w:ins>
      <w:ins w:id="2897" w:author="Qualcomm" w:date="2020-06-05T18:40:00Z">
        <w:r w:rsidR="009C56E9">
          <w:t>pur-S</w:t>
        </w:r>
      </w:ins>
      <w:ins w:id="2898" w:author="Qualcomm" w:date="2020-06-03T16:21:00Z">
        <w:r w:rsidRPr="00C62E85">
          <w:t>ubPRB</w:t>
        </w:r>
      </w:ins>
      <w:ins w:id="2899" w:author="Qualcomm" w:date="2020-06-05T18:36:00Z">
        <w:r w:rsidR="00BA3B6E">
          <w:t>-CE-ModeA</w:t>
        </w:r>
      </w:ins>
      <w:ins w:id="2900" w:author="Qualcomm" w:date="2020-06-03T16:21:00Z">
        <w:r w:rsidRPr="00C62E85">
          <w:t>-r16</w:t>
        </w:r>
        <w:r w:rsidRPr="000E4E7F">
          <w:tab/>
        </w:r>
        <w:r w:rsidRPr="000E4E7F">
          <w:tab/>
        </w:r>
        <w:r w:rsidRPr="000E4E7F">
          <w:tab/>
        </w:r>
      </w:ins>
      <w:ins w:id="2901" w:author="Qualcomm" w:date="2020-06-05T18:39:00Z">
        <w:r w:rsidR="009C56E9">
          <w:tab/>
        </w:r>
      </w:ins>
      <w:ins w:id="2902" w:author="Qualcomm" w:date="2020-06-03T16:21:00Z">
        <w:r w:rsidRPr="000E4E7F">
          <w:t>ENUMERATED {supported}</w:t>
        </w:r>
        <w:r w:rsidRPr="000E4E7F">
          <w:tab/>
        </w:r>
        <w:r w:rsidRPr="000E4E7F">
          <w:tab/>
        </w:r>
        <w:r w:rsidRPr="000E4E7F">
          <w:tab/>
          <w:t>OPTIONAL,</w:t>
        </w:r>
      </w:ins>
    </w:p>
    <w:p w14:paraId="559C1A14" w14:textId="7E145940" w:rsidR="00585D24" w:rsidRDefault="00585D24" w:rsidP="00585D24">
      <w:pPr>
        <w:pStyle w:val="PL"/>
        <w:shd w:val="clear" w:color="auto" w:fill="E6E6E6"/>
        <w:rPr>
          <w:ins w:id="2903" w:author="Qualcomm" w:date="2020-06-03T16:21:00Z"/>
        </w:rPr>
      </w:pPr>
      <w:ins w:id="2904" w:author="Qualcomm" w:date="2020-06-03T16:21:00Z">
        <w:r>
          <w:tab/>
        </w:r>
      </w:ins>
      <w:ins w:id="2905" w:author="Qualcomm" w:date="2020-06-05T18:40:00Z">
        <w:r w:rsidR="009C56E9">
          <w:t>pur-S</w:t>
        </w:r>
      </w:ins>
      <w:ins w:id="2906" w:author="Qualcomm" w:date="2020-06-03T16:21:00Z">
        <w:r w:rsidRPr="00C62E85">
          <w:t>ubPRB</w:t>
        </w:r>
      </w:ins>
      <w:ins w:id="2907" w:author="Qualcomm" w:date="2020-06-05T18:36:00Z">
        <w:r w:rsidR="00BA3B6E">
          <w:t>-CE-ModeB</w:t>
        </w:r>
      </w:ins>
      <w:ins w:id="2908" w:author="Qualcomm" w:date="2020-06-03T16:21:00Z">
        <w:r w:rsidRPr="00C62E85">
          <w:t>-r16</w:t>
        </w:r>
        <w:r w:rsidRPr="000E4E7F">
          <w:tab/>
        </w:r>
        <w:r w:rsidRPr="000E4E7F">
          <w:tab/>
        </w:r>
        <w:r w:rsidRPr="000E4E7F">
          <w:tab/>
        </w:r>
      </w:ins>
      <w:ins w:id="2909" w:author="Qualcomm" w:date="2020-06-05T18:39:00Z">
        <w:r w:rsidR="009C56E9">
          <w:tab/>
        </w:r>
      </w:ins>
      <w:ins w:id="2910" w:author="Qualcomm" w:date="2020-06-03T16:21:00Z">
        <w:r w:rsidRPr="000E4E7F">
          <w:t>ENUMERATED {supported}</w:t>
        </w:r>
        <w:r w:rsidRPr="000E4E7F">
          <w:tab/>
        </w:r>
        <w:r w:rsidRPr="000E4E7F">
          <w:tab/>
        </w:r>
        <w:r w:rsidRPr="000E4E7F">
          <w:tab/>
          <w:t>OPTIONAL,</w:t>
        </w:r>
      </w:ins>
    </w:p>
    <w:p w14:paraId="60A149E7" w14:textId="6DB0EABA" w:rsidR="00585D24" w:rsidRDefault="00585D24" w:rsidP="00585D24">
      <w:pPr>
        <w:pStyle w:val="PL"/>
        <w:shd w:val="clear" w:color="auto" w:fill="E6E6E6"/>
        <w:rPr>
          <w:ins w:id="2911" w:author="Qualcomm" w:date="2020-06-03T16:21:00Z"/>
        </w:rPr>
      </w:pPr>
      <w:ins w:id="2912" w:author="Qualcomm" w:date="2020-06-03T16:21:00Z">
        <w:r>
          <w:tab/>
        </w:r>
      </w:ins>
      <w:ins w:id="2913" w:author="Qualcomm" w:date="2020-06-05T18:42:00Z">
        <w:r w:rsidR="009C56E9">
          <w:t>pur-F</w:t>
        </w:r>
      </w:ins>
      <w:ins w:id="2914" w:author="Qualcomm" w:date="2020-06-03T16:21:00Z">
        <w:r w:rsidRPr="00C62E85">
          <w:t>requencyHopping-r16</w:t>
        </w:r>
        <w:r w:rsidRPr="000E4E7F">
          <w:tab/>
        </w:r>
      </w:ins>
      <w:ins w:id="2915" w:author="Qualcomm" w:date="2020-06-05T18:39:00Z">
        <w:r w:rsidR="009C56E9">
          <w:tab/>
        </w:r>
      </w:ins>
      <w:ins w:id="2916" w:author="Qualcomm" w:date="2020-06-03T16:21:00Z">
        <w:r w:rsidRPr="000E4E7F">
          <w:tab/>
          <w:t>ENUMERATED {supported}</w:t>
        </w:r>
        <w:r w:rsidRPr="000E4E7F">
          <w:tab/>
        </w:r>
        <w:r w:rsidRPr="000E4E7F">
          <w:tab/>
        </w:r>
        <w:r w:rsidRPr="000E4E7F">
          <w:tab/>
          <w:t>OPTIONAL,</w:t>
        </w:r>
      </w:ins>
    </w:p>
    <w:p w14:paraId="269D1E8D" w14:textId="61FF8F3E" w:rsidR="00585D24" w:rsidRDefault="00585D24" w:rsidP="00585D24">
      <w:pPr>
        <w:pStyle w:val="PL"/>
        <w:shd w:val="clear" w:color="auto" w:fill="E6E6E6"/>
        <w:rPr>
          <w:ins w:id="2917" w:author="Qualcomm" w:date="2020-06-03T16:21:00Z"/>
        </w:rPr>
      </w:pPr>
      <w:ins w:id="2918" w:author="Qualcomm" w:date="2020-06-03T16:21:00Z">
        <w:r>
          <w:tab/>
        </w:r>
      </w:ins>
      <w:ins w:id="2919" w:author="Qualcomm" w:date="2020-06-05T18:37:00Z">
        <w:r w:rsidR="001F628D">
          <w:t>pur</w:t>
        </w:r>
      </w:ins>
      <w:ins w:id="2920" w:author="Qualcomm" w:date="2020-06-03T16:21:00Z">
        <w:r w:rsidRPr="00C62E85">
          <w:t>-PUSCH-NB-MaxTBS-r16</w:t>
        </w:r>
        <w:r w:rsidRPr="000E4E7F">
          <w:tab/>
        </w:r>
        <w:r w:rsidRPr="000E4E7F">
          <w:tab/>
        </w:r>
      </w:ins>
      <w:ins w:id="2921" w:author="Qualcomm" w:date="2020-06-05T18:37:00Z">
        <w:r w:rsidR="001F628D">
          <w:tab/>
        </w:r>
      </w:ins>
      <w:ins w:id="2922" w:author="Qualcomm" w:date="2020-06-03T16:21:00Z">
        <w:r w:rsidRPr="000E4E7F">
          <w:tab/>
          <w:t>ENUMERATED {supported}</w:t>
        </w:r>
        <w:r w:rsidRPr="000E4E7F">
          <w:tab/>
        </w:r>
        <w:r w:rsidRPr="000E4E7F">
          <w:tab/>
        </w:r>
        <w:r w:rsidRPr="000E4E7F">
          <w:tab/>
          <w:t>OPTIONAL</w:t>
        </w:r>
        <w:r>
          <w:t>,</w:t>
        </w:r>
      </w:ins>
    </w:p>
    <w:p w14:paraId="74A9D5D2" w14:textId="484FBDF7" w:rsidR="00585D24" w:rsidRDefault="00585D24" w:rsidP="00585D24">
      <w:pPr>
        <w:pStyle w:val="PL"/>
        <w:shd w:val="clear" w:color="auto" w:fill="E6E6E6"/>
        <w:rPr>
          <w:ins w:id="2923" w:author="Qualcomm" w:date="2020-06-03T16:26:00Z"/>
          <w:lang w:eastAsia="zh-CN"/>
        </w:rPr>
      </w:pPr>
      <w:ins w:id="2924" w:author="Qualcomm" w:date="2020-06-03T16:26:00Z">
        <w:r>
          <w:rPr>
            <w:lang w:eastAsia="zh-CN"/>
          </w:rPr>
          <w:tab/>
        </w:r>
      </w:ins>
      <w:ins w:id="2925" w:author="Qualcomm" w:date="2020-06-05T18:59:00Z">
        <w:r w:rsidR="00C851D1">
          <w:rPr>
            <w:lang w:eastAsia="zh-CN"/>
          </w:rPr>
          <w:t>pur-CP</w:t>
        </w:r>
      </w:ins>
      <w:ins w:id="2926"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27CC7E2" w14:textId="0B4D07AF" w:rsidR="00585D24" w:rsidRDefault="00585D24" w:rsidP="00585D24">
      <w:pPr>
        <w:pStyle w:val="PL"/>
        <w:shd w:val="clear" w:color="auto" w:fill="E6E6E6"/>
        <w:rPr>
          <w:ins w:id="2927" w:author="Qualcomm" w:date="2020-06-03T16:26:00Z"/>
          <w:lang w:eastAsia="zh-CN"/>
        </w:rPr>
      </w:pPr>
      <w:ins w:id="2928" w:author="Qualcomm" w:date="2020-06-03T16:21:00Z">
        <w:r>
          <w:tab/>
        </w:r>
      </w:ins>
      <w:ins w:id="2929" w:author="Qualcomm" w:date="2020-06-05T18:59:00Z">
        <w:r w:rsidR="00C851D1">
          <w:t>pur-RSRP</w:t>
        </w:r>
      </w:ins>
      <w:ins w:id="2930"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2931" w:author="Qualcomm" w:date="2020-06-03T16:21:00Z"/>
        </w:rPr>
      </w:pPr>
      <w:ins w:id="2932"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lastRenderedPageBreak/>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77777777" w:rsidR="00585D24" w:rsidRPr="000E4E7F" w:rsidRDefault="00585D24" w:rsidP="00585D24">
      <w:pPr>
        <w:pStyle w:val="PL"/>
        <w:shd w:val="clear" w:color="auto" w:fill="E6E6E6"/>
        <w:rPr>
          <w:rFonts w:eastAsia="Yu Mincho"/>
        </w:rPr>
      </w:pPr>
    </w:p>
    <w:p w14:paraId="21FB2EC3" w14:textId="77777777" w:rsidR="00585D24" w:rsidRPr="000E4E7F" w:rsidRDefault="00585D24" w:rsidP="00585D24">
      <w:pPr>
        <w:pStyle w:val="PL"/>
        <w:shd w:val="clear" w:color="auto" w:fill="E6E6E6"/>
      </w:pPr>
      <w:r w:rsidRPr="000E4E7F">
        <w:t>Other-Parameters-v16xy ::=</w:t>
      </w:r>
      <w:r w:rsidRPr="000E4E7F">
        <w:tab/>
      </w:r>
      <w:r w:rsidRPr="000E4E7F">
        <w:tab/>
        <w:t>SEQUENCE {</w:t>
      </w:r>
    </w:p>
    <w:p w14:paraId="3C3DC42F" w14:textId="77777777" w:rsidR="00585D24" w:rsidRPr="000E4E7F" w:rsidRDefault="00585D24" w:rsidP="00585D24">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289C14A5" w14:textId="77777777" w:rsidR="00585D24" w:rsidRPr="000E4E7F" w:rsidRDefault="00585D24" w:rsidP="00585D24">
      <w:pPr>
        <w:pStyle w:val="PL"/>
        <w:shd w:val="clear" w:color="auto" w:fill="E6E6E6"/>
      </w:pPr>
      <w:r w:rsidRPr="000E4E7F">
        <w:t>}</w:t>
      </w:r>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lastRenderedPageBreak/>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2933" w:author="Qualcomm" w:date="2020-06-03T16:05:00Z"/>
        </w:rPr>
      </w:pPr>
    </w:p>
    <w:p w14:paraId="73412146" w14:textId="77777777" w:rsidR="00585D24" w:rsidRPr="000E4E7F" w:rsidRDefault="00585D24" w:rsidP="00585D24">
      <w:pPr>
        <w:pStyle w:val="PL"/>
        <w:shd w:val="clear" w:color="auto" w:fill="E6E6E6"/>
        <w:rPr>
          <w:ins w:id="2934" w:author="Qualcomm" w:date="2020-06-03T16:05:00Z"/>
          <w:lang w:eastAsia="zh-CN"/>
        </w:rPr>
      </w:pPr>
      <w:ins w:id="2935" w:author="Qualcomm" w:date="2020-06-03T16:05:00Z">
        <w:r>
          <w:rPr>
            <w:lang w:eastAsia="zh-CN"/>
          </w:rPr>
          <w:t>CE-M</w:t>
        </w:r>
      </w:ins>
      <w:ins w:id="2936" w:author="Qualcomm" w:date="2020-06-03T16:06:00Z">
        <w:r>
          <w:rPr>
            <w:lang w:eastAsia="zh-CN"/>
          </w:rPr>
          <w:t>ul</w:t>
        </w:r>
      </w:ins>
      <w:ins w:id="2937" w:author="Qualcomm" w:date="2020-06-03T16:05:00Z">
        <w:r>
          <w:rPr>
            <w:lang w:eastAsia="zh-CN"/>
          </w:rPr>
          <w:t>tiTB-Parameters</w:t>
        </w:r>
      </w:ins>
      <w:ins w:id="2938" w:author="Qualcomm" w:date="2020-06-03T16:06:00Z">
        <w:r>
          <w:rPr>
            <w:lang w:eastAsia="zh-CN"/>
          </w:rPr>
          <w:t>-r16</w:t>
        </w:r>
      </w:ins>
      <w:ins w:id="2939" w:author="Qualcomm" w:date="2020-06-03T16:05:00Z">
        <w:r>
          <w:rPr>
            <w:lang w:eastAsia="zh-CN"/>
          </w:rPr>
          <w:t xml:space="preserve"> ::=</w:t>
        </w:r>
        <w:r>
          <w:rPr>
            <w:lang w:eastAsia="zh-CN"/>
          </w:rPr>
          <w:tab/>
        </w:r>
        <w:r w:rsidRPr="000E4E7F">
          <w:rPr>
            <w:lang w:eastAsia="zh-CN"/>
          </w:rPr>
          <w:t>SEQUENCE {</w:t>
        </w:r>
      </w:ins>
    </w:p>
    <w:p w14:paraId="24A67251" w14:textId="43F00917" w:rsidR="00585D24" w:rsidRPr="000E4E7F" w:rsidRDefault="00585D24" w:rsidP="00585D24">
      <w:pPr>
        <w:pStyle w:val="PL"/>
        <w:shd w:val="clear" w:color="auto" w:fill="E6E6E6"/>
        <w:rPr>
          <w:ins w:id="2940" w:author="Qualcomm" w:date="2020-06-03T16:05:00Z"/>
          <w:lang w:eastAsia="zh-CN"/>
        </w:rPr>
      </w:pPr>
      <w:commentRangeStart w:id="2941"/>
      <w:ins w:id="2942" w:author="Qualcomm" w:date="2020-06-03T16:05:00Z">
        <w:r w:rsidRPr="000E4E7F">
          <w:rPr>
            <w:lang w:eastAsia="zh-CN"/>
          </w:rPr>
          <w:tab/>
        </w:r>
      </w:ins>
      <w:ins w:id="2943" w:author="Qualcomm" w:date="2020-06-05T18:58:00Z">
        <w:r w:rsidR="00A95F9A">
          <w:rPr>
            <w:lang w:eastAsia="zh-CN"/>
          </w:rPr>
          <w:t>m</w:t>
        </w:r>
      </w:ins>
      <w:ins w:id="2944" w:author="Qualcomm" w:date="2020-06-05T18:54:00Z">
        <w:r w:rsidR="00C75915">
          <w:rPr>
            <w:lang w:eastAsia="zh-CN"/>
          </w:rPr>
          <w:t>ultiTB</w:t>
        </w:r>
      </w:ins>
      <w:ins w:id="2945" w:author="Qualcomm" w:date="2020-06-05T18:58:00Z">
        <w:r w:rsidR="00A95F9A">
          <w:rPr>
            <w:lang w:eastAsia="zh-CN"/>
          </w:rPr>
          <w:t>-PDSCH</w:t>
        </w:r>
      </w:ins>
      <w:ins w:id="2946" w:author="Qualcomm" w:date="2020-06-05T18:53:00Z">
        <w:r w:rsidR="00340384">
          <w:rPr>
            <w:lang w:eastAsia="zh-CN"/>
          </w:rPr>
          <w:t>-CE-ModeA</w:t>
        </w:r>
      </w:ins>
      <w:ins w:id="2947"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761D67FB" w:rsidR="00585D24" w:rsidRPr="000E4E7F" w:rsidRDefault="00585D24" w:rsidP="00585D24">
      <w:pPr>
        <w:pStyle w:val="PL"/>
        <w:shd w:val="clear" w:color="auto" w:fill="E6E6E6"/>
        <w:rPr>
          <w:ins w:id="2948" w:author="Qualcomm" w:date="2020-06-03T16:11:00Z"/>
          <w:lang w:eastAsia="zh-CN"/>
        </w:rPr>
      </w:pPr>
      <w:ins w:id="2949" w:author="Qualcomm" w:date="2020-06-03T16:11:00Z">
        <w:r w:rsidRPr="000E4E7F">
          <w:rPr>
            <w:lang w:eastAsia="zh-CN"/>
          </w:rPr>
          <w:tab/>
        </w:r>
      </w:ins>
      <w:ins w:id="2950" w:author="Qualcomm" w:date="2020-06-05T18:58:00Z">
        <w:r w:rsidR="00A95F9A">
          <w:rPr>
            <w:lang w:eastAsia="zh-CN"/>
          </w:rPr>
          <w:t>multiTB-PDSCH</w:t>
        </w:r>
      </w:ins>
      <w:ins w:id="2951" w:author="Qualcomm" w:date="2020-06-05T18:55:00Z">
        <w:r w:rsidR="00C75915">
          <w:rPr>
            <w:lang w:eastAsia="zh-CN"/>
          </w:rPr>
          <w:t>-CE-ModeB</w:t>
        </w:r>
        <w:r w:rsidR="00C75915" w:rsidRPr="000E4E7F">
          <w:rPr>
            <w:lang w:eastAsia="zh-CN"/>
          </w:rPr>
          <w:t>-r16</w:t>
        </w:r>
      </w:ins>
      <w:ins w:id="2952"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612AFCEC" w:rsidR="00585D24" w:rsidRPr="000E4E7F" w:rsidRDefault="00585D24" w:rsidP="00585D24">
      <w:pPr>
        <w:pStyle w:val="PL"/>
        <w:shd w:val="clear" w:color="auto" w:fill="E6E6E6"/>
        <w:rPr>
          <w:ins w:id="2953" w:author="Qualcomm" w:date="2020-06-03T16:05:00Z"/>
          <w:lang w:eastAsia="zh-CN"/>
        </w:rPr>
      </w:pPr>
      <w:ins w:id="2954" w:author="Qualcomm" w:date="2020-06-03T16:05:00Z">
        <w:r w:rsidRPr="000E4E7F">
          <w:rPr>
            <w:lang w:eastAsia="zh-CN"/>
          </w:rPr>
          <w:tab/>
        </w:r>
      </w:ins>
      <w:ins w:id="2955" w:author="Qualcomm" w:date="2020-06-05T18:58:00Z">
        <w:r w:rsidR="00A95F9A">
          <w:rPr>
            <w:lang w:eastAsia="zh-CN"/>
          </w:rPr>
          <w:t>multiTB-PUSCH</w:t>
        </w:r>
      </w:ins>
      <w:ins w:id="2956" w:author="Qualcomm" w:date="2020-06-05T18:55:00Z">
        <w:r w:rsidR="00C75915">
          <w:rPr>
            <w:lang w:eastAsia="zh-CN"/>
          </w:rPr>
          <w:t>-CE-ModeA</w:t>
        </w:r>
        <w:r w:rsidR="00C75915" w:rsidRPr="000E4E7F">
          <w:rPr>
            <w:lang w:eastAsia="zh-CN"/>
          </w:rPr>
          <w:t>-r16</w:t>
        </w:r>
      </w:ins>
      <w:ins w:id="2957"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20F9CBE0" w:rsidR="00585D24" w:rsidRDefault="00585D24" w:rsidP="00585D24">
      <w:pPr>
        <w:pStyle w:val="PL"/>
        <w:shd w:val="clear" w:color="auto" w:fill="E6E6E6"/>
        <w:rPr>
          <w:ins w:id="2958" w:author="Qualcomm" w:date="2020-06-03T16:05:00Z"/>
          <w:lang w:eastAsia="zh-CN"/>
        </w:rPr>
      </w:pPr>
      <w:ins w:id="2959" w:author="Qualcomm" w:date="2020-06-03T16:05:00Z">
        <w:r w:rsidRPr="000E4E7F">
          <w:rPr>
            <w:lang w:eastAsia="zh-CN"/>
          </w:rPr>
          <w:tab/>
        </w:r>
      </w:ins>
      <w:ins w:id="2960" w:author="Qualcomm" w:date="2020-06-05T18:58:00Z">
        <w:r w:rsidR="00A95F9A">
          <w:rPr>
            <w:lang w:eastAsia="zh-CN"/>
          </w:rPr>
          <w:t>multiTB-PUSCH</w:t>
        </w:r>
      </w:ins>
      <w:ins w:id="2961" w:author="Qualcomm" w:date="2020-06-05T18:55:00Z">
        <w:r w:rsidR="00C75915">
          <w:rPr>
            <w:lang w:eastAsia="zh-CN"/>
          </w:rPr>
          <w:t>-CE-ModeB</w:t>
        </w:r>
        <w:r w:rsidR="00C75915" w:rsidRPr="000E4E7F">
          <w:rPr>
            <w:lang w:eastAsia="zh-CN"/>
          </w:rPr>
          <w:t>-r16</w:t>
        </w:r>
      </w:ins>
      <w:ins w:id="2962"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commentRangeEnd w:id="2941"/>
      <w:r w:rsidR="00C51E4A">
        <w:rPr>
          <w:rStyle w:val="CommentReference"/>
          <w:rFonts w:ascii="Times New Roman" w:eastAsia="MS Mincho" w:hAnsi="Times New Roman"/>
          <w:noProof w:val="0"/>
          <w:lang w:val="x-none" w:eastAsia="en-US"/>
        </w:rPr>
        <w:commentReference w:id="2941"/>
      </w:r>
    </w:p>
    <w:p w14:paraId="7D1838FE" w14:textId="5ACC91D1" w:rsidR="00585D24" w:rsidRDefault="007366FC" w:rsidP="00585D24">
      <w:pPr>
        <w:pStyle w:val="PL"/>
        <w:shd w:val="clear" w:color="auto" w:fill="E6E6E6"/>
        <w:rPr>
          <w:ins w:id="2963" w:author="Qualcomm" w:date="2020-06-03T16:06:00Z"/>
          <w:lang w:eastAsia="zh-CN"/>
        </w:rPr>
      </w:pPr>
      <w:ins w:id="2964" w:author="Qualcomm" w:date="2020-06-05T18:56:00Z">
        <w:r>
          <w:rPr>
            <w:lang w:eastAsia="zh-CN"/>
          </w:rPr>
          <w:tab/>
          <w:t>m</w:t>
        </w:r>
      </w:ins>
      <w:ins w:id="2965"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ins>
      <w:ins w:id="2966" w:author="Qualcomm" w:date="2020-06-05T18:59:00Z">
        <w:r w:rsidR="00A45F54">
          <w:rPr>
            <w:lang w:eastAsia="zh-CN"/>
          </w:rPr>
          <w:tab/>
        </w:r>
      </w:ins>
      <w:ins w:id="2967" w:author="Qualcomm" w:date="2020-06-03T16:06:00Z">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7502F04A" w:rsidR="00585D24" w:rsidRDefault="00585D24" w:rsidP="00585D24">
      <w:pPr>
        <w:pStyle w:val="PL"/>
        <w:shd w:val="clear" w:color="auto" w:fill="E6E6E6"/>
        <w:rPr>
          <w:ins w:id="2968" w:author="Qualcomm" w:date="2020-06-03T16:07:00Z"/>
          <w:lang w:eastAsia="zh-CN"/>
        </w:rPr>
      </w:pPr>
      <w:ins w:id="2969" w:author="Qualcomm" w:date="2020-06-03T16:07:00Z">
        <w:r>
          <w:rPr>
            <w:lang w:eastAsia="zh-CN"/>
          </w:rPr>
          <w:tab/>
        </w:r>
      </w:ins>
      <w:ins w:id="2970" w:author="Qualcomm" w:date="2020-06-05T18:56:00Z">
        <w:r w:rsidR="007366FC">
          <w:rPr>
            <w:lang w:eastAsia="zh-CN"/>
          </w:rPr>
          <w:t>mu</w:t>
        </w:r>
      </w:ins>
      <w:ins w:id="2971" w:author="Qualcomm" w:date="2020-06-03T16:07:00Z">
        <w:r w:rsidRPr="00DA2DF7">
          <w:rPr>
            <w:lang w:eastAsia="zh-CN"/>
          </w:rPr>
          <w:t xml:space="preserve">ltiTB-EarlyTermination-r16 </w:t>
        </w:r>
        <w:r>
          <w:rPr>
            <w:lang w:eastAsia="zh-CN"/>
          </w:rPr>
          <w:tab/>
        </w:r>
      </w:ins>
      <w:ins w:id="2972" w:author="Qualcomm" w:date="2020-06-05T18:59:00Z">
        <w:r w:rsidR="00A45F54">
          <w:rPr>
            <w:lang w:eastAsia="zh-CN"/>
          </w:rPr>
          <w:tab/>
        </w:r>
      </w:ins>
      <w:ins w:id="2973" w:author="Qualcomm" w:date="2020-06-03T16:07: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4133DC95" w:rsidR="00585D24" w:rsidRDefault="00585D24" w:rsidP="00585D24">
      <w:pPr>
        <w:pStyle w:val="PL"/>
        <w:shd w:val="clear" w:color="auto" w:fill="E6E6E6"/>
        <w:rPr>
          <w:ins w:id="2974" w:author="Qualcomm" w:date="2020-06-03T16:07:00Z"/>
          <w:lang w:eastAsia="zh-CN"/>
        </w:rPr>
      </w:pPr>
      <w:ins w:id="2975" w:author="Qualcomm" w:date="2020-06-03T16:07:00Z">
        <w:r>
          <w:rPr>
            <w:lang w:eastAsia="zh-CN"/>
          </w:rPr>
          <w:tab/>
        </w:r>
      </w:ins>
      <w:ins w:id="2976" w:author="Qualcomm" w:date="2020-06-05T18:56:00Z">
        <w:r w:rsidR="007366FC">
          <w:rPr>
            <w:lang w:eastAsia="zh-CN"/>
          </w:rPr>
          <w:t>m</w:t>
        </w:r>
      </w:ins>
      <w:ins w:id="2977"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0CC94045" w:rsidR="00585D24" w:rsidRDefault="00585D24" w:rsidP="00585D24">
      <w:pPr>
        <w:pStyle w:val="PL"/>
        <w:shd w:val="clear" w:color="auto" w:fill="E6E6E6"/>
        <w:rPr>
          <w:ins w:id="2978" w:author="Qualcomm" w:date="2020-06-03T16:05:00Z"/>
          <w:lang w:eastAsia="zh-CN"/>
        </w:rPr>
      </w:pPr>
      <w:ins w:id="2979" w:author="Qualcomm" w:date="2020-06-03T16:05:00Z">
        <w:r>
          <w:rPr>
            <w:lang w:eastAsia="zh-CN"/>
          </w:rPr>
          <w:tab/>
        </w:r>
      </w:ins>
      <w:ins w:id="2980" w:author="Qualcomm" w:date="2020-06-05T18:56:00Z">
        <w:r w:rsidR="007366FC">
          <w:rPr>
            <w:lang w:eastAsia="zh-CN"/>
          </w:rPr>
          <w:t>m</w:t>
        </w:r>
      </w:ins>
      <w:ins w:id="2981" w:author="Qualcomm" w:date="2020-06-03T16:05:00Z">
        <w:r w:rsidRPr="00E5340A">
          <w:rPr>
            <w:lang w:eastAsia="zh-CN"/>
          </w:rPr>
          <w:t>ultiTB-HARQ-Bundling-r16</w:t>
        </w:r>
        <w:r w:rsidRPr="000E4E7F">
          <w:rPr>
            <w:lang w:eastAsia="zh-CN"/>
          </w:rPr>
          <w:tab/>
        </w:r>
        <w:r>
          <w:rPr>
            <w:lang w:eastAsia="zh-CN"/>
          </w:rPr>
          <w:tab/>
        </w:r>
      </w:ins>
      <w:ins w:id="2982" w:author="Qualcomm" w:date="2020-06-05T18:59:00Z">
        <w:r w:rsidR="00A45F54">
          <w:rPr>
            <w:lang w:eastAsia="zh-CN"/>
          </w:rPr>
          <w:tab/>
        </w:r>
      </w:ins>
      <w:ins w:id="2983"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42EE7F02" w:rsidR="00585D24" w:rsidRDefault="00585D24" w:rsidP="00585D24">
      <w:pPr>
        <w:pStyle w:val="PL"/>
        <w:shd w:val="clear" w:color="auto" w:fill="E6E6E6"/>
        <w:rPr>
          <w:ins w:id="2984" w:author="Qualcomm" w:date="2020-06-03T16:07:00Z"/>
          <w:lang w:eastAsia="zh-CN"/>
        </w:rPr>
      </w:pPr>
      <w:ins w:id="2985" w:author="Qualcomm" w:date="2020-06-03T16:07:00Z">
        <w:r>
          <w:rPr>
            <w:lang w:eastAsia="zh-CN"/>
          </w:rPr>
          <w:tab/>
        </w:r>
      </w:ins>
      <w:ins w:id="2986" w:author="Qualcomm" w:date="2020-06-05T18:56:00Z">
        <w:r w:rsidR="007366FC">
          <w:rPr>
            <w:lang w:eastAsia="zh-CN"/>
          </w:rPr>
          <w:t>m</w:t>
        </w:r>
      </w:ins>
      <w:ins w:id="2987"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1FB3546F" w:rsidR="00585D24" w:rsidRDefault="00585D24" w:rsidP="00585D24">
      <w:pPr>
        <w:pStyle w:val="PL"/>
        <w:shd w:val="clear" w:color="auto" w:fill="E6E6E6"/>
        <w:rPr>
          <w:ins w:id="2988" w:author="Qualcomm" w:date="2020-06-03T16:05:00Z"/>
          <w:lang w:eastAsia="zh-CN"/>
        </w:rPr>
      </w:pPr>
      <w:ins w:id="2989" w:author="Qualcomm" w:date="2020-06-03T16:05:00Z">
        <w:r>
          <w:rPr>
            <w:lang w:eastAsia="zh-CN"/>
          </w:rPr>
          <w:tab/>
        </w:r>
      </w:ins>
      <w:ins w:id="2990" w:author="Qualcomm" w:date="2020-06-05T18:56:00Z">
        <w:r w:rsidR="007366FC">
          <w:rPr>
            <w:lang w:eastAsia="zh-CN"/>
          </w:rPr>
          <w:t>m</w:t>
        </w:r>
      </w:ins>
      <w:ins w:id="2991" w:author="Qualcomm" w:date="2020-06-03T16:05:00Z">
        <w:r w:rsidRPr="00497735">
          <w:rPr>
            <w:lang w:eastAsia="zh-CN"/>
          </w:rPr>
          <w:t xml:space="preserve">ultiTB-SubPRB-r16 </w:t>
        </w:r>
        <w:r w:rsidRPr="000E4E7F">
          <w:rPr>
            <w:lang w:eastAsia="zh-CN"/>
          </w:rPr>
          <w:tab/>
        </w:r>
        <w:r>
          <w:rPr>
            <w:lang w:eastAsia="zh-CN"/>
          </w:rPr>
          <w:tab/>
        </w:r>
        <w:r>
          <w:rPr>
            <w:lang w:eastAsia="zh-CN"/>
          </w:rPr>
          <w:tab/>
        </w:r>
        <w:r>
          <w:rPr>
            <w:lang w:eastAsia="zh-CN"/>
          </w:rPr>
          <w:tab/>
        </w:r>
      </w:ins>
      <w:ins w:id="2992" w:author="Qualcomm" w:date="2020-06-05T18:59:00Z">
        <w:r w:rsidR="00A45F54">
          <w:rPr>
            <w:lang w:eastAsia="zh-CN"/>
          </w:rPr>
          <w:tab/>
        </w:r>
      </w:ins>
      <w:ins w:id="2993"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2994" w:author="Qualcomm" w:date="2020-06-03T16:09:00Z"/>
          <w:lang w:eastAsia="zh-CN"/>
        </w:rPr>
      </w:pPr>
      <w:ins w:id="2995" w:author="Qualcomm" w:date="2020-06-03T16:05:00Z">
        <w:r w:rsidRPr="000E4E7F">
          <w:rPr>
            <w:lang w:eastAsia="zh-CN"/>
          </w:rPr>
          <w:t>}</w:t>
        </w:r>
      </w:ins>
    </w:p>
    <w:p w14:paraId="08D1BDC1" w14:textId="77777777" w:rsidR="00585D24" w:rsidRDefault="00585D24" w:rsidP="00585D24">
      <w:pPr>
        <w:pStyle w:val="PL"/>
        <w:shd w:val="clear" w:color="auto" w:fill="E6E6E6"/>
        <w:rPr>
          <w:ins w:id="2996" w:author="Qualcomm" w:date="2020-06-03T16:09:00Z"/>
          <w:lang w:eastAsia="zh-CN"/>
        </w:rPr>
      </w:pPr>
    </w:p>
    <w:p w14:paraId="71694E6E" w14:textId="77777777" w:rsidR="00585D24" w:rsidRDefault="00585D24" w:rsidP="00585D24">
      <w:pPr>
        <w:pStyle w:val="PL"/>
        <w:shd w:val="clear" w:color="auto" w:fill="E6E6E6"/>
        <w:rPr>
          <w:ins w:id="2997" w:author="Qualcomm" w:date="2020-06-03T16:09:00Z"/>
          <w:lang w:eastAsia="zh-CN"/>
        </w:rPr>
      </w:pPr>
      <w:ins w:id="2998" w:author="Qualcomm" w:date="2020-06-03T16:10:00Z">
        <w:r>
          <w:rPr>
            <w:lang w:eastAsia="zh-CN"/>
          </w:rPr>
          <w:t>CE-ResourceResvParameters</w:t>
        </w:r>
        <w:r w:rsidRPr="000E4E7F">
          <w:rPr>
            <w:lang w:eastAsia="zh-CN"/>
          </w:rPr>
          <w:t>-</w:t>
        </w:r>
        <w:r>
          <w:rPr>
            <w:lang w:eastAsia="zh-CN"/>
          </w:rPr>
          <w:t>r16 ::=</w:t>
        </w:r>
      </w:ins>
      <w:ins w:id="2999"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3000" w:author="Qualcomm" w:date="2020-06-03T16:09:00Z"/>
          <w:lang w:eastAsia="zh-CN"/>
        </w:rPr>
      </w:pPr>
      <w:ins w:id="3001" w:author="Qualcomm" w:date="2020-06-03T16:09:00Z">
        <w:r>
          <w:rPr>
            <w:lang w:eastAsia="zh-CN"/>
          </w:rPr>
          <w:tab/>
        </w:r>
      </w:ins>
      <w:ins w:id="3002" w:author="Qualcomm" w:date="2020-06-05T19:00:00Z">
        <w:r w:rsidR="00A45F54">
          <w:rPr>
            <w:lang w:eastAsia="zh-CN"/>
          </w:rPr>
          <w:t>s</w:t>
        </w:r>
      </w:ins>
      <w:ins w:id="3003" w:author="Qualcomm" w:date="2020-06-03T16:09:00Z">
        <w:r w:rsidRPr="00323291">
          <w:rPr>
            <w:lang w:eastAsia="zh-CN"/>
          </w:rPr>
          <w:t>ubframeResourceResv</w:t>
        </w:r>
        <w:r>
          <w:rPr>
            <w:lang w:eastAsia="zh-CN"/>
          </w:rPr>
          <w:t>D</w:t>
        </w:r>
        <w:r w:rsidRPr="00323291">
          <w:rPr>
            <w:lang w:eastAsia="zh-CN"/>
          </w:rPr>
          <w:t>L</w:t>
        </w:r>
      </w:ins>
      <w:ins w:id="3004" w:author="Qualcomm" w:date="2020-06-05T19:00:00Z">
        <w:r w:rsidR="00A45F54">
          <w:rPr>
            <w:lang w:eastAsia="zh-CN"/>
          </w:rPr>
          <w:t>-CE-ModeA</w:t>
        </w:r>
      </w:ins>
      <w:ins w:id="3005"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3006" w:author="Qualcomm" w:date="2020-06-03T16:09:00Z"/>
          <w:lang w:eastAsia="zh-CN"/>
        </w:rPr>
      </w:pPr>
      <w:ins w:id="3007" w:author="Qualcomm" w:date="2020-06-03T16:09:00Z">
        <w:r>
          <w:rPr>
            <w:lang w:eastAsia="zh-CN"/>
          </w:rPr>
          <w:tab/>
        </w:r>
      </w:ins>
      <w:ins w:id="3008"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-CE-ModeB</w:t>
        </w:r>
        <w:r w:rsidR="0040595B" w:rsidRPr="00323291">
          <w:rPr>
            <w:lang w:eastAsia="zh-CN"/>
          </w:rPr>
          <w:t>-r16</w:t>
        </w:r>
      </w:ins>
      <w:ins w:id="3009"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3010" w:author="Qualcomm" w:date="2020-06-03T16:09:00Z"/>
          <w:lang w:eastAsia="zh-CN"/>
        </w:rPr>
      </w:pPr>
      <w:ins w:id="3011" w:author="Qualcomm" w:date="2020-06-03T16:09:00Z">
        <w:r>
          <w:rPr>
            <w:lang w:eastAsia="zh-CN"/>
          </w:rPr>
          <w:tab/>
        </w:r>
      </w:ins>
      <w:ins w:id="3012"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3013"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3014" w:author="Qualcomm" w:date="2020-06-03T16:09:00Z"/>
          <w:lang w:eastAsia="zh-CN"/>
        </w:rPr>
      </w:pPr>
      <w:ins w:id="3015" w:author="Qualcomm" w:date="2020-06-03T16:09:00Z">
        <w:r>
          <w:rPr>
            <w:lang w:eastAsia="zh-CN"/>
          </w:rPr>
          <w:tab/>
        </w:r>
      </w:ins>
      <w:ins w:id="3016"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-CE-ModeB</w:t>
        </w:r>
        <w:r w:rsidR="0040595B" w:rsidRPr="00323291">
          <w:rPr>
            <w:lang w:eastAsia="zh-CN"/>
          </w:rPr>
          <w:t>-r16</w:t>
        </w:r>
      </w:ins>
      <w:ins w:id="3017"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3018" w:author="Qualcomm" w:date="2020-06-03T16:09:00Z"/>
          <w:lang w:eastAsia="zh-CN"/>
        </w:rPr>
      </w:pPr>
      <w:ins w:id="3019" w:author="Qualcomm" w:date="2020-06-03T16:09:00Z">
        <w:r>
          <w:rPr>
            <w:lang w:eastAsia="zh-CN"/>
          </w:rPr>
          <w:tab/>
        </w:r>
      </w:ins>
      <w:ins w:id="3020" w:author="Qualcomm" w:date="2020-06-05T19:01:00Z">
        <w:r w:rsidR="0040595B">
          <w:rPr>
            <w:lang w:eastAsia="zh-CN"/>
          </w:rPr>
          <w:t>s</w:t>
        </w:r>
      </w:ins>
      <w:ins w:id="3021" w:author="Qualcomm" w:date="2020-06-03T16:09:00Z">
        <w:r>
          <w:rPr>
            <w:lang w:eastAsia="zh-CN"/>
          </w:rPr>
          <w:t>lotSymbol</w:t>
        </w:r>
        <w:r w:rsidRPr="00323291">
          <w:rPr>
            <w:lang w:eastAsia="zh-CN"/>
          </w:rPr>
          <w:t>ResourceResv</w:t>
        </w:r>
        <w:r>
          <w:rPr>
            <w:lang w:eastAsia="zh-CN"/>
          </w:rPr>
          <w:t>D</w:t>
        </w:r>
        <w:r w:rsidRPr="00323291">
          <w:rPr>
            <w:lang w:eastAsia="zh-CN"/>
          </w:rPr>
          <w:t>L</w:t>
        </w:r>
      </w:ins>
      <w:ins w:id="3022" w:author="Qualcomm" w:date="2020-06-05T19:01:00Z">
        <w:r w:rsidR="0040595B">
          <w:rPr>
            <w:lang w:eastAsia="zh-CN"/>
          </w:rPr>
          <w:t>-CE-ModeA</w:t>
        </w:r>
      </w:ins>
      <w:ins w:id="3023"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3024" w:author="Qualcomm" w:date="2020-06-03T16:09:00Z"/>
          <w:lang w:eastAsia="zh-CN"/>
        </w:rPr>
      </w:pPr>
      <w:ins w:id="3025" w:author="Qualcomm" w:date="2020-06-03T16:09:00Z">
        <w:r>
          <w:rPr>
            <w:lang w:eastAsia="zh-CN"/>
          </w:rPr>
          <w:tab/>
        </w:r>
      </w:ins>
      <w:ins w:id="3026"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-CE-ModeB</w:t>
        </w:r>
      </w:ins>
      <w:ins w:id="3027"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3028" w:author="Qualcomm" w:date="2020-06-03T16:09:00Z"/>
          <w:lang w:eastAsia="zh-CN"/>
        </w:rPr>
      </w:pPr>
      <w:ins w:id="3029" w:author="Qualcomm" w:date="2020-06-03T16:09:00Z">
        <w:r>
          <w:rPr>
            <w:lang w:eastAsia="zh-CN"/>
          </w:rPr>
          <w:tab/>
        </w:r>
      </w:ins>
      <w:ins w:id="3030"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3031"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6452B1B" w:rsidR="00585D24" w:rsidRDefault="00585D24" w:rsidP="00585D24">
      <w:pPr>
        <w:pStyle w:val="PL"/>
        <w:shd w:val="clear" w:color="auto" w:fill="E6E6E6"/>
        <w:rPr>
          <w:ins w:id="3032" w:author="Qualcomm" w:date="2020-06-03T16:09:00Z"/>
          <w:lang w:eastAsia="zh-CN"/>
        </w:rPr>
      </w:pPr>
      <w:ins w:id="3033" w:author="Qualcomm" w:date="2020-06-03T16:09:00Z">
        <w:r>
          <w:rPr>
            <w:lang w:eastAsia="zh-CN"/>
          </w:rPr>
          <w:tab/>
        </w:r>
      </w:ins>
      <w:ins w:id="3034"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-CE-ModeB</w:t>
        </w:r>
        <w:r w:rsidR="0040595B" w:rsidRPr="00323291">
          <w:rPr>
            <w:lang w:eastAsia="zh-CN"/>
          </w:rPr>
          <w:t xml:space="preserve"> </w:t>
        </w:r>
      </w:ins>
      <w:ins w:id="3035"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3036" w:author="Qualcomm" w:date="2020-06-03T16:09:00Z"/>
          <w:lang w:eastAsia="zh-CN"/>
        </w:rPr>
      </w:pPr>
      <w:ins w:id="3037" w:author="Qualcomm" w:date="2020-06-03T16:09:00Z">
        <w:r>
          <w:rPr>
            <w:lang w:eastAsia="zh-CN"/>
          </w:rPr>
          <w:tab/>
        </w:r>
      </w:ins>
      <w:ins w:id="3038" w:author="Qualcomm" w:date="2020-06-05T19:02:00Z">
        <w:r w:rsidR="0040595B">
          <w:rPr>
            <w:lang w:eastAsia="zh-CN"/>
          </w:rPr>
          <w:t>s</w:t>
        </w:r>
      </w:ins>
      <w:ins w:id="3039" w:author="Qualcomm" w:date="2020-06-03T16:09:00Z">
        <w:r w:rsidRPr="00962629">
          <w:rPr>
            <w:lang w:eastAsia="zh-CN"/>
          </w:rPr>
          <w:t>ubcarrierPuncturing</w:t>
        </w:r>
      </w:ins>
      <w:ins w:id="3040" w:author="Qualcomm" w:date="2020-06-05T19:02:00Z">
        <w:r w:rsidR="0040595B">
          <w:rPr>
            <w:lang w:eastAsia="zh-CN"/>
          </w:rPr>
          <w:t>-CE-ModeA</w:t>
        </w:r>
      </w:ins>
      <w:ins w:id="3041"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69F42EC4" w:rsidR="00585D24" w:rsidRDefault="00585D24" w:rsidP="00585D24">
      <w:pPr>
        <w:pStyle w:val="PL"/>
        <w:shd w:val="clear" w:color="auto" w:fill="E6E6E6"/>
        <w:rPr>
          <w:ins w:id="3042" w:author="Qualcomm" w:date="2020-06-03T16:09:00Z"/>
          <w:lang w:eastAsia="zh-CN"/>
        </w:rPr>
      </w:pPr>
      <w:ins w:id="3043" w:author="Qualcomm" w:date="2020-06-03T16:09:00Z">
        <w:r>
          <w:rPr>
            <w:lang w:eastAsia="zh-CN"/>
          </w:rPr>
          <w:tab/>
        </w:r>
      </w:ins>
      <w:ins w:id="3044" w:author="Qualcomm" w:date="2020-06-05T19:02:00Z">
        <w:r w:rsidR="0040595B">
          <w:rPr>
            <w:lang w:eastAsia="zh-CN"/>
          </w:rPr>
          <w:t>s</w:t>
        </w:r>
      </w:ins>
      <w:ins w:id="3045" w:author="Qualcomm" w:date="2020-06-03T16:09:00Z">
        <w:r w:rsidRPr="00962629">
          <w:rPr>
            <w:lang w:eastAsia="zh-CN"/>
          </w:rPr>
          <w:t>ubcarrierPuncturing</w:t>
        </w:r>
      </w:ins>
      <w:ins w:id="3046" w:author="Qualcomm" w:date="2020-06-05T19:02:00Z">
        <w:r w:rsidR="0040595B">
          <w:rPr>
            <w:lang w:eastAsia="zh-CN"/>
          </w:rPr>
          <w:t>-CE-Mode</w:t>
        </w:r>
      </w:ins>
      <w:ins w:id="3047" w:author="Qualcomm" w:date="2020-06-05T19:03:00Z">
        <w:r w:rsidR="0040595B">
          <w:rPr>
            <w:lang w:eastAsia="zh-CN"/>
          </w:rPr>
          <w:t>B</w:t>
        </w:r>
      </w:ins>
      <w:ins w:id="3048"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3049" w:author="Qualcomm" w:date="2020-06-03T16:05:00Z"/>
          <w:lang w:eastAsia="zh-CN"/>
        </w:rPr>
      </w:pPr>
      <w:ins w:id="3050"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lastRenderedPageBreak/>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3051"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3051"/>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lastRenderedPageBreak/>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585D24" w:rsidRPr="000E4E7F" w14:paraId="766F736C" w14:textId="77777777" w:rsidTr="00E042D2">
        <w:trPr>
          <w:cantSplit/>
          <w:tblHeader/>
        </w:trPr>
        <w:tc>
          <w:tcPr>
            <w:tcW w:w="7793" w:type="dxa"/>
            <w:gridSpan w:val="2"/>
          </w:tcPr>
          <w:p w14:paraId="2AE77EF6" w14:textId="77777777" w:rsidR="00585D24" w:rsidRPr="000E4E7F" w:rsidRDefault="00585D24" w:rsidP="00E042D2">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E042D2">
        <w:trPr>
          <w:cantSplit/>
        </w:trPr>
        <w:tc>
          <w:tcPr>
            <w:tcW w:w="7793"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77777777" w:rsidR="00585D24" w:rsidRPr="000E4E7F" w:rsidRDefault="00585D24" w:rsidP="00E042D2">
            <w:pPr>
              <w:pStyle w:val="TAL"/>
              <w:rPr>
                <w:lang w:eastAsia="en-GB"/>
              </w:rPr>
            </w:pPr>
            <w:r w:rsidRPr="000E4E7F">
              <w:rPr>
                <w:lang w:eastAsia="en-GB"/>
              </w:rPr>
              <w:t>Set to rel15 in this version of the specification. NOTE 7.</w:t>
            </w:r>
          </w:p>
        </w:tc>
        <w:tc>
          <w:tcPr>
            <w:tcW w:w="862"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E042D2">
        <w:trPr>
          <w:cantSplit/>
        </w:trPr>
        <w:tc>
          <w:tcPr>
            <w:tcW w:w="7793"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E042D2">
        <w:trPr>
          <w:cantSplit/>
        </w:trPr>
        <w:tc>
          <w:tcPr>
            <w:tcW w:w="7793"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E042D2">
        <w:trPr>
          <w:cantSplit/>
        </w:trPr>
        <w:tc>
          <w:tcPr>
            <w:tcW w:w="7793"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E042D2">
        <w:trPr>
          <w:cantSplit/>
        </w:trPr>
        <w:tc>
          <w:tcPr>
            <w:tcW w:w="7793"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Indicates whether the UE supports alternativeTimeToTrigger.</w:t>
            </w:r>
          </w:p>
        </w:tc>
        <w:tc>
          <w:tcPr>
            <w:tcW w:w="862"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E042D2">
        <w:trPr>
          <w:cantSplit/>
        </w:trPr>
        <w:tc>
          <w:tcPr>
            <w:tcW w:w="7793"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E042D2">
        <w:trPr>
          <w:cantSplit/>
        </w:trPr>
        <w:tc>
          <w:tcPr>
            <w:tcW w:w="7793"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E042D2">
        <w:trPr>
          <w:cantSplit/>
        </w:trPr>
        <w:tc>
          <w:tcPr>
            <w:tcW w:w="7793"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lastRenderedPageBreak/>
              <w:t>beamformed (in MIMO-UE-ParametersPerTM)</w:t>
            </w:r>
          </w:p>
          <w:p w14:paraId="56DEB510" w14:textId="77777777" w:rsidR="00585D24" w:rsidRPr="000E4E7F" w:rsidRDefault="00585D24" w:rsidP="00E042D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E042D2">
        <w:trPr>
          <w:cantSplit/>
        </w:trPr>
        <w:tc>
          <w:tcPr>
            <w:tcW w:w="7793" w:type="dxa"/>
            <w:gridSpan w:val="2"/>
          </w:tcPr>
          <w:p w14:paraId="65D73485" w14:textId="77777777" w:rsidR="00585D24" w:rsidRPr="000E4E7F" w:rsidRDefault="00585D24" w:rsidP="00E042D2">
            <w:pPr>
              <w:pStyle w:val="TAL"/>
              <w:rPr>
                <w:b/>
                <w:i/>
                <w:lang w:eastAsia="zh-CN"/>
              </w:rPr>
            </w:pPr>
            <w:r w:rsidRPr="000E4E7F">
              <w:rPr>
                <w:b/>
                <w:i/>
                <w:lang w:eastAsia="en-GB"/>
              </w:rPr>
              <w:t>benefitsFromInterruption</w:t>
            </w:r>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E042D2">
        <w:trPr>
          <w:cantSplit/>
        </w:trPr>
        <w:tc>
          <w:tcPr>
            <w:tcW w:w="7793" w:type="dxa"/>
            <w:gridSpan w:val="2"/>
          </w:tcPr>
          <w:p w14:paraId="7EFDB680" w14:textId="77777777" w:rsidR="00585D24" w:rsidRPr="000E4E7F" w:rsidRDefault="00585D24" w:rsidP="00E042D2">
            <w:pPr>
              <w:pStyle w:val="TAL"/>
              <w:rPr>
                <w:b/>
                <w:i/>
              </w:rPr>
            </w:pPr>
            <w:r w:rsidRPr="000E4E7F">
              <w:rPr>
                <w:b/>
                <w:i/>
              </w:rPr>
              <w:t>bwPrefInd</w:t>
            </w:r>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862"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E042D2">
        <w:trPr>
          <w:cantSplit/>
        </w:trPr>
        <w:tc>
          <w:tcPr>
            <w:tcW w:w="7793"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E042D2">
        <w:trPr>
          <w:cantSplit/>
        </w:trPr>
        <w:tc>
          <w:tcPr>
            <w:tcW w:w="7808"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E042D2">
        <w:trPr>
          <w:cantSplit/>
        </w:trPr>
        <w:tc>
          <w:tcPr>
            <w:tcW w:w="7808"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E042D2">
        <w:trPr>
          <w:cantSplit/>
        </w:trPr>
        <w:tc>
          <w:tcPr>
            <w:tcW w:w="7793"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E042D2">
        <w:trPr>
          <w:cantSplit/>
        </w:trPr>
        <w:tc>
          <w:tcPr>
            <w:tcW w:w="7793"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E042D2">
        <w:trPr>
          <w:cantSplit/>
        </w:trPr>
        <w:tc>
          <w:tcPr>
            <w:tcW w:w="7793"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E042D2">
        <w:trPr>
          <w:cantSplit/>
        </w:trPr>
        <w:tc>
          <w:tcPr>
            <w:tcW w:w="7793"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r w:rsidRPr="000E4E7F">
              <w:rPr>
                <w:b/>
                <w:i/>
                <w:lang w:eastAsia="zh-CN"/>
              </w:rPr>
              <w:t>ce-CQI-AlternativeTable</w:t>
            </w:r>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E230BBC"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375C773" w14:textId="1F0FC18F" w:rsidR="00A46B06" w:rsidRPr="00A25960" w:rsidRDefault="00A46B06" w:rsidP="00A46B06">
            <w:pPr>
              <w:pStyle w:val="TAL"/>
              <w:rPr>
                <w:ins w:id="3052" w:author="Qualcomm" w:date="2020-06-05T18:18:00Z"/>
                <w:b/>
                <w:i/>
                <w:lang w:val="en-US" w:eastAsia="en-GB"/>
              </w:rPr>
            </w:pPr>
            <w:commentRangeStart w:id="3053"/>
            <w:ins w:id="3054" w:author="Qualcomm" w:date="2020-06-05T18:18:00Z">
              <w:r>
                <w:rPr>
                  <w:b/>
                  <w:i/>
                  <w:lang w:eastAsia="en-GB"/>
                </w:rPr>
                <w:t>c</w:t>
              </w:r>
            </w:ins>
            <w:ins w:id="3055" w:author="Qualcomm" w:date="2020-06-05T18:31:00Z">
              <w:r w:rsidR="002C2AC8">
                <w:rPr>
                  <w:b/>
                  <w:i/>
                  <w:lang w:val="en-US" w:eastAsia="en-GB"/>
                </w:rPr>
                <w:t>rs</w:t>
              </w:r>
            </w:ins>
            <w:ins w:id="3056" w:author="Qualcomm" w:date="2020-06-05T18:18:00Z">
              <w:r w:rsidRPr="000E4E7F">
                <w:rPr>
                  <w:b/>
                  <w:i/>
                  <w:lang w:eastAsia="en-GB"/>
                </w:rPr>
                <w:t>-ChEstMPDCCH</w:t>
              </w:r>
              <w:r>
                <w:rPr>
                  <w:b/>
                  <w:i/>
                  <w:lang w:val="en-US" w:eastAsia="en-GB"/>
                </w:rPr>
                <w:t>-CE-ModeA</w:t>
              </w:r>
              <w:r>
                <w:rPr>
                  <w:b/>
                  <w:i/>
                  <w:lang w:eastAsia="en-GB"/>
                </w:rPr>
                <w:t>, c</w:t>
              </w:r>
            </w:ins>
            <w:ins w:id="3057" w:author="Qualcomm" w:date="2020-06-05T18:31:00Z">
              <w:r w:rsidR="002C2AC8">
                <w:rPr>
                  <w:b/>
                  <w:i/>
                  <w:lang w:val="en-US" w:eastAsia="en-GB"/>
                </w:rPr>
                <w:t>rs</w:t>
              </w:r>
            </w:ins>
            <w:ins w:id="3058" w:author="Qualcomm" w:date="2020-06-05T18:18:00Z">
              <w:r w:rsidRPr="000E4E7F">
                <w:rPr>
                  <w:b/>
                  <w:i/>
                  <w:lang w:eastAsia="en-GB"/>
                </w:rPr>
                <w:t>-ChEstMPDCCH</w:t>
              </w:r>
              <w:r>
                <w:rPr>
                  <w:b/>
                  <w:i/>
                  <w:lang w:val="en-US" w:eastAsia="en-GB"/>
                </w:rPr>
                <w:t>-CE-ModeB</w:t>
              </w:r>
            </w:ins>
            <w:commentRangeEnd w:id="3053"/>
            <w:ins w:id="3059" w:author="Qualcomm" w:date="2020-06-05T18:48:00Z">
              <w:r w:rsidR="005D6A6D">
                <w:rPr>
                  <w:rStyle w:val="CommentReference"/>
                  <w:rFonts w:ascii="Times New Roman" w:eastAsia="MS Mincho" w:hAnsi="Times New Roman"/>
                  <w:lang w:eastAsia="en-US"/>
                </w:rPr>
                <w:commentReference w:id="3053"/>
              </w:r>
            </w:ins>
          </w:p>
          <w:p w14:paraId="5F5BEBD3" w14:textId="4E4C241D" w:rsidR="00585D24" w:rsidRPr="000E4E7F" w:rsidDel="00585D24" w:rsidRDefault="00585D24" w:rsidP="00E042D2">
            <w:pPr>
              <w:pStyle w:val="TAL"/>
              <w:rPr>
                <w:del w:id="3060" w:author="QC (Umesh)-110eV1" w:date="2020-06-03T16:59:00Z"/>
                <w:b/>
                <w:i/>
                <w:lang w:eastAsia="en-GB"/>
              </w:rPr>
            </w:pPr>
            <w:del w:id="3061" w:author="QC (Umesh)-110eV1" w:date="2020-06-03T16:59:00Z">
              <w:r w:rsidRPr="000E4E7F" w:rsidDel="00585D24">
                <w:rPr>
                  <w:b/>
                  <w:i/>
                  <w:lang w:eastAsia="en-GB"/>
                </w:rPr>
                <w:delText>Ce-CRS-ChannelEstMPDCCH</w:delText>
              </w:r>
            </w:del>
          </w:p>
          <w:p w14:paraId="6472E74D" w14:textId="50B9B42A" w:rsidR="00585D24" w:rsidRPr="000E4E7F" w:rsidRDefault="00585D24" w:rsidP="00E042D2">
            <w:pPr>
              <w:pStyle w:val="TAL"/>
              <w:rPr>
                <w:lang w:eastAsia="en-GB"/>
              </w:rPr>
            </w:pPr>
            <w:r w:rsidRPr="000E4E7F">
              <w:rPr>
                <w:lang w:eastAsia="en-GB"/>
              </w:rPr>
              <w:t>Indicates whether UE operating in CE mode</w:t>
            </w:r>
            <w:ins w:id="3062" w:author="QC (Umesh)-110eV1" w:date="2020-06-03T16:59:00Z">
              <w:r>
                <w:rPr>
                  <w:lang w:val="en-US" w:eastAsia="en-GB"/>
                </w:rPr>
                <w:t xml:space="preserve"> A/B</w:t>
              </w:r>
            </w:ins>
            <w:r w:rsidRPr="000E4E7F">
              <w:rPr>
                <w:lang w:eastAsia="en-GB"/>
              </w:rPr>
              <w:t xml:space="preserv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205329" w14:textId="6578FB8E" w:rsidR="00585D24" w:rsidRPr="00585D24" w:rsidRDefault="00585D24" w:rsidP="00E042D2">
            <w:pPr>
              <w:pStyle w:val="TAL"/>
              <w:jc w:val="center"/>
              <w:rPr>
                <w:bCs/>
                <w:noProof/>
                <w:lang w:val="en-US" w:eastAsia="en-GB"/>
              </w:rPr>
            </w:pPr>
            <w:del w:id="3063" w:author="Qualcomm" w:date="2020-06-03T13:33:00Z">
              <w:r w:rsidRPr="000E4E7F" w:rsidDel="00A323BC">
                <w:rPr>
                  <w:bCs/>
                  <w:noProof/>
                  <w:lang w:eastAsia="en-GB"/>
                </w:rPr>
                <w:delText>-</w:delText>
              </w:r>
            </w:del>
            <w:ins w:id="3064" w:author="QC (Umesh)-110eV1" w:date="2020-06-03T16:59:00Z">
              <w:r>
                <w:rPr>
                  <w:bCs/>
                  <w:noProof/>
                  <w:lang w:val="en-US" w:eastAsia="en-GB"/>
                </w:rPr>
                <w:t>Yes</w:t>
              </w:r>
            </w:ins>
          </w:p>
        </w:tc>
      </w:tr>
      <w:tr w:rsidR="00585D24" w:rsidRPr="000E4E7F" w14:paraId="12F256D0" w14:textId="77777777" w:rsidTr="00E042D2">
        <w:trPr>
          <w:cantSplit/>
          <w:ins w:id="3065" w:author="Qualcomm" w:date="2020-06-03T13:35:00Z"/>
        </w:trPr>
        <w:tc>
          <w:tcPr>
            <w:tcW w:w="7793" w:type="dxa"/>
            <w:gridSpan w:val="2"/>
            <w:tcBorders>
              <w:top w:val="single" w:sz="4" w:space="0" w:color="808080"/>
              <w:left w:val="single" w:sz="4" w:space="0" w:color="808080"/>
              <w:bottom w:val="single" w:sz="4" w:space="0" w:color="808080"/>
              <w:right w:val="single" w:sz="4" w:space="0" w:color="808080"/>
            </w:tcBorders>
          </w:tcPr>
          <w:p w14:paraId="70D53881" w14:textId="1D31D9D2" w:rsidR="00585D24" w:rsidRPr="000E4E7F" w:rsidRDefault="00585D24" w:rsidP="00E042D2">
            <w:pPr>
              <w:pStyle w:val="TAL"/>
              <w:rPr>
                <w:ins w:id="3066" w:author="Qualcomm" w:date="2020-06-03T13:35:00Z"/>
                <w:b/>
                <w:i/>
                <w:lang w:eastAsia="en-GB"/>
              </w:rPr>
            </w:pPr>
            <w:ins w:id="3067" w:author="Qualcomm" w:date="2020-06-03T13:35:00Z">
              <w:r w:rsidRPr="00761D68">
                <w:rPr>
                  <w:b/>
                  <w:i/>
                  <w:lang w:eastAsia="en-GB"/>
                </w:rPr>
                <w:t>c</w:t>
              </w:r>
            </w:ins>
            <w:ins w:id="3068" w:author="Qualcomm" w:date="2020-06-05T18:31:00Z">
              <w:r w:rsidR="002C2AC8">
                <w:rPr>
                  <w:b/>
                  <w:i/>
                  <w:lang w:val="en-US" w:eastAsia="en-GB"/>
                </w:rPr>
                <w:t>rs</w:t>
              </w:r>
            </w:ins>
            <w:ins w:id="3069" w:author="Qualcomm" w:date="2020-06-03T13:35:00Z">
              <w:r w:rsidRPr="00761D68">
                <w:rPr>
                  <w:b/>
                  <w:i/>
                  <w:lang w:eastAsia="en-GB"/>
                </w:rPr>
                <w:t>-ChEstMPDCCH-</w:t>
              </w:r>
            </w:ins>
            <w:ins w:id="3070" w:author="Qualcomm" w:date="2020-06-03T14:14:00Z">
              <w:r>
                <w:rPr>
                  <w:b/>
                  <w:i/>
                  <w:lang w:eastAsia="en-GB"/>
                </w:rPr>
                <w:t>R</w:t>
              </w:r>
            </w:ins>
            <w:ins w:id="3071" w:author="Qualcomm" w:date="2020-06-03T13:35:00Z">
              <w:r w:rsidRPr="00761D68">
                <w:rPr>
                  <w:b/>
                  <w:i/>
                  <w:lang w:eastAsia="en-GB"/>
                </w:rPr>
                <w:t>eciprocityTDD</w:t>
              </w:r>
            </w:ins>
          </w:p>
          <w:p w14:paraId="3EE593D1" w14:textId="77777777" w:rsidR="00585D24" w:rsidRDefault="00585D24" w:rsidP="00E042D2">
            <w:pPr>
              <w:pStyle w:val="TAL"/>
              <w:rPr>
                <w:ins w:id="3072" w:author="Qualcomm" w:date="2020-06-03T13:35:00Z"/>
                <w:b/>
                <w:i/>
                <w:lang w:eastAsia="en-GB"/>
              </w:rPr>
            </w:pPr>
            <w:ins w:id="3073"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3074" w:author="Qualcomm" w:date="2020-06-03T13:37:00Z">
              <w:r w:rsidRPr="000E4E7F">
                <w:t xml:space="preserve">using CRS </w:t>
              </w:r>
            </w:ins>
            <w:ins w:id="3075" w:author="Qualcomm" w:date="2020-06-03T13:35:00Z">
              <w:r w:rsidRPr="000E4E7F">
                <w:t xml:space="preserve">for improving MPDCCH channel </w:t>
              </w:r>
            </w:ins>
            <w:ins w:id="3076" w:author="Qualcomm" w:date="2020-06-03T13:37:00Z">
              <w:r w:rsidRPr="000E4E7F">
                <w:t>estimation</w:t>
              </w:r>
              <w:r>
                <w:t xml:space="preserve"> </w:t>
              </w:r>
              <w:r w:rsidRPr="00105AA6">
                <w:t>with reciprocity-based candidates in TDD</w:t>
              </w:r>
              <w: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8648296" w14:textId="77777777" w:rsidR="00585D24" w:rsidRDefault="00585D24" w:rsidP="00E042D2">
            <w:pPr>
              <w:pStyle w:val="TAL"/>
              <w:jc w:val="center"/>
              <w:rPr>
                <w:ins w:id="3077" w:author="Qualcomm" w:date="2020-06-03T13:35:00Z"/>
                <w:bCs/>
                <w:noProof/>
                <w:lang w:eastAsia="en-GB"/>
              </w:rPr>
            </w:pPr>
            <w:ins w:id="3078" w:author="Qualcomm" w:date="2020-06-03T13:35:00Z">
              <w:r>
                <w:rPr>
                  <w:bCs/>
                  <w:noProof/>
                  <w:lang w:eastAsia="en-GB"/>
                </w:rPr>
                <w:t>No</w:t>
              </w:r>
            </w:ins>
          </w:p>
        </w:tc>
      </w:tr>
      <w:tr w:rsidR="00585D24" w:rsidRPr="000E4E7F" w14:paraId="6D2F50BD"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lastRenderedPageBreak/>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89694E" w14:textId="77777777" w:rsidTr="00E042D2">
        <w:trPr>
          <w:cantSplit/>
        </w:trPr>
        <w:tc>
          <w:tcPr>
            <w:tcW w:w="7793"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36782753"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D5BC681" w14:textId="77777777" w:rsidTr="00E042D2">
        <w:trPr>
          <w:cantSplit/>
        </w:trPr>
        <w:tc>
          <w:tcPr>
            <w:tcW w:w="7793"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AD414EA" w14:textId="77777777" w:rsidTr="00E042D2">
        <w:trPr>
          <w:cantSplit/>
          <w:ins w:id="3079" w:author="Qualcomm" w:date="2020-06-03T13:33:00Z"/>
        </w:trPr>
        <w:tc>
          <w:tcPr>
            <w:tcW w:w="7793" w:type="dxa"/>
            <w:gridSpan w:val="2"/>
            <w:tcBorders>
              <w:top w:val="single" w:sz="4" w:space="0" w:color="808080"/>
              <w:left w:val="single" w:sz="4" w:space="0" w:color="808080"/>
              <w:bottom w:val="single" w:sz="4" w:space="0" w:color="808080"/>
              <w:right w:val="single" w:sz="4" w:space="0" w:color="808080"/>
            </w:tcBorders>
          </w:tcPr>
          <w:p w14:paraId="712986D4" w14:textId="7C32F0A4" w:rsidR="00585D24" w:rsidRPr="000E4E7F" w:rsidRDefault="00585D24" w:rsidP="00E042D2">
            <w:pPr>
              <w:pStyle w:val="TAL"/>
              <w:rPr>
                <w:ins w:id="3080" w:author="Qualcomm" w:date="2020-06-03T13:33:00Z"/>
                <w:b/>
                <w:i/>
                <w:lang w:eastAsia="en-GB"/>
              </w:rPr>
            </w:pPr>
            <w:ins w:id="3081" w:author="Qualcomm" w:date="2020-06-03T13:33:00Z">
              <w:r>
                <w:rPr>
                  <w:b/>
                  <w:i/>
                  <w:lang w:eastAsia="en-GB"/>
                </w:rPr>
                <w:t>c</w:t>
              </w:r>
            </w:ins>
            <w:ins w:id="3082" w:author="Qualcomm" w:date="2020-06-05T18:31:00Z">
              <w:r w:rsidR="00653050">
                <w:rPr>
                  <w:b/>
                  <w:i/>
                  <w:lang w:val="en-US" w:eastAsia="en-GB"/>
                </w:rPr>
                <w:t>si</w:t>
              </w:r>
            </w:ins>
            <w:ins w:id="3083" w:author="Qualcomm" w:date="2020-06-03T13:33:00Z">
              <w:r w:rsidRPr="000E4E7F">
                <w:rPr>
                  <w:b/>
                  <w:i/>
                  <w:lang w:eastAsia="en-GB"/>
                </w:rPr>
                <w:t>-ChEstMPDCCH</w:t>
              </w:r>
            </w:ins>
          </w:p>
          <w:p w14:paraId="61266368" w14:textId="77777777" w:rsidR="00585D24" w:rsidRDefault="00585D24" w:rsidP="00E042D2">
            <w:pPr>
              <w:pStyle w:val="TAL"/>
              <w:rPr>
                <w:ins w:id="3084" w:author="Qualcomm" w:date="2020-06-03T13:33:00Z"/>
                <w:b/>
                <w:i/>
                <w:lang w:eastAsia="en-GB"/>
              </w:rPr>
            </w:pPr>
            <w:ins w:id="3085"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3086" w:author="Qualcomm" w:date="2020-06-03T13:34:00Z">
              <w:r w:rsidRPr="006812CE">
                <w:t xml:space="preserve">CSI-based mapping </w:t>
              </w:r>
            </w:ins>
            <w:ins w:id="3087" w:author="Qualcomm" w:date="2020-06-03T13:33:00Z">
              <w:r w:rsidRPr="000E4E7F">
                <w:t>for improving MPDCCH channel estimation</w:t>
              </w:r>
              <w:r w:rsidRPr="000E4E7F">
                <w:rPr>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18C0784E" w14:textId="77777777" w:rsidR="00585D24" w:rsidRPr="000E4E7F" w:rsidRDefault="00585D24" w:rsidP="00E042D2">
            <w:pPr>
              <w:pStyle w:val="TAL"/>
              <w:jc w:val="center"/>
              <w:rPr>
                <w:ins w:id="3088" w:author="Qualcomm" w:date="2020-06-03T13:33:00Z"/>
                <w:bCs/>
                <w:noProof/>
                <w:lang w:eastAsia="en-GB"/>
              </w:rPr>
            </w:pPr>
            <w:ins w:id="3089" w:author="Qualcomm" w:date="2020-06-03T13:33:00Z">
              <w:r>
                <w:rPr>
                  <w:bCs/>
                  <w:noProof/>
                  <w:lang w:eastAsia="en-GB"/>
                </w:rPr>
                <w:t>Yes</w:t>
              </w:r>
            </w:ins>
          </w:p>
        </w:tc>
      </w:tr>
      <w:tr w:rsidR="00585D24" w:rsidRPr="000E4E7F" w14:paraId="4EE59FB4"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DB06BF" w14:textId="3FF65BEC" w:rsidR="00585D24" w:rsidRPr="000E4E7F" w:rsidRDefault="00585D24" w:rsidP="00E042D2">
            <w:pPr>
              <w:pStyle w:val="TAL"/>
              <w:rPr>
                <w:b/>
                <w:bCs/>
                <w:i/>
                <w:noProof/>
                <w:lang w:eastAsia="en-GB"/>
              </w:rPr>
            </w:pPr>
            <w:del w:id="3090" w:author="Qualcomm" w:date="2020-06-05T18:32:00Z">
              <w:r w:rsidRPr="000E4E7F" w:rsidDel="00653050">
                <w:rPr>
                  <w:b/>
                  <w:bCs/>
                  <w:i/>
                  <w:noProof/>
                  <w:lang w:eastAsia="en-GB"/>
                </w:rPr>
                <w:delText>ce-</w:delText>
              </w:r>
            </w:del>
            <w:del w:id="3091" w:author="Qualcomm" w:date="2020-06-03T16:34:00Z">
              <w:r w:rsidRPr="000E4E7F" w:rsidDel="00E22F4D">
                <w:rPr>
                  <w:b/>
                  <w:bCs/>
                  <w:i/>
                  <w:noProof/>
                  <w:lang w:eastAsia="en-GB"/>
                </w:rPr>
                <w:delText>ModeA-</w:delText>
              </w:r>
            </w:del>
            <w:del w:id="3092" w:author="Qualcomm" w:date="2020-06-05T18:32:00Z">
              <w:r w:rsidRPr="000E4E7F" w:rsidDel="00653050">
                <w:rPr>
                  <w:b/>
                  <w:bCs/>
                  <w:i/>
                  <w:noProof/>
                  <w:lang w:eastAsia="en-GB"/>
                </w:rPr>
                <w:delText>CSI</w:delText>
              </w:r>
            </w:del>
            <w:ins w:id="3093" w:author="Qualcomm" w:date="2020-06-05T18:32:00Z">
              <w:r w:rsidR="00653050">
                <w:rPr>
                  <w:b/>
                  <w:bCs/>
                  <w:i/>
                  <w:noProof/>
                  <w:lang w:val="en-US" w:eastAsia="en-GB"/>
                </w:rPr>
                <w:t>csi</w:t>
              </w:r>
            </w:ins>
            <w:r w:rsidRPr="000E4E7F">
              <w:rPr>
                <w:b/>
                <w:bCs/>
                <w:i/>
                <w:noProof/>
                <w:lang w:eastAsia="en-GB"/>
              </w:rPr>
              <w:t>-RS-Feedback</w:t>
            </w:r>
          </w:p>
          <w:p w14:paraId="419EBCF5" w14:textId="77777777" w:rsidR="00585D24" w:rsidRPr="000E4E7F" w:rsidRDefault="00585D24" w:rsidP="00E042D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1C3C83E" w14:textId="77777777" w:rsidR="00585D24" w:rsidRPr="000E4E7F" w:rsidRDefault="00585D24" w:rsidP="00E042D2">
            <w:pPr>
              <w:pStyle w:val="TAL"/>
              <w:jc w:val="center"/>
              <w:rPr>
                <w:bCs/>
                <w:noProof/>
                <w:lang w:eastAsia="en-GB"/>
              </w:rPr>
            </w:pPr>
            <w:ins w:id="3094" w:author="Qualcomm" w:date="2020-06-03T16:34:00Z">
              <w:r>
                <w:rPr>
                  <w:bCs/>
                  <w:noProof/>
                  <w:lang w:eastAsia="en-GB"/>
                </w:rPr>
                <w:t>Yes</w:t>
              </w:r>
            </w:ins>
            <w:del w:id="3095" w:author="Qualcomm" w:date="2020-06-03T14:18:00Z">
              <w:r w:rsidRPr="000E4E7F" w:rsidDel="00912AC1">
                <w:rPr>
                  <w:bCs/>
                  <w:noProof/>
                  <w:lang w:eastAsia="en-GB"/>
                </w:rPr>
                <w:delText>-</w:delText>
              </w:r>
            </w:del>
          </w:p>
        </w:tc>
      </w:tr>
      <w:tr w:rsidR="00585D24" w:rsidRPr="000E4E7F" w14:paraId="47704C6E" w14:textId="77777777" w:rsidTr="00E042D2">
        <w:trPr>
          <w:cantSplit/>
          <w:ins w:id="3096" w:author="Qualcomm" w:date="2020-06-03T15:14:00Z"/>
        </w:trPr>
        <w:tc>
          <w:tcPr>
            <w:tcW w:w="7793" w:type="dxa"/>
            <w:gridSpan w:val="2"/>
            <w:tcBorders>
              <w:top w:val="single" w:sz="4" w:space="0" w:color="808080"/>
              <w:left w:val="single" w:sz="4" w:space="0" w:color="808080"/>
              <w:bottom w:val="single" w:sz="4" w:space="0" w:color="808080"/>
              <w:right w:val="single" w:sz="4" w:space="0" w:color="808080"/>
            </w:tcBorders>
          </w:tcPr>
          <w:p w14:paraId="15756E96" w14:textId="3E8E18A3" w:rsidR="00585D24" w:rsidRPr="000E4E7F" w:rsidRDefault="00585D24" w:rsidP="00E042D2">
            <w:pPr>
              <w:pStyle w:val="TAL"/>
              <w:rPr>
                <w:ins w:id="3097" w:author="Qualcomm" w:date="2020-06-03T15:14:00Z"/>
                <w:b/>
                <w:bCs/>
                <w:i/>
                <w:noProof/>
                <w:lang w:eastAsia="en-GB"/>
              </w:rPr>
            </w:pPr>
            <w:ins w:id="3098" w:author="Qualcomm" w:date="2020-06-03T15:14:00Z">
              <w:r w:rsidRPr="000E4E7F">
                <w:rPr>
                  <w:b/>
                  <w:bCs/>
                  <w:i/>
                  <w:noProof/>
                  <w:lang w:eastAsia="en-GB"/>
                </w:rPr>
                <w:t>c</w:t>
              </w:r>
            </w:ins>
            <w:ins w:id="3099" w:author="Qualcomm" w:date="2020-06-05T18:32:00Z">
              <w:r w:rsidR="00653050">
                <w:rPr>
                  <w:b/>
                  <w:bCs/>
                  <w:i/>
                  <w:noProof/>
                  <w:lang w:val="en-US" w:eastAsia="en-GB"/>
                </w:rPr>
                <w:t>si</w:t>
              </w:r>
            </w:ins>
            <w:ins w:id="3100" w:author="Qualcomm" w:date="2020-06-03T15:14:00Z">
              <w:r w:rsidRPr="000E4E7F">
                <w:rPr>
                  <w:b/>
                  <w:bCs/>
                  <w:i/>
                  <w:noProof/>
                  <w:lang w:eastAsia="en-GB"/>
                </w:rPr>
                <w:t>-RS-Feedback</w:t>
              </w:r>
              <w:r w:rsidRPr="000E07C8">
                <w:rPr>
                  <w:b/>
                  <w:bCs/>
                  <w:i/>
                  <w:noProof/>
                  <w:lang w:eastAsia="en-GB"/>
                </w:rPr>
                <w:t>-CodebookRestriction</w:t>
              </w:r>
            </w:ins>
          </w:p>
          <w:p w14:paraId="55203487" w14:textId="77777777" w:rsidR="00585D24" w:rsidRDefault="00585D24" w:rsidP="00E042D2">
            <w:pPr>
              <w:pStyle w:val="TAL"/>
              <w:rPr>
                <w:ins w:id="3101" w:author="Qualcomm" w:date="2020-06-03T15:14:00Z"/>
                <w:b/>
                <w:i/>
                <w:lang w:eastAsia="en-GB"/>
              </w:rPr>
            </w:pPr>
            <w:ins w:id="3102"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4F8BF62F" w14:textId="77777777" w:rsidR="00585D24" w:rsidRDefault="00585D24" w:rsidP="00E042D2">
            <w:pPr>
              <w:pStyle w:val="TAL"/>
              <w:jc w:val="center"/>
              <w:rPr>
                <w:ins w:id="3103" w:author="Qualcomm" w:date="2020-06-03T15:14:00Z"/>
                <w:bCs/>
                <w:noProof/>
                <w:lang w:eastAsia="en-GB"/>
              </w:rPr>
            </w:pPr>
            <w:ins w:id="3104" w:author="Qualcomm" w:date="2020-06-03T15:14:00Z">
              <w:r>
                <w:rPr>
                  <w:bCs/>
                  <w:noProof/>
                  <w:lang w:eastAsia="en-GB"/>
                </w:rPr>
                <w:t>Yes</w:t>
              </w:r>
            </w:ins>
          </w:p>
        </w:tc>
      </w:tr>
      <w:tr w:rsidR="00585D24" w:rsidRPr="000E4E7F" w14:paraId="28900A32"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4D7BCFD" w14:textId="04082A27" w:rsidR="00585D24" w:rsidRPr="0072643F" w:rsidRDefault="00585D24" w:rsidP="00E042D2">
            <w:pPr>
              <w:pStyle w:val="TAL"/>
              <w:rPr>
                <w:b/>
                <w:i/>
                <w:lang w:val="en-US" w:eastAsia="en-GB"/>
              </w:rPr>
            </w:pPr>
            <w:del w:id="3105" w:author="Qualcomm" w:date="2020-06-05T18:33:00Z">
              <w:r w:rsidRPr="000E4E7F" w:rsidDel="00653050">
                <w:rPr>
                  <w:b/>
                  <w:i/>
                  <w:lang w:eastAsia="en-GB"/>
                </w:rPr>
                <w:delText>ce-ModeA-ETWS</w:delText>
              </w:r>
            </w:del>
            <w:ins w:id="3106" w:author="Qualcomm" w:date="2020-06-05T18:33:00Z">
              <w:r w:rsidR="00653050">
                <w:rPr>
                  <w:b/>
                  <w:i/>
                  <w:lang w:val="en-US" w:eastAsia="en-GB"/>
                </w:rPr>
                <w:t>etws</w:t>
              </w:r>
            </w:ins>
            <w:r w:rsidRPr="000E4E7F">
              <w:rPr>
                <w:b/>
                <w:i/>
                <w:lang w:eastAsia="en-GB"/>
              </w:rPr>
              <w:t>-CMAS-RxInConn</w:t>
            </w:r>
            <w:ins w:id="3107" w:author="Qualcomm" w:date="2020-06-05T18:32:00Z">
              <w:r w:rsidR="00653050">
                <w:rPr>
                  <w:b/>
                  <w:i/>
                  <w:lang w:val="en-US" w:eastAsia="en-GB"/>
                </w:rPr>
                <w:t>-CE-ModeA</w:t>
              </w:r>
            </w:ins>
            <w:r w:rsidRPr="000E4E7F">
              <w:rPr>
                <w:b/>
                <w:i/>
                <w:lang w:eastAsia="en-GB"/>
              </w:rPr>
              <w:t xml:space="preserve">, </w:t>
            </w:r>
            <w:del w:id="3108" w:author="Qualcomm" w:date="2020-06-05T18:33:00Z">
              <w:r w:rsidRPr="000E4E7F" w:rsidDel="00653050">
                <w:rPr>
                  <w:b/>
                  <w:i/>
                  <w:lang w:eastAsia="en-GB"/>
                </w:rPr>
                <w:delText>ce-ModeB-ETWS</w:delText>
              </w:r>
            </w:del>
            <w:ins w:id="3109" w:author="Qualcomm" w:date="2020-06-05T18:33:00Z">
              <w:r w:rsidR="00653050">
                <w:rPr>
                  <w:b/>
                  <w:i/>
                  <w:lang w:val="en-US" w:eastAsia="en-GB"/>
                </w:rPr>
                <w:t>etws</w:t>
              </w:r>
            </w:ins>
            <w:r w:rsidRPr="000E4E7F">
              <w:rPr>
                <w:b/>
                <w:i/>
                <w:lang w:eastAsia="en-GB"/>
              </w:rPr>
              <w:t>-CMAS-RxInConn</w:t>
            </w:r>
            <w:ins w:id="3110" w:author="Qualcomm" w:date="2020-06-05T18:33:00Z">
              <w:r w:rsidR="00653050">
                <w:rPr>
                  <w:b/>
                  <w:i/>
                  <w:lang w:val="en-US" w:eastAsia="en-GB"/>
                </w:rPr>
                <w:t>-CE-ModeB</w:t>
              </w:r>
            </w:ins>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3111" w:author="Qualcomm" w:date="2020-06-03T14:22:00Z">
              <w:r w:rsidRPr="000E4E7F" w:rsidDel="003A25A0">
                <w:rPr>
                  <w:bCs/>
                  <w:noProof/>
                  <w:lang w:eastAsia="en-GB"/>
                </w:rPr>
                <w:delText>-</w:delText>
              </w:r>
            </w:del>
            <w:ins w:id="3112" w:author="Qualcomm" w:date="2020-06-03T16:34:00Z">
              <w:r>
                <w:rPr>
                  <w:bCs/>
                  <w:noProof/>
                  <w:lang w:eastAsia="en-GB"/>
                </w:rPr>
                <w:t>Y</w:t>
              </w:r>
            </w:ins>
            <w:ins w:id="3113" w:author="Qualcomm" w:date="2020-06-03T14:22:00Z">
              <w:r>
                <w:rPr>
                  <w:bCs/>
                  <w:noProof/>
                  <w:lang w:eastAsia="en-GB"/>
                </w:rPr>
                <w:t>es</w:t>
              </w:r>
            </w:ins>
          </w:p>
        </w:tc>
      </w:tr>
      <w:tr w:rsidR="00585D24" w:rsidRPr="000E4E7F" w14:paraId="29F845AE"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8E3ED0B" w14:textId="77777777" w:rsidR="00585D24" w:rsidRPr="000E4E7F" w:rsidRDefault="00585D24" w:rsidP="00E042D2">
            <w:pPr>
              <w:pStyle w:val="TAL"/>
              <w:rPr>
                <w:b/>
                <w:i/>
                <w:lang w:eastAsia="en-GB"/>
              </w:rPr>
            </w:pPr>
            <w:r w:rsidRPr="000E4E7F">
              <w:rPr>
                <w:b/>
                <w:i/>
                <w:lang w:eastAsia="en-GB"/>
              </w:rPr>
              <w:t>ce-ModeA</w:t>
            </w:r>
            <w:ins w:id="3114" w:author="Qualcomm" w:date="2020-06-03T14:21:00Z">
              <w:r w:rsidRPr="000E4E7F">
                <w:rPr>
                  <w:b/>
                  <w:i/>
                  <w:lang w:eastAsia="en-GB"/>
                </w:rPr>
                <w:t>-MultiTB</w:t>
              </w:r>
            </w:ins>
            <w:r w:rsidRPr="000E4E7F">
              <w:rPr>
                <w:b/>
                <w:i/>
                <w:lang w:eastAsia="en-GB"/>
              </w:rPr>
              <w:t>-PDSCH</w:t>
            </w:r>
            <w:del w:id="3115" w:author="Qualcomm" w:date="2020-06-03T14:21:00Z">
              <w:r w:rsidRPr="000E4E7F" w:rsidDel="00E04FA3">
                <w:rPr>
                  <w:b/>
                  <w:i/>
                  <w:lang w:eastAsia="en-GB"/>
                </w:rPr>
                <w:delText>-MultiTB</w:delText>
              </w:r>
            </w:del>
            <w:r w:rsidRPr="000E4E7F">
              <w:rPr>
                <w:b/>
                <w:i/>
                <w:lang w:eastAsia="en-GB"/>
              </w:rPr>
              <w:t>, ce-ModeB</w:t>
            </w:r>
            <w:ins w:id="3116" w:author="Qualcomm" w:date="2020-06-03T14:21:00Z">
              <w:r w:rsidRPr="000E4E7F">
                <w:rPr>
                  <w:b/>
                  <w:i/>
                  <w:lang w:eastAsia="en-GB"/>
                </w:rPr>
                <w:t>-MultiTB</w:t>
              </w:r>
            </w:ins>
            <w:r w:rsidRPr="000E4E7F">
              <w:rPr>
                <w:b/>
                <w:i/>
                <w:lang w:eastAsia="en-GB"/>
              </w:rPr>
              <w:t>-PDSCH</w:t>
            </w:r>
            <w:del w:id="3117" w:author="Qualcomm" w:date="2020-06-03T14:22:00Z">
              <w:r w:rsidRPr="000E4E7F" w:rsidDel="00E04FA3">
                <w:rPr>
                  <w:b/>
                  <w:i/>
                  <w:lang w:eastAsia="en-GB"/>
                </w:rPr>
                <w:delText>-MultiTB</w:delText>
              </w:r>
            </w:del>
            <w:r w:rsidRPr="000E4E7F">
              <w:rPr>
                <w:b/>
                <w:i/>
                <w:lang w:eastAsia="en-GB"/>
              </w:rPr>
              <w:t>,</w:t>
            </w:r>
          </w:p>
          <w:p w14:paraId="1B098069" w14:textId="77777777" w:rsidR="00585D24" w:rsidRPr="000E4E7F" w:rsidRDefault="00585D24" w:rsidP="00E042D2">
            <w:pPr>
              <w:pStyle w:val="TAL"/>
              <w:rPr>
                <w:b/>
                <w:i/>
                <w:lang w:eastAsia="en-GB"/>
              </w:rPr>
            </w:pPr>
            <w:r w:rsidRPr="000E4E7F">
              <w:rPr>
                <w:b/>
                <w:i/>
                <w:lang w:eastAsia="en-GB"/>
              </w:rPr>
              <w:t>ce-ModeA</w:t>
            </w:r>
            <w:ins w:id="3118" w:author="Qualcomm" w:date="2020-06-03T14:22:00Z">
              <w:r w:rsidRPr="000E4E7F">
                <w:rPr>
                  <w:b/>
                  <w:i/>
                  <w:lang w:eastAsia="en-GB"/>
                </w:rPr>
                <w:t>-MultiTB</w:t>
              </w:r>
            </w:ins>
            <w:r w:rsidRPr="000E4E7F">
              <w:rPr>
                <w:b/>
                <w:i/>
                <w:lang w:eastAsia="en-GB"/>
              </w:rPr>
              <w:t>-PUSCH</w:t>
            </w:r>
            <w:del w:id="3119" w:author="Qualcomm" w:date="2020-06-03T14:22:00Z">
              <w:r w:rsidRPr="000E4E7F" w:rsidDel="00E04FA3">
                <w:rPr>
                  <w:b/>
                  <w:i/>
                  <w:lang w:eastAsia="en-GB"/>
                </w:rPr>
                <w:delText>-MultiTB</w:delText>
              </w:r>
            </w:del>
            <w:r w:rsidRPr="000E4E7F">
              <w:rPr>
                <w:b/>
                <w:i/>
                <w:lang w:eastAsia="en-GB"/>
              </w:rPr>
              <w:t>, ce-ModeB</w:t>
            </w:r>
            <w:ins w:id="3120" w:author="Qualcomm" w:date="2020-06-03T14:22:00Z">
              <w:r w:rsidRPr="000E4E7F">
                <w:rPr>
                  <w:b/>
                  <w:i/>
                  <w:lang w:eastAsia="en-GB"/>
                </w:rPr>
                <w:t>-MultiTB</w:t>
              </w:r>
            </w:ins>
            <w:r w:rsidRPr="000E4E7F">
              <w:rPr>
                <w:b/>
                <w:i/>
                <w:lang w:eastAsia="en-GB"/>
              </w:rPr>
              <w:t>-PUSCH</w:t>
            </w:r>
            <w:del w:id="3121" w:author="Qualcomm" w:date="2020-06-03T14:22:00Z">
              <w:r w:rsidRPr="000E4E7F" w:rsidDel="00E04FA3">
                <w:rPr>
                  <w:b/>
                  <w:i/>
                  <w:lang w:eastAsia="en-GB"/>
                </w:rPr>
                <w:delText>-MultiTB</w:delText>
              </w:r>
            </w:del>
          </w:p>
          <w:p w14:paraId="56900593" w14:textId="77777777" w:rsidR="00585D24" w:rsidRPr="000E4E7F" w:rsidRDefault="00585D24" w:rsidP="00E042D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E32B28A" w14:textId="77777777" w:rsidR="00585D24" w:rsidRPr="000E4E7F" w:rsidRDefault="00585D24" w:rsidP="00E042D2">
            <w:pPr>
              <w:pStyle w:val="TAL"/>
              <w:jc w:val="center"/>
              <w:rPr>
                <w:bCs/>
                <w:noProof/>
                <w:lang w:eastAsia="en-GB"/>
              </w:rPr>
            </w:pPr>
            <w:del w:id="3122" w:author="Qualcomm" w:date="2020-06-03T14:22:00Z">
              <w:r w:rsidRPr="000E4E7F" w:rsidDel="003A25A0">
                <w:rPr>
                  <w:bCs/>
                  <w:noProof/>
                  <w:lang w:eastAsia="en-GB"/>
                </w:rPr>
                <w:delText>-</w:delText>
              </w:r>
            </w:del>
            <w:ins w:id="3123" w:author="Qualcomm" w:date="2020-06-03T16:35:00Z">
              <w:r>
                <w:rPr>
                  <w:bCs/>
                  <w:noProof/>
                  <w:lang w:eastAsia="en-GB"/>
                </w:rPr>
                <w:t>Y</w:t>
              </w:r>
            </w:ins>
            <w:ins w:id="3124" w:author="Qualcomm" w:date="2020-06-03T14:22:00Z">
              <w:r>
                <w:rPr>
                  <w:bCs/>
                  <w:noProof/>
                  <w:lang w:eastAsia="en-GB"/>
                </w:rPr>
                <w:t>es</w:t>
              </w:r>
            </w:ins>
          </w:p>
        </w:tc>
      </w:tr>
      <w:tr w:rsidR="00585D24" w:rsidRPr="000E4E7F" w14:paraId="29862C83" w14:textId="77777777" w:rsidTr="00E042D2">
        <w:trPr>
          <w:cantSplit/>
          <w:ins w:id="3125" w:author="Qualcomm" w:date="2020-06-03T14:57:00Z"/>
        </w:trPr>
        <w:tc>
          <w:tcPr>
            <w:tcW w:w="7793" w:type="dxa"/>
            <w:gridSpan w:val="2"/>
            <w:tcBorders>
              <w:top w:val="single" w:sz="4" w:space="0" w:color="808080"/>
              <w:left w:val="single" w:sz="4" w:space="0" w:color="808080"/>
              <w:bottom w:val="single" w:sz="4" w:space="0" w:color="808080"/>
              <w:right w:val="single" w:sz="4" w:space="0" w:color="808080"/>
            </w:tcBorders>
          </w:tcPr>
          <w:p w14:paraId="3495ED44" w14:textId="77777777" w:rsidR="00585D24" w:rsidRPr="000E4E7F" w:rsidRDefault="00585D24" w:rsidP="00E042D2">
            <w:pPr>
              <w:pStyle w:val="TAL"/>
              <w:rPr>
                <w:ins w:id="3126" w:author="Qualcomm" w:date="2020-06-03T14:57:00Z"/>
                <w:b/>
                <w:i/>
                <w:lang w:eastAsia="en-GB"/>
              </w:rPr>
            </w:pPr>
            <w:ins w:id="3127" w:author="Qualcomm" w:date="2020-06-03T14:58:00Z">
              <w:r>
                <w:rPr>
                  <w:b/>
                  <w:i/>
                  <w:lang w:eastAsia="en-GB"/>
                </w:rPr>
                <w:t>ce-ModeA-</w:t>
              </w:r>
            </w:ins>
            <w:ins w:id="3128" w:author="Qualcomm" w:date="2020-06-03T15:03:00Z">
              <w:r>
                <w:rPr>
                  <w:b/>
                  <w:i/>
                  <w:lang w:eastAsia="en-GB"/>
                </w:rPr>
                <w:t>PUR</w:t>
              </w:r>
            </w:ins>
            <w:ins w:id="3129" w:author="Qualcomm" w:date="2020-06-03T14:57:00Z">
              <w:r w:rsidRPr="000E4E7F">
                <w:rPr>
                  <w:b/>
                  <w:i/>
                  <w:lang w:eastAsia="en-GB"/>
                </w:rPr>
                <w:t>-</w:t>
              </w:r>
            </w:ins>
            <w:ins w:id="3130" w:author="Qualcomm" w:date="2020-06-03T15:02:00Z">
              <w:r w:rsidRPr="00BF69CC">
                <w:rPr>
                  <w:b/>
                  <w:i/>
                  <w:lang w:eastAsia="en-GB"/>
                </w:rPr>
                <w:t>SubPRB</w:t>
              </w:r>
            </w:ins>
            <w:ins w:id="3131" w:author="Qualcomm" w:date="2020-06-03T14:59:00Z">
              <w:r>
                <w:rPr>
                  <w:b/>
                  <w:i/>
                  <w:lang w:eastAsia="en-GB"/>
                </w:rPr>
                <w:t>,</w:t>
              </w:r>
            </w:ins>
            <w:ins w:id="3132" w:author="Qualcomm" w:date="2020-06-03T14:57:00Z">
              <w:r w:rsidRPr="000E4E7F">
                <w:rPr>
                  <w:b/>
                  <w:i/>
                  <w:lang w:eastAsia="en-GB"/>
                </w:rPr>
                <w:t xml:space="preserve"> </w:t>
              </w:r>
            </w:ins>
            <w:ins w:id="3133" w:author="Qualcomm" w:date="2020-06-03T15:02:00Z">
              <w:r>
                <w:rPr>
                  <w:b/>
                  <w:i/>
                  <w:lang w:eastAsia="en-GB"/>
                </w:rPr>
                <w:t>ce-ModeB-</w:t>
              </w:r>
            </w:ins>
            <w:ins w:id="3134" w:author="Qualcomm" w:date="2020-06-03T15:03:00Z">
              <w:r>
                <w:rPr>
                  <w:b/>
                  <w:i/>
                  <w:lang w:eastAsia="en-GB"/>
                </w:rPr>
                <w:t>PUR</w:t>
              </w:r>
            </w:ins>
            <w:ins w:id="3135" w:author="Qualcomm" w:date="2020-06-03T15:02:00Z">
              <w:r w:rsidRPr="000E4E7F">
                <w:rPr>
                  <w:b/>
                  <w:i/>
                  <w:lang w:eastAsia="en-GB"/>
                </w:rPr>
                <w:t>-</w:t>
              </w:r>
              <w:r w:rsidRPr="00BF69CC">
                <w:rPr>
                  <w:b/>
                  <w:i/>
                  <w:lang w:eastAsia="en-GB"/>
                </w:rPr>
                <w:t>SubPRB</w:t>
              </w:r>
            </w:ins>
          </w:p>
          <w:p w14:paraId="76BC275C" w14:textId="77777777" w:rsidR="00585D24" w:rsidRPr="000E4E7F" w:rsidRDefault="00585D24" w:rsidP="00E042D2">
            <w:pPr>
              <w:pStyle w:val="TAL"/>
              <w:rPr>
                <w:ins w:id="3136" w:author="Qualcomm" w:date="2020-06-03T14:57:00Z"/>
                <w:b/>
                <w:i/>
                <w:lang w:eastAsia="en-GB"/>
              </w:rPr>
            </w:pPr>
            <w:ins w:id="3137" w:author="Qualcomm" w:date="2020-06-03T14:57:00Z">
              <w:r w:rsidRPr="000E4E7F">
                <w:rPr>
                  <w:lang w:eastAsia="en-GB"/>
                </w:rPr>
                <w:t xml:space="preserve">Indicates whether UE supports </w:t>
              </w:r>
            </w:ins>
            <w:ins w:id="3138" w:author="Qualcomm" w:date="2020-06-03T15:04:00Z">
              <w:r>
                <w:rPr>
                  <w:lang w:eastAsia="en-GB"/>
                </w:rPr>
                <w:t xml:space="preserve">subPRB </w:t>
              </w:r>
            </w:ins>
            <w:ins w:id="3139" w:author="Qualcomm" w:date="2020-06-03T15:08:00Z">
              <w:r w:rsidRPr="000E4E7F">
                <w:rPr>
                  <w:bCs/>
                  <w:noProof/>
                  <w:lang w:eastAsia="en-GB"/>
                </w:rPr>
                <w:t>resource allocation for PUSCH</w:t>
              </w:r>
            </w:ins>
            <w:ins w:id="3140" w:author="Qualcomm" w:date="2020-06-03T15:04:00Z">
              <w:r>
                <w:rPr>
                  <w:lang w:eastAsia="en-GB"/>
                </w:rPr>
                <w:t xml:space="preserve"> for </w:t>
              </w:r>
            </w:ins>
            <w:ins w:id="3141" w:author="Qualcomm" w:date="2020-06-03T14:57:00Z">
              <w:r w:rsidRPr="000E4E7F">
                <w:rPr>
                  <w:lang w:eastAsia="en-GB"/>
                </w:rPr>
                <w:t xml:space="preserve">transmission using PUR when </w:t>
              </w:r>
            </w:ins>
            <w:ins w:id="3142" w:author="Qualcomm" w:date="2020-06-03T15:01:00Z">
              <w:r>
                <w:rPr>
                  <w:lang w:eastAsia="en-GB"/>
                </w:rPr>
                <w:t>operating in CE mode A/B</w:t>
              </w:r>
            </w:ins>
            <w:ins w:id="3143" w:author="Qualcomm" w:date="2020-06-03T14:57:00Z">
              <w:r w:rsidRPr="000E4E7F">
                <w:rPr>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B3EF693" w14:textId="77777777" w:rsidR="00585D24" w:rsidRPr="000E4E7F" w:rsidDel="003A25A0" w:rsidRDefault="00585D24" w:rsidP="00E042D2">
            <w:pPr>
              <w:pStyle w:val="TAL"/>
              <w:jc w:val="center"/>
              <w:rPr>
                <w:ins w:id="3144" w:author="Qualcomm" w:date="2020-06-03T14:57:00Z"/>
                <w:bCs/>
                <w:noProof/>
                <w:lang w:eastAsia="en-GB"/>
              </w:rPr>
            </w:pPr>
            <w:ins w:id="3145" w:author="Qualcomm" w:date="2020-06-03T14:57:00Z">
              <w:r>
                <w:rPr>
                  <w:bCs/>
                  <w:noProof/>
                  <w:lang w:eastAsia="en-GB"/>
                </w:rPr>
                <w:t>Yes</w:t>
              </w:r>
            </w:ins>
          </w:p>
        </w:tc>
      </w:tr>
      <w:tr w:rsidR="00585D24" w:rsidRPr="000E4E7F" w14:paraId="680D9010" w14:textId="77777777" w:rsidTr="00E042D2">
        <w:trPr>
          <w:cantSplit/>
          <w:ins w:id="3146" w:author="Qualcomm" w:date="2020-06-03T14:48:00Z"/>
        </w:trPr>
        <w:tc>
          <w:tcPr>
            <w:tcW w:w="7793" w:type="dxa"/>
            <w:gridSpan w:val="2"/>
            <w:tcBorders>
              <w:top w:val="single" w:sz="4" w:space="0" w:color="808080"/>
              <w:left w:val="single" w:sz="4" w:space="0" w:color="808080"/>
              <w:bottom w:val="single" w:sz="4" w:space="0" w:color="808080"/>
              <w:right w:val="single" w:sz="4" w:space="0" w:color="808080"/>
            </w:tcBorders>
          </w:tcPr>
          <w:p w14:paraId="1B665F88" w14:textId="77777777" w:rsidR="00585D24" w:rsidRPr="000E4E7F" w:rsidRDefault="00585D24" w:rsidP="00E042D2">
            <w:pPr>
              <w:pStyle w:val="TAL"/>
              <w:rPr>
                <w:ins w:id="3147" w:author="Qualcomm" w:date="2020-06-03T14:48:00Z"/>
                <w:b/>
                <w:i/>
                <w:lang w:eastAsia="en-GB"/>
              </w:rPr>
            </w:pPr>
            <w:ins w:id="3148" w:author="Qualcomm" w:date="2020-06-03T14:49:00Z">
              <w:r w:rsidRPr="00FE34F7">
                <w:rPr>
                  <w:b/>
                  <w:i/>
                  <w:lang w:eastAsia="en-GB"/>
                </w:rPr>
                <w:t>ce-ModeA-SubframeResourceResvDL</w:t>
              </w:r>
              <w:r>
                <w:rPr>
                  <w:b/>
                  <w:i/>
                  <w:lang w:eastAsia="en-GB"/>
                </w:rPr>
                <w:t xml:space="preserve">, </w:t>
              </w:r>
              <w:r w:rsidRPr="00FE34F7">
                <w:rPr>
                  <w:b/>
                  <w:i/>
                  <w:lang w:eastAsia="en-GB"/>
                </w:rPr>
                <w:t>ce-Mode</w:t>
              </w:r>
              <w:r>
                <w:rPr>
                  <w:b/>
                  <w:i/>
                  <w:lang w:eastAsia="en-GB"/>
                </w:rPr>
                <w:t>B</w:t>
              </w:r>
              <w:r w:rsidRPr="00FE34F7">
                <w:rPr>
                  <w:b/>
                  <w:i/>
                  <w:lang w:eastAsia="en-GB"/>
                </w:rPr>
                <w:t>-SubframeResourceResvDL</w:t>
              </w:r>
              <w:r>
                <w:rPr>
                  <w:b/>
                  <w:i/>
                  <w:lang w:eastAsia="en-GB"/>
                </w:rPr>
                <w:t xml:space="preserve">, </w:t>
              </w:r>
              <w:r w:rsidRPr="00FE34F7">
                <w:rPr>
                  <w:b/>
                  <w:i/>
                  <w:lang w:eastAsia="en-GB"/>
                </w:rPr>
                <w:t>ce-ModeA-SubframeResourceResv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-SubframeResourceResv</w:t>
              </w:r>
              <w:r>
                <w:rPr>
                  <w:b/>
                  <w:i/>
                  <w:lang w:eastAsia="en-GB"/>
                </w:rPr>
                <w:t>U</w:t>
              </w:r>
              <w:r w:rsidRPr="00FE34F7">
                <w:rPr>
                  <w:b/>
                  <w:i/>
                  <w:lang w:eastAsia="en-GB"/>
                </w:rPr>
                <w:t>L</w:t>
              </w:r>
            </w:ins>
          </w:p>
          <w:p w14:paraId="416B91E3" w14:textId="77777777" w:rsidR="00585D24" w:rsidRPr="000E4E7F" w:rsidRDefault="00585D24" w:rsidP="00E042D2">
            <w:pPr>
              <w:pStyle w:val="TAL"/>
              <w:rPr>
                <w:ins w:id="3149" w:author="Qualcomm" w:date="2020-06-03T14:48:00Z"/>
                <w:b/>
                <w:i/>
                <w:lang w:eastAsia="en-GB"/>
              </w:rPr>
            </w:pPr>
            <w:ins w:id="3150" w:author="Qualcomm" w:date="2020-06-03T14:48:00Z">
              <w:r w:rsidRPr="000E4E7F">
                <w:rPr>
                  <w:lang w:eastAsia="en-GB"/>
                </w:rPr>
                <w:t xml:space="preserve">Indicates whether the UE supports </w:t>
              </w:r>
            </w:ins>
            <w:ins w:id="3151"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3152" w:author="Qualcomm" w:date="2020-06-03T14:48:00Z">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56C8951E" w14:textId="77777777" w:rsidR="00585D24" w:rsidRPr="000E4E7F" w:rsidDel="003A25A0" w:rsidRDefault="00585D24" w:rsidP="00E042D2">
            <w:pPr>
              <w:pStyle w:val="TAL"/>
              <w:jc w:val="center"/>
              <w:rPr>
                <w:ins w:id="3153" w:author="Qualcomm" w:date="2020-06-03T14:48:00Z"/>
                <w:bCs/>
                <w:noProof/>
                <w:lang w:eastAsia="en-GB"/>
              </w:rPr>
            </w:pPr>
            <w:ins w:id="3154" w:author="Qualcomm" w:date="2020-06-03T16:36:00Z">
              <w:r>
                <w:rPr>
                  <w:bCs/>
                  <w:noProof/>
                  <w:lang w:eastAsia="en-GB"/>
                </w:rPr>
                <w:t>Y</w:t>
              </w:r>
            </w:ins>
            <w:ins w:id="3155" w:author="Qualcomm" w:date="2020-06-03T14:48:00Z">
              <w:r>
                <w:rPr>
                  <w:bCs/>
                  <w:noProof/>
                  <w:lang w:eastAsia="en-GB"/>
                </w:rPr>
                <w:t>es</w:t>
              </w:r>
            </w:ins>
          </w:p>
        </w:tc>
      </w:tr>
      <w:tr w:rsidR="00585D24" w:rsidRPr="000E4E7F" w14:paraId="04AD50D5" w14:textId="77777777" w:rsidTr="00E042D2">
        <w:trPr>
          <w:cantSplit/>
          <w:ins w:id="3156" w:author="Qualcomm" w:date="2020-06-03T14:51:00Z"/>
        </w:trPr>
        <w:tc>
          <w:tcPr>
            <w:tcW w:w="7793" w:type="dxa"/>
            <w:gridSpan w:val="2"/>
            <w:tcBorders>
              <w:top w:val="single" w:sz="4" w:space="0" w:color="808080"/>
              <w:left w:val="single" w:sz="4" w:space="0" w:color="808080"/>
              <w:bottom w:val="single" w:sz="4" w:space="0" w:color="808080"/>
              <w:right w:val="single" w:sz="4" w:space="0" w:color="808080"/>
            </w:tcBorders>
          </w:tcPr>
          <w:p w14:paraId="6B5CB2CA" w14:textId="77777777" w:rsidR="00585D24" w:rsidRPr="000E4E7F" w:rsidRDefault="00585D24" w:rsidP="00E042D2">
            <w:pPr>
              <w:pStyle w:val="TAL"/>
              <w:rPr>
                <w:ins w:id="3157" w:author="Qualcomm" w:date="2020-06-03T14:51:00Z"/>
                <w:b/>
                <w:i/>
                <w:lang w:eastAsia="en-GB"/>
              </w:rPr>
            </w:pPr>
            <w:ins w:id="3158" w:author="Qualcomm" w:date="2020-06-03T14:51:00Z">
              <w:r w:rsidRPr="00FE34F7">
                <w:rPr>
                  <w:b/>
                  <w:i/>
                  <w:lang w:eastAsia="en-GB"/>
                </w:rPr>
                <w:t>ce-ModeA-</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w:t>
              </w:r>
              <w:r>
                <w:rPr>
                  <w:b/>
                  <w:i/>
                  <w:lang w:eastAsia="en-GB"/>
                </w:rPr>
                <w:t>B</w:t>
              </w:r>
              <w:r w:rsidRPr="00FE34F7">
                <w:rPr>
                  <w:b/>
                  <w:i/>
                  <w:lang w:eastAsia="en-GB"/>
                </w:rPr>
                <w:t>-</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ce-ModeA-</w:t>
              </w:r>
              <w:r w:rsidRPr="00ED3730">
                <w:rPr>
                  <w:b/>
                  <w:i/>
                  <w:lang w:eastAsia="en-GB"/>
                </w:rPr>
                <w:t>SlotSymbol</w:t>
              </w:r>
              <w:r w:rsidRPr="00FE34F7">
                <w:rPr>
                  <w:b/>
                  <w:i/>
                  <w:lang w:eastAsia="en-GB"/>
                </w:rPr>
                <w:t>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w:t>
              </w:r>
            </w:ins>
            <w:ins w:id="3159" w:author="Qualcomm" w:date="2020-06-03T14:52:00Z">
              <w:r w:rsidRPr="00ED3730">
                <w:rPr>
                  <w:b/>
                  <w:i/>
                  <w:lang w:eastAsia="en-GB"/>
                </w:rPr>
                <w:t>SlotSymbol</w:t>
              </w:r>
            </w:ins>
            <w:ins w:id="3160" w:author="Qualcomm" w:date="2020-06-03T14:51:00Z">
              <w:r w:rsidRPr="00FE34F7">
                <w:rPr>
                  <w:b/>
                  <w:i/>
                  <w:lang w:eastAsia="en-GB"/>
                </w:rPr>
                <w:t>ResourceResv</w:t>
              </w:r>
              <w:r>
                <w:rPr>
                  <w:b/>
                  <w:i/>
                  <w:lang w:eastAsia="en-GB"/>
                </w:rPr>
                <w:t>U</w:t>
              </w:r>
              <w:r w:rsidRPr="00FE34F7">
                <w:rPr>
                  <w:b/>
                  <w:i/>
                  <w:lang w:eastAsia="en-GB"/>
                </w:rPr>
                <w:t>L</w:t>
              </w:r>
            </w:ins>
          </w:p>
          <w:p w14:paraId="5E43EEAF" w14:textId="76CB963B" w:rsidR="00585D24" w:rsidRPr="00FE34F7" w:rsidRDefault="00585D24" w:rsidP="00E042D2">
            <w:pPr>
              <w:pStyle w:val="TAL"/>
              <w:rPr>
                <w:ins w:id="3161" w:author="Qualcomm" w:date="2020-06-03T14:51:00Z"/>
                <w:b/>
                <w:i/>
                <w:lang w:eastAsia="en-GB"/>
              </w:rPr>
            </w:pPr>
            <w:ins w:id="3162" w:author="Qualcomm" w:date="2020-06-03T14:51:00Z">
              <w:r w:rsidRPr="000E4E7F">
                <w:rPr>
                  <w:lang w:eastAsia="en-GB"/>
                </w:rPr>
                <w:t xml:space="preserve">Indicates whether the UE supports </w:t>
              </w:r>
            </w:ins>
            <w:ins w:id="3163" w:author="Qualcomm" w:date="2020-06-05T19:25:00Z">
              <w:r w:rsidR="008A046D">
                <w:rPr>
                  <w:lang w:val="en-US" w:eastAsia="en-GB"/>
                </w:rPr>
                <w:t>slot/symbol</w:t>
              </w:r>
            </w:ins>
            <w:ins w:id="3164"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6F28A0CA" w14:textId="77777777" w:rsidR="00585D24" w:rsidRDefault="00585D24" w:rsidP="00E042D2">
            <w:pPr>
              <w:pStyle w:val="TAL"/>
              <w:jc w:val="center"/>
              <w:rPr>
                <w:ins w:id="3165" w:author="Qualcomm" w:date="2020-06-03T14:51:00Z"/>
                <w:bCs/>
                <w:noProof/>
                <w:lang w:eastAsia="en-GB"/>
              </w:rPr>
            </w:pPr>
            <w:ins w:id="3166" w:author="Qualcomm" w:date="2020-06-03T16:36:00Z">
              <w:r>
                <w:rPr>
                  <w:bCs/>
                  <w:noProof/>
                  <w:lang w:eastAsia="en-GB"/>
                </w:rPr>
                <w:t>Y</w:t>
              </w:r>
            </w:ins>
            <w:ins w:id="3167" w:author="Qualcomm" w:date="2020-06-03T14:51:00Z">
              <w:r>
                <w:rPr>
                  <w:bCs/>
                  <w:noProof/>
                  <w:lang w:eastAsia="en-GB"/>
                </w:rPr>
                <w:t>es</w:t>
              </w:r>
            </w:ins>
          </w:p>
        </w:tc>
      </w:tr>
      <w:tr w:rsidR="00585D24" w:rsidRPr="000E4E7F" w14:paraId="1E132F6E" w14:textId="77777777" w:rsidTr="00E042D2">
        <w:trPr>
          <w:cantSplit/>
          <w:ins w:id="3168" w:author="Qualcomm" w:date="2020-06-03T14:52:00Z"/>
        </w:trPr>
        <w:tc>
          <w:tcPr>
            <w:tcW w:w="7793" w:type="dxa"/>
            <w:gridSpan w:val="2"/>
            <w:tcBorders>
              <w:top w:val="single" w:sz="4" w:space="0" w:color="808080"/>
              <w:left w:val="single" w:sz="4" w:space="0" w:color="808080"/>
              <w:bottom w:val="single" w:sz="4" w:space="0" w:color="808080"/>
              <w:right w:val="single" w:sz="4" w:space="0" w:color="808080"/>
            </w:tcBorders>
          </w:tcPr>
          <w:p w14:paraId="0802C124" w14:textId="77777777" w:rsidR="00585D24" w:rsidRPr="000E4E7F" w:rsidRDefault="00585D24" w:rsidP="00E042D2">
            <w:pPr>
              <w:pStyle w:val="TAL"/>
              <w:rPr>
                <w:ins w:id="3169" w:author="Qualcomm" w:date="2020-06-03T14:52:00Z"/>
                <w:b/>
                <w:i/>
                <w:lang w:eastAsia="en-GB"/>
              </w:rPr>
            </w:pPr>
            <w:ins w:id="3170" w:author="Qualcomm" w:date="2020-06-03T14:52:00Z">
              <w:r w:rsidRPr="00FE34F7">
                <w:rPr>
                  <w:b/>
                  <w:i/>
                  <w:lang w:eastAsia="en-GB"/>
                </w:rPr>
                <w:t>ce-ModeA-</w:t>
              </w:r>
              <w:r w:rsidRPr="00CA7C3D">
                <w:rPr>
                  <w:b/>
                  <w:i/>
                  <w:lang w:eastAsia="en-GB"/>
                </w:rPr>
                <w:t>SubcarrierPuncturing</w:t>
              </w:r>
              <w:r>
                <w:rPr>
                  <w:b/>
                  <w:i/>
                  <w:lang w:eastAsia="en-GB"/>
                </w:rPr>
                <w:t xml:space="preserve">, </w:t>
              </w:r>
              <w:r w:rsidRPr="00FE34F7">
                <w:rPr>
                  <w:b/>
                  <w:i/>
                  <w:lang w:eastAsia="en-GB"/>
                </w:rPr>
                <w:t>ce-Mode</w:t>
              </w:r>
              <w:r>
                <w:rPr>
                  <w:b/>
                  <w:i/>
                  <w:lang w:eastAsia="en-GB"/>
                </w:rPr>
                <w:t>B</w:t>
              </w:r>
              <w:r w:rsidRPr="00FE34F7">
                <w:rPr>
                  <w:b/>
                  <w:i/>
                  <w:lang w:eastAsia="en-GB"/>
                </w:rPr>
                <w:t>-</w:t>
              </w:r>
              <w:r w:rsidRPr="00CA7C3D">
                <w:rPr>
                  <w:b/>
                  <w:i/>
                  <w:lang w:eastAsia="en-GB"/>
                </w:rPr>
                <w:t>SubcarrierPuncturing</w:t>
              </w:r>
            </w:ins>
          </w:p>
          <w:p w14:paraId="6CB839AC" w14:textId="77777777" w:rsidR="00585D24" w:rsidRPr="00FE34F7" w:rsidRDefault="00585D24" w:rsidP="00E042D2">
            <w:pPr>
              <w:pStyle w:val="TAL"/>
              <w:rPr>
                <w:ins w:id="3171" w:author="Qualcomm" w:date="2020-06-03T14:52:00Z"/>
                <w:b/>
                <w:i/>
                <w:lang w:eastAsia="en-GB"/>
              </w:rPr>
            </w:pPr>
            <w:ins w:id="3172" w:author="Qualcomm" w:date="2020-06-03T14:52:00Z">
              <w:r w:rsidRPr="000E4E7F">
                <w:rPr>
                  <w:lang w:eastAsia="en-GB"/>
                </w:rPr>
                <w:t xml:space="preserve">Indicates whether the UE supports </w:t>
              </w:r>
            </w:ins>
            <w:ins w:id="3173" w:author="Qualcomm" w:date="2020-06-03T14:53:00Z">
              <w:r>
                <w:rPr>
                  <w:lang w:eastAsia="en-GB"/>
                </w:rPr>
                <w:t>subcarrier puncturing</w:t>
              </w:r>
            </w:ins>
            <w:ins w:id="3174"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72897324" w14:textId="77777777" w:rsidR="00585D24" w:rsidRDefault="00585D24" w:rsidP="00E042D2">
            <w:pPr>
              <w:pStyle w:val="TAL"/>
              <w:jc w:val="center"/>
              <w:rPr>
                <w:ins w:id="3175" w:author="Qualcomm" w:date="2020-06-03T14:52:00Z"/>
                <w:bCs/>
                <w:noProof/>
                <w:lang w:eastAsia="en-GB"/>
              </w:rPr>
            </w:pPr>
            <w:ins w:id="3176" w:author="Qualcomm" w:date="2020-06-03T16:36:00Z">
              <w:r>
                <w:rPr>
                  <w:bCs/>
                  <w:noProof/>
                  <w:lang w:eastAsia="en-GB"/>
                </w:rPr>
                <w:t>Y</w:t>
              </w:r>
            </w:ins>
            <w:ins w:id="3177" w:author="Qualcomm" w:date="2020-06-03T14:52:00Z">
              <w:r>
                <w:rPr>
                  <w:bCs/>
                  <w:noProof/>
                  <w:lang w:eastAsia="en-GB"/>
                </w:rPr>
                <w:t>es</w:t>
              </w:r>
            </w:ins>
          </w:p>
        </w:tc>
      </w:tr>
      <w:tr w:rsidR="00585D24" w:rsidRPr="000E4E7F" w14:paraId="6B7C132D" w14:textId="77777777" w:rsidTr="00E042D2">
        <w:trPr>
          <w:cantSplit/>
          <w:ins w:id="3178" w:author="Qualcomm" w:date="2020-06-03T14:23:00Z"/>
        </w:trPr>
        <w:tc>
          <w:tcPr>
            <w:tcW w:w="7793"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3179" w:author="Qualcomm" w:date="2020-06-03T14:23:00Z"/>
                <w:b/>
                <w:i/>
                <w:lang w:eastAsia="en-GB"/>
              </w:rPr>
            </w:pPr>
            <w:ins w:id="3180" w:author="Qualcomm" w:date="2020-06-03T14:29:00Z">
              <w:r w:rsidRPr="00907AA4">
                <w:rPr>
                  <w:b/>
                  <w:i/>
                  <w:lang w:eastAsia="en-GB"/>
                </w:rPr>
                <w:t>ce-MultiTB-EarlyTermination</w:t>
              </w:r>
            </w:ins>
          </w:p>
          <w:p w14:paraId="23DBB8B0" w14:textId="57B88C04" w:rsidR="00585D24" w:rsidRPr="000E4E7F" w:rsidRDefault="00585D24" w:rsidP="00E042D2">
            <w:pPr>
              <w:pStyle w:val="TAL"/>
              <w:rPr>
                <w:ins w:id="3181" w:author="Qualcomm" w:date="2020-06-03T14:23:00Z"/>
                <w:b/>
                <w:i/>
                <w:lang w:eastAsia="en-GB"/>
              </w:rPr>
            </w:pPr>
            <w:ins w:id="3182" w:author="Qualcomm" w:date="2020-06-03T14:23:00Z">
              <w:r w:rsidRPr="000E4E7F">
                <w:rPr>
                  <w:lang w:eastAsia="en-GB"/>
                </w:rPr>
                <w:t xml:space="preserve">Indicates whether the UE supports </w:t>
              </w:r>
            </w:ins>
            <w:ins w:id="3183" w:author="Qualcomm" w:date="2020-06-03T14:30:00Z">
              <w:r w:rsidRPr="006C5331">
                <w:rPr>
                  <w:lang w:eastAsia="en-GB"/>
                </w:rPr>
                <w:t xml:space="preserve">early termination </w:t>
              </w:r>
              <w:r>
                <w:rPr>
                  <w:lang w:eastAsia="en-GB"/>
                </w:rPr>
                <w:t xml:space="preserve">of PUSCH transmission </w:t>
              </w:r>
            </w:ins>
            <w:ins w:id="3184" w:author="Qualcomm" w:date="2020-06-03T14:26:00Z">
              <w:r w:rsidRPr="00367567">
                <w:rPr>
                  <w:lang w:eastAsia="en-GB"/>
                </w:rPr>
                <w:t xml:space="preserve">for </w:t>
              </w:r>
            </w:ins>
            <w:ins w:id="3185" w:author="Qualcomm" w:date="2020-06-03T14:23:00Z">
              <w:r w:rsidRPr="000E4E7F">
                <w:rPr>
                  <w:lang w:eastAsia="en-GB"/>
                </w:rPr>
                <w:t>multiple TB scheduling in connected mode, as specified in TS 36.211 [21] and TS 36.213 [23].</w:t>
              </w:r>
            </w:ins>
            <w:ins w:id="3186" w:author="Qualcomm" w:date="2020-06-03T14:32:00Z">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3187" w:author="Qualcomm" w:date="2020-06-03T14:23:00Z"/>
                <w:bCs/>
                <w:noProof/>
                <w:lang w:eastAsia="en-GB"/>
              </w:rPr>
            </w:pPr>
            <w:ins w:id="3188" w:author="Qualcomm" w:date="2020-06-03T16:36:00Z">
              <w:r>
                <w:rPr>
                  <w:bCs/>
                  <w:noProof/>
                  <w:lang w:eastAsia="en-GB"/>
                </w:rPr>
                <w:t>Y</w:t>
              </w:r>
            </w:ins>
            <w:ins w:id="3189" w:author="Qualcomm" w:date="2020-06-03T14:23:00Z">
              <w:r>
                <w:rPr>
                  <w:bCs/>
                  <w:noProof/>
                  <w:lang w:eastAsia="en-GB"/>
                </w:rPr>
                <w:t>es</w:t>
              </w:r>
            </w:ins>
          </w:p>
        </w:tc>
      </w:tr>
      <w:tr w:rsidR="00585D24" w:rsidRPr="000E4E7F" w14:paraId="5B122807" w14:textId="77777777" w:rsidTr="00E042D2">
        <w:trPr>
          <w:cantSplit/>
          <w:ins w:id="3190" w:author="Qualcomm" w:date="2020-06-03T14:37:00Z"/>
        </w:trPr>
        <w:tc>
          <w:tcPr>
            <w:tcW w:w="7793"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3191" w:author="Qualcomm" w:date="2020-06-03T14:37:00Z"/>
                <w:b/>
                <w:i/>
                <w:lang w:eastAsia="en-GB"/>
              </w:rPr>
            </w:pPr>
            <w:ins w:id="3192" w:author="Qualcomm" w:date="2020-06-03T14:37:00Z">
              <w:r w:rsidRPr="00D16E6B">
                <w:rPr>
                  <w:b/>
                  <w:i/>
                  <w:lang w:eastAsia="en-GB"/>
                </w:rPr>
                <w:t>ce-MultiTB-FrequencyHopping</w:t>
              </w:r>
            </w:ins>
          </w:p>
          <w:p w14:paraId="0AE2A4C0" w14:textId="3C5CC3D4" w:rsidR="00585D24" w:rsidRPr="00907AA4" w:rsidRDefault="00585D24" w:rsidP="00E042D2">
            <w:pPr>
              <w:pStyle w:val="TAL"/>
              <w:rPr>
                <w:ins w:id="3193" w:author="Qualcomm" w:date="2020-06-03T14:37:00Z"/>
                <w:b/>
                <w:i/>
                <w:lang w:eastAsia="en-GB"/>
              </w:rPr>
            </w:pPr>
            <w:ins w:id="3194" w:author="Qualcomm" w:date="2020-06-03T14:37:00Z">
              <w:r w:rsidRPr="000E4E7F">
                <w:rPr>
                  <w:lang w:eastAsia="en-GB"/>
                </w:rPr>
                <w:t xml:space="preserve">Indicates whether the UE supports </w:t>
              </w:r>
            </w:ins>
            <w:ins w:id="3195" w:author="Qualcomm" w:date="2020-06-03T14:38:00Z">
              <w:r>
                <w:rPr>
                  <w:lang w:eastAsia="en-GB"/>
                </w:rPr>
                <w:t>frequency hopping</w:t>
              </w:r>
            </w:ins>
            <w:ins w:id="3196"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3197" w:author="Qualcomm" w:date="2020-06-05T19:37:00Z">
              <w:r w:rsidR="00077334" w:rsidRPr="000E4E7F">
                <w:rPr>
                  <w:lang w:eastAsia="en-GB"/>
                </w:rPr>
                <w:t xml:space="preserve">for PDSCH/PUSCH </w:t>
              </w:r>
            </w:ins>
            <w:ins w:id="3198" w:author="Qualcomm" w:date="2020-06-03T14:37:00Z">
              <w:r w:rsidRPr="000E4E7F">
                <w:rPr>
                  <w:lang w:eastAsia="en-GB"/>
                </w:rPr>
                <w:t>in connected mode, as specified in TS 36.211 [21] and TS 36.213 [23].</w:t>
              </w:r>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3199" w:author="Qualcomm" w:date="2020-06-03T14:37:00Z"/>
                <w:bCs/>
                <w:noProof/>
                <w:lang w:eastAsia="en-GB"/>
              </w:rPr>
            </w:pPr>
            <w:ins w:id="3200" w:author="Qualcomm" w:date="2020-06-03T16:36:00Z">
              <w:r>
                <w:rPr>
                  <w:bCs/>
                  <w:noProof/>
                  <w:lang w:eastAsia="en-GB"/>
                </w:rPr>
                <w:t>Y</w:t>
              </w:r>
            </w:ins>
            <w:ins w:id="3201" w:author="Qualcomm" w:date="2020-06-03T14:37:00Z">
              <w:r>
                <w:rPr>
                  <w:bCs/>
                  <w:noProof/>
                  <w:lang w:eastAsia="en-GB"/>
                </w:rPr>
                <w:t>es</w:t>
              </w:r>
            </w:ins>
          </w:p>
        </w:tc>
      </w:tr>
      <w:tr w:rsidR="00585D24" w:rsidRPr="000E4E7F" w14:paraId="22A2F797" w14:textId="77777777" w:rsidTr="00E042D2">
        <w:trPr>
          <w:cantSplit/>
          <w:ins w:id="3202" w:author="Qualcomm" w:date="2020-06-03T14:35:00Z"/>
        </w:trPr>
        <w:tc>
          <w:tcPr>
            <w:tcW w:w="7793" w:type="dxa"/>
            <w:gridSpan w:val="2"/>
            <w:tcBorders>
              <w:top w:val="single" w:sz="4" w:space="0" w:color="808080"/>
              <w:left w:val="single" w:sz="4" w:space="0" w:color="808080"/>
              <w:bottom w:val="single" w:sz="4" w:space="0" w:color="808080"/>
              <w:right w:val="single" w:sz="4" w:space="0" w:color="808080"/>
            </w:tcBorders>
          </w:tcPr>
          <w:p w14:paraId="629675CC" w14:textId="77777777" w:rsidR="00585D24" w:rsidRPr="000E4E7F" w:rsidRDefault="00585D24" w:rsidP="00E042D2">
            <w:pPr>
              <w:pStyle w:val="TAL"/>
              <w:rPr>
                <w:ins w:id="3203" w:author="Qualcomm" w:date="2020-06-03T14:35:00Z"/>
                <w:b/>
                <w:i/>
                <w:lang w:eastAsia="en-GB"/>
              </w:rPr>
            </w:pPr>
            <w:ins w:id="3204" w:author="Qualcomm" w:date="2020-06-03T14:35:00Z">
              <w:r w:rsidRPr="00A9357E">
                <w:rPr>
                  <w:b/>
                  <w:i/>
                  <w:lang w:eastAsia="en-GB"/>
                </w:rPr>
                <w:t>ce-MultiTB-HARQ-Bundling</w:t>
              </w:r>
            </w:ins>
          </w:p>
          <w:p w14:paraId="41320A78" w14:textId="77777777" w:rsidR="00585D24" w:rsidRPr="00907AA4" w:rsidRDefault="00585D24" w:rsidP="00E042D2">
            <w:pPr>
              <w:pStyle w:val="TAL"/>
              <w:rPr>
                <w:ins w:id="3205" w:author="Qualcomm" w:date="2020-06-03T14:35:00Z"/>
                <w:b/>
                <w:i/>
                <w:lang w:eastAsia="en-GB"/>
              </w:rPr>
            </w:pPr>
            <w:ins w:id="3206" w:author="Qualcomm" w:date="2020-06-03T14:35:00Z">
              <w:r w:rsidRPr="000E4E7F">
                <w:rPr>
                  <w:lang w:eastAsia="en-GB"/>
                </w:rPr>
                <w:t xml:space="preserve">Indicates whether the UE supports </w:t>
              </w:r>
            </w:ins>
            <w:ins w:id="3207" w:author="Qualcomm" w:date="2020-06-03T14:36:00Z">
              <w:r>
                <w:rPr>
                  <w:lang w:eastAsia="en-GB"/>
                </w:rPr>
                <w:t>downlink</w:t>
              </w:r>
              <w:r w:rsidRPr="004850DD">
                <w:rPr>
                  <w:lang w:eastAsia="en-GB"/>
                </w:rPr>
                <w:t xml:space="preserve"> HARQ bundling </w:t>
              </w:r>
            </w:ins>
            <w:ins w:id="3208"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3209" w:author="Qualcomm" w:date="2020-06-03T14:35:00Z"/>
                <w:bCs/>
                <w:noProof/>
                <w:lang w:eastAsia="en-GB"/>
              </w:rPr>
            </w:pPr>
            <w:ins w:id="3210" w:author="Qualcomm" w:date="2020-06-03T16:36:00Z">
              <w:r>
                <w:rPr>
                  <w:bCs/>
                  <w:noProof/>
                  <w:lang w:eastAsia="en-GB"/>
                </w:rPr>
                <w:t>Y</w:t>
              </w:r>
            </w:ins>
            <w:ins w:id="3211" w:author="Qualcomm" w:date="2020-06-03T14:35:00Z">
              <w:r>
                <w:rPr>
                  <w:bCs/>
                  <w:noProof/>
                  <w:lang w:eastAsia="en-GB"/>
                </w:rPr>
                <w:t>es</w:t>
              </w:r>
            </w:ins>
          </w:p>
        </w:tc>
      </w:tr>
      <w:tr w:rsidR="00585D24" w:rsidRPr="000E4E7F" w14:paraId="466758D5" w14:textId="77777777" w:rsidTr="00E042D2">
        <w:trPr>
          <w:cantSplit/>
          <w:ins w:id="3212" w:author="Qualcomm" w:date="2020-06-03T14:29:00Z"/>
        </w:trPr>
        <w:tc>
          <w:tcPr>
            <w:tcW w:w="7793"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3213" w:author="Qualcomm" w:date="2020-06-03T14:29:00Z"/>
                <w:b/>
                <w:i/>
                <w:lang w:eastAsia="en-GB"/>
              </w:rPr>
            </w:pPr>
            <w:ins w:id="3214" w:author="Qualcomm" w:date="2020-06-03T14:29:00Z">
              <w:r w:rsidRPr="00CC1112">
                <w:rPr>
                  <w:b/>
                  <w:i/>
                  <w:lang w:eastAsia="en-GB"/>
                </w:rPr>
                <w:t>ce-MultiTB-Interleaving</w:t>
              </w:r>
            </w:ins>
          </w:p>
          <w:p w14:paraId="03D7FD79" w14:textId="77777777" w:rsidR="00585D24" w:rsidRPr="00CC1112" w:rsidRDefault="00585D24" w:rsidP="00E042D2">
            <w:pPr>
              <w:pStyle w:val="TAL"/>
              <w:rPr>
                <w:ins w:id="3215" w:author="Qualcomm" w:date="2020-06-03T14:29:00Z"/>
                <w:b/>
                <w:i/>
                <w:lang w:eastAsia="en-GB"/>
              </w:rPr>
            </w:pPr>
            <w:ins w:id="3216"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3217" w:author="Qualcomm" w:date="2020-06-03T14:29:00Z"/>
                <w:bCs/>
                <w:noProof/>
                <w:lang w:eastAsia="en-GB"/>
              </w:rPr>
            </w:pPr>
            <w:ins w:id="3218" w:author="Qualcomm" w:date="2020-06-03T16:36:00Z">
              <w:r>
                <w:rPr>
                  <w:bCs/>
                  <w:noProof/>
                  <w:lang w:eastAsia="en-GB"/>
                </w:rPr>
                <w:t>Y</w:t>
              </w:r>
            </w:ins>
            <w:ins w:id="3219" w:author="Qualcomm" w:date="2020-06-03T14:29:00Z">
              <w:r>
                <w:rPr>
                  <w:bCs/>
                  <w:noProof/>
                  <w:lang w:eastAsia="en-GB"/>
                </w:rPr>
                <w:t>es</w:t>
              </w:r>
            </w:ins>
          </w:p>
        </w:tc>
      </w:tr>
      <w:tr w:rsidR="00585D24" w:rsidRPr="000E4E7F" w14:paraId="38571FED" w14:textId="77777777" w:rsidTr="00E042D2">
        <w:trPr>
          <w:cantSplit/>
          <w:ins w:id="3220" w:author="Qualcomm" w:date="2020-06-03T14:26:00Z"/>
        </w:trPr>
        <w:tc>
          <w:tcPr>
            <w:tcW w:w="7793"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3221" w:author="Qualcomm" w:date="2020-06-03T14:27:00Z"/>
                <w:b/>
                <w:i/>
                <w:lang w:eastAsia="en-GB"/>
              </w:rPr>
            </w:pPr>
            <w:ins w:id="3222" w:author="Qualcomm" w:date="2020-06-03T14:27:00Z">
              <w:r w:rsidRPr="00CC1112">
                <w:rPr>
                  <w:b/>
                  <w:i/>
                  <w:lang w:eastAsia="en-GB"/>
                </w:rPr>
                <w:t>ce-MultiTB-</w:t>
              </w:r>
              <w:r>
                <w:rPr>
                  <w:b/>
                  <w:i/>
                  <w:lang w:eastAsia="en-GB"/>
                </w:rPr>
                <w:t>SubPRB</w:t>
              </w:r>
            </w:ins>
          </w:p>
          <w:p w14:paraId="5AD27D97" w14:textId="41AFE84B" w:rsidR="00585D24" w:rsidRPr="00CC1112" w:rsidRDefault="00585D24" w:rsidP="00E042D2">
            <w:pPr>
              <w:pStyle w:val="TAL"/>
              <w:rPr>
                <w:ins w:id="3223" w:author="Qualcomm" w:date="2020-06-03T14:26:00Z"/>
                <w:b/>
                <w:i/>
                <w:lang w:eastAsia="en-GB"/>
              </w:rPr>
            </w:pPr>
            <w:ins w:id="3224"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3225" w:author="Qualcomm" w:date="2020-06-05T19:40:00Z">
              <w:r w:rsidR="00077334" w:rsidRPr="000E4E7F">
                <w:rPr>
                  <w:lang w:eastAsia="en-GB"/>
                </w:rPr>
                <w:t xml:space="preserve">for PUSCH </w:t>
              </w:r>
            </w:ins>
            <w:ins w:id="3226" w:author="Qualcomm" w:date="2020-06-03T14:27:00Z">
              <w:r w:rsidRPr="000E4E7F">
                <w:rPr>
                  <w:lang w:eastAsia="en-GB"/>
                </w:rPr>
                <w:t>in connected mode, as specified in TS 36.211 [21] and TS 36.213 [23].</w:t>
              </w:r>
            </w:ins>
            <w:ins w:id="3227" w:author="Qualcomm" w:date="2020-06-03T14:33:00Z">
              <w:r>
                <w:rPr>
                  <w:lang w:eastAsia="en-GB"/>
                </w:rPr>
                <w:t xml:space="preserve"> </w:t>
              </w:r>
              <w:r w:rsidRPr="0000066F">
                <w:rPr>
                  <w:lang w:eastAsia="en-GB"/>
                </w:rPr>
                <w:t xml:space="preserve">This field can be included only if </w:t>
              </w:r>
            </w:ins>
            <w:ins w:id="3228" w:author="Qualcomm" w:date="2020-06-03T14:34:00Z">
              <w:r w:rsidRPr="009D11FD">
                <w:rPr>
                  <w:i/>
                  <w:iCs/>
                  <w:lang w:eastAsia="en-GB"/>
                </w:rPr>
                <w:t>ce-PUSCH-SubPRB-Allocation</w:t>
              </w:r>
            </w:ins>
            <w:ins w:id="3229" w:author="Qualcomm" w:date="2020-06-03T14:33:00Z">
              <w:r w:rsidRPr="0000066F">
                <w:rPr>
                  <w:lang w:eastAsia="en-GB"/>
                </w:rPr>
                <w:t xml:space="preserve"> is included.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3230" w:author="Qualcomm" w:date="2020-06-03T14:26:00Z"/>
                <w:bCs/>
                <w:noProof/>
                <w:lang w:eastAsia="en-GB"/>
              </w:rPr>
            </w:pPr>
            <w:ins w:id="3231" w:author="Qualcomm" w:date="2020-06-03T16:36:00Z">
              <w:r>
                <w:rPr>
                  <w:bCs/>
                  <w:noProof/>
                  <w:lang w:eastAsia="en-GB"/>
                </w:rPr>
                <w:t>Y</w:t>
              </w:r>
            </w:ins>
            <w:ins w:id="3232" w:author="Qualcomm" w:date="2020-06-03T14:27:00Z">
              <w:r>
                <w:rPr>
                  <w:bCs/>
                  <w:noProof/>
                  <w:lang w:eastAsia="en-GB"/>
                </w:rPr>
                <w:t>es</w:t>
              </w:r>
            </w:ins>
          </w:p>
        </w:tc>
      </w:tr>
      <w:tr w:rsidR="00585D24" w:rsidRPr="000E4E7F" w14:paraId="4463749E" w14:textId="77777777" w:rsidTr="00E042D2">
        <w:trPr>
          <w:cantSplit/>
          <w:ins w:id="3233" w:author="Qualcomm" w:date="2020-06-03T14:39:00Z"/>
        </w:trPr>
        <w:tc>
          <w:tcPr>
            <w:tcW w:w="7793" w:type="dxa"/>
            <w:gridSpan w:val="2"/>
            <w:tcBorders>
              <w:top w:val="single" w:sz="4" w:space="0" w:color="808080"/>
              <w:left w:val="single" w:sz="4" w:space="0" w:color="808080"/>
              <w:bottom w:val="single" w:sz="4" w:space="0" w:color="808080"/>
              <w:right w:val="single" w:sz="4" w:space="0" w:color="808080"/>
            </w:tcBorders>
          </w:tcPr>
          <w:p w14:paraId="0170927B" w14:textId="77777777" w:rsidR="00585D24" w:rsidRPr="000E4E7F" w:rsidRDefault="00585D24" w:rsidP="00E042D2">
            <w:pPr>
              <w:pStyle w:val="TAL"/>
              <w:rPr>
                <w:ins w:id="3234" w:author="Qualcomm" w:date="2020-06-03T14:39:00Z"/>
                <w:b/>
                <w:i/>
                <w:lang w:eastAsia="en-GB"/>
              </w:rPr>
            </w:pPr>
            <w:ins w:id="3235" w:author="Qualcomm" w:date="2020-06-03T14:39:00Z">
              <w:r w:rsidRPr="00CC1112">
                <w:rPr>
                  <w:b/>
                  <w:i/>
                  <w:lang w:eastAsia="en-GB"/>
                </w:rPr>
                <w:lastRenderedPageBreak/>
                <w:t>ce-MultiTB-</w:t>
              </w:r>
              <w:r>
                <w:rPr>
                  <w:b/>
                  <w:i/>
                  <w:lang w:eastAsia="en-GB"/>
                </w:rPr>
                <w:t>64QAM</w:t>
              </w:r>
            </w:ins>
          </w:p>
          <w:p w14:paraId="56B021D1" w14:textId="754A5F42" w:rsidR="00585D24" w:rsidRPr="00CC1112" w:rsidRDefault="00585D24" w:rsidP="00E042D2">
            <w:pPr>
              <w:pStyle w:val="TAL"/>
              <w:rPr>
                <w:ins w:id="3236" w:author="Qualcomm" w:date="2020-06-03T14:39:00Z"/>
                <w:b/>
                <w:i/>
                <w:lang w:eastAsia="en-GB"/>
              </w:rPr>
            </w:pPr>
            <w:ins w:id="3237"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3238" w:author="Qualcomm" w:date="2020-06-03T14:40:00Z">
              <w:r>
                <w:rPr>
                  <w:lang w:eastAsia="en-GB"/>
                </w:rPr>
                <w:t>D</w:t>
              </w:r>
            </w:ins>
            <w:ins w:id="3239"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r w:rsidRPr="009D11FD">
                <w:rPr>
                  <w:i/>
                  <w:iCs/>
                  <w:lang w:eastAsia="en-GB"/>
                </w:rPr>
                <w:t>ce-PUSCH-SubPRB-Allocation</w:t>
              </w:r>
              <w:r w:rsidRPr="0000066F">
                <w:rPr>
                  <w:lang w:eastAsia="en-GB"/>
                </w:rPr>
                <w:t xml:space="preserve"> is included.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3E0E446A" w14:textId="77777777" w:rsidR="00585D24" w:rsidRDefault="00585D24" w:rsidP="00E042D2">
            <w:pPr>
              <w:pStyle w:val="TAL"/>
              <w:jc w:val="center"/>
              <w:rPr>
                <w:ins w:id="3240" w:author="Qualcomm" w:date="2020-06-03T14:39:00Z"/>
                <w:bCs/>
                <w:noProof/>
                <w:lang w:eastAsia="en-GB"/>
              </w:rPr>
            </w:pPr>
            <w:ins w:id="3241" w:author="Qualcomm" w:date="2020-06-03T16:37:00Z">
              <w:r>
                <w:rPr>
                  <w:bCs/>
                  <w:noProof/>
                  <w:lang w:eastAsia="en-GB"/>
                </w:rPr>
                <w:t>Y</w:t>
              </w:r>
            </w:ins>
            <w:ins w:id="3242" w:author="Qualcomm" w:date="2020-06-03T14:39:00Z">
              <w:r>
                <w:rPr>
                  <w:bCs/>
                  <w:noProof/>
                  <w:lang w:eastAsia="en-GB"/>
                </w:rPr>
                <w:t>es</w:t>
              </w:r>
            </w:ins>
          </w:p>
        </w:tc>
      </w:tr>
      <w:tr w:rsidR="00585D24" w:rsidRPr="000E4E7F" w14:paraId="0126CA65" w14:textId="77777777" w:rsidTr="00E042D2">
        <w:trPr>
          <w:cantSplit/>
        </w:trPr>
        <w:tc>
          <w:tcPr>
            <w:tcW w:w="7793" w:type="dxa"/>
            <w:gridSpan w:val="2"/>
          </w:tcPr>
          <w:p w14:paraId="367DB0A2" w14:textId="77777777" w:rsidR="00585D24" w:rsidRPr="000E4E7F" w:rsidRDefault="00585D24" w:rsidP="00E042D2">
            <w:pPr>
              <w:pStyle w:val="TAL"/>
              <w:rPr>
                <w:b/>
                <w:bCs/>
                <w:i/>
                <w:noProof/>
                <w:lang w:eastAsia="en-GB"/>
              </w:rPr>
            </w:pPr>
            <w:r w:rsidRPr="000E4E7F">
              <w:rPr>
                <w:b/>
                <w:bCs/>
                <w:i/>
                <w:noProof/>
                <w:lang w:eastAsia="en-GB"/>
              </w:rPr>
              <w:t>ceMeasurements</w:t>
            </w:r>
          </w:p>
          <w:p w14:paraId="0EEE0B86" w14:textId="77777777" w:rsidR="00585D24" w:rsidRPr="000E4E7F" w:rsidRDefault="00585D24" w:rsidP="00E042D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5D3CD0E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BB77B17" w14:textId="77777777" w:rsidTr="00E042D2">
        <w:trPr>
          <w:cantSplit/>
        </w:trPr>
        <w:tc>
          <w:tcPr>
            <w:tcW w:w="7808"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49C167CA" w14:textId="77777777" w:rsidR="00585D24" w:rsidRPr="000E4E7F" w:rsidRDefault="00585D24" w:rsidP="00E042D2">
            <w:pPr>
              <w:pStyle w:val="TAL"/>
              <w:jc w:val="center"/>
              <w:rPr>
                <w:bCs/>
                <w:noProof/>
                <w:lang w:eastAsia="zh-CN"/>
              </w:rPr>
            </w:pPr>
            <w:del w:id="3243" w:author="Qualcomm" w:date="2020-06-03T14:22:00Z">
              <w:r w:rsidRPr="000E4E7F" w:rsidDel="003A25A0">
                <w:rPr>
                  <w:bCs/>
                  <w:noProof/>
                  <w:lang w:eastAsia="zh-CN"/>
                </w:rPr>
                <w:delText>-</w:delText>
              </w:r>
            </w:del>
            <w:ins w:id="3244" w:author="Qualcomm" w:date="2020-06-03T16:37:00Z">
              <w:r>
                <w:rPr>
                  <w:bCs/>
                  <w:noProof/>
                  <w:lang w:eastAsia="zh-CN"/>
                </w:rPr>
                <w:t>Y</w:t>
              </w:r>
            </w:ins>
            <w:ins w:id="3245" w:author="Qualcomm" w:date="2020-06-03T14:22:00Z">
              <w:r>
                <w:rPr>
                  <w:bCs/>
                  <w:noProof/>
                  <w:lang w:eastAsia="zh-CN"/>
                </w:rPr>
                <w:t>es</w:t>
              </w:r>
            </w:ins>
          </w:p>
        </w:tc>
      </w:tr>
      <w:tr w:rsidR="00585D24" w:rsidRPr="000E4E7F" w14:paraId="1AD5FCAD"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53F39AB6" w14:textId="77777777" w:rsidR="00585D24" w:rsidRPr="000E4E7F" w:rsidRDefault="00585D24" w:rsidP="00E042D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E042D2">
        <w:trPr>
          <w:cantSplit/>
        </w:trPr>
        <w:tc>
          <w:tcPr>
            <w:tcW w:w="7793"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E042D2">
        <w:trPr>
          <w:cantSplit/>
        </w:trPr>
        <w:tc>
          <w:tcPr>
            <w:tcW w:w="7793"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E042D2">
        <w:trPr>
          <w:cantSplit/>
        </w:trPr>
        <w:tc>
          <w:tcPr>
            <w:tcW w:w="7793"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E042D2">
        <w:trPr>
          <w:cantSplit/>
        </w:trPr>
        <w:tc>
          <w:tcPr>
            <w:tcW w:w="7793"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584C184" w14:textId="77777777" w:rsidTr="00E042D2">
        <w:trPr>
          <w:cantSplit/>
          <w:ins w:id="3246" w:author="Qualcomm" w:date="2020-06-03T15:09:00Z"/>
        </w:trPr>
        <w:tc>
          <w:tcPr>
            <w:tcW w:w="7793" w:type="dxa"/>
            <w:gridSpan w:val="2"/>
          </w:tcPr>
          <w:p w14:paraId="53E61CBA" w14:textId="3032F74E" w:rsidR="00585D24" w:rsidRPr="000E4E7F" w:rsidRDefault="00456F95" w:rsidP="00E042D2">
            <w:pPr>
              <w:pStyle w:val="TAL"/>
              <w:rPr>
                <w:ins w:id="3247" w:author="Qualcomm" w:date="2020-06-03T15:09:00Z"/>
                <w:b/>
                <w:i/>
                <w:lang w:eastAsia="en-GB"/>
              </w:rPr>
            </w:pPr>
            <w:ins w:id="3248" w:author="Qualcomm" w:date="2020-06-05T18:42:00Z">
              <w:r>
                <w:rPr>
                  <w:b/>
                  <w:i/>
                  <w:lang w:val="en-US" w:eastAsia="en-GB"/>
                </w:rPr>
                <w:t>pur</w:t>
              </w:r>
            </w:ins>
            <w:ins w:id="3249" w:author="Qualcomm" w:date="2020-06-03T15:09:00Z">
              <w:r w:rsidR="00585D24" w:rsidRPr="00B85988">
                <w:rPr>
                  <w:b/>
                  <w:i/>
                  <w:lang w:eastAsia="en-GB"/>
                </w:rPr>
                <w:t>-FrequencyHopping</w:t>
              </w:r>
            </w:ins>
          </w:p>
          <w:p w14:paraId="3DE900AF" w14:textId="3E4AD41F" w:rsidR="00585D24" w:rsidRPr="000E4E7F" w:rsidRDefault="00585D24" w:rsidP="00E042D2">
            <w:pPr>
              <w:pStyle w:val="TAL"/>
              <w:rPr>
                <w:ins w:id="3250" w:author="Qualcomm" w:date="2020-06-03T15:09:00Z"/>
                <w:b/>
                <w:bCs/>
                <w:i/>
                <w:noProof/>
                <w:lang w:eastAsia="en-GB"/>
              </w:rPr>
            </w:pPr>
            <w:ins w:id="3251"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862" w:type="dxa"/>
            <w:gridSpan w:val="2"/>
          </w:tcPr>
          <w:p w14:paraId="2ECC0FBE" w14:textId="77777777" w:rsidR="00585D24" w:rsidRPr="000E4E7F" w:rsidRDefault="00585D24" w:rsidP="00E042D2">
            <w:pPr>
              <w:pStyle w:val="TAL"/>
              <w:jc w:val="center"/>
              <w:rPr>
                <w:ins w:id="3252" w:author="Qualcomm" w:date="2020-06-03T15:09:00Z"/>
                <w:bCs/>
                <w:noProof/>
                <w:lang w:eastAsia="en-GB"/>
              </w:rPr>
            </w:pPr>
            <w:ins w:id="3253" w:author="Qualcomm" w:date="2020-06-03T15:09:00Z">
              <w:r>
                <w:rPr>
                  <w:bCs/>
                  <w:noProof/>
                  <w:lang w:eastAsia="en-GB"/>
                </w:rPr>
                <w:t>Yes</w:t>
              </w:r>
            </w:ins>
          </w:p>
        </w:tc>
      </w:tr>
      <w:tr w:rsidR="00585D24" w:rsidRPr="000E4E7F" w14:paraId="4F04F7B9" w14:textId="77777777" w:rsidTr="00E042D2">
        <w:trPr>
          <w:cantSplit/>
          <w:ins w:id="3254" w:author="Qualcomm" w:date="2020-06-03T15:10:00Z"/>
        </w:trPr>
        <w:tc>
          <w:tcPr>
            <w:tcW w:w="7793" w:type="dxa"/>
            <w:gridSpan w:val="2"/>
          </w:tcPr>
          <w:p w14:paraId="3100C876" w14:textId="36B3852D" w:rsidR="00585D24" w:rsidRPr="000E4E7F" w:rsidRDefault="00456F95" w:rsidP="00E042D2">
            <w:pPr>
              <w:pStyle w:val="TAL"/>
              <w:rPr>
                <w:ins w:id="3255" w:author="Qualcomm" w:date="2020-06-03T15:10:00Z"/>
                <w:b/>
                <w:bCs/>
                <w:i/>
                <w:noProof/>
                <w:lang w:eastAsia="en-GB"/>
              </w:rPr>
            </w:pPr>
            <w:ins w:id="3256" w:author="Qualcomm" w:date="2020-06-05T18:42:00Z">
              <w:r>
                <w:rPr>
                  <w:b/>
                  <w:bCs/>
                  <w:i/>
                  <w:noProof/>
                  <w:lang w:val="en-US" w:eastAsia="en-GB"/>
                </w:rPr>
                <w:t>pur</w:t>
              </w:r>
            </w:ins>
            <w:ins w:id="3257" w:author="Qualcomm" w:date="2020-06-03T15:10:00Z">
              <w:r w:rsidR="00585D24">
                <w:rPr>
                  <w:b/>
                  <w:bCs/>
                  <w:i/>
                  <w:noProof/>
                  <w:lang w:eastAsia="en-GB"/>
                </w:rPr>
                <w:t>-</w:t>
              </w:r>
              <w:r w:rsidR="00585D24" w:rsidRPr="000E4E7F">
                <w:rPr>
                  <w:b/>
                  <w:bCs/>
                  <w:i/>
                  <w:noProof/>
                  <w:lang w:eastAsia="en-GB"/>
                </w:rPr>
                <w:t>PUSCH-NB-MaxTBS</w:t>
              </w:r>
            </w:ins>
          </w:p>
          <w:p w14:paraId="061712BD" w14:textId="77777777" w:rsidR="00585D24" w:rsidRDefault="00585D24" w:rsidP="00E042D2">
            <w:pPr>
              <w:pStyle w:val="TAL"/>
              <w:rPr>
                <w:ins w:id="3258" w:author="Qualcomm" w:date="2020-06-03T15:10:00Z"/>
                <w:b/>
                <w:i/>
                <w:lang w:eastAsia="en-GB"/>
              </w:rPr>
            </w:pPr>
            <w:ins w:id="3259"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862" w:type="dxa"/>
            <w:gridSpan w:val="2"/>
          </w:tcPr>
          <w:p w14:paraId="3E369528" w14:textId="77777777" w:rsidR="00585D24" w:rsidRDefault="00585D24" w:rsidP="00E042D2">
            <w:pPr>
              <w:pStyle w:val="TAL"/>
              <w:jc w:val="center"/>
              <w:rPr>
                <w:ins w:id="3260" w:author="Qualcomm" w:date="2020-06-03T15:10:00Z"/>
                <w:bCs/>
                <w:noProof/>
                <w:lang w:eastAsia="en-GB"/>
              </w:rPr>
            </w:pPr>
            <w:ins w:id="3261" w:author="Qualcomm" w:date="2020-06-03T15:10:00Z">
              <w:r w:rsidRPr="000E4E7F">
                <w:rPr>
                  <w:bCs/>
                  <w:noProof/>
                  <w:lang w:eastAsia="en-GB"/>
                </w:rPr>
                <w:t>Yes</w:t>
              </w:r>
            </w:ins>
          </w:p>
        </w:tc>
      </w:tr>
      <w:tr w:rsidR="00585D24" w:rsidRPr="000E4E7F" w14:paraId="55469C4A" w14:textId="77777777" w:rsidTr="00E042D2">
        <w:trPr>
          <w:cantSplit/>
        </w:trPr>
        <w:tc>
          <w:tcPr>
            <w:tcW w:w="7793"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3262"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262"/>
          </w:p>
        </w:tc>
        <w:tc>
          <w:tcPr>
            <w:tcW w:w="862"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E042D2">
        <w:trPr>
          <w:cantSplit/>
        </w:trPr>
        <w:tc>
          <w:tcPr>
            <w:tcW w:w="7793"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C0451DA"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DA41A48" w14:textId="77777777" w:rsidR="00585D24" w:rsidRPr="000E4E7F" w:rsidRDefault="00585D24" w:rsidP="00E042D2">
            <w:pPr>
              <w:pStyle w:val="TAL"/>
              <w:rPr>
                <w:b/>
                <w:i/>
                <w:lang w:eastAsia="en-GB"/>
              </w:rPr>
            </w:pPr>
            <w:r w:rsidRPr="000E4E7F">
              <w:rPr>
                <w:b/>
                <w:i/>
                <w:lang w:eastAsia="en-GB"/>
              </w:rPr>
              <w:t>ce-RRC-INACTIVE</w:t>
            </w:r>
          </w:p>
          <w:p w14:paraId="6B90F76C" w14:textId="77777777" w:rsidR="00585D24" w:rsidRPr="000E4E7F" w:rsidRDefault="00585D24" w:rsidP="00E042D2">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3370DE1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8F19983"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CC4CE99" w14:textId="3093C020" w:rsidR="00585D24" w:rsidRPr="000E4E7F" w:rsidRDefault="00456F95" w:rsidP="00E042D2">
            <w:pPr>
              <w:pStyle w:val="TAL"/>
              <w:rPr>
                <w:ins w:id="3263" w:author="Qualcomm" w:date="2020-06-03T16:44:00Z"/>
                <w:b/>
                <w:i/>
                <w:lang w:eastAsia="en-GB"/>
              </w:rPr>
            </w:pPr>
            <w:ins w:id="3264" w:author="Qualcomm" w:date="2020-06-05T18:43:00Z">
              <w:r>
                <w:rPr>
                  <w:b/>
                  <w:i/>
                  <w:lang w:val="en-US" w:eastAsia="en-GB"/>
                </w:rPr>
                <w:t>mpdcch</w:t>
              </w:r>
            </w:ins>
            <w:ins w:id="3265" w:author="Qualcomm" w:date="2020-06-03T16:44:00Z">
              <w:r w:rsidR="00585D24" w:rsidRPr="000E4E7F">
                <w:rPr>
                  <w:b/>
                  <w:i/>
                  <w:lang w:eastAsia="en-GB"/>
                </w:rPr>
                <w:t>-LTE-ControlRegion</w:t>
              </w:r>
            </w:ins>
            <w:ins w:id="3266" w:author="Qualcomm" w:date="2020-06-05T18:44:00Z">
              <w:r>
                <w:rPr>
                  <w:b/>
                  <w:i/>
                  <w:lang w:val="en-US" w:eastAsia="en-GB"/>
                </w:rPr>
                <w:t>-CE-ModeA</w:t>
              </w:r>
            </w:ins>
            <w:ins w:id="3267" w:author="Qualcomm" w:date="2020-06-03T16:44:00Z">
              <w:r w:rsidR="00585D24">
                <w:rPr>
                  <w:b/>
                  <w:i/>
                  <w:lang w:eastAsia="en-GB"/>
                </w:rPr>
                <w:t>,</w:t>
              </w:r>
              <w:r w:rsidR="00585D24">
                <w:t xml:space="preserve"> </w:t>
              </w:r>
              <w:r w:rsidR="00585D24" w:rsidRPr="00304427">
                <w:rPr>
                  <w:b/>
                  <w:i/>
                  <w:lang w:eastAsia="en-GB"/>
                </w:rPr>
                <w:t>ce-ModeB-MPDCCH-RxInLTE-ControlRegion</w:t>
              </w:r>
              <w:r w:rsidR="00585D24">
                <w:rPr>
                  <w:b/>
                  <w:i/>
                  <w:lang w:eastAsia="en-GB"/>
                </w:rPr>
                <w:t xml:space="preserve">, </w:t>
              </w:r>
              <w:r w:rsidR="00585D24" w:rsidRPr="00304427">
                <w:rPr>
                  <w:b/>
                  <w:i/>
                  <w:lang w:eastAsia="en-GB"/>
                </w:rPr>
                <w:t>ce-ModeA-PDSCH-RxInLTE-ControlRegion</w:t>
              </w:r>
              <w:r w:rsidR="00585D24">
                <w:rPr>
                  <w:b/>
                  <w:i/>
                  <w:lang w:eastAsia="en-GB"/>
                </w:rPr>
                <w:t xml:space="preserve">, </w:t>
              </w:r>
              <w:r w:rsidR="00585D24" w:rsidRPr="00304427">
                <w:rPr>
                  <w:b/>
                  <w:i/>
                  <w:lang w:eastAsia="en-GB"/>
                </w:rPr>
                <w:t>ce-Mode</w:t>
              </w:r>
              <w:r w:rsidR="00585D24">
                <w:rPr>
                  <w:b/>
                  <w:i/>
                  <w:lang w:eastAsia="en-GB"/>
                </w:rPr>
                <w:t>B</w:t>
              </w:r>
              <w:r w:rsidR="00585D24" w:rsidRPr="00304427">
                <w:rPr>
                  <w:b/>
                  <w:i/>
                  <w:lang w:eastAsia="en-GB"/>
                </w:rPr>
                <w:t>-PDSCH-RxInLTE-ControlRegion</w:t>
              </w:r>
            </w:ins>
          </w:p>
          <w:p w14:paraId="4536721D" w14:textId="77777777" w:rsidR="00585D24" w:rsidRPr="000E4E7F" w:rsidDel="00936E03" w:rsidRDefault="00585D24" w:rsidP="00E042D2">
            <w:pPr>
              <w:pStyle w:val="TAL"/>
              <w:rPr>
                <w:del w:id="3268" w:author="Qualcomm" w:date="2020-06-03T16:44:00Z"/>
                <w:b/>
                <w:i/>
                <w:lang w:eastAsia="en-GB"/>
              </w:rPr>
            </w:pPr>
            <w:del w:id="3269" w:author="Qualcomm" w:date="2020-06-03T14:42:00Z">
              <w:r w:rsidRPr="000E4E7F" w:rsidDel="00304427">
                <w:rPr>
                  <w:b/>
                  <w:i/>
                  <w:lang w:eastAsia="en-GB"/>
                </w:rPr>
                <w:delText>C</w:delText>
              </w:r>
            </w:del>
            <w:del w:id="3270" w:author="Qualcomm" w:date="2020-06-03T16:44:00Z">
              <w:r w:rsidRPr="000E4E7F" w:rsidDel="00936E03">
                <w:rPr>
                  <w:b/>
                  <w:i/>
                  <w:lang w:eastAsia="en-GB"/>
                </w:rPr>
                <w:delText>e-RxInLTE-ControlRegion</w:delText>
              </w:r>
            </w:del>
          </w:p>
          <w:p w14:paraId="54C494A8" w14:textId="77777777" w:rsidR="00585D24" w:rsidRPr="000E4E7F" w:rsidRDefault="00585D24" w:rsidP="00E042D2">
            <w:pPr>
              <w:pStyle w:val="TAL"/>
              <w:rPr>
                <w:lang w:eastAsia="en-GB"/>
              </w:rPr>
            </w:pPr>
            <w:r w:rsidRPr="000E4E7F">
              <w:rPr>
                <w:lang w:eastAsia="en-GB"/>
              </w:rPr>
              <w:t>Indicates whether UE operating in CE mode</w:t>
            </w:r>
            <w:ins w:id="3271" w:author="Qualcomm" w:date="2020-06-03T14:42:00Z">
              <w:r>
                <w:rPr>
                  <w:lang w:eastAsia="en-GB"/>
                </w:rPr>
                <w:t xml:space="preserve"> A/B</w:t>
              </w:r>
            </w:ins>
            <w:r w:rsidRPr="000E4E7F">
              <w:rPr>
                <w:lang w:eastAsia="en-GB"/>
              </w:rPr>
              <w:t xml:space="preserve"> supports </w:t>
            </w:r>
            <w:ins w:id="3272" w:author="Qualcomm" w:date="2020-06-03T14:42:00Z">
              <w:r>
                <w:rPr>
                  <w:lang w:eastAsia="en-GB"/>
                </w:rPr>
                <w:t>MPDCCH/</w:t>
              </w:r>
            </w:ins>
            <w:r w:rsidRPr="000E4E7F">
              <w:t xml:space="preserve">PDSCH </w:t>
            </w:r>
            <w:del w:id="3273" w:author="Qualcomm" w:date="2020-06-03T14:42:00Z">
              <w:r w:rsidRPr="000E4E7F" w:rsidDel="00304427">
                <w:delText>or MPD</w:delText>
              </w:r>
            </w:del>
            <w:del w:id="3274" w:author="Qualcomm" w:date="2020-06-03T14:43:00Z">
              <w:r w:rsidRPr="000E4E7F" w:rsidDel="00304427">
                <w:delText xml:space="preserve">CCH </w:delText>
              </w:r>
            </w:del>
            <w:r w:rsidRPr="000E4E7F">
              <w:t>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87CDDF" w14:textId="77777777" w:rsidR="00585D24" w:rsidRPr="000E4E7F" w:rsidRDefault="00585D24" w:rsidP="00E042D2">
            <w:pPr>
              <w:pStyle w:val="TAL"/>
              <w:jc w:val="center"/>
              <w:rPr>
                <w:bCs/>
                <w:noProof/>
                <w:lang w:eastAsia="en-GB"/>
              </w:rPr>
            </w:pPr>
            <w:del w:id="3275" w:author="Qualcomm" w:date="2020-06-03T16:44:00Z">
              <w:r w:rsidRPr="000E4E7F" w:rsidDel="00936E03">
                <w:rPr>
                  <w:bCs/>
                  <w:noProof/>
                  <w:lang w:eastAsia="en-GB"/>
                </w:rPr>
                <w:delText>-</w:delText>
              </w:r>
            </w:del>
            <w:ins w:id="3276" w:author="Qualcomm" w:date="2020-06-03T16:44:00Z">
              <w:r>
                <w:rPr>
                  <w:bCs/>
                  <w:noProof/>
                  <w:lang w:eastAsia="en-GB"/>
                </w:rPr>
                <w:t>Yes</w:t>
              </w:r>
            </w:ins>
          </w:p>
        </w:tc>
      </w:tr>
      <w:tr w:rsidR="00585D24" w:rsidRPr="000E4E7F" w14:paraId="6A9AFDB6" w14:textId="77777777" w:rsidTr="00E042D2">
        <w:trPr>
          <w:cantSplit/>
        </w:trPr>
        <w:tc>
          <w:tcPr>
            <w:tcW w:w="7793"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E042D2">
        <w:trPr>
          <w:cantSplit/>
        </w:trPr>
        <w:tc>
          <w:tcPr>
            <w:tcW w:w="7793"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E042D2">
        <w:trPr>
          <w:cantSplit/>
        </w:trPr>
        <w:tc>
          <w:tcPr>
            <w:tcW w:w="7793"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lastRenderedPageBreak/>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r w:rsidRPr="000E4E7F">
              <w:rPr>
                <w:b/>
                <w:i/>
                <w:lang w:eastAsia="zh-CN"/>
              </w:rPr>
              <w:t>ce-SwitchWithoutHO</w:t>
            </w:r>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r w:rsidRPr="000E4E7F">
              <w:rPr>
                <w:b/>
                <w:i/>
                <w:lang w:eastAsia="zh-CN"/>
              </w:rPr>
              <w:t>ce-UL-HARQ-ACK-Feedback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E042D2">
        <w:trPr>
          <w:cantSplit/>
        </w:trPr>
        <w:tc>
          <w:tcPr>
            <w:tcW w:w="7793"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r w:rsidRPr="000E4E7F">
              <w:rPr>
                <w:b/>
                <w:i/>
                <w:lang w:eastAsia="en-GB"/>
              </w:rPr>
              <w:t>commSimultaneousTx</w:t>
            </w:r>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r w:rsidRPr="000E4E7F">
              <w:rPr>
                <w:b/>
                <w:i/>
                <w:lang w:eastAsia="en-GB"/>
              </w:rPr>
              <w:t>commSupportedBands</w:t>
            </w:r>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r w:rsidRPr="000E4E7F">
              <w:rPr>
                <w:b/>
                <w:i/>
                <w:lang w:eastAsia="en-GB"/>
              </w:rPr>
              <w:t>commSupportedBandsPerBC</w:t>
            </w:r>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r w:rsidRPr="000E4E7F">
              <w:rPr>
                <w:b/>
                <w:i/>
                <w:lang w:eastAsia="en-GB"/>
              </w:rPr>
              <w:t>configN (in MIMO-CA-ParametersPerBoBCPerTM)</w:t>
            </w:r>
          </w:p>
          <w:p w14:paraId="12484BB8" w14:textId="77777777" w:rsidR="00585D24" w:rsidRPr="000E4E7F" w:rsidRDefault="00585D24" w:rsidP="00E042D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r w:rsidRPr="000E4E7F">
              <w:rPr>
                <w:b/>
                <w:i/>
              </w:rPr>
              <w:t>configN (in MIMO-UE-ParametersPerTM)</w:t>
            </w:r>
          </w:p>
          <w:p w14:paraId="1B31165A" w14:textId="77777777" w:rsidR="00585D24" w:rsidRPr="000E4E7F" w:rsidRDefault="00585D24" w:rsidP="00E042D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E042D2">
        <w:trPr>
          <w:cantSplit/>
        </w:trPr>
        <w:tc>
          <w:tcPr>
            <w:tcW w:w="7793"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862"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E042D2">
        <w:trPr>
          <w:cantSplit/>
        </w:trPr>
        <w:tc>
          <w:tcPr>
            <w:tcW w:w="7793"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E042D2">
        <w:trPr>
          <w:cantSplit/>
        </w:trPr>
        <w:tc>
          <w:tcPr>
            <w:tcW w:w="7793"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E042D2">
        <w:trPr>
          <w:cantSplit/>
        </w:trPr>
        <w:tc>
          <w:tcPr>
            <w:tcW w:w="7793"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862"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E042D2">
        <w:trPr>
          <w:cantSplit/>
        </w:trPr>
        <w:tc>
          <w:tcPr>
            <w:tcW w:w="7793"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lastRenderedPageBreak/>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E042D2">
        <w:trPr>
          <w:cantSplit/>
        </w:trPr>
        <w:tc>
          <w:tcPr>
            <w:tcW w:w="7793"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r w:rsidRPr="000E4E7F">
              <w:rPr>
                <w:b/>
                <w:i/>
              </w:rPr>
              <w:t>crs-IntfMitig</w:t>
            </w:r>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E042D2">
        <w:trPr>
          <w:cantSplit/>
        </w:trPr>
        <w:tc>
          <w:tcPr>
            <w:tcW w:w="7793"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E042D2">
        <w:trPr>
          <w:cantSplit/>
        </w:trPr>
        <w:tc>
          <w:tcPr>
            <w:tcW w:w="7793"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E042D2">
        <w:trPr>
          <w:cantSplit/>
        </w:trPr>
        <w:tc>
          <w:tcPr>
            <w:tcW w:w="7773"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E042D2">
        <w:trPr>
          <w:cantSplit/>
        </w:trPr>
        <w:tc>
          <w:tcPr>
            <w:tcW w:w="7773"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E042D2">
        <w:trPr>
          <w:cantSplit/>
        </w:trPr>
        <w:tc>
          <w:tcPr>
            <w:tcW w:w="7773"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E042D2">
        <w:trPr>
          <w:cantSplit/>
        </w:trPr>
        <w:tc>
          <w:tcPr>
            <w:tcW w:w="7793"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E042D2">
        <w:trPr>
          <w:cantSplit/>
        </w:trPr>
        <w:tc>
          <w:tcPr>
            <w:tcW w:w="7793"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E042D2">
        <w:trPr>
          <w:cantSplit/>
        </w:trPr>
        <w:tc>
          <w:tcPr>
            <w:tcW w:w="7793"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E042D2">
        <w:trPr>
          <w:cantSplit/>
        </w:trPr>
        <w:tc>
          <w:tcPr>
            <w:tcW w:w="7793"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lastRenderedPageBreak/>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E042D2">
        <w:trPr>
          <w:cantSplit/>
        </w:trPr>
        <w:tc>
          <w:tcPr>
            <w:tcW w:w="7793" w:type="dxa"/>
            <w:gridSpan w:val="2"/>
          </w:tcPr>
          <w:p w14:paraId="4F1ECDC2" w14:textId="77777777" w:rsidR="00585D24" w:rsidRPr="000E4E7F" w:rsidRDefault="00585D24" w:rsidP="00E042D2">
            <w:pPr>
              <w:pStyle w:val="TAL"/>
              <w:rPr>
                <w:b/>
                <w:i/>
                <w:lang w:eastAsia="en-GB"/>
              </w:rPr>
            </w:pPr>
            <w:r w:rsidRPr="000E4E7F">
              <w:rPr>
                <w:b/>
                <w:i/>
              </w:rPr>
              <w:t>dataInactMon</w:t>
            </w:r>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r w:rsidRPr="000E4E7F">
              <w:rPr>
                <w:b/>
                <w:i/>
                <w:lang w:eastAsia="zh-CN"/>
              </w:rPr>
              <w:t>delayBudgetReporting</w:t>
            </w:r>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r w:rsidRPr="000E4E7F">
              <w:rPr>
                <w:b/>
                <w:i/>
                <w:lang w:eastAsia="zh-CN"/>
              </w:rPr>
              <w:t>demodulationEnhancements</w:t>
            </w:r>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r w:rsidRPr="000E4E7F">
              <w:rPr>
                <w:b/>
                <w:i/>
              </w:rPr>
              <w:t>densityReductionNP, densityReductionBF</w:t>
            </w:r>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r w:rsidRPr="000E4E7F">
              <w:rPr>
                <w:b/>
                <w:i/>
                <w:lang w:eastAsia="zh-CN"/>
              </w:rPr>
              <w:t>deviceType</w:t>
            </w:r>
          </w:p>
          <w:p w14:paraId="67121B7E" w14:textId="77777777" w:rsidR="00585D24" w:rsidRPr="000E4E7F" w:rsidRDefault="00585D24" w:rsidP="00E042D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r w:rsidRPr="000E4E7F">
              <w:rPr>
                <w:b/>
                <w:i/>
              </w:rPr>
              <w:t>diffFallbackCombReport</w:t>
            </w:r>
          </w:p>
          <w:p w14:paraId="327DAB61" w14:textId="77777777" w:rsidR="00585D24" w:rsidRPr="000E4E7F" w:rsidRDefault="00585D24" w:rsidP="00E042D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differentFallbackSupported</w:t>
            </w:r>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r w:rsidRPr="000E4E7F">
              <w:rPr>
                <w:b/>
                <w:i/>
              </w:rPr>
              <w:t>directSCellActivation</w:t>
            </w:r>
          </w:p>
          <w:p w14:paraId="22C5A2AD" w14:textId="77777777" w:rsidR="00585D24" w:rsidRPr="000E4E7F" w:rsidRDefault="00585D24" w:rsidP="00E042D2">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r w:rsidRPr="000E4E7F">
              <w:rPr>
                <w:b/>
                <w:i/>
              </w:rPr>
              <w:t>directSCellHibernation</w:t>
            </w:r>
          </w:p>
          <w:p w14:paraId="12200C50" w14:textId="77777777" w:rsidR="00585D24" w:rsidRPr="000E4E7F" w:rsidRDefault="00585D24" w:rsidP="00E042D2">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r w:rsidRPr="000E4E7F">
              <w:rPr>
                <w:b/>
                <w:i/>
                <w:lang w:eastAsia="zh-CN"/>
              </w:rPr>
              <w:t>discInterFreqTx</w:t>
            </w:r>
          </w:p>
          <w:p w14:paraId="6373D308" w14:textId="77777777" w:rsidR="00585D24" w:rsidRPr="000E4E7F" w:rsidRDefault="00585D24" w:rsidP="00E042D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E042D2">
        <w:trPr>
          <w:cantSplit/>
        </w:trPr>
        <w:tc>
          <w:tcPr>
            <w:tcW w:w="7793" w:type="dxa"/>
            <w:gridSpan w:val="2"/>
          </w:tcPr>
          <w:p w14:paraId="1718D181" w14:textId="77777777" w:rsidR="00585D24" w:rsidRPr="000E4E7F" w:rsidRDefault="00585D24" w:rsidP="00E042D2">
            <w:pPr>
              <w:pStyle w:val="TAL"/>
              <w:rPr>
                <w:b/>
                <w:i/>
                <w:lang w:eastAsia="zh-CN"/>
              </w:rPr>
            </w:pPr>
            <w:r w:rsidRPr="000E4E7F">
              <w:rPr>
                <w:b/>
                <w:i/>
                <w:lang w:eastAsia="zh-CN"/>
              </w:rPr>
              <w:t>discoverySignalsInDeactSCell</w:t>
            </w:r>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E042D2">
        <w:trPr>
          <w:cantSplit/>
        </w:trPr>
        <w:tc>
          <w:tcPr>
            <w:tcW w:w="7793" w:type="dxa"/>
            <w:gridSpan w:val="2"/>
          </w:tcPr>
          <w:p w14:paraId="78FFA11E" w14:textId="77777777" w:rsidR="00585D24" w:rsidRPr="000E4E7F" w:rsidRDefault="00585D24" w:rsidP="00E042D2">
            <w:pPr>
              <w:pStyle w:val="TAL"/>
              <w:rPr>
                <w:b/>
                <w:i/>
                <w:lang w:eastAsia="zh-CN"/>
              </w:rPr>
            </w:pPr>
            <w:r w:rsidRPr="000E4E7F">
              <w:rPr>
                <w:b/>
                <w:i/>
                <w:lang w:eastAsia="zh-CN"/>
              </w:rPr>
              <w:t>discPeriodicSLSS</w:t>
            </w:r>
          </w:p>
          <w:p w14:paraId="01D4ECBF" w14:textId="77777777" w:rsidR="00585D24" w:rsidRPr="000E4E7F" w:rsidRDefault="00585D24" w:rsidP="00E042D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E042D2">
        <w:trPr>
          <w:cantSplit/>
        </w:trPr>
        <w:tc>
          <w:tcPr>
            <w:tcW w:w="7793" w:type="dxa"/>
            <w:gridSpan w:val="2"/>
          </w:tcPr>
          <w:p w14:paraId="7E292952" w14:textId="77777777" w:rsidR="00585D24" w:rsidRPr="000E4E7F" w:rsidRDefault="00585D24" w:rsidP="00E042D2">
            <w:pPr>
              <w:pStyle w:val="TAL"/>
              <w:rPr>
                <w:b/>
                <w:i/>
                <w:lang w:eastAsia="en-GB"/>
              </w:rPr>
            </w:pPr>
            <w:r w:rsidRPr="000E4E7F">
              <w:rPr>
                <w:b/>
                <w:i/>
                <w:lang w:eastAsia="en-GB"/>
              </w:rPr>
              <w:lastRenderedPageBreak/>
              <w:t>discScheduledResourceAlloc</w:t>
            </w:r>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E042D2">
        <w:trPr>
          <w:cantSplit/>
        </w:trPr>
        <w:tc>
          <w:tcPr>
            <w:tcW w:w="7793" w:type="dxa"/>
            <w:gridSpan w:val="2"/>
          </w:tcPr>
          <w:p w14:paraId="2CF998C9" w14:textId="77777777" w:rsidR="00585D24" w:rsidRPr="000E4E7F" w:rsidRDefault="00585D24" w:rsidP="00E042D2">
            <w:pPr>
              <w:pStyle w:val="TAL"/>
              <w:rPr>
                <w:b/>
                <w:i/>
                <w:lang w:eastAsia="en-GB"/>
              </w:rPr>
            </w:pPr>
            <w:r w:rsidRPr="000E4E7F">
              <w:rPr>
                <w:b/>
                <w:i/>
                <w:lang w:eastAsia="en-GB"/>
              </w:rPr>
              <w:t>disc-UE-SelectedResourceAlloc</w:t>
            </w:r>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E042D2">
        <w:trPr>
          <w:cantSplit/>
        </w:trPr>
        <w:tc>
          <w:tcPr>
            <w:tcW w:w="7793"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E042D2">
        <w:trPr>
          <w:cantSplit/>
        </w:trPr>
        <w:tc>
          <w:tcPr>
            <w:tcW w:w="7793" w:type="dxa"/>
            <w:gridSpan w:val="2"/>
          </w:tcPr>
          <w:p w14:paraId="022F520D" w14:textId="77777777" w:rsidR="00585D24" w:rsidRPr="000E4E7F" w:rsidRDefault="00585D24" w:rsidP="00E042D2">
            <w:pPr>
              <w:pStyle w:val="TAL"/>
              <w:rPr>
                <w:b/>
                <w:i/>
                <w:lang w:eastAsia="en-GB"/>
              </w:rPr>
            </w:pPr>
            <w:r w:rsidRPr="000E4E7F">
              <w:rPr>
                <w:b/>
                <w:i/>
                <w:lang w:eastAsia="en-GB"/>
              </w:rPr>
              <w:t>discSupportedBands</w:t>
            </w:r>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E042D2">
        <w:trPr>
          <w:cantSplit/>
        </w:trPr>
        <w:tc>
          <w:tcPr>
            <w:tcW w:w="7793" w:type="dxa"/>
            <w:gridSpan w:val="2"/>
          </w:tcPr>
          <w:p w14:paraId="78F13044" w14:textId="77777777" w:rsidR="00585D24" w:rsidRPr="000E4E7F" w:rsidRDefault="00585D24" w:rsidP="00E042D2">
            <w:pPr>
              <w:pStyle w:val="TAL"/>
              <w:rPr>
                <w:b/>
                <w:i/>
                <w:lang w:eastAsia="en-GB"/>
              </w:rPr>
            </w:pPr>
            <w:r w:rsidRPr="000E4E7F">
              <w:rPr>
                <w:b/>
                <w:i/>
                <w:lang w:eastAsia="en-GB"/>
              </w:rPr>
              <w:t>discSupportedProc</w:t>
            </w:r>
          </w:p>
          <w:p w14:paraId="57D58AA7" w14:textId="77777777" w:rsidR="00585D24" w:rsidRPr="000E4E7F" w:rsidRDefault="00585D24" w:rsidP="00E042D2">
            <w:pPr>
              <w:pStyle w:val="TAL"/>
              <w:rPr>
                <w:b/>
                <w:i/>
                <w:lang w:eastAsia="zh-CN"/>
              </w:rPr>
            </w:pPr>
            <w:r w:rsidRPr="000E4E7F">
              <w:rPr>
                <w:lang w:eastAsia="en-GB"/>
              </w:rPr>
              <w:t>Indicates the number of processes supported by the UE for sidelink discovery.</w:t>
            </w:r>
          </w:p>
        </w:tc>
        <w:tc>
          <w:tcPr>
            <w:tcW w:w="862"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E042D2">
        <w:trPr>
          <w:cantSplit/>
        </w:trPr>
        <w:tc>
          <w:tcPr>
            <w:tcW w:w="7793" w:type="dxa"/>
            <w:gridSpan w:val="2"/>
          </w:tcPr>
          <w:p w14:paraId="7B4A67B0" w14:textId="77777777" w:rsidR="00585D24" w:rsidRPr="000E4E7F" w:rsidRDefault="00585D24" w:rsidP="00E042D2">
            <w:pPr>
              <w:keepNext/>
              <w:keepLines/>
              <w:spacing w:after="0"/>
              <w:rPr>
                <w:rFonts w:ascii="Arial" w:hAnsi="Arial"/>
                <w:b/>
                <w:i/>
                <w:sz w:val="18"/>
              </w:rPr>
            </w:pPr>
            <w:r w:rsidRPr="000E4E7F">
              <w:rPr>
                <w:rFonts w:ascii="Arial" w:hAnsi="Arial"/>
                <w:b/>
                <w:i/>
                <w:sz w:val="18"/>
              </w:rPr>
              <w:t>discSysInfoReporting</w:t>
            </w:r>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14:paraId="17A06C3C"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E8279A" w14:textId="77777777" w:rsidR="00585D24" w:rsidRPr="000E4E7F" w:rsidRDefault="00585D24" w:rsidP="00E042D2">
            <w:pPr>
              <w:pStyle w:val="TAL"/>
              <w:rPr>
                <w:b/>
                <w:i/>
                <w:lang w:eastAsia="en-GB"/>
              </w:rPr>
            </w:pPr>
            <w:r w:rsidRPr="000E4E7F">
              <w:rPr>
                <w:b/>
                <w:i/>
                <w:lang w:eastAsia="en-GB"/>
              </w:rPr>
              <w:t>dl-ChannelQualityReporting</w:t>
            </w:r>
          </w:p>
          <w:p w14:paraId="4243E921" w14:textId="77777777" w:rsidR="00585D24" w:rsidRPr="000E4E7F" w:rsidRDefault="00585D24" w:rsidP="00E042D2">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2537AF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5EB64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dl-DedicatedMessageSegmentation</w:t>
            </w:r>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r w:rsidRPr="000E4E7F">
              <w:rPr>
                <w:b/>
                <w:i/>
              </w:rPr>
              <w:t>dmrs-BasedSPDCCH-MBSFN</w:t>
            </w:r>
          </w:p>
          <w:p w14:paraId="4C8FE5D7" w14:textId="77777777" w:rsidR="00585D24" w:rsidRPr="000E4E7F" w:rsidRDefault="00585D24" w:rsidP="00E042D2">
            <w:pPr>
              <w:pStyle w:val="TAL"/>
              <w:rPr>
                <w:b/>
                <w:i/>
              </w:rPr>
            </w:pPr>
            <w:bookmarkStart w:id="3277" w:name="_Hlk523747801"/>
            <w:r w:rsidRPr="000E4E7F">
              <w:rPr>
                <w:lang w:eastAsia="en-GB"/>
              </w:rPr>
              <w:t>Indicates whether the UE supports sDCI monitoring in DMRS based SPDCCH for MBSFN subframe</w:t>
            </w:r>
            <w:bookmarkEnd w:id="3277"/>
            <w:r w:rsidRPr="000E4E7F">
              <w:rPr>
                <w:lang w:eastAsia="en-GB"/>
              </w:rPr>
              <w:t xml:space="preserv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r w:rsidRPr="000E4E7F">
              <w:rPr>
                <w:b/>
                <w:i/>
              </w:rPr>
              <w:t>dmrs-BasedSPDCCH-nonMBSFN</w:t>
            </w:r>
          </w:p>
          <w:p w14:paraId="46401A5D" w14:textId="77777777" w:rsidR="00585D24" w:rsidRPr="000E4E7F" w:rsidRDefault="00585D24" w:rsidP="00E042D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r w:rsidRPr="000E4E7F">
              <w:rPr>
                <w:b/>
                <w:i/>
              </w:rPr>
              <w:t>dmrs-Enhancements (in MIMO</w:t>
            </w:r>
            <w:r w:rsidRPr="000E4E7F">
              <w:rPr>
                <w:b/>
                <w:i/>
                <w:lang w:eastAsia="en-GB"/>
              </w:rPr>
              <w:t>-CA-ParametersPerBoBCPerTM)</w:t>
            </w:r>
          </w:p>
          <w:p w14:paraId="3890131C" w14:textId="77777777" w:rsidR="00585D24" w:rsidRPr="000E4E7F" w:rsidDel="00056AC8" w:rsidRDefault="00585D24" w:rsidP="00E042D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r w:rsidRPr="000E4E7F">
              <w:rPr>
                <w:b/>
                <w:i/>
                <w:lang w:eastAsia="zh-CN"/>
              </w:rPr>
              <w:t>dmrs-LessUpPTS</w:t>
            </w:r>
          </w:p>
          <w:p w14:paraId="121C324F" w14:textId="77777777" w:rsidR="00585D24" w:rsidRPr="000E4E7F" w:rsidRDefault="00585D24" w:rsidP="00E042D2">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r w:rsidRPr="000E4E7F">
              <w:rPr>
                <w:b/>
                <w:i/>
                <w:lang w:eastAsia="zh-CN"/>
              </w:rPr>
              <w:lastRenderedPageBreak/>
              <w:t>dmrs-OverheadReduction</w:t>
            </w:r>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r w:rsidRPr="000E4E7F">
              <w:rPr>
                <w:b/>
                <w:i/>
                <w:lang w:eastAsia="zh-CN"/>
              </w:rPr>
              <w:t>dmrs-PositionPattern</w:t>
            </w:r>
          </w:p>
          <w:p w14:paraId="7CF8C154" w14:textId="77777777" w:rsidR="00585D24" w:rsidRPr="000E4E7F" w:rsidRDefault="00585D24" w:rsidP="00E042D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r w:rsidRPr="000E4E7F">
              <w:rPr>
                <w:b/>
                <w:i/>
                <w:lang w:eastAsia="zh-CN"/>
              </w:rPr>
              <w:t>dmrs-RepetitionSubslotPDSCH</w:t>
            </w:r>
          </w:p>
          <w:p w14:paraId="7A81B44B" w14:textId="77777777" w:rsidR="00585D24" w:rsidRPr="000E4E7F" w:rsidRDefault="00585D24" w:rsidP="00E042D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r w:rsidRPr="000E4E7F">
              <w:rPr>
                <w:b/>
                <w:i/>
                <w:lang w:eastAsia="zh-CN"/>
              </w:rPr>
              <w:t>dmrs-SharingSubslotPDSCH</w:t>
            </w:r>
          </w:p>
          <w:p w14:paraId="3C3E589C" w14:textId="77777777" w:rsidR="00585D24" w:rsidRPr="000E4E7F" w:rsidRDefault="00585D24" w:rsidP="00E042D2">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r w:rsidRPr="000E4E7F">
              <w:rPr>
                <w:b/>
                <w:i/>
                <w:iCs/>
                <w:lang w:eastAsia="zh-CN"/>
              </w:rPr>
              <w:t>dormantSCellState</w:t>
            </w:r>
          </w:p>
          <w:p w14:paraId="78EADB74" w14:textId="77777777" w:rsidR="00585D24" w:rsidRPr="000E4E7F" w:rsidRDefault="00585D24" w:rsidP="00E042D2">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r w:rsidRPr="000E4E7F">
              <w:rPr>
                <w:b/>
                <w:i/>
                <w:lang w:eastAsia="en-GB"/>
              </w:rPr>
              <w:t>downlinkLAA</w:t>
            </w:r>
          </w:p>
          <w:p w14:paraId="5E644FDA" w14:textId="77777777" w:rsidR="00585D24" w:rsidRPr="000E4E7F" w:rsidRDefault="00585D24" w:rsidP="00E042D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rPr>
              <w:t>drb-TypeSplit</w:t>
            </w:r>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r w:rsidRPr="000E4E7F">
              <w:rPr>
                <w:b/>
                <w:i/>
                <w:lang w:eastAsia="zh-CN"/>
              </w:rPr>
              <w:t>dtm</w:t>
            </w:r>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E042D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E042D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E042D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r w:rsidRPr="000E4E7F">
              <w:rPr>
                <w:b/>
                <w:i/>
              </w:rPr>
              <w:t>eLCID-Support</w:t>
            </w:r>
          </w:p>
          <w:p w14:paraId="4EA086A2" w14:textId="77777777" w:rsidR="00585D24" w:rsidRPr="000E4E7F" w:rsidRDefault="00585D24" w:rsidP="00E042D2">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r w:rsidRPr="000E4E7F">
              <w:rPr>
                <w:b/>
                <w:i/>
              </w:rPr>
              <w:t>emptyUnicastRegion</w:t>
            </w:r>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r w:rsidRPr="000E4E7F">
              <w:rPr>
                <w:b/>
                <w:i/>
                <w:kern w:val="2"/>
              </w:rPr>
              <w:t>en-DC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endingDwPTS</w:t>
            </w:r>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lastRenderedPageBreak/>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e-RedirectionUTRA-TDD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585D24" w:rsidRPr="000E4E7F" w14:paraId="161080C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08BAE3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DF1259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63218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792E4C2"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r w:rsidRPr="000E4E7F">
              <w:rPr>
                <w:b/>
                <w:i/>
                <w:lang w:eastAsia="zh-CN"/>
              </w:rPr>
              <w:t>eutra-CGI-Reporting-ENDC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r w:rsidRPr="000E4E7F">
              <w:rPr>
                <w:b/>
                <w:i/>
                <w:lang w:eastAsia="zh-CN"/>
              </w:rPr>
              <w:t>eutra-SI-AcquisitionForHO-ENDC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E042D2">
        <w:trPr>
          <w:cantSplit/>
        </w:trPr>
        <w:tc>
          <w:tcPr>
            <w:tcW w:w="7793"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extendedFreqPriorities</w:t>
            </w:r>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r w:rsidRPr="000E4E7F">
              <w:rPr>
                <w:b/>
                <w:i/>
              </w:rPr>
              <w:t>extendedLCID-Duplication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r w:rsidRPr="000E4E7F">
              <w:rPr>
                <w:b/>
                <w:i/>
              </w:rPr>
              <w:t>extendedLongDRX</w:t>
            </w:r>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r w:rsidRPr="000E4E7F">
              <w:rPr>
                <w:b/>
                <w:i/>
              </w:rPr>
              <w:t>extendedMAC-LengthField</w:t>
            </w:r>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r w:rsidRPr="000E4E7F">
              <w:rPr>
                <w:b/>
                <w:i/>
              </w:rPr>
              <w:lastRenderedPageBreak/>
              <w:t>extendedNumberOfDRBs</w:t>
            </w:r>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r w:rsidRPr="000E4E7F">
              <w:rPr>
                <w:b/>
                <w:i/>
              </w:rPr>
              <w:t>extendedPollByte</w:t>
            </w:r>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E042D2">
        <w:trPr>
          <w:cantSplit/>
        </w:trPr>
        <w:tc>
          <w:tcPr>
            <w:tcW w:w="7793"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r w:rsidRPr="000E4E7F">
              <w:rPr>
                <w:b/>
                <w:i/>
              </w:rPr>
              <w:t>featureSetsDL-PerCC</w:t>
            </w:r>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r w:rsidRPr="000E4E7F">
              <w:rPr>
                <w:b/>
                <w:i/>
              </w:rPr>
              <w:t>featureSetsUL-PerCC</w:t>
            </w:r>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lastRenderedPageBreak/>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r w:rsidRPr="000E4E7F">
              <w:rPr>
                <w:b/>
                <w:i/>
                <w:lang w:eastAsia="en-GB"/>
              </w:rPr>
              <w:t>freqBandRetrieval</w:t>
            </w:r>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E042D2">
        <w:trPr>
          <w:cantSplit/>
        </w:trPr>
        <w:tc>
          <w:tcPr>
            <w:tcW w:w="7793"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E042D2">
        <w:trPr>
          <w:cantSplit/>
        </w:trPr>
        <w:tc>
          <w:tcPr>
            <w:tcW w:w="7793"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E042D2">
        <w:trPr>
          <w:cantSplit/>
        </w:trPr>
        <w:tc>
          <w:tcPr>
            <w:tcW w:w="7793"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E042D2">
        <w:trPr>
          <w:cantSplit/>
        </w:trPr>
        <w:tc>
          <w:tcPr>
            <w:tcW w:w="7793"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E042D2">
        <w:trPr>
          <w:cantSplit/>
        </w:trPr>
        <w:tc>
          <w:tcPr>
            <w:tcW w:w="7793"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E042D2">
        <w:trPr>
          <w:cantSplit/>
        </w:trPr>
        <w:tc>
          <w:tcPr>
            <w:tcW w:w="7793" w:type="dxa"/>
            <w:gridSpan w:val="2"/>
          </w:tcPr>
          <w:p w14:paraId="4620243E" w14:textId="77777777" w:rsidR="00585D24" w:rsidRPr="000E4E7F" w:rsidRDefault="00585D24" w:rsidP="00E042D2">
            <w:pPr>
              <w:pStyle w:val="TAL"/>
              <w:rPr>
                <w:b/>
                <w:i/>
              </w:rPr>
            </w:pPr>
            <w:r w:rsidRPr="000E4E7F">
              <w:rPr>
                <w:b/>
                <w:i/>
              </w:rPr>
              <w:t>immMeasBT</w:t>
            </w:r>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862"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E042D2">
        <w:trPr>
          <w:cantSplit/>
        </w:trPr>
        <w:tc>
          <w:tcPr>
            <w:tcW w:w="7793" w:type="dxa"/>
            <w:gridSpan w:val="2"/>
          </w:tcPr>
          <w:p w14:paraId="2ED0A5E6" w14:textId="77777777" w:rsidR="00585D24" w:rsidRPr="000E4E7F" w:rsidRDefault="00585D24" w:rsidP="00E042D2">
            <w:pPr>
              <w:pStyle w:val="TAL"/>
              <w:rPr>
                <w:b/>
                <w:i/>
              </w:rPr>
            </w:pPr>
            <w:r w:rsidRPr="000E4E7F">
              <w:rPr>
                <w:b/>
                <w:i/>
              </w:rPr>
              <w:t>immMeasWLAN</w:t>
            </w:r>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862"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E042D2">
        <w:trPr>
          <w:cantSplit/>
        </w:trPr>
        <w:tc>
          <w:tcPr>
            <w:tcW w:w="7793"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862"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E042D2">
        <w:trPr>
          <w:cantSplit/>
        </w:trPr>
        <w:tc>
          <w:tcPr>
            <w:tcW w:w="7793"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862"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E042D2">
        <w:trPr>
          <w:cantSplit/>
        </w:trPr>
        <w:tc>
          <w:tcPr>
            <w:tcW w:w="7793"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862"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BFC4A85" w14:textId="77777777" w:rsidTr="00E042D2">
        <w:trPr>
          <w:cantSplit/>
        </w:trPr>
        <w:tc>
          <w:tcPr>
            <w:tcW w:w="7793"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E042D2">
        <w:trPr>
          <w:cantSplit/>
        </w:trPr>
        <w:tc>
          <w:tcPr>
            <w:tcW w:w="7793"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E042D2">
        <w:trPr>
          <w:cantSplit/>
        </w:trPr>
        <w:tc>
          <w:tcPr>
            <w:tcW w:w="7793"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E042D2">
        <w:trPr>
          <w:cantSplit/>
        </w:trPr>
        <w:tc>
          <w:tcPr>
            <w:tcW w:w="7793" w:type="dxa"/>
            <w:gridSpan w:val="2"/>
            <w:tcBorders>
              <w:bottom w:val="single" w:sz="4" w:space="0" w:color="808080"/>
            </w:tcBorders>
          </w:tcPr>
          <w:p w14:paraId="37B4CFE1" w14:textId="77777777" w:rsidR="00585D24" w:rsidRPr="000E4E7F" w:rsidRDefault="00585D24" w:rsidP="00E042D2">
            <w:pPr>
              <w:pStyle w:val="TAL"/>
            </w:pPr>
            <w:r w:rsidRPr="000E4E7F">
              <w:rPr>
                <w:b/>
                <w:i/>
              </w:rPr>
              <w:t>inDeviceCoexInd-ENDC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r w:rsidRPr="000E4E7F">
              <w:rPr>
                <w:b/>
                <w:i/>
                <w:lang w:eastAsia="zh-CN"/>
              </w:rPr>
              <w:t>inDeviceCoexInd-HardwareSharingInd</w:t>
            </w:r>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E042D2">
        <w:trPr>
          <w:cantSplit/>
        </w:trPr>
        <w:tc>
          <w:tcPr>
            <w:tcW w:w="7793" w:type="dxa"/>
            <w:gridSpan w:val="2"/>
            <w:tcBorders>
              <w:bottom w:val="single" w:sz="4" w:space="0" w:color="808080"/>
            </w:tcBorders>
          </w:tcPr>
          <w:p w14:paraId="7AB36C9C" w14:textId="77777777" w:rsidR="00585D24" w:rsidRPr="000E4E7F" w:rsidRDefault="00585D24" w:rsidP="00E042D2">
            <w:pPr>
              <w:pStyle w:val="TAL"/>
              <w:rPr>
                <w:b/>
                <w:i/>
                <w:lang w:eastAsia="en-GB"/>
              </w:rPr>
            </w:pPr>
            <w:r w:rsidRPr="000E4E7F">
              <w:rPr>
                <w:b/>
                <w:i/>
                <w:lang w:eastAsia="en-GB"/>
              </w:rPr>
              <w:t>inDeviceCoexInd-UL-CA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E042D2">
        <w:trPr>
          <w:cantSplit/>
        </w:trPr>
        <w:tc>
          <w:tcPr>
            <w:tcW w:w="7793"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lastRenderedPageBreak/>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E042D2">
        <w:trPr>
          <w:cantSplit/>
        </w:trPr>
        <w:tc>
          <w:tcPr>
            <w:tcW w:w="7793"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r w:rsidRPr="000E4E7F">
              <w:rPr>
                <w:b/>
                <w:i/>
                <w:lang w:eastAsia="zh-CN"/>
              </w:rPr>
              <w:t>interFreqProximityIndication</w:t>
            </w:r>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r w:rsidRPr="000E4E7F">
              <w:rPr>
                <w:b/>
                <w:i/>
                <w:lang w:eastAsia="zh-CN"/>
              </w:rPr>
              <w:t>interFreqRSTD-Measurement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r w:rsidRPr="000E4E7F">
              <w:rPr>
                <w:b/>
                <w:i/>
                <w:lang w:eastAsia="zh-CN"/>
              </w:rPr>
              <w:t>interFreqSI-AcquisitionForHO</w:t>
            </w:r>
          </w:p>
          <w:p w14:paraId="12C1F34A"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r w:rsidRPr="000E4E7F">
              <w:rPr>
                <w:b/>
                <w:i/>
                <w:lang w:eastAsia="en-GB"/>
              </w:rPr>
              <w:t>interRAT-ParametersWLAN</w:t>
            </w:r>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r w:rsidRPr="000E4E7F">
              <w:rPr>
                <w:b/>
                <w:i/>
              </w:rPr>
              <w:lastRenderedPageBreak/>
              <w:t>intraFreq-CE-NeedForGaps</w:t>
            </w:r>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r w:rsidRPr="000E4E7F">
              <w:rPr>
                <w:b/>
                <w:i/>
                <w:lang w:eastAsia="zh-CN"/>
              </w:rPr>
              <w:t>intraFreqHO-CE-ModeA</w:t>
            </w:r>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intraFreqHO-CE-ModeB</w:t>
            </w:r>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r w:rsidRPr="000E4E7F">
              <w:rPr>
                <w:b/>
                <w:i/>
                <w:lang w:eastAsia="zh-CN"/>
              </w:rPr>
              <w:t>intraFreqProximityIndication</w:t>
            </w:r>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r w:rsidRPr="000E4E7F">
              <w:rPr>
                <w:b/>
                <w:i/>
                <w:lang w:eastAsia="zh-CN"/>
              </w:rPr>
              <w:t>intraFreqSI-AcquisitionForHO</w:t>
            </w:r>
          </w:p>
          <w:p w14:paraId="6BA69D25" w14:textId="77777777" w:rsidR="00585D24" w:rsidRPr="000E4E7F" w:rsidRDefault="00585D24" w:rsidP="00E042D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MIMO-CA-ParametersPerBoBCPerTM)</w:t>
            </w:r>
          </w:p>
          <w:p w14:paraId="13FCCC67" w14:textId="77777777" w:rsidR="00585D24" w:rsidRPr="000E4E7F" w:rsidRDefault="00585D24" w:rsidP="00E042D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MIMO-UE-ParametersPerTM)</w:t>
            </w:r>
          </w:p>
          <w:p w14:paraId="49FCD460" w14:textId="77777777" w:rsidR="00585D24" w:rsidRPr="000E4E7F" w:rsidRDefault="00585D24" w:rsidP="00E042D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r w:rsidRPr="000E4E7F">
              <w:rPr>
                <w:b/>
                <w:i/>
                <w:lang w:eastAsia="en-GB"/>
              </w:rPr>
              <w:t>locationReport</w:t>
            </w:r>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r w:rsidRPr="000E4E7F">
              <w:rPr>
                <w:b/>
                <w:i/>
                <w:lang w:eastAsia="zh-CN"/>
              </w:rPr>
              <w:t>loggedMBSFNMeasurements</w:t>
            </w:r>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E042D2">
        <w:trPr>
          <w:cantSplit/>
        </w:trPr>
        <w:tc>
          <w:tcPr>
            <w:tcW w:w="7793" w:type="dxa"/>
            <w:gridSpan w:val="2"/>
          </w:tcPr>
          <w:p w14:paraId="121FA962" w14:textId="77777777" w:rsidR="00585D24" w:rsidRPr="000E4E7F" w:rsidRDefault="00585D24" w:rsidP="00E042D2">
            <w:pPr>
              <w:pStyle w:val="TAL"/>
              <w:rPr>
                <w:b/>
                <w:i/>
              </w:rPr>
            </w:pPr>
            <w:r w:rsidRPr="000E4E7F">
              <w:rPr>
                <w:b/>
                <w:i/>
              </w:rPr>
              <w:t>loggedMeasBT</w:t>
            </w:r>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862"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r w:rsidRPr="000E4E7F">
              <w:rPr>
                <w:b/>
                <w:i/>
                <w:lang w:eastAsia="zh-CN"/>
              </w:rPr>
              <w:t>loggedMeasurementsIdle</w:t>
            </w:r>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E042D2">
        <w:trPr>
          <w:cantSplit/>
        </w:trPr>
        <w:tc>
          <w:tcPr>
            <w:tcW w:w="7793" w:type="dxa"/>
            <w:gridSpan w:val="2"/>
          </w:tcPr>
          <w:p w14:paraId="51AA64B9" w14:textId="77777777" w:rsidR="00585D24" w:rsidRPr="000E4E7F" w:rsidRDefault="00585D24" w:rsidP="00E042D2">
            <w:pPr>
              <w:pStyle w:val="TAL"/>
              <w:rPr>
                <w:b/>
                <w:i/>
              </w:rPr>
            </w:pPr>
            <w:r w:rsidRPr="000E4E7F">
              <w:rPr>
                <w:b/>
                <w:i/>
              </w:rPr>
              <w:t>loggedMeasWLAN</w:t>
            </w:r>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862"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r w:rsidRPr="000E4E7F">
              <w:rPr>
                <w:b/>
                <w:i/>
                <w:lang w:eastAsia="en-GB"/>
              </w:rPr>
              <w:t>lwa</w:t>
            </w:r>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r w:rsidRPr="000E4E7F">
              <w:rPr>
                <w:b/>
                <w:i/>
                <w:lang w:eastAsia="zh-CN"/>
              </w:rPr>
              <w:t>lwa-BufferSize</w:t>
            </w:r>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r w:rsidRPr="000E4E7F">
              <w:rPr>
                <w:b/>
                <w:i/>
              </w:rPr>
              <w:t>lwa-HO-WithoutWT-Change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r w:rsidRPr="000E4E7F">
              <w:rPr>
                <w:b/>
                <w:i/>
              </w:rPr>
              <w:t>lwa-RLC-UM</w:t>
            </w:r>
          </w:p>
          <w:p w14:paraId="51AC47A4" w14:textId="77777777" w:rsidR="00585D24" w:rsidRPr="000E4E7F" w:rsidRDefault="00585D24" w:rsidP="00E042D2">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r w:rsidRPr="000E4E7F">
              <w:rPr>
                <w:b/>
                <w:i/>
                <w:lang w:eastAsia="en-GB"/>
              </w:rPr>
              <w:t>lwa-SplitBearer</w:t>
            </w:r>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r w:rsidRPr="000E4E7F">
              <w:rPr>
                <w:b/>
                <w:i/>
              </w:rPr>
              <w:t>lwa-UL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r w:rsidRPr="000E4E7F">
              <w:rPr>
                <w:b/>
                <w:i/>
                <w:lang w:eastAsia="en-GB"/>
              </w:rPr>
              <w:lastRenderedPageBreak/>
              <w:t>lwip</w:t>
            </w:r>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r w:rsidRPr="000E4E7F">
              <w:rPr>
                <w:b/>
                <w:i/>
                <w:lang w:eastAsia="en-GB"/>
              </w:rPr>
              <w:t>lwip-Aggregation-DL, lwip-Aggregation-UL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r w:rsidRPr="000E4E7F">
              <w:rPr>
                <w:b/>
                <w:i/>
                <w:lang w:eastAsia="zh-CN"/>
              </w:rPr>
              <w:t>makeBeforeBreak</w:t>
            </w:r>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r w:rsidRPr="000E4E7F">
              <w:rPr>
                <w:rFonts w:ascii="Arial" w:hAnsi="Arial"/>
                <w:b/>
                <w:i/>
                <w:sz w:val="18"/>
              </w:rPr>
              <w:t>maximumCCsRetrieval</w:t>
            </w:r>
          </w:p>
          <w:p w14:paraId="206598A6" w14:textId="77777777" w:rsidR="00585D24" w:rsidRPr="000E4E7F" w:rsidRDefault="00585D24" w:rsidP="00E042D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E042D2">
        <w:trPr>
          <w:cantSplit/>
        </w:trPr>
        <w:tc>
          <w:tcPr>
            <w:tcW w:w="7793"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E042D2">
        <w:trPr>
          <w:cantSplit/>
        </w:trPr>
        <w:tc>
          <w:tcPr>
            <w:tcW w:w="7793" w:type="dxa"/>
            <w:gridSpan w:val="2"/>
          </w:tcPr>
          <w:p w14:paraId="05218718" w14:textId="77777777" w:rsidR="00585D24" w:rsidRPr="000E4E7F" w:rsidRDefault="00585D24" w:rsidP="00E042D2">
            <w:pPr>
              <w:pStyle w:val="TAL"/>
              <w:rPr>
                <w:b/>
                <w:i/>
              </w:rPr>
            </w:pPr>
            <w:r w:rsidRPr="000E4E7F">
              <w:rPr>
                <w:b/>
                <w:i/>
              </w:rPr>
              <w:t>maxNumberUpdatedCSI-Proc, maxNumberUpdatedCSI-Proc-SPT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862"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E042D2">
        <w:trPr>
          <w:cantSplit/>
        </w:trPr>
        <w:tc>
          <w:tcPr>
            <w:tcW w:w="7793" w:type="dxa"/>
            <w:gridSpan w:val="2"/>
          </w:tcPr>
          <w:p w14:paraId="0FF103E5" w14:textId="77777777" w:rsidR="00585D24" w:rsidRPr="000E4E7F" w:rsidRDefault="00585D24" w:rsidP="00E042D2">
            <w:pPr>
              <w:pStyle w:val="TAL"/>
              <w:rPr>
                <w:b/>
                <w:i/>
              </w:rPr>
            </w:pPr>
            <w:r w:rsidRPr="000E4E7F">
              <w:rPr>
                <w:b/>
                <w:i/>
              </w:rPr>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{subslot, slot}, Comb22-Set1 for</w:t>
            </w:r>
          </w:p>
          <w:p w14:paraId="24E0D0D5" w14:textId="77777777" w:rsidR="00585D24" w:rsidRPr="000E4E7F" w:rsidRDefault="00585D24" w:rsidP="00E042D2">
            <w:pPr>
              <w:pStyle w:val="TAL"/>
            </w:pPr>
            <w:r w:rsidRPr="000E4E7F">
              <w:t>{subslot, subslot} processing timeline set 1 and the Comb22-Set2 for {subslot, subslot} processing timeline set 2.</w:t>
            </w:r>
          </w:p>
        </w:tc>
        <w:tc>
          <w:tcPr>
            <w:tcW w:w="862"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E042D2">
        <w:trPr>
          <w:cantSplit/>
        </w:trPr>
        <w:tc>
          <w:tcPr>
            <w:tcW w:w="7793"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E042D2">
        <w:trPr>
          <w:cantSplit/>
        </w:trPr>
        <w:tc>
          <w:tcPr>
            <w:tcW w:w="7793"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E042D2">
        <w:trPr>
          <w:cantSplit/>
        </w:trPr>
        <w:tc>
          <w:tcPr>
            <w:tcW w:w="7793"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lastRenderedPageBreak/>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E042D2">
        <w:trPr>
          <w:cantSplit/>
        </w:trPr>
        <w:tc>
          <w:tcPr>
            <w:tcW w:w="7793"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E042D2">
        <w:trPr>
          <w:cantSplit/>
        </w:trPr>
        <w:tc>
          <w:tcPr>
            <w:tcW w:w="7793"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14:paraId="36B3F50A" w14:textId="77777777" w:rsidR="00585D24" w:rsidRPr="000E4E7F" w:rsidRDefault="00585D24" w:rsidP="00E042D2">
            <w:pPr>
              <w:pStyle w:val="TAL"/>
              <w:rPr>
                <w:noProof/>
                <w:lang w:eastAsia="en-GB"/>
              </w:rPr>
            </w:pPr>
            <w:r w:rsidRPr="000E4E7F">
              <w:rPr>
                <w:noProof/>
                <w:lang w:eastAsia="en-GB"/>
              </w:rPr>
              <w:t>-</w:t>
            </w:r>
          </w:p>
        </w:tc>
      </w:tr>
      <w:tr w:rsidR="00585D24" w:rsidRPr="000E4E7F" w14:paraId="225E9858" w14:textId="77777777" w:rsidTr="00E042D2">
        <w:trPr>
          <w:cantSplit/>
        </w:trPr>
        <w:tc>
          <w:tcPr>
            <w:tcW w:w="7793"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E042D2">
        <w:trPr>
          <w:cantSplit/>
        </w:trPr>
        <w:tc>
          <w:tcPr>
            <w:tcW w:w="7793"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E042D2">
        <w:trPr>
          <w:cantSplit/>
        </w:trPr>
        <w:tc>
          <w:tcPr>
            <w:tcW w:w="7793"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E042D2">
        <w:trPr>
          <w:cantSplit/>
        </w:trPr>
        <w:tc>
          <w:tcPr>
            <w:tcW w:w="7793"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E042D2">
        <w:trPr>
          <w:cantSplit/>
        </w:trPr>
        <w:tc>
          <w:tcPr>
            <w:tcW w:w="7793"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3E4B58" w:rsidRPr="000E4E7F" w14:paraId="48C1A16D" w14:textId="77777777" w:rsidTr="00E042D2">
        <w:trPr>
          <w:cantSplit/>
          <w:ins w:id="3278" w:author="Qualcomm" w:date="2020-06-08T15:00:00Z"/>
        </w:trPr>
        <w:tc>
          <w:tcPr>
            <w:tcW w:w="7793" w:type="dxa"/>
            <w:gridSpan w:val="2"/>
          </w:tcPr>
          <w:p w14:paraId="5A50FF48" w14:textId="77777777" w:rsidR="003E4B58" w:rsidRDefault="003E4B58" w:rsidP="00E042D2">
            <w:pPr>
              <w:pStyle w:val="TAL"/>
              <w:rPr>
                <w:ins w:id="3279" w:author="Qualcomm" w:date="2020-06-08T15:00:00Z"/>
                <w:b/>
                <w:bCs/>
                <w:i/>
                <w:noProof/>
                <w:lang w:eastAsia="zh-CN"/>
              </w:rPr>
            </w:pPr>
            <w:ins w:id="3280" w:author="Qualcomm" w:date="2020-06-08T15:00:00Z">
              <w:r w:rsidRPr="003E4B58">
                <w:rPr>
                  <w:b/>
                  <w:bCs/>
                  <w:i/>
                  <w:noProof/>
                  <w:lang w:eastAsia="zh-CN"/>
                </w:rPr>
                <w:t>measRSS-Dedicated</w:t>
              </w:r>
            </w:ins>
          </w:p>
          <w:p w14:paraId="0BEF408F" w14:textId="11C56396" w:rsidR="003E4B58" w:rsidRPr="003E4B58" w:rsidRDefault="003E4B58" w:rsidP="00E042D2">
            <w:pPr>
              <w:pStyle w:val="TAL"/>
              <w:rPr>
                <w:ins w:id="3281" w:author="Qualcomm" w:date="2020-06-08T15:00:00Z"/>
                <w:iCs/>
                <w:noProof/>
                <w:lang w:val="en-US" w:eastAsia="zh-CN"/>
              </w:rPr>
            </w:pPr>
            <w:ins w:id="3282" w:author="Qualcomm" w:date="2020-06-08T15:00:00Z">
              <w:r>
                <w:rPr>
                  <w:iCs/>
                  <w:noProof/>
                  <w:lang w:val="en-US" w:eastAsia="zh-CN"/>
                </w:rPr>
                <w:t xml:space="preserve">Indicates whether the UE supports </w:t>
              </w:r>
            </w:ins>
            <w:ins w:id="3283" w:author="Qualcomm" w:date="2020-06-08T15:08:00Z">
              <w:r w:rsidR="00EB1EC5">
                <w:rPr>
                  <w:iCs/>
                  <w:noProof/>
                  <w:lang w:val="en-US" w:eastAsia="zh-CN"/>
                </w:rPr>
                <w:t xml:space="preserve">receiving </w:t>
              </w:r>
              <w:r w:rsidR="00EB1EC5" w:rsidRPr="003E4B58">
                <w:rPr>
                  <w:iCs/>
                  <w:noProof/>
                  <w:lang w:val="en-US" w:eastAsia="zh-CN"/>
                </w:rPr>
                <w:t>neighbour cell</w:t>
              </w:r>
              <w:r w:rsidR="00EB1EC5">
                <w:rPr>
                  <w:iCs/>
                  <w:noProof/>
                  <w:lang w:val="en-US" w:eastAsia="zh-CN"/>
                </w:rPr>
                <w:t xml:space="preserve"> RSS information</w:t>
              </w:r>
              <w:r w:rsidR="00EB1EC5" w:rsidRPr="003E4B58">
                <w:rPr>
                  <w:iCs/>
                  <w:noProof/>
                  <w:lang w:val="en-US" w:eastAsia="zh-CN"/>
                </w:rPr>
                <w:t xml:space="preserve"> in dedicated signalling</w:t>
              </w:r>
              <w:r w:rsidR="00EB1EC5">
                <w:rPr>
                  <w:iCs/>
                  <w:noProof/>
                  <w:lang w:val="en-US" w:eastAsia="zh-CN"/>
                </w:rPr>
                <w:t xml:space="preserve"> and performing </w:t>
              </w:r>
            </w:ins>
            <w:ins w:id="3284" w:author="Qualcomm" w:date="2020-06-08T15:11:00Z">
              <w:r w:rsidR="00EB1EC5">
                <w:rPr>
                  <w:iCs/>
                  <w:noProof/>
                  <w:lang w:val="en-US" w:eastAsia="zh-CN"/>
                </w:rPr>
                <w:t>me</w:t>
              </w:r>
            </w:ins>
            <w:ins w:id="3285" w:author="Qualcomm" w:date="2020-06-08T15:06:00Z">
              <w:r w:rsidR="00EB1EC5">
                <w:rPr>
                  <w:iCs/>
                  <w:noProof/>
                  <w:lang w:val="en-US" w:eastAsia="zh-CN"/>
                </w:rPr>
                <w:t>asurement</w:t>
              </w:r>
            </w:ins>
            <w:ins w:id="3286" w:author="Qualcomm" w:date="2020-06-08T15:07:00Z">
              <w:r w:rsidR="00EB1EC5">
                <w:rPr>
                  <w:iCs/>
                  <w:noProof/>
                  <w:lang w:val="en-US" w:eastAsia="zh-CN"/>
                </w:rPr>
                <w:t>s</w:t>
              </w:r>
            </w:ins>
            <w:ins w:id="3287" w:author="Qualcomm" w:date="2020-06-08T15:06:00Z">
              <w:r w:rsidR="00EB1EC5">
                <w:rPr>
                  <w:iCs/>
                  <w:noProof/>
                  <w:lang w:val="en-US" w:eastAsia="zh-CN"/>
                </w:rPr>
                <w:t xml:space="preserve"> based on RSS</w:t>
              </w:r>
            </w:ins>
            <w:ins w:id="3288" w:author="Qualcomm" w:date="2020-06-08T15:11:00Z">
              <w:r w:rsidR="00EB1EC5">
                <w:rPr>
                  <w:iCs/>
                  <w:noProof/>
                  <w:lang w:val="en-US" w:eastAsia="zh-CN"/>
                </w:rPr>
                <w:t xml:space="preserve"> in RRC_CONNECTED</w:t>
              </w:r>
            </w:ins>
            <w:ins w:id="3289" w:author="Qualcomm" w:date="2020-06-08T15:02:00Z">
              <w:r>
                <w:rPr>
                  <w:iCs/>
                  <w:noProof/>
                  <w:lang w:val="en-US" w:eastAsia="zh-CN"/>
                </w:rPr>
                <w:t>.</w:t>
              </w:r>
            </w:ins>
          </w:p>
        </w:tc>
        <w:tc>
          <w:tcPr>
            <w:tcW w:w="862" w:type="dxa"/>
            <w:gridSpan w:val="2"/>
          </w:tcPr>
          <w:p w14:paraId="748C6312" w14:textId="2573C927" w:rsidR="003E4B58" w:rsidRPr="004F084F" w:rsidRDefault="004F084F" w:rsidP="00E042D2">
            <w:pPr>
              <w:pStyle w:val="TAL"/>
              <w:jc w:val="center"/>
              <w:rPr>
                <w:ins w:id="3290" w:author="Qualcomm" w:date="2020-06-08T15:00:00Z"/>
                <w:bCs/>
                <w:noProof/>
                <w:lang w:val="en-US" w:eastAsia="zh-CN"/>
              </w:rPr>
            </w:pPr>
            <w:commentRangeStart w:id="3291"/>
            <w:ins w:id="3292" w:author="Qualcomm" w:date="2020-06-08T15:18:00Z">
              <w:r>
                <w:rPr>
                  <w:bCs/>
                  <w:noProof/>
                  <w:lang w:val="en-US" w:eastAsia="zh-CN"/>
                </w:rPr>
                <w:t>-</w:t>
              </w:r>
              <w:commentRangeEnd w:id="3291"/>
              <w:r>
                <w:rPr>
                  <w:rStyle w:val="CommentReference"/>
                  <w:rFonts w:ascii="Times New Roman" w:eastAsia="MS Mincho" w:hAnsi="Times New Roman"/>
                  <w:lang w:eastAsia="en-US"/>
                </w:rPr>
                <w:commentReference w:id="3291"/>
              </w:r>
            </w:ins>
          </w:p>
        </w:tc>
      </w:tr>
      <w:tr w:rsidR="00585D24" w:rsidRPr="000E4E7F" w14:paraId="5275C777" w14:textId="77777777" w:rsidTr="00E042D2">
        <w:trPr>
          <w:cantSplit/>
        </w:trPr>
        <w:tc>
          <w:tcPr>
            <w:tcW w:w="7793"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E042D2">
        <w:trPr>
          <w:cantSplit/>
        </w:trPr>
        <w:tc>
          <w:tcPr>
            <w:tcW w:w="7793"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E042D2">
        <w:trPr>
          <w:cantSplit/>
        </w:trPr>
        <w:tc>
          <w:tcPr>
            <w:tcW w:w="7793"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E042D2">
        <w:trPr>
          <w:cantSplit/>
        </w:trPr>
        <w:tc>
          <w:tcPr>
            <w:tcW w:w="7793"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E042D2">
        <w:trPr>
          <w:cantSplit/>
        </w:trPr>
        <w:tc>
          <w:tcPr>
            <w:tcW w:w="7793"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E042D2">
        <w:trPr>
          <w:cantSplit/>
        </w:trPr>
        <w:tc>
          <w:tcPr>
            <w:tcW w:w="7808"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E042D2">
        <w:trPr>
          <w:cantSplit/>
        </w:trPr>
        <w:tc>
          <w:tcPr>
            <w:tcW w:w="7793"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lastRenderedPageBreak/>
              <w:t>min-Proc-TimelineSubslot</w:t>
            </w:r>
          </w:p>
          <w:p w14:paraId="7018A417" w14:textId="77777777" w:rsidR="00585D24" w:rsidRPr="000E4E7F" w:rsidRDefault="00585D24" w:rsidP="00E042D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862"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E042D2">
        <w:trPr>
          <w:cantSplit/>
        </w:trPr>
        <w:tc>
          <w:tcPr>
            <w:tcW w:w="7793"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A2401CB" w14:textId="77777777" w:rsidR="00585D24" w:rsidRPr="000E4E7F" w:rsidRDefault="00585D24" w:rsidP="00E042D2">
            <w:pPr>
              <w:pStyle w:val="TAL"/>
              <w:rPr>
                <w:lang w:eastAsia="en-GB"/>
              </w:rPr>
            </w:pPr>
            <w:r w:rsidRPr="000E4E7F">
              <w:rPr>
                <w:lang w:eastAsia="en-GB"/>
              </w:rPr>
              <w:t>Absence of this field means that UE does not support any modified MPR/A-MPR behaviour.</w:t>
            </w:r>
          </w:p>
        </w:tc>
        <w:tc>
          <w:tcPr>
            <w:tcW w:w="862"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EA20F66" w14:textId="77777777" w:rsidTr="00E042D2">
        <w:trPr>
          <w:cantSplit/>
        </w:trPr>
        <w:tc>
          <w:tcPr>
            <w:tcW w:w="7793"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E042D2">
        <w:trPr>
          <w:cantSplit/>
        </w:trPr>
        <w:tc>
          <w:tcPr>
            <w:tcW w:w="7793"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862"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E042D2">
        <w:trPr>
          <w:cantSplit/>
        </w:trPr>
        <w:tc>
          <w:tcPr>
            <w:tcW w:w="7793" w:type="dxa"/>
            <w:gridSpan w:val="2"/>
          </w:tcPr>
          <w:p w14:paraId="0F10297B" w14:textId="77777777" w:rsidR="00585D24" w:rsidRPr="000E4E7F" w:rsidRDefault="00585D24" w:rsidP="00E042D2">
            <w:pPr>
              <w:keepNext/>
              <w:keepLines/>
              <w:spacing w:after="0"/>
              <w:rPr>
                <w:rFonts w:ascii="Arial" w:hAnsi="Arial"/>
                <w:b/>
                <w:i/>
                <w:sz w:val="18"/>
              </w:rPr>
            </w:pPr>
            <w:r w:rsidRPr="000E4E7F">
              <w:rPr>
                <w:rFonts w:ascii="Arial" w:hAnsi="Arial"/>
                <w:b/>
                <w:i/>
                <w:sz w:val="18"/>
              </w:rPr>
              <w:t>multiNS-Pmax</w:t>
            </w:r>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E042D2">
        <w:trPr>
          <w:cantSplit/>
        </w:trPr>
        <w:tc>
          <w:tcPr>
            <w:tcW w:w="7808" w:type="dxa"/>
            <w:gridSpan w:val="3"/>
          </w:tcPr>
          <w:p w14:paraId="2BA1F6A1" w14:textId="77777777" w:rsidR="00585D24" w:rsidRPr="000E4E7F" w:rsidRDefault="00585D24" w:rsidP="00E042D2">
            <w:pPr>
              <w:pStyle w:val="TAL"/>
              <w:rPr>
                <w:b/>
                <w:bCs/>
                <w:i/>
                <w:noProof/>
                <w:lang w:eastAsia="zh-CN"/>
              </w:rPr>
            </w:pPr>
            <w:r w:rsidRPr="000E4E7F">
              <w:rPr>
                <w:b/>
                <w:i/>
              </w:rPr>
              <w:t>multipleCellsMeasExtension</w:t>
            </w:r>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E042D2">
        <w:trPr>
          <w:cantSplit/>
        </w:trPr>
        <w:tc>
          <w:tcPr>
            <w:tcW w:w="7793"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E042D2">
        <w:trPr>
          <w:cantSplit/>
        </w:trPr>
        <w:tc>
          <w:tcPr>
            <w:tcW w:w="7793" w:type="dxa"/>
            <w:gridSpan w:val="2"/>
          </w:tcPr>
          <w:p w14:paraId="6B3EFCC8" w14:textId="77777777" w:rsidR="00585D24" w:rsidRPr="000E4E7F" w:rsidRDefault="00585D24" w:rsidP="00E042D2">
            <w:pPr>
              <w:pStyle w:val="TAL"/>
              <w:rPr>
                <w:b/>
                <w:i/>
                <w:lang w:eastAsia="en-GB"/>
              </w:rPr>
            </w:pPr>
            <w:r w:rsidRPr="000E4E7F">
              <w:rPr>
                <w:b/>
                <w:i/>
                <w:lang w:eastAsia="en-GB"/>
              </w:rPr>
              <w:t>multipleUplinkSPS</w:t>
            </w:r>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E042D2">
        <w:trPr>
          <w:cantSplit/>
        </w:trPr>
        <w:tc>
          <w:tcPr>
            <w:tcW w:w="7793"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must-CapabilityPerBand</w:t>
            </w:r>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E042D2">
        <w:trPr>
          <w:cantSplit/>
        </w:trPr>
        <w:tc>
          <w:tcPr>
            <w:tcW w:w="7793"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E042D2">
        <w:trPr>
          <w:cantSplit/>
        </w:trPr>
        <w:tc>
          <w:tcPr>
            <w:tcW w:w="7793"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E042D2">
        <w:trPr>
          <w:cantSplit/>
        </w:trPr>
        <w:tc>
          <w:tcPr>
            <w:tcW w:w="7793"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E042D2">
        <w:trPr>
          <w:cantSplit/>
        </w:trPr>
        <w:tc>
          <w:tcPr>
            <w:tcW w:w="7793"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E042D2">
        <w:trPr>
          <w:cantSplit/>
        </w:trPr>
        <w:tc>
          <w:tcPr>
            <w:tcW w:w="7793"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E042D2">
        <w:trPr>
          <w:cantSplit/>
        </w:trPr>
        <w:tc>
          <w:tcPr>
            <w:tcW w:w="7793" w:type="dxa"/>
            <w:gridSpan w:val="2"/>
          </w:tcPr>
          <w:p w14:paraId="6DB4B068" w14:textId="77777777" w:rsidR="00585D24" w:rsidRPr="000E4E7F" w:rsidRDefault="00585D24" w:rsidP="00E042D2">
            <w:pPr>
              <w:pStyle w:val="TAL"/>
              <w:rPr>
                <w:b/>
                <w:lang w:eastAsia="en-GB"/>
              </w:rPr>
            </w:pPr>
            <w:r w:rsidRPr="000E4E7F">
              <w:rPr>
                <w:rFonts w:eastAsia="SimSun"/>
                <w:b/>
                <w:i/>
                <w:lang w:eastAsia="zh-CN"/>
              </w:rPr>
              <w:lastRenderedPageBreak/>
              <w:t>naics-Capability-List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862"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r w:rsidRPr="000E4E7F">
              <w:rPr>
                <w:b/>
                <w:i/>
                <w:lang w:eastAsia="en-GB"/>
              </w:rPr>
              <w:t>ncsg</w:t>
            </w:r>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E042D2">
        <w:trPr>
          <w:cantSplit/>
        </w:trPr>
        <w:tc>
          <w:tcPr>
            <w:tcW w:w="7793" w:type="dxa"/>
            <w:gridSpan w:val="2"/>
          </w:tcPr>
          <w:p w14:paraId="01AF5F58" w14:textId="77777777" w:rsidR="00585D24" w:rsidRPr="000E4E7F" w:rsidRDefault="00585D24" w:rsidP="00E042D2">
            <w:pPr>
              <w:pStyle w:val="TAL"/>
              <w:rPr>
                <w:b/>
                <w:i/>
                <w:lang w:eastAsia="zh-CN"/>
              </w:rPr>
            </w:pPr>
            <w:r w:rsidRPr="000E4E7F">
              <w:rPr>
                <w:b/>
                <w:i/>
                <w:lang w:eastAsia="en-GB"/>
              </w:rPr>
              <w:t>n-MaxList (in MIMO-UE-ParametersPerTM)</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E042D2">
        <w:trPr>
          <w:cantSplit/>
        </w:trPr>
        <w:tc>
          <w:tcPr>
            <w:tcW w:w="7793" w:type="dxa"/>
            <w:gridSpan w:val="2"/>
          </w:tcPr>
          <w:p w14:paraId="3B39A496" w14:textId="77777777" w:rsidR="00585D24" w:rsidRPr="000E4E7F" w:rsidRDefault="00585D24" w:rsidP="00E042D2">
            <w:pPr>
              <w:pStyle w:val="TAL"/>
              <w:rPr>
                <w:b/>
                <w:i/>
                <w:lang w:eastAsia="zh-CN"/>
              </w:rPr>
            </w:pPr>
            <w:r w:rsidRPr="000E4E7F">
              <w:rPr>
                <w:b/>
                <w:i/>
                <w:lang w:eastAsia="en-GB"/>
              </w:rPr>
              <w:t>n-MaxList (in MIMO-CA-ParametersPerBoBCPerTM)</w:t>
            </w:r>
          </w:p>
          <w:p w14:paraId="2D6BE4A9" w14:textId="77777777" w:rsidR="00585D24" w:rsidRPr="000E4E7F" w:rsidRDefault="00585D24" w:rsidP="00E042D2">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r w:rsidRPr="000E4E7F">
              <w:rPr>
                <w:b/>
                <w:i/>
                <w:lang w:eastAsia="en-GB"/>
              </w:rPr>
              <w:t>NonContiguousUL-RA-WithinCC-List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71B49DC9" w14:textId="77777777" w:rsidR="00585D24" w:rsidRPr="000E4E7F" w:rsidRDefault="00585D24" w:rsidP="00E042D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393A3283" w14:textId="77777777" w:rsidR="00585D24" w:rsidRPr="000E4E7F" w:rsidRDefault="00585D24" w:rsidP="00E042D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3A367B"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r w:rsidRPr="000E4E7F">
              <w:rPr>
                <w:b/>
                <w:i/>
                <w:lang w:eastAsia="en-GB"/>
              </w:rPr>
              <w:lastRenderedPageBreak/>
              <w:t>nonUniformGap</w:t>
            </w:r>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r w:rsidRPr="000E4E7F">
              <w:rPr>
                <w:b/>
                <w:i/>
                <w:lang w:eastAsia="zh-CN"/>
              </w:rPr>
              <w:t>noResourceRestrictionForTTIBundling</w:t>
            </w:r>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r w:rsidRPr="000E4E7F">
              <w:rPr>
                <w:b/>
                <w:i/>
                <w:lang w:eastAsia="zh-CN"/>
              </w:rPr>
              <w:t>nonCSG-SI-Reporting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E042D2">
        <w:trPr>
          <w:cantSplit/>
        </w:trPr>
        <w:tc>
          <w:tcPr>
            <w:tcW w:w="7793"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-HO-ToEN-DC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r w:rsidRPr="000E4E7F">
              <w:rPr>
                <w:b/>
                <w:i/>
                <w:lang w:eastAsia="zh-CN"/>
              </w:rPr>
              <w:t>numberOfBlindDecodesUSS</w:t>
            </w:r>
          </w:p>
          <w:p w14:paraId="6889920A" w14:textId="77777777" w:rsidR="00585D24" w:rsidRPr="000E4E7F" w:rsidRDefault="00585D24" w:rsidP="00E042D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r w:rsidRPr="000E4E7F">
              <w:rPr>
                <w:b/>
                <w:i/>
                <w:lang w:eastAsia="en-GB"/>
              </w:rPr>
              <w:t>otdoa-UE-Assisted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r w:rsidRPr="000E4E7F">
              <w:rPr>
                <w:b/>
                <w:i/>
              </w:rPr>
              <w:t>outOfOrderDelivery</w:t>
            </w:r>
          </w:p>
          <w:p w14:paraId="3A1B6E1F" w14:textId="77777777" w:rsidR="00585D24" w:rsidRPr="000E4E7F" w:rsidRDefault="00585D24" w:rsidP="00E042D2">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r w:rsidRPr="000E4E7F">
              <w:rPr>
                <w:b/>
                <w:i/>
                <w:lang w:eastAsia="en-GB"/>
              </w:rPr>
              <w:t>outOfSequenceGrantHandling</w:t>
            </w:r>
          </w:p>
          <w:p w14:paraId="50DAEF10" w14:textId="77777777" w:rsidR="00585D24" w:rsidRPr="000E4E7F" w:rsidRDefault="00585D24" w:rsidP="00E042D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r w:rsidRPr="000E4E7F">
              <w:rPr>
                <w:b/>
                <w:i/>
                <w:lang w:eastAsia="en-GB"/>
              </w:rPr>
              <w:t>overheatingInd</w:t>
            </w:r>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pdcch-CandidateReductions</w:t>
            </w:r>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r w:rsidRPr="000E4E7F">
              <w:rPr>
                <w:rFonts w:cs="Arial"/>
                <w:b/>
                <w:i/>
                <w:szCs w:val="18"/>
                <w:lang w:eastAsia="en-GB"/>
              </w:rPr>
              <w:t>pdcp-Duplication</w:t>
            </w:r>
          </w:p>
          <w:p w14:paraId="6C4F47C6" w14:textId="77777777" w:rsidR="00585D24" w:rsidRPr="000E4E7F" w:rsidRDefault="00585D24" w:rsidP="00E042D2">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r w:rsidRPr="000E4E7F">
              <w:rPr>
                <w:b/>
                <w:i/>
                <w:lang w:eastAsia="en-GB"/>
              </w:rPr>
              <w:t>pdcp-SN-Extension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pdcp-TransferSplitUL</w:t>
            </w:r>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pdsch-CollisionHandling</w:t>
            </w:r>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1D40936F"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r w:rsidRPr="000E4E7F">
              <w:rPr>
                <w:b/>
                <w:i/>
              </w:rPr>
              <w:t>pdsch-RepSubframe</w:t>
            </w:r>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r w:rsidRPr="000E4E7F">
              <w:rPr>
                <w:b/>
                <w:i/>
              </w:rPr>
              <w:t>pdsch-RepSlot</w:t>
            </w:r>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r w:rsidRPr="000E4E7F">
              <w:rPr>
                <w:b/>
                <w:i/>
              </w:rPr>
              <w:lastRenderedPageBreak/>
              <w:t>pdsch-RepSubslot</w:t>
            </w:r>
          </w:p>
          <w:p w14:paraId="69A835BF" w14:textId="77777777" w:rsidR="00585D24" w:rsidRPr="000E4E7F" w:rsidRDefault="00585D24" w:rsidP="00E042D2">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r w:rsidRPr="000E4E7F">
              <w:rPr>
                <w:b/>
                <w:i/>
                <w:lang w:eastAsia="en-GB"/>
              </w:rPr>
              <w:t>perServingCellMeasurementGap</w:t>
            </w:r>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5D34F746" w14:textId="77777777" w:rsidR="00585D24" w:rsidRPr="000E4E7F" w:rsidRDefault="00585D24" w:rsidP="00E042D2">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r w:rsidRPr="000E4E7F">
              <w:rPr>
                <w:b/>
                <w:i/>
                <w:lang w:eastAsia="en-GB"/>
              </w:rPr>
              <w:t>powerPrefInd</w:t>
            </w:r>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r w:rsidRPr="000E4E7F">
              <w:rPr>
                <w:b/>
                <w:i/>
                <w:lang w:eastAsia="en-GB"/>
              </w:rPr>
              <w:t>powerUCI-SlotPUSCH, powerUCI-SubslotPUSCH</w:t>
            </w:r>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pucch-SCell</w:t>
            </w:r>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14:paraId="2D2845F4"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A7BC267" w14:textId="77777777" w:rsidR="00585D24" w:rsidRPr="000E4E7F" w:rsidRDefault="00585D24" w:rsidP="00E042D2">
            <w:pPr>
              <w:pStyle w:val="TAL"/>
              <w:rPr>
                <w:ins w:id="3293" w:author="Qualcomm" w:date="2020-06-03T16:39:00Z"/>
                <w:b/>
                <w:i/>
                <w:lang w:eastAsia="en-GB"/>
              </w:rPr>
            </w:pPr>
            <w:ins w:id="3294" w:author="Qualcomm" w:date="2020-06-03T16:39:00Z">
              <w:r>
                <w:rPr>
                  <w:b/>
                  <w:i/>
                  <w:lang w:eastAsia="en-GB"/>
                </w:rPr>
                <w:t>ce-ModeA-PUR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ce-ModeA-PUR</w:t>
              </w:r>
              <w:r w:rsidRPr="000E4E7F">
                <w:rPr>
                  <w:b/>
                  <w:i/>
                  <w:lang w:eastAsia="en-GB"/>
                </w:rPr>
                <w:t>-</w:t>
              </w:r>
              <w:r>
                <w:rPr>
                  <w:b/>
                  <w:i/>
                  <w:lang w:eastAsia="en-GB"/>
                </w:rPr>
                <w:t>C</w:t>
              </w:r>
              <w:r w:rsidRPr="000E4E7F">
                <w:rPr>
                  <w:b/>
                  <w:i/>
                  <w:lang w:eastAsia="en-GB"/>
                </w:rPr>
                <w:t>P-5GC</w:t>
              </w:r>
              <w:r>
                <w:rPr>
                  <w:b/>
                  <w:i/>
                  <w:lang w:eastAsia="en-GB"/>
                </w:rPr>
                <w:t>, ce-ModeB-PUR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ce-ModeB-PUR</w:t>
              </w:r>
              <w:r w:rsidRPr="000E4E7F">
                <w:rPr>
                  <w:b/>
                  <w:i/>
                  <w:lang w:eastAsia="en-GB"/>
                </w:rPr>
                <w:t>-</w:t>
              </w:r>
              <w:r>
                <w:rPr>
                  <w:b/>
                  <w:i/>
                  <w:lang w:eastAsia="en-GB"/>
                </w:rPr>
                <w:t>C</w:t>
              </w:r>
              <w:r w:rsidRPr="000E4E7F">
                <w:rPr>
                  <w:b/>
                  <w:i/>
                  <w:lang w:eastAsia="en-GB"/>
                </w:rPr>
                <w:t>P-5GC</w:t>
              </w:r>
            </w:ins>
          </w:p>
          <w:p w14:paraId="18DDAF54" w14:textId="77777777" w:rsidR="00585D24" w:rsidRPr="000E4E7F" w:rsidDel="004001F1" w:rsidRDefault="00585D24" w:rsidP="00E042D2">
            <w:pPr>
              <w:pStyle w:val="TAL"/>
              <w:rPr>
                <w:del w:id="3295" w:author="Qualcomm" w:date="2020-06-03T16:39:00Z"/>
                <w:b/>
                <w:i/>
                <w:lang w:eastAsia="en-GB"/>
              </w:rPr>
            </w:pPr>
            <w:del w:id="3296" w:author="Qualcomm" w:date="2020-06-03T16:39:00Z">
              <w:r w:rsidRPr="000E4E7F" w:rsidDel="004001F1">
                <w:rPr>
                  <w:b/>
                  <w:i/>
                  <w:lang w:eastAsia="en-GB"/>
                </w:rPr>
                <w:delText>pur-CP-EPC/ pur-CP-5GC</w:delText>
              </w:r>
            </w:del>
          </w:p>
          <w:p w14:paraId="0B9BEF0D" w14:textId="5CB38911" w:rsidR="00585D24" w:rsidRPr="000E4E7F" w:rsidRDefault="00585D24" w:rsidP="00E042D2">
            <w:pPr>
              <w:pStyle w:val="TAL"/>
              <w:rPr>
                <w:lang w:eastAsia="en-GB"/>
              </w:rPr>
            </w:pPr>
            <w:r w:rsidRPr="000E4E7F">
              <w:rPr>
                <w:lang w:eastAsia="en-GB"/>
              </w:rPr>
              <w:t xml:space="preserve">Indicates whether UE </w:t>
            </w:r>
            <w:ins w:id="3297" w:author="Qualcomm" w:date="2020-06-05T19:27:00Z">
              <w:r w:rsidR="00135826">
                <w:rPr>
                  <w:lang w:eastAsia="en-GB"/>
                </w:rPr>
                <w:t>operating in CE mode A/B</w:t>
              </w:r>
              <w:r w:rsidR="00135826" w:rsidRPr="000E4E7F">
                <w:rPr>
                  <w:lang w:eastAsia="en-GB"/>
                </w:rPr>
                <w:t xml:space="preserve"> </w:t>
              </w:r>
            </w:ins>
            <w:r w:rsidRPr="000E4E7F">
              <w:rPr>
                <w:lang w:eastAsia="en-GB"/>
              </w:rPr>
              <w:t>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82E8EC6" w14:textId="77777777" w:rsidR="00585D24" w:rsidRPr="000E4E7F" w:rsidRDefault="00585D24" w:rsidP="00E042D2">
            <w:pPr>
              <w:pStyle w:val="TAL"/>
              <w:jc w:val="center"/>
              <w:rPr>
                <w:bCs/>
                <w:noProof/>
                <w:lang w:eastAsia="en-GB"/>
              </w:rPr>
            </w:pPr>
            <w:del w:id="3298" w:author="Qualcomm" w:date="2020-06-03T14:45:00Z">
              <w:r w:rsidRPr="000E4E7F" w:rsidDel="0070595D">
                <w:rPr>
                  <w:bCs/>
                  <w:noProof/>
                  <w:lang w:eastAsia="en-GB"/>
                </w:rPr>
                <w:delText>-</w:delText>
              </w:r>
            </w:del>
            <w:ins w:id="3299" w:author="Qualcomm" w:date="2020-06-03T16:39:00Z">
              <w:r>
                <w:rPr>
                  <w:bCs/>
                  <w:noProof/>
                  <w:lang w:eastAsia="en-GB"/>
                </w:rPr>
                <w:t>Yes</w:t>
              </w:r>
            </w:ins>
          </w:p>
        </w:tc>
      </w:tr>
      <w:tr w:rsidR="00585D24" w:rsidRPr="000E4E7F" w14:paraId="277EDD1A"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D107D93" w14:textId="77777777" w:rsidR="00585D24" w:rsidRPr="000E4E7F" w:rsidRDefault="00585D24" w:rsidP="00E042D2">
            <w:pPr>
              <w:pStyle w:val="TAL"/>
              <w:rPr>
                <w:ins w:id="3300" w:author="Qualcomm" w:date="2020-06-03T16:41:00Z"/>
                <w:b/>
                <w:i/>
                <w:lang w:eastAsia="en-GB"/>
              </w:rPr>
            </w:pPr>
            <w:ins w:id="3301" w:author="Qualcomm" w:date="2020-06-03T16:41:00Z">
              <w:r>
                <w:rPr>
                  <w:b/>
                  <w:i/>
                  <w:lang w:eastAsia="en-GB"/>
                </w:rPr>
                <w:t>ce-ModeA-PUR</w:t>
              </w:r>
              <w:r w:rsidRPr="000E4E7F">
                <w:rPr>
                  <w:b/>
                  <w:i/>
                  <w:lang w:eastAsia="en-GB"/>
                </w:rPr>
                <w:t>-UP-EPC</w:t>
              </w:r>
              <w:r>
                <w:rPr>
                  <w:b/>
                  <w:i/>
                  <w:lang w:eastAsia="en-GB"/>
                </w:rPr>
                <w:t>,</w:t>
              </w:r>
              <w:r w:rsidRPr="000E4E7F">
                <w:rPr>
                  <w:b/>
                  <w:i/>
                  <w:lang w:eastAsia="en-GB"/>
                </w:rPr>
                <w:t xml:space="preserve"> </w:t>
              </w:r>
              <w:r>
                <w:rPr>
                  <w:b/>
                  <w:i/>
                  <w:lang w:eastAsia="en-GB"/>
                </w:rPr>
                <w:t>ce-ModeA-PUR</w:t>
              </w:r>
              <w:r w:rsidRPr="000E4E7F">
                <w:rPr>
                  <w:b/>
                  <w:i/>
                  <w:lang w:eastAsia="en-GB"/>
                </w:rPr>
                <w:t>-UP-5GC</w:t>
              </w:r>
              <w:r>
                <w:rPr>
                  <w:b/>
                  <w:i/>
                  <w:lang w:eastAsia="en-GB"/>
                </w:rPr>
                <w:t>, ce-ModeB-PUR</w:t>
              </w:r>
              <w:r w:rsidRPr="000E4E7F">
                <w:rPr>
                  <w:b/>
                  <w:i/>
                  <w:lang w:eastAsia="en-GB"/>
                </w:rPr>
                <w:t>-UP-EPC</w:t>
              </w:r>
              <w:r>
                <w:rPr>
                  <w:b/>
                  <w:i/>
                  <w:lang w:eastAsia="en-GB"/>
                </w:rPr>
                <w:t>,</w:t>
              </w:r>
              <w:r w:rsidRPr="000E4E7F">
                <w:rPr>
                  <w:b/>
                  <w:i/>
                  <w:lang w:eastAsia="en-GB"/>
                </w:rPr>
                <w:t xml:space="preserve"> </w:t>
              </w:r>
              <w:r>
                <w:rPr>
                  <w:b/>
                  <w:i/>
                  <w:lang w:eastAsia="en-GB"/>
                </w:rPr>
                <w:t>ce-ModeB-PUR</w:t>
              </w:r>
              <w:r w:rsidRPr="000E4E7F">
                <w:rPr>
                  <w:b/>
                  <w:i/>
                  <w:lang w:eastAsia="en-GB"/>
                </w:rPr>
                <w:t>-UP-5GC</w:t>
              </w:r>
            </w:ins>
          </w:p>
          <w:p w14:paraId="7CAE6BBB" w14:textId="77777777" w:rsidR="00585D24" w:rsidRPr="000E4E7F" w:rsidDel="004001F1" w:rsidRDefault="00585D24" w:rsidP="00E042D2">
            <w:pPr>
              <w:pStyle w:val="TAL"/>
              <w:rPr>
                <w:del w:id="3302" w:author="Qualcomm" w:date="2020-06-03T16:41:00Z"/>
                <w:b/>
                <w:i/>
                <w:lang w:eastAsia="en-GB"/>
              </w:rPr>
            </w:pPr>
            <w:del w:id="3303" w:author="Qualcomm" w:date="2020-06-03T16:41:00Z">
              <w:r w:rsidRPr="000E4E7F" w:rsidDel="004001F1">
                <w:rPr>
                  <w:b/>
                  <w:i/>
                  <w:lang w:eastAsia="en-GB"/>
                </w:rPr>
                <w:delText>pur-UP-EPC/ pur-UP-5GC</w:delText>
              </w:r>
            </w:del>
          </w:p>
          <w:p w14:paraId="4A67E489" w14:textId="070C9881" w:rsidR="00585D24" w:rsidRPr="000E4E7F" w:rsidRDefault="00585D24" w:rsidP="00E042D2">
            <w:pPr>
              <w:pStyle w:val="TAL"/>
              <w:rPr>
                <w:lang w:eastAsia="en-GB"/>
              </w:rPr>
            </w:pPr>
            <w:r w:rsidRPr="000E4E7F">
              <w:rPr>
                <w:lang w:eastAsia="en-GB"/>
              </w:rPr>
              <w:t xml:space="preserve">Indicates whether UE </w:t>
            </w:r>
            <w:ins w:id="3304" w:author="Qualcomm" w:date="2020-06-05T19:27:00Z">
              <w:r w:rsidR="00135826">
                <w:rPr>
                  <w:lang w:eastAsia="en-GB"/>
                </w:rPr>
                <w:t xml:space="preserve">operating in CE mode A/B </w:t>
              </w:r>
            </w:ins>
            <w:r w:rsidRPr="000E4E7F">
              <w:rPr>
                <w:lang w:eastAsia="en-GB"/>
              </w:rPr>
              <w:t>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EB74280" w14:textId="77777777" w:rsidR="00585D24" w:rsidRPr="000E4E7F" w:rsidRDefault="00585D24" w:rsidP="00E042D2">
            <w:pPr>
              <w:pStyle w:val="TAL"/>
              <w:jc w:val="center"/>
              <w:rPr>
                <w:bCs/>
                <w:noProof/>
                <w:lang w:eastAsia="en-GB"/>
              </w:rPr>
            </w:pPr>
            <w:del w:id="3305" w:author="Qualcomm" w:date="2020-06-03T14:46:00Z">
              <w:r w:rsidRPr="000E4E7F" w:rsidDel="0070595D">
                <w:rPr>
                  <w:bCs/>
                  <w:noProof/>
                  <w:lang w:eastAsia="en-GB"/>
                </w:rPr>
                <w:delText>-</w:delText>
              </w:r>
            </w:del>
            <w:ins w:id="3306" w:author="Qualcomm" w:date="2020-06-03T16:41:00Z">
              <w:r>
                <w:rPr>
                  <w:bCs/>
                  <w:noProof/>
                  <w:lang w:eastAsia="en-GB"/>
                </w:rPr>
                <w:t>Yes</w:t>
              </w:r>
            </w:ins>
          </w:p>
        </w:tc>
      </w:tr>
      <w:tr w:rsidR="00585D24" w:rsidRPr="000E4E7F" w14:paraId="39141A69" w14:textId="77777777" w:rsidTr="00E042D2">
        <w:trPr>
          <w:cantSplit/>
          <w:ins w:id="3307" w:author="Qualcomm" w:date="2020-06-03T16:42:00Z"/>
        </w:trPr>
        <w:tc>
          <w:tcPr>
            <w:tcW w:w="7793"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3308" w:author="Qualcomm" w:date="2020-06-03T16:42:00Z"/>
                <w:b/>
                <w:i/>
                <w:lang w:eastAsia="en-GB"/>
              </w:rPr>
            </w:pPr>
            <w:ins w:id="3309"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3310" w:author="Qualcomm" w:date="2020-06-03T16:42:00Z"/>
                <w:b/>
                <w:i/>
                <w:lang w:eastAsia="en-GB"/>
              </w:rPr>
            </w:pPr>
            <w:ins w:id="3311" w:author="Qualcomm" w:date="2020-06-03T16:42:00Z">
              <w:r w:rsidRPr="000E4E7F">
                <w:rPr>
                  <w:lang w:eastAsia="en-GB"/>
                </w:rPr>
                <w:t xml:space="preserve">Indicates whether UE supports </w:t>
              </w:r>
              <w:r>
                <w:rPr>
                  <w:lang w:eastAsia="en-GB"/>
                </w:rPr>
                <w:t xml:space="preserve">L1 </w:t>
              </w:r>
            </w:ins>
            <w:ins w:id="3312" w:author="Qualcomm" w:date="2020-06-05T19:28:00Z">
              <w:r w:rsidR="00EE2713">
                <w:rPr>
                  <w:lang w:val="en-US" w:eastAsia="en-GB"/>
                </w:rPr>
                <w:t>acknowledgement</w:t>
              </w:r>
            </w:ins>
            <w:ins w:id="3313" w:author="Qualcomm" w:date="2020-06-03T16:42:00Z">
              <w:r>
                <w:rPr>
                  <w:lang w:eastAsia="en-GB"/>
                </w:rPr>
                <w:t xml:space="preserve"> </w:t>
              </w:r>
            </w:ins>
            <w:ins w:id="3314" w:author="Qualcomm" w:date="2020-06-05T19:28:00Z">
              <w:r w:rsidR="00EE2713">
                <w:rPr>
                  <w:lang w:val="en-US" w:eastAsia="en-GB"/>
                </w:rPr>
                <w:t xml:space="preserve">in response to </w:t>
              </w:r>
            </w:ins>
            <w:ins w:id="3315" w:author="Qualcomm" w:date="2020-06-03T16:42:00Z">
              <w:r w:rsidRPr="000E4E7F">
                <w:rPr>
                  <w:lang w:eastAsia="en-GB"/>
                </w:rPr>
                <w:t>CP transmission using PUR when connected to EPC/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3316" w:author="Qualcomm" w:date="2020-06-03T16:42:00Z"/>
                <w:bCs/>
                <w:noProof/>
                <w:lang w:eastAsia="en-GB"/>
              </w:rPr>
            </w:pPr>
            <w:ins w:id="3317" w:author="Qualcomm" w:date="2020-06-03T16:42:00Z">
              <w:r>
                <w:rPr>
                  <w:bCs/>
                  <w:noProof/>
                  <w:lang w:eastAsia="en-GB"/>
                </w:rPr>
                <w:t>Yes</w:t>
              </w:r>
            </w:ins>
          </w:p>
        </w:tc>
      </w:tr>
      <w:tr w:rsidR="00585D24" w:rsidRPr="000E4E7F" w14:paraId="05B6AB32" w14:textId="77777777" w:rsidTr="00E042D2">
        <w:trPr>
          <w:cantSplit/>
          <w:ins w:id="3318" w:author="Qualcomm" w:date="2020-06-03T16:42:00Z"/>
        </w:trPr>
        <w:tc>
          <w:tcPr>
            <w:tcW w:w="7793"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3319" w:author="Qualcomm" w:date="2020-06-03T16:42:00Z"/>
                <w:b/>
                <w:i/>
                <w:lang w:eastAsia="en-GB"/>
              </w:rPr>
            </w:pPr>
            <w:ins w:id="3320" w:author="Qualcomm" w:date="2020-06-03T16:42:00Z">
              <w:r w:rsidRPr="000E4E7F">
                <w:rPr>
                  <w:b/>
                  <w:i/>
                  <w:lang w:eastAsia="en-GB"/>
                </w:rPr>
                <w:t>pur</w:t>
              </w:r>
              <w:r w:rsidRPr="0039604F">
                <w:rPr>
                  <w:b/>
                  <w:i/>
                  <w:lang w:eastAsia="en-GB"/>
                </w:rPr>
                <w:t>-RSRP-Validation</w:t>
              </w:r>
            </w:ins>
          </w:p>
          <w:p w14:paraId="3F542FBD" w14:textId="77777777" w:rsidR="00585D24" w:rsidRPr="000E4E7F" w:rsidRDefault="00585D24" w:rsidP="00E042D2">
            <w:pPr>
              <w:pStyle w:val="TAL"/>
              <w:rPr>
                <w:ins w:id="3321" w:author="Qualcomm" w:date="2020-06-03T16:42:00Z"/>
                <w:b/>
                <w:i/>
                <w:lang w:eastAsia="en-GB"/>
              </w:rPr>
            </w:pPr>
            <w:ins w:id="3322"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3323" w:author="Qualcomm" w:date="2020-06-03T16:42:00Z"/>
                <w:bCs/>
                <w:noProof/>
                <w:lang w:eastAsia="en-GB"/>
              </w:rPr>
            </w:pPr>
            <w:ins w:id="3324" w:author="Qualcomm" w:date="2020-06-03T16:42:00Z">
              <w:r>
                <w:rPr>
                  <w:bCs/>
                  <w:noProof/>
                  <w:lang w:eastAsia="en-GB"/>
                </w:rPr>
                <w:t>Yes</w:t>
              </w:r>
            </w:ins>
          </w:p>
        </w:tc>
      </w:tr>
      <w:tr w:rsidR="00585D24" w:rsidRPr="000E4E7F" w14:paraId="75CC8A4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lastRenderedPageBreak/>
              <w:t>pusch-Enhancements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pusch-FeedbackMode</w:t>
            </w:r>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585D24" w:rsidRPr="000E4E7F" w14:paraId="08714A4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r w:rsidRPr="000E4E7F">
              <w:rPr>
                <w:b/>
                <w:i/>
              </w:rPr>
              <w:t>pusch-SPS-MaxConfigSlot</w:t>
            </w:r>
          </w:p>
          <w:p w14:paraId="59D5066B" w14:textId="77777777" w:rsidR="00585D24" w:rsidRPr="000E4E7F" w:rsidRDefault="00585D24" w:rsidP="00E042D2">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r w:rsidRPr="000E4E7F">
              <w:rPr>
                <w:b/>
                <w:i/>
              </w:rPr>
              <w:t>pusch-SPS-MultiConfigSlot</w:t>
            </w:r>
          </w:p>
          <w:p w14:paraId="0F292D64" w14:textId="77777777" w:rsidR="00585D24" w:rsidRPr="000E4E7F" w:rsidRDefault="00585D24" w:rsidP="00E042D2">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r w:rsidRPr="000E4E7F">
              <w:rPr>
                <w:b/>
                <w:i/>
              </w:rPr>
              <w:t>pusch-SPS-MaxConfigSubframe</w:t>
            </w:r>
          </w:p>
          <w:p w14:paraId="2A43B8E1" w14:textId="77777777" w:rsidR="00585D24" w:rsidRPr="000E4E7F" w:rsidRDefault="00585D24" w:rsidP="00E042D2">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r w:rsidRPr="000E4E7F">
              <w:rPr>
                <w:b/>
                <w:i/>
              </w:rPr>
              <w:t>pusch-SPS-MultiConfigSubframe</w:t>
            </w:r>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r w:rsidRPr="000E4E7F">
              <w:rPr>
                <w:b/>
                <w:i/>
              </w:rPr>
              <w:t>pusch-SPS-MaxConfigSubslot</w:t>
            </w:r>
          </w:p>
          <w:p w14:paraId="301E66FB" w14:textId="77777777" w:rsidR="00585D24" w:rsidRPr="000E4E7F" w:rsidRDefault="00585D24" w:rsidP="00E042D2">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r w:rsidRPr="000E4E7F">
              <w:rPr>
                <w:b/>
                <w:i/>
              </w:rPr>
              <w:t>pusch-SPS-MultiConfigSubslot</w:t>
            </w:r>
          </w:p>
          <w:p w14:paraId="288FD8EC" w14:textId="77777777" w:rsidR="00585D24" w:rsidRPr="000E4E7F" w:rsidRDefault="00585D24" w:rsidP="00E042D2">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r w:rsidRPr="000E4E7F">
              <w:rPr>
                <w:b/>
                <w:i/>
              </w:rPr>
              <w:t>pusch-SPS-SlotRepPCell</w:t>
            </w:r>
          </w:p>
          <w:p w14:paraId="2AC30982" w14:textId="77777777" w:rsidR="00585D24" w:rsidRPr="000E4E7F" w:rsidRDefault="00585D24" w:rsidP="00E042D2">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r w:rsidRPr="000E4E7F">
              <w:rPr>
                <w:b/>
                <w:i/>
              </w:rPr>
              <w:t>pusch-SPS-SlotRepPSCell</w:t>
            </w:r>
          </w:p>
          <w:p w14:paraId="565B82B0" w14:textId="77777777" w:rsidR="00585D24" w:rsidRPr="000E4E7F" w:rsidRDefault="00585D24" w:rsidP="00E042D2">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r w:rsidRPr="000E4E7F">
              <w:rPr>
                <w:b/>
                <w:i/>
              </w:rPr>
              <w:t>pusch-SPS-SlotRepSCell</w:t>
            </w:r>
          </w:p>
          <w:p w14:paraId="339D4108" w14:textId="77777777" w:rsidR="00585D24" w:rsidRPr="000E4E7F" w:rsidRDefault="00585D24" w:rsidP="00E042D2">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r w:rsidRPr="000E4E7F">
              <w:rPr>
                <w:b/>
                <w:i/>
              </w:rPr>
              <w:t>pusch-SPS-SubframeRepPCell</w:t>
            </w:r>
          </w:p>
          <w:p w14:paraId="67E835BB" w14:textId="77777777" w:rsidR="00585D24" w:rsidRPr="000E4E7F" w:rsidRDefault="00585D24" w:rsidP="00E042D2">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r w:rsidRPr="000E4E7F">
              <w:rPr>
                <w:b/>
                <w:i/>
              </w:rPr>
              <w:t>pusch-SPS-SubframeRepPSCell</w:t>
            </w:r>
          </w:p>
          <w:p w14:paraId="7FDB689B" w14:textId="77777777" w:rsidR="00585D24" w:rsidRPr="000E4E7F" w:rsidRDefault="00585D24" w:rsidP="00E042D2">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r w:rsidRPr="000E4E7F">
              <w:rPr>
                <w:b/>
                <w:i/>
              </w:rPr>
              <w:t>pusch-SPS-SubframeRepSCell</w:t>
            </w:r>
          </w:p>
          <w:p w14:paraId="46F82401" w14:textId="77777777" w:rsidR="00585D24" w:rsidRPr="000E4E7F" w:rsidRDefault="00585D24" w:rsidP="00E042D2">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r w:rsidRPr="000E4E7F">
              <w:rPr>
                <w:b/>
                <w:i/>
              </w:rPr>
              <w:t>pusch-SPS-SubslotRepPCell</w:t>
            </w:r>
          </w:p>
          <w:p w14:paraId="321F0577" w14:textId="77777777" w:rsidR="00585D24" w:rsidRPr="000E4E7F" w:rsidRDefault="00585D24" w:rsidP="00E042D2">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r w:rsidRPr="000E4E7F">
              <w:rPr>
                <w:b/>
                <w:i/>
              </w:rPr>
              <w:t>pusch-SPS-SubslotRepPSCell</w:t>
            </w:r>
          </w:p>
          <w:p w14:paraId="67249AD8" w14:textId="77777777" w:rsidR="00585D24" w:rsidRPr="000E4E7F" w:rsidRDefault="00585D24" w:rsidP="00E042D2">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r w:rsidRPr="000E4E7F">
              <w:rPr>
                <w:b/>
                <w:i/>
              </w:rPr>
              <w:t>pusch-SPS-SubslotRepSCell</w:t>
            </w:r>
          </w:p>
          <w:p w14:paraId="694153B1" w14:textId="77777777" w:rsidR="00585D24" w:rsidRPr="000E4E7F" w:rsidRDefault="00585D24" w:rsidP="00E042D2">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qcl-CRI-BasedCSI-Reporting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r w:rsidRPr="000E4E7F">
              <w:rPr>
                <w:b/>
                <w:i/>
              </w:rPr>
              <w:t>qoe-MeasReport</w:t>
            </w:r>
          </w:p>
          <w:p w14:paraId="2EA9C7D1" w14:textId="77777777" w:rsidR="00585D24" w:rsidRPr="000E4E7F" w:rsidRDefault="00585D24" w:rsidP="00E042D2">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r w:rsidRPr="000E4E7F">
              <w:rPr>
                <w:b/>
                <w:i/>
              </w:rPr>
              <w:t>qoe-MTSI-MeasReport</w:t>
            </w:r>
          </w:p>
          <w:p w14:paraId="23507186" w14:textId="77777777" w:rsidR="00585D24" w:rsidRPr="000E4E7F" w:rsidRDefault="00585D24" w:rsidP="00E042D2">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r w:rsidRPr="000E4E7F">
              <w:rPr>
                <w:b/>
                <w:i/>
                <w:lang w:eastAsia="zh-CN"/>
              </w:rPr>
              <w:t>rach-Report</w:t>
            </w:r>
          </w:p>
          <w:p w14:paraId="7773D9B1" w14:textId="77777777" w:rsidR="00585D24" w:rsidRPr="000E4E7F" w:rsidRDefault="00585D24" w:rsidP="00E042D2">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lastRenderedPageBreak/>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t>rai-SupportEnh</w:t>
            </w:r>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r w:rsidRPr="000E4E7F">
              <w:rPr>
                <w:b/>
                <w:i/>
                <w:lang w:eastAsia="en-GB"/>
              </w:rPr>
              <w:t>rclwi</w:t>
            </w:r>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r w:rsidRPr="000E4E7F">
              <w:rPr>
                <w:b/>
                <w:i/>
                <w:lang w:eastAsia="zh-CN"/>
              </w:rPr>
              <w:t>recommendedBitRate</w:t>
            </w:r>
          </w:p>
          <w:p w14:paraId="11F454C8" w14:textId="77777777" w:rsidR="00585D24" w:rsidRPr="000E4E7F" w:rsidRDefault="00585D24" w:rsidP="00E042D2">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recommendedBitRateQuery</w:t>
            </w:r>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reducedCP-Latency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r w:rsidRPr="000E4E7F">
              <w:rPr>
                <w:b/>
                <w:i/>
              </w:rPr>
              <w:t>reducedIntNonContComb</w:t>
            </w:r>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reducedIntNonContCombRequested</w:t>
            </w:r>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r w:rsidRPr="000E4E7F">
              <w:rPr>
                <w:b/>
                <w:i/>
              </w:rPr>
              <w:t>reflectiveQoS</w:t>
            </w:r>
          </w:p>
          <w:p w14:paraId="6D988BC7" w14:textId="77777777" w:rsidR="00585D24" w:rsidRPr="000E4E7F" w:rsidRDefault="00585D24" w:rsidP="00E042D2">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r w:rsidRPr="000E4E7F">
              <w:rPr>
                <w:b/>
                <w:i/>
                <w:lang w:eastAsia="zh-CN"/>
              </w:rPr>
              <w:t>reportCGI-NR-EN-DC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r w:rsidRPr="000E4E7F">
              <w:rPr>
                <w:b/>
                <w:i/>
                <w:lang w:eastAsia="zh-CN"/>
              </w:rPr>
              <w:t>reportCGI-NR-NoEN-DC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r w:rsidRPr="000E4E7F">
              <w:rPr>
                <w:b/>
                <w:i/>
              </w:rPr>
              <w:t>srs-CapabilityPerBandPairList</w:t>
            </w:r>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r w:rsidRPr="000E4E7F">
              <w:rPr>
                <w:b/>
                <w:i/>
                <w:lang w:eastAsia="en-GB"/>
              </w:rPr>
              <w:t>requestedBands</w:t>
            </w:r>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r w:rsidRPr="000E4E7F">
              <w:rPr>
                <w:b/>
                <w:i/>
              </w:rPr>
              <w:t>requestedCCsDL, requestedCCsUL</w:t>
            </w:r>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r w:rsidRPr="000E4E7F">
              <w:rPr>
                <w:b/>
                <w:i/>
              </w:rPr>
              <w:lastRenderedPageBreak/>
              <w:t>requestedDiffFallbackCombList</w:t>
            </w:r>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t>rf</w:t>
            </w:r>
            <w:r w:rsidRPr="000E4E7F">
              <w:rPr>
                <w:b/>
                <w:i/>
                <w:lang w:eastAsia="zh-CN"/>
              </w:rPr>
              <w:t>-</w:t>
            </w:r>
            <w:r w:rsidRPr="000E4E7F">
              <w:rPr>
                <w:b/>
                <w:i/>
              </w:rPr>
              <w:t>RetuningTimeDL</w:t>
            </w:r>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r w:rsidRPr="000E4E7F">
              <w:rPr>
                <w:b/>
                <w:i/>
                <w:lang w:eastAsia="zh-CN"/>
              </w:rPr>
              <w:t>rlc-AM-Ooo-Delivery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r w:rsidRPr="000E4E7F">
              <w:rPr>
                <w:b/>
                <w:i/>
                <w:lang w:eastAsia="zh-CN"/>
              </w:rPr>
              <w:t>rlc-UM-Ooo-Delivery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r w:rsidRPr="000E4E7F">
              <w:rPr>
                <w:b/>
                <w:i/>
                <w:lang w:eastAsia="zh-CN"/>
              </w:rPr>
              <w:t>rlm-ReportSupport</w:t>
            </w:r>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r w:rsidRPr="000E4E7F">
              <w:rPr>
                <w:b/>
                <w:i/>
              </w:rPr>
              <w:t>rohc-ContextContinue</w:t>
            </w:r>
          </w:p>
          <w:p w14:paraId="75642F44" w14:textId="77777777" w:rsidR="00585D24" w:rsidRPr="000E4E7F" w:rsidRDefault="00585D24" w:rsidP="00E042D2">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r w:rsidRPr="000E4E7F">
              <w:rPr>
                <w:b/>
                <w:i/>
                <w:lang w:eastAsia="zh-CN"/>
              </w:rPr>
              <w:t>rohc-ContextMaxSessions</w:t>
            </w:r>
          </w:p>
          <w:p w14:paraId="1C82EEAC" w14:textId="77777777" w:rsidR="00585D24" w:rsidRPr="000E4E7F" w:rsidRDefault="00585D24" w:rsidP="00E042D2">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r w:rsidRPr="000E4E7F">
              <w:rPr>
                <w:b/>
                <w:i/>
              </w:rPr>
              <w:t>rohc-Profiles</w:t>
            </w:r>
          </w:p>
          <w:p w14:paraId="75F5E6D0" w14:textId="77777777" w:rsidR="00585D24" w:rsidRPr="000E4E7F" w:rsidRDefault="00585D24" w:rsidP="00E042D2">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r w:rsidRPr="000E4E7F">
              <w:rPr>
                <w:b/>
                <w:i/>
              </w:rPr>
              <w:t>rohc-ProfilesUL-Only</w:t>
            </w:r>
          </w:p>
          <w:p w14:paraId="62D690EC" w14:textId="77777777" w:rsidR="00585D24" w:rsidRPr="000E4E7F" w:rsidRDefault="00585D24" w:rsidP="00E042D2">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r w:rsidRPr="000E4E7F">
              <w:rPr>
                <w:b/>
                <w:i/>
                <w:lang w:eastAsia="zh-CN"/>
              </w:rPr>
              <w:t>rsrqMeasWideband</w:t>
            </w:r>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E042D2">
        <w:trPr>
          <w:cantSplit/>
        </w:trPr>
        <w:tc>
          <w:tcPr>
            <w:tcW w:w="7793"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E042D2">
        <w:trPr>
          <w:cantSplit/>
        </w:trPr>
        <w:tc>
          <w:tcPr>
            <w:tcW w:w="7793" w:type="dxa"/>
            <w:gridSpan w:val="2"/>
          </w:tcPr>
          <w:p w14:paraId="416AD804"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E042D2">
        <w:trPr>
          <w:cantSplit/>
        </w:trPr>
        <w:tc>
          <w:tcPr>
            <w:tcW w:w="7793" w:type="dxa"/>
            <w:gridSpan w:val="2"/>
          </w:tcPr>
          <w:p w14:paraId="1559383C"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rssi-AndChannelOccupancyReporting</w:t>
            </w:r>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E042D2">
        <w:trPr>
          <w:cantSplit/>
        </w:trPr>
        <w:tc>
          <w:tcPr>
            <w:tcW w:w="7793"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862"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E042D2">
        <w:trPr>
          <w:cantSplit/>
        </w:trPr>
        <w:tc>
          <w:tcPr>
            <w:tcW w:w="7793"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E042D2">
        <w:trPr>
          <w:cantSplit/>
        </w:trPr>
        <w:tc>
          <w:tcPr>
            <w:tcW w:w="7793"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E042D2">
        <w:trPr>
          <w:cantSplit/>
        </w:trPr>
        <w:tc>
          <w:tcPr>
            <w:tcW w:w="7793" w:type="dxa"/>
            <w:gridSpan w:val="2"/>
          </w:tcPr>
          <w:p w14:paraId="1FD6C5E8"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scptm-Parameters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E042D2">
        <w:trPr>
          <w:cantSplit/>
        </w:trPr>
        <w:tc>
          <w:tcPr>
            <w:tcW w:w="7793"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E042D2">
        <w:trPr>
          <w:cantSplit/>
        </w:trPr>
        <w:tc>
          <w:tcPr>
            <w:tcW w:w="7793" w:type="dxa"/>
            <w:gridSpan w:val="2"/>
          </w:tcPr>
          <w:p w14:paraId="52198D16" w14:textId="77777777" w:rsidR="00585D24" w:rsidRPr="000E4E7F" w:rsidRDefault="00585D24" w:rsidP="00E042D2">
            <w:pPr>
              <w:pStyle w:val="TAL"/>
              <w:rPr>
                <w:b/>
                <w:i/>
                <w:lang w:eastAsia="en-GB"/>
              </w:rPr>
            </w:pPr>
            <w:r w:rsidRPr="000E4E7F">
              <w:rPr>
                <w:b/>
                <w:i/>
                <w:lang w:eastAsia="en-GB"/>
              </w:rPr>
              <w:t>scptm-ParallelReception</w:t>
            </w:r>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E042D2">
        <w:trPr>
          <w:cantSplit/>
        </w:trPr>
        <w:tc>
          <w:tcPr>
            <w:tcW w:w="7793" w:type="dxa"/>
            <w:gridSpan w:val="2"/>
            <w:tcBorders>
              <w:bottom w:val="single" w:sz="4" w:space="0" w:color="808080"/>
            </w:tcBorders>
          </w:tcPr>
          <w:p w14:paraId="649A7271" w14:textId="77777777" w:rsidR="00585D24" w:rsidRPr="000E4E7F" w:rsidRDefault="00585D24" w:rsidP="00E042D2">
            <w:pPr>
              <w:pStyle w:val="TAL"/>
              <w:rPr>
                <w:b/>
                <w:i/>
                <w:lang w:eastAsia="en-GB"/>
              </w:rPr>
            </w:pPr>
            <w:r w:rsidRPr="000E4E7F">
              <w:rPr>
                <w:b/>
                <w:i/>
                <w:lang w:eastAsia="en-GB"/>
              </w:rPr>
              <w:lastRenderedPageBreak/>
              <w:t>secondSlotStartingPosition</w:t>
            </w:r>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E042D2">
        <w:trPr>
          <w:cantSplit/>
        </w:trPr>
        <w:tc>
          <w:tcPr>
            <w:tcW w:w="7793" w:type="dxa"/>
            <w:gridSpan w:val="2"/>
            <w:tcBorders>
              <w:bottom w:val="single" w:sz="4" w:space="0" w:color="808080"/>
            </w:tcBorders>
          </w:tcPr>
          <w:p w14:paraId="33B8961C" w14:textId="77777777" w:rsidR="00585D24" w:rsidRPr="000E4E7F" w:rsidRDefault="00585D24" w:rsidP="00E042D2">
            <w:pPr>
              <w:pStyle w:val="TAL"/>
              <w:rPr>
                <w:b/>
                <w:i/>
              </w:rPr>
            </w:pPr>
            <w:r w:rsidRPr="000E4E7F">
              <w:rPr>
                <w:b/>
                <w:i/>
              </w:rPr>
              <w:t>semiOL</w:t>
            </w:r>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E042D2">
        <w:trPr>
          <w:cantSplit/>
        </w:trPr>
        <w:tc>
          <w:tcPr>
            <w:tcW w:w="7793" w:type="dxa"/>
            <w:gridSpan w:val="2"/>
            <w:tcBorders>
              <w:bottom w:val="single" w:sz="4" w:space="0" w:color="808080"/>
            </w:tcBorders>
          </w:tcPr>
          <w:p w14:paraId="72121511" w14:textId="77777777" w:rsidR="00585D24" w:rsidRPr="000E4E7F" w:rsidRDefault="00585D24" w:rsidP="00E042D2">
            <w:pPr>
              <w:pStyle w:val="TAL"/>
              <w:rPr>
                <w:b/>
                <w:i/>
                <w:lang w:eastAsia="en-GB"/>
              </w:rPr>
            </w:pPr>
            <w:r w:rsidRPr="000E4E7F">
              <w:rPr>
                <w:b/>
                <w:i/>
                <w:lang w:eastAsia="en-GB"/>
              </w:rPr>
              <w:t>semiStaticCFI</w:t>
            </w:r>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E042D2">
        <w:trPr>
          <w:cantSplit/>
        </w:trPr>
        <w:tc>
          <w:tcPr>
            <w:tcW w:w="7793" w:type="dxa"/>
            <w:gridSpan w:val="2"/>
            <w:tcBorders>
              <w:bottom w:val="single" w:sz="4" w:space="0" w:color="808080"/>
            </w:tcBorders>
          </w:tcPr>
          <w:p w14:paraId="741F2CB2" w14:textId="77777777" w:rsidR="00585D24" w:rsidRPr="000E4E7F" w:rsidRDefault="00585D24" w:rsidP="00E042D2">
            <w:pPr>
              <w:pStyle w:val="TAL"/>
              <w:rPr>
                <w:b/>
                <w:i/>
                <w:lang w:eastAsia="en-GB"/>
              </w:rPr>
            </w:pPr>
            <w:r w:rsidRPr="000E4E7F">
              <w:rPr>
                <w:b/>
                <w:i/>
                <w:lang w:eastAsia="en-GB"/>
              </w:rPr>
              <w:t>semiStaticCFI-Pattern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862"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E042D2">
        <w:trPr>
          <w:cantSplit/>
        </w:trPr>
        <w:tc>
          <w:tcPr>
            <w:tcW w:w="7793"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E042D2">
        <w:trPr>
          <w:cantSplit/>
        </w:trPr>
        <w:tc>
          <w:tcPr>
            <w:tcW w:w="7793"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E042D2">
        <w:trPr>
          <w:cantSplit/>
        </w:trPr>
        <w:tc>
          <w:tcPr>
            <w:tcW w:w="7793"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shortSPS-IntervalFDD</w:t>
            </w:r>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E042D2">
        <w:trPr>
          <w:cantSplit/>
        </w:trPr>
        <w:tc>
          <w:tcPr>
            <w:tcW w:w="7793"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shortSPS-IntervalTDD</w:t>
            </w:r>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r w:rsidRPr="000E4E7F">
              <w:rPr>
                <w:b/>
                <w:i/>
                <w:lang w:eastAsia="zh-CN"/>
              </w:rPr>
              <w:t>simultaneousPUCCH-PUSCH</w:t>
            </w:r>
          </w:p>
          <w:p w14:paraId="1B52D71D" w14:textId="77777777" w:rsidR="00585D24" w:rsidRPr="000E4E7F" w:rsidRDefault="00585D24" w:rsidP="00E042D2">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r w:rsidRPr="000E4E7F">
              <w:rPr>
                <w:b/>
                <w:i/>
                <w:lang w:eastAsia="zh-CN"/>
              </w:rPr>
              <w:t>simultaneousRx-Tx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r w:rsidRPr="000E4E7F">
              <w:rPr>
                <w:b/>
                <w:i/>
                <w:lang w:eastAsia="zh-CN"/>
              </w:rPr>
              <w:t>simultaneousTx-DifferentTx-Duration</w:t>
            </w:r>
          </w:p>
          <w:p w14:paraId="3281837F" w14:textId="77777777" w:rsidR="00585D24" w:rsidRPr="000E4E7F" w:rsidRDefault="00585D24" w:rsidP="00E042D2">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skipFallbackCombinations</w:t>
            </w:r>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skipSubframeProcessing</w:t>
            </w:r>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r w:rsidRPr="000E4E7F">
              <w:rPr>
                <w:rFonts w:ascii="Arial" w:hAnsi="Arial"/>
                <w:b/>
                <w:i/>
                <w:sz w:val="18"/>
                <w:lang w:eastAsia="zh-CN"/>
              </w:rPr>
              <w:t>skipUplinkDynamic</w:t>
            </w:r>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skipUplinkSPS</w:t>
            </w:r>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t>sl-64QAM-Rx</w:t>
            </w:r>
          </w:p>
          <w:p w14:paraId="26E6AA60" w14:textId="77777777" w:rsidR="00585D24" w:rsidRPr="000E4E7F" w:rsidRDefault="00585D24" w:rsidP="00E042D2">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lastRenderedPageBreak/>
              <w:t>sl-64QAM-Tx</w:t>
            </w:r>
          </w:p>
          <w:p w14:paraId="49A06915" w14:textId="77777777" w:rsidR="00585D24" w:rsidRPr="000E4E7F" w:rsidRDefault="00585D24" w:rsidP="00E042D2">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r w:rsidRPr="000E4E7F">
              <w:rPr>
                <w:b/>
                <w:i/>
                <w:lang w:eastAsia="en-GB"/>
              </w:rPr>
              <w:t>sl-CongestionControl</w:t>
            </w:r>
          </w:p>
          <w:p w14:paraId="63744B89" w14:textId="77777777" w:rsidR="00585D24" w:rsidRPr="000E4E7F" w:rsidRDefault="00585D24" w:rsidP="00E042D2">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r w:rsidRPr="000E4E7F">
              <w:rPr>
                <w:rFonts w:ascii="Arial" w:hAnsi="Arial"/>
                <w:b/>
                <w:i/>
                <w:sz w:val="18"/>
              </w:rPr>
              <w:t>sl-RateMatchingTBSScaling</w:t>
            </w:r>
          </w:p>
          <w:p w14:paraId="35558E0C" w14:textId="77777777" w:rsidR="00585D24" w:rsidRPr="000E4E7F" w:rsidRDefault="00585D24" w:rsidP="00E042D2">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585D24" w:rsidRPr="000E4E7F" w14:paraId="54FFECB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r w:rsidRPr="000E4E7F">
              <w:rPr>
                <w:b/>
                <w:i/>
              </w:rPr>
              <w:t>slss-SupportedTxFreq</w:t>
            </w:r>
          </w:p>
          <w:p w14:paraId="7CD55118" w14:textId="77777777" w:rsidR="00585D24" w:rsidRPr="000E4E7F" w:rsidRDefault="00585D24" w:rsidP="00E042D2">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r w:rsidRPr="000E4E7F">
              <w:rPr>
                <w:b/>
                <w:i/>
                <w:lang w:eastAsia="en-GB"/>
              </w:rPr>
              <w:t>slss-TxRx</w:t>
            </w:r>
          </w:p>
          <w:p w14:paraId="13E8F5F3" w14:textId="77777777" w:rsidR="00585D24" w:rsidRPr="000E4E7F" w:rsidRDefault="00585D24" w:rsidP="00E042D2">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r w:rsidRPr="000E4E7F">
              <w:rPr>
                <w:b/>
                <w:i/>
              </w:rPr>
              <w:t>sl-TxDiversity</w:t>
            </w:r>
          </w:p>
          <w:p w14:paraId="4378A246" w14:textId="77777777" w:rsidR="00585D24" w:rsidRPr="000E4E7F" w:rsidRDefault="00585D24" w:rsidP="00E042D2">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r w:rsidRPr="000E4E7F">
              <w:rPr>
                <w:b/>
                <w:i/>
              </w:rPr>
              <w:t>sn-SizeLo</w:t>
            </w:r>
          </w:p>
          <w:p w14:paraId="2505323F" w14:textId="77777777" w:rsidR="00585D24" w:rsidRPr="000E4E7F" w:rsidRDefault="00585D24" w:rsidP="00E042D2">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r w:rsidRPr="000E4E7F">
              <w:rPr>
                <w:b/>
                <w:i/>
              </w:rPr>
              <w:t>spatialBundling-HARQ-ACK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r w:rsidRPr="000E4E7F">
              <w:rPr>
                <w:b/>
                <w:i/>
              </w:rPr>
              <w:t>spdcch-differentRS-types</w:t>
            </w:r>
          </w:p>
          <w:p w14:paraId="3C5B06A3" w14:textId="77777777" w:rsidR="00585D24" w:rsidRPr="000E4E7F" w:rsidRDefault="00585D24" w:rsidP="00E042D2">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r w:rsidRPr="000E4E7F">
              <w:rPr>
                <w:b/>
                <w:i/>
              </w:rPr>
              <w:t>spdcch-Reuse</w:t>
            </w:r>
          </w:p>
          <w:p w14:paraId="5DBA5542" w14:textId="77777777" w:rsidR="00585D24" w:rsidRPr="000E4E7F" w:rsidRDefault="00585D24" w:rsidP="00E042D2">
            <w:pPr>
              <w:pStyle w:val="TAL"/>
            </w:pPr>
            <w:bookmarkStart w:id="3325" w:name="_Hlk523747968"/>
            <w:r w:rsidRPr="000E4E7F">
              <w:t>Indicates whether the UE supports L1 based SPDCCH reuse</w:t>
            </w:r>
            <w:bookmarkEnd w:id="3325"/>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r w:rsidRPr="000E4E7F">
              <w:rPr>
                <w:b/>
                <w:i/>
              </w:rPr>
              <w:t>sps-CyclicShift</w:t>
            </w:r>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sps-ServingCell</w:t>
            </w:r>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r w:rsidRPr="000E4E7F">
              <w:rPr>
                <w:b/>
                <w:i/>
              </w:rPr>
              <w:t>sps-STTI</w:t>
            </w:r>
          </w:p>
          <w:p w14:paraId="199FB71D" w14:textId="77777777" w:rsidR="00585D24" w:rsidRPr="000E4E7F" w:rsidRDefault="00585D24" w:rsidP="00E042D2">
            <w:pPr>
              <w:pStyle w:val="TAL"/>
            </w:pPr>
            <w:bookmarkStart w:id="3326" w:name="_Hlk523748019"/>
            <w:r w:rsidRPr="000E4E7F">
              <w:t xml:space="preserve">Indicates whether the UE supports SPS in DL and/or UL for slot or subslot based PDSCH and PUSCH, respectively. </w:t>
            </w:r>
            <w:bookmarkEnd w:id="3326"/>
          </w:p>
        </w:tc>
        <w:tc>
          <w:tcPr>
            <w:tcW w:w="862"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r w:rsidRPr="000E4E7F">
              <w:rPr>
                <w:b/>
                <w:i/>
              </w:rPr>
              <w:t>srs-Enhancements</w:t>
            </w:r>
          </w:p>
          <w:p w14:paraId="15F228BB" w14:textId="77777777" w:rsidR="00585D24" w:rsidRPr="000E4E7F" w:rsidRDefault="00585D24" w:rsidP="00E042D2">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r w:rsidRPr="000E4E7F">
              <w:rPr>
                <w:b/>
                <w:i/>
              </w:rPr>
              <w:t>srs-EnhancementsTDD</w:t>
            </w:r>
          </w:p>
          <w:p w14:paraId="54DAAB18" w14:textId="77777777" w:rsidR="00585D24" w:rsidRPr="000E4E7F" w:rsidRDefault="00585D24" w:rsidP="00E042D2">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srs-FlexibleTiming</w:t>
            </w:r>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srs-HARQ-ReferenceConfig</w:t>
            </w:r>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r w:rsidRPr="000E4E7F">
              <w:rPr>
                <w:b/>
                <w:i/>
              </w:rPr>
              <w:lastRenderedPageBreak/>
              <w:t>srs-MaxSimultaneousCCs</w:t>
            </w:r>
          </w:p>
          <w:p w14:paraId="1D3394D7" w14:textId="77777777" w:rsidR="00585D24" w:rsidRPr="000E4E7F" w:rsidRDefault="00585D24" w:rsidP="00E042D2">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r w:rsidRPr="000E4E7F">
              <w:rPr>
                <w:b/>
                <w:i/>
                <w:lang w:eastAsia="zh-CN"/>
              </w:rPr>
              <w:t>standaloneGNSS-Location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r w:rsidRPr="000E4E7F">
              <w:rPr>
                <w:b/>
                <w:i/>
                <w:lang w:eastAsia="zh-CN"/>
              </w:rPr>
              <w:t>sTTI-SPT-Supported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r w:rsidRPr="000E4E7F">
              <w:rPr>
                <w:b/>
                <w:i/>
                <w:lang w:eastAsia="zh-CN"/>
              </w:rPr>
              <w:t>sTTI-FD-MIMO-Coexistence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r w:rsidRPr="000E4E7F">
              <w:rPr>
                <w:b/>
                <w:i/>
              </w:rPr>
              <w:t>sTTI-SupportedCombinations</w:t>
            </w:r>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585D24" w:rsidRPr="000E4E7F" w14:paraId="2542BF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585D24" w:rsidRPr="000E4E7F" w14:paraId="4B441FF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lastRenderedPageBreak/>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r w:rsidRPr="000E4E7F">
              <w:rPr>
                <w:b/>
                <w:i/>
                <w:lang w:eastAsia="en-GB"/>
              </w:rPr>
              <w:t>supportedBandListWLAN</w:t>
            </w:r>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r w:rsidRPr="000E4E7F">
              <w:rPr>
                <w:b/>
                <w:i/>
                <w:iCs/>
              </w:rPr>
              <w:t>supportedBandwidthCombinationSet</w:t>
            </w:r>
          </w:p>
          <w:p w14:paraId="1889D53E" w14:textId="77777777" w:rsidR="00585D24" w:rsidRPr="000E4E7F" w:rsidRDefault="00585D24" w:rsidP="00E042D2">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r w:rsidRPr="000E4E7F">
              <w:rPr>
                <w:b/>
                <w:i/>
                <w:lang w:eastAsia="zh-CN"/>
              </w:rPr>
              <w:lastRenderedPageBreak/>
              <w:t>supportedCellGrouping</w:t>
            </w:r>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r w:rsidRPr="000E4E7F">
              <w:rPr>
                <w:b/>
                <w:i/>
                <w:iCs/>
              </w:rPr>
              <w:t>supportedCSI-Proc, sTTI-SupportedCSI-Proc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supportedCSI-Proc (in FeatureSetDL-PerCC)</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supportedMIMO-CapabilityDL-MRDC (in FeatureSetDL-PerCC)</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r w:rsidRPr="000E4E7F">
              <w:rPr>
                <w:b/>
                <w:i/>
                <w:lang w:eastAsia="zh-CN"/>
              </w:rPr>
              <w:t>supportedOperatorDic</w:t>
            </w:r>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r w:rsidRPr="000E4E7F">
              <w:rPr>
                <w:b/>
                <w:i/>
                <w:iCs/>
              </w:rPr>
              <w:t>supportRohcContextContinue</w:t>
            </w:r>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r w:rsidRPr="000E4E7F">
              <w:rPr>
                <w:b/>
                <w:i/>
                <w:lang w:eastAsia="en-GB"/>
              </w:rPr>
              <w:t>supportedROHC-Profiles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r w:rsidRPr="000E4E7F">
              <w:rPr>
                <w:b/>
                <w:i/>
                <w:lang w:eastAsia="en-GB"/>
              </w:rPr>
              <w:t>supportedUplinkOnlyROHC-Profiles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r w:rsidRPr="000E4E7F">
              <w:rPr>
                <w:b/>
                <w:i/>
                <w:lang w:eastAsia="zh-CN"/>
              </w:rPr>
              <w:t>supportedStandardDic</w:t>
            </w:r>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r w:rsidRPr="000E4E7F">
              <w:rPr>
                <w:b/>
                <w:i/>
                <w:lang w:eastAsia="zh-CN"/>
              </w:rPr>
              <w:t>supportedUDC</w:t>
            </w:r>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r w:rsidRPr="000E4E7F">
              <w:rPr>
                <w:b/>
                <w:i/>
                <w:iCs/>
              </w:rPr>
              <w:lastRenderedPageBreak/>
              <w:t>tdd-SpecialSubframe</w:t>
            </w:r>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E042D2">
        <w:trPr>
          <w:cantSplit/>
        </w:trPr>
        <w:tc>
          <w:tcPr>
            <w:tcW w:w="7793"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E042D2">
        <w:trPr>
          <w:cantSplit/>
        </w:trPr>
        <w:tc>
          <w:tcPr>
            <w:tcW w:w="7793"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862"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E042D2">
        <w:tc>
          <w:tcPr>
            <w:tcW w:w="7773"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E042D2">
        <w:tc>
          <w:tcPr>
            <w:tcW w:w="7773"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3327" w:name="_Hlk523748062"/>
            <w:r w:rsidRPr="000E4E7F">
              <w:rPr>
                <w:b/>
                <w:i/>
                <w:lang w:eastAsia="zh-CN"/>
              </w:rPr>
              <w:t>tm8-slotPDSCH</w:t>
            </w:r>
            <w:bookmarkEnd w:id="3327"/>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3328" w:name="_Hlk523748078"/>
            <w:r w:rsidRPr="000E4E7F">
              <w:rPr>
                <w:iCs/>
                <w:lang w:eastAsia="zh-CN"/>
              </w:rPr>
              <w:t>configuration and decoding of TM8 for slot PDSCH in TDD</w:t>
            </w:r>
            <w:bookmarkEnd w:id="3328"/>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lastRenderedPageBreak/>
              <w:t>tm10-slotSubslot</w:t>
            </w:r>
          </w:p>
          <w:p w14:paraId="6AAEC65D"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r w:rsidRPr="000E4E7F">
              <w:rPr>
                <w:b/>
                <w:i/>
                <w:lang w:eastAsia="zh-CN"/>
              </w:rPr>
              <w:t>twoStepSchedulingTimingInfo</w:t>
            </w:r>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E042D2">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3329"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329"/>
            <w:r w:rsidRPr="000E4E7F">
              <w:rPr>
                <w:lang w:eastAsia="zh-CN"/>
              </w:rPr>
              <w:t xml:space="preserve"> </w:t>
            </w:r>
            <w:bookmarkStart w:id="3330" w:name="_Hlk499614750"/>
            <w:r w:rsidRPr="000E4E7F">
              <w:rPr>
                <w:lang w:eastAsia="zh-CN"/>
              </w:rPr>
              <w:t xml:space="preserve">Value 1 means first </w:t>
            </w:r>
            <w:bookmarkEnd w:id="3330"/>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E042D2">
        <w:trPr>
          <w:cantSplit/>
        </w:trPr>
        <w:tc>
          <w:tcPr>
            <w:tcW w:w="7793" w:type="dxa"/>
            <w:gridSpan w:val="2"/>
          </w:tcPr>
          <w:p w14:paraId="00BD1F6A" w14:textId="77777777" w:rsidR="00585D24" w:rsidRPr="000E4E7F" w:rsidRDefault="00585D24" w:rsidP="00E042D2">
            <w:pPr>
              <w:pStyle w:val="TAL"/>
              <w:rPr>
                <w:b/>
                <w:i/>
                <w:lang w:eastAsia="en-GB"/>
              </w:rPr>
            </w:pPr>
            <w:r w:rsidRPr="000E4E7F">
              <w:rPr>
                <w:b/>
                <w:i/>
                <w:lang w:eastAsia="ko-KR"/>
              </w:rPr>
              <w:t>u</w:t>
            </w:r>
            <w:r w:rsidRPr="000E4E7F">
              <w:rPr>
                <w:b/>
                <w:i/>
                <w:lang w:eastAsia="en-GB"/>
              </w:rPr>
              <w:t>e-AutonomousWithFullSensing</w:t>
            </w:r>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E042D2">
        <w:trPr>
          <w:cantSplit/>
        </w:trPr>
        <w:tc>
          <w:tcPr>
            <w:tcW w:w="7793" w:type="dxa"/>
            <w:gridSpan w:val="2"/>
          </w:tcPr>
          <w:p w14:paraId="0046C8B4" w14:textId="77777777" w:rsidR="00585D24" w:rsidRPr="000E4E7F" w:rsidRDefault="00585D24" w:rsidP="00E042D2">
            <w:pPr>
              <w:pStyle w:val="TAL"/>
              <w:rPr>
                <w:b/>
                <w:i/>
                <w:lang w:eastAsia="en-GB"/>
              </w:rPr>
            </w:pPr>
            <w:r w:rsidRPr="000E4E7F">
              <w:rPr>
                <w:b/>
                <w:i/>
                <w:lang w:eastAsia="en-GB"/>
              </w:rPr>
              <w:t>ue-AutonomousWithPartialSensing</w:t>
            </w:r>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E042D2">
        <w:trPr>
          <w:cantSplit/>
        </w:trPr>
        <w:tc>
          <w:tcPr>
            <w:tcW w:w="7793"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E042D2">
        <w:trPr>
          <w:cantSplit/>
        </w:trPr>
        <w:tc>
          <w:tcPr>
            <w:tcW w:w="7793"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E042D2">
        <w:trPr>
          <w:cantSplit/>
        </w:trPr>
        <w:tc>
          <w:tcPr>
            <w:tcW w:w="7808" w:type="dxa"/>
            <w:gridSpan w:val="3"/>
          </w:tcPr>
          <w:p w14:paraId="7B303077" w14:textId="77777777" w:rsidR="00585D24" w:rsidRPr="000E4E7F" w:rsidRDefault="00585D24" w:rsidP="00E042D2">
            <w:pPr>
              <w:pStyle w:val="TAL"/>
              <w:rPr>
                <w:b/>
                <w:i/>
                <w:noProof/>
              </w:rPr>
            </w:pPr>
            <w:r w:rsidRPr="000E4E7F">
              <w:rPr>
                <w:b/>
                <w:i/>
                <w:noProof/>
              </w:rPr>
              <w:lastRenderedPageBreak/>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E042D2">
        <w:trPr>
          <w:cantSplit/>
        </w:trPr>
        <w:tc>
          <w:tcPr>
            <w:tcW w:w="7808"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847"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E042D2">
        <w:trPr>
          <w:cantSplit/>
        </w:trPr>
        <w:tc>
          <w:tcPr>
            <w:tcW w:w="7793"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E042D2">
        <w:trPr>
          <w:cantSplit/>
        </w:trPr>
        <w:tc>
          <w:tcPr>
            <w:tcW w:w="7793"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E042D2">
        <w:trPr>
          <w:cantSplit/>
        </w:trPr>
        <w:tc>
          <w:tcPr>
            <w:tcW w:w="7793"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E042D2">
        <w:trPr>
          <w:cantSplit/>
        </w:trPr>
        <w:tc>
          <w:tcPr>
            <w:tcW w:w="7793"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E042D2">
        <w:trPr>
          <w:cantSplit/>
        </w:trPr>
        <w:tc>
          <w:tcPr>
            <w:tcW w:w="7793"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862"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E042D2">
        <w:trPr>
          <w:cantSplit/>
        </w:trPr>
        <w:tc>
          <w:tcPr>
            <w:tcW w:w="7793"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862"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E042D2">
        <w:trPr>
          <w:cantSplit/>
        </w:trPr>
        <w:tc>
          <w:tcPr>
            <w:tcW w:w="7793"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E042D2">
        <w:trPr>
          <w:cantSplit/>
        </w:trPr>
        <w:tc>
          <w:tcPr>
            <w:tcW w:w="7793"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E042D2">
        <w:trPr>
          <w:cantSplit/>
        </w:trPr>
        <w:tc>
          <w:tcPr>
            <w:tcW w:w="7793"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862"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E042D2">
        <w:trPr>
          <w:cantSplit/>
        </w:trPr>
        <w:tc>
          <w:tcPr>
            <w:tcW w:w="7793"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E042D2">
        <w:trPr>
          <w:cantSplit/>
        </w:trPr>
        <w:tc>
          <w:tcPr>
            <w:tcW w:w="7793"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lastRenderedPageBreak/>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3331" w:name="_Hlk523748107"/>
            <w:r w:rsidRPr="000E4E7F">
              <w:rPr>
                <w:b/>
                <w:i/>
                <w:lang w:eastAsia="zh-CN"/>
              </w:rPr>
              <w:t>ul-AsyncHarqSharingDiff-TTI-Lengths</w:t>
            </w:r>
            <w:bookmarkEnd w:id="3331"/>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3332" w:name="_Hlk523748122"/>
            <w:r w:rsidRPr="000E4E7F">
              <w:rPr>
                <w:lang w:eastAsia="zh-CN"/>
              </w:rPr>
              <w:t>UL asynchronous HARQ sharing between different TTI lengths for an UL serving cell</w:t>
            </w:r>
            <w:bookmarkEnd w:id="3332"/>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ul-CoMP</w:t>
            </w:r>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ul-dmrs-Enhancements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ul-powerControlEnhancements</w:t>
            </w:r>
          </w:p>
          <w:p w14:paraId="73319FF6" w14:textId="77777777" w:rsidR="00585D24" w:rsidRPr="000E4E7F" w:rsidRDefault="00585D24" w:rsidP="00E042D2">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r w:rsidRPr="000E4E7F">
              <w:rPr>
                <w:b/>
                <w:i/>
                <w:lang w:eastAsia="zh-CN"/>
              </w:rPr>
              <w:t>up</w:t>
            </w:r>
            <w:r w:rsidRPr="000E4E7F">
              <w:rPr>
                <w:b/>
                <w:i/>
                <w:lang w:eastAsia="en-GB"/>
              </w:rPr>
              <w:t>linkLAA</w:t>
            </w:r>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r w:rsidRPr="000E4E7F">
              <w:rPr>
                <w:b/>
                <w:i/>
                <w:lang w:eastAsia="zh-CN"/>
              </w:rPr>
              <w:t>uss-BlindDecodingAdjustment</w:t>
            </w:r>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r w:rsidRPr="000E4E7F">
              <w:rPr>
                <w:b/>
                <w:i/>
                <w:lang w:eastAsia="zh-CN"/>
              </w:rPr>
              <w:t>uss-BlindDecodingReduction</w:t>
            </w:r>
          </w:p>
          <w:p w14:paraId="1FF9AF1B" w14:textId="77777777" w:rsidR="00585D24" w:rsidRPr="000E4E7F" w:rsidRDefault="00585D24" w:rsidP="00E042D2">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r w:rsidRPr="000E4E7F">
              <w:rPr>
                <w:b/>
                <w:i/>
              </w:rPr>
              <w:t>unicastFrequencyHopping</w:t>
            </w:r>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unicast-fembmsMixedSCell</w:t>
            </w:r>
          </w:p>
          <w:p w14:paraId="19F6A443" w14:textId="77777777" w:rsidR="00585D24" w:rsidRPr="000E4E7F" w:rsidRDefault="00585D24" w:rsidP="00E042D2">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r w:rsidRPr="000E4E7F">
              <w:rPr>
                <w:b/>
                <w:i/>
                <w:lang w:eastAsia="zh-CN"/>
              </w:rPr>
              <w:t>utra-GERAN-CGI-Reporting-ENDC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r w:rsidRPr="000E4E7F">
              <w:rPr>
                <w:b/>
                <w:i/>
                <w:lang w:eastAsia="zh-CN"/>
              </w:rPr>
              <w:t>utran-ProximityIndication</w:t>
            </w:r>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r w:rsidRPr="000E4E7F">
              <w:rPr>
                <w:b/>
                <w:i/>
                <w:lang w:eastAsia="zh-CN"/>
              </w:rPr>
              <w:t>utran-SI-AcquisitionForHO</w:t>
            </w:r>
          </w:p>
          <w:p w14:paraId="4DC7BAA6"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lastRenderedPageBreak/>
              <w:t>v2x-EnhancedHighReception</w:t>
            </w:r>
          </w:p>
          <w:p w14:paraId="6CECB904" w14:textId="77777777" w:rsidR="00585D24" w:rsidRPr="000E4E7F" w:rsidRDefault="00585D24" w:rsidP="00E042D2">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r w:rsidRPr="000E4E7F">
              <w:rPr>
                <w:b/>
                <w:i/>
                <w:lang w:eastAsia="en-GB"/>
              </w:rPr>
              <w:t>whiteCellList</w:t>
            </w:r>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r w:rsidRPr="000E4E7F">
              <w:rPr>
                <w:b/>
                <w:bCs/>
                <w:i/>
                <w:iCs/>
                <w:lang w:eastAsia="en-GB"/>
              </w:rPr>
              <w:t>widebandPRG-Slot, widebandPRG-Subslot, widebandPRG-Subframe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r w:rsidRPr="000E4E7F">
              <w:rPr>
                <w:b/>
                <w:i/>
                <w:lang w:eastAsia="en-GB"/>
              </w:rPr>
              <w:t>wlan-IW-RAN-Rules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r w:rsidRPr="000E4E7F">
              <w:rPr>
                <w:b/>
                <w:i/>
                <w:lang w:eastAsia="en-GB"/>
              </w:rPr>
              <w:t>wlan-IW-ANDSF-Policies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r w:rsidRPr="000E4E7F">
              <w:rPr>
                <w:b/>
                <w:i/>
                <w:lang w:eastAsia="en-GB"/>
              </w:rPr>
              <w:t>wlan-MAC-Address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r w:rsidRPr="000E4E7F">
              <w:rPr>
                <w:b/>
                <w:i/>
                <w:lang w:eastAsia="en-GB"/>
              </w:rPr>
              <w:t>wlan-PeriodicMeas</w:t>
            </w:r>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r w:rsidRPr="000E4E7F">
              <w:rPr>
                <w:b/>
                <w:i/>
                <w:lang w:eastAsia="en-GB"/>
              </w:rPr>
              <w:t>wlan-ReportAnyWLAN</w:t>
            </w:r>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r w:rsidRPr="000E4E7F">
              <w:rPr>
                <w:b/>
                <w:i/>
                <w:lang w:eastAsia="en-GB"/>
              </w:rPr>
              <w:lastRenderedPageBreak/>
              <w:t>wlan-SupportedDataRate</w:t>
            </w:r>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r w:rsidRPr="000E4E7F">
              <w:rPr>
                <w:b/>
                <w:i/>
              </w:rPr>
              <w:t>zp-CSI-RS-AperiodicInfo</w:t>
            </w:r>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3333"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333"/>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3334" w:name="_Hlk40299026"/>
            <w:r w:rsidRPr="008B2BFB">
              <w:rPr>
                <w:rFonts w:ascii="Arial" w:hAnsi="Arial" w:cs="Arial"/>
                <w:noProof/>
                <w:sz w:val="24"/>
              </w:rPr>
              <w:t>End of change</w:t>
            </w:r>
          </w:p>
        </w:tc>
      </w:tr>
      <w:bookmarkEnd w:id="3334"/>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UE-RadioPagingInfo</w:t>
      </w:r>
      <w:bookmarkEnd w:id="2680"/>
      <w:bookmarkEnd w:id="2681"/>
      <w:bookmarkEnd w:id="2682"/>
      <w:bookmarkEnd w:id="2683"/>
      <w:bookmarkEnd w:id="2684"/>
      <w:bookmarkEnd w:id="2685"/>
      <w:bookmarkEnd w:id="2686"/>
      <w:bookmarkEnd w:id="2687"/>
    </w:p>
    <w:p w14:paraId="72287637" w14:textId="77777777" w:rsidR="00277699" w:rsidRPr="000E4E7F" w:rsidRDefault="00277699" w:rsidP="00277699">
      <w:r w:rsidRPr="000E4E7F">
        <w:t xml:space="preserve">The </w:t>
      </w:r>
      <w:r w:rsidRPr="000E4E7F">
        <w:rPr>
          <w:i/>
        </w:rPr>
        <w:t>UE-RadioPagingInfo</w:t>
      </w:r>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UE-RadioPagingInfo</w:t>
      </w:r>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lastRenderedPageBreak/>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2890C5C3" w:rsidR="00277699" w:rsidRDefault="00277699" w:rsidP="00277699">
      <w:pPr>
        <w:pStyle w:val="PL"/>
        <w:shd w:val="clear" w:color="auto" w:fill="E6E6E6"/>
        <w:rPr>
          <w:ins w:id="3335" w:author="Qualcomm" w:date="2020-06-05T19:04:00Z"/>
        </w:rPr>
      </w:pPr>
      <w:r w:rsidRPr="000E4E7F">
        <w:tab/>
      </w:r>
      <w:r w:rsidRPr="000E4E7F">
        <w:tab/>
      </w:r>
      <w:bookmarkStart w:id="3336" w:name="_Hlk39737166"/>
      <w:commentRangeStart w:id="3337"/>
      <w:commentRangeStart w:id="3338"/>
      <w:del w:id="3339" w:author="Qualcomm" w:date="2020-06-05T19:10:00Z">
        <w:r w:rsidRPr="000E4E7F" w:rsidDel="00AE3B0F">
          <w:delText>groupW</w:delText>
        </w:r>
      </w:del>
      <w:del w:id="3340" w:author="Qualcomm" w:date="2020-06-05T19:07:00Z">
        <w:r w:rsidRPr="000E4E7F" w:rsidDel="00AE3B0F">
          <w:delText>akeUpSignal</w:delText>
        </w:r>
      </w:del>
      <w:commentRangeEnd w:id="3337"/>
      <w:r w:rsidR="00AE3B0F">
        <w:rPr>
          <w:rStyle w:val="CommentReference"/>
          <w:rFonts w:ascii="Times New Roman" w:eastAsia="MS Mincho" w:hAnsi="Times New Roman"/>
          <w:noProof w:val="0"/>
          <w:lang w:val="x-none" w:eastAsia="en-US"/>
        </w:rPr>
        <w:commentReference w:id="3337"/>
      </w:r>
      <w:commentRangeEnd w:id="3338"/>
      <w:r w:rsidR="00C51E4A">
        <w:rPr>
          <w:rStyle w:val="CommentReference"/>
          <w:rFonts w:ascii="Times New Roman" w:eastAsia="MS Mincho" w:hAnsi="Times New Roman"/>
          <w:noProof w:val="0"/>
          <w:lang w:val="x-none" w:eastAsia="en-US"/>
        </w:rPr>
        <w:commentReference w:id="3338"/>
      </w:r>
      <w:ins w:id="3341" w:author="Qualcomm" w:date="2020-06-05T19:10:00Z">
        <w:r w:rsidR="00AE3B0F">
          <w:t>gwus</w:t>
        </w:r>
      </w:ins>
      <w:r w:rsidRPr="000E4E7F">
        <w:t>-r16</w:t>
      </w:r>
      <w:r w:rsidRPr="000E4E7F">
        <w:tab/>
      </w:r>
      <w:r w:rsidRPr="000E4E7F">
        <w:tab/>
      </w:r>
      <w:r w:rsidRPr="000E4E7F">
        <w:tab/>
      </w:r>
      <w:r w:rsidRPr="000E4E7F">
        <w:tab/>
        <w:t>ENUMERATED {true}</w:t>
      </w:r>
      <w:r w:rsidRPr="000E4E7F">
        <w:tab/>
        <w:t>OPTIONAL</w:t>
      </w:r>
      <w:ins w:id="3342" w:author="QC (Umesh)-v8" w:date="2020-05-06T15:11:00Z">
        <w:r w:rsidR="00DC09C1">
          <w:t>,</w:t>
        </w:r>
      </w:ins>
    </w:p>
    <w:p w14:paraId="33BE186E" w14:textId="77777777" w:rsidR="00A53F5F" w:rsidRDefault="00A53F5F" w:rsidP="00277699">
      <w:pPr>
        <w:pStyle w:val="PL"/>
        <w:shd w:val="clear" w:color="auto" w:fill="E6E6E6"/>
        <w:rPr>
          <w:ins w:id="3343" w:author="Qualcomm" w:date="2020-06-05T19:18:00Z"/>
        </w:rPr>
      </w:pPr>
      <w:ins w:id="3344" w:author="Qualcomm" w:date="2020-06-05T19:18:00Z">
        <w:r w:rsidRPr="000E4E7F">
          <w:tab/>
        </w:r>
        <w:r w:rsidRPr="000E4E7F">
          <w:tab/>
        </w:r>
        <w:r>
          <w:t>gwus-TDD</w:t>
        </w:r>
        <w:r w:rsidRPr="000E4E7F">
          <w:t>-r16</w:t>
        </w:r>
        <w:r w:rsidRPr="000E4E7F">
          <w:tab/>
        </w:r>
        <w:r w:rsidRPr="000E4E7F">
          <w:tab/>
        </w:r>
        <w:r w:rsidRPr="000E4E7F">
          <w:tab/>
        </w:r>
        <w:r>
          <w:tab/>
        </w:r>
        <w:r w:rsidRPr="000E4E7F">
          <w:t>ENUMERATED {true}</w:t>
        </w:r>
        <w:r w:rsidRPr="000E4E7F">
          <w:tab/>
          <w:t>OPTIONAL</w:t>
        </w:r>
        <w:r>
          <w:t>,</w:t>
        </w:r>
      </w:ins>
    </w:p>
    <w:p w14:paraId="72C1112F" w14:textId="1F5C51E2" w:rsidR="00B96EF2" w:rsidRPr="000E4E7F" w:rsidRDefault="00B96EF2" w:rsidP="00277699">
      <w:pPr>
        <w:pStyle w:val="PL"/>
        <w:shd w:val="clear" w:color="auto" w:fill="E6E6E6"/>
      </w:pPr>
      <w:ins w:id="3345" w:author="Qualcomm" w:date="2020-06-05T19:04:00Z">
        <w:r>
          <w:tab/>
        </w:r>
        <w:r>
          <w:tab/>
        </w:r>
      </w:ins>
      <w:ins w:id="3346" w:author="Qualcomm" w:date="2020-06-05T19:10:00Z">
        <w:r w:rsidR="00AE3B0F">
          <w:t>gwus</w:t>
        </w:r>
      </w:ins>
      <w:ins w:id="3347" w:author="Qualcomm" w:date="2020-06-05T19:07:00Z">
        <w:r w:rsidR="00AE3B0F">
          <w:t>-</w:t>
        </w:r>
      </w:ins>
      <w:ins w:id="3348" w:author="Qualcomm" w:date="2020-06-05T19:04:00Z">
        <w:r>
          <w:t>Alternation-r16</w:t>
        </w:r>
        <w:r>
          <w:tab/>
        </w:r>
      </w:ins>
      <w:ins w:id="3349" w:author="Qualcomm" w:date="2020-06-05T19:10:00Z">
        <w:r w:rsidR="00AE3B0F">
          <w:tab/>
        </w:r>
      </w:ins>
      <w:ins w:id="3350" w:author="Qualcomm" w:date="2020-06-05T19:04:00Z">
        <w:r w:rsidRPr="000E4E7F">
          <w:t>ENUMERATED {true}</w:t>
        </w:r>
        <w:r w:rsidRPr="000E4E7F">
          <w:tab/>
          <w:t>OPTIONAL</w:t>
        </w:r>
        <w:r>
          <w:t>,</w:t>
        </w:r>
      </w:ins>
    </w:p>
    <w:p w14:paraId="0A52B21E" w14:textId="75C565E6" w:rsidR="00C12335" w:rsidRPr="000E4E7F" w:rsidDel="00757254" w:rsidRDefault="00B96EF2" w:rsidP="00DC09C1">
      <w:pPr>
        <w:pStyle w:val="PL"/>
        <w:shd w:val="clear" w:color="auto" w:fill="E6E6E6"/>
        <w:rPr>
          <w:ins w:id="3351" w:author="QC (Umesh)-v8" w:date="2020-05-06T15:11:00Z"/>
          <w:del w:id="3352" w:author="Qualcomm" w:date="2020-06-08T09:51:00Z"/>
        </w:rPr>
      </w:pPr>
      <w:ins w:id="3353" w:author="Qualcomm" w:date="2020-06-05T19:04:00Z">
        <w:r>
          <w:tab/>
        </w:r>
        <w:r>
          <w:tab/>
        </w:r>
      </w:ins>
      <w:ins w:id="3354" w:author="Qualcomm" w:date="2020-06-05T19:10:00Z">
        <w:r w:rsidR="00AE3B0F">
          <w:t>gwus</w:t>
        </w:r>
      </w:ins>
      <w:ins w:id="3355" w:author="Qualcomm" w:date="2020-06-05T19:08:00Z">
        <w:r w:rsidR="00AE3B0F">
          <w:t>-</w:t>
        </w:r>
      </w:ins>
      <w:ins w:id="3356" w:author="Qualcomm" w:date="2020-06-05T19:04:00Z">
        <w:r>
          <w:t>AlternationTDD-r16</w:t>
        </w:r>
        <w:r>
          <w:tab/>
        </w:r>
      </w:ins>
      <w:ins w:id="3357" w:author="Qualcomm" w:date="2020-06-05T19:10:00Z">
        <w:r w:rsidR="00AE3B0F">
          <w:tab/>
        </w:r>
      </w:ins>
      <w:ins w:id="3358" w:author="Qualcomm" w:date="2020-06-05T19:04:00Z">
        <w:r w:rsidRPr="000E4E7F">
          <w:t>ENUMERATED {true}</w:t>
        </w:r>
        <w:r w:rsidRPr="000E4E7F">
          <w:tab/>
          <w:t>OPTIONAL</w:t>
        </w:r>
      </w:ins>
    </w:p>
    <w:bookmarkEnd w:id="3336"/>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commentRangeStart w:id="3359"/>
            <w:r w:rsidRPr="000E4E7F">
              <w:rPr>
                <w:b/>
                <w:bCs/>
                <w:i/>
                <w:noProof/>
                <w:lang w:eastAsia="en-GB"/>
              </w:rPr>
              <w:t>groupWakeUpSignal</w:t>
            </w:r>
            <w:commentRangeEnd w:id="3359"/>
            <w:r w:rsidR="0003576E">
              <w:rPr>
                <w:rStyle w:val="CommentReference"/>
                <w:rFonts w:ascii="Times New Roman" w:eastAsia="MS Mincho" w:hAnsi="Times New Roman"/>
                <w:lang w:eastAsia="en-US"/>
              </w:rPr>
              <w:commentReference w:id="3359"/>
            </w:r>
            <w:ins w:id="3360" w:author="QC (Umesh)-v8" w:date="2020-05-06T15:12:00Z">
              <w:r w:rsidR="00DC09C1">
                <w:rPr>
                  <w:b/>
                  <w:bCs/>
                  <w:i/>
                  <w:noProof/>
                  <w:lang w:val="en-US" w:eastAsia="en-GB"/>
                </w:rPr>
                <w:t xml:space="preserve">, </w:t>
              </w:r>
              <w:r w:rsidR="00DC09C1" w:rsidRPr="000E4E7F">
                <w:rPr>
                  <w:b/>
                  <w:bCs/>
                  <w:i/>
                  <w:noProof/>
                  <w:lang w:eastAsia="en-GB"/>
                </w:rPr>
                <w:t>groupWakeUpSignal</w:t>
              </w:r>
            </w:ins>
            <w:ins w:id="3361" w:author="QC (Umesh)-v8" w:date="2020-05-06T15:14:00Z">
              <w:r w:rsidR="00703766">
                <w:rPr>
                  <w:b/>
                  <w:bCs/>
                  <w:i/>
                  <w:noProof/>
                  <w:lang w:val="en-US" w:eastAsia="en-GB"/>
                </w:rPr>
                <w:t>T</w:t>
              </w:r>
            </w:ins>
            <w:ins w:id="3362" w:author="QC (Umesh)-v8" w:date="2020-05-06T15:12:00Z">
              <w:r w:rsidR="00DC09C1">
                <w:rPr>
                  <w:b/>
                  <w:bCs/>
                  <w:i/>
                  <w:noProof/>
                  <w:lang w:val="en-US" w:eastAsia="en-GB"/>
                </w:rPr>
                <w:t>DD</w:t>
              </w:r>
            </w:ins>
          </w:p>
          <w:p w14:paraId="3AA10401" w14:textId="075E95EC" w:rsidR="00277699" w:rsidRPr="000E4E7F" w:rsidRDefault="00277699" w:rsidP="00CC0B78">
            <w:pPr>
              <w:pStyle w:val="TAL"/>
              <w:rPr>
                <w:bCs/>
                <w:noProof/>
                <w:lang w:eastAsia="en-GB"/>
              </w:rPr>
            </w:pPr>
            <w:r w:rsidRPr="000E4E7F">
              <w:rPr>
                <w:bCs/>
                <w:noProof/>
                <w:lang w:eastAsia="en-GB"/>
              </w:rPr>
              <w:t xml:space="preserve">Indicates whether the UE supports GWUS </w:t>
            </w:r>
            <w:ins w:id="3363" w:author="QC (Umesh)-v8" w:date="2020-05-06T15:13:00Z">
              <w:r w:rsidR="0064551D">
                <w:rPr>
                  <w:bCs/>
                  <w:noProof/>
                  <w:lang w:val="en-US" w:eastAsia="en-GB"/>
                </w:rPr>
                <w:t xml:space="preserve">for paging </w:t>
              </w:r>
            </w:ins>
            <w:commentRangeStart w:id="3364"/>
            <w:ins w:id="3365" w:author="Qualcomm" w:date="2020-06-08T10:26:00Z">
              <w:r w:rsidR="003B6CCE">
                <w:rPr>
                  <w:bCs/>
                  <w:noProof/>
                  <w:lang w:val="en-US" w:eastAsia="en-GB"/>
                </w:rPr>
                <w:t>in RRC_IDLE</w:t>
              </w:r>
              <w:commentRangeEnd w:id="3364"/>
              <w:r w:rsidR="003B6CCE">
                <w:rPr>
                  <w:rStyle w:val="CommentReference"/>
                  <w:rFonts w:ascii="Times New Roman" w:eastAsia="MS Mincho" w:hAnsi="Times New Roman"/>
                  <w:lang w:eastAsia="en-US"/>
                </w:rPr>
                <w:commentReference w:id="3364"/>
              </w:r>
              <w:r w:rsidR="003B6CCE">
                <w:rPr>
                  <w:bCs/>
                  <w:noProof/>
                  <w:lang w:val="en-US"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3366" w:author="Qualcomm" w:date="2020-06-05T19:06:00Z"/>
                <w:b/>
                <w:bCs/>
                <w:i/>
                <w:noProof/>
                <w:lang w:val="en-US" w:eastAsia="en-GB"/>
              </w:rPr>
            </w:pPr>
            <w:ins w:id="3367" w:author="Qualcomm" w:date="2020-06-05T19:06:00Z">
              <w:r w:rsidRPr="000E4E7F">
                <w:rPr>
                  <w:b/>
                  <w:bCs/>
                  <w:i/>
                  <w:noProof/>
                  <w:lang w:eastAsia="en-GB"/>
                </w:rPr>
                <w:t>groupWakeUpSignal</w:t>
              </w:r>
              <w:r>
                <w:rPr>
                  <w:b/>
                  <w:bCs/>
                  <w:i/>
                  <w:noProof/>
                  <w:lang w:val="en-US" w:eastAsia="en-GB"/>
                </w:rPr>
                <w:t xml:space="preserve">Alternation, </w:t>
              </w:r>
              <w:r w:rsidRPr="000E4E7F">
                <w:rPr>
                  <w:b/>
                  <w:bCs/>
                  <w:i/>
                  <w:noProof/>
                  <w:lang w:eastAsia="en-GB"/>
                </w:rPr>
                <w:t>groupWakeUpSignal</w:t>
              </w:r>
              <w:r>
                <w:rPr>
                  <w:b/>
                  <w:bCs/>
                  <w:i/>
                  <w:noProof/>
                  <w:lang w:val="en-US" w:eastAsia="en-GB"/>
                </w:rPr>
                <w:t>AlternationTDD</w:t>
              </w:r>
            </w:ins>
          </w:p>
          <w:p w14:paraId="3EF77A0A" w14:textId="3413B319" w:rsidR="00277699" w:rsidRPr="000E4E7F" w:rsidRDefault="00AE3B0F" w:rsidP="00AE3B0F">
            <w:pPr>
              <w:pStyle w:val="TAL"/>
              <w:rPr>
                <w:b/>
                <w:bCs/>
                <w:i/>
                <w:noProof/>
                <w:lang w:eastAsia="zh-CN"/>
              </w:rPr>
            </w:pPr>
            <w:ins w:id="3368" w:author="Qualcomm" w:date="2020-06-05T19:06:00Z">
              <w:r w:rsidRPr="000E4E7F">
                <w:rPr>
                  <w:bCs/>
                  <w:noProof/>
                  <w:lang w:eastAsia="en-GB"/>
                </w:rPr>
                <w:t xml:space="preserve">Indicates whether the UE supports GWUS </w:t>
              </w:r>
              <w:r>
                <w:rPr>
                  <w:bCs/>
                  <w:noProof/>
                  <w:lang w:val="en-US" w:eastAsia="en-GB"/>
                </w:rPr>
                <w:t xml:space="preserve">with group resource alternation for paging </w:t>
              </w:r>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18184F5" w:rsidR="00277699" w:rsidRPr="000E4E7F" w:rsidRDefault="00277699" w:rsidP="00CC0B78">
            <w:pPr>
              <w:pStyle w:val="TAL"/>
              <w:rPr>
                <w:bCs/>
                <w:noProof/>
                <w:lang w:eastAsia="en-GB"/>
              </w:rPr>
            </w:pPr>
            <w:r w:rsidRPr="000E4E7F">
              <w:rPr>
                <w:bCs/>
                <w:noProof/>
                <w:lang w:eastAsia="en-GB"/>
              </w:rPr>
              <w:t>Indicates whether the UE supports WUS for paging</w:t>
            </w:r>
            <w:ins w:id="3369" w:author="Qualcomm" w:date="2020-06-08T10:27:00Z">
              <w:r w:rsidR="00393A94">
                <w:rPr>
                  <w:bCs/>
                  <w:noProof/>
                  <w:lang w:val="en-US" w:eastAsia="en-GB"/>
                </w:rPr>
                <w:t xml:space="preserve"> in RRC_IDLE</w:t>
              </w:r>
            </w:ins>
            <w:del w:id="3370"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3371" w:author="QC (Umesh)-110e" w:date="2020-06-03T11:49:00Z">
              <w:r w:rsidR="00D928DC">
                <w:rPr>
                  <w:bCs/>
                  <w:noProof/>
                  <w:lang w:val="en-US" w:eastAsia="en-GB"/>
                </w:rPr>
                <w:t xml:space="preserve"> </w:t>
              </w:r>
            </w:ins>
            <w:ins w:id="3372"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671"/>
    <w:bookmarkEnd w:id="2672"/>
    <w:bookmarkEnd w:id="2673"/>
    <w:bookmarkEnd w:id="2674"/>
    <w:p w14:paraId="2DC2B8C8" w14:textId="6CD14EEA" w:rsidR="004E3039" w:rsidRPr="007F0F94" w:rsidRDefault="007F0F94" w:rsidP="007F0F94">
      <w:pPr>
        <w:shd w:val="clear" w:color="auto" w:fill="FFC000"/>
        <w:rPr>
          <w:noProof/>
          <w:sz w:val="32"/>
        </w:rPr>
        <w:sectPr w:rsidR="004E3039" w:rsidRPr="007F0F94" w:rsidSect="00B752F6">
          <w:headerReference w:type="even" r:id="rId90"/>
          <w:headerReference w:type="default" r:id="rId91"/>
          <w:footerReference w:type="even" r:id="rId92"/>
          <w:footerReference w:type="default" r:id="rId93"/>
          <w:headerReference w:type="first" r:id="rId94"/>
          <w:footerReference w:type="first" r:id="rId95"/>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3373" w:name="_Toc20487543"/>
      <w:bookmarkStart w:id="3374" w:name="_Toc29342844"/>
      <w:bookmarkStart w:id="3375" w:name="_Toc29343983"/>
      <w:bookmarkStart w:id="3376" w:name="_Toc36567249"/>
      <w:bookmarkStart w:id="3377" w:name="_Toc36810697"/>
      <w:bookmarkStart w:id="3378" w:name="_Toc36847061"/>
      <w:bookmarkStart w:id="3379" w:name="_Toc36939714"/>
      <w:bookmarkStart w:id="3380" w:name="_Toc37082694"/>
      <w:r w:rsidRPr="000E4E7F">
        <w:lastRenderedPageBreak/>
        <w:t>6.4</w:t>
      </w:r>
      <w:r w:rsidRPr="000E4E7F">
        <w:tab/>
        <w:t>RRC multiplicity and type constraint values</w:t>
      </w:r>
      <w:bookmarkEnd w:id="3373"/>
      <w:bookmarkEnd w:id="3374"/>
      <w:bookmarkEnd w:id="3375"/>
      <w:bookmarkEnd w:id="3376"/>
      <w:bookmarkEnd w:id="3377"/>
      <w:bookmarkEnd w:id="3378"/>
      <w:bookmarkEnd w:id="3379"/>
      <w:bookmarkEnd w:id="3380"/>
    </w:p>
    <w:p w14:paraId="0E35534B" w14:textId="77777777" w:rsidR="007F0F94" w:rsidRPr="000E4E7F" w:rsidRDefault="007F0F94" w:rsidP="007F0F94">
      <w:pPr>
        <w:pStyle w:val="Heading3"/>
      </w:pPr>
      <w:bookmarkStart w:id="3381" w:name="_Toc20487544"/>
      <w:bookmarkStart w:id="3382" w:name="_Toc29342845"/>
      <w:bookmarkStart w:id="3383" w:name="_Toc29343984"/>
      <w:bookmarkStart w:id="3384" w:name="_Toc36567250"/>
      <w:bookmarkStart w:id="3385" w:name="_Toc36810698"/>
      <w:bookmarkStart w:id="3386" w:name="_Toc36847062"/>
      <w:bookmarkStart w:id="3387" w:name="_Toc36939715"/>
      <w:bookmarkStart w:id="3388" w:name="_Toc37082695"/>
      <w:r w:rsidRPr="000E4E7F">
        <w:t>–</w:t>
      </w:r>
      <w:r w:rsidRPr="000E4E7F">
        <w:tab/>
        <w:t>Multiplicity and type constraint definitions</w:t>
      </w:r>
      <w:bookmarkEnd w:id="3381"/>
      <w:bookmarkEnd w:id="3382"/>
      <w:bookmarkEnd w:id="3383"/>
      <w:bookmarkEnd w:id="3384"/>
      <w:bookmarkEnd w:id="3385"/>
      <w:bookmarkEnd w:id="3386"/>
      <w:bookmarkEnd w:id="3387"/>
      <w:bookmarkEnd w:id="3388"/>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3389"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3390"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lastRenderedPageBreak/>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lastRenderedPageBreak/>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lastRenderedPageBreak/>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lastRenderedPageBreak/>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3391" w:name="_Toc20487678"/>
      <w:bookmarkStart w:id="3392" w:name="_Toc29342985"/>
      <w:bookmarkStart w:id="3393" w:name="_Toc29344124"/>
      <w:bookmarkStart w:id="3394" w:name="_Toc36567390"/>
      <w:bookmarkStart w:id="3395" w:name="_Toc36810854"/>
      <w:bookmarkStart w:id="3396" w:name="_Toc36847218"/>
      <w:bookmarkStart w:id="3397" w:name="_Toc36939871"/>
      <w:bookmarkStart w:id="3398"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r w:rsidRPr="000E4E7F">
        <w:lastRenderedPageBreak/>
        <w:t>7.3.1</w:t>
      </w:r>
      <w:r w:rsidRPr="000E4E7F">
        <w:tab/>
        <w:t>Timers (Informative)</w:t>
      </w:r>
      <w:bookmarkEnd w:id="3391"/>
      <w:bookmarkEnd w:id="3392"/>
      <w:bookmarkEnd w:id="3393"/>
      <w:bookmarkEnd w:id="3394"/>
      <w:bookmarkEnd w:id="3395"/>
      <w:bookmarkEnd w:id="3396"/>
      <w:bookmarkEnd w:id="3397"/>
      <w:bookmarkEnd w:id="339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B65634">
        <w:trPr>
          <w:cantSplit/>
          <w:tblHeader/>
          <w:jc w:val="center"/>
        </w:trPr>
        <w:tc>
          <w:tcPr>
            <w:tcW w:w="1134" w:type="dxa"/>
          </w:tcPr>
          <w:p w14:paraId="6B9C9D01" w14:textId="77777777" w:rsidR="006B44DD" w:rsidRPr="000E4E7F" w:rsidRDefault="006B44DD" w:rsidP="00B65634">
            <w:pPr>
              <w:pStyle w:val="TAH"/>
              <w:rPr>
                <w:lang w:eastAsia="en-GB"/>
              </w:rPr>
            </w:pPr>
            <w:r w:rsidRPr="000E4E7F">
              <w:rPr>
                <w:lang w:eastAsia="en-GB"/>
              </w:rPr>
              <w:lastRenderedPageBreak/>
              <w:t>Timer</w:t>
            </w:r>
          </w:p>
        </w:tc>
        <w:tc>
          <w:tcPr>
            <w:tcW w:w="2268" w:type="dxa"/>
          </w:tcPr>
          <w:p w14:paraId="724015B6" w14:textId="77777777" w:rsidR="006B44DD" w:rsidRPr="000E4E7F" w:rsidRDefault="006B44DD" w:rsidP="00B65634">
            <w:pPr>
              <w:pStyle w:val="TAH"/>
              <w:rPr>
                <w:lang w:eastAsia="en-GB"/>
              </w:rPr>
            </w:pPr>
            <w:r w:rsidRPr="000E4E7F">
              <w:rPr>
                <w:lang w:eastAsia="en-GB"/>
              </w:rPr>
              <w:t>Start</w:t>
            </w:r>
          </w:p>
        </w:tc>
        <w:tc>
          <w:tcPr>
            <w:tcW w:w="2835" w:type="dxa"/>
          </w:tcPr>
          <w:p w14:paraId="1F8DEC1E" w14:textId="77777777" w:rsidR="006B44DD" w:rsidRPr="000E4E7F" w:rsidRDefault="006B44DD" w:rsidP="00B65634">
            <w:pPr>
              <w:pStyle w:val="TAH"/>
              <w:rPr>
                <w:lang w:eastAsia="en-GB"/>
              </w:rPr>
            </w:pPr>
            <w:r w:rsidRPr="000E4E7F">
              <w:rPr>
                <w:lang w:eastAsia="en-GB"/>
              </w:rPr>
              <w:t>Stop</w:t>
            </w:r>
          </w:p>
        </w:tc>
        <w:tc>
          <w:tcPr>
            <w:tcW w:w="2835" w:type="dxa"/>
          </w:tcPr>
          <w:p w14:paraId="22A7FE43" w14:textId="77777777" w:rsidR="006B44DD" w:rsidRPr="000E4E7F" w:rsidRDefault="006B44DD" w:rsidP="00B65634">
            <w:pPr>
              <w:pStyle w:val="TAH"/>
              <w:rPr>
                <w:lang w:eastAsia="en-GB"/>
              </w:rPr>
            </w:pPr>
            <w:r w:rsidRPr="000E4E7F">
              <w:rPr>
                <w:lang w:eastAsia="en-GB"/>
              </w:rPr>
              <w:t>At expiry</w:t>
            </w:r>
          </w:p>
        </w:tc>
      </w:tr>
      <w:tr w:rsidR="006B44DD" w:rsidRPr="000E4E7F" w14:paraId="3D474EB8" w14:textId="77777777" w:rsidTr="00B65634">
        <w:trPr>
          <w:cantSplit/>
          <w:jc w:val="center"/>
        </w:trPr>
        <w:tc>
          <w:tcPr>
            <w:tcW w:w="1134" w:type="dxa"/>
          </w:tcPr>
          <w:p w14:paraId="129B4713" w14:textId="77777777" w:rsidR="006B44DD" w:rsidRPr="000E4E7F" w:rsidRDefault="006B44DD" w:rsidP="00B65634">
            <w:pPr>
              <w:pStyle w:val="TAL"/>
            </w:pPr>
            <w:r w:rsidRPr="000E4E7F">
              <w:t>T300</w:t>
            </w:r>
          </w:p>
          <w:p w14:paraId="6A024E76" w14:textId="77777777" w:rsidR="006B44DD" w:rsidRPr="000E4E7F" w:rsidRDefault="006B44DD" w:rsidP="00B65634">
            <w:pPr>
              <w:pStyle w:val="TAL"/>
            </w:pPr>
            <w:r w:rsidRPr="000E4E7F">
              <w:t>NOTE1</w:t>
            </w:r>
            <w:r w:rsidRPr="000E4E7F">
              <w:br/>
            </w:r>
          </w:p>
        </w:tc>
        <w:tc>
          <w:tcPr>
            <w:tcW w:w="2268" w:type="dxa"/>
          </w:tcPr>
          <w:p w14:paraId="7588E54C" w14:textId="77777777" w:rsidR="006B44DD" w:rsidRPr="000E4E7F" w:rsidRDefault="006B44DD" w:rsidP="00B65634">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1FD18C0C" w14:textId="77777777" w:rsidR="006B44DD" w:rsidRPr="000E4E7F" w:rsidRDefault="006B44DD" w:rsidP="00B65634">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B65634">
            <w:pPr>
              <w:pStyle w:val="TAL"/>
            </w:pPr>
            <w:r w:rsidRPr="000E4E7F">
              <w:t>Perform the actions as specified in 5.3.3.6</w:t>
            </w:r>
          </w:p>
        </w:tc>
      </w:tr>
      <w:tr w:rsidR="006B44DD" w:rsidRPr="000E4E7F" w14:paraId="14A998C8" w14:textId="77777777" w:rsidTr="00B65634">
        <w:trPr>
          <w:cantSplit/>
          <w:trHeight w:val="61"/>
          <w:jc w:val="center"/>
        </w:trPr>
        <w:tc>
          <w:tcPr>
            <w:tcW w:w="1134" w:type="dxa"/>
          </w:tcPr>
          <w:p w14:paraId="73A3CFB8" w14:textId="77777777" w:rsidR="006B44DD" w:rsidRPr="000E4E7F" w:rsidRDefault="006B44DD" w:rsidP="00B65634">
            <w:pPr>
              <w:pStyle w:val="TAL"/>
            </w:pPr>
            <w:r w:rsidRPr="000E4E7F">
              <w:t>T301</w:t>
            </w:r>
          </w:p>
          <w:p w14:paraId="6E64AEBE" w14:textId="77777777" w:rsidR="006B44DD" w:rsidRPr="000E4E7F" w:rsidRDefault="006B44DD" w:rsidP="00B65634">
            <w:pPr>
              <w:pStyle w:val="TAL"/>
            </w:pPr>
            <w:r w:rsidRPr="000E4E7F">
              <w:t>NOTE1</w:t>
            </w:r>
            <w:r w:rsidRPr="000E4E7F">
              <w:br/>
            </w:r>
          </w:p>
        </w:tc>
        <w:tc>
          <w:tcPr>
            <w:tcW w:w="2268" w:type="dxa"/>
          </w:tcPr>
          <w:p w14:paraId="27909441" w14:textId="77777777" w:rsidR="006B44DD" w:rsidRPr="000E4E7F" w:rsidRDefault="006B44DD" w:rsidP="00B65634">
            <w:pPr>
              <w:pStyle w:val="TAL"/>
            </w:pPr>
            <w:r w:rsidRPr="000E4E7F">
              <w:t xml:space="preserve">Transmission of </w:t>
            </w:r>
            <w:r w:rsidRPr="000E4E7F">
              <w:rPr>
                <w:i/>
              </w:rPr>
              <w:t>RRCConnectionReestabilshmentRequest</w:t>
            </w:r>
          </w:p>
        </w:tc>
        <w:tc>
          <w:tcPr>
            <w:tcW w:w="2835" w:type="dxa"/>
          </w:tcPr>
          <w:p w14:paraId="7094445F" w14:textId="77777777" w:rsidR="006B44DD" w:rsidRPr="000E4E7F" w:rsidRDefault="006B44DD" w:rsidP="00B65634">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030FEAA6" w14:textId="77777777" w:rsidR="006B44DD" w:rsidRPr="000E4E7F" w:rsidRDefault="006B44DD" w:rsidP="00B65634">
            <w:pPr>
              <w:pStyle w:val="TAL"/>
            </w:pPr>
            <w:r w:rsidRPr="000E4E7F">
              <w:t>Go to RRC_IDLE</w:t>
            </w:r>
          </w:p>
        </w:tc>
      </w:tr>
      <w:tr w:rsidR="006B44DD" w:rsidRPr="000E4E7F" w14:paraId="62C921AA" w14:textId="77777777" w:rsidTr="00B65634">
        <w:trPr>
          <w:cantSplit/>
          <w:jc w:val="center"/>
        </w:trPr>
        <w:tc>
          <w:tcPr>
            <w:tcW w:w="1134" w:type="dxa"/>
          </w:tcPr>
          <w:p w14:paraId="4956E628" w14:textId="77777777" w:rsidR="006B44DD" w:rsidRPr="000E4E7F" w:rsidRDefault="006B44DD" w:rsidP="00B65634">
            <w:pPr>
              <w:pStyle w:val="TAL"/>
            </w:pPr>
            <w:r w:rsidRPr="000E4E7F">
              <w:t>T302</w:t>
            </w:r>
          </w:p>
        </w:tc>
        <w:tc>
          <w:tcPr>
            <w:tcW w:w="2268" w:type="dxa"/>
          </w:tcPr>
          <w:p w14:paraId="25C87189" w14:textId="77777777" w:rsidR="006B44DD" w:rsidRPr="000E4E7F" w:rsidRDefault="006B44DD" w:rsidP="00B65634">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15B868EB"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5E9DB22C" w14:textId="77777777" w:rsidR="006B44DD" w:rsidRPr="000E4E7F" w:rsidRDefault="006B44DD" w:rsidP="00B65634">
            <w:pPr>
              <w:pStyle w:val="TAL"/>
            </w:pPr>
            <w:r w:rsidRPr="000E4E7F">
              <w:t>Inform upper layers about barring alleviation as specified in 5.3.3.7</w:t>
            </w:r>
          </w:p>
        </w:tc>
      </w:tr>
      <w:tr w:rsidR="006B44DD" w:rsidRPr="000E4E7F" w14:paraId="0D8C0E0D" w14:textId="77777777" w:rsidTr="00B65634">
        <w:trPr>
          <w:cantSplit/>
          <w:jc w:val="center"/>
        </w:trPr>
        <w:tc>
          <w:tcPr>
            <w:tcW w:w="1134" w:type="dxa"/>
          </w:tcPr>
          <w:p w14:paraId="591D753C" w14:textId="77777777" w:rsidR="006B44DD" w:rsidRPr="000E4E7F" w:rsidRDefault="006B44DD" w:rsidP="00B65634">
            <w:pPr>
              <w:pStyle w:val="TAL"/>
            </w:pPr>
            <w:r w:rsidRPr="000E4E7F">
              <w:t>T303</w:t>
            </w:r>
          </w:p>
        </w:tc>
        <w:tc>
          <w:tcPr>
            <w:tcW w:w="2268" w:type="dxa"/>
          </w:tcPr>
          <w:p w14:paraId="5A277003" w14:textId="77777777" w:rsidR="006B44DD" w:rsidRPr="000E4E7F" w:rsidRDefault="006B44DD" w:rsidP="00B65634">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619789BD" w14:textId="77777777" w:rsidR="006B44DD" w:rsidRPr="000E4E7F" w:rsidRDefault="006B44DD" w:rsidP="00B65634">
            <w:pPr>
              <w:pStyle w:val="TAL"/>
            </w:pPr>
            <w:r w:rsidRPr="000E4E7F">
              <w:t>Inform upper layers about barring alleviation as specified in 5.3.3.7</w:t>
            </w:r>
          </w:p>
        </w:tc>
      </w:tr>
      <w:tr w:rsidR="006B44DD" w:rsidRPr="000E4E7F" w14:paraId="58179898" w14:textId="77777777" w:rsidTr="00B65634">
        <w:trPr>
          <w:cantSplit/>
          <w:jc w:val="center"/>
        </w:trPr>
        <w:tc>
          <w:tcPr>
            <w:tcW w:w="1134" w:type="dxa"/>
          </w:tcPr>
          <w:p w14:paraId="5103BBE6" w14:textId="77777777" w:rsidR="006B44DD" w:rsidRPr="000E4E7F" w:rsidRDefault="006B44DD" w:rsidP="00B65634">
            <w:pPr>
              <w:pStyle w:val="TAL"/>
            </w:pPr>
            <w:r w:rsidRPr="000E4E7F">
              <w:t>T304</w:t>
            </w:r>
          </w:p>
        </w:tc>
        <w:tc>
          <w:tcPr>
            <w:tcW w:w="2268" w:type="dxa"/>
          </w:tcPr>
          <w:p w14:paraId="174C42B8"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63A8505A" w14:textId="77777777" w:rsidR="006B44DD" w:rsidRPr="000E4E7F" w:rsidRDefault="006B44DD" w:rsidP="00B65634">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4B1F7FC9" w14:textId="77777777" w:rsidR="006B44DD" w:rsidRPr="000E4E7F" w:rsidRDefault="006B44DD" w:rsidP="00B65634">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B65634">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B65634">
        <w:trPr>
          <w:cantSplit/>
          <w:trHeight w:val="50"/>
          <w:jc w:val="center"/>
        </w:trPr>
        <w:tc>
          <w:tcPr>
            <w:tcW w:w="1134" w:type="dxa"/>
          </w:tcPr>
          <w:p w14:paraId="1C45D89C" w14:textId="77777777" w:rsidR="006B44DD" w:rsidRPr="000E4E7F" w:rsidRDefault="006B44DD" w:rsidP="00B65634">
            <w:pPr>
              <w:pStyle w:val="TAL"/>
            </w:pPr>
            <w:r w:rsidRPr="000E4E7F">
              <w:t>T305</w:t>
            </w:r>
          </w:p>
        </w:tc>
        <w:tc>
          <w:tcPr>
            <w:tcW w:w="2268" w:type="dxa"/>
          </w:tcPr>
          <w:p w14:paraId="3E93A6E6" w14:textId="77777777" w:rsidR="006B44DD" w:rsidRPr="000E4E7F" w:rsidRDefault="006B44DD" w:rsidP="00B65634">
            <w:pPr>
              <w:pStyle w:val="TAL"/>
            </w:pPr>
            <w:r w:rsidRPr="000E4E7F">
              <w:t>Access barred while performing RRC connection establishment for mobile originating signalling</w:t>
            </w:r>
          </w:p>
        </w:tc>
        <w:tc>
          <w:tcPr>
            <w:tcW w:w="2835" w:type="dxa"/>
          </w:tcPr>
          <w:p w14:paraId="4176914F"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CB14FAC" w14:textId="77777777" w:rsidR="006B44DD" w:rsidRPr="000E4E7F" w:rsidRDefault="006B44DD" w:rsidP="00B65634">
            <w:pPr>
              <w:pStyle w:val="TAL"/>
            </w:pPr>
            <w:r w:rsidRPr="000E4E7F">
              <w:t>Inform upper layers about barring alleviation as specified in 5.3.3.7</w:t>
            </w:r>
          </w:p>
        </w:tc>
      </w:tr>
      <w:tr w:rsidR="006B44DD" w:rsidRPr="000E4E7F" w14:paraId="1A794585" w14:textId="77777777" w:rsidTr="00B65634">
        <w:trPr>
          <w:cantSplit/>
          <w:trHeight w:val="50"/>
          <w:jc w:val="center"/>
        </w:trPr>
        <w:tc>
          <w:tcPr>
            <w:tcW w:w="1134" w:type="dxa"/>
          </w:tcPr>
          <w:p w14:paraId="7A395A86" w14:textId="77777777" w:rsidR="006B44DD" w:rsidRPr="000E4E7F" w:rsidRDefault="006B44DD" w:rsidP="00B65634">
            <w:pPr>
              <w:pStyle w:val="TAL"/>
            </w:pPr>
            <w:r w:rsidRPr="000E4E7F">
              <w:t>T306</w:t>
            </w:r>
          </w:p>
        </w:tc>
        <w:tc>
          <w:tcPr>
            <w:tcW w:w="2268" w:type="dxa"/>
          </w:tcPr>
          <w:p w14:paraId="0552C9A9" w14:textId="77777777" w:rsidR="006B44DD" w:rsidRPr="000E4E7F" w:rsidRDefault="006B44DD" w:rsidP="00B65634">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D72DC46" w14:textId="77777777" w:rsidR="006B44DD" w:rsidRPr="000E4E7F" w:rsidRDefault="006B44DD" w:rsidP="00B65634">
            <w:pPr>
              <w:pStyle w:val="TAL"/>
            </w:pPr>
            <w:r w:rsidRPr="000E4E7F">
              <w:t>Inform upper layers about barring alleviation as specified in 5.3.3.7</w:t>
            </w:r>
          </w:p>
        </w:tc>
      </w:tr>
      <w:tr w:rsidR="006B44DD" w:rsidRPr="000E4E7F" w14:paraId="26E7BF14" w14:textId="77777777" w:rsidTr="00B65634">
        <w:trPr>
          <w:cantSplit/>
          <w:jc w:val="center"/>
        </w:trPr>
        <w:tc>
          <w:tcPr>
            <w:tcW w:w="1134" w:type="dxa"/>
          </w:tcPr>
          <w:p w14:paraId="396CBBDC" w14:textId="77777777" w:rsidR="006B44DD" w:rsidRPr="000E4E7F" w:rsidRDefault="006B44DD" w:rsidP="00B65634">
            <w:pPr>
              <w:pStyle w:val="TAL"/>
            </w:pPr>
            <w:r w:rsidRPr="000E4E7F">
              <w:t>T307</w:t>
            </w:r>
          </w:p>
        </w:tc>
        <w:tc>
          <w:tcPr>
            <w:tcW w:w="2268" w:type="dxa"/>
          </w:tcPr>
          <w:p w14:paraId="1B6FB7C6" w14:textId="77777777" w:rsidR="006B44DD" w:rsidRPr="000E4E7F" w:rsidRDefault="006B44DD" w:rsidP="00B65634">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27E9DA08" w14:textId="77777777" w:rsidR="006B44DD" w:rsidRPr="000E4E7F" w:rsidRDefault="006B44DD" w:rsidP="00B65634">
            <w:pPr>
              <w:pStyle w:val="TAL"/>
            </w:pPr>
            <w:r w:rsidRPr="000E4E7F">
              <w:t>Successful completion of random access on the PSCell,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B65634">
            <w:pPr>
              <w:pStyle w:val="TAL"/>
            </w:pPr>
            <w:r w:rsidRPr="000E4E7F">
              <w:t>Initiate the SCG failure information procedure as specified in 5.6.13</w:t>
            </w:r>
            <w:r w:rsidRPr="000E4E7F">
              <w:rPr>
                <w:lang w:eastAsia="zh-CN"/>
              </w:rPr>
              <w:t>.</w:t>
            </w:r>
          </w:p>
        </w:tc>
      </w:tr>
      <w:tr w:rsidR="006B44DD" w:rsidRPr="000E4E7F" w14:paraId="2F39AF45" w14:textId="77777777" w:rsidTr="00B65634">
        <w:trPr>
          <w:cantSplit/>
          <w:jc w:val="center"/>
        </w:trPr>
        <w:tc>
          <w:tcPr>
            <w:tcW w:w="1134" w:type="dxa"/>
          </w:tcPr>
          <w:p w14:paraId="239A2E9F" w14:textId="77777777" w:rsidR="006B44DD" w:rsidRPr="000E4E7F" w:rsidRDefault="006B44DD" w:rsidP="00B65634">
            <w:pPr>
              <w:pStyle w:val="TAL"/>
              <w:rPr>
                <w:rFonts w:ascii="Calibri" w:eastAsia="Malgun Gothic" w:hAnsi="Calibri"/>
              </w:rPr>
            </w:pPr>
            <w:r w:rsidRPr="000E4E7F">
              <w:lastRenderedPageBreak/>
              <w:t>T308</w:t>
            </w:r>
          </w:p>
        </w:tc>
        <w:tc>
          <w:tcPr>
            <w:tcW w:w="2268" w:type="dxa"/>
          </w:tcPr>
          <w:p w14:paraId="6CFB40C2" w14:textId="77777777" w:rsidR="006B44DD" w:rsidRPr="000E4E7F" w:rsidRDefault="006B44DD" w:rsidP="00B65634">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03BE1BB5" w14:textId="77777777" w:rsidR="006B44DD" w:rsidRPr="000E4E7F" w:rsidRDefault="006B44DD" w:rsidP="00B65634">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B65634">
        <w:trPr>
          <w:cantSplit/>
          <w:jc w:val="center"/>
        </w:trPr>
        <w:tc>
          <w:tcPr>
            <w:tcW w:w="1134" w:type="dxa"/>
          </w:tcPr>
          <w:p w14:paraId="5305AC9A" w14:textId="77777777" w:rsidR="006B44DD" w:rsidRPr="000E4E7F" w:rsidRDefault="006B44DD" w:rsidP="00B65634">
            <w:pPr>
              <w:pStyle w:val="TAL"/>
            </w:pPr>
            <w:r w:rsidRPr="000E4E7F">
              <w:t>T309</w:t>
            </w:r>
          </w:p>
          <w:p w14:paraId="1BBB752D" w14:textId="77777777" w:rsidR="006B44DD" w:rsidRPr="000E4E7F" w:rsidRDefault="006B44DD" w:rsidP="00B65634">
            <w:pPr>
              <w:pStyle w:val="TAL"/>
            </w:pPr>
            <w:r w:rsidRPr="000E4E7F">
              <w:t>NOTE1</w:t>
            </w:r>
          </w:p>
        </w:tc>
        <w:tc>
          <w:tcPr>
            <w:tcW w:w="2268" w:type="dxa"/>
          </w:tcPr>
          <w:p w14:paraId="018B020A" w14:textId="77777777" w:rsidR="006B44DD" w:rsidRPr="000E4E7F" w:rsidRDefault="006B44DD" w:rsidP="00B65634">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B65634">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5D75F359" w14:textId="77777777" w:rsidR="006B44DD" w:rsidRPr="000E4E7F" w:rsidRDefault="006B44DD" w:rsidP="00B65634">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B65634">
        <w:trPr>
          <w:cantSplit/>
          <w:jc w:val="center"/>
        </w:trPr>
        <w:tc>
          <w:tcPr>
            <w:tcW w:w="1134" w:type="dxa"/>
          </w:tcPr>
          <w:p w14:paraId="199A0615" w14:textId="77777777" w:rsidR="006B44DD" w:rsidRPr="000E4E7F" w:rsidRDefault="006B44DD" w:rsidP="00B65634">
            <w:pPr>
              <w:pStyle w:val="TAL"/>
            </w:pPr>
            <w:r w:rsidRPr="000E4E7F">
              <w:t>T310</w:t>
            </w:r>
          </w:p>
          <w:p w14:paraId="44E80DA0" w14:textId="77777777" w:rsidR="006B44DD" w:rsidRPr="000E4E7F" w:rsidRDefault="006B44DD" w:rsidP="00B65634">
            <w:pPr>
              <w:pStyle w:val="TAL"/>
            </w:pPr>
            <w:r w:rsidRPr="000E4E7F">
              <w:t>NOTE1</w:t>
            </w:r>
          </w:p>
          <w:p w14:paraId="155F7D3B" w14:textId="77777777" w:rsidR="006B44DD" w:rsidRPr="000E4E7F" w:rsidRDefault="006B44DD" w:rsidP="00B65634">
            <w:pPr>
              <w:pStyle w:val="TAL"/>
            </w:pPr>
            <w:r w:rsidRPr="000E4E7F">
              <w:t>NOTE2</w:t>
            </w:r>
          </w:p>
        </w:tc>
        <w:tc>
          <w:tcPr>
            <w:tcW w:w="2268" w:type="dxa"/>
          </w:tcPr>
          <w:p w14:paraId="0B540C90" w14:textId="77777777" w:rsidR="006B44DD" w:rsidRPr="000E4E7F" w:rsidRDefault="006B44DD" w:rsidP="00B65634">
            <w:pPr>
              <w:pStyle w:val="TAL"/>
            </w:pPr>
            <w:r w:rsidRPr="000E4E7F">
              <w:t>Upon detecting physical layer problems for the PCell i.e. upon receiving N310 consecutive out-of-sync indications from lower layers</w:t>
            </w:r>
          </w:p>
        </w:tc>
        <w:tc>
          <w:tcPr>
            <w:tcW w:w="2835" w:type="dxa"/>
          </w:tcPr>
          <w:p w14:paraId="3272B8C5" w14:textId="77777777" w:rsidR="006B44DD" w:rsidRPr="000E4E7F" w:rsidRDefault="006B44DD" w:rsidP="00B65634">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762729D7" w14:textId="486CB7EE" w:rsidR="006B44DD" w:rsidRPr="000E4E7F" w:rsidRDefault="006B44DD" w:rsidP="00B65634">
            <w:pPr>
              <w:pStyle w:val="TAL"/>
            </w:pPr>
            <w:r w:rsidRPr="000E4E7F">
              <w:t>If security is not activated and the UE is not a NB-IoT UE that supports RRC connection re-establishment for the Control Plane CIoT EPS optimisation: go to RRC_IDLE else: initiate the MCG failure information procedure as specified in 5.6.26 or the connection re-establishment procedure as specified in 5.3.7.</w:t>
            </w:r>
          </w:p>
        </w:tc>
      </w:tr>
      <w:tr w:rsidR="006B44DD" w:rsidRPr="000E4E7F" w14:paraId="25DB1A9A" w14:textId="77777777" w:rsidTr="00B65634">
        <w:trPr>
          <w:cantSplit/>
          <w:jc w:val="center"/>
        </w:trPr>
        <w:tc>
          <w:tcPr>
            <w:tcW w:w="1134" w:type="dxa"/>
          </w:tcPr>
          <w:p w14:paraId="7555F764" w14:textId="77777777" w:rsidR="006B44DD" w:rsidRPr="000E4E7F" w:rsidRDefault="006B44DD" w:rsidP="00B65634">
            <w:pPr>
              <w:pStyle w:val="TAL"/>
            </w:pPr>
            <w:r w:rsidRPr="000E4E7F">
              <w:t>T311</w:t>
            </w:r>
          </w:p>
          <w:p w14:paraId="7E00BBCC" w14:textId="77777777" w:rsidR="006B44DD" w:rsidRPr="000E4E7F" w:rsidRDefault="006B44DD" w:rsidP="00B65634">
            <w:pPr>
              <w:pStyle w:val="TAL"/>
            </w:pPr>
            <w:r w:rsidRPr="000E4E7F">
              <w:t>NOTE1</w:t>
            </w:r>
          </w:p>
        </w:tc>
        <w:tc>
          <w:tcPr>
            <w:tcW w:w="2268" w:type="dxa"/>
          </w:tcPr>
          <w:p w14:paraId="7D3186B4" w14:textId="77777777" w:rsidR="006B44DD" w:rsidRPr="000E4E7F" w:rsidRDefault="006B44DD" w:rsidP="00B65634">
            <w:pPr>
              <w:pStyle w:val="TAL"/>
            </w:pPr>
            <w:r w:rsidRPr="000E4E7F">
              <w:t xml:space="preserve">Upon </w:t>
            </w:r>
            <w:bookmarkStart w:id="3399" w:name="OLE_LINK35"/>
            <w:bookmarkStart w:id="3400" w:name="OLE_LINK37"/>
            <w:r w:rsidRPr="000E4E7F">
              <w:t>initiating the RRC connection re-establishment procedure</w:t>
            </w:r>
            <w:bookmarkEnd w:id="3399"/>
            <w:bookmarkEnd w:id="3400"/>
          </w:p>
        </w:tc>
        <w:tc>
          <w:tcPr>
            <w:tcW w:w="2835" w:type="dxa"/>
          </w:tcPr>
          <w:p w14:paraId="7009A27F" w14:textId="77777777" w:rsidR="006B44DD" w:rsidRPr="000E4E7F" w:rsidRDefault="006B44DD" w:rsidP="00B65634">
            <w:pPr>
              <w:pStyle w:val="TAL"/>
            </w:pPr>
            <w:r w:rsidRPr="000E4E7F">
              <w:t>Selection of a suitable E-UTRA cell or a cell using another RAT.</w:t>
            </w:r>
          </w:p>
        </w:tc>
        <w:tc>
          <w:tcPr>
            <w:tcW w:w="2835" w:type="dxa"/>
          </w:tcPr>
          <w:p w14:paraId="3CABCCC3" w14:textId="77777777" w:rsidR="006B44DD" w:rsidRPr="000E4E7F" w:rsidRDefault="006B44DD" w:rsidP="00B65634">
            <w:pPr>
              <w:pStyle w:val="TAL"/>
            </w:pPr>
            <w:r w:rsidRPr="000E4E7F">
              <w:t>Enter RRC_IDLE</w:t>
            </w:r>
          </w:p>
        </w:tc>
      </w:tr>
      <w:tr w:rsidR="006B44DD" w:rsidRPr="000E4E7F" w14:paraId="02D7ADB8" w14:textId="77777777" w:rsidTr="00B65634">
        <w:trPr>
          <w:cantSplit/>
          <w:jc w:val="center"/>
        </w:trPr>
        <w:tc>
          <w:tcPr>
            <w:tcW w:w="1134" w:type="dxa"/>
          </w:tcPr>
          <w:p w14:paraId="61983D8A" w14:textId="77777777" w:rsidR="006B44DD" w:rsidRPr="000E4E7F" w:rsidRDefault="006B44DD" w:rsidP="00B65634">
            <w:pPr>
              <w:pStyle w:val="TAL"/>
            </w:pPr>
            <w:r w:rsidRPr="000E4E7F">
              <w:t>T312</w:t>
            </w:r>
          </w:p>
          <w:p w14:paraId="287DCECC" w14:textId="77777777" w:rsidR="006B44DD" w:rsidRPr="000E4E7F" w:rsidRDefault="006B44DD" w:rsidP="00B65634">
            <w:pPr>
              <w:pStyle w:val="TAL"/>
            </w:pPr>
            <w:r w:rsidRPr="000E4E7F">
              <w:t>NOTE2</w:t>
            </w:r>
          </w:p>
        </w:tc>
        <w:tc>
          <w:tcPr>
            <w:tcW w:w="2268" w:type="dxa"/>
          </w:tcPr>
          <w:p w14:paraId="7D731EA7" w14:textId="77777777" w:rsidR="006B44DD" w:rsidRPr="000E4E7F" w:rsidRDefault="006B44DD" w:rsidP="00B65634">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B65634">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B65634">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B65634">
        <w:trPr>
          <w:cantSplit/>
          <w:jc w:val="center"/>
        </w:trPr>
        <w:tc>
          <w:tcPr>
            <w:tcW w:w="1134" w:type="dxa"/>
          </w:tcPr>
          <w:p w14:paraId="27301654" w14:textId="77777777" w:rsidR="006B44DD" w:rsidRPr="000E4E7F" w:rsidRDefault="006B44DD" w:rsidP="00B65634">
            <w:pPr>
              <w:pStyle w:val="TAL"/>
            </w:pPr>
            <w:r w:rsidRPr="000E4E7F">
              <w:t>T313</w:t>
            </w:r>
          </w:p>
          <w:p w14:paraId="7AD56DFB" w14:textId="77777777" w:rsidR="006B44DD" w:rsidRPr="000E4E7F" w:rsidRDefault="006B44DD" w:rsidP="00B65634">
            <w:pPr>
              <w:pStyle w:val="TAL"/>
            </w:pPr>
            <w:r w:rsidRPr="000E4E7F">
              <w:t>NOTE2</w:t>
            </w:r>
          </w:p>
        </w:tc>
        <w:tc>
          <w:tcPr>
            <w:tcW w:w="2268" w:type="dxa"/>
          </w:tcPr>
          <w:p w14:paraId="68E92261" w14:textId="77777777" w:rsidR="006B44DD" w:rsidRPr="000E4E7F" w:rsidRDefault="006B44DD" w:rsidP="00B65634">
            <w:pPr>
              <w:pStyle w:val="TAL"/>
            </w:pPr>
            <w:r w:rsidRPr="000E4E7F">
              <w:t>Upon detecting physical layer problems for the PSCell i.e. upon receiving N313 consecutive out-of-sync indications from lower layers</w:t>
            </w:r>
          </w:p>
        </w:tc>
        <w:tc>
          <w:tcPr>
            <w:tcW w:w="2835" w:type="dxa"/>
          </w:tcPr>
          <w:p w14:paraId="52D8C82A" w14:textId="77777777" w:rsidR="006B44DD" w:rsidRPr="000E4E7F" w:rsidRDefault="006B44DD" w:rsidP="00B65634">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6183E6CC" w14:textId="77777777" w:rsidR="006B44DD" w:rsidRPr="000E4E7F" w:rsidRDefault="006B44DD" w:rsidP="00B65634">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B65634">
        <w:trPr>
          <w:cantSplit/>
          <w:jc w:val="center"/>
        </w:trPr>
        <w:tc>
          <w:tcPr>
            <w:tcW w:w="1134" w:type="dxa"/>
          </w:tcPr>
          <w:p w14:paraId="77BAEAFF" w14:textId="77777777" w:rsidR="006B44DD" w:rsidRPr="000E4E7F" w:rsidRDefault="006B44DD" w:rsidP="00B65634">
            <w:pPr>
              <w:pStyle w:val="TAL"/>
            </w:pPr>
            <w:r w:rsidRPr="000E4E7F">
              <w:rPr>
                <w:lang w:eastAsia="en-GB"/>
              </w:rPr>
              <w:t>T316</w:t>
            </w:r>
          </w:p>
        </w:tc>
        <w:tc>
          <w:tcPr>
            <w:tcW w:w="2268" w:type="dxa"/>
          </w:tcPr>
          <w:p w14:paraId="58D63AA3" w14:textId="77777777" w:rsidR="006B44DD" w:rsidRPr="000E4E7F" w:rsidRDefault="006B44DD" w:rsidP="00B65634">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2D945EC0" w14:textId="77777777" w:rsidR="006B44DD" w:rsidRPr="000E4E7F" w:rsidRDefault="006B44DD" w:rsidP="00B65634">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B65634">
            <w:pPr>
              <w:pStyle w:val="TAL"/>
            </w:pPr>
            <w:r w:rsidRPr="000E4E7F">
              <w:rPr>
                <w:rFonts w:eastAsia="Batang"/>
                <w:noProof/>
                <w:lang w:eastAsia="en-GB"/>
              </w:rPr>
              <w:t>Perform the actions as specified in 5.6.26.5.</w:t>
            </w:r>
          </w:p>
        </w:tc>
      </w:tr>
      <w:tr w:rsidR="006B44DD" w:rsidRPr="000E4E7F" w14:paraId="6C43E373"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B65634">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B65634">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B65634">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B65634">
            <w:pPr>
              <w:pStyle w:val="TAL"/>
            </w:pPr>
            <w:r w:rsidRPr="000E4E7F">
              <w:t>Discard the cell reselection priority information provided by dedicated signalling.</w:t>
            </w:r>
          </w:p>
        </w:tc>
      </w:tr>
      <w:tr w:rsidR="006B44DD" w:rsidRPr="000E4E7F" w14:paraId="30E7547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B65634">
            <w:pPr>
              <w:pStyle w:val="TAL"/>
            </w:pPr>
            <w:r w:rsidRPr="000E4E7F">
              <w:lastRenderedPageBreak/>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B65634">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B65634">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B65634">
            <w:pPr>
              <w:pStyle w:val="TAL"/>
            </w:pPr>
            <w:r w:rsidRPr="000E4E7F">
              <w:t xml:space="preserve">Initiate the measurement reporting procedure, stop performing the related measurements and remove the corresponding </w:t>
            </w:r>
            <w:r w:rsidRPr="000E4E7F">
              <w:rPr>
                <w:i/>
              </w:rPr>
              <w:t>measId</w:t>
            </w:r>
          </w:p>
        </w:tc>
      </w:tr>
      <w:tr w:rsidR="006B44DD" w:rsidRPr="000E4E7F" w14:paraId="3DB3960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B65634">
            <w:pPr>
              <w:pStyle w:val="TAL"/>
            </w:pPr>
            <w:r w:rsidRPr="000E4E7F">
              <w:t>T322</w:t>
            </w:r>
          </w:p>
          <w:p w14:paraId="4B897DE2" w14:textId="77777777" w:rsidR="006B44DD" w:rsidRPr="000E4E7F" w:rsidRDefault="006B44DD" w:rsidP="00B65634">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B65634">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B65634">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B65634">
            <w:pPr>
              <w:pStyle w:val="TAL"/>
            </w:pPr>
            <w:r w:rsidRPr="000E4E7F">
              <w:t xml:space="preserve">Release </w:t>
            </w:r>
            <w:r w:rsidRPr="000E4E7F">
              <w:rPr>
                <w:i/>
              </w:rPr>
              <w:t>redirectedCarrierOffsetDedicated</w:t>
            </w:r>
            <w:r w:rsidRPr="000E4E7F">
              <w:t>.</w:t>
            </w:r>
          </w:p>
        </w:tc>
      </w:tr>
      <w:tr w:rsidR="006B44DD" w:rsidRPr="000E4E7F" w14:paraId="6E3FF74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B65634">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B65634">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B65634">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B65634">
            <w:pPr>
              <w:pStyle w:val="TAL"/>
              <w:rPr>
                <w:i/>
              </w:rPr>
            </w:pPr>
            <w:r w:rsidRPr="000E4E7F">
              <w:t xml:space="preserve">Stop deprioritisation of all frequencies or E-UTRA signalled by </w:t>
            </w:r>
            <w:r w:rsidRPr="000E4E7F">
              <w:rPr>
                <w:i/>
              </w:rPr>
              <w:t>RRCConnectionReject.</w:t>
            </w:r>
          </w:p>
        </w:tc>
      </w:tr>
      <w:tr w:rsidR="006B44DD" w:rsidRPr="000E4E7F" w14:paraId="78A7146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B65634">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B65634">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B65634">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B65634">
            <w:pPr>
              <w:pStyle w:val="TAL"/>
            </w:pPr>
            <w:r w:rsidRPr="000E4E7F">
              <w:t>Perform the actions specified in 5.6.6.4</w:t>
            </w:r>
          </w:p>
        </w:tc>
      </w:tr>
      <w:tr w:rsidR="006B44DD" w:rsidRPr="000E4E7F" w14:paraId="4AC8E4D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B65634">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B65634">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B65634">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reselecting to cell that does not belong to </w:t>
            </w:r>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B65634">
            <w:pPr>
              <w:pStyle w:val="TAL"/>
            </w:pPr>
            <w:r w:rsidRPr="000E4E7F">
              <w:t xml:space="preserve">Release the stored </w:t>
            </w:r>
            <w:r w:rsidRPr="000E4E7F">
              <w:rPr>
                <w:i/>
              </w:rPr>
              <w:t>VarMeasIdleConfig.</w:t>
            </w:r>
            <w:r w:rsidRPr="000E4E7F">
              <w:t xml:space="preserve"> </w:t>
            </w:r>
          </w:p>
        </w:tc>
      </w:tr>
      <w:tr w:rsidR="006B44DD" w:rsidRPr="000E4E7F" w14:paraId="6D20E9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B65634">
            <w:pPr>
              <w:pStyle w:val="TAL"/>
            </w:pPr>
            <w:r w:rsidRPr="000E4E7F">
              <w:t>T340</w:t>
            </w:r>
          </w:p>
          <w:p w14:paraId="3C36E0A1"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B65634">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B65634">
            <w:pPr>
              <w:pStyle w:val="TAL"/>
            </w:pPr>
            <w:r w:rsidRPr="000E4E7F">
              <w:t>No action.</w:t>
            </w:r>
          </w:p>
        </w:tc>
      </w:tr>
      <w:tr w:rsidR="006B44DD" w:rsidRPr="000E4E7F" w14:paraId="30D2AF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B65634">
            <w:pPr>
              <w:pStyle w:val="TAL"/>
              <w:rPr>
                <w:szCs w:val="18"/>
              </w:rPr>
            </w:pPr>
            <w:r w:rsidRPr="000E4E7F">
              <w:rPr>
                <w:szCs w:val="18"/>
              </w:rPr>
              <w:t>T341</w:t>
            </w:r>
          </w:p>
          <w:p w14:paraId="2BA6DBFB" w14:textId="77777777" w:rsidR="006B44DD" w:rsidRPr="000E4E7F" w:rsidRDefault="006B44DD" w:rsidP="00B65634">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B65634">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B65634">
            <w:pPr>
              <w:pStyle w:val="TAL"/>
            </w:pPr>
            <w:r w:rsidRPr="000E4E7F">
              <w:t>No action.</w:t>
            </w:r>
          </w:p>
        </w:tc>
      </w:tr>
      <w:tr w:rsidR="006B44DD" w:rsidRPr="000E4E7F" w14:paraId="60D4F537"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B65634">
            <w:pPr>
              <w:pStyle w:val="TAL"/>
              <w:rPr>
                <w:lang w:eastAsia="zh-CN"/>
              </w:rPr>
            </w:pPr>
            <w:r w:rsidRPr="000E4E7F">
              <w:t>T34</w:t>
            </w:r>
            <w:r w:rsidRPr="000E4E7F">
              <w:rPr>
                <w:lang w:eastAsia="zh-CN"/>
              </w:rPr>
              <w:t>2</w:t>
            </w:r>
          </w:p>
          <w:p w14:paraId="473C0204"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B65634">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B65634">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B65634">
            <w:pPr>
              <w:pStyle w:val="TAL"/>
            </w:pPr>
            <w:r w:rsidRPr="000E4E7F">
              <w:t>No action.</w:t>
            </w:r>
          </w:p>
        </w:tc>
      </w:tr>
      <w:tr w:rsidR="006B44DD" w:rsidRPr="000E4E7F" w14:paraId="098E1D59"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B65634">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B65634">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B65634">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B65634">
            <w:pPr>
              <w:pStyle w:val="TAL"/>
            </w:pPr>
            <w:r w:rsidRPr="000E4E7F">
              <w:t xml:space="preserve"> Perform the actions specified in 5.6.12.4.</w:t>
            </w:r>
          </w:p>
        </w:tc>
      </w:tr>
      <w:tr w:rsidR="006B44DD" w:rsidRPr="000E4E7F" w14:paraId="44C1DD0F"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B65634">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B65634">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B65634">
            <w:pPr>
              <w:pStyle w:val="TAL"/>
            </w:pPr>
            <w:r w:rsidRPr="000E4E7F">
              <w:t>Perform WLAN Connection Status Reporting specified in 5.6.15.2.</w:t>
            </w:r>
          </w:p>
        </w:tc>
      </w:tr>
      <w:tr w:rsidR="006B44DD" w:rsidRPr="000E4E7F" w14:paraId="441CB15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B65634">
            <w:pPr>
              <w:pStyle w:val="TAL"/>
            </w:pPr>
            <w:r w:rsidRPr="000E4E7F">
              <w:lastRenderedPageBreak/>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B65634">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B65634">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B65634">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B65634">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B65634">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B65634">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B65634">
            <w:pPr>
              <w:pStyle w:val="TAL"/>
            </w:pPr>
            <w:r w:rsidRPr="000E4E7F">
              <w:t xml:space="preserve">Release </w:t>
            </w:r>
            <w:r w:rsidRPr="000E4E7F">
              <w:rPr>
                <w:i/>
              </w:rPr>
              <w:t>discSysInfoToReportConfig</w:t>
            </w:r>
            <w:r w:rsidRPr="000E4E7F">
              <w:t>.</w:t>
            </w:r>
          </w:p>
        </w:tc>
      </w:tr>
      <w:tr w:rsidR="006B44DD" w:rsidRPr="000E4E7F" w14:paraId="6F426A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B65634">
            <w:pPr>
              <w:pStyle w:val="TAL"/>
              <w:rPr>
                <w:lang w:eastAsia="en-GB"/>
              </w:rPr>
            </w:pPr>
            <w:r w:rsidRPr="000E4E7F">
              <w:rPr>
                <w:lang w:eastAsia="en-GB"/>
              </w:rPr>
              <w:t>T314</w:t>
            </w:r>
          </w:p>
          <w:p w14:paraId="7D732E5E"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B65634">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B65634">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B65634">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B65634">
            <w:pPr>
              <w:pStyle w:val="TAL"/>
              <w:rPr>
                <w:lang w:eastAsia="en-GB"/>
              </w:rPr>
            </w:pPr>
            <w:r w:rsidRPr="000E4E7F">
              <w:rPr>
                <w:lang w:eastAsia="en-GB"/>
              </w:rPr>
              <w:t>T315</w:t>
            </w:r>
          </w:p>
          <w:p w14:paraId="409F564F"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B65634">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B65634">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B65634">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B65634">
            <w:pPr>
              <w:pStyle w:val="TAL"/>
              <w:rPr>
                <w:lang w:eastAsia="en-GB"/>
              </w:rPr>
            </w:pPr>
            <w:r w:rsidRPr="000E4E7F">
              <w:rPr>
                <w:lang w:eastAsia="en-GB"/>
              </w:rPr>
              <w:t>T343</w:t>
            </w:r>
          </w:p>
          <w:p w14:paraId="22D08E03"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B65634">
            <w:pPr>
              <w:pStyle w:val="TAL"/>
            </w:pPr>
            <w:r w:rsidRPr="000E4E7F">
              <w:rPr>
                <w:lang w:eastAsia="en-GB"/>
              </w:rPr>
              <w:t>No action.</w:t>
            </w:r>
          </w:p>
        </w:tc>
      </w:tr>
      <w:tr w:rsidR="006B44DD" w:rsidRPr="000E4E7F" w14:paraId="0896436E"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B65634">
            <w:pPr>
              <w:pStyle w:val="TAL"/>
              <w:rPr>
                <w:lang w:eastAsia="en-GB"/>
              </w:rPr>
            </w:pPr>
            <w:r w:rsidRPr="000E4E7F">
              <w:rPr>
                <w:lang w:eastAsia="en-GB"/>
              </w:rPr>
              <w:t>T344</w:t>
            </w:r>
          </w:p>
          <w:p w14:paraId="0A0D5CF0"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B65634">
            <w:pPr>
              <w:pStyle w:val="TAL"/>
            </w:pPr>
            <w:r w:rsidRPr="000E4E7F">
              <w:rPr>
                <w:lang w:eastAsia="en-GB"/>
              </w:rPr>
              <w:t>No action.</w:t>
            </w:r>
          </w:p>
        </w:tc>
      </w:tr>
      <w:tr w:rsidR="006B44DD" w:rsidRPr="000E4E7F" w14:paraId="5E2D18E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B65634">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B65634">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B65634">
            <w:pPr>
              <w:pStyle w:val="TAL"/>
              <w:rPr>
                <w:lang w:eastAsia="en-GB"/>
              </w:rPr>
            </w:pPr>
            <w:r w:rsidRPr="000E4E7F">
              <w:rPr>
                <w:lang w:eastAsia="en-GB"/>
              </w:rPr>
              <w:t>No action.</w:t>
            </w:r>
          </w:p>
        </w:tc>
      </w:tr>
      <w:tr w:rsidR="006B44DD" w:rsidRPr="000E4E7F" w14:paraId="0BEC419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B65634">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B65634">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B65634">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B65634">
            <w:pPr>
              <w:pStyle w:val="TAL"/>
              <w:rPr>
                <w:lang w:eastAsia="en-GB"/>
              </w:rPr>
            </w:pPr>
            <w:r w:rsidRPr="000E4E7F">
              <w:t>Initiate the RAN notification area update procedure</w:t>
            </w:r>
          </w:p>
        </w:tc>
      </w:tr>
      <w:tr w:rsidR="006B44DD" w:rsidRPr="000E4E7F" w14:paraId="50FDC533" w14:textId="77777777" w:rsidTr="00B65634">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B65634">
            <w:pPr>
              <w:pStyle w:val="TAN"/>
            </w:pPr>
            <w:r w:rsidRPr="000E4E7F">
              <w:t>NOTE1:</w:t>
            </w:r>
            <w:r w:rsidRPr="000E4E7F">
              <w:tab/>
              <w:t>Only the timers marked with "NOTE1" are applicable to NB-IoT.</w:t>
            </w:r>
          </w:p>
          <w:p w14:paraId="71D69ACE" w14:textId="77777777" w:rsidR="006B44DD" w:rsidRPr="000E4E7F" w:rsidRDefault="006B44DD" w:rsidP="00B65634">
            <w:pPr>
              <w:pStyle w:val="TAN"/>
            </w:pPr>
            <w:r w:rsidRPr="000E4E7F">
              <w:t>NOTE2:</w:t>
            </w:r>
            <w:r w:rsidRPr="000E4E7F">
              <w:tab/>
              <w:t>The behaviour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6"/>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QC (Umesh)" w:date="2020-06-09T17:28:00Z" w:initials="QC">
    <w:p w14:paraId="612D5645" w14:textId="1DA32AE9" w:rsidR="00EA7E1E" w:rsidRPr="002251D5" w:rsidRDefault="00EA7E1E">
      <w:pPr>
        <w:pStyle w:val="CommentText"/>
        <w:rPr>
          <w:lang w:val="en-US"/>
        </w:rPr>
      </w:pPr>
      <w:r>
        <w:rPr>
          <w:rStyle w:val="CommentReference"/>
        </w:rPr>
        <w:annotationRef/>
      </w:r>
      <w:r>
        <w:rPr>
          <w:lang w:val="en-US"/>
        </w:rPr>
        <w:t>New in v4</w:t>
      </w:r>
    </w:p>
  </w:comment>
  <w:comment w:id="155" w:author="Qualcomm" w:date="2020-06-08T13:35:00Z" w:initials="QC">
    <w:p w14:paraId="3E43DFAA" w14:textId="2FECAB07" w:rsidR="00EA7E1E" w:rsidRPr="005E2ADC" w:rsidRDefault="00EA7E1E">
      <w:pPr>
        <w:pStyle w:val="CommentText"/>
        <w:rPr>
          <w:lang w:val="en-US"/>
        </w:rPr>
      </w:pPr>
      <w:r>
        <w:rPr>
          <w:rStyle w:val="CommentReference"/>
        </w:rPr>
        <w:annotationRef/>
      </w:r>
      <w:r>
        <w:rPr>
          <w:lang w:val="en-US"/>
        </w:rPr>
        <w:t>New in v3. The field names are different in eMTC and NB-IoT. Unclear whether to capture here also or only in NB-IoT. In any case, can be removed from here but this is suggested text for now.</w:t>
      </w:r>
    </w:p>
  </w:comment>
  <w:comment w:id="156" w:author="Huawei-v4" w:date="2020-06-10T10:21:00Z" w:initials="HW">
    <w:p w14:paraId="7F6BF1D2" w14:textId="77777777" w:rsidR="00EA7E1E" w:rsidRDefault="00EA7E1E" w:rsidP="00EA7E1E">
      <w:pPr>
        <w:pStyle w:val="CommentText"/>
        <w:rPr>
          <w:lang w:val="en-US"/>
        </w:rPr>
      </w:pPr>
      <w:r>
        <w:rPr>
          <w:rStyle w:val="CommentReference"/>
        </w:rPr>
        <w:annotationRef/>
      </w:r>
      <w:r>
        <w:rPr>
          <w:rStyle w:val="CommentReference"/>
        </w:rPr>
        <w:annotationRef/>
      </w:r>
      <w:r>
        <w:rPr>
          <w:lang w:val="en-US"/>
        </w:rPr>
        <w:t>This is PUR and captured in NB-IoT CR.</w:t>
      </w:r>
    </w:p>
    <w:p w14:paraId="6B290A49" w14:textId="2A7C1DCD" w:rsidR="00EA7E1E" w:rsidRPr="005A4DC8" w:rsidRDefault="00EA7E1E" w:rsidP="00EA7E1E">
      <w:pPr>
        <w:pStyle w:val="CommentText"/>
        <w:rPr>
          <w:lang w:val="en-US"/>
        </w:rPr>
      </w:pPr>
      <w:r>
        <w:rPr>
          <w:lang w:val="en-US"/>
        </w:rPr>
        <w:t>Should be removed fom here</w:t>
      </w:r>
    </w:p>
    <w:p w14:paraId="4081761C" w14:textId="419CEE82" w:rsidR="00EA7E1E" w:rsidRDefault="00EA7E1E">
      <w:pPr>
        <w:pStyle w:val="CommentText"/>
      </w:pPr>
    </w:p>
  </w:comment>
  <w:comment w:id="274" w:author="Qualcomm" w:date="2020-06-08T15:24:00Z" w:initials="QC">
    <w:p w14:paraId="4E8BAE8C" w14:textId="49E9B41F" w:rsidR="00EA7E1E" w:rsidRPr="00270C31" w:rsidRDefault="00EA7E1E">
      <w:pPr>
        <w:pStyle w:val="CommentText"/>
        <w:rPr>
          <w:lang w:val="en-US"/>
        </w:rPr>
      </w:pPr>
      <w:r>
        <w:rPr>
          <w:rStyle w:val="CommentReference"/>
        </w:rPr>
        <w:annotationRef/>
      </w:r>
      <w:r>
        <w:rPr>
          <w:lang w:val="en-US"/>
        </w:rPr>
        <w:t>H842. New in v3.</w:t>
      </w:r>
    </w:p>
  </w:comment>
  <w:comment w:id="275" w:author="Huawei-v4" w:date="2020-06-10T10:22:00Z" w:initials="HW">
    <w:p w14:paraId="76900E45" w14:textId="372EC5E7" w:rsidR="00EA7E1E" w:rsidRDefault="00EA7E1E">
      <w:pPr>
        <w:pStyle w:val="CommentText"/>
      </w:pPr>
      <w:r>
        <w:rPr>
          <w:rStyle w:val="CommentReference"/>
        </w:rPr>
        <w:annotationRef/>
      </w:r>
      <w:r>
        <w:t>S</w:t>
      </w:r>
      <w:r w:rsidRPr="00EA7E1E">
        <w:t>uggest to use ‘Except for UEs using the Control Plane CIoT 5GS optimisation’ to align with other places</w:t>
      </w:r>
    </w:p>
  </w:comment>
  <w:comment w:id="357" w:author="Qualcomm" w:date="2020-06-08T12:06:00Z" w:initials="QC">
    <w:p w14:paraId="0BEBE08F" w14:textId="4B93E341" w:rsidR="00EA7E1E" w:rsidRPr="009D119A" w:rsidRDefault="00EA7E1E">
      <w:pPr>
        <w:pStyle w:val="CommentText"/>
        <w:rPr>
          <w:lang w:val="en-US"/>
        </w:rPr>
      </w:pPr>
      <w:r>
        <w:rPr>
          <w:rStyle w:val="CommentReference"/>
        </w:rPr>
        <w:annotationRef/>
      </w:r>
      <w:r>
        <w:rPr>
          <w:lang w:val="en-US"/>
        </w:rPr>
        <w:t>Updated in v3</w:t>
      </w:r>
    </w:p>
  </w:comment>
  <w:comment w:id="397" w:author="Qualcomm" w:date="2020-06-08T12:09:00Z" w:initials="QC">
    <w:p w14:paraId="7F3000F6" w14:textId="6F4EFA58" w:rsidR="00EA7E1E" w:rsidRPr="009D119A" w:rsidRDefault="00EA7E1E">
      <w:pPr>
        <w:pStyle w:val="CommentText"/>
        <w:rPr>
          <w:lang w:val="en-US"/>
        </w:rPr>
      </w:pPr>
      <w:r>
        <w:rPr>
          <w:rStyle w:val="CommentReference"/>
        </w:rPr>
        <w:annotationRef/>
      </w:r>
      <w:r>
        <w:rPr>
          <w:lang w:val="en-US"/>
        </w:rPr>
        <w:t>Given too many bits to include each time, now it seems OPTIONAL makes sense.</w:t>
      </w:r>
    </w:p>
  </w:comment>
  <w:comment w:id="398" w:author="Huawei-v4" w:date="2020-06-10T10:23:00Z" w:initials="HW">
    <w:p w14:paraId="500FB760" w14:textId="7EDF73B8" w:rsidR="00EA7E1E" w:rsidRPr="001756F0" w:rsidRDefault="00EA7E1E" w:rsidP="00EA7E1E">
      <w:pPr>
        <w:pStyle w:val="CommentText"/>
        <w:rPr>
          <w:lang w:val="en-US"/>
        </w:rPr>
      </w:pPr>
      <w:r>
        <w:rPr>
          <w:rStyle w:val="CommentReference"/>
        </w:rPr>
        <w:annotationRef/>
      </w:r>
      <w:r>
        <w:rPr>
          <w:rStyle w:val="CommentReference"/>
        </w:rPr>
        <w:annotationRef/>
      </w:r>
      <w:r>
        <w:rPr>
          <w:lang w:val="en-US"/>
        </w:rPr>
        <w:t xml:space="preserve">Not convinced. This is 6 bits in total, we normally do not have delta in UL and if the UE requests an update of the configuration, it is the more likely parameter that will change. </w:t>
      </w:r>
    </w:p>
    <w:p w14:paraId="186AFB1F" w14:textId="5B30A3AF" w:rsidR="00EA7E1E" w:rsidRDefault="00EA7E1E">
      <w:pPr>
        <w:pStyle w:val="CommentText"/>
      </w:pPr>
    </w:p>
  </w:comment>
  <w:comment w:id="417" w:author="Huawei-v4" w:date="2020-06-10T10:23:00Z" w:initials="HW">
    <w:p w14:paraId="5D6745F7" w14:textId="72B52177" w:rsidR="00EA7E1E" w:rsidRPr="00EA7E1E" w:rsidRDefault="00EA7E1E">
      <w:pPr>
        <w:pStyle w:val="CommentText"/>
        <w:rPr>
          <w:lang w:val="en-US"/>
        </w:rPr>
      </w:pPr>
      <w:r>
        <w:rPr>
          <w:rStyle w:val="CommentReference"/>
        </w:rPr>
        <w:annotationRef/>
      </w:r>
      <w:proofErr w:type="gramStart"/>
      <w:r>
        <w:rPr>
          <w:lang w:val="en-US"/>
        </w:rPr>
        <w:t>keep</w:t>
      </w:r>
      <w:proofErr w:type="gramEnd"/>
    </w:p>
  </w:comment>
  <w:comment w:id="607" w:author="Huawei-v4" w:date="2020-06-10T10:23:00Z" w:initials="HW">
    <w:p w14:paraId="29D1D163" w14:textId="0FCC0BFA" w:rsidR="00EA7E1E" w:rsidRDefault="00EA7E1E">
      <w:pPr>
        <w:pStyle w:val="CommentText"/>
      </w:pPr>
      <w:r>
        <w:rPr>
          <w:rStyle w:val="CommentReference"/>
        </w:rPr>
        <w:annotationRef/>
      </w:r>
      <w:r w:rsidRPr="00EA7E1E">
        <w:t>my understanding is that it agreed to use ‘-r16’ for the fields inside. (H819)</w:t>
      </w:r>
    </w:p>
  </w:comment>
  <w:comment w:id="782" w:author="QC (Umesh)-110e" w:date="2020-05-26T12:02:00Z" w:initials="QC">
    <w:p w14:paraId="23FB62DD" w14:textId="77777777" w:rsidR="00EA7E1E" w:rsidRPr="009B2B00" w:rsidRDefault="00EA7E1E" w:rsidP="00AE1177">
      <w:pPr>
        <w:pStyle w:val="CommentText"/>
        <w:rPr>
          <w:lang w:val="en-US"/>
        </w:rPr>
      </w:pPr>
      <w:r>
        <w:rPr>
          <w:rStyle w:val="CommentReference"/>
        </w:rPr>
        <w:annotationRef/>
      </w:r>
      <w:r>
        <w:rPr>
          <w:lang w:val="en-US"/>
        </w:rPr>
        <w:t>Also align here due to B100.</w:t>
      </w:r>
    </w:p>
  </w:comment>
  <w:comment w:id="1129" w:author="QC (Umesh)" w:date="2020-06-09T18:00:00Z" w:initials="QC">
    <w:p w14:paraId="63A477D7" w14:textId="77777777" w:rsidR="00EA7E1E" w:rsidRDefault="00EA7E1E">
      <w:pPr>
        <w:pStyle w:val="CommentText"/>
        <w:rPr>
          <w:lang w:val="en-US"/>
        </w:rPr>
      </w:pPr>
      <w:r>
        <w:rPr>
          <w:rStyle w:val="CommentReference"/>
        </w:rPr>
        <w:annotationRef/>
      </w:r>
      <w:r>
        <w:rPr>
          <w:lang w:val="en-US"/>
        </w:rPr>
        <w:t>New in v4. To align and easy reading. Also see H813</w:t>
      </w:r>
      <w:proofErr w:type="gramStart"/>
      <w:r>
        <w:rPr>
          <w:lang w:val="en-US"/>
        </w:rPr>
        <w:t>..</w:t>
      </w:r>
      <w:proofErr w:type="gramEnd"/>
      <w:r>
        <w:rPr>
          <w:lang w:val="en-US"/>
        </w:rPr>
        <w:t xml:space="preserve"> </w:t>
      </w:r>
      <w:proofErr w:type="gramStart"/>
      <w:r>
        <w:rPr>
          <w:lang w:val="en-US"/>
        </w:rPr>
        <w:t>some  lists</w:t>
      </w:r>
      <w:proofErr w:type="gramEnd"/>
      <w:r>
        <w:rPr>
          <w:lang w:val="en-US"/>
        </w:rPr>
        <w:t xml:space="preserve"> need to be same size. Clearer to show lists side by side.</w:t>
      </w:r>
    </w:p>
    <w:p w14:paraId="1D7441AE" w14:textId="77777777" w:rsidR="00EA7E1E" w:rsidRDefault="00EA7E1E">
      <w:pPr>
        <w:pStyle w:val="CommentText"/>
        <w:rPr>
          <w:lang w:val="en-US"/>
        </w:rPr>
      </w:pPr>
    </w:p>
    <w:p w14:paraId="05CFBDD5" w14:textId="3863B846" w:rsidR="00EA7E1E" w:rsidRDefault="00EA7E1E">
      <w:pPr>
        <w:pStyle w:val="CommentText"/>
      </w:pPr>
      <w:r>
        <w:rPr>
          <w:lang w:val="en-US"/>
        </w:rPr>
        <w:t>Changes on changes to be removed in final version.</w:t>
      </w:r>
    </w:p>
  </w:comment>
  <w:comment w:id="1130" w:author="Huawei-v4" w:date="2020-06-10T10:29:00Z" w:initials="HW">
    <w:p w14:paraId="4DC55766" w14:textId="7418987C" w:rsidR="00EA7E1E" w:rsidRPr="00EA7E1E" w:rsidRDefault="00EA7E1E">
      <w:pPr>
        <w:pStyle w:val="CommentText"/>
        <w:rPr>
          <w:lang w:val="en-US"/>
        </w:rPr>
      </w:pPr>
      <w:r>
        <w:rPr>
          <w:rStyle w:val="CommentReference"/>
        </w:rPr>
        <w:annotationRef/>
      </w:r>
      <w:proofErr w:type="gramStart"/>
      <w:r>
        <w:rPr>
          <w:lang w:val="en-US"/>
        </w:rPr>
        <w:t>OK .</w:t>
      </w:r>
      <w:proofErr w:type="gramEnd"/>
      <w:r>
        <w:rPr>
          <w:lang w:val="en-US"/>
        </w:rPr>
        <w:t xml:space="preserve"> Similar change can be made in NB-IoT CR</w:t>
      </w:r>
    </w:p>
  </w:comment>
  <w:comment w:id="1197" w:author="Nokia" w:date="2020-06-10T13:31:00Z" w:initials="SS(-I">
    <w:p w14:paraId="6619AE42" w14:textId="77777777" w:rsidR="00EA7E1E" w:rsidRDefault="00EA7E1E">
      <w:pPr>
        <w:pStyle w:val="CommentText"/>
        <w:rPr>
          <w:lang w:val="en-US"/>
        </w:rPr>
      </w:pPr>
      <w:r>
        <w:rPr>
          <w:rStyle w:val="CommentReference"/>
        </w:rPr>
        <w:annotationRef/>
      </w:r>
      <w:r>
        <w:rPr>
          <w:lang w:val="en-US"/>
        </w:rPr>
        <w:t xml:space="preserve">As per Chairman </w:t>
      </w:r>
      <w:proofErr w:type="gramStart"/>
      <w:r>
        <w:rPr>
          <w:lang w:val="en-US"/>
        </w:rPr>
        <w:t>notes :</w:t>
      </w:r>
      <w:proofErr w:type="gramEnd"/>
    </w:p>
    <w:p w14:paraId="023F0D72" w14:textId="77777777" w:rsidR="00EA7E1E" w:rsidRDefault="00EA7E1E" w:rsidP="00017DCD">
      <w:pPr>
        <w:pStyle w:val="Doc-text2"/>
        <w:numPr>
          <w:ilvl w:val="0"/>
          <w:numId w:val="38"/>
        </w:numPr>
        <w:tabs>
          <w:tab w:val="clear" w:pos="1622"/>
          <w:tab w:val="left" w:pos="250"/>
        </w:tabs>
        <w:rPr>
          <w:rStyle w:val="Hyperlink"/>
          <w:color w:val="000000" w:themeColor="text1"/>
        </w:rPr>
      </w:pPr>
      <w:r>
        <w:t xml:space="preserve">Use </w:t>
      </w:r>
      <w:hyperlink r:id="rId1" w:tooltip="https://www.3gpp.org/ftp/tsg_ran/WG2_RL2/TSGR2_110-e/Docs/R2-2005278.zip" w:history="1">
        <w:r w:rsidRPr="00165887">
          <w:rPr>
            <w:rStyle w:val="Hyperlink"/>
          </w:rPr>
          <w:t>R2-2005278</w:t>
        </w:r>
      </w:hyperlink>
      <w:r>
        <w:rPr>
          <w:rStyle w:val="Hyperlink"/>
          <w:color w:val="000000" w:themeColor="text1"/>
        </w:rPr>
        <w:t xml:space="preserve"> as a baseline to discuss </w:t>
      </w:r>
      <w:r>
        <w:t>resource location signalling for eMTC as part of the CR updates</w:t>
      </w:r>
      <w:r w:rsidRPr="00672372">
        <w:rPr>
          <w:rStyle w:val="Hyperlink"/>
          <w:color w:val="000000" w:themeColor="text1"/>
        </w:rPr>
        <w:t>.</w:t>
      </w:r>
    </w:p>
    <w:p w14:paraId="22C4A3D3" w14:textId="77777777" w:rsidR="00EA7E1E" w:rsidRDefault="00EA7E1E">
      <w:pPr>
        <w:pStyle w:val="CommentText"/>
        <w:rPr>
          <w:lang w:val="en-US"/>
        </w:rPr>
      </w:pPr>
    </w:p>
    <w:p w14:paraId="23E48ABB" w14:textId="2D8F725F" w:rsidR="00EA7E1E" w:rsidRDefault="00EA7E1E">
      <w:pPr>
        <w:pStyle w:val="CommentText"/>
        <w:rPr>
          <w:lang w:val="en-US"/>
        </w:rPr>
      </w:pPr>
      <w:r>
        <w:rPr>
          <w:lang w:val="en-US"/>
        </w:rPr>
        <w:t xml:space="preserve">We would like to start with the changes as proposed in </w:t>
      </w:r>
    </w:p>
    <w:p w14:paraId="73237329" w14:textId="54C99AF6" w:rsidR="00EA7E1E" w:rsidRDefault="00EA7E1E">
      <w:pPr>
        <w:pStyle w:val="CommentText"/>
        <w:rPr>
          <w:lang w:val="en-US"/>
        </w:rPr>
      </w:pPr>
      <w:r>
        <w:rPr>
          <w:lang w:val="en-US"/>
        </w:rPr>
        <w:t>R2-2005278 for further discussion.</w:t>
      </w:r>
    </w:p>
    <w:p w14:paraId="554AB9B1" w14:textId="42E3B355" w:rsidR="00EA7E1E" w:rsidRDefault="00EA7E1E">
      <w:pPr>
        <w:pStyle w:val="CommentText"/>
        <w:rPr>
          <w:lang w:val="en-US"/>
        </w:rPr>
      </w:pPr>
      <w:r>
        <w:rPr>
          <w:lang w:val="en-US"/>
        </w:rPr>
        <w:t>In case if Rel-15 WUS is not configured, the resource mapping pattern can be directly drived from the number of WUS resources. The pattern is not needed in addition to frequency location.</w:t>
      </w:r>
    </w:p>
    <w:p w14:paraId="3463ADE7" w14:textId="2AF76FC5" w:rsidR="00EA7E1E" w:rsidRDefault="00EA7E1E">
      <w:pPr>
        <w:pStyle w:val="CommentText"/>
        <w:rPr>
          <w:lang w:val="en-US"/>
        </w:rPr>
      </w:pPr>
      <w:r>
        <w:rPr>
          <w:lang w:val="en-US"/>
        </w:rPr>
        <w:t>In case if rel-15 WUS configured also, the resource pattern depends on the number of resources and whether Rel-16 uses Rel-15 WUS or not. This can be indicated as primary/secondary as in NB-IoT. One additional pattern which uses all 3 WUS in same symbol requires additional code point in this case.</w:t>
      </w:r>
    </w:p>
    <w:p w14:paraId="618DD968" w14:textId="77777777" w:rsidR="00EA7E1E" w:rsidRDefault="00EA7E1E">
      <w:pPr>
        <w:pStyle w:val="CommentText"/>
        <w:rPr>
          <w:lang w:val="en-US"/>
        </w:rPr>
      </w:pPr>
    </w:p>
    <w:p w14:paraId="1726D8B8" w14:textId="6CCD87ED" w:rsidR="00EA7E1E" w:rsidRPr="00017DCD" w:rsidRDefault="00EA7E1E">
      <w:pPr>
        <w:pStyle w:val="CommentText"/>
        <w:rPr>
          <w:lang w:val="en-US"/>
        </w:rPr>
      </w:pPr>
    </w:p>
  </w:comment>
  <w:comment w:id="1198" w:author="Huawei-v4" w:date="2020-06-10T10:27:00Z" w:initials="HW">
    <w:p w14:paraId="66D997F7" w14:textId="5CADC800" w:rsidR="00EA7E1E" w:rsidRDefault="00EA7E1E">
      <w:pPr>
        <w:pStyle w:val="CommentText"/>
        <w:rPr>
          <w:lang w:val="en-US"/>
        </w:rPr>
      </w:pPr>
      <w:r>
        <w:rPr>
          <w:rStyle w:val="CommentReference"/>
        </w:rPr>
        <w:annotationRef/>
      </w:r>
      <w:r>
        <w:rPr>
          <w:lang w:val="en-US"/>
        </w:rPr>
        <w:t>We agree with Nokia about the agreement. Proposed ASN.1 need to be corrected</w:t>
      </w:r>
    </w:p>
    <w:p w14:paraId="07A893EA" w14:textId="77777777" w:rsidR="00EA7E1E" w:rsidRDefault="00EA7E1E">
      <w:pPr>
        <w:pStyle w:val="CommentText"/>
        <w:rPr>
          <w:lang w:val="en-US"/>
        </w:rPr>
      </w:pPr>
    </w:p>
    <w:p w14:paraId="360CB5E3" w14:textId="20616431" w:rsidR="00EA7E1E" w:rsidRPr="00EA7E1E" w:rsidRDefault="00EA7E1E">
      <w:pPr>
        <w:pStyle w:val="CommentText"/>
        <w:rPr>
          <w:lang w:val="en-US"/>
        </w:rPr>
      </w:pPr>
      <w:r>
        <w:rPr>
          <w:lang w:val="en-US"/>
        </w:rPr>
        <w:t xml:space="preserve">We also think it is not appropriate to use the word ‘legacy’ in the specification. We propose to change to ‘withWUS’ </w:t>
      </w:r>
    </w:p>
  </w:comment>
  <w:comment w:id="1362" w:author="Huawei-v4" w:date="2020-06-10T10:31:00Z" w:initials="HW">
    <w:p w14:paraId="32FBAF81" w14:textId="3ED0954B" w:rsidR="00EA7E1E" w:rsidRDefault="00EA7E1E" w:rsidP="00EA7E1E">
      <w:pPr>
        <w:pStyle w:val="CommentText"/>
        <w:rPr>
          <w:lang w:val="en-US"/>
        </w:rPr>
      </w:pPr>
      <w:r>
        <w:rPr>
          <w:rStyle w:val="CommentReference"/>
        </w:rPr>
        <w:annotationRef/>
      </w:r>
      <w:r>
        <w:rPr>
          <w:rStyle w:val="CommentReference"/>
        </w:rPr>
        <w:annotationRef/>
      </w:r>
      <w:proofErr w:type="gramStart"/>
      <w:r>
        <w:rPr>
          <w:lang w:val="en-US"/>
        </w:rPr>
        <w:t>agreed</w:t>
      </w:r>
      <w:proofErr w:type="gramEnd"/>
      <w:r>
        <w:rPr>
          <w:lang w:val="en-US"/>
        </w:rPr>
        <w:t xml:space="preserve"> to remove during online session</w:t>
      </w:r>
    </w:p>
    <w:p w14:paraId="534D7F7F" w14:textId="26845C2B" w:rsidR="00EA7E1E" w:rsidRPr="00EA7E1E" w:rsidRDefault="00EA7E1E">
      <w:pPr>
        <w:pStyle w:val="CommentText"/>
        <w:rPr>
          <w:lang w:val="en-US"/>
        </w:rPr>
      </w:pPr>
      <w:r>
        <w:rPr>
          <w:lang w:val="en-US"/>
        </w:rPr>
        <w:t xml:space="preserve">- </w:t>
      </w:r>
      <w:r>
        <w:t>D</w:t>
      </w:r>
      <w:r w:rsidRPr="00F72786">
        <w:t>elete “</w:t>
      </w:r>
      <w:r w:rsidRPr="00F72786">
        <w:rPr>
          <w:i/>
          <w:iCs/>
        </w:rPr>
        <w:t>Any WUS group from the list numGroupsList that is not assigned to a probability group is assigned to the WUS group list used for UE ID based grouping.</w:t>
      </w:r>
      <w:r w:rsidRPr="00F72786">
        <w:t>” fr</w:t>
      </w:r>
      <w:r>
        <w:t>om</w:t>
      </w:r>
      <w:r w:rsidRPr="00F72786">
        <w:t xml:space="preserve"> TS 36.331.</w:t>
      </w:r>
    </w:p>
  </w:comment>
  <w:comment w:id="1378" w:author="QC (Umesh)" w:date="2020-06-09T17:47:00Z" w:initials="QC">
    <w:p w14:paraId="157C8CF5" w14:textId="43A33BFE" w:rsidR="00EA7E1E" w:rsidRPr="001E6B35" w:rsidRDefault="00EA7E1E">
      <w:pPr>
        <w:pStyle w:val="CommentText"/>
        <w:rPr>
          <w:lang w:val="en-US"/>
        </w:rPr>
      </w:pPr>
      <w:r>
        <w:rPr>
          <w:rStyle w:val="CommentReference"/>
        </w:rPr>
        <w:annotationRef/>
      </w:r>
      <w:r>
        <w:rPr>
          <w:lang w:val="en-US"/>
        </w:rPr>
        <w:t>New in v4. H813</w:t>
      </w:r>
    </w:p>
  </w:comment>
  <w:comment w:id="1381" w:author="Huawei-v4" w:date="2020-06-10T10:33:00Z" w:initials="HW">
    <w:p w14:paraId="4DCAEFC6" w14:textId="0F5D8152" w:rsidR="00EA7E1E" w:rsidRDefault="00EA7E1E">
      <w:pPr>
        <w:pStyle w:val="CommentText"/>
        <w:rPr>
          <w:lang w:val="en-US"/>
        </w:rPr>
      </w:pPr>
      <w:r>
        <w:rPr>
          <w:rStyle w:val="CommentReference"/>
        </w:rPr>
        <w:annotationRef/>
      </w:r>
      <w:proofErr w:type="gramStart"/>
      <w:r>
        <w:rPr>
          <w:lang w:val="en-US"/>
        </w:rPr>
        <w:t>usually</w:t>
      </w:r>
      <w:proofErr w:type="gramEnd"/>
      <w:r>
        <w:rPr>
          <w:lang w:val="en-US"/>
        </w:rPr>
        <w:t xml:space="preserve">, we explicitly indicae the two list. i.e. </w:t>
      </w:r>
    </w:p>
    <w:p w14:paraId="2B663517" w14:textId="77777777" w:rsidR="00EA7E1E" w:rsidRDefault="00EA7E1E">
      <w:pPr>
        <w:pStyle w:val="CommentText"/>
        <w:rPr>
          <w:lang w:val="en-US"/>
        </w:rPr>
      </w:pPr>
    </w:p>
    <w:p w14:paraId="698CA3AD" w14:textId="4084F16A" w:rsidR="00EA7E1E" w:rsidRDefault="00EA7E1E">
      <w:pPr>
        <w:pStyle w:val="CommentText"/>
        <w:rPr>
          <w:iCs/>
          <w:lang w:val="en-US"/>
        </w:rPr>
      </w:pPr>
      <w:r>
        <w:rPr>
          <w:lang w:val="en-US"/>
        </w:rPr>
        <w:t xml:space="preserve">If E-UTRAN includes </w:t>
      </w:r>
      <w:r w:rsidRPr="00EA7E1E">
        <w:rPr>
          <w:i/>
          <w:lang w:val="en-US"/>
        </w:rPr>
        <w:t>groupForServiceList</w:t>
      </w:r>
      <w:r>
        <w:rPr>
          <w:i/>
          <w:lang w:val="en-US"/>
        </w:rPr>
        <w:t xml:space="preserve">, </w:t>
      </w:r>
      <w:r>
        <w:rPr>
          <w:lang w:val="en-US"/>
        </w:rPr>
        <w:t xml:space="preserve">it </w:t>
      </w:r>
      <w:r w:rsidRPr="00EE5B65">
        <w:t xml:space="preserve">includes the same number of entries </w:t>
      </w:r>
      <w:r>
        <w:rPr>
          <w:lang w:val="en-US"/>
        </w:rPr>
        <w:t>and listed</w:t>
      </w:r>
      <w:r w:rsidRPr="00EE5B65">
        <w:t xml:space="preserve"> in the same order </w:t>
      </w:r>
      <w:r>
        <w:rPr>
          <w:lang w:val="en-US"/>
        </w:rPr>
        <w:t>as in</w:t>
      </w:r>
      <w:r w:rsidRPr="00EE5B65">
        <w:t xml:space="preserve"> </w:t>
      </w:r>
      <w:r w:rsidRPr="00EE5B65">
        <w:rPr>
          <w:i/>
        </w:rPr>
        <w:t>probThreshList</w:t>
      </w:r>
      <w:r>
        <w:rPr>
          <w:iCs/>
          <w:lang w:val="en-US"/>
        </w:rPr>
        <w:t>.</w:t>
      </w:r>
      <w:r>
        <w:rPr>
          <w:rStyle w:val="CommentReference"/>
        </w:rPr>
        <w:annotationRef/>
      </w:r>
    </w:p>
    <w:p w14:paraId="2ED3BBCD" w14:textId="472E48AC" w:rsidR="00EA7E1E" w:rsidRPr="00EA7E1E" w:rsidRDefault="00EA7E1E">
      <w:pPr>
        <w:pStyle w:val="CommentText"/>
        <w:rPr>
          <w:lang w:val="en-US"/>
        </w:rPr>
      </w:pPr>
    </w:p>
  </w:comment>
  <w:comment w:id="1421" w:author="QC (Umesh)" w:date="2020-06-09T18:07:00Z" w:initials="QC">
    <w:p w14:paraId="023C1ED9" w14:textId="3B3732ED" w:rsidR="00EA7E1E" w:rsidRPr="00DF044F" w:rsidRDefault="00EA7E1E">
      <w:pPr>
        <w:pStyle w:val="CommentText"/>
        <w:rPr>
          <w:lang w:val="en-US"/>
        </w:rPr>
      </w:pPr>
      <w:r>
        <w:rPr>
          <w:rStyle w:val="CommentReference"/>
        </w:rPr>
        <w:annotationRef/>
      </w:r>
      <w:r>
        <w:rPr>
          <w:lang w:val="en-US"/>
        </w:rPr>
        <w:t>New in v4. H823</w:t>
      </w:r>
    </w:p>
  </w:comment>
  <w:comment w:id="1422" w:author="Huawei-v4" w:date="2020-06-10T10:38:00Z" w:initials="HW">
    <w:p w14:paraId="7B16227D" w14:textId="1BE41D83" w:rsidR="00EA7E1E" w:rsidRDefault="00EA7E1E" w:rsidP="00EA7E1E">
      <w:pPr>
        <w:pStyle w:val="CommentText"/>
        <w:rPr>
          <w:lang w:val="en-US"/>
        </w:rPr>
      </w:pPr>
      <w:r>
        <w:rPr>
          <w:rStyle w:val="CommentReference"/>
        </w:rPr>
        <w:annotationRef/>
      </w:r>
      <w:proofErr w:type="gramStart"/>
      <w:r>
        <w:rPr>
          <w:lang w:val="en-US"/>
        </w:rPr>
        <w:t>we</w:t>
      </w:r>
      <w:proofErr w:type="gramEnd"/>
      <w:r>
        <w:rPr>
          <w:lang w:val="en-US"/>
        </w:rPr>
        <w:t xml:space="preserve"> don’t think that ‘as configured’ is needed.</w:t>
      </w:r>
    </w:p>
    <w:p w14:paraId="06C2445F" w14:textId="11137256" w:rsidR="00EA7E1E" w:rsidRPr="00EA7E1E" w:rsidRDefault="00EA7E1E">
      <w:pPr>
        <w:pStyle w:val="CommentText"/>
        <w:rPr>
          <w:lang w:val="en-US"/>
        </w:rPr>
      </w:pPr>
      <w:r>
        <w:rPr>
          <w:lang w:val="en-US"/>
        </w:rPr>
        <w:t>If</w:t>
      </w:r>
      <w:r>
        <w:rPr>
          <w:rStyle w:val="CommentReference"/>
        </w:rPr>
        <w:annotationRef/>
      </w:r>
      <w:r>
        <w:rPr>
          <w:rStyle w:val="CommentReference"/>
        </w:rPr>
        <w:annotationRef/>
      </w:r>
      <w:r>
        <w:rPr>
          <w:lang w:val="en-US"/>
        </w:rPr>
        <w:t xml:space="preserve"> the field is absent, </w:t>
      </w:r>
      <w:r w:rsidRPr="00DF044F">
        <w:rPr>
          <w:lang w:val="en-US"/>
        </w:rPr>
        <w:t xml:space="preserve">the parameters in </w:t>
      </w:r>
      <w:r w:rsidRPr="00DF044F">
        <w:rPr>
          <w:i/>
          <w:iCs/>
          <w:lang w:val="en-US"/>
        </w:rPr>
        <w:t>wus-Config</w:t>
      </w:r>
      <w:r w:rsidRPr="00DF044F">
        <w:rPr>
          <w:lang w:val="en-US"/>
        </w:rPr>
        <w:t xml:space="preserve"> apply</w:t>
      </w:r>
    </w:p>
  </w:comment>
  <w:comment w:id="1682" w:author="Qualcomm" w:date="2020-06-08T15:28:00Z" w:initials="QC">
    <w:p w14:paraId="523EF2E2" w14:textId="2F6DB8B5" w:rsidR="00EA7E1E" w:rsidRPr="00B070B2" w:rsidRDefault="00EA7E1E">
      <w:pPr>
        <w:pStyle w:val="CommentText"/>
        <w:rPr>
          <w:lang w:val="en-US"/>
        </w:rPr>
      </w:pPr>
      <w:r>
        <w:rPr>
          <w:rStyle w:val="CommentReference"/>
        </w:rPr>
        <w:annotationRef/>
      </w:r>
      <w:r>
        <w:rPr>
          <w:lang w:val="en-US"/>
        </w:rPr>
        <w:t>New in v3</w:t>
      </w:r>
    </w:p>
  </w:comment>
  <w:comment w:id="1683" w:author="Huawei-v4" w:date="2020-06-10T10:42:00Z" w:initials="HW">
    <w:p w14:paraId="194CFAD7" w14:textId="0102777C" w:rsidR="00EA7E1E" w:rsidRDefault="00EA7E1E">
      <w:pPr>
        <w:pStyle w:val="CommentText"/>
      </w:pPr>
      <w:r>
        <w:rPr>
          <w:rStyle w:val="CommentReference"/>
        </w:rPr>
        <w:annotationRef/>
      </w:r>
      <w:r>
        <w:rPr>
          <w:rStyle w:val="CommentReference"/>
        </w:rPr>
        <w:annotationRef/>
      </w:r>
      <w:proofErr w:type="gramStart"/>
      <w:r>
        <w:rPr>
          <w:lang w:val="en-US"/>
        </w:rPr>
        <w:t>we</w:t>
      </w:r>
      <w:proofErr w:type="gramEnd"/>
      <w:r>
        <w:rPr>
          <w:lang w:val="en-US"/>
        </w:rPr>
        <w:t xml:space="preserve"> can keep pur-StartTime , startSubframe and startSFN. </w:t>
      </w:r>
    </w:p>
  </w:comment>
  <w:comment w:id="1730" w:author="Huawei-v4" w:date="2020-06-10T10:43:00Z" w:initials="HW">
    <w:p w14:paraId="56AE919C" w14:textId="76A38DFE" w:rsidR="00EA7E1E" w:rsidRPr="00EA7E1E" w:rsidRDefault="00EA7E1E">
      <w:pPr>
        <w:pStyle w:val="CommentText"/>
        <w:rPr>
          <w:lang w:val="en-US"/>
        </w:rPr>
      </w:pPr>
      <w:r>
        <w:rPr>
          <w:rStyle w:val="CommentReference"/>
        </w:rPr>
        <w:annotationRef/>
      </w:r>
      <w:proofErr w:type="gramStart"/>
      <w:r>
        <w:rPr>
          <w:lang w:val="en-US"/>
        </w:rPr>
        <w:t>to</w:t>
      </w:r>
      <w:proofErr w:type="gramEnd"/>
      <w:r>
        <w:rPr>
          <w:lang w:val="en-US"/>
        </w:rPr>
        <w:t xml:space="preserve"> be deleted</w:t>
      </w:r>
    </w:p>
  </w:comment>
  <w:comment w:id="1772" w:author="QC (Umesh)" w:date="2020-06-05T18:11:00Z" w:initials="QC">
    <w:p w14:paraId="4A96F585" w14:textId="657273FB" w:rsidR="00EA7E1E" w:rsidRPr="00B65D1C" w:rsidRDefault="00EA7E1E">
      <w:pPr>
        <w:pStyle w:val="CommentText"/>
        <w:rPr>
          <w:lang w:val="en-US"/>
        </w:rPr>
      </w:pPr>
      <w:r>
        <w:rPr>
          <w:rStyle w:val="CommentReference"/>
        </w:rPr>
        <w:annotationRef/>
      </w:r>
      <w:r>
        <w:rPr>
          <w:lang w:val="en-US"/>
        </w:rPr>
        <w:t>Z606</w:t>
      </w:r>
    </w:p>
  </w:comment>
  <w:comment w:id="2004" w:author="QC (Umesh)" w:date="2020-06-09T17:31:00Z" w:initials="QC">
    <w:p w14:paraId="5BDBE4DE" w14:textId="3CC2D0A7" w:rsidR="00EA7E1E" w:rsidRPr="00F40DDA" w:rsidRDefault="00EA7E1E">
      <w:pPr>
        <w:pStyle w:val="CommentText"/>
        <w:rPr>
          <w:lang w:val="en-US"/>
        </w:rPr>
      </w:pPr>
      <w:r>
        <w:rPr>
          <w:rStyle w:val="CommentReference"/>
        </w:rPr>
        <w:annotationRef/>
      </w:r>
      <w:r>
        <w:rPr>
          <w:lang w:val="en-US"/>
        </w:rPr>
        <w:t>New in v4. H815.</w:t>
      </w:r>
    </w:p>
  </w:comment>
  <w:comment w:id="2077" w:author="Huawei-v4" w:date="2020-06-10T10:45:00Z" w:initials="HW">
    <w:p w14:paraId="7F797FB7" w14:textId="0375429F" w:rsidR="00EA7E1E" w:rsidRPr="00EA7E1E" w:rsidRDefault="00EA7E1E">
      <w:pPr>
        <w:pStyle w:val="CommentText"/>
        <w:rPr>
          <w:lang w:val="en-US"/>
        </w:rPr>
      </w:pPr>
      <w:r>
        <w:rPr>
          <w:rStyle w:val="CommentReference"/>
        </w:rPr>
        <w:annotationRef/>
      </w:r>
      <w:proofErr w:type="gramStart"/>
      <w:r>
        <w:rPr>
          <w:lang w:val="en-US"/>
        </w:rPr>
        <w:t>parameter</w:t>
      </w:r>
      <w:proofErr w:type="gramEnd"/>
      <w:r>
        <w:rPr>
          <w:lang w:val="en-US"/>
        </w:rPr>
        <w:t xml:space="preserve"> does not exist any more, maybe onlu periodicity (see comment on </w:t>
      </w:r>
      <w:r w:rsidRPr="00EA7E1E">
        <w:rPr>
          <w:lang w:val="en-US"/>
        </w:rPr>
        <w:t xml:space="preserve">PUR </w:t>
      </w:r>
      <w:r>
        <w:rPr>
          <w:lang w:val="en-US"/>
        </w:rPr>
        <w:t>–</w:t>
      </w:r>
      <w:r w:rsidRPr="00EA7E1E">
        <w:rPr>
          <w:lang w:val="en-US"/>
        </w:rPr>
        <w:t>PeriodicityAndOffset</w:t>
      </w:r>
      <w:r>
        <w:rPr>
          <w:lang w:val="en-US"/>
        </w:rPr>
        <w:t>)</w:t>
      </w:r>
    </w:p>
  </w:comment>
  <w:comment w:id="2093" w:author="Qualcomm" w:date="2020-06-08T15:28:00Z" w:initials="QC">
    <w:p w14:paraId="1F53CE73" w14:textId="441EDFEB" w:rsidR="00EA7E1E" w:rsidRPr="00B070B2" w:rsidRDefault="00EA7E1E">
      <w:pPr>
        <w:pStyle w:val="CommentText"/>
        <w:rPr>
          <w:lang w:val="en-US"/>
        </w:rPr>
      </w:pPr>
      <w:r>
        <w:rPr>
          <w:rStyle w:val="CommentReference"/>
        </w:rPr>
        <w:annotationRef/>
      </w:r>
      <w:r>
        <w:rPr>
          <w:lang w:val="en-US"/>
        </w:rPr>
        <w:t>New in v3</w:t>
      </w:r>
    </w:p>
  </w:comment>
  <w:comment w:id="2097" w:author="Huawei-v4" w:date="2020-06-10T10:46:00Z" w:initials="HW">
    <w:p w14:paraId="442D2C37" w14:textId="15A03B53" w:rsidR="00EA7E1E" w:rsidRDefault="00EA7E1E" w:rsidP="00EA7E1E">
      <w:pPr>
        <w:pStyle w:val="CommentText"/>
        <w:rPr>
          <w:lang w:val="en-US"/>
        </w:rPr>
      </w:pPr>
      <w:r>
        <w:rPr>
          <w:rStyle w:val="CommentReference"/>
        </w:rPr>
        <w:annotationRef/>
      </w:r>
      <w:r>
        <w:rPr>
          <w:lang w:val="en-US"/>
        </w:rPr>
        <w:t>T</w:t>
      </w:r>
      <w:r w:rsidRPr="00164DFE">
        <w:rPr>
          <w:lang w:val="en-US"/>
        </w:rPr>
        <w:t>his is not very clear if we do not know the DRX cycle and startoffset definition. We propose to describe the two parameters separately</w:t>
      </w:r>
      <w:r>
        <w:rPr>
          <w:lang w:val="en-US"/>
        </w:rPr>
        <w:t>, this would also help in the procedure text to calculate the time of the PUR occasion.</w:t>
      </w:r>
    </w:p>
    <w:p w14:paraId="140619D1" w14:textId="77777777" w:rsidR="00EA7E1E" w:rsidRDefault="00EA7E1E" w:rsidP="00EA7E1E">
      <w:pPr>
        <w:pStyle w:val="CommentText"/>
        <w:rPr>
          <w:lang w:val="en-US"/>
        </w:rPr>
      </w:pPr>
      <w:r>
        <w:rPr>
          <w:lang w:val="en-US"/>
        </w:rPr>
        <w:t xml:space="preserve">Also the last sentence is quite difficult to understand and does not consider the case where this is included in PURConfigurationRequest.  </w:t>
      </w:r>
    </w:p>
    <w:p w14:paraId="3F109840" w14:textId="77777777" w:rsidR="00EA7E1E" w:rsidRDefault="00EA7E1E" w:rsidP="00EA7E1E">
      <w:pPr>
        <w:pStyle w:val="CommentText"/>
        <w:rPr>
          <w:lang w:val="en-US"/>
        </w:rPr>
      </w:pPr>
    </w:p>
    <w:p w14:paraId="4919269D" w14:textId="77777777" w:rsidR="00EA7E1E" w:rsidRDefault="00EA7E1E" w:rsidP="00EA7E1E">
      <w:pPr>
        <w:pStyle w:val="CommentText"/>
        <w:rPr>
          <w:lang w:val="en-US"/>
        </w:rPr>
      </w:pPr>
      <w:proofErr w:type="gramStart"/>
      <w:r>
        <w:rPr>
          <w:lang w:val="en-US"/>
        </w:rPr>
        <w:t>we</w:t>
      </w:r>
      <w:proofErr w:type="gramEnd"/>
      <w:r>
        <w:rPr>
          <w:lang w:val="en-US"/>
        </w:rPr>
        <w:t xml:space="preserve"> propose the following</w:t>
      </w:r>
    </w:p>
    <w:p w14:paraId="64EB3E02" w14:textId="77777777" w:rsidR="00EA7E1E" w:rsidRPr="00164DFE" w:rsidRDefault="00EA7E1E" w:rsidP="00EA7E1E">
      <w:pPr>
        <w:pStyle w:val="CommentText"/>
        <w:rPr>
          <w:lang w:val="en-US"/>
        </w:rPr>
      </w:pPr>
    </w:p>
    <w:p w14:paraId="44896E5B" w14:textId="10C748AA" w:rsidR="00EA7E1E" w:rsidRDefault="00EA7E1E" w:rsidP="00EA7E1E">
      <w:pPr>
        <w:pStyle w:val="CommentText"/>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and </w:t>
      </w:r>
      <w:r w:rsidRPr="002A7E1E">
        <w:rPr>
          <w:i/>
        </w:rPr>
        <w:t>startHSFN</w:t>
      </w:r>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p>
  </w:comment>
  <w:comment w:id="2166" w:author="Huawei-v4" w:date="2020-06-10T10:47:00Z" w:initials="HW">
    <w:p w14:paraId="2BC869E9" w14:textId="3DF59CCA" w:rsidR="00EA7E1E" w:rsidRPr="001756F0" w:rsidRDefault="00EA7E1E" w:rsidP="00EA7E1E">
      <w:pPr>
        <w:pStyle w:val="CommentText"/>
        <w:rPr>
          <w:lang w:val="en-US"/>
        </w:rPr>
      </w:pPr>
      <w:r>
        <w:rPr>
          <w:rStyle w:val="CommentReference"/>
        </w:rPr>
        <w:annotationRef/>
      </w:r>
      <w:r>
        <w:rPr>
          <w:rStyle w:val="CommentReference"/>
        </w:rPr>
        <w:annotationRef/>
      </w:r>
      <w:r>
        <w:rPr>
          <w:lang w:val="en-US"/>
        </w:rPr>
        <w:t>Don’t think we need the spare. This IE is also included in UL message</w:t>
      </w:r>
    </w:p>
    <w:p w14:paraId="7AAD9275" w14:textId="6FD89015" w:rsidR="00EA7E1E" w:rsidRDefault="00EA7E1E">
      <w:pPr>
        <w:pStyle w:val="CommentText"/>
      </w:pPr>
    </w:p>
  </w:comment>
  <w:comment w:id="2304" w:author="Qualcomm" w:date="2020-06-08T14:45:00Z" w:initials="QC">
    <w:p w14:paraId="7C6BA507" w14:textId="77777777" w:rsidR="00EA7E1E" w:rsidRDefault="00EA7E1E" w:rsidP="00580A43">
      <w:pPr>
        <w:pStyle w:val="CommentText"/>
        <w:rPr>
          <w:lang w:val="en-US"/>
        </w:rPr>
      </w:pPr>
      <w:r>
        <w:rPr>
          <w:rStyle w:val="CommentReference"/>
        </w:rPr>
        <w:annotationRef/>
      </w:r>
      <w:r>
        <w:rPr>
          <w:lang w:val="en-US"/>
        </w:rPr>
        <w:t xml:space="preserve">Removed in v3. </w:t>
      </w:r>
    </w:p>
    <w:p w14:paraId="48A6EC10" w14:textId="28A91A50" w:rsidR="00EA7E1E" w:rsidRDefault="00EA7E1E" w:rsidP="00580A43">
      <w:pPr>
        <w:pStyle w:val="CommentText"/>
        <w:rPr>
          <w:lang w:val="en-US"/>
        </w:rPr>
      </w:pPr>
      <w:r>
        <w:rPr>
          <w:lang w:val="en-US"/>
        </w:rPr>
        <w:t xml:space="preserve">1. There are multiple capabilities and the names are updated. </w:t>
      </w:r>
    </w:p>
    <w:p w14:paraId="5C3F887E" w14:textId="47C6E671" w:rsidR="00EA7E1E" w:rsidRDefault="00EA7E1E" w:rsidP="00580A43">
      <w:pPr>
        <w:pStyle w:val="CommentText"/>
      </w:pPr>
      <w:r>
        <w:rPr>
          <w:lang w:val="en-US"/>
        </w:rPr>
        <w:t>2. It is general principle that eNB configures dedicated signaling only when UE is capable of the feature.</w:t>
      </w:r>
    </w:p>
  </w:comment>
  <w:comment w:id="2354" w:author="QC (Umesh)" w:date="2020-06-05T18:08:00Z" w:initials="QC">
    <w:p w14:paraId="46C02F17" w14:textId="37CB07DB" w:rsidR="00EA7E1E" w:rsidRPr="001B7779" w:rsidRDefault="00EA7E1E">
      <w:pPr>
        <w:pStyle w:val="CommentText"/>
        <w:rPr>
          <w:lang w:val="en-US"/>
        </w:rPr>
      </w:pPr>
      <w:r>
        <w:rPr>
          <w:rStyle w:val="CommentReference"/>
        </w:rPr>
        <w:annotationRef/>
      </w:r>
      <w:r>
        <w:rPr>
          <w:lang w:val="en-US"/>
        </w:rPr>
        <w:t>Q607</w:t>
      </w:r>
    </w:p>
  </w:comment>
  <w:comment w:id="2495" w:author="Huawei" w:date="2020-06-02T13:34:00Z" w:initials="HW">
    <w:p w14:paraId="36E31035" w14:textId="64AD8835" w:rsidR="00EA7E1E" w:rsidRDefault="00EA7E1E" w:rsidP="002F35E9">
      <w:pPr>
        <w:pStyle w:val="CommentText"/>
      </w:pPr>
      <w:r>
        <w:rPr>
          <w:rStyle w:val="CommentReference"/>
        </w:rPr>
        <w:annotationRef/>
      </w:r>
      <w:r>
        <w:rPr>
          <w:lang w:val="en-US"/>
        </w:rPr>
        <w:t>are these two parameters related to mobility or to measurements )6.3.5) ? no strong opinion</w:t>
      </w:r>
    </w:p>
  </w:comment>
  <w:comment w:id="2496" w:author="QC (Umesh)-110eV1" w:date="2020-06-03T15:48:00Z" w:initials="QC">
    <w:p w14:paraId="1309CE99" w14:textId="0EA986FA" w:rsidR="00EA7E1E" w:rsidRPr="00C7421D" w:rsidRDefault="00EA7E1E">
      <w:pPr>
        <w:pStyle w:val="CommentText"/>
        <w:rPr>
          <w:lang w:val="en-US"/>
        </w:rPr>
      </w:pPr>
      <w:r>
        <w:rPr>
          <w:rStyle w:val="CommentReference"/>
        </w:rPr>
        <w:annotationRef/>
      </w:r>
      <w:r>
        <w:rPr>
          <w:lang w:val="en-US"/>
        </w:rPr>
        <w:t>We are also fine either way, but seems ok here since these are used in SIB4/5</w:t>
      </w:r>
    </w:p>
  </w:comment>
  <w:comment w:id="2497" w:author="Huawei-v4" w:date="2020-06-10T10:48:00Z" w:initials="HW">
    <w:p w14:paraId="128CD1AB" w14:textId="01C8CF7B" w:rsidR="00EA7E1E" w:rsidRPr="00EA7E1E" w:rsidRDefault="00EA7E1E">
      <w:pPr>
        <w:pStyle w:val="CommentText"/>
        <w:rPr>
          <w:lang w:val="en-US"/>
        </w:rPr>
      </w:pPr>
      <w:r>
        <w:rPr>
          <w:rStyle w:val="CommentReference"/>
        </w:rPr>
        <w:annotationRef/>
      </w:r>
      <w:r>
        <w:rPr>
          <w:lang w:val="en-US"/>
        </w:rPr>
        <w:t xml:space="preserve">If nobody has concern, we are fine </w:t>
      </w:r>
    </w:p>
  </w:comment>
  <w:comment w:id="2595" w:author="Qualcomm" w:date="2020-06-08T14:03:00Z" w:initials="QC">
    <w:p w14:paraId="1E78E767" w14:textId="2C60CA3F" w:rsidR="00EA7E1E" w:rsidRPr="003A7814" w:rsidRDefault="00EA7E1E">
      <w:pPr>
        <w:pStyle w:val="CommentText"/>
        <w:rPr>
          <w:lang w:val="en-US"/>
        </w:rPr>
      </w:pPr>
      <w:r>
        <w:rPr>
          <w:rStyle w:val="CommentReference"/>
        </w:rPr>
        <w:annotationRef/>
      </w:r>
      <w:r>
        <w:rPr>
          <w:lang w:val="en-US"/>
        </w:rPr>
        <w:t>Changes here added in v3</w:t>
      </w:r>
    </w:p>
  </w:comment>
  <w:comment w:id="2605" w:author="Huawei-v4" w:date="2020-06-10T10:49:00Z" w:initials="HW">
    <w:p w14:paraId="0FCC5D1B" w14:textId="45CACA4B" w:rsidR="00EA7E1E" w:rsidRPr="00EA7E1E" w:rsidRDefault="00EA7E1E">
      <w:pPr>
        <w:pStyle w:val="CommentText"/>
        <w:rPr>
          <w:lang w:val="en-US"/>
        </w:rPr>
      </w:pPr>
      <w:r>
        <w:rPr>
          <w:rStyle w:val="CommentReference"/>
        </w:rPr>
        <w:annotationRef/>
      </w:r>
      <w:proofErr w:type="gramStart"/>
      <w:r>
        <w:rPr>
          <w:lang w:val="en-US"/>
        </w:rPr>
        <w:t>typo</w:t>
      </w:r>
      <w:proofErr w:type="gramEnd"/>
      <w:r>
        <w:rPr>
          <w:lang w:val="en-US"/>
        </w:rPr>
        <w:t xml:space="preserve"> Setup</w:t>
      </w:r>
      <w:r w:rsidRPr="00EA7E1E">
        <w:rPr>
          <w:strike/>
          <w:color w:val="FF0000"/>
          <w:lang w:val="en-US"/>
        </w:rPr>
        <w:t>p</w:t>
      </w:r>
    </w:p>
  </w:comment>
  <w:comment w:id="2616" w:author="Huawei-v4" w:date="2020-06-10T10:50:00Z" w:initials="HW">
    <w:p w14:paraId="0FBF7FE8" w14:textId="08018134" w:rsidR="00EA7E1E" w:rsidRPr="00EA7E1E" w:rsidRDefault="00EA7E1E">
      <w:pPr>
        <w:pStyle w:val="CommentText"/>
        <w:rPr>
          <w:lang w:val="en-US"/>
        </w:rPr>
      </w:pPr>
      <w:r>
        <w:rPr>
          <w:rStyle w:val="CommentReference"/>
        </w:rPr>
        <w:annotationRef/>
      </w:r>
      <w:proofErr w:type="gramStart"/>
      <w:r>
        <w:rPr>
          <w:lang w:val="en-US"/>
        </w:rPr>
        <w:t>remove</w:t>
      </w:r>
      <w:proofErr w:type="gramEnd"/>
    </w:p>
  </w:comment>
  <w:comment w:id="2627" w:author="Huawei-v4" w:date="2020-06-10T10:50:00Z" w:initials="HW">
    <w:p w14:paraId="2DD8FEDC" w14:textId="7A955E36" w:rsidR="00C51E4A" w:rsidRPr="00C51E4A" w:rsidRDefault="00C51E4A">
      <w:pPr>
        <w:pStyle w:val="CommentText"/>
        <w:rPr>
          <w:lang w:val="en-US"/>
        </w:rPr>
      </w:pPr>
      <w:r>
        <w:rPr>
          <w:rStyle w:val="CommentReference"/>
        </w:rPr>
        <w:annotationRef/>
      </w:r>
      <w:proofErr w:type="gramStart"/>
      <w:r>
        <w:rPr>
          <w:lang w:val="en-US"/>
        </w:rPr>
        <w:t>remove</w:t>
      </w:r>
      <w:proofErr w:type="gramEnd"/>
    </w:p>
  </w:comment>
  <w:comment w:id="2688" w:author="QC (Umesh)-110eV1" w:date="2020-06-03T17:02:00Z" w:initials="QC">
    <w:p w14:paraId="65BA6239" w14:textId="35128F1C" w:rsidR="00EA7E1E" w:rsidRPr="0057702E" w:rsidRDefault="00EA7E1E">
      <w:pPr>
        <w:pStyle w:val="CommentText"/>
        <w:rPr>
          <w:lang w:val="en-US"/>
        </w:rPr>
      </w:pPr>
      <w:r>
        <w:rPr>
          <w:rStyle w:val="CommentReference"/>
        </w:rPr>
        <w:annotationRef/>
      </w:r>
      <w:r>
        <w:rPr>
          <w:lang w:val="en-US"/>
        </w:rPr>
        <w:t>Alphabetical reordering in field descriptions TBD after the content is stable.</w:t>
      </w:r>
    </w:p>
  </w:comment>
  <w:comment w:id="2691" w:author="Huawei-v4" w:date="2020-06-10T10:51:00Z" w:initials="HW">
    <w:p w14:paraId="70B0E57F" w14:textId="77777777" w:rsidR="00C51E4A" w:rsidRDefault="00C51E4A" w:rsidP="00C51E4A">
      <w:pPr>
        <w:pStyle w:val="CommentText"/>
      </w:pPr>
      <w:r>
        <w:rPr>
          <w:rStyle w:val="CommentReference"/>
        </w:rPr>
        <w:annotationRef/>
      </w:r>
      <w:r>
        <w:t>ce-Eutra-Parameters-5GC are still missing. Agreed at RAN2#109bis</w:t>
      </w:r>
    </w:p>
    <w:p w14:paraId="4D611F6A" w14:textId="77777777" w:rsidR="00C51E4A" w:rsidRDefault="00C51E4A" w:rsidP="00C51E4A">
      <w:pPr>
        <w:pStyle w:val="CommentText"/>
      </w:pPr>
    </w:p>
    <w:p w14:paraId="21FEFD1A" w14:textId="1DB65609" w:rsidR="00C51E4A" w:rsidRDefault="00C51E4A" w:rsidP="00C51E4A">
      <w:pPr>
        <w:pStyle w:val="CommentText"/>
      </w:pPr>
      <w:r>
        <w:tab/>
        <w:t>For eMTC, introduce a new capability, ce-eutra-5GC, for support of connection to 5GC.</w:t>
      </w:r>
    </w:p>
    <w:p w14:paraId="5AAA945C" w14:textId="4E408EE2" w:rsidR="00C51E4A" w:rsidRDefault="00C51E4A" w:rsidP="00C51E4A">
      <w:pPr>
        <w:pStyle w:val="CommentText"/>
      </w:pPr>
      <w:r>
        <w:t></w:t>
      </w:r>
      <w:r>
        <w:tab/>
        <w:t>For eMTC non-BL UEs, introduce new capabilities, ce-eutra-5GC-HO-ToNR-FDD-FR1, ce-eutra-5GC-HO-ToNR-TDD-FR1, ce-eutra-5GC-HO-ToNR-FDD-FR2 and ce-eutra-5GC-HO-ToNR-TDD-FR2 for support of connection to 5GC.</w:t>
      </w:r>
    </w:p>
  </w:comment>
  <w:comment w:id="2724" w:author="Qualcomm" w:date="2020-06-08T10:46:00Z" w:initials="QC">
    <w:p w14:paraId="732DCCAD" w14:textId="59E4A561" w:rsidR="00EA7E1E" w:rsidRPr="00E458E5" w:rsidRDefault="00EA7E1E">
      <w:pPr>
        <w:pStyle w:val="CommentText"/>
        <w:rPr>
          <w:lang w:val="en-US"/>
        </w:rPr>
      </w:pPr>
      <w:r>
        <w:rPr>
          <w:rStyle w:val="CommentReference"/>
        </w:rPr>
        <w:annotationRef/>
      </w:r>
      <w:r>
        <w:rPr>
          <w:lang w:val="en-US"/>
        </w:rPr>
        <w:t>Updated in v4</w:t>
      </w:r>
    </w:p>
  </w:comment>
  <w:comment w:id="2839" w:author="Qualcomm" w:date="2020-06-08T15:15:00Z" w:initials="QC">
    <w:p w14:paraId="150CADAE" w14:textId="5B74C067" w:rsidR="00EA7E1E" w:rsidRPr="005C137B" w:rsidRDefault="00EA7E1E">
      <w:pPr>
        <w:pStyle w:val="CommentText"/>
        <w:rPr>
          <w:lang w:val="en-US"/>
        </w:rPr>
      </w:pPr>
      <w:r>
        <w:rPr>
          <w:rStyle w:val="CommentReference"/>
        </w:rPr>
        <w:annotationRef/>
      </w:r>
      <w:r>
        <w:rPr>
          <w:lang w:val="en-US"/>
        </w:rPr>
        <w:t>New in v3</w:t>
      </w:r>
    </w:p>
  </w:comment>
  <w:comment w:id="2941" w:author="Huawei-v4" w:date="2020-06-10T10:55:00Z" w:initials="HW">
    <w:p w14:paraId="6497BCE7" w14:textId="46D55610" w:rsidR="00C51E4A" w:rsidRDefault="00C51E4A">
      <w:pPr>
        <w:pStyle w:val="CommentText"/>
      </w:pPr>
      <w:r>
        <w:rPr>
          <w:rStyle w:val="CommentReference"/>
        </w:rPr>
        <w:annotationRef/>
      </w:r>
      <w:proofErr w:type="gramStart"/>
      <w:r>
        <w:rPr>
          <w:lang w:val="en-US"/>
        </w:rPr>
        <w:t>we</w:t>
      </w:r>
      <w:proofErr w:type="gramEnd"/>
      <w:r>
        <w:rPr>
          <w:lang w:val="en-US"/>
        </w:rPr>
        <w:t xml:space="preserve"> do prefer the initial wording </w:t>
      </w:r>
      <w:r w:rsidRPr="00AC4C59">
        <w:rPr>
          <w:lang w:val="en-US"/>
        </w:rPr>
        <w:t xml:space="preserve">pdsch-multiTB-CE-ModeA. </w:t>
      </w:r>
      <w:proofErr w:type="gramStart"/>
      <w:r w:rsidRPr="00AC4C59">
        <w:rPr>
          <w:lang w:val="en-US"/>
        </w:rPr>
        <w:t>this</w:t>
      </w:r>
      <w:proofErr w:type="gramEnd"/>
      <w:r w:rsidRPr="00AC4C59">
        <w:rPr>
          <w:lang w:val="en-US"/>
        </w:rPr>
        <w:t xml:space="preserve"> aligns with other capabilities, e.g. </w:t>
      </w:r>
      <w:r w:rsidRPr="00AC4C59">
        <w:rPr>
          <w:lang w:eastAsia="zh-CN"/>
        </w:rPr>
        <w:t>mpdcch-InLTE-</w:t>
      </w:r>
      <w:r w:rsidRPr="00AC4C59">
        <w:rPr>
          <w:rFonts w:eastAsia="Batang"/>
        </w:rPr>
        <w:t>ControlRegion-CE-ModeA</w:t>
      </w:r>
      <w:r w:rsidRPr="00AC4C59">
        <w:rPr>
          <w:lang w:eastAsia="zh-CN"/>
        </w:rPr>
        <w:t>-r1</w:t>
      </w:r>
      <w:r>
        <w:rPr>
          <w:lang w:val="en-US" w:eastAsia="zh-CN"/>
        </w:rPr>
        <w:t>6</w:t>
      </w:r>
      <w:r w:rsidRPr="00AC4C59">
        <w:rPr>
          <w:lang w:eastAsia="zh-CN"/>
        </w:rPr>
        <w:t xml:space="preserve"> and pdsch-InLTE-</w:t>
      </w:r>
      <w:r w:rsidRPr="00AC4C59">
        <w:rPr>
          <w:rFonts w:eastAsia="Batang"/>
        </w:rPr>
        <w:t>ControlRegion-CE-ModeA</w:t>
      </w:r>
      <w:r>
        <w:rPr>
          <w:lang w:val="en-US"/>
        </w:rPr>
        <w:t>-r16</w:t>
      </w:r>
    </w:p>
  </w:comment>
  <w:comment w:id="3053" w:author="Qualcomm" w:date="2020-06-05T18:48:00Z" w:initials="QC">
    <w:p w14:paraId="1607BE7F" w14:textId="35AE75D9" w:rsidR="00EA7E1E" w:rsidRPr="005D6A6D" w:rsidRDefault="00EA7E1E">
      <w:pPr>
        <w:pStyle w:val="CommentText"/>
        <w:rPr>
          <w:lang w:val="en-US"/>
        </w:rPr>
      </w:pPr>
      <w:r>
        <w:rPr>
          <w:rStyle w:val="CommentReference"/>
        </w:rPr>
        <w:annotationRef/>
      </w:r>
      <w:r>
        <w:rPr>
          <w:lang w:val="en-US"/>
        </w:rPr>
        <w:t>For all new fields, alphabetical reordering and field description title to be updated based on final names of fields later. Only review actual descriptions for now.</w:t>
      </w:r>
    </w:p>
  </w:comment>
  <w:comment w:id="3291" w:author="Qualcomm" w:date="2020-06-08T15:18:00Z" w:initials="QC">
    <w:p w14:paraId="7ACC01FE" w14:textId="4AAE022D" w:rsidR="00EA7E1E" w:rsidRPr="004F084F" w:rsidRDefault="00EA7E1E">
      <w:pPr>
        <w:pStyle w:val="CommentText"/>
        <w:rPr>
          <w:lang w:val="en-US"/>
        </w:rPr>
      </w:pPr>
      <w:r>
        <w:rPr>
          <w:rStyle w:val="CommentReference"/>
        </w:rPr>
        <w:annotationRef/>
      </w:r>
      <w:r>
        <w:rPr>
          <w:lang w:val="en-US"/>
        </w:rPr>
        <w:t>Is FDD/TDD diff needed for this?</w:t>
      </w:r>
    </w:p>
  </w:comment>
  <w:comment w:id="3337" w:author="Qualcomm" w:date="2020-06-05T19:08:00Z" w:initials="QC">
    <w:p w14:paraId="6F00E616" w14:textId="57D63DBE" w:rsidR="00EA7E1E" w:rsidRPr="00AE3B0F" w:rsidRDefault="00EA7E1E">
      <w:pPr>
        <w:pStyle w:val="CommentText"/>
        <w:rPr>
          <w:lang w:val="en-US"/>
        </w:rPr>
      </w:pPr>
      <w:r>
        <w:rPr>
          <w:rStyle w:val="CommentReference"/>
        </w:rPr>
        <w:annotationRef/>
      </w:r>
      <w:r>
        <w:rPr>
          <w:lang w:val="en-US"/>
        </w:rPr>
        <w:t>With addition of alternation and TDD, the names are unnecessarily long. Better to use ‘gwus’ which is well defined and used.</w:t>
      </w:r>
    </w:p>
  </w:comment>
  <w:comment w:id="3338" w:author="Huawei-v4" w:date="2020-06-10T10:58:00Z" w:initials="HW">
    <w:p w14:paraId="01BF376A" w14:textId="557AA3C8" w:rsidR="00C51E4A" w:rsidRDefault="00C51E4A">
      <w:pPr>
        <w:pStyle w:val="CommentText"/>
      </w:pPr>
      <w:r>
        <w:rPr>
          <w:rStyle w:val="CommentReference"/>
        </w:rPr>
        <w:annotationRef/>
      </w:r>
      <w:proofErr w:type="gramStart"/>
      <w:r w:rsidRPr="00C51E4A">
        <w:rPr>
          <w:rFonts w:ascii="Arial" w:hAnsi="Arial" w:cs="Arial"/>
          <w:sz w:val="18"/>
          <w:szCs w:val="18"/>
          <w:lang w:val="en-US"/>
        </w:rPr>
        <w:t>we</w:t>
      </w:r>
      <w:proofErr w:type="gramEnd"/>
      <w:r w:rsidRPr="00C51E4A">
        <w:rPr>
          <w:rFonts w:ascii="Arial" w:hAnsi="Arial" w:cs="Arial"/>
          <w:sz w:val="18"/>
          <w:szCs w:val="18"/>
          <w:lang w:val="en-US"/>
        </w:rPr>
        <w:t xml:space="preserve"> do not really agree. </w:t>
      </w:r>
      <w:r w:rsidRPr="00C51E4A">
        <w:rPr>
          <w:rFonts w:ascii="Arial" w:hAnsi="Arial" w:cs="Arial"/>
          <w:sz w:val="18"/>
          <w:szCs w:val="18"/>
          <w:lang w:val="en-US"/>
        </w:rPr>
        <w:t>It</w:t>
      </w:r>
      <w:r w:rsidRPr="00C51E4A">
        <w:rPr>
          <w:rFonts w:ascii="Arial" w:hAnsi="Arial" w:cs="Arial"/>
          <w:sz w:val="18"/>
          <w:szCs w:val="18"/>
          <w:lang w:val="en-US"/>
        </w:rPr>
        <w:t xml:space="preserve"> is not really longer than </w:t>
      </w:r>
      <w:r w:rsidRPr="00C51E4A">
        <w:rPr>
          <w:rFonts w:ascii="Arial" w:hAnsi="Arial" w:cs="Arial"/>
          <w:sz w:val="18"/>
          <w:szCs w:val="18"/>
        </w:rPr>
        <w:t>wakeUpSignalMinGap-eDRX-TDD-r15</w:t>
      </w:r>
      <w:r w:rsidRPr="00C51E4A">
        <w:rPr>
          <w:rFonts w:ascii="Arial" w:hAnsi="Arial" w:cs="Arial"/>
          <w:sz w:val="18"/>
          <w:szCs w:val="18"/>
          <w:lang w:val="en-US"/>
        </w:rPr>
        <w:t xml:space="preserve"> or </w:t>
      </w:r>
      <w:r w:rsidRPr="00C51E4A">
        <w:rPr>
          <w:rFonts w:ascii="Arial" w:hAnsi="Arial" w:cs="Arial"/>
          <w:bCs/>
          <w:i/>
          <w:noProof/>
          <w:sz w:val="18"/>
          <w:szCs w:val="18"/>
          <w:lang w:eastAsia="en-GB"/>
        </w:rPr>
        <w:t>c</w:t>
      </w:r>
      <w:r w:rsidRPr="00C51E4A">
        <w:rPr>
          <w:rFonts w:ascii="Arial" w:hAnsi="Arial" w:cs="Arial"/>
          <w:bCs/>
          <w:i/>
          <w:noProof/>
          <w:sz w:val="18"/>
          <w:szCs w:val="18"/>
          <w:lang w:val="en-US" w:eastAsia="en-GB"/>
        </w:rPr>
        <w:t>si</w:t>
      </w:r>
      <w:r w:rsidRPr="00C51E4A">
        <w:rPr>
          <w:rFonts w:ascii="Arial" w:hAnsi="Arial" w:cs="Arial"/>
          <w:bCs/>
          <w:i/>
          <w:noProof/>
          <w:sz w:val="18"/>
          <w:szCs w:val="18"/>
          <w:lang w:eastAsia="en-GB"/>
        </w:rPr>
        <w:t>-RS-Feedback-CodebookRestriction</w:t>
      </w:r>
      <w:r w:rsidRPr="00C51E4A">
        <w:rPr>
          <w:rFonts w:ascii="Arial" w:hAnsi="Arial" w:cs="Arial"/>
          <w:bCs/>
          <w:i/>
          <w:noProof/>
          <w:sz w:val="18"/>
          <w:szCs w:val="18"/>
          <w:lang w:val="en-US" w:eastAsia="en-GB"/>
        </w:rPr>
        <w:t xml:space="preserve"> </w:t>
      </w:r>
      <w:r w:rsidRPr="00C51E4A">
        <w:rPr>
          <w:rFonts w:ascii="Arial" w:hAnsi="Arial" w:cs="Arial"/>
          <w:bCs/>
          <w:noProof/>
          <w:sz w:val="18"/>
          <w:szCs w:val="18"/>
          <w:lang w:val="en-US" w:eastAsia="en-GB"/>
        </w:rPr>
        <w:t xml:space="preserve">and </w:t>
      </w:r>
      <w:r w:rsidRPr="00C51E4A">
        <w:rPr>
          <w:rFonts w:ascii="Arial" w:hAnsi="Arial" w:cs="Arial"/>
          <w:bCs/>
          <w:noProof/>
          <w:sz w:val="18"/>
          <w:szCs w:val="18"/>
          <w:lang w:val="en-US" w:eastAsia="en-GB"/>
        </w:rPr>
        <w:t>i</w:t>
      </w:r>
      <w:r w:rsidRPr="00C51E4A">
        <w:rPr>
          <w:rFonts w:ascii="Arial" w:hAnsi="Arial" w:cs="Arial"/>
          <w:sz w:val="18"/>
          <w:szCs w:val="18"/>
          <w:lang w:val="en-US"/>
        </w:rPr>
        <w:t>t is not nice to have different naming between R15 and R16 WUS. We can shorten Alternation</w:t>
      </w:r>
      <w:r w:rsidRPr="00C51E4A">
        <w:rPr>
          <w:sz w:val="18"/>
          <w:szCs w:val="18"/>
          <w:lang w:val="en-US"/>
        </w:rPr>
        <w:t xml:space="preserve"> </w:t>
      </w:r>
      <w:r w:rsidRPr="00C51E4A">
        <w:rPr>
          <w:sz w:val="18"/>
          <w:szCs w:val="18"/>
          <w:lang w:val="en-US"/>
        </w:rPr>
        <w:t>if needed</w:t>
      </w:r>
      <w:r>
        <w:rPr>
          <w:lang w:val="en-US"/>
        </w:rPr>
        <w:t>.</w:t>
      </w:r>
    </w:p>
  </w:comment>
  <w:comment w:id="3359" w:author="QC (Umesh)" w:date="2020-06-09T18:12:00Z" w:initials="QC">
    <w:p w14:paraId="6C5AD7AE" w14:textId="7D70C981" w:rsidR="00EA7E1E" w:rsidRPr="0003576E" w:rsidRDefault="00EA7E1E">
      <w:pPr>
        <w:pStyle w:val="CommentText"/>
        <w:rPr>
          <w:lang w:val="en-US"/>
        </w:rPr>
      </w:pPr>
      <w:r>
        <w:rPr>
          <w:rStyle w:val="CommentReference"/>
        </w:rPr>
        <w:annotationRef/>
      </w:r>
      <w:r>
        <w:rPr>
          <w:lang w:val="en-US"/>
        </w:rPr>
        <w:t>Field description headers to be aligned with field name, and alphabetical reordering to be done after field names are final. Only review the description for now.</w:t>
      </w:r>
    </w:p>
  </w:comment>
  <w:comment w:id="3364" w:author="Qualcomm" w:date="2020-06-08T10:26:00Z" w:initials="QC">
    <w:p w14:paraId="52AA3FB2" w14:textId="30C8F687" w:rsidR="00EA7E1E" w:rsidRPr="00393A94" w:rsidRDefault="00EA7E1E">
      <w:pPr>
        <w:pStyle w:val="CommentText"/>
        <w:rPr>
          <w:lang w:val="en-US"/>
        </w:rPr>
      </w:pPr>
      <w:r>
        <w:rPr>
          <w:rStyle w:val="CommentReference"/>
        </w:rPr>
        <w:annotationRef/>
      </w:r>
      <w:r>
        <w:rPr>
          <w:lang w:val="en-US"/>
        </w:rPr>
        <w:t>H821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D5645" w15:done="0"/>
  <w15:commentEx w15:paraId="3E43DFAA" w15:done="0"/>
  <w15:commentEx w15:paraId="4081761C" w15:paraIdParent="3E43DFAA" w15:done="0"/>
  <w15:commentEx w15:paraId="4E8BAE8C" w15:done="0"/>
  <w15:commentEx w15:paraId="76900E45" w15:paraIdParent="4E8BAE8C" w15:done="0"/>
  <w15:commentEx w15:paraId="0BEBE08F" w15:done="0"/>
  <w15:commentEx w15:paraId="7F3000F6" w15:done="0"/>
  <w15:commentEx w15:paraId="186AFB1F" w15:paraIdParent="7F3000F6" w15:done="0"/>
  <w15:commentEx w15:paraId="5D6745F7" w15:done="0"/>
  <w15:commentEx w15:paraId="29D1D163" w15:done="0"/>
  <w15:commentEx w15:paraId="23FB62DD" w15:done="0"/>
  <w15:commentEx w15:paraId="05CFBDD5" w15:done="0"/>
  <w15:commentEx w15:paraId="4DC55766" w15:paraIdParent="05CFBDD5" w15:done="0"/>
  <w15:commentEx w15:paraId="1726D8B8" w15:done="0"/>
  <w15:commentEx w15:paraId="360CB5E3" w15:paraIdParent="1726D8B8" w15:done="0"/>
  <w15:commentEx w15:paraId="534D7F7F" w15:done="0"/>
  <w15:commentEx w15:paraId="157C8CF5" w15:done="0"/>
  <w15:commentEx w15:paraId="2ED3BBCD" w15:done="0"/>
  <w15:commentEx w15:paraId="023C1ED9" w15:done="0"/>
  <w15:commentEx w15:paraId="06C2445F" w15:paraIdParent="023C1ED9" w15:done="0"/>
  <w15:commentEx w15:paraId="523EF2E2" w15:done="0"/>
  <w15:commentEx w15:paraId="194CFAD7" w15:paraIdParent="523EF2E2" w15:done="0"/>
  <w15:commentEx w15:paraId="56AE919C" w15:done="0"/>
  <w15:commentEx w15:paraId="4A96F585" w15:done="0"/>
  <w15:commentEx w15:paraId="5BDBE4DE" w15:done="0"/>
  <w15:commentEx w15:paraId="7F797FB7" w15:done="0"/>
  <w15:commentEx w15:paraId="1F53CE73" w15:done="0"/>
  <w15:commentEx w15:paraId="44896E5B" w15:done="0"/>
  <w15:commentEx w15:paraId="7AAD9275" w15:done="0"/>
  <w15:commentEx w15:paraId="5C3F887E" w15:done="0"/>
  <w15:commentEx w15:paraId="46C02F17" w15:done="0"/>
  <w15:commentEx w15:paraId="36E31035" w15:done="0"/>
  <w15:commentEx w15:paraId="1309CE99" w15:paraIdParent="36E31035" w15:done="0"/>
  <w15:commentEx w15:paraId="128CD1AB" w15:paraIdParent="36E31035" w15:done="0"/>
  <w15:commentEx w15:paraId="1E78E767" w15:done="0"/>
  <w15:commentEx w15:paraId="0FCC5D1B" w15:done="0"/>
  <w15:commentEx w15:paraId="0FBF7FE8" w15:done="0"/>
  <w15:commentEx w15:paraId="2DD8FEDC" w15:done="0"/>
  <w15:commentEx w15:paraId="65BA6239" w15:done="0"/>
  <w15:commentEx w15:paraId="5AAA945C" w15:done="0"/>
  <w15:commentEx w15:paraId="732DCCAD" w15:done="0"/>
  <w15:commentEx w15:paraId="150CADAE" w15:done="0"/>
  <w15:commentEx w15:paraId="6497BCE7" w15:done="0"/>
  <w15:commentEx w15:paraId="1607BE7F" w15:done="0"/>
  <w15:commentEx w15:paraId="7ACC01FE" w15:done="0"/>
  <w15:commentEx w15:paraId="6F00E616" w15:done="0"/>
  <w15:commentEx w15:paraId="01BF376A" w15:paraIdParent="6F00E616" w15:done="0"/>
  <w15:commentEx w15:paraId="6C5AD7AE" w15:done="0"/>
  <w15:commentEx w15:paraId="52AA3F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2D5645" w16cid:durableId="228A4520"/>
  <w16cid:commentId w16cid:paraId="3E43DFAA" w16cid:durableId="2288BD24"/>
  <w16cid:commentId w16cid:paraId="4E8BAE8C" w16cid:durableId="2288D697"/>
  <w16cid:commentId w16cid:paraId="0BEBE08F" w16cid:durableId="2288A84E"/>
  <w16cid:commentId w16cid:paraId="7F3000F6" w16cid:durableId="2288A908"/>
  <w16cid:commentId w16cid:paraId="23FB62DD" w16cid:durableId="227783E9"/>
  <w16cid:commentId w16cid:paraId="05CFBDD5" w16cid:durableId="228A4CA3"/>
  <w16cid:commentId w16cid:paraId="1726D8B8" w16cid:durableId="228B5F41"/>
  <w16cid:commentId w16cid:paraId="157C8CF5" w16cid:durableId="228A49BB"/>
  <w16cid:commentId w16cid:paraId="023C1ED9" w16cid:durableId="228A4E7B"/>
  <w16cid:commentId w16cid:paraId="523EF2E2" w16cid:durableId="2288D786"/>
  <w16cid:commentId w16cid:paraId="4A96F585" w16cid:durableId="2285095E"/>
  <w16cid:commentId w16cid:paraId="5BDBE4DE" w16cid:durableId="228A45E8"/>
  <w16cid:commentId w16cid:paraId="1F53CE73" w16cid:durableId="2288D7B8"/>
  <w16cid:commentId w16cid:paraId="5C3F887E" w16cid:durableId="2288CD95"/>
  <w16cid:commentId w16cid:paraId="46C02F17" w16cid:durableId="2285089C"/>
  <w16cid:commentId w16cid:paraId="36E31035" w16cid:durableId="2282058F"/>
  <w16cid:commentId w16cid:paraId="1309CE99" w16cid:durableId="228244B6"/>
  <w16cid:commentId w16cid:paraId="1E78E767" w16cid:durableId="2288C3A6"/>
  <w16cid:commentId w16cid:paraId="65BA6239" w16cid:durableId="22825629"/>
  <w16cid:commentId w16cid:paraId="732DCCAD" w16cid:durableId="22889579"/>
  <w16cid:commentId w16cid:paraId="150CADAE" w16cid:durableId="2288D48E"/>
  <w16cid:commentId w16cid:paraId="1607BE7F" w16cid:durableId="228511EA"/>
  <w16cid:commentId w16cid:paraId="7ACC01FE" w16cid:durableId="2288D543"/>
  <w16cid:commentId w16cid:paraId="6F00E616" w16cid:durableId="228516A9"/>
  <w16cid:commentId w16cid:paraId="6C5AD7AE" w16cid:durableId="228A4F9B"/>
  <w16cid:commentId w16cid:paraId="52AA3FB2" w16cid:durableId="228890D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75622" w14:textId="77777777" w:rsidR="00042CDA" w:rsidRDefault="00042CDA">
      <w:r>
        <w:separator/>
      </w:r>
    </w:p>
  </w:endnote>
  <w:endnote w:type="continuationSeparator" w:id="0">
    <w:p w14:paraId="33748BE9" w14:textId="77777777" w:rsidR="00042CDA" w:rsidRDefault="0004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panose1 w:val="02010600030101010101"/>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8929F" w14:textId="77777777" w:rsidR="00EA7E1E" w:rsidRDefault="00EA7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B795" w14:textId="77777777" w:rsidR="00EA7E1E" w:rsidRDefault="00EA7E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F356" w14:textId="77777777" w:rsidR="00EA7E1E" w:rsidRDefault="00EA7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3B73C" w14:textId="77777777" w:rsidR="00042CDA" w:rsidRDefault="00042CDA">
      <w:r>
        <w:separator/>
      </w:r>
    </w:p>
  </w:footnote>
  <w:footnote w:type="continuationSeparator" w:id="0">
    <w:p w14:paraId="44EB1CA8" w14:textId="77777777" w:rsidR="00042CDA" w:rsidRDefault="00042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B1A" w14:textId="77777777" w:rsidR="00EA7E1E" w:rsidRDefault="00EA7E1E">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A7A3" w14:textId="77777777" w:rsidR="00EA7E1E" w:rsidRDefault="00EA7E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FB6E" w14:textId="77777777" w:rsidR="00EA7E1E" w:rsidRDefault="00EA7E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D5A9" w14:textId="77777777" w:rsidR="00EA7E1E" w:rsidRDefault="00EA7E1E">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2"/>
  </w:num>
  <w:num w:numId="8">
    <w:abstractNumId w:val="24"/>
  </w:num>
  <w:num w:numId="9">
    <w:abstractNumId w:val="36"/>
  </w:num>
  <w:num w:numId="10">
    <w:abstractNumId w:val="34"/>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9"/>
  </w:num>
  <w:num w:numId="19">
    <w:abstractNumId w:val="34"/>
  </w:num>
  <w:num w:numId="20">
    <w:abstractNumId w:val="13"/>
  </w:num>
  <w:num w:numId="21">
    <w:abstractNumId w:val="31"/>
  </w:num>
  <w:num w:numId="22">
    <w:abstractNumId w:val="30"/>
  </w:num>
  <w:num w:numId="23">
    <w:abstractNumId w:val="23"/>
  </w:num>
  <w:num w:numId="24">
    <w:abstractNumId w:val="27"/>
  </w:num>
  <w:num w:numId="25">
    <w:abstractNumId w:val="33"/>
  </w:num>
  <w:num w:numId="26">
    <w:abstractNumId w:val="16"/>
  </w:num>
  <w:num w:numId="27">
    <w:abstractNumId w:val="19"/>
  </w:num>
  <w:num w:numId="28">
    <w:abstractNumId w:val="35"/>
  </w:num>
  <w:num w:numId="29">
    <w:abstractNumId w:val="0"/>
    <w:lvlOverride w:ilvl="0">
      <w:startOverride w:val="1"/>
    </w:lvlOverride>
  </w:num>
  <w:num w:numId="30">
    <w:abstractNumId w:val="25"/>
  </w:num>
  <w:num w:numId="31">
    <w:abstractNumId w:val="28"/>
  </w:num>
  <w:num w:numId="32">
    <w:abstractNumId w:val="10"/>
  </w:num>
  <w:num w:numId="33">
    <w:abstractNumId w:val="18"/>
  </w:num>
  <w:num w:numId="34">
    <w:abstractNumId w:val="22"/>
  </w:num>
  <w:num w:numId="35">
    <w:abstractNumId w:val="21"/>
  </w:num>
  <w:num w:numId="36">
    <w:abstractNumId w:val="12"/>
  </w:num>
  <w:num w:numId="37">
    <w:abstractNumId w:val="26"/>
  </w:num>
  <w:num w:numId="3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110e">
    <w15:presenceInfo w15:providerId="None" w15:userId="QC (Umesh)-110e"/>
  </w15:person>
  <w15:person w15:author="QC (Umesh)-110eV1">
    <w15:presenceInfo w15:providerId="None" w15:userId="QC (Umesh)-110eV1"/>
  </w15:person>
  <w15:person w15:author="Qualcomm">
    <w15:presenceInfo w15:providerId="None" w15:userId="Qualcomm"/>
  </w15:person>
  <w15:person w15:author="QC (Umesh)">
    <w15:presenceInfo w15:providerId="None" w15:userId="QC (Umesh)"/>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Huawei-v4">
    <w15:presenceInfo w15:providerId="None" w15:userId="Huawei-v4"/>
  </w15:person>
  <w15:person w15:author="QC (Umesh)-v1">
    <w15:presenceInfo w15:providerId="None" w15:userId="QC (Umesh)-v1"/>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QC (Umesh)-v4">
    <w15:presenceInfo w15:providerId="None" w15:userId="QC (Umesh)-v4"/>
  </w15:person>
  <w15:person w15:author="Huawei-v6">
    <w15:presenceInfo w15:providerId="None" w15:userId="Huawei-v6"/>
  </w15:person>
  <w15:person w15:author="Ericsson">
    <w15:presenceInfo w15:providerId="None" w15:userId="Ericsson"/>
  </w15:person>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2EE"/>
    <w:rsid w:val="00016780"/>
    <w:rsid w:val="00017DCD"/>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576E"/>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2CDA"/>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B82"/>
    <w:rsid w:val="00053DC0"/>
    <w:rsid w:val="00053E33"/>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A48"/>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2FE8"/>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7E51"/>
    <w:rsid w:val="000D0D38"/>
    <w:rsid w:val="000D334C"/>
    <w:rsid w:val="000D35E7"/>
    <w:rsid w:val="000D39ED"/>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668"/>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5F2"/>
    <w:rsid w:val="00131C97"/>
    <w:rsid w:val="00131D8F"/>
    <w:rsid w:val="0013349B"/>
    <w:rsid w:val="00133F36"/>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23"/>
    <w:rsid w:val="00180736"/>
    <w:rsid w:val="00180845"/>
    <w:rsid w:val="00180CFF"/>
    <w:rsid w:val="00181A53"/>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5E0"/>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C7EF4"/>
    <w:rsid w:val="001D0104"/>
    <w:rsid w:val="001D2A9B"/>
    <w:rsid w:val="001D3406"/>
    <w:rsid w:val="001D3CA2"/>
    <w:rsid w:val="001D3CEF"/>
    <w:rsid w:val="001D4323"/>
    <w:rsid w:val="001D4603"/>
    <w:rsid w:val="001D48CE"/>
    <w:rsid w:val="001D48FD"/>
    <w:rsid w:val="001D4CB8"/>
    <w:rsid w:val="001D5045"/>
    <w:rsid w:val="001D62E6"/>
    <w:rsid w:val="001D67FF"/>
    <w:rsid w:val="001D75CE"/>
    <w:rsid w:val="001D7D8F"/>
    <w:rsid w:val="001D7DEB"/>
    <w:rsid w:val="001E0B0D"/>
    <w:rsid w:val="001E1993"/>
    <w:rsid w:val="001E2428"/>
    <w:rsid w:val="001E25A1"/>
    <w:rsid w:val="001E30E9"/>
    <w:rsid w:val="001E3102"/>
    <w:rsid w:val="001E3887"/>
    <w:rsid w:val="001E3D6A"/>
    <w:rsid w:val="001E3F97"/>
    <w:rsid w:val="001E41F3"/>
    <w:rsid w:val="001E5EDC"/>
    <w:rsid w:val="001E6463"/>
    <w:rsid w:val="001E66B6"/>
    <w:rsid w:val="001E6B35"/>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569"/>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1D5"/>
    <w:rsid w:val="00225513"/>
    <w:rsid w:val="00225A94"/>
    <w:rsid w:val="002264CF"/>
    <w:rsid w:val="00226BF1"/>
    <w:rsid w:val="0022731B"/>
    <w:rsid w:val="00230654"/>
    <w:rsid w:val="00230CFE"/>
    <w:rsid w:val="002313FA"/>
    <w:rsid w:val="00231903"/>
    <w:rsid w:val="00231D0F"/>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0C31"/>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149"/>
    <w:rsid w:val="00290619"/>
    <w:rsid w:val="00290642"/>
    <w:rsid w:val="00290EDF"/>
    <w:rsid w:val="00291193"/>
    <w:rsid w:val="0029140B"/>
    <w:rsid w:val="00291622"/>
    <w:rsid w:val="002921D7"/>
    <w:rsid w:val="002922C1"/>
    <w:rsid w:val="00292B5D"/>
    <w:rsid w:val="00292F71"/>
    <w:rsid w:val="00293F72"/>
    <w:rsid w:val="002950B5"/>
    <w:rsid w:val="00295430"/>
    <w:rsid w:val="00295B04"/>
    <w:rsid w:val="002962AD"/>
    <w:rsid w:val="00296420"/>
    <w:rsid w:val="00297418"/>
    <w:rsid w:val="002975F8"/>
    <w:rsid w:val="002976EC"/>
    <w:rsid w:val="00297D8B"/>
    <w:rsid w:val="00297DC2"/>
    <w:rsid w:val="002A01CC"/>
    <w:rsid w:val="002A04D8"/>
    <w:rsid w:val="002A08A8"/>
    <w:rsid w:val="002A12E4"/>
    <w:rsid w:val="002A1484"/>
    <w:rsid w:val="002A28A0"/>
    <w:rsid w:val="002A3A8E"/>
    <w:rsid w:val="002A3EA3"/>
    <w:rsid w:val="002A4321"/>
    <w:rsid w:val="002A5669"/>
    <w:rsid w:val="002A5BEA"/>
    <w:rsid w:val="002A6025"/>
    <w:rsid w:val="002A6412"/>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416"/>
    <w:rsid w:val="002F2669"/>
    <w:rsid w:val="002F2DC8"/>
    <w:rsid w:val="002F35E9"/>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6BB2"/>
    <w:rsid w:val="0033797B"/>
    <w:rsid w:val="00340384"/>
    <w:rsid w:val="00340B1F"/>
    <w:rsid w:val="00340CA0"/>
    <w:rsid w:val="0034120A"/>
    <w:rsid w:val="003414D7"/>
    <w:rsid w:val="003417E9"/>
    <w:rsid w:val="00341946"/>
    <w:rsid w:val="00341EA7"/>
    <w:rsid w:val="00341FFD"/>
    <w:rsid w:val="003424EB"/>
    <w:rsid w:val="003427C0"/>
    <w:rsid w:val="00342EA0"/>
    <w:rsid w:val="0034347B"/>
    <w:rsid w:val="00343B0E"/>
    <w:rsid w:val="00344359"/>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01"/>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4"/>
    <w:rsid w:val="00393A9E"/>
    <w:rsid w:val="00393FE3"/>
    <w:rsid w:val="00394106"/>
    <w:rsid w:val="00395871"/>
    <w:rsid w:val="00395E84"/>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76C"/>
    <w:rsid w:val="003A5AEA"/>
    <w:rsid w:val="003A6551"/>
    <w:rsid w:val="003A6F3D"/>
    <w:rsid w:val="003A7814"/>
    <w:rsid w:val="003A7AAA"/>
    <w:rsid w:val="003A7AB5"/>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CCE"/>
    <w:rsid w:val="003B6D4E"/>
    <w:rsid w:val="003B7038"/>
    <w:rsid w:val="003B73C4"/>
    <w:rsid w:val="003B7516"/>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4B58"/>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A00"/>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46F"/>
    <w:rsid w:val="004B34C2"/>
    <w:rsid w:val="004B49D4"/>
    <w:rsid w:val="004B527E"/>
    <w:rsid w:val="004B5F35"/>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D56"/>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084F"/>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56"/>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C0D"/>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A43"/>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6BEA"/>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37B"/>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7E4"/>
    <w:rsid w:val="005E0DC5"/>
    <w:rsid w:val="005E133A"/>
    <w:rsid w:val="005E148A"/>
    <w:rsid w:val="005E1CA7"/>
    <w:rsid w:val="005E1F16"/>
    <w:rsid w:val="005E251A"/>
    <w:rsid w:val="005E2ADC"/>
    <w:rsid w:val="005E2B57"/>
    <w:rsid w:val="005E2BA8"/>
    <w:rsid w:val="005E2C44"/>
    <w:rsid w:val="005E2C48"/>
    <w:rsid w:val="005E3039"/>
    <w:rsid w:val="005E3316"/>
    <w:rsid w:val="005E3F23"/>
    <w:rsid w:val="005E4040"/>
    <w:rsid w:val="005E4513"/>
    <w:rsid w:val="005E48ED"/>
    <w:rsid w:val="005E499C"/>
    <w:rsid w:val="005E5346"/>
    <w:rsid w:val="005E53E8"/>
    <w:rsid w:val="005E5E7C"/>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EAB"/>
    <w:rsid w:val="005F3F66"/>
    <w:rsid w:val="005F43E5"/>
    <w:rsid w:val="005F4903"/>
    <w:rsid w:val="005F5C6C"/>
    <w:rsid w:val="005F6034"/>
    <w:rsid w:val="005F64CD"/>
    <w:rsid w:val="005F6610"/>
    <w:rsid w:val="006003C4"/>
    <w:rsid w:val="00600E13"/>
    <w:rsid w:val="006018BA"/>
    <w:rsid w:val="00601A91"/>
    <w:rsid w:val="006023F0"/>
    <w:rsid w:val="006024CB"/>
    <w:rsid w:val="0060307F"/>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428"/>
    <w:rsid w:val="00683CE2"/>
    <w:rsid w:val="00683E3B"/>
    <w:rsid w:val="006844B8"/>
    <w:rsid w:val="0068468E"/>
    <w:rsid w:val="00684D76"/>
    <w:rsid w:val="00685637"/>
    <w:rsid w:val="00686179"/>
    <w:rsid w:val="006863B6"/>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11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F4F"/>
    <w:rsid w:val="006B30D1"/>
    <w:rsid w:val="006B38E2"/>
    <w:rsid w:val="006B427C"/>
    <w:rsid w:val="006B441B"/>
    <w:rsid w:val="006B44DD"/>
    <w:rsid w:val="006B46FB"/>
    <w:rsid w:val="006B4A90"/>
    <w:rsid w:val="006B4A95"/>
    <w:rsid w:val="006B78EE"/>
    <w:rsid w:val="006B7D04"/>
    <w:rsid w:val="006C04B3"/>
    <w:rsid w:val="006C1BEA"/>
    <w:rsid w:val="006C20DB"/>
    <w:rsid w:val="006C2DC0"/>
    <w:rsid w:val="006C3824"/>
    <w:rsid w:val="006C3CB0"/>
    <w:rsid w:val="006C437D"/>
    <w:rsid w:val="006C4F06"/>
    <w:rsid w:val="006C51D3"/>
    <w:rsid w:val="006C5437"/>
    <w:rsid w:val="006C5D1F"/>
    <w:rsid w:val="006C6463"/>
    <w:rsid w:val="006C6B30"/>
    <w:rsid w:val="006C72B7"/>
    <w:rsid w:val="006D0845"/>
    <w:rsid w:val="006D0A4D"/>
    <w:rsid w:val="006D0C0D"/>
    <w:rsid w:val="006D114D"/>
    <w:rsid w:val="006D1697"/>
    <w:rsid w:val="006D1D93"/>
    <w:rsid w:val="006D26FA"/>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342"/>
    <w:rsid w:val="0070055F"/>
    <w:rsid w:val="00700900"/>
    <w:rsid w:val="00701F99"/>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43F"/>
    <w:rsid w:val="0072682B"/>
    <w:rsid w:val="00727C96"/>
    <w:rsid w:val="00727E87"/>
    <w:rsid w:val="00730AE4"/>
    <w:rsid w:val="007317DC"/>
    <w:rsid w:val="00732A39"/>
    <w:rsid w:val="00732F26"/>
    <w:rsid w:val="00732FB7"/>
    <w:rsid w:val="00733050"/>
    <w:rsid w:val="00733A19"/>
    <w:rsid w:val="00734FAF"/>
    <w:rsid w:val="0073577F"/>
    <w:rsid w:val="00735D91"/>
    <w:rsid w:val="00736584"/>
    <w:rsid w:val="007366FC"/>
    <w:rsid w:val="007376DD"/>
    <w:rsid w:val="00737A61"/>
    <w:rsid w:val="00737D38"/>
    <w:rsid w:val="00740B32"/>
    <w:rsid w:val="00741129"/>
    <w:rsid w:val="00741641"/>
    <w:rsid w:val="00742D1D"/>
    <w:rsid w:val="00742F87"/>
    <w:rsid w:val="00743178"/>
    <w:rsid w:val="00743C6B"/>
    <w:rsid w:val="00743FCD"/>
    <w:rsid w:val="00745A31"/>
    <w:rsid w:val="00746684"/>
    <w:rsid w:val="00746DF9"/>
    <w:rsid w:val="00747247"/>
    <w:rsid w:val="00750925"/>
    <w:rsid w:val="007515F3"/>
    <w:rsid w:val="0075193D"/>
    <w:rsid w:val="00751A8A"/>
    <w:rsid w:val="00751D19"/>
    <w:rsid w:val="00751E63"/>
    <w:rsid w:val="00752932"/>
    <w:rsid w:val="00752B2B"/>
    <w:rsid w:val="0075469C"/>
    <w:rsid w:val="00755BB5"/>
    <w:rsid w:val="007566AC"/>
    <w:rsid w:val="007567C6"/>
    <w:rsid w:val="00757254"/>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C2F"/>
    <w:rsid w:val="0078731F"/>
    <w:rsid w:val="0078747D"/>
    <w:rsid w:val="00787C9E"/>
    <w:rsid w:val="00790264"/>
    <w:rsid w:val="00790C8F"/>
    <w:rsid w:val="00790CC8"/>
    <w:rsid w:val="0079147C"/>
    <w:rsid w:val="0079190B"/>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0D95"/>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7F3"/>
    <w:rsid w:val="007B5BC9"/>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44"/>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9AF"/>
    <w:rsid w:val="00812E7E"/>
    <w:rsid w:val="00812FC3"/>
    <w:rsid w:val="0081323C"/>
    <w:rsid w:val="00813476"/>
    <w:rsid w:val="00813774"/>
    <w:rsid w:val="008138CA"/>
    <w:rsid w:val="008143CB"/>
    <w:rsid w:val="0081459B"/>
    <w:rsid w:val="00814906"/>
    <w:rsid w:val="00814A03"/>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6C0"/>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EC5"/>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7A4"/>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697"/>
    <w:rsid w:val="009069EE"/>
    <w:rsid w:val="009076C7"/>
    <w:rsid w:val="0090798F"/>
    <w:rsid w:val="00907CF9"/>
    <w:rsid w:val="00910ACF"/>
    <w:rsid w:val="00911630"/>
    <w:rsid w:val="00911E26"/>
    <w:rsid w:val="00912AE5"/>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0699"/>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4DAB"/>
    <w:rsid w:val="00986435"/>
    <w:rsid w:val="00987268"/>
    <w:rsid w:val="009874CF"/>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19A"/>
    <w:rsid w:val="009D17B6"/>
    <w:rsid w:val="009D2014"/>
    <w:rsid w:val="009D4279"/>
    <w:rsid w:val="009D44F6"/>
    <w:rsid w:val="009D47F9"/>
    <w:rsid w:val="009D49EB"/>
    <w:rsid w:val="009D4AEF"/>
    <w:rsid w:val="009D4C19"/>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12B"/>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1965"/>
    <w:rsid w:val="00A4204F"/>
    <w:rsid w:val="00A424A2"/>
    <w:rsid w:val="00A42D49"/>
    <w:rsid w:val="00A432F9"/>
    <w:rsid w:val="00A44D99"/>
    <w:rsid w:val="00A4532E"/>
    <w:rsid w:val="00A45F54"/>
    <w:rsid w:val="00A46898"/>
    <w:rsid w:val="00A46B06"/>
    <w:rsid w:val="00A470B2"/>
    <w:rsid w:val="00A4726E"/>
    <w:rsid w:val="00A47AC6"/>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5F7"/>
    <w:rsid w:val="00A558CF"/>
    <w:rsid w:val="00A55A83"/>
    <w:rsid w:val="00A55CEA"/>
    <w:rsid w:val="00A55E93"/>
    <w:rsid w:val="00A56158"/>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ED7"/>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4F93"/>
    <w:rsid w:val="00AD562F"/>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0B2"/>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9D9"/>
    <w:rsid w:val="00B21061"/>
    <w:rsid w:val="00B2161C"/>
    <w:rsid w:val="00B21DB8"/>
    <w:rsid w:val="00B223B8"/>
    <w:rsid w:val="00B23AD8"/>
    <w:rsid w:val="00B243B4"/>
    <w:rsid w:val="00B24EB7"/>
    <w:rsid w:val="00B2554D"/>
    <w:rsid w:val="00B258BB"/>
    <w:rsid w:val="00B25A39"/>
    <w:rsid w:val="00B25F2A"/>
    <w:rsid w:val="00B26585"/>
    <w:rsid w:val="00B27043"/>
    <w:rsid w:val="00B27B45"/>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47AD9"/>
    <w:rsid w:val="00B503EB"/>
    <w:rsid w:val="00B5044F"/>
    <w:rsid w:val="00B5067B"/>
    <w:rsid w:val="00B50AFA"/>
    <w:rsid w:val="00B5106F"/>
    <w:rsid w:val="00B52820"/>
    <w:rsid w:val="00B5298D"/>
    <w:rsid w:val="00B52E8A"/>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6EF2"/>
    <w:rsid w:val="00B972DB"/>
    <w:rsid w:val="00B9777F"/>
    <w:rsid w:val="00BA04D2"/>
    <w:rsid w:val="00BA080B"/>
    <w:rsid w:val="00BA13D8"/>
    <w:rsid w:val="00BA21FC"/>
    <w:rsid w:val="00BA27AE"/>
    <w:rsid w:val="00BA29C9"/>
    <w:rsid w:val="00BA2BC1"/>
    <w:rsid w:val="00BA2F3C"/>
    <w:rsid w:val="00BA2FA0"/>
    <w:rsid w:val="00BA2FE0"/>
    <w:rsid w:val="00BA3B6E"/>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11C7"/>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8D5"/>
    <w:rsid w:val="00BD0A48"/>
    <w:rsid w:val="00BD0BFA"/>
    <w:rsid w:val="00BD14E3"/>
    <w:rsid w:val="00BD1732"/>
    <w:rsid w:val="00BD1DDB"/>
    <w:rsid w:val="00BD1E7A"/>
    <w:rsid w:val="00BD223C"/>
    <w:rsid w:val="00BD25D4"/>
    <w:rsid w:val="00BD2683"/>
    <w:rsid w:val="00BD279D"/>
    <w:rsid w:val="00BD3766"/>
    <w:rsid w:val="00BD3AE2"/>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D4E"/>
    <w:rsid w:val="00BF0559"/>
    <w:rsid w:val="00BF0902"/>
    <w:rsid w:val="00BF194A"/>
    <w:rsid w:val="00BF1A01"/>
    <w:rsid w:val="00BF1F3B"/>
    <w:rsid w:val="00BF251C"/>
    <w:rsid w:val="00BF2B7C"/>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1032E"/>
    <w:rsid w:val="00C10761"/>
    <w:rsid w:val="00C10D7D"/>
    <w:rsid w:val="00C114A9"/>
    <w:rsid w:val="00C12335"/>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4197"/>
    <w:rsid w:val="00C2487B"/>
    <w:rsid w:val="00C24CEB"/>
    <w:rsid w:val="00C25016"/>
    <w:rsid w:val="00C25DED"/>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1E4A"/>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66B"/>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21D"/>
    <w:rsid w:val="00C74418"/>
    <w:rsid w:val="00C75915"/>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1D1"/>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1712"/>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58B"/>
    <w:rsid w:val="00CD66B9"/>
    <w:rsid w:val="00CD728F"/>
    <w:rsid w:val="00CD739C"/>
    <w:rsid w:val="00CD7CC5"/>
    <w:rsid w:val="00CE0403"/>
    <w:rsid w:val="00CE14E6"/>
    <w:rsid w:val="00CE1F2A"/>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E19"/>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24C"/>
    <w:rsid w:val="00D259A6"/>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775B5"/>
    <w:rsid w:val="00D80261"/>
    <w:rsid w:val="00D80CCA"/>
    <w:rsid w:val="00D819D9"/>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37"/>
    <w:rsid w:val="00DD64EF"/>
    <w:rsid w:val="00DD6524"/>
    <w:rsid w:val="00DD68EF"/>
    <w:rsid w:val="00DD6978"/>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44F"/>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C70"/>
    <w:rsid w:val="00DF7D49"/>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58E5"/>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6093F"/>
    <w:rsid w:val="00E60C18"/>
    <w:rsid w:val="00E612A5"/>
    <w:rsid w:val="00E6139E"/>
    <w:rsid w:val="00E61FE3"/>
    <w:rsid w:val="00E62068"/>
    <w:rsid w:val="00E622FA"/>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A7E1E"/>
    <w:rsid w:val="00EB0A3A"/>
    <w:rsid w:val="00EB0FEC"/>
    <w:rsid w:val="00EB18B3"/>
    <w:rsid w:val="00EB1EC5"/>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53"/>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34AA"/>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6160"/>
    <w:rsid w:val="00EE6BFE"/>
    <w:rsid w:val="00EE6CD1"/>
    <w:rsid w:val="00EE7576"/>
    <w:rsid w:val="00EE7AA2"/>
    <w:rsid w:val="00EE7D7C"/>
    <w:rsid w:val="00EE7FC2"/>
    <w:rsid w:val="00EF02C6"/>
    <w:rsid w:val="00EF0C43"/>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14FB"/>
    <w:rsid w:val="00F0152A"/>
    <w:rsid w:val="00F01B8E"/>
    <w:rsid w:val="00F01BE3"/>
    <w:rsid w:val="00F01FDB"/>
    <w:rsid w:val="00F02371"/>
    <w:rsid w:val="00F02CDF"/>
    <w:rsid w:val="00F03AAF"/>
    <w:rsid w:val="00F03D63"/>
    <w:rsid w:val="00F04A21"/>
    <w:rsid w:val="00F05641"/>
    <w:rsid w:val="00F059AE"/>
    <w:rsid w:val="00F05F06"/>
    <w:rsid w:val="00F0649B"/>
    <w:rsid w:val="00F0673C"/>
    <w:rsid w:val="00F07520"/>
    <w:rsid w:val="00F07B6E"/>
    <w:rsid w:val="00F10894"/>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5F3"/>
    <w:rsid w:val="00F32BCB"/>
    <w:rsid w:val="00F32CB7"/>
    <w:rsid w:val="00F32F6E"/>
    <w:rsid w:val="00F33456"/>
    <w:rsid w:val="00F33E8E"/>
    <w:rsid w:val="00F35508"/>
    <w:rsid w:val="00F35DDA"/>
    <w:rsid w:val="00F3692B"/>
    <w:rsid w:val="00F36D4A"/>
    <w:rsid w:val="00F4001E"/>
    <w:rsid w:val="00F4039A"/>
    <w:rsid w:val="00F407E9"/>
    <w:rsid w:val="00F40DDA"/>
    <w:rsid w:val="00F40ECE"/>
    <w:rsid w:val="00F418D4"/>
    <w:rsid w:val="00F422B1"/>
    <w:rsid w:val="00F427D2"/>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7"/>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5014"/>
    <w:rsid w:val="00FB55DB"/>
    <w:rsid w:val="00FB5686"/>
    <w:rsid w:val="00FB6386"/>
    <w:rsid w:val="00FB6BE4"/>
    <w:rsid w:val="00FB73CD"/>
    <w:rsid w:val="00FB76D0"/>
    <w:rsid w:val="00FB77D8"/>
    <w:rsid w:val="00FC1CE7"/>
    <w:rsid w:val="00FC1E4C"/>
    <w:rsid w:val="00FC2153"/>
    <w:rsid w:val="00FC2499"/>
    <w:rsid w:val="00FC2735"/>
    <w:rsid w:val="00FC277B"/>
    <w:rsid w:val="00FC2E81"/>
    <w:rsid w:val="00FC31F7"/>
    <w:rsid w:val="00FC4103"/>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uiPriority w:val="99"/>
    <w:qFormat/>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customStyle="1" w:styleId="UnresolvedMention">
    <w:name w:val="Unresolved Mention"/>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69351524">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75041163">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2_RL2/TSGR2_110-e/Docs/R2-2005278.zip"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3.wmf"/><Relationship Id="rId42" Type="http://schemas.openxmlformats.org/officeDocument/2006/relationships/oleObject" Target="embeddings/oleObject11.bin"/><Relationship Id="rId47" Type="http://schemas.openxmlformats.org/officeDocument/2006/relationships/oleObject" Target="embeddings/oleObject13.bin"/><Relationship Id="rId63" Type="http://schemas.openxmlformats.org/officeDocument/2006/relationships/image" Target="media/image23.wmf"/><Relationship Id="rId68" Type="http://schemas.openxmlformats.org/officeDocument/2006/relationships/oleObject" Target="embeddings/oleObject24.bin"/><Relationship Id="rId84" Type="http://schemas.openxmlformats.org/officeDocument/2006/relationships/oleObject" Target="embeddings/oleObject35.bin"/><Relationship Id="rId89" Type="http://schemas.openxmlformats.org/officeDocument/2006/relationships/oleObject" Target="embeddings/oleObject38.bin"/><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image" Target="media/image8.wmf"/><Relationship Id="rId37" Type="http://schemas.openxmlformats.org/officeDocument/2006/relationships/image" Target="media/image11.wmf"/><Relationship Id="rId53" Type="http://schemas.openxmlformats.org/officeDocument/2006/relationships/image" Target="media/image19.wmf"/><Relationship Id="rId58" Type="http://schemas.openxmlformats.org/officeDocument/2006/relationships/oleObject" Target="embeddings/oleObject19.bin"/><Relationship Id="rId74" Type="http://schemas.openxmlformats.org/officeDocument/2006/relationships/oleObject" Target="embeddings/oleObject28.bin"/><Relationship Id="rId79" Type="http://schemas.openxmlformats.org/officeDocument/2006/relationships/oleObject" Target="embeddings/oleObject31.bin"/><Relationship Id="rId5" Type="http://schemas.openxmlformats.org/officeDocument/2006/relationships/customXml" Target="../customXml/item4.xml"/><Relationship Id="rId90" Type="http://schemas.openxmlformats.org/officeDocument/2006/relationships/header" Target="header1.xml"/><Relationship Id="rId95"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6.wmf"/><Relationship Id="rId43" Type="http://schemas.openxmlformats.org/officeDocument/2006/relationships/image" Target="media/image15.png"/><Relationship Id="rId48" Type="http://schemas.openxmlformats.org/officeDocument/2006/relationships/image" Target="media/image17.wmf"/><Relationship Id="rId64" Type="http://schemas.openxmlformats.org/officeDocument/2006/relationships/image" Target="media/image24.wmf"/><Relationship Id="rId69" Type="http://schemas.openxmlformats.org/officeDocument/2006/relationships/image" Target="media/image26.wmf"/><Relationship Id="rId80" Type="http://schemas.openxmlformats.org/officeDocument/2006/relationships/oleObject" Target="embeddings/oleObject32.bin"/><Relationship Id="rId85" Type="http://schemas.openxmlformats.org/officeDocument/2006/relationships/image" Target="media/image31.wmf"/><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oleObject" Target="embeddings/oleObject12.bin"/><Relationship Id="rId59" Type="http://schemas.openxmlformats.org/officeDocument/2006/relationships/image" Target="media/image22.png"/><Relationship Id="rId67" Type="http://schemas.openxmlformats.org/officeDocument/2006/relationships/image" Target="media/image25.wmf"/><Relationship Id="rId20" Type="http://schemas.openxmlformats.org/officeDocument/2006/relationships/oleObject" Target="embeddings/oleObject2.bin"/><Relationship Id="rId41" Type="http://schemas.openxmlformats.org/officeDocument/2006/relationships/image" Target="media/image14.wmf"/><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28.wmf"/><Relationship Id="rId83" Type="http://schemas.openxmlformats.org/officeDocument/2006/relationships/oleObject" Target="embeddings/oleObject34.bin"/><Relationship Id="rId88" Type="http://schemas.openxmlformats.org/officeDocument/2006/relationships/oleObject" Target="embeddings/oleObject37.bin"/><Relationship Id="rId91" Type="http://schemas.openxmlformats.org/officeDocument/2006/relationships/header" Target="header2.xml"/><Relationship Id="rId9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4.png"/><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4.bin"/><Relationship Id="rId57" Type="http://schemas.openxmlformats.org/officeDocument/2006/relationships/image" Target="media/image21.wmf"/><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image" Target="cid:image001.png@01D3E2C5.4F0A8300" TargetMode="External"/><Relationship Id="rId52" Type="http://schemas.openxmlformats.org/officeDocument/2006/relationships/oleObject" Target="embeddings/oleObject16.bin"/><Relationship Id="rId60" Type="http://schemas.openxmlformats.org/officeDocument/2006/relationships/image" Target="cid:image020.png@01D1F4C1.16D3F4B0" TargetMode="External"/><Relationship Id="rId65" Type="http://schemas.openxmlformats.org/officeDocument/2006/relationships/oleObject" Target="embeddings/oleObject22.bin"/><Relationship Id="rId73" Type="http://schemas.openxmlformats.org/officeDocument/2006/relationships/oleObject" Target="embeddings/oleObject27.bin"/><Relationship Id="rId78" Type="http://schemas.openxmlformats.org/officeDocument/2006/relationships/oleObject" Target="embeddings/oleObject30.bin"/><Relationship Id="rId81" Type="http://schemas.openxmlformats.org/officeDocument/2006/relationships/image" Target="media/image30.wmf"/><Relationship Id="rId86" Type="http://schemas.openxmlformats.org/officeDocument/2006/relationships/oleObject" Target="embeddings/oleObject36.bin"/><Relationship Id="rId94" Type="http://schemas.openxmlformats.org/officeDocument/2006/relationships/header" Target="header3.xml"/><Relationship Id="rId9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39" Type="http://schemas.openxmlformats.org/officeDocument/2006/relationships/oleObject" Target="embeddings/oleObject10.bin"/><Relationship Id="rId34" Type="http://schemas.openxmlformats.org/officeDocument/2006/relationships/image" Target="media/image9.wmf"/><Relationship Id="rId50" Type="http://schemas.openxmlformats.org/officeDocument/2006/relationships/oleObject" Target="embeddings/oleObject15.bin"/><Relationship Id="rId55" Type="http://schemas.openxmlformats.org/officeDocument/2006/relationships/image" Target="media/image20.wmf"/><Relationship Id="rId76" Type="http://schemas.openxmlformats.org/officeDocument/2006/relationships/oleObject" Target="embeddings/oleObject29.bin"/><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oleObject" Target="embeddings/oleObject26.bin"/><Relationship Id="rId92" Type="http://schemas.openxmlformats.org/officeDocument/2006/relationships/footer" Target="footer1.xml"/><Relationship Id="rId2" Type="http://schemas.openxmlformats.org/officeDocument/2006/relationships/customXml" Target="../customXml/item1.xml"/><Relationship Id="rId29" Type="http://schemas.openxmlformats.org/officeDocument/2006/relationships/oleObject" Target="embeddings/oleObject6.bin"/><Relationship Id="rId24" Type="http://schemas.openxmlformats.org/officeDocument/2006/relationships/image" Target="cid:image015.png@01D1F4C1.16D3F4B0" TargetMode="External"/><Relationship Id="rId40" Type="http://schemas.openxmlformats.org/officeDocument/2006/relationships/image" Target="media/image13.wmf"/><Relationship Id="rId45" Type="http://schemas.openxmlformats.org/officeDocument/2006/relationships/image" Target="media/image16.wmf"/><Relationship Id="rId66" Type="http://schemas.openxmlformats.org/officeDocument/2006/relationships/oleObject" Target="embeddings/oleObject23.bin"/><Relationship Id="rId87" Type="http://schemas.openxmlformats.org/officeDocument/2006/relationships/image" Target="media/image32.wmf"/><Relationship Id="rId61" Type="http://schemas.openxmlformats.org/officeDocument/2006/relationships/oleObject" Target="embeddings/oleObject20.bin"/><Relationship Id="rId82" Type="http://schemas.openxmlformats.org/officeDocument/2006/relationships/oleObject" Target="embeddings/oleObject33.bin"/><Relationship Id="rId19" Type="http://schemas.openxmlformats.org/officeDocument/2006/relationships/image" Target="media/image2.wmf"/><Relationship Id="rId14" Type="http://schemas.openxmlformats.org/officeDocument/2006/relationships/hyperlink" Target="http://www.3gpp.org/ftp/Specs/html-info/21900.htm" TargetMode="External"/><Relationship Id="rId30" Type="http://schemas.openxmlformats.org/officeDocument/2006/relationships/image" Target="media/image7.wmf"/><Relationship Id="rId35" Type="http://schemas.openxmlformats.org/officeDocument/2006/relationships/image" Target="media/image10.wmf"/><Relationship Id="rId56" Type="http://schemas.openxmlformats.org/officeDocument/2006/relationships/oleObject" Target="embeddings/oleObject18.bin"/><Relationship Id="rId77" Type="http://schemas.openxmlformats.org/officeDocument/2006/relationships/image" Target="media/image29.wmf"/><Relationship Id="rId100" Type="http://schemas.microsoft.com/office/2016/09/relationships/commentsIds" Target="commentsIds.xml"/><Relationship Id="rId8" Type="http://schemas.openxmlformats.org/officeDocument/2006/relationships/settings" Target="settings.xml"/><Relationship Id="rId51" Type="http://schemas.openxmlformats.org/officeDocument/2006/relationships/image" Target="media/image18.wmf"/><Relationship Id="rId72" Type="http://schemas.openxmlformats.org/officeDocument/2006/relationships/image" Target="media/image27.wmf"/><Relationship Id="rId93" Type="http://schemas.openxmlformats.org/officeDocument/2006/relationships/footer" Target="footer2.xml"/><Relationship Id="rId98"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52DB3-9241-4954-8575-2A768168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239</Pages>
  <Words>103329</Words>
  <Characters>588980</Characters>
  <Application>Microsoft Office Word</Application>
  <DocSecurity>0</DocSecurity>
  <Lines>4908</Lines>
  <Paragraphs>1381</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690928</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Huawei-v4</cp:lastModifiedBy>
  <cp:revision>3</cp:revision>
  <cp:lastPrinted>2018-03-06T08:25:00Z</cp:lastPrinted>
  <dcterms:created xsi:type="dcterms:W3CDTF">2020-06-10T09:20:00Z</dcterms:created>
  <dcterms:modified xsi:type="dcterms:W3CDTF">2020-06-10T10:00:00Z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1591779935</vt:lpwstr>
  </property>
</Properties>
</file>