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proofErr w:type="spellStart"/>
            <w:r w:rsidRPr="00E16BBC">
              <w:rPr>
                <w:rFonts w:cs="Arial"/>
              </w:rPr>
              <w:t>eMTC</w:t>
            </w:r>
            <w:proofErr w:type="spellEnd"/>
            <w:r w:rsidRPr="00E16BBC">
              <w:rPr>
                <w:rFonts w:cs="Arial"/>
              </w:rPr>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4D99E3DB"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del w:id="7" w:author="QC (Umesh)-110e" w:date="2020-06-01T05:33:00Z">
              <w:r w:rsidR="008B4255" w:rsidRPr="00E16BBC" w:rsidDel="000D4849">
                <w:rPr>
                  <w:rFonts w:cs="Arial"/>
                  <w:noProof/>
                </w:rPr>
                <w:delText>5-</w:delText>
              </w:r>
              <w:r w:rsidR="00681E45" w:rsidRPr="00E16BBC" w:rsidDel="000D4849">
                <w:rPr>
                  <w:rFonts w:cs="Arial"/>
                  <w:noProof/>
                </w:rPr>
                <w:delText>26</w:delText>
              </w:r>
            </w:del>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8" w:name="OLE_LINK1"/>
            <w:r w:rsidRPr="00E16BBC">
              <w:rPr>
                <w:rFonts w:cs="Arial"/>
                <w:i/>
                <w:noProof/>
                <w:sz w:val="18"/>
              </w:rPr>
              <w:t>Rel-13</w:t>
            </w:r>
            <w:r w:rsidRPr="00E16BBC">
              <w:rPr>
                <w:rFonts w:cs="Arial"/>
                <w:i/>
                <w:noProof/>
                <w:sz w:val="18"/>
              </w:rPr>
              <w:tab/>
              <w:t>(Release 13)</w:t>
            </w:r>
            <w:bookmarkEnd w:id="8"/>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ins w:id="9" w:author="QC (Umesh)-110e" w:date="2020-06-03T14:18:00Z">
              <w:r w:rsidR="00A46898" w:rsidRPr="00E16BBC">
                <w:rPr>
                  <w:rFonts w:ascii="Arial" w:hAnsi="Arial" w:cs="Arial"/>
                </w:rPr>
                <w:t>e</w:t>
              </w:r>
            </w:ins>
            <w:r w:rsidRPr="00E16BBC">
              <w:rPr>
                <w:rFonts w:ascii="Arial" w:hAnsi="Arial" w:cs="Arial"/>
              </w:rPr>
              <w:t>ous correction</w:t>
            </w:r>
            <w:ins w:id="10" w:author="QC (Umesh)-110e" w:date="2020-06-03T14:18:00Z">
              <w:r w:rsidR="00A46898" w:rsidRPr="00E16BBC">
                <w:rPr>
                  <w:rFonts w:ascii="Arial" w:hAnsi="Arial" w:cs="Arial"/>
                </w:rPr>
                <w:t>s</w:t>
              </w:r>
            </w:ins>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 xml:space="preserve">Rel-16 </w:t>
            </w:r>
            <w:proofErr w:type="spellStart"/>
            <w:r w:rsidR="00AC16DC" w:rsidRPr="00E16BBC">
              <w:rPr>
                <w:rFonts w:ascii="Arial" w:hAnsi="Arial" w:cs="Arial"/>
              </w:rPr>
              <w:t>eMTC</w:t>
            </w:r>
            <w:proofErr w:type="spellEnd"/>
            <w:r w:rsidR="00AC16DC" w:rsidRPr="00E16BBC">
              <w:rPr>
                <w:rFonts w:ascii="Arial" w:hAnsi="Arial" w:cs="Arial"/>
              </w:rPr>
              <w:t xml:space="preserve">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 xml:space="preserve">s from </w:t>
            </w:r>
            <w:proofErr w:type="spellStart"/>
            <w:r w:rsidR="00E21580" w:rsidRPr="00E16BBC">
              <w:rPr>
                <w:rFonts w:ascii="Arial" w:hAnsi="Arial" w:cs="Arial"/>
              </w:rPr>
              <w:t>eMTC</w:t>
            </w:r>
            <w:proofErr w:type="spellEnd"/>
            <w:r w:rsidR="00E21580" w:rsidRPr="00E16BBC">
              <w:rPr>
                <w:rFonts w:ascii="Arial" w:hAnsi="Arial" w:cs="Arial"/>
              </w:rPr>
              <w:t xml:space="preserve">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11"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 xml:space="preserve">0/1 issues related to </w:t>
            </w:r>
            <w:proofErr w:type="spellStart"/>
            <w:r w:rsidRPr="00E16BBC">
              <w:rPr>
                <w:rFonts w:ascii="Arial" w:hAnsi="Arial" w:cs="Arial"/>
              </w:rPr>
              <w:t>eMTC</w:t>
            </w:r>
            <w:proofErr w:type="spellEnd"/>
            <w:r w:rsidRPr="00E16BBC">
              <w:rPr>
                <w:rFonts w:ascii="Arial" w:hAnsi="Arial" w:cs="Arial"/>
              </w:rPr>
              <w:t xml:space="preserve"> as identified during ASN.1 review phase 1.</w:t>
            </w:r>
          </w:p>
          <w:p w14:paraId="67B46CDA" w14:textId="265670D3" w:rsidR="00092AE5" w:rsidRPr="00E16BBC" w:rsidRDefault="00092AE5" w:rsidP="006F7D4E">
            <w:pPr>
              <w:pStyle w:val="ListParagraph"/>
              <w:numPr>
                <w:ilvl w:val="0"/>
                <w:numId w:val="27"/>
              </w:numPr>
              <w:rPr>
                <w:rFonts w:ascii="Arial" w:hAnsi="Arial" w:cs="Arial"/>
                <w:noProof/>
              </w:rPr>
            </w:pPr>
            <w:bookmarkStart w:id="12" w:name="_Hlk41882055"/>
            <w:ins w:id="13" w:author="QC (Umesh)-110e" w:date="2020-05-26T11:36:00Z">
              <w:r w:rsidRPr="00E16BBC">
                <w:rPr>
                  <w:rFonts w:ascii="Arial" w:hAnsi="Arial" w:cs="Arial"/>
                </w:rPr>
                <w:t xml:space="preserve">[E904], </w:t>
              </w:r>
            </w:ins>
            <w:ins w:id="14" w:author="QC (Umesh)-110e" w:date="2020-05-26T13:40:00Z">
              <w:r w:rsidR="00C94893" w:rsidRPr="00E16BBC">
                <w:rPr>
                  <w:rFonts w:ascii="Arial" w:hAnsi="Arial" w:cs="Arial"/>
                </w:rPr>
                <w:t>[B10</w:t>
              </w:r>
            </w:ins>
            <w:ins w:id="15" w:author="QC (Umesh)-110e" w:date="2020-05-26T13:41:00Z">
              <w:r w:rsidR="00C94893" w:rsidRPr="00E16BBC">
                <w:rPr>
                  <w:rFonts w:ascii="Arial" w:hAnsi="Arial" w:cs="Arial"/>
                </w:rPr>
                <w:t xml:space="preserve">0], </w:t>
              </w:r>
            </w:ins>
            <w:ins w:id="16" w:author="QC (Umesh)-110e" w:date="2020-05-26T13:42:00Z">
              <w:r w:rsidR="00C94893" w:rsidRPr="00E16BBC">
                <w:rPr>
                  <w:rFonts w:ascii="Arial" w:hAnsi="Arial" w:cs="Arial"/>
                </w:rPr>
                <w:t>[H814]</w:t>
              </w:r>
            </w:ins>
            <w:ins w:id="17" w:author="QC (Umesh)-110e" w:date="2020-05-26T13:44:00Z">
              <w:r w:rsidR="00BF251C" w:rsidRPr="00E16BBC">
                <w:rPr>
                  <w:rFonts w:ascii="Arial" w:hAnsi="Arial" w:cs="Arial"/>
                </w:rPr>
                <w:t>, [H822]</w:t>
              </w:r>
            </w:ins>
            <w:ins w:id="18" w:author="QC (Umesh)-110e" w:date="2020-05-26T13:48:00Z">
              <w:del w:id="19" w:author="QC (Umesh)-110eV1" w:date="2020-06-03T15:44:00Z">
                <w:r w:rsidR="006B44DD" w:rsidRPr="00E16BBC" w:rsidDel="00B65634">
                  <w:rPr>
                    <w:rFonts w:ascii="Arial" w:hAnsi="Arial" w:cs="Arial"/>
                  </w:rPr>
                  <w:delText>, [H849</w:delText>
                </w:r>
              </w:del>
            </w:ins>
            <w:ins w:id="20" w:author="QC (Umesh)-110e" w:date="2020-05-26T13:49:00Z">
              <w:del w:id="21" w:author="QC (Umesh)-110eV1" w:date="2020-06-03T15:44:00Z">
                <w:r w:rsidR="006B44DD" w:rsidRPr="00E16BBC" w:rsidDel="00B65634">
                  <w:rPr>
                    <w:rFonts w:ascii="Arial" w:hAnsi="Arial" w:cs="Arial"/>
                  </w:rPr>
                  <w:delText>]</w:delText>
                </w:r>
              </w:del>
            </w:ins>
            <w:ins w:id="22" w:author="Qualcomm" w:date="2020-06-05T19:41:00Z">
              <w:r w:rsidR="002A6412">
                <w:rPr>
                  <w:rFonts w:ascii="Arial" w:hAnsi="Arial" w:cs="Arial"/>
                </w:rPr>
                <w:t>, [Q607], [Z606]</w:t>
              </w:r>
            </w:ins>
          </w:p>
          <w:bookmarkEnd w:id="12"/>
          <w:p w14:paraId="600CA1F4" w14:textId="15F6706B" w:rsidR="00784113" w:rsidRPr="00E16BBC" w:rsidRDefault="00784113" w:rsidP="00A53EFF">
            <w:pPr>
              <w:rPr>
                <w:rFonts w:ascii="Arial" w:hAnsi="Arial" w:cs="Arial"/>
                <w:noProof/>
              </w:rPr>
            </w:pPr>
            <w:del w:id="23" w:author="Qualcomm" w:date="2020-06-03T16:52:00Z">
              <w:r w:rsidRPr="00E16BBC" w:rsidDel="00171A51">
                <w:rPr>
                  <w:rFonts w:ascii="Arial" w:hAnsi="Arial" w:cs="Arial"/>
                  <w:noProof/>
                </w:rPr>
                <w:delText>For Infor</w:delText>
              </w:r>
              <w:r w:rsidR="007C01D4" w:rsidRPr="00E16BBC" w:rsidDel="00171A51">
                <w:rPr>
                  <w:rFonts w:ascii="Arial" w:hAnsi="Arial" w:cs="Arial"/>
                  <w:noProof/>
                </w:rPr>
                <w:delText>m</w:delText>
              </w:r>
              <w:r w:rsidRPr="00E16BBC" w:rsidDel="00171A51">
                <w:rPr>
                  <w:rFonts w:ascii="Arial" w:hAnsi="Arial" w:cs="Arial"/>
                  <w:noProof/>
                </w:rPr>
                <w:delText xml:space="preserve">ation: </w:delText>
              </w:r>
            </w:del>
            <w:r w:rsidR="00FA6432" w:rsidRPr="00E16BBC">
              <w:rPr>
                <w:rFonts w:ascii="Arial" w:hAnsi="Arial" w:cs="Arial"/>
                <w:noProof/>
              </w:rPr>
              <w:t xml:space="preserve">Additional </w:t>
            </w:r>
            <w:r w:rsidR="004B527E" w:rsidRPr="00E16BBC">
              <w:rPr>
                <w:rFonts w:ascii="Arial" w:hAnsi="Arial" w:cs="Arial"/>
                <w:noProof/>
              </w:rPr>
              <w:t xml:space="preserve">UE </w:t>
            </w:r>
            <w:r w:rsidR="00FA6432" w:rsidRPr="00E16BBC">
              <w:rPr>
                <w:rFonts w:ascii="Arial" w:hAnsi="Arial" w:cs="Arial"/>
                <w:noProof/>
              </w:rPr>
              <w:t xml:space="preserve">capabilities </w:t>
            </w:r>
            <w:ins w:id="24" w:author="Qualcomm" w:date="2020-06-03T16:52:00Z">
              <w:r w:rsidR="00171A51">
                <w:rPr>
                  <w:rFonts w:ascii="Arial" w:hAnsi="Arial" w:cs="Arial"/>
                  <w:noProof/>
                </w:rPr>
                <w:t xml:space="preserve">based on R1-2003196 </w:t>
              </w:r>
            </w:ins>
            <w:r w:rsidR="00FA6432" w:rsidRPr="00E16BBC">
              <w:rPr>
                <w:rFonts w:ascii="Arial" w:hAnsi="Arial" w:cs="Arial"/>
                <w:noProof/>
              </w:rPr>
              <w:t>are</w:t>
            </w:r>
            <w:ins w:id="25" w:author="Qualcomm" w:date="2020-06-03T16:52:00Z">
              <w:r w:rsidR="00171A51">
                <w:rPr>
                  <w:rFonts w:ascii="Arial" w:hAnsi="Arial" w:cs="Arial"/>
                  <w:noProof/>
                </w:rPr>
                <w:t xml:space="preserve"> also</w:t>
              </w:r>
            </w:ins>
            <w:del w:id="26" w:author="Qualcomm" w:date="2020-06-03T16:52:00Z">
              <w:r w:rsidR="00FA6432" w:rsidRPr="00E16BBC" w:rsidDel="00171A51">
                <w:rPr>
                  <w:rFonts w:ascii="Arial" w:hAnsi="Arial" w:cs="Arial"/>
                  <w:noProof/>
                </w:rPr>
                <w:delText xml:space="preserve"> not </w:delText>
              </w:r>
            </w:del>
            <w:r w:rsidR="00FA6432"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27" w:author="QC (Umesh)-110eV1" w:date="2020-06-03T14:20:00Z">
              <w:r w:rsidRPr="00E16BBC" w:rsidDel="00BD43E1">
                <w:rPr>
                  <w:rFonts w:cs="Arial"/>
                  <w:noProof/>
                </w:rPr>
                <w:delText xml:space="preserve">from </w:delText>
              </w:r>
            </w:del>
            <w:ins w:id="28"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29"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0"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1" w:name="_Toc487673807"/>
      <w:bookmarkStart w:id="32" w:name="_Toc494150343"/>
      <w:bookmarkStart w:id="33" w:name="OLE_LINK83"/>
      <w:bookmarkStart w:id="34" w:name="OLE_LINK84"/>
      <w:bookmarkStart w:id="35" w:name="_Toc510531742"/>
      <w:bookmarkStart w:id="36" w:name="_Toc510531722"/>
      <w:bookmarkStart w:id="37" w:name="_Toc518998888"/>
      <w:bookmarkStart w:id="38" w:name="_Toc518998855"/>
      <w:bookmarkEnd w:id="0"/>
      <w:r w:rsidRPr="00A12023">
        <w:rPr>
          <w:noProof/>
          <w:sz w:val="32"/>
        </w:rPr>
        <w:t>First change</w:t>
      </w:r>
    </w:p>
    <w:p w14:paraId="7AF9DBB6" w14:textId="77777777" w:rsidR="00ED073E" w:rsidRPr="000E4E7F" w:rsidRDefault="00ED073E" w:rsidP="00ED073E">
      <w:pPr>
        <w:pStyle w:val="Heading4"/>
      </w:pPr>
      <w:bookmarkStart w:id="39" w:name="_Toc20486719"/>
      <w:bookmarkStart w:id="40" w:name="_Toc29342011"/>
      <w:bookmarkStart w:id="41" w:name="_Toc29343150"/>
      <w:bookmarkStart w:id="42" w:name="_Toc36566398"/>
      <w:bookmarkStart w:id="43" w:name="_Toc36809805"/>
      <w:bookmarkStart w:id="44" w:name="_Toc36846169"/>
      <w:bookmarkStart w:id="45" w:name="_Toc36938822"/>
      <w:bookmarkStart w:id="46" w:name="_Toc37081801"/>
      <w:bookmarkStart w:id="47" w:name="_Toc20486748"/>
      <w:bookmarkStart w:id="48" w:name="_Toc29342040"/>
      <w:bookmarkStart w:id="49" w:name="_Toc29343179"/>
      <w:bookmarkStart w:id="50" w:name="_Toc36566427"/>
      <w:bookmarkStart w:id="51" w:name="_Toc36809834"/>
      <w:bookmarkStart w:id="52" w:name="_Toc36846198"/>
      <w:bookmarkStart w:id="53" w:name="_Toc36938851"/>
      <w:bookmarkStart w:id="54" w:name="_Toc37081830"/>
      <w:bookmarkStart w:id="55" w:name="_Toc20486764"/>
      <w:bookmarkStart w:id="56" w:name="_Toc29342056"/>
      <w:bookmarkStart w:id="57" w:name="_Toc29343195"/>
      <w:bookmarkStart w:id="58" w:name="_Toc36566443"/>
      <w:bookmarkStart w:id="59" w:name="_Toc36809852"/>
      <w:bookmarkStart w:id="60" w:name="_Toc36846216"/>
      <w:bookmarkStart w:id="61" w:name="_Toc36938869"/>
      <w:bookmarkStart w:id="62" w:name="_Toc37081848"/>
      <w:bookmarkStart w:id="63" w:name="_Toc36809863"/>
      <w:bookmarkStart w:id="64" w:name="_Toc36846227"/>
      <w:bookmarkStart w:id="65" w:name="_Toc36938880"/>
      <w:bookmarkStart w:id="66" w:name="_Toc37081859"/>
      <w:bookmarkStart w:id="67" w:name="_Toc5272365"/>
      <w:bookmarkStart w:id="68" w:name="OLE_LINK24"/>
      <w:bookmarkStart w:id="69" w:name="OLE_LINK23"/>
      <w:bookmarkEnd w:id="1"/>
      <w:bookmarkEnd w:id="31"/>
      <w:bookmarkEnd w:id="32"/>
      <w:bookmarkEnd w:id="33"/>
      <w:bookmarkEnd w:id="34"/>
      <w:bookmarkEnd w:id="35"/>
      <w:bookmarkEnd w:id="36"/>
      <w:bookmarkEnd w:id="37"/>
      <w:bookmarkEnd w:id="38"/>
      <w:r w:rsidRPr="000E4E7F">
        <w:t>5.2.2.3</w:t>
      </w:r>
      <w:r w:rsidRPr="000E4E7F">
        <w:tab/>
        <w:t>System information required by the UE</w:t>
      </w:r>
      <w:bookmarkEnd w:id="39"/>
      <w:bookmarkEnd w:id="40"/>
      <w:bookmarkEnd w:id="41"/>
      <w:bookmarkEnd w:id="42"/>
      <w:bookmarkEnd w:id="43"/>
      <w:bookmarkEnd w:id="44"/>
      <w:bookmarkEnd w:id="45"/>
      <w:bookmarkEnd w:id="46"/>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0" w:author="QC (Umesh)-v6" w:date="2020-05-04T13:03:00Z">
        <w:r w:rsidR="000735AA">
          <w:rPr>
            <w:lang w:val="en-US"/>
          </w:rPr>
          <w:t xml:space="preserve">, </w:t>
        </w:r>
        <w:proofErr w:type="spellStart"/>
        <w:r w:rsidR="000735AA" w:rsidRPr="000E4E7F">
          <w:rPr>
            <w:i/>
          </w:rPr>
          <w:t>SystemInformationBlockType</w:t>
        </w:r>
        <w:r w:rsidR="000735AA">
          <w:rPr>
            <w:i/>
            <w:lang w:val="en-US"/>
          </w:rPr>
          <w:t>XX</w:t>
        </w:r>
        <w:proofErr w:type="spellEnd"/>
        <w:r w:rsidR="000735AA" w:rsidRPr="000E4E7F">
          <w:t xml:space="preserve"> (</w:t>
        </w:r>
      </w:ins>
      <w:ins w:id="71" w:author="QC (Umesh)-v6" w:date="2020-05-04T13:06:00Z">
        <w:r w:rsidR="00430B85">
          <w:rPr>
            <w:lang w:val="en-US"/>
          </w:rPr>
          <w:t xml:space="preserve">only </w:t>
        </w:r>
      </w:ins>
      <w:ins w:id="72" w:author="QC (Umesh)-v6" w:date="2020-05-04T13:05:00Z">
        <w:r w:rsidR="004635F6">
          <w:rPr>
            <w:lang w:val="en-US"/>
          </w:rPr>
          <w:t xml:space="preserve">for </w:t>
        </w:r>
        <w:r w:rsidR="004635F6" w:rsidRPr="000E4E7F">
          <w:t xml:space="preserve">BL UE or the UE in CE </w:t>
        </w:r>
      </w:ins>
      <w:ins w:id="73" w:author="QC (Umesh)-v6" w:date="2020-05-04T13:03:00Z">
        <w:r w:rsidR="000735AA" w:rsidRPr="000E4E7F">
          <w:t xml:space="preserve">depending on support of </w:t>
        </w:r>
      </w:ins>
      <w:ins w:id="74" w:author="QC (Umesh)-v7" w:date="2020-05-05T09:59:00Z">
        <w:r w:rsidR="00D35CD5">
          <w:rPr>
            <w:lang w:val="en-US"/>
          </w:rPr>
          <w:t>resource reservation</w:t>
        </w:r>
      </w:ins>
      <w:ins w:id="75"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76" w:name="_Hlk515523804"/>
      <w:r w:rsidRPr="000E4E7F">
        <w:rPr>
          <w:i/>
        </w:rPr>
        <w:t>SystemInformationBlockType25</w:t>
      </w:r>
      <w:r w:rsidRPr="000E4E7F">
        <w:t>;</w:t>
      </w:r>
    </w:p>
    <w:bookmarkEnd w:id="76"/>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77" w:author="QC (Umesh)-v5" w:date="2020-05-01T11:18:00Z"/>
          <w:lang w:val="en-US" w:eastAsia="zh-CN"/>
        </w:rPr>
      </w:pPr>
      <w:ins w:id="78" w:author="QC (Umesh)-v5" w:date="2020-05-01T11:18:00Z">
        <w:r w:rsidRPr="000E4E7F">
          <w:t>5.2.2.</w:t>
        </w:r>
        <w:r w:rsidR="00110668" w:rsidRPr="00110668">
          <w:rPr>
            <w:iCs/>
            <w:lang w:val="en-US"/>
          </w:rPr>
          <w:t>XX</w:t>
        </w:r>
        <w:r w:rsidRPr="000E4E7F">
          <w:tab/>
          <w:t xml:space="preserve">Actions upon reception of </w:t>
        </w:r>
        <w:proofErr w:type="spellStart"/>
        <w:r w:rsidRPr="000E4E7F">
          <w:rPr>
            <w:i/>
          </w:rPr>
          <w:t>SystemInformationBlockType</w:t>
        </w:r>
        <w:bookmarkEnd w:id="47"/>
        <w:bookmarkEnd w:id="48"/>
        <w:bookmarkEnd w:id="49"/>
        <w:bookmarkEnd w:id="50"/>
        <w:bookmarkEnd w:id="51"/>
        <w:bookmarkEnd w:id="52"/>
        <w:bookmarkEnd w:id="53"/>
        <w:bookmarkEnd w:id="54"/>
        <w:r>
          <w:rPr>
            <w:i/>
            <w:lang w:val="en-US"/>
          </w:rPr>
          <w:t>XX</w:t>
        </w:r>
        <w:proofErr w:type="spellEnd"/>
      </w:ins>
    </w:p>
    <w:p w14:paraId="2C995494" w14:textId="77777777" w:rsidR="005E63D6" w:rsidRPr="000E4E7F" w:rsidRDefault="005E63D6" w:rsidP="005E63D6">
      <w:pPr>
        <w:rPr>
          <w:ins w:id="79" w:author="QC (Umesh)-v5" w:date="2020-05-01T11:18:00Z"/>
        </w:rPr>
      </w:pPr>
      <w:ins w:id="80" w:author="QC (Umesh)-v5" w:date="2020-05-01T11:18:00Z">
        <w:r w:rsidRPr="000E4E7F">
          <w:t xml:space="preserve">No UE requirements related to the contents of this </w:t>
        </w:r>
        <w:proofErr w:type="spellStart"/>
        <w:r w:rsidRPr="000E4E7F">
          <w:rPr>
            <w:i/>
          </w:rPr>
          <w:t>SystemInformationBlock</w:t>
        </w:r>
        <w:proofErr w:type="spellEnd"/>
        <w:r w:rsidRPr="000E4E7F">
          <w:rPr>
            <w:i/>
          </w:rPr>
          <w:t xml:space="preserve">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55"/>
      <w:bookmarkEnd w:id="56"/>
      <w:bookmarkEnd w:id="57"/>
      <w:bookmarkEnd w:id="58"/>
      <w:bookmarkEnd w:id="59"/>
      <w:bookmarkEnd w:id="60"/>
      <w:bookmarkEnd w:id="61"/>
      <w:bookmarkEnd w:id="62"/>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19C4DA9E" w14:textId="40BF4980" w:rsidR="00FE4C56" w:rsidRDefault="00FE4C56" w:rsidP="00FE4C56">
      <w:pPr>
        <w:pStyle w:val="B3"/>
        <w:rPr>
          <w:ins w:id="81" w:author="QC (Umesh)-v3" w:date="2020-04-29T11:21:00Z"/>
        </w:rPr>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except for NB-IoT, the </w:t>
      </w:r>
      <w:proofErr w:type="spellStart"/>
      <w:r w:rsidRPr="000E4E7F">
        <w:rPr>
          <w:i/>
        </w:rPr>
        <w:t>cn</w:t>
      </w:r>
      <w:proofErr w:type="spellEnd"/>
      <w:r w:rsidRPr="000E4E7F">
        <w:rPr>
          <w:i/>
        </w:rPr>
        <w:t>-Domain</w:t>
      </w:r>
      <w:r w:rsidRPr="000E4E7F">
        <w:t xml:space="preserve"> to the upper layers;</w:t>
      </w:r>
    </w:p>
    <w:p w14:paraId="057389E5" w14:textId="3B6AFEA3" w:rsidR="001C3415" w:rsidRPr="001C3415" w:rsidRDefault="001C3415" w:rsidP="00FE4C56">
      <w:pPr>
        <w:pStyle w:val="B3"/>
        <w:rPr>
          <w:lang w:val="en-US"/>
        </w:rPr>
      </w:pPr>
      <w:ins w:id="82"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proofErr w:type="spellStart"/>
      <w:r w:rsidRPr="000E4E7F">
        <w:rPr>
          <w:i/>
        </w:rPr>
        <w:t>PagingRecord</w:t>
      </w:r>
      <w:proofErr w:type="spellEnd"/>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the stored </w:t>
      </w:r>
      <w:proofErr w:type="spellStart"/>
      <w:r w:rsidRPr="000E4E7F">
        <w:rPr>
          <w:i/>
        </w:rPr>
        <w:t>fullI</w:t>
      </w:r>
      <w:proofErr w:type="spellEnd"/>
      <w:r w:rsidRPr="000E4E7F">
        <w:rPr>
          <w:i/>
        </w:rPr>
        <w:t>-RNTI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proofErr w:type="spellStart"/>
      <w:r w:rsidRPr="000E4E7F">
        <w:rPr>
          <w:lang w:eastAsia="zh-CN"/>
        </w:rPr>
        <w:t>highProrityAccess</w:t>
      </w:r>
      <w:proofErr w:type="spellEnd"/>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proofErr w:type="spellStart"/>
      <w:r w:rsidRPr="000E4E7F">
        <w:rPr>
          <w:i/>
        </w:rPr>
        <w:t>ue</w:t>
      </w:r>
      <w:proofErr w:type="spellEnd"/>
      <w:r w:rsidRPr="000E4E7F">
        <w:rPr>
          <w:i/>
        </w:rPr>
        <w:t>-Identity</w:t>
      </w:r>
      <w:r w:rsidRPr="000E4E7F">
        <w:t xml:space="preserve"> included in the </w:t>
      </w:r>
      <w:proofErr w:type="spellStart"/>
      <w:r w:rsidRPr="000E4E7F">
        <w:rPr>
          <w:i/>
        </w:rPr>
        <w:t>PagingRecord</w:t>
      </w:r>
      <w:proofErr w:type="spellEnd"/>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proofErr w:type="spellStart"/>
      <w:r w:rsidRPr="000E4E7F">
        <w:rPr>
          <w:i/>
        </w:rPr>
        <w:t>ue</w:t>
      </w:r>
      <w:proofErr w:type="spellEnd"/>
      <w:r w:rsidRPr="000E4E7F">
        <w:rPr>
          <w:i/>
        </w:rPr>
        <w:t xml:space="preserve">-Identity, </w:t>
      </w:r>
      <w:proofErr w:type="spellStart"/>
      <w:r w:rsidRPr="000E4E7F">
        <w:rPr>
          <w:i/>
        </w:rPr>
        <w:t>accessType</w:t>
      </w:r>
      <w:proofErr w:type="spellEnd"/>
      <w:r w:rsidRPr="000E4E7F">
        <w:t xml:space="preserve"> (if present) and the </w:t>
      </w:r>
      <w:proofErr w:type="spellStart"/>
      <w:r w:rsidRPr="000E4E7F">
        <w:rPr>
          <w:i/>
        </w:rPr>
        <w:t>cn</w:t>
      </w:r>
      <w:proofErr w:type="spellEnd"/>
      <w:r w:rsidRPr="000E4E7F">
        <w:rPr>
          <w:i/>
        </w:rPr>
        <w:t>-Domain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3" w:name="OLE_LINK77"/>
      <w:proofErr w:type="spellStart"/>
      <w:r w:rsidRPr="000E4E7F">
        <w:rPr>
          <w:i/>
        </w:rPr>
        <w:t>systemInfoModification</w:t>
      </w:r>
      <w:bookmarkEnd w:id="83"/>
      <w:proofErr w:type="spellEnd"/>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proofErr w:type="spellStart"/>
      <w:r w:rsidRPr="000E4E7F">
        <w:rPr>
          <w:i/>
        </w:rPr>
        <w:t>systemInfoModification-eDRX</w:t>
      </w:r>
      <w:proofErr w:type="spellEnd"/>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t>1&gt;</w:t>
      </w:r>
      <w:r w:rsidRPr="000E4E7F">
        <w:tab/>
        <w:t xml:space="preserve">if the </w:t>
      </w:r>
      <w:proofErr w:type="spellStart"/>
      <w:r w:rsidRPr="000E4E7F">
        <w:rPr>
          <w:i/>
        </w:rPr>
        <w:t>etws</w:t>
      </w:r>
      <w:proofErr w:type="spellEnd"/>
      <w:r w:rsidRPr="000E4E7F">
        <w:rPr>
          <w:i/>
        </w:rPr>
        <w:t>-Indication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proofErr w:type="spellStart"/>
      <w:r w:rsidRPr="000E4E7F">
        <w:rPr>
          <w:i/>
          <w:iCs/>
        </w:rPr>
        <w:t>schedulingInfoList</w:t>
      </w:r>
      <w:proofErr w:type="spellEnd"/>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proofErr w:type="spellStart"/>
      <w:r w:rsidRPr="000E4E7F">
        <w:rPr>
          <w:i/>
        </w:rPr>
        <w:t>cmas</w:t>
      </w:r>
      <w:proofErr w:type="spellEnd"/>
      <w:r w:rsidRPr="000E4E7F">
        <w:rPr>
          <w:i/>
        </w:rPr>
        <w:t>-Indication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proofErr w:type="spellStart"/>
      <w:r w:rsidRPr="000E4E7F">
        <w:rPr>
          <w:i/>
        </w:rPr>
        <w:t>schedulingInfoList</w:t>
      </w:r>
      <w:proofErr w:type="spellEnd"/>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84" w:author="QC (Umesh)-v3" w:date="2020-04-29T11:19:00Z"/>
        </w:rPr>
      </w:pPr>
      <w:bookmarkStart w:id="85" w:name="_Hlk26351139"/>
      <w:del w:id="86"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87" w:author="QC (Umesh)-v3" w:date="2020-04-29T11:19:00Z"/>
        </w:rPr>
      </w:pPr>
      <w:del w:id="88"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89" w:author="QC (Umesh)-v3" w:date="2020-04-29T11:19:00Z"/>
        </w:rPr>
      </w:pPr>
      <w:del w:id="90"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1" w:author="QC (Umesh)-v3" w:date="2020-04-29T11:19:00Z"/>
        </w:rPr>
      </w:pPr>
      <w:del w:id="92"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85"/>
      </w:del>
    </w:p>
    <w:p w14:paraId="08C47FE9" w14:textId="77777777" w:rsidR="001C3415" w:rsidRDefault="001C3415" w:rsidP="001C3415">
      <w:pPr>
        <w:spacing w:after="120"/>
      </w:pPr>
      <w:bookmarkStart w:id="93" w:name="_Toc20486768"/>
      <w:bookmarkStart w:id="94" w:name="_Toc29342060"/>
      <w:bookmarkStart w:id="95" w:name="_Toc29343199"/>
      <w:bookmarkStart w:id="96" w:name="_Toc36566447"/>
      <w:bookmarkStart w:id="97" w:name="_Toc36809856"/>
      <w:bookmarkStart w:id="98" w:name="_Toc36846220"/>
      <w:bookmarkStart w:id="99" w:name="_Toc36938873"/>
      <w:bookmarkStart w:id="100"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t>5.3.3.1b</w:t>
      </w:r>
      <w:r w:rsidRPr="000E4E7F">
        <w:tab/>
        <w:t>Conditions for initiating EDT</w:t>
      </w:r>
      <w:bookmarkEnd w:id="93"/>
      <w:bookmarkEnd w:id="94"/>
      <w:bookmarkEnd w:id="95"/>
      <w:bookmarkEnd w:id="96"/>
      <w:bookmarkEnd w:id="97"/>
      <w:bookmarkEnd w:id="98"/>
      <w:bookmarkEnd w:id="99"/>
      <w:bookmarkEnd w:id="100"/>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proofErr w:type="spellStart"/>
      <w:r w:rsidRPr="000E4E7F">
        <w:rPr>
          <w:i/>
        </w:rPr>
        <w:t>mo</w:t>
      </w:r>
      <w:proofErr w:type="spellEnd"/>
      <w:r w:rsidRPr="000E4E7F">
        <w:rPr>
          <w:i/>
        </w:rPr>
        <w:t>-Data</w:t>
      </w:r>
      <w:r w:rsidRPr="000E4E7F">
        <w:t xml:space="preserve"> or </w:t>
      </w:r>
      <w:proofErr w:type="spellStart"/>
      <w:r w:rsidRPr="000E4E7F">
        <w:rPr>
          <w:i/>
        </w:rPr>
        <w:t>mo-ExceptionData</w:t>
      </w:r>
      <w:proofErr w:type="spellEnd"/>
      <w:r w:rsidRPr="000E4E7F">
        <w:t xml:space="preserve"> or </w:t>
      </w:r>
      <w:proofErr w:type="spellStart"/>
      <w:r w:rsidRPr="000E4E7F">
        <w:rPr>
          <w:i/>
        </w:rPr>
        <w:t>delayTolerantAccess</w:t>
      </w:r>
      <w:proofErr w:type="spellEnd"/>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1" w:author="QC (Umesh)-v3" w:date="2020-04-29T11:24:00Z">
        <w:r w:rsidRPr="001C3415">
          <w:t xml:space="preserve">, the UE has a stored </w:t>
        </w:r>
        <w:r w:rsidRPr="001C3415">
          <w:rPr>
            <w:i/>
          </w:rPr>
          <w:t>mt-EDT</w:t>
        </w:r>
        <w:r w:rsidRPr="001C3415">
          <w:t xml:space="preserve"> indication</w:t>
        </w:r>
      </w:ins>
      <w:r w:rsidRPr="001C3415">
        <w:t xml:space="preserve"> </w:t>
      </w:r>
      <w:del w:id="102"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proofErr w:type="spellStart"/>
      <w:r w:rsidRPr="000E4E7F">
        <w:rPr>
          <w:i/>
        </w:rPr>
        <w:t>edt</w:t>
      </w:r>
      <w:proofErr w:type="spellEnd"/>
      <w:r w:rsidRPr="000E4E7F">
        <w:rPr>
          <w:i/>
        </w:rPr>
        <w: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w:t>
      </w:r>
      <w:proofErr w:type="spellStart"/>
      <w:r w:rsidRPr="000E4E7F">
        <w:t>signalled</w:t>
      </w:r>
      <w:proofErr w:type="spellEnd"/>
      <w:r w:rsidRPr="000E4E7F">
        <w:t xml:space="preserve"> in </w:t>
      </w:r>
      <w:proofErr w:type="spellStart"/>
      <w:r w:rsidRPr="000E4E7F">
        <w:rPr>
          <w:i/>
        </w:rPr>
        <w:t>edt</w:t>
      </w:r>
      <w:proofErr w:type="spellEnd"/>
      <w:r w:rsidRPr="000E4E7F">
        <w:rPr>
          <w:i/>
        </w:rPr>
        <w: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3" w:name="_Toc36566449"/>
      <w:bookmarkStart w:id="104" w:name="_Toc36809858"/>
      <w:bookmarkStart w:id="105" w:name="_Toc36846222"/>
      <w:bookmarkStart w:id="106" w:name="_Toc36938875"/>
      <w:bookmarkStart w:id="107" w:name="_Toc37081854"/>
      <w:bookmarkStart w:id="108" w:name="_Toc36809859"/>
      <w:bookmarkStart w:id="109" w:name="_Toc36846223"/>
      <w:bookmarkStart w:id="110" w:name="_Toc36938876"/>
      <w:bookmarkStart w:id="111" w:name="_Toc37081855"/>
      <w:r w:rsidRPr="000E4E7F">
        <w:t>5.3.3.2</w:t>
      </w:r>
      <w:r w:rsidRPr="000E4E7F">
        <w:tab/>
        <w:t>Initiation</w:t>
      </w:r>
      <w:bookmarkEnd w:id="103"/>
      <w:bookmarkEnd w:id="104"/>
      <w:bookmarkEnd w:id="105"/>
      <w:bookmarkEnd w:id="106"/>
      <w:bookmarkEnd w:id="107"/>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 xml:space="preserve">else if the UE is establishing the RRC connection for mobile originating </w:t>
      </w:r>
      <w:proofErr w:type="spellStart"/>
      <w:r w:rsidRPr="000E4E7F">
        <w:t>signalling</w:t>
      </w:r>
      <w:proofErr w:type="spellEnd"/>
      <w:r w:rsidRPr="000E4E7F">
        <w:t>:</w:t>
      </w:r>
    </w:p>
    <w:p w14:paraId="4DF8DACA" w14:textId="77777777" w:rsidR="00FF17E9" w:rsidRPr="000E4E7F" w:rsidRDefault="00FF17E9" w:rsidP="00FF17E9">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proofErr w:type="spellStart"/>
      <w:r w:rsidRPr="000E4E7F">
        <w:t>signalling</w:t>
      </w:r>
      <w:proofErr w:type="spellEnd"/>
      <w:r w:rsidRPr="000E4E7F">
        <w:t xml:space="preserve">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654E2884"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mo-Signalling</w:t>
      </w:r>
      <w:proofErr w:type="spellEnd"/>
      <w:r w:rsidRPr="000E4E7F">
        <w:t xml:space="preserve"> (including the case that </w:t>
      </w:r>
      <w:proofErr w:type="spellStart"/>
      <w:r w:rsidRPr="000E4E7F">
        <w:rPr>
          <w:i/>
        </w:rPr>
        <w:t>mo-Signalling</w:t>
      </w:r>
      <w:proofErr w:type="spellEnd"/>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w:t>
      </w:r>
      <w:proofErr w:type="spellStart"/>
      <w:r w:rsidRPr="000E4E7F">
        <w:rPr>
          <w:i/>
        </w:rPr>
        <w:t>Signalling</w:t>
      </w:r>
      <w:proofErr w:type="spellEnd"/>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proofErr w:type="spellStart"/>
      <w:r w:rsidRPr="000E4E7F">
        <w:t>signalling</w:t>
      </w:r>
      <w:proofErr w:type="spellEnd"/>
      <w:r w:rsidRPr="000E4E7F">
        <w:t xml:space="preserve"> </w:t>
      </w:r>
      <w:r w:rsidRPr="000E4E7F">
        <w:rPr>
          <w:lang w:eastAsia="zh-TW"/>
        </w:rPr>
        <w:t>is applicable, upon which the procedure ends;</w:t>
      </w:r>
    </w:p>
    <w:p w14:paraId="41E392FC" w14:textId="77777777" w:rsidR="00FF17E9" w:rsidRPr="000E4E7F" w:rsidRDefault="00FF17E9" w:rsidP="00FF17E9">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28AACEE" w14:textId="77777777" w:rsidR="00FF17E9" w:rsidRPr="000E4E7F" w:rsidRDefault="00FF17E9" w:rsidP="00FF17E9">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2" w:name="_Hlk517014742"/>
      <w:proofErr w:type="spellStart"/>
      <w:r w:rsidRPr="000E4E7F">
        <w:rPr>
          <w:i/>
        </w:rPr>
        <w:t>pendingRnaUpdate</w:t>
      </w:r>
      <w:proofErr w:type="spellEnd"/>
      <w:r w:rsidRPr="000E4E7F">
        <w:rPr>
          <w:i/>
        </w:rPr>
        <w:t xml:space="preserve"> </w:t>
      </w:r>
      <w:bookmarkEnd w:id="112"/>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w:t>
      </w:r>
      <w:proofErr w:type="spellStart"/>
      <w:r w:rsidRPr="000E4E7F">
        <w:rPr>
          <w:i/>
        </w:rPr>
        <w:t>MaxEUTRA</w:t>
      </w:r>
      <w:proofErr w:type="spellEnd"/>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7FD83CCD" w14:textId="77777777" w:rsidR="00FF17E9" w:rsidRPr="000E4E7F" w:rsidRDefault="00FF17E9" w:rsidP="00FF17E9">
      <w:pPr>
        <w:pStyle w:val="B2"/>
      </w:pPr>
      <w:r w:rsidRPr="000E4E7F">
        <w:t>2&gt;</w:t>
      </w:r>
      <w:r w:rsidRPr="000E4E7F">
        <w:tab/>
        <w:t xml:space="preserve">if the UE does not support maintaining the MCG </w:t>
      </w:r>
      <w:proofErr w:type="spellStart"/>
      <w:r w:rsidRPr="000E4E7F">
        <w:t>SCell</w:t>
      </w:r>
      <w:proofErr w:type="spellEnd"/>
      <w:r w:rsidRPr="000E4E7F">
        <w:t xml:space="preserve"> configurations upon connection resumption:</w:t>
      </w:r>
    </w:p>
    <w:p w14:paraId="25A17192" w14:textId="77777777" w:rsidR="00FF17E9" w:rsidRPr="000E4E7F" w:rsidRDefault="00FF17E9" w:rsidP="00FF17E9">
      <w:pPr>
        <w:pStyle w:val="B3"/>
      </w:pPr>
      <w:r w:rsidRPr="000E4E7F">
        <w:t>3&gt;</w:t>
      </w:r>
      <w:r w:rsidRPr="000E4E7F">
        <w:tab/>
        <w:t xml:space="preserve">release the MCG </w:t>
      </w:r>
      <w:proofErr w:type="spellStart"/>
      <w:r w:rsidRPr="000E4E7F">
        <w:t>SCell</w:t>
      </w:r>
      <w:proofErr w:type="spellEnd"/>
      <w:r w:rsidRPr="000E4E7F">
        <w:t>(s), if configured, in accordance with 5.3.10.3a;</w:t>
      </w:r>
    </w:p>
    <w:p w14:paraId="3D8EB380" w14:textId="77777777" w:rsidR="00FF17E9" w:rsidRPr="000E4E7F" w:rsidRDefault="00FF17E9" w:rsidP="00FF17E9">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5F7CB3D7" w14:textId="77777777" w:rsidR="00FF17E9" w:rsidRPr="000E4E7F" w:rsidRDefault="00FF17E9" w:rsidP="00FF17E9">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449B25C1" w14:textId="77777777" w:rsidR="00FF17E9" w:rsidRPr="000E4E7F" w:rsidRDefault="00FF17E9" w:rsidP="00FF17E9">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70127EA" w14:textId="77777777" w:rsidR="00FF17E9" w:rsidRPr="000E4E7F" w:rsidRDefault="00FF17E9" w:rsidP="00FF17E9">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proofErr w:type="spellStart"/>
      <w:r w:rsidRPr="000E4E7F">
        <w:rPr>
          <w:i/>
        </w:rPr>
        <w:t>ailc-BitConfig</w:t>
      </w:r>
      <w:proofErr w:type="spellEnd"/>
      <w:r w:rsidRPr="000E4E7F">
        <w:t>, if configured;</w:t>
      </w:r>
    </w:p>
    <w:p w14:paraId="178C9682" w14:textId="77777777" w:rsidR="00FF17E9" w:rsidRPr="000E4E7F" w:rsidRDefault="00FF17E9" w:rsidP="00FF17E9">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proofErr w:type="spellStart"/>
      <w:r w:rsidRPr="000E4E7F">
        <w:rPr>
          <w:i/>
        </w:rPr>
        <w:t>resumeIdentity</w:t>
      </w:r>
      <w:proofErr w:type="spellEnd"/>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5A41F094" w14:textId="77777777" w:rsidR="00FF17E9" w:rsidRPr="00E13106" w:rsidRDefault="00FF17E9" w:rsidP="00FF17E9">
      <w:pPr>
        <w:pStyle w:val="B1"/>
        <w:rPr>
          <w:ins w:id="113" w:author="QC (Umesh)-v3" w:date="2020-04-29T11:29:00Z"/>
          <w:lang w:val="en-US"/>
        </w:rPr>
      </w:pPr>
      <w:ins w:id="114" w:author="QC (Umesh)-v3" w:date="2020-04-29T11:29:00Z">
        <w:r>
          <w:t>1&gt;</w:t>
        </w:r>
        <w:r>
          <w:tab/>
        </w:r>
      </w:ins>
      <w:ins w:id="115"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 xml:space="preserve">is establishing or resuming the RRC connection for mobile originating </w:t>
      </w:r>
      <w:proofErr w:type="spellStart"/>
      <w:r w:rsidRPr="000E4E7F">
        <w:t>signalling</w:t>
      </w:r>
      <w:proofErr w:type="spellEnd"/>
      <w:r w:rsidRPr="000E4E7F">
        <w:t>;</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proofErr w:type="spellStart"/>
      <w:r w:rsidRPr="000E4E7F">
        <w:rPr>
          <w:rFonts w:eastAsia="SimSun"/>
          <w:i/>
        </w:rPr>
        <w:t>resumeIdentity</w:t>
      </w:r>
      <w:proofErr w:type="spellEnd"/>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proofErr w:type="spellStart"/>
      <w:r w:rsidRPr="000E4E7F">
        <w:rPr>
          <w:i/>
        </w:rPr>
        <w:t>RRCConnectionResumeRequest</w:t>
      </w:r>
      <w:proofErr w:type="spellEnd"/>
      <w:r w:rsidRPr="000E4E7F">
        <w:t xml:space="preserve"> message in accordance with 5.3.3.3a;</w:t>
      </w:r>
    </w:p>
    <w:p w14:paraId="27011906" w14:textId="77777777" w:rsidR="00FF17E9" w:rsidRPr="00E13106" w:rsidRDefault="00FF17E9" w:rsidP="00FF17E9">
      <w:pPr>
        <w:pStyle w:val="B1"/>
        <w:rPr>
          <w:ins w:id="116" w:author="QC (Umesh)-v3" w:date="2020-04-29T11:29:00Z"/>
          <w:lang w:val="en-US"/>
        </w:rPr>
      </w:pPr>
      <w:ins w:id="117" w:author="QC (Umesh)-v3" w:date="2020-04-29T11:29:00Z">
        <w:r>
          <w:t>1&gt;</w:t>
        </w:r>
        <w:r>
          <w:tab/>
        </w:r>
      </w:ins>
      <w:ins w:id="118"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proofErr w:type="spellStart"/>
      <w:r w:rsidRPr="000E4E7F">
        <w:rPr>
          <w:i/>
        </w:rPr>
        <w:t>RRCConnectionRequest</w:t>
      </w:r>
      <w:proofErr w:type="spellEnd"/>
      <w:r w:rsidRPr="000E4E7F">
        <w:t xml:space="preserve"> message</w:t>
      </w:r>
      <w:bookmarkEnd w:id="108"/>
      <w:bookmarkEnd w:id="109"/>
      <w:bookmarkEnd w:id="110"/>
      <w:bookmarkEnd w:id="111"/>
    </w:p>
    <w:p w14:paraId="24757985" w14:textId="77777777" w:rsidR="00E13106" w:rsidRPr="000E4E7F" w:rsidRDefault="00E13106" w:rsidP="00E13106">
      <w:r w:rsidRPr="000E4E7F">
        <w:t xml:space="preserve">The UE shall set the contents of </w:t>
      </w:r>
      <w:proofErr w:type="spellStart"/>
      <w:r w:rsidRPr="000E4E7F">
        <w:rPr>
          <w:i/>
        </w:rPr>
        <w:t>RRCConnectionRequest</w:t>
      </w:r>
      <w:proofErr w:type="spellEnd"/>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proofErr w:type="spellStart"/>
      <w:r w:rsidRPr="000E4E7F">
        <w:rPr>
          <w:i/>
        </w:rPr>
        <w:t>ue</w:t>
      </w:r>
      <w:proofErr w:type="spellEnd"/>
      <w:r w:rsidRPr="000E4E7F">
        <w:rPr>
          <w:i/>
        </w:rPr>
        <w:t>-Identity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 xml:space="preserv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proofErr w:type="spellStart"/>
      <w:r w:rsidRPr="000E4E7F">
        <w:rPr>
          <w:i/>
        </w:rPr>
        <w:t>mo-VoiceCall</w:t>
      </w:r>
      <w:proofErr w:type="spellEnd"/>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proofErr w:type="spellStart"/>
      <w:r w:rsidRPr="000E4E7F">
        <w:rPr>
          <w:i/>
          <w:iCs/>
        </w:rPr>
        <w:t>mo-VoiceCall</w:t>
      </w:r>
      <w:proofErr w:type="spellEnd"/>
      <w:r w:rsidRPr="000E4E7F">
        <w:t xml:space="preserve"> establishment cause and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 </w:t>
      </w:r>
      <w:r w:rsidRPr="000E4E7F">
        <w:rPr>
          <w:lang w:eastAsia="ko-KR"/>
        </w:rPr>
        <w:t xml:space="preserve">and </w:t>
      </w:r>
      <w:r w:rsidRPr="000E4E7F">
        <w:rPr>
          <w:i/>
          <w:iCs/>
        </w:rPr>
        <w:t>SystemInformationBlockType2</w:t>
      </w:r>
      <w:r w:rsidRPr="000E4E7F">
        <w:t xml:space="preserve"> includes </w:t>
      </w:r>
      <w:proofErr w:type="spellStart"/>
      <w:r w:rsidRPr="000E4E7F">
        <w:rPr>
          <w:i/>
          <w:iCs/>
        </w:rPr>
        <w:t>voiceServiceCauseIndication</w:t>
      </w:r>
      <w:proofErr w:type="spellEnd"/>
      <w:r w:rsidRPr="000E4E7F">
        <w:rPr>
          <w:i/>
          <w:iCs/>
        </w:rPr>
        <w:t xml:space="preserve"> </w:t>
      </w:r>
      <w:r w:rsidRPr="000E4E7F">
        <w:t xml:space="preserve">and the establishment cause received from upper layers is not set to </w:t>
      </w:r>
      <w:proofErr w:type="spellStart"/>
      <w:r w:rsidRPr="000E4E7F">
        <w:rPr>
          <w:i/>
          <w:iCs/>
        </w:rPr>
        <w:t>highPriorityAccess</w:t>
      </w:r>
      <w:proofErr w:type="spellEnd"/>
      <w:r w:rsidRPr="000E4E7F">
        <w:t>:</w:t>
      </w:r>
    </w:p>
    <w:p w14:paraId="621506A5" w14:textId="77777777" w:rsidR="00E13106" w:rsidRPr="000E4E7F" w:rsidRDefault="00E13106" w:rsidP="00E13106">
      <w:pPr>
        <w:pStyle w:val="B3"/>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proofErr w:type="spellStart"/>
      <w:r w:rsidRPr="000E4E7F">
        <w:rPr>
          <w:i/>
          <w:iCs/>
        </w:rPr>
        <w:t>establishmentCause</w:t>
      </w:r>
      <w:proofErr w:type="spellEnd"/>
      <w:r w:rsidRPr="000E4E7F">
        <w:t xml:space="preserve"> to </w:t>
      </w:r>
      <w:proofErr w:type="spellStart"/>
      <w:r w:rsidRPr="000E4E7F">
        <w:rPr>
          <w:i/>
          <w:iCs/>
        </w:rPr>
        <w:t>mo-VoiceCall</w:t>
      </w:r>
      <w:proofErr w:type="spellEnd"/>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proofErr w:type="spellStart"/>
      <w:r w:rsidRPr="000E4E7F">
        <w:rPr>
          <w:i/>
        </w:rPr>
        <w:t>ue</w:t>
      </w:r>
      <w:proofErr w:type="spellEnd"/>
      <w:r w:rsidRPr="000E4E7F">
        <w:rPr>
          <w:i/>
        </w:rPr>
        <w:t>-Identity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 xml:space="preserve">except for NB-IoT, set the </w:t>
      </w:r>
      <w:proofErr w:type="spellStart"/>
      <w:r w:rsidRPr="000E4E7F">
        <w:t>ue</w:t>
      </w:r>
      <w:proofErr w:type="spellEnd"/>
      <w:r w:rsidRPr="000E4E7F">
        <w:t>-Identity to ng-5G-S-TMSI-Part1;</w:t>
      </w:r>
    </w:p>
    <w:p w14:paraId="04ABF0CC" w14:textId="77777777" w:rsidR="00E13106" w:rsidRPr="000E4E7F" w:rsidRDefault="00E13106" w:rsidP="00E13106">
      <w:pPr>
        <w:pStyle w:val="B4"/>
      </w:pPr>
      <w:r w:rsidRPr="000E4E7F">
        <w:t>4&gt;</w:t>
      </w:r>
      <w:r w:rsidRPr="000E4E7F">
        <w:tab/>
        <w:t xml:space="preserve">for NB-IoT, set the </w:t>
      </w:r>
      <w:proofErr w:type="spellStart"/>
      <w:r w:rsidRPr="000E4E7F">
        <w:rPr>
          <w:i/>
        </w:rPr>
        <w:t>ue</w:t>
      </w:r>
      <w:proofErr w:type="spellEnd"/>
      <w:r w:rsidRPr="000E4E7F">
        <w:rPr>
          <w:i/>
        </w:rPr>
        <w:t>-Identity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proofErr w:type="spellStart"/>
      <w:r w:rsidRPr="000E4E7F">
        <w:rPr>
          <w:i/>
        </w:rPr>
        <w:t>ue</w:t>
      </w:r>
      <w:proofErr w:type="spellEnd"/>
      <w:r w:rsidRPr="000E4E7F">
        <w:rPr>
          <w:i/>
        </w:rPr>
        <w:t>-Identity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proofErr w:type="spellStart"/>
      <w:r w:rsidRPr="000E4E7F">
        <w:rPr>
          <w:i/>
          <w:iCs/>
        </w:rPr>
        <w:t>multiToneSupport</w:t>
      </w:r>
      <w:proofErr w:type="spellEnd"/>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proofErr w:type="spellStart"/>
      <w:r w:rsidRPr="000E4E7F">
        <w:rPr>
          <w:i/>
          <w:iCs/>
        </w:rPr>
        <w:t>multiCarrierSupport</w:t>
      </w:r>
      <w:proofErr w:type="spellEnd"/>
      <w:r w:rsidRPr="000E4E7F">
        <w:t>;</w:t>
      </w:r>
    </w:p>
    <w:p w14:paraId="7AB39B64" w14:textId="77777777" w:rsidR="00E13106" w:rsidRPr="000E4E7F" w:rsidRDefault="00E13106" w:rsidP="00E13106">
      <w:pPr>
        <w:pStyle w:val="B3"/>
      </w:pPr>
      <w:r w:rsidRPr="000E4E7F">
        <w:t>3&gt;</w:t>
      </w:r>
      <w:r w:rsidRPr="000E4E7F">
        <w:tab/>
        <w:t xml:space="preserve">set </w:t>
      </w:r>
      <w:proofErr w:type="spellStart"/>
      <w:r w:rsidRPr="000E4E7F">
        <w:rPr>
          <w:i/>
        </w:rPr>
        <w:t>earlyContentionResolution</w:t>
      </w:r>
      <w:proofErr w:type="spellEnd"/>
      <w:r w:rsidRPr="000E4E7F">
        <w:t xml:space="preserve"> to TRUE;</w:t>
      </w:r>
    </w:p>
    <w:p w14:paraId="575D405D"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proofErr w:type="spellStart"/>
      <w:r w:rsidRPr="000E4E7F">
        <w:rPr>
          <w:i/>
        </w:rPr>
        <w:t>RRCConnectionRequest</w:t>
      </w:r>
      <w:proofErr w:type="spellEnd"/>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19" w:name="_Toc20486771"/>
      <w:bookmarkStart w:id="120" w:name="_Toc29342063"/>
      <w:bookmarkStart w:id="121" w:name="_Toc29343202"/>
      <w:bookmarkStart w:id="122" w:name="_Toc36566451"/>
      <w:bookmarkStart w:id="123" w:name="_Toc36809860"/>
      <w:bookmarkStart w:id="124" w:name="_Toc36846224"/>
      <w:bookmarkStart w:id="125" w:name="_Toc36938877"/>
      <w:bookmarkStart w:id="126" w:name="_Toc37081856"/>
      <w:r w:rsidRPr="000E4E7F">
        <w:t>5.3.3.3a</w:t>
      </w:r>
      <w:r w:rsidRPr="000E4E7F">
        <w:tab/>
        <w:t xml:space="preserve">Actions related to transmission of </w:t>
      </w:r>
      <w:proofErr w:type="spellStart"/>
      <w:r w:rsidRPr="000E4E7F">
        <w:rPr>
          <w:i/>
        </w:rPr>
        <w:t>RRCConnectionResumeRequest</w:t>
      </w:r>
      <w:proofErr w:type="spellEnd"/>
      <w:r w:rsidRPr="000E4E7F">
        <w:t xml:space="preserve"> message</w:t>
      </w:r>
      <w:bookmarkEnd w:id="119"/>
      <w:bookmarkEnd w:id="120"/>
      <w:bookmarkEnd w:id="121"/>
      <w:bookmarkEnd w:id="122"/>
      <w:bookmarkEnd w:id="123"/>
      <w:bookmarkEnd w:id="124"/>
      <w:bookmarkEnd w:id="125"/>
      <w:bookmarkEnd w:id="126"/>
    </w:p>
    <w:p w14:paraId="0CAEA5B7" w14:textId="77777777" w:rsidR="00E13106" w:rsidRPr="000E4E7F" w:rsidRDefault="00E13106" w:rsidP="00E13106">
      <w:r w:rsidRPr="000E4E7F">
        <w:t xml:space="preserve">If the UE is resuming the RRC connection from a suspended RRC connection, the UE shall set the contents of </w:t>
      </w:r>
      <w:proofErr w:type="spellStart"/>
      <w:r w:rsidRPr="000E4E7F">
        <w:rPr>
          <w:i/>
        </w:rPr>
        <w:t>RRCConnectionResumeRequest</w:t>
      </w:r>
      <w:proofErr w:type="spellEnd"/>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proofErr w:type="spellStart"/>
      <w:r w:rsidRPr="000E4E7F">
        <w:rPr>
          <w:i/>
        </w:rPr>
        <w:t>resumeID</w:t>
      </w:r>
      <w:proofErr w:type="spellEnd"/>
      <w:r w:rsidRPr="000E4E7F">
        <w:t xml:space="preserve"> to the stored </w:t>
      </w:r>
      <w:proofErr w:type="spellStart"/>
      <w:r w:rsidRPr="000E4E7F">
        <w:rPr>
          <w:i/>
        </w:rPr>
        <w:t>resumeIdentity</w:t>
      </w:r>
      <w:proofErr w:type="spellEnd"/>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proofErr w:type="spellStart"/>
      <w:r w:rsidRPr="000E4E7F">
        <w:rPr>
          <w:i/>
        </w:rPr>
        <w:t>resumeIdentity</w:t>
      </w:r>
      <w:proofErr w:type="spellEnd"/>
      <w:r w:rsidRPr="000E4E7F">
        <w:t>.</w:t>
      </w:r>
    </w:p>
    <w:p w14:paraId="5343E50D" w14:textId="77777777" w:rsidR="00E13106" w:rsidRPr="000E4E7F" w:rsidRDefault="00E13106" w:rsidP="00E13106">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6EB70820"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17ED4599"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0B6C8FF9" w14:textId="77777777" w:rsidR="00E13106" w:rsidRPr="000E4E7F" w:rsidRDefault="00E13106" w:rsidP="00E13106">
      <w:pPr>
        <w:pStyle w:val="B2"/>
      </w:pPr>
      <w:r w:rsidRPr="000E4E7F">
        <w:t>2&gt;</w:t>
      </w:r>
      <w:r w:rsidRPr="000E4E7F">
        <w:tab/>
        <w:t xml:space="preserve">with the </w:t>
      </w:r>
      <w:proofErr w:type="spellStart"/>
      <w:r w:rsidRPr="000E4E7F">
        <w:t>K</w:t>
      </w:r>
      <w:r w:rsidRPr="000E4E7F">
        <w:rPr>
          <w:vertAlign w:val="subscript"/>
        </w:rPr>
        <w:t>RRCint</w:t>
      </w:r>
      <w:proofErr w:type="spellEnd"/>
      <w:r w:rsidRPr="000E4E7F">
        <w:t xml:space="preserve"> key and the previously configured integrity protection algorithm; and</w:t>
      </w:r>
    </w:p>
    <w:p w14:paraId="5EDBFD60" w14:textId="77777777" w:rsidR="00E13106" w:rsidRPr="000E4E7F" w:rsidRDefault="00E13106" w:rsidP="00E13106">
      <w:pPr>
        <w:pStyle w:val="B2"/>
      </w:pPr>
      <w:r w:rsidRPr="000E4E7F">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 xml:space="preserve">MCG </w:t>
      </w:r>
      <w:proofErr w:type="spellStart"/>
      <w:r w:rsidRPr="000E4E7F">
        <w:t>SCell</w:t>
      </w:r>
      <w:proofErr w:type="spellEnd"/>
      <w:r w:rsidRPr="000E4E7F">
        <w:t>(s), if stored,</w:t>
      </w:r>
    </w:p>
    <w:p w14:paraId="2806EB59" w14:textId="77777777" w:rsidR="00E13106" w:rsidRPr="000E4E7F" w:rsidRDefault="00E13106" w:rsidP="00E13106">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60C35F4F" w14:textId="77777777" w:rsidR="00E13106" w:rsidRPr="000E4E7F" w:rsidRDefault="00E13106" w:rsidP="00E13106">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27" w:author="QC (Umesh)-v3" w:date="2020-04-29T12:01:00Z">
        <w:r w:rsidR="00BD0263">
          <w:rPr>
            <w:lang w:val="en-US"/>
          </w:rPr>
          <w:t>NB-IoT UE or the UE is connected to EPC</w:t>
        </w:r>
      </w:ins>
      <w:del w:id="128"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29" w:author="QC (Umesh)-v3" w:date="2020-04-29T12:02:00Z"/>
          <w:lang w:val="en-US"/>
        </w:rPr>
      </w:pPr>
      <w:r w:rsidRPr="000E4E7F">
        <w:t>3&gt;</w:t>
      </w:r>
      <w:r w:rsidRPr="000E4E7F">
        <w:tab/>
        <w:t xml:space="preserve">if the UE is </w:t>
      </w:r>
      <w:del w:id="130" w:author="QC (Umesh)-v3" w:date="2020-04-29T12:02:00Z">
        <w:r w:rsidRPr="000E4E7F" w:rsidDel="00BD0263">
          <w:delText xml:space="preserve">a NB-IoT UE, </w:delText>
        </w:r>
      </w:del>
      <w:ins w:id="131" w:author="QC (Umesh)-v3" w:date="2020-04-29T12:02:00Z">
        <w:r w:rsidR="00BD0263">
          <w:rPr>
            <w:lang w:val="en-US"/>
          </w:rPr>
          <w:t>connected to 5GC:</w:t>
        </w:r>
      </w:ins>
    </w:p>
    <w:p w14:paraId="7AFE9A8D" w14:textId="01D8876D" w:rsidR="00E13106" w:rsidRDefault="00BD0263" w:rsidP="00BD0263">
      <w:pPr>
        <w:pStyle w:val="B4"/>
        <w:rPr>
          <w:ins w:id="132" w:author="QC (Umesh)-v3" w:date="2020-04-29T12:02:00Z"/>
        </w:rPr>
      </w:pPr>
      <w:ins w:id="133"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34" w:author="QC (Umesh)-v3" w:date="2020-04-29T12:02:00Z">
        <w:r>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stored value of </w:t>
      </w:r>
      <w:proofErr w:type="spellStart"/>
      <w:r w:rsidRPr="000E4E7F">
        <w:rPr>
          <w:i/>
        </w:rPr>
        <w:t>nextHopChainingCount</w:t>
      </w:r>
      <w:proofErr w:type="spellEnd"/>
      <w:r w:rsidRPr="000E4E7F">
        <w:rPr>
          <w:i/>
        </w:rPr>
        <w:t xml:space="preserve"> </w:t>
      </w:r>
      <w:r w:rsidRPr="000E4E7F">
        <w:t xml:space="preserve">received in the </w:t>
      </w:r>
      <w:proofErr w:type="spellStart"/>
      <w:r w:rsidRPr="000E4E7F">
        <w:rPr>
          <w:i/>
        </w:rPr>
        <w:t>RRCConnectionRelease</w:t>
      </w:r>
      <w:proofErr w:type="spellEnd"/>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RRCenc</w:t>
      </w:r>
      <w:proofErr w:type="spellEnd"/>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proofErr w:type="spellStart"/>
      <w:r w:rsidRPr="000E4E7F">
        <w:rPr>
          <w:i/>
        </w:rPr>
        <w:t>RRCConnectionResumeRequest</w:t>
      </w:r>
      <w:proofErr w:type="spellEnd"/>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proofErr w:type="spellStart"/>
      <w:r w:rsidRPr="000E4E7F">
        <w:rPr>
          <w:i/>
        </w:rPr>
        <w:t>useFullResumeID</w:t>
      </w:r>
      <w:proofErr w:type="spellEnd"/>
      <w:r w:rsidRPr="000E4E7F">
        <w:t xml:space="preserve"> is </w:t>
      </w:r>
      <w:proofErr w:type="spellStart"/>
      <w:r w:rsidRPr="000E4E7F">
        <w:t>signalled</w:t>
      </w:r>
      <w:proofErr w:type="spellEnd"/>
      <w:r w:rsidRPr="000E4E7F">
        <w:t xml:space="preserve">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43C24DF1" w14:textId="77777777" w:rsidR="00E13106" w:rsidRPr="000E4E7F" w:rsidRDefault="00E13106" w:rsidP="00E13106">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w:t>
      </w:r>
      <w:proofErr w:type="spellStart"/>
      <w:r w:rsidRPr="000E4E7F">
        <w:t>K</w:t>
      </w:r>
      <w:r w:rsidRPr="000E4E7F">
        <w:rPr>
          <w:vertAlign w:val="subscript"/>
        </w:rPr>
        <w:t>eNB</w:t>
      </w:r>
      <w:proofErr w:type="spellEnd"/>
      <w:r w:rsidRPr="000E4E7F">
        <w:t xml:space="preserve"> and </w:t>
      </w:r>
      <w:proofErr w:type="spellStart"/>
      <w:r w:rsidRPr="000E4E7F">
        <w:t>K</w:t>
      </w:r>
      <w:r w:rsidRPr="000E4E7F">
        <w:rPr>
          <w:vertAlign w:val="subscript"/>
        </w:rPr>
        <w:t>RRCint</w:t>
      </w:r>
      <w:proofErr w:type="spellEnd"/>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proofErr w:type="spellStart"/>
      <w:r w:rsidRPr="000E4E7F">
        <w:rPr>
          <w:i/>
        </w:rPr>
        <w:t>pdcp</w:t>
      </w:r>
      <w:proofErr w:type="spellEnd"/>
      <w:r w:rsidRPr="000E4E7F">
        <w:rPr>
          <w:i/>
        </w:rPr>
        <w:t>-Config</w:t>
      </w:r>
      <w:r w:rsidRPr="000E4E7F">
        <w:t>,</w:t>
      </w:r>
    </w:p>
    <w:p w14:paraId="1D89F2C6" w14:textId="77777777" w:rsidR="00E13106" w:rsidRPr="000E4E7F" w:rsidRDefault="00E13106" w:rsidP="00E13106">
      <w:pPr>
        <w:pStyle w:val="B3"/>
      </w:pPr>
      <w:r w:rsidRPr="000E4E7F">
        <w:t>-</w:t>
      </w:r>
      <w:r w:rsidRPr="000E4E7F">
        <w:tab/>
        <w:t xml:space="preserve">MCG </w:t>
      </w:r>
      <w:proofErr w:type="spellStart"/>
      <w:r w:rsidRPr="000E4E7F">
        <w:t>SCell</w:t>
      </w:r>
      <w:proofErr w:type="spellEnd"/>
      <w:r w:rsidRPr="000E4E7F">
        <w:t xml:space="preserve">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A96CC53" w14:textId="77777777" w:rsidR="00E13106" w:rsidRPr="000E4E7F" w:rsidRDefault="00E13106" w:rsidP="00E13106">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5C8B3AD5" w14:textId="77777777" w:rsidR="00E13106" w:rsidRPr="000E4E7F" w:rsidRDefault="00E13106" w:rsidP="00E13106">
      <w:pPr>
        <w:pStyle w:val="B3"/>
      </w:pPr>
      <w:r w:rsidRPr="000E4E7F">
        <w:t>3&gt;</w:t>
      </w:r>
      <w:r w:rsidRPr="000E4E7F">
        <w:tab/>
        <w:t xml:space="preserve">with the </w:t>
      </w:r>
      <w:proofErr w:type="spellStart"/>
      <w:r w:rsidRPr="000E4E7F">
        <w:t>K</w:t>
      </w:r>
      <w:r w:rsidRPr="000E4E7F">
        <w:rPr>
          <w:vertAlign w:val="subscript"/>
        </w:rPr>
        <w:t>RRCint</w:t>
      </w:r>
      <w:proofErr w:type="spellEnd"/>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eNB</w:t>
      </w:r>
      <w:proofErr w:type="spellEnd"/>
      <w:r w:rsidRPr="000E4E7F">
        <w:t xml:space="preserve"> key based on the current </w:t>
      </w:r>
      <w:proofErr w:type="spellStart"/>
      <w:r w:rsidRPr="000E4E7F">
        <w:t>K</w:t>
      </w:r>
      <w:r w:rsidRPr="000E4E7F">
        <w:rPr>
          <w:vertAlign w:val="subscript"/>
        </w:rPr>
        <w:t>eNB</w:t>
      </w:r>
      <w:proofErr w:type="spellEnd"/>
      <w:r w:rsidRPr="000E4E7F">
        <w:t xml:space="preserve"> or the NH, using the stored </w:t>
      </w:r>
      <w:proofErr w:type="spellStart"/>
      <w:r w:rsidRPr="000E4E7F">
        <w:rPr>
          <w:i/>
        </w:rPr>
        <w:t>nextHopChainingCount</w:t>
      </w:r>
      <w:proofErr w:type="spellEnd"/>
      <w:r w:rsidRPr="000E4E7F">
        <w:t xml:space="preserve"> value, as specified in TS 33.501 [86];</w:t>
      </w:r>
    </w:p>
    <w:p w14:paraId="2A96738F" w14:textId="77777777" w:rsidR="00E13106" w:rsidRPr="000E4E7F" w:rsidRDefault="00E13106" w:rsidP="00E13106">
      <w:pPr>
        <w:pStyle w:val="B2"/>
      </w:pPr>
      <w:r w:rsidRPr="000E4E7F">
        <w:t>2&gt;</w:t>
      </w:r>
      <w:r w:rsidRPr="000E4E7F">
        <w:tab/>
        <w:t xml:space="preserve">derive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 xml:space="preserve">configure lower layers to resume integrity protection for all SRBs except SRB0 using the configured algorithm and the </w:t>
      </w:r>
      <w:proofErr w:type="spellStart"/>
      <w:r w:rsidRPr="000E4E7F">
        <w:t>K</w:t>
      </w:r>
      <w:r w:rsidRPr="000E4E7F">
        <w:rPr>
          <w:vertAlign w:val="subscript"/>
        </w:rPr>
        <w:t>RRCint</w:t>
      </w:r>
      <w:proofErr w:type="spellEnd"/>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0E4E7F">
        <w:rPr>
          <w:i/>
        </w:rPr>
        <w:t>RRCConnectionResume</w:t>
      </w:r>
      <w:proofErr w:type="spellEnd"/>
      <w:r w:rsidRPr="000E4E7F">
        <w:t xml:space="preserve"> message, and </w:t>
      </w:r>
      <w:proofErr w:type="spellStart"/>
      <w:r w:rsidRPr="000E4E7F">
        <w:rPr>
          <w:i/>
        </w:rPr>
        <w:t>RRCConnectionRelease</w:t>
      </w:r>
      <w:proofErr w:type="spellEnd"/>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proofErr w:type="spellStart"/>
      <w:r w:rsidRPr="000E4E7F">
        <w:rPr>
          <w:i/>
        </w:rPr>
        <w:t>RRCConnectionResumeRequest</w:t>
      </w:r>
      <w:proofErr w:type="spellEnd"/>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35" w:name="_Toc20486772"/>
      <w:bookmarkStart w:id="136" w:name="_Toc29342064"/>
      <w:bookmarkStart w:id="137" w:name="_Toc29343203"/>
      <w:bookmarkStart w:id="138" w:name="_Toc36566452"/>
      <w:bookmarkStart w:id="139" w:name="_Toc36809861"/>
      <w:bookmarkStart w:id="140" w:name="_Toc36846225"/>
      <w:bookmarkStart w:id="141" w:name="_Toc36938878"/>
      <w:bookmarkStart w:id="142" w:name="_Toc37081857"/>
      <w:r w:rsidRPr="000E4E7F">
        <w:t>5.3.3.3b</w:t>
      </w:r>
      <w:r w:rsidRPr="000E4E7F">
        <w:tab/>
        <w:t xml:space="preserve">Actions related to transmission of </w:t>
      </w:r>
      <w:proofErr w:type="spellStart"/>
      <w:r w:rsidRPr="000E4E7F">
        <w:rPr>
          <w:i/>
        </w:rPr>
        <w:t>RRCEarlyDataRequest</w:t>
      </w:r>
      <w:proofErr w:type="spellEnd"/>
      <w:r w:rsidRPr="000E4E7F">
        <w:rPr>
          <w:i/>
        </w:rPr>
        <w:t xml:space="preserve"> </w:t>
      </w:r>
      <w:r w:rsidRPr="000E4E7F">
        <w:t>message</w:t>
      </w:r>
      <w:bookmarkEnd w:id="135"/>
      <w:bookmarkEnd w:id="136"/>
      <w:bookmarkEnd w:id="137"/>
      <w:bookmarkEnd w:id="138"/>
      <w:bookmarkEnd w:id="139"/>
      <w:bookmarkEnd w:id="140"/>
      <w:bookmarkEnd w:id="141"/>
      <w:bookmarkEnd w:id="142"/>
    </w:p>
    <w:p w14:paraId="7F11A175" w14:textId="77777777" w:rsidR="00E13106" w:rsidRPr="000E4E7F" w:rsidRDefault="00E13106" w:rsidP="00E13106">
      <w:r w:rsidRPr="000E4E7F">
        <w:t xml:space="preserve">The UE shall set the contents of </w:t>
      </w:r>
      <w:proofErr w:type="spellStart"/>
      <w:r w:rsidRPr="000E4E7F">
        <w:rPr>
          <w:i/>
        </w:rPr>
        <w:t>RRCEarlyDataRequest</w:t>
      </w:r>
      <w:proofErr w:type="spellEnd"/>
      <w:r w:rsidRPr="000E4E7F">
        <w:rPr>
          <w:i/>
        </w:rPr>
        <w:t xml:space="preserve">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proofErr w:type="spellStart"/>
      <w:r w:rsidRPr="000E4E7F">
        <w:rPr>
          <w:i/>
        </w:rPr>
        <w:t>establishmentCause</w:t>
      </w:r>
      <w:proofErr w:type="spellEnd"/>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3E69814D" w14:textId="462AD137" w:rsidR="00E13106" w:rsidRPr="000E4E7F" w:rsidRDefault="00E13106" w:rsidP="00E13106">
      <w:pPr>
        <w:pStyle w:val="B1"/>
      </w:pPr>
      <w:r w:rsidRPr="000E4E7F">
        <w:t>1&gt;</w:t>
      </w:r>
      <w:r w:rsidRPr="000E4E7F">
        <w:tab/>
        <w:t xml:space="preserve">submit the </w:t>
      </w:r>
      <w:proofErr w:type="spellStart"/>
      <w:r w:rsidRPr="000E4E7F">
        <w:rPr>
          <w:i/>
        </w:rPr>
        <w:t>RRCEarlyDataRequest</w:t>
      </w:r>
      <w:proofErr w:type="spellEnd"/>
      <w:r w:rsidRPr="000E4E7F">
        <w:rPr>
          <w:i/>
        </w:rPr>
        <w:t xml:space="preserve">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63"/>
      <w:bookmarkEnd w:id="64"/>
      <w:bookmarkEnd w:id="65"/>
      <w:bookmarkEnd w:id="66"/>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3"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144" w:author="QC (Umesh)-v1" w:date="2020-04-24T10:46:00Z"/>
          <w:lang w:val="en-US"/>
        </w:rPr>
      </w:pPr>
      <w:ins w:id="145"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46" w:author="QC (Umesh)-v1" w:date="2020-04-24T10:44:00Z"/>
          <w:lang w:val="en-US"/>
        </w:rPr>
      </w:pPr>
      <w:ins w:id="147" w:author="QC (Umesh)-v1" w:date="2020-04-24T10:48:00Z">
        <w:r>
          <w:rPr>
            <w:lang w:val="en-US"/>
          </w:rPr>
          <w:t>3</w:t>
        </w:r>
      </w:ins>
      <w:ins w:id="148"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49"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150" w:author="QC (Umesh)-v1" w:date="2020-04-24T10:50:00Z"/>
        </w:rPr>
      </w:pPr>
      <w:ins w:id="151"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152" w:author="QC (Umesh)-v1" w:date="2020-04-24T11:02:00Z"/>
        </w:rPr>
      </w:pPr>
      <w:ins w:id="153"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154" w:author="QC (Umesh)-v1" w:date="2020-04-24T11:02:00Z">
        <w:r w:rsidR="006102BA" w:rsidRPr="006102BA">
          <w:t xml:space="preserve"> </w:t>
        </w:r>
      </w:ins>
    </w:p>
    <w:p w14:paraId="49D9086C" w14:textId="77777777" w:rsidR="00295430" w:rsidRPr="000E4E7F" w:rsidRDefault="00295430" w:rsidP="00295430">
      <w:pPr>
        <w:pStyle w:val="B2"/>
        <w:rPr>
          <w:ins w:id="155" w:author="Huawei2" w:date="2020-04-27T09:39:00Z"/>
        </w:rPr>
      </w:pPr>
      <w:ins w:id="156" w:author="Huawei2" w:date="2020-04-27T09:39:00Z">
        <w:r w:rsidRPr="000E4E7F">
          <w:t>2&gt;</w:t>
        </w:r>
        <w:r w:rsidRPr="000E4E7F">
          <w:tab/>
          <w:t xml:space="preserve">if stored, discard the stored </w:t>
        </w:r>
        <w:proofErr w:type="spellStart"/>
        <w:r w:rsidRPr="000E4E7F">
          <w:rPr>
            <w:i/>
          </w:rPr>
          <w:t>nextHopChainingCount</w:t>
        </w:r>
        <w:proofErr w:type="spellEnd"/>
        <w:r w:rsidRPr="000E4E7F">
          <w:t>;</w:t>
        </w:r>
      </w:ins>
    </w:p>
    <w:p w14:paraId="76A6ED68" w14:textId="4B8E082A" w:rsidR="00E66481" w:rsidRPr="000E4E7F" w:rsidRDefault="006102BA" w:rsidP="00E66481">
      <w:pPr>
        <w:pStyle w:val="B2"/>
        <w:rPr>
          <w:ins w:id="157" w:author="QC (Umesh)-v1" w:date="2020-04-24T10:50:00Z"/>
        </w:rPr>
      </w:pPr>
      <w:ins w:id="158"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159" w:author="QC (Umesh)-v1" w:date="2020-04-24T10:50:00Z"/>
          <w:lang w:val="en-US"/>
        </w:rPr>
      </w:pPr>
      <w:ins w:id="160"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161"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2" w:name="_Hlk39566245"/>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bookmarkEnd w:id="162"/>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163" w:name="OLE_LINK58"/>
      <w:bookmarkStart w:id="164"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63"/>
    <w:bookmarkEnd w:id="164"/>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65"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65"/>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166" w:name="OLE_LINK64"/>
      <w:bookmarkStart w:id="167" w:name="OLE_LINK67"/>
      <w:r w:rsidRPr="000E4E7F">
        <w:rPr>
          <w:i/>
        </w:rPr>
        <w:t>Complete</w:t>
      </w:r>
      <w:bookmarkEnd w:id="166"/>
      <w:bookmarkEnd w:id="167"/>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168" w:author="QC (Umesh)-v1" w:date="2020-04-22T09:44:00Z"/>
          <w:lang w:val="en-US"/>
        </w:rPr>
      </w:pPr>
      <w:ins w:id="169"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0" w:author="QC (Umesh)-v1" w:date="2020-04-22T09:44:00Z"/>
        </w:rPr>
      </w:pPr>
      <w:ins w:id="171" w:author="QC (Umesh)-v1" w:date="2020-04-22T09:44:00Z">
        <w:r>
          <w:t>3&gt;</w:t>
        </w:r>
      </w:ins>
      <w:ins w:id="172" w:author="QC (Umesh)-v1" w:date="2020-04-22T09:46:00Z">
        <w:r>
          <w:tab/>
        </w:r>
      </w:ins>
      <w:ins w:id="173" w:author="QC (Umesh)-v1" w:date="2020-04-22T09:44:00Z">
        <w:r>
          <w:t>if the UE is</w:t>
        </w:r>
      </w:ins>
      <w:ins w:id="174" w:author="QC (Umesh)-v1" w:date="2020-04-22T09:45:00Z">
        <w:r>
          <w:t xml:space="preserve"> a</w:t>
        </w:r>
      </w:ins>
      <w:ins w:id="175" w:author="QC (Umesh)-v1" w:date="2020-04-22T09:44:00Z">
        <w:r>
          <w:t xml:space="preserve"> BL UE:</w:t>
        </w:r>
      </w:ins>
    </w:p>
    <w:p w14:paraId="22A1B13F" w14:textId="4E2566F6" w:rsidR="00E83761" w:rsidRPr="00E83761" w:rsidRDefault="00E83761" w:rsidP="00E83761">
      <w:pPr>
        <w:pStyle w:val="B4"/>
        <w:rPr>
          <w:ins w:id="176" w:author="QC (Umesh)-v1" w:date="2020-04-22T09:44:00Z"/>
        </w:rPr>
      </w:pPr>
      <w:ins w:id="177" w:author="QC (Umesh)-v1" w:date="2020-04-22T09:45:00Z">
        <w:r>
          <w:t>4&gt;</w:t>
        </w:r>
      </w:ins>
      <w:ins w:id="178" w:author="QC (Umesh)-v1" w:date="2020-04-22T09:46:00Z">
        <w:r>
          <w:tab/>
        </w:r>
      </w:ins>
      <w:ins w:id="179"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0" w:name="_Toc20486775"/>
      <w:bookmarkStart w:id="181" w:name="_Toc29342067"/>
      <w:bookmarkStart w:id="182" w:name="_Toc29343206"/>
      <w:bookmarkStart w:id="183" w:name="_Toc36566455"/>
      <w:bookmarkStart w:id="184" w:name="_Toc36809864"/>
      <w:bookmarkStart w:id="185" w:name="_Toc36846228"/>
      <w:bookmarkStart w:id="186" w:name="_Toc36938881"/>
      <w:bookmarkStart w:id="187" w:name="_Toc37081860"/>
      <w:r w:rsidRPr="000E4E7F">
        <w:t>5.3.3.4a</w:t>
      </w:r>
      <w:r w:rsidRPr="000E4E7F">
        <w:tab/>
        <w:t xml:space="preserve">Reception of the </w:t>
      </w:r>
      <w:proofErr w:type="spellStart"/>
      <w:r w:rsidRPr="000E4E7F">
        <w:rPr>
          <w:i/>
        </w:rPr>
        <w:t>RRCConnectionResume</w:t>
      </w:r>
      <w:proofErr w:type="spellEnd"/>
      <w:r w:rsidRPr="000E4E7F">
        <w:t xml:space="preserve"> by the UE</w:t>
      </w:r>
      <w:bookmarkEnd w:id="180"/>
      <w:bookmarkEnd w:id="181"/>
      <w:bookmarkEnd w:id="182"/>
      <w:bookmarkEnd w:id="183"/>
      <w:bookmarkEnd w:id="184"/>
      <w:bookmarkEnd w:id="185"/>
      <w:bookmarkEnd w:id="186"/>
      <w:bookmarkEnd w:id="187"/>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proofErr w:type="spellStart"/>
      <w:r w:rsidRPr="000E4E7F" w:rsidDel="004D49C1">
        <w:rPr>
          <w:i/>
        </w:rPr>
        <w:t>resumeIdentity</w:t>
      </w:r>
      <w:proofErr w:type="spellEnd"/>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proofErr w:type="spellStart"/>
      <w:r w:rsidRPr="000E4E7F">
        <w:rPr>
          <w:i/>
        </w:rPr>
        <w:t>RRCConnectionResume</w:t>
      </w:r>
      <w:proofErr w:type="spellEnd"/>
      <w:r w:rsidRPr="000E4E7F">
        <w:t xml:space="preserve"> message:</w:t>
      </w:r>
    </w:p>
    <w:p w14:paraId="73F893DA"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224CF7F3"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AS context, if stored;</w:t>
      </w:r>
    </w:p>
    <w:p w14:paraId="7DD0F286"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t>3&gt;</w:t>
      </w:r>
      <w:r w:rsidRPr="000E4E7F">
        <w:tab/>
        <w:t xml:space="preserve">discard the stored UE AS context and </w:t>
      </w:r>
      <w:proofErr w:type="spellStart"/>
      <w:r w:rsidRPr="000E4E7F">
        <w:rPr>
          <w:i/>
        </w:rPr>
        <w:t>resumeIdentity</w:t>
      </w:r>
      <w:proofErr w:type="spellEnd"/>
      <w:r w:rsidRPr="000E4E7F">
        <w:t>;</w:t>
      </w:r>
    </w:p>
    <w:p w14:paraId="64F8A22E"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3172B4B9" w14:textId="77777777" w:rsidR="00AD758B" w:rsidRPr="000E4E7F" w:rsidRDefault="00AD758B" w:rsidP="00AD758B">
      <w:pPr>
        <w:pStyle w:val="B2"/>
      </w:pPr>
      <w:r w:rsidRPr="000E4E7F">
        <w:t>2&gt;</w:t>
      </w:r>
      <w:r w:rsidRPr="000E4E7F">
        <w:tab/>
        <w:t xml:space="preserve">else if the </w:t>
      </w:r>
      <w:proofErr w:type="spellStart"/>
      <w:r w:rsidRPr="000E4E7F">
        <w:rPr>
          <w:i/>
        </w:rPr>
        <w:t>RRCConnectionResume</w:t>
      </w:r>
      <w:proofErr w:type="spellEnd"/>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88" w:author="QC (Umesh)-v2" w:date="2020-04-28T19:13:00Z">
        <w:r w:rsidRPr="000E4E7F" w:rsidDel="00C7042B">
          <w:delText>(i.e., for</w:delText>
        </w:r>
      </w:del>
      <w:ins w:id="189" w:author="QC (Umesh)-v2" w:date="2020-04-28T19:13:00Z">
        <w:r w:rsidR="00C7042B">
          <w:rPr>
            <w:lang w:val="en-US"/>
          </w:rPr>
          <w:t>if</w:t>
        </w:r>
      </w:ins>
      <w:r w:rsidRPr="000E4E7F">
        <w:t xml:space="preserve"> resuming an RRC connection from RRC_INACTIVE</w:t>
      </w:r>
      <w:del w:id="190" w:author="QC (Umesh)-v2" w:date="2020-04-28T19:08:00Z">
        <w:r w:rsidRPr="000E4E7F" w:rsidDel="00C7042B">
          <w:delText>, or except for NB-IoT for resuming a suspended RRC connection in 5GC</w:delText>
        </w:r>
      </w:del>
      <w:del w:id="191"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restoreMCG-SCells</w:t>
      </w:r>
      <w:proofErr w:type="spellEnd"/>
      <w:r w:rsidRPr="000E4E7F">
        <w:t>:</w:t>
      </w:r>
    </w:p>
    <w:p w14:paraId="669FE78D" w14:textId="77777777" w:rsidR="00AD758B" w:rsidRPr="000E4E7F" w:rsidRDefault="00AD758B" w:rsidP="00AD758B">
      <w:pPr>
        <w:pStyle w:val="B4"/>
      </w:pPr>
      <w:r w:rsidRPr="000E4E7F">
        <w:t>4&gt;</w:t>
      </w:r>
      <w:r w:rsidRPr="000E4E7F">
        <w:tab/>
        <w:t xml:space="preserve">release the MCG </w:t>
      </w:r>
      <w:proofErr w:type="spellStart"/>
      <w:r w:rsidRPr="000E4E7F">
        <w:t>SCell</w:t>
      </w:r>
      <w:proofErr w:type="spellEnd"/>
      <w:r w:rsidRPr="000E4E7F">
        <w:t>(s) from the UE Inactive AS context, if stored;</w:t>
      </w:r>
    </w:p>
    <w:p w14:paraId="1F83005D"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does not include the </w:t>
      </w:r>
      <w:proofErr w:type="spellStart"/>
      <w:r w:rsidRPr="000E4E7F">
        <w:rPr>
          <w:i/>
        </w:rPr>
        <w:t>restoreSCG</w:t>
      </w:r>
      <w:proofErr w:type="spellEnd"/>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 xml:space="preserve">MCG </w:t>
      </w:r>
      <w:proofErr w:type="spellStart"/>
      <w:r w:rsidRPr="000E4E7F">
        <w:t>SCell</w:t>
      </w:r>
      <w:proofErr w:type="spellEnd"/>
      <w:r w:rsidRPr="000E4E7F">
        <w:t xml:space="preserve">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proofErr w:type="spellStart"/>
      <w:r w:rsidRPr="000E4E7F">
        <w:rPr>
          <w:i/>
        </w:rPr>
        <w:t>SecondaryCellGroupConfig</w:t>
      </w:r>
      <w:proofErr w:type="spellEnd"/>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 xml:space="preserve">configure lower layers to consider the restored MCG and SCG </w:t>
      </w:r>
      <w:proofErr w:type="spellStart"/>
      <w:r w:rsidRPr="000E4E7F">
        <w:t>SCell</w:t>
      </w:r>
      <w:proofErr w:type="spellEnd"/>
      <w:r w:rsidRPr="000E4E7F">
        <w:t>(s)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w:t>
      </w:r>
      <w:proofErr w:type="spellStart"/>
      <w:r w:rsidRPr="000E4E7F">
        <w:rPr>
          <w:i/>
        </w:rPr>
        <w:t>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2E25B575" w14:textId="6FEAEF65" w:rsidR="00C7042B" w:rsidRPr="00022718" w:rsidRDefault="00C7042B" w:rsidP="00C7042B">
      <w:pPr>
        <w:pStyle w:val="B2"/>
        <w:rPr>
          <w:ins w:id="192" w:author="QC (Umesh)-v2" w:date="2020-04-28T19:14:00Z"/>
        </w:rPr>
      </w:pPr>
      <w:ins w:id="193"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194" w:author="QC (Umesh)-v2" w:date="2020-04-28T19:14:00Z"/>
        </w:rPr>
      </w:pPr>
      <w:ins w:id="195"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196" w:author="QC (Umesh)-v2" w:date="2020-04-28T19:14:00Z"/>
        </w:rPr>
      </w:pPr>
      <w:ins w:id="197" w:author="QC (Umesh)-v2" w:date="2020-04-28T19:14:00Z">
        <w:r w:rsidRPr="00022718">
          <w:t xml:space="preserve">3&gt; discard the stored UE AS context and </w:t>
        </w:r>
        <w:proofErr w:type="spellStart"/>
        <w:r w:rsidRPr="00C7042B">
          <w:rPr>
            <w:i/>
            <w:iCs/>
          </w:rPr>
          <w:t>resumeIdentity</w:t>
        </w:r>
        <w:proofErr w:type="spellEnd"/>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4C01EA3E"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release as specified in 5.3.10.3a;</w:t>
      </w:r>
    </w:p>
    <w:p w14:paraId="00841D00"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67593F9F"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751E8588"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release as specified in 5.3.10.3d;</w:t>
      </w:r>
    </w:p>
    <w:p w14:paraId="2EF5AEB7"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223C6325" w14:textId="77777777" w:rsidR="00AD758B" w:rsidRPr="000E4E7F" w:rsidRDefault="00AD758B" w:rsidP="00AD758B">
      <w:pPr>
        <w:pStyle w:val="B2"/>
      </w:pPr>
      <w:r w:rsidRPr="000E4E7F">
        <w:t>2&gt;</w:t>
      </w:r>
      <w:r w:rsidRPr="000E4E7F">
        <w:tab/>
        <w:t xml:space="preserve">perform </w:t>
      </w:r>
      <w:proofErr w:type="spellStart"/>
      <w:r w:rsidRPr="000E4E7F">
        <w:t>SCell</w:t>
      </w:r>
      <w:proofErr w:type="spellEnd"/>
      <w:r w:rsidRPr="000E4E7F">
        <w:t xml:space="preserve">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w:t>
      </w:r>
      <w:proofErr w:type="spellStart"/>
      <w:r w:rsidRPr="000E4E7F">
        <w:rPr>
          <w:i/>
        </w:rPr>
        <w:t>SecondaryCellGroupConfig</w:t>
      </w:r>
      <w:proofErr w:type="spellEnd"/>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proofErr w:type="spellStart"/>
      <w:r w:rsidRPr="000E4E7F">
        <w:rPr>
          <w:i/>
        </w:rPr>
        <w:t>sk</w:t>
      </w:r>
      <w:proofErr w:type="spellEnd"/>
      <w:r w:rsidRPr="000E4E7F">
        <w:rPr>
          <w:i/>
        </w:rPr>
        <w:t>-Counter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proofErr w:type="spellStart"/>
      <w:r w:rsidRPr="000E4E7F">
        <w:rPr>
          <w:i/>
        </w:rPr>
        <w:t>RRCConnectionResume</w:t>
      </w:r>
      <w:proofErr w:type="spellEnd"/>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5F525B77" w14:textId="77777777" w:rsidR="00AD758B" w:rsidRPr="000E4E7F" w:rsidRDefault="00AD758B" w:rsidP="00AD758B">
      <w:pPr>
        <w:pStyle w:val="B1"/>
      </w:pPr>
      <w:r w:rsidRPr="000E4E7F">
        <w:t>1&gt;</w:t>
      </w:r>
      <w:r w:rsidRPr="000E4E7F">
        <w:tab/>
        <w:t xml:space="preserve">if the </w:t>
      </w:r>
      <w:proofErr w:type="spellStart"/>
      <w:r w:rsidRPr="000E4E7F">
        <w:rPr>
          <w:i/>
        </w:rPr>
        <w:t>RRCConnectionResume</w:t>
      </w:r>
      <w:proofErr w:type="spellEnd"/>
      <w:r w:rsidRPr="000E4E7F">
        <w:t xml:space="preserve"> message includes the </w:t>
      </w:r>
      <w:proofErr w:type="spellStart"/>
      <w:r w:rsidRPr="000E4E7F">
        <w:rPr>
          <w:i/>
        </w:rPr>
        <w:t>measConfig</w:t>
      </w:r>
      <w:proofErr w:type="spellEnd"/>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proofErr w:type="spellStart"/>
      <w:r w:rsidRPr="000E4E7F">
        <w:rPr>
          <w:i/>
          <w:iCs/>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proofErr w:type="spellStart"/>
      <w:r w:rsidRPr="000E4E7F">
        <w:rPr>
          <w:i/>
        </w:rPr>
        <w:t>RRCConnectionResume</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 xml:space="preserve">update the </w:t>
      </w:r>
      <w:proofErr w:type="spellStart"/>
      <w:r w:rsidRPr="000E4E7F">
        <w:t>K</w:t>
      </w:r>
      <w:r w:rsidRPr="000E4E7F">
        <w:rPr>
          <w:vertAlign w:val="subscript"/>
        </w:rPr>
        <w:t>eNB</w:t>
      </w:r>
      <w:proofErr w:type="spellEnd"/>
      <w:r w:rsidRPr="000E4E7F">
        <w:t xml:space="preserve"> key based on the K</w:t>
      </w:r>
      <w:r w:rsidRPr="000E4E7F">
        <w:rPr>
          <w:vertAlign w:val="subscript"/>
        </w:rPr>
        <w:t>ASME</w:t>
      </w:r>
      <w:r w:rsidRPr="000E4E7F">
        <w:t xml:space="preserve"> key to which the current </w:t>
      </w:r>
      <w:proofErr w:type="spellStart"/>
      <w:r w:rsidRPr="000E4E7F">
        <w:t>K</w:t>
      </w:r>
      <w:r w:rsidRPr="000E4E7F">
        <w:rPr>
          <w:vertAlign w:val="subscript"/>
        </w:rPr>
        <w:t>eNB</w:t>
      </w:r>
      <w:proofErr w:type="spellEnd"/>
      <w:r w:rsidRPr="000E4E7F">
        <w:t xml:space="preserve"> is associated, using the </w:t>
      </w:r>
      <w:proofErr w:type="spellStart"/>
      <w:r w:rsidRPr="000E4E7F">
        <w:rPr>
          <w:i/>
        </w:rPr>
        <w:t>nextHopChainingCount</w:t>
      </w:r>
      <w:proofErr w:type="spellEnd"/>
      <w:r w:rsidRPr="000E4E7F">
        <w:t xml:space="preserve"> value indicated in the </w:t>
      </w:r>
      <w:proofErr w:type="spellStart"/>
      <w:r w:rsidRPr="000E4E7F">
        <w:rPr>
          <w:i/>
        </w:rPr>
        <w:t>RRCConnectionResume</w:t>
      </w:r>
      <w:proofErr w:type="spellEnd"/>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proofErr w:type="spellStart"/>
      <w:r w:rsidRPr="000E4E7F">
        <w:rPr>
          <w:i/>
          <w:iCs/>
        </w:rPr>
        <w:t>nextHopChainingCount</w:t>
      </w:r>
      <w:proofErr w:type="spellEnd"/>
      <w:r w:rsidRPr="000E4E7F">
        <w:t xml:space="preserve"> value;</w:t>
      </w:r>
    </w:p>
    <w:p w14:paraId="28C0DEE4"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RRCint</w:t>
      </w:r>
      <w:proofErr w:type="spellEnd"/>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proofErr w:type="spellStart"/>
      <w:r w:rsidRPr="000E4E7F">
        <w:rPr>
          <w:i/>
          <w:iCs/>
        </w:rPr>
        <w:t>RRCConnectionResume</w:t>
      </w:r>
      <w:proofErr w:type="spellEnd"/>
      <w:r w:rsidRPr="000E4E7F">
        <w:t xml:space="preserve"> message, using the previously configured algorithm and the </w:t>
      </w:r>
      <w:proofErr w:type="spellStart"/>
      <w:r w:rsidRPr="000E4E7F">
        <w:t>K</w:t>
      </w:r>
      <w:r w:rsidRPr="000E4E7F">
        <w:rPr>
          <w:vertAlign w:val="subscript"/>
        </w:rPr>
        <w:t>RRCint</w:t>
      </w:r>
      <w:proofErr w:type="spellEnd"/>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proofErr w:type="spellStart"/>
      <w:r w:rsidRPr="000E4E7F">
        <w:rPr>
          <w:i/>
          <w:iCs/>
        </w:rPr>
        <w:t>RRCConnectionResume</w:t>
      </w:r>
      <w:proofErr w:type="spellEnd"/>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 xml:space="preserve">derive the </w:t>
      </w:r>
      <w:proofErr w:type="spellStart"/>
      <w:r w:rsidRPr="000E4E7F">
        <w:t>K</w:t>
      </w:r>
      <w:r w:rsidRPr="000E4E7F">
        <w:rPr>
          <w:vertAlign w:val="subscript"/>
        </w:rPr>
        <w:t>RRCenc</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 xml:space="preserve">configure lower layers to resume integrity protection using the previously configured algorithm and the </w:t>
      </w:r>
      <w:proofErr w:type="spellStart"/>
      <w:r w:rsidRPr="000E4E7F">
        <w:t>K</w:t>
      </w:r>
      <w:r w:rsidRPr="000E4E7F">
        <w:rPr>
          <w:vertAlign w:val="subscript"/>
        </w:rPr>
        <w:t>RRCint</w:t>
      </w:r>
      <w:proofErr w:type="spellEnd"/>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proofErr w:type="spellStart"/>
      <w:r w:rsidRPr="000E4E7F">
        <w:t>K</w:t>
      </w:r>
      <w:r w:rsidRPr="000E4E7F">
        <w:rPr>
          <w:vertAlign w:val="subscript"/>
        </w:rPr>
        <w:t>RRCenc</w:t>
      </w:r>
      <w:proofErr w:type="spellEnd"/>
      <w:r w:rsidRPr="000E4E7F">
        <w:t xml:space="preserve"> key</w:t>
      </w:r>
      <w:r w:rsidRPr="000E4E7F">
        <w:rPr>
          <w:lang w:eastAsia="zh-CN"/>
        </w:rPr>
        <w:t xml:space="preserve"> and the </w:t>
      </w:r>
      <w:proofErr w:type="spellStart"/>
      <w:r w:rsidRPr="000E4E7F">
        <w:t>K</w:t>
      </w:r>
      <w:r w:rsidRPr="000E4E7F">
        <w:rPr>
          <w:vertAlign w:val="subscript"/>
        </w:rPr>
        <w:t>UPenc</w:t>
      </w:r>
      <w:proofErr w:type="spellEnd"/>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 xml:space="preserve">consider the current cell to be the </w:t>
      </w:r>
      <w:proofErr w:type="spellStart"/>
      <w:r w:rsidRPr="000E4E7F">
        <w:t>PCell</w:t>
      </w:r>
      <w:proofErr w:type="spellEnd"/>
      <w:r w:rsidRPr="000E4E7F">
        <w:t>;</w:t>
      </w:r>
    </w:p>
    <w:p w14:paraId="16D2E2EE" w14:textId="77777777" w:rsidR="00AD758B" w:rsidRPr="000E4E7F" w:rsidRDefault="00AD758B" w:rsidP="00AD758B">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7DABF522" w14:textId="77777777" w:rsidR="00AD758B" w:rsidRPr="000E4E7F" w:rsidRDefault="00AD758B" w:rsidP="00AD758B">
      <w:pPr>
        <w:pStyle w:val="B2"/>
      </w:pPr>
      <w:r w:rsidRPr="000E4E7F">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3EE3E53" w14:textId="77777777" w:rsidR="00AD758B" w:rsidRPr="000E4E7F" w:rsidRDefault="00AD758B" w:rsidP="00AD758B">
      <w:pPr>
        <w:pStyle w:val="B5"/>
      </w:pPr>
      <w:r w:rsidRPr="000E4E7F">
        <w:t>5&gt;</w:t>
      </w:r>
      <w:r w:rsidRPr="000E4E7F">
        <w:tab/>
        <w:t xml:space="preserve">include </w:t>
      </w:r>
      <w:proofErr w:type="spellStart"/>
      <w:r w:rsidRPr="000E4E7F">
        <w:t>rlf-InfoAvailable</w:t>
      </w:r>
      <w:proofErr w:type="spellEnd"/>
      <w:r w:rsidRPr="000E4E7F">
        <w:t>;</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17184E9" w14:textId="77777777" w:rsidR="00AD758B" w:rsidRPr="000E4E7F" w:rsidRDefault="00AD758B" w:rsidP="00AD758B">
      <w:pPr>
        <w:pStyle w:val="B5"/>
      </w:pPr>
      <w:r w:rsidRPr="000E4E7F">
        <w:t>5&gt;</w:t>
      </w:r>
      <w:r w:rsidRPr="000E4E7F">
        <w:tab/>
        <w:t xml:space="preserve">include </w:t>
      </w:r>
      <w:proofErr w:type="spellStart"/>
      <w:r w:rsidRPr="000E4E7F">
        <w:t>logMeasAvailableMBSFN</w:t>
      </w:r>
      <w:proofErr w:type="spellEnd"/>
      <w:r w:rsidRPr="000E4E7F">
        <w:t>;</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D435472" w14:textId="77777777" w:rsidR="00AD758B" w:rsidRPr="000E4E7F" w:rsidRDefault="00AD758B" w:rsidP="00AD758B">
      <w:pPr>
        <w:pStyle w:val="B5"/>
      </w:pPr>
      <w:r w:rsidRPr="000E4E7F">
        <w:t>5&gt;</w:t>
      </w:r>
      <w:r w:rsidRPr="000E4E7F">
        <w:tab/>
        <w:t xml:space="preserve">include </w:t>
      </w:r>
      <w:proofErr w:type="spellStart"/>
      <w:r w:rsidRPr="000E4E7F">
        <w:t>logMeasAvailable</w:t>
      </w:r>
      <w:proofErr w:type="spellEnd"/>
      <w:r w:rsidRPr="000E4E7F">
        <w:t>;</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18513F5" w14:textId="77777777" w:rsidR="00AD758B" w:rsidRPr="000E4E7F" w:rsidRDefault="00AD758B" w:rsidP="00AD758B">
      <w:pPr>
        <w:pStyle w:val="B5"/>
      </w:pPr>
      <w:r w:rsidRPr="000E4E7F">
        <w:t>5&gt;</w:t>
      </w:r>
      <w:r w:rsidRPr="000E4E7F">
        <w:tab/>
        <w:t xml:space="preserve">include </w:t>
      </w:r>
      <w:proofErr w:type="spellStart"/>
      <w:r w:rsidRPr="000E4E7F">
        <w:t>logMeasAvailableBT</w:t>
      </w:r>
      <w:proofErr w:type="spellEnd"/>
      <w:r w:rsidRPr="000E4E7F">
        <w: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561E785" w14:textId="77777777" w:rsidR="00AD758B" w:rsidRPr="000E4E7F" w:rsidRDefault="00AD758B" w:rsidP="00AD758B">
      <w:pPr>
        <w:pStyle w:val="B5"/>
      </w:pPr>
      <w:r w:rsidRPr="000E4E7F">
        <w:t>5&gt;</w:t>
      </w:r>
      <w:r w:rsidRPr="000E4E7F">
        <w:tab/>
        <w:t xml:space="preserve">include </w:t>
      </w:r>
      <w:proofErr w:type="spellStart"/>
      <w:r w:rsidRPr="000E4E7F">
        <w:t>logMeasAvailableWLAN</w:t>
      </w:r>
      <w:proofErr w:type="spellEnd"/>
      <w:r w:rsidRPr="000E4E7F">
        <w:t>;</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DF8187E" w14:textId="77777777" w:rsidR="00AD758B" w:rsidRPr="000E4E7F" w:rsidRDefault="00AD758B" w:rsidP="00AD758B">
      <w:pPr>
        <w:pStyle w:val="B5"/>
      </w:pPr>
      <w:r w:rsidRPr="000E4E7F">
        <w:t>5&gt;</w:t>
      </w:r>
      <w:r w:rsidRPr="000E4E7F">
        <w:tab/>
        <w:t xml:space="preserve">include </w:t>
      </w:r>
      <w:proofErr w:type="spellStart"/>
      <w:r w:rsidRPr="000E4E7F">
        <w:t>connEstFailInfoAvailable</w:t>
      </w:r>
      <w:proofErr w:type="spellEnd"/>
      <w:r w:rsidRPr="000E4E7F">
        <w:t>;</w:t>
      </w:r>
    </w:p>
    <w:p w14:paraId="31D09C60" w14:textId="77777777" w:rsidR="00AD758B" w:rsidRPr="000E4E7F" w:rsidRDefault="00AD758B" w:rsidP="00AD758B">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proofErr w:type="spellStart"/>
      <w:r w:rsidRPr="000E4E7F">
        <w:rPr>
          <w:i/>
        </w:rPr>
        <w:t>flightPathInfoAvailable</w:t>
      </w:r>
      <w:proofErr w:type="spellEnd"/>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3D3CD5D0" w14:textId="77777777" w:rsidR="00AD758B" w:rsidRPr="000E4E7F" w:rsidRDefault="00AD758B" w:rsidP="00AD758B">
      <w:pPr>
        <w:pStyle w:val="B4"/>
      </w:pPr>
      <w:r w:rsidRPr="000E4E7F">
        <w:t>4&gt;</w:t>
      </w:r>
      <w:r w:rsidRPr="000E4E7F">
        <w:tab/>
        <w:t xml:space="preserve">include </w:t>
      </w:r>
      <w:proofErr w:type="spellStart"/>
      <w:r w:rsidRPr="000E4E7F">
        <w:rPr>
          <w:i/>
        </w:rPr>
        <w:t>mobilityHistoryAvail</w:t>
      </w:r>
      <w:proofErr w:type="spellEnd"/>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proofErr w:type="spellStart"/>
      <w:r w:rsidRPr="000E4E7F">
        <w:rPr>
          <w:i/>
        </w:rPr>
        <w:t>RRCConnectionResume</w:t>
      </w:r>
      <w:proofErr w:type="spellEnd"/>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VarMeasIdleReport</w:t>
      </w:r>
      <w:proofErr w:type="spellEnd"/>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proofErr w:type="spellStart"/>
      <w:r w:rsidRPr="000E4E7F">
        <w:rPr>
          <w:i/>
          <w:color w:val="auto"/>
        </w:rPr>
        <w:t>idleModeMeasurementReq</w:t>
      </w:r>
      <w:proofErr w:type="spellEnd"/>
      <w:r w:rsidRPr="000E4E7F">
        <w:rPr>
          <w:i/>
          <w:color w:val="auto"/>
        </w:rPr>
        <w:t xml:space="preserve">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proofErr w:type="spellStart"/>
      <w:r w:rsidRPr="000E4E7F">
        <w:rPr>
          <w:i/>
        </w:rPr>
        <w:t>measResultListIdle</w:t>
      </w:r>
      <w:proofErr w:type="spellEnd"/>
      <w:r w:rsidRPr="000E4E7F">
        <w:t xml:space="preserve"> in the </w:t>
      </w:r>
      <w:proofErr w:type="spellStart"/>
      <w:r w:rsidRPr="000E4E7F">
        <w:rPr>
          <w:i/>
        </w:rPr>
        <w:t>RRCConnectionResumeComplete</w:t>
      </w:r>
      <w:proofErr w:type="spellEnd"/>
      <w:r w:rsidRPr="000E4E7F">
        <w:t xml:space="preserve"> message to the value of </w:t>
      </w:r>
      <w:proofErr w:type="spellStart"/>
      <w:r w:rsidRPr="000E4E7F">
        <w:rPr>
          <w:i/>
        </w:rPr>
        <w:t>measReportIdle</w:t>
      </w:r>
      <w:proofErr w:type="spellEnd"/>
      <w:r w:rsidRPr="000E4E7F">
        <w:t xml:space="preserve"> in the </w:t>
      </w:r>
      <w:proofErr w:type="spellStart"/>
      <w:r w:rsidRPr="000E4E7F">
        <w:rPr>
          <w:i/>
        </w:rPr>
        <w:t>VarMeasIdleReport</w:t>
      </w:r>
      <w:proofErr w:type="spellEnd"/>
      <w:r w:rsidRPr="000E4E7F">
        <w:rPr>
          <w:i/>
        </w:rPr>
        <w:t xml:space="preserve">, </w:t>
      </w:r>
      <w:r w:rsidRPr="000E4E7F">
        <w:t>if available;</w:t>
      </w:r>
    </w:p>
    <w:p w14:paraId="299B2037" w14:textId="77777777" w:rsidR="00AD758B" w:rsidRPr="000E4E7F" w:rsidRDefault="00AD758B" w:rsidP="00AD758B">
      <w:pPr>
        <w:pStyle w:val="B5"/>
      </w:pPr>
      <w:r w:rsidRPr="000E4E7F">
        <w:t>5&gt;</w:t>
      </w:r>
      <w:r w:rsidRPr="000E4E7F">
        <w:tab/>
        <w:t xml:space="preserve">set the </w:t>
      </w:r>
      <w:proofErr w:type="spellStart"/>
      <w:r w:rsidRPr="000E4E7F">
        <w:rPr>
          <w:i/>
          <w:iCs/>
        </w:rPr>
        <w:t>measResultListIdleNR</w:t>
      </w:r>
      <w:proofErr w:type="spellEnd"/>
      <w:r w:rsidRPr="000E4E7F">
        <w:t xml:space="preserve"> in the </w:t>
      </w:r>
      <w:proofErr w:type="spellStart"/>
      <w:r w:rsidRPr="000E4E7F">
        <w:rPr>
          <w:i/>
          <w:iCs/>
        </w:rPr>
        <w:t>RRCConnectionResumeComplete</w:t>
      </w:r>
      <w:proofErr w:type="spellEnd"/>
      <w:r w:rsidRPr="000E4E7F">
        <w:t xml:space="preserve"> message to the value of </w:t>
      </w:r>
      <w:proofErr w:type="spellStart"/>
      <w:r w:rsidRPr="000E4E7F">
        <w:rPr>
          <w:i/>
          <w:iCs/>
        </w:rPr>
        <w:t>measReportIdleNR</w:t>
      </w:r>
      <w:proofErr w:type="spellEnd"/>
      <w:r w:rsidRPr="000E4E7F">
        <w:t xml:space="preserve"> in the </w:t>
      </w:r>
      <w:proofErr w:type="spellStart"/>
      <w:r w:rsidRPr="000E4E7F">
        <w:rPr>
          <w:i/>
          <w:iCs/>
        </w:rPr>
        <w:t>VarMeasIdleReport</w:t>
      </w:r>
      <w:proofErr w:type="spellEnd"/>
      <w:r w:rsidRPr="000E4E7F">
        <w:t>, if available;</w:t>
      </w:r>
    </w:p>
    <w:p w14:paraId="3F2FA9BC" w14:textId="77777777" w:rsidR="00AD758B" w:rsidRPr="000E4E7F" w:rsidRDefault="00AD758B" w:rsidP="00AD758B">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70FA274F" w14:textId="77777777" w:rsidR="00AD758B" w:rsidRPr="000E4E7F" w:rsidRDefault="00AD758B" w:rsidP="00AD758B">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1E60B5C6" w14:textId="77777777" w:rsidR="00AD758B" w:rsidRPr="000E4E7F" w:rsidRDefault="00AD758B" w:rsidP="00AD758B">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0075FA94" w14:textId="77777777" w:rsidR="00AD758B" w:rsidRPr="000E4E7F" w:rsidRDefault="00AD758B" w:rsidP="00AD758B">
      <w:pPr>
        <w:pStyle w:val="B5"/>
      </w:pPr>
      <w:r w:rsidRPr="000E4E7F">
        <w:t>5&gt;</w:t>
      </w:r>
      <w:r w:rsidRPr="000E4E7F">
        <w:tab/>
        <w:t xml:space="preserve">include </w:t>
      </w:r>
      <w:proofErr w:type="spellStart"/>
      <w:r w:rsidRPr="000E4E7F">
        <w:rPr>
          <w:i/>
        </w:rPr>
        <w:t>rlf-InfoAvailable</w:t>
      </w:r>
      <w:proofErr w:type="spellEnd"/>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20F93C16" w14:textId="77777777" w:rsidR="00AD758B" w:rsidRPr="000E4E7F" w:rsidRDefault="00AD758B" w:rsidP="00AD758B">
      <w:pPr>
        <w:pStyle w:val="B5"/>
      </w:pPr>
      <w:r w:rsidRPr="000E4E7F">
        <w:t>5&gt;</w:t>
      </w:r>
      <w:r w:rsidRPr="000E4E7F">
        <w:tab/>
        <w:t xml:space="preserve">include </w:t>
      </w:r>
      <w:proofErr w:type="spellStart"/>
      <w:r w:rsidRPr="000E4E7F">
        <w:rPr>
          <w:i/>
        </w:rPr>
        <w:t>anr-InfoAvailable</w:t>
      </w:r>
      <w:proofErr w:type="spellEnd"/>
      <w:r w:rsidRPr="000E4E7F">
        <w:t>;</w:t>
      </w:r>
    </w:p>
    <w:p w14:paraId="1482DA02" w14:textId="77777777" w:rsidR="00AD758B" w:rsidRPr="000E4E7F" w:rsidRDefault="00AD758B" w:rsidP="00AD758B">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198" w:name="_Toc20486778"/>
      <w:bookmarkStart w:id="199" w:name="_Toc29342070"/>
      <w:bookmarkStart w:id="200" w:name="_Toc29343209"/>
      <w:bookmarkStart w:id="201" w:name="_Toc36566458"/>
      <w:bookmarkStart w:id="202" w:name="_Toc36809867"/>
      <w:bookmarkStart w:id="203" w:name="_Toc36846231"/>
      <w:bookmarkStart w:id="204" w:name="_Toc36938884"/>
      <w:bookmarkStart w:id="205"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198"/>
      <w:bookmarkEnd w:id="199"/>
      <w:bookmarkEnd w:id="200"/>
      <w:bookmarkEnd w:id="201"/>
      <w:bookmarkEnd w:id="202"/>
      <w:bookmarkEnd w:id="203"/>
      <w:bookmarkEnd w:id="204"/>
      <w:bookmarkEnd w:id="205"/>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proofErr w:type="spellStart"/>
      <w:r w:rsidRPr="000E4E7F">
        <w:rPr>
          <w:i/>
        </w:rPr>
        <w:t>RRCConnectionResumeRequest</w:t>
      </w:r>
      <w:proofErr w:type="spellEnd"/>
      <w:r w:rsidRPr="000E4E7F">
        <w:t xml:space="preserve"> message and has not received </w:t>
      </w:r>
      <w:proofErr w:type="spellStart"/>
      <w:r w:rsidRPr="000E4E7F">
        <w:rPr>
          <w:i/>
        </w:rPr>
        <w:t>RRCConnectionResume</w:t>
      </w:r>
      <w:proofErr w:type="spellEnd"/>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06"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t>3&gt;</w:t>
      </w:r>
      <w:r w:rsidRPr="000E4E7F">
        <w:tab/>
        <w:t xml:space="preserve">if </w:t>
      </w:r>
      <w:proofErr w:type="spellStart"/>
      <w:r w:rsidRPr="000E4E7F">
        <w:rPr>
          <w:i/>
        </w:rPr>
        <w:t>connEstFailOffset</w:t>
      </w:r>
      <w:proofErr w:type="spellEnd"/>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 xml:space="preserve">use value of infinity for the parameter </w:t>
      </w:r>
      <w:proofErr w:type="spellStart"/>
      <w:r w:rsidRPr="000E4E7F">
        <w:t>Qoffset</w:t>
      </w:r>
      <w:r w:rsidRPr="006D1697">
        <w:rPr>
          <w:vertAlign w:val="subscript"/>
          <w:rPrChange w:id="207" w:author="QC (Umesh)-110e" w:date="2020-05-26T13:57:00Z">
            <w:rPr/>
          </w:rPrChange>
        </w:rPr>
        <w:t>temp</w:t>
      </w:r>
      <w:proofErr w:type="spellEnd"/>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 xml:space="preserve">For NB-IoT, the number of times that the UE detects T300 expiry on the same cell before applying </w:t>
      </w:r>
      <w:proofErr w:type="spellStart"/>
      <w:r w:rsidRPr="000E4E7F">
        <w:t>connEstFailOffset</w:t>
      </w:r>
      <w:proofErr w:type="spellEnd"/>
      <w:r w:rsidRPr="000E4E7F">
        <w:t xml:space="preserve"> and the amount of time that the UE applies </w:t>
      </w:r>
      <w:proofErr w:type="spellStart"/>
      <w:r w:rsidRPr="000E4E7F">
        <w:t>connEstFailOffset</w:t>
      </w:r>
      <w:proofErr w:type="spellEnd"/>
      <w:r w:rsidRPr="000E4E7F">
        <w:t xml:space="preserve">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w:t>
      </w:r>
      <w:proofErr w:type="spellStart"/>
      <w:r w:rsidRPr="000E4E7F">
        <w:t>Qoffset</w:t>
      </w:r>
      <w:proofErr w:type="spellEnd"/>
      <w:r w:rsidRPr="000E4E7F">
        <w:t xml:space="preserve"> and T300 has expired a consecutive </w:t>
      </w:r>
      <w:proofErr w:type="spellStart"/>
      <w:r w:rsidRPr="000E4E7F">
        <w:rPr>
          <w:i/>
        </w:rPr>
        <w:t>connEstFailCount</w:t>
      </w:r>
      <w:proofErr w:type="spellEnd"/>
      <w:r w:rsidRPr="000E4E7F">
        <w:t xml:space="preserve"> times on the same cell for which </w:t>
      </w:r>
      <w:proofErr w:type="spellStart"/>
      <w:r w:rsidRPr="000E4E7F">
        <w:rPr>
          <w:i/>
        </w:rPr>
        <w:t>txFailParams</w:t>
      </w:r>
      <w:proofErr w:type="spellEnd"/>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proofErr w:type="spellStart"/>
      <w:r w:rsidRPr="000E4E7F">
        <w:rPr>
          <w:i/>
        </w:rPr>
        <w:t>connEstFailOffsetValidity</w:t>
      </w:r>
      <w:proofErr w:type="spellEnd"/>
      <w:r w:rsidRPr="000E4E7F">
        <w:t>:</w:t>
      </w:r>
    </w:p>
    <w:p w14:paraId="579DA8F1" w14:textId="77777777" w:rsidR="00BB3FB8" w:rsidRPr="000E4E7F" w:rsidRDefault="00BB3FB8" w:rsidP="00BB3FB8">
      <w:pPr>
        <w:pStyle w:val="B4"/>
      </w:pPr>
      <w:r w:rsidRPr="000E4E7F">
        <w:t>4&gt;</w:t>
      </w:r>
      <w:r w:rsidRPr="000E4E7F">
        <w:tab/>
        <w:t xml:space="preserve">use </w:t>
      </w:r>
      <w:proofErr w:type="spellStart"/>
      <w:r w:rsidRPr="000E4E7F">
        <w:rPr>
          <w:i/>
        </w:rPr>
        <w:t>connEstFailOffset</w:t>
      </w:r>
      <w:proofErr w:type="spellEnd"/>
      <w:r w:rsidRPr="000E4E7F">
        <w:t xml:space="preserve"> for the parameter </w:t>
      </w:r>
      <w:proofErr w:type="spellStart"/>
      <w:r w:rsidRPr="000E4E7F">
        <w:t>Qoffset</w:t>
      </w:r>
      <w:r w:rsidRPr="000E4E7F">
        <w:rPr>
          <w:vertAlign w:val="subscript"/>
        </w:rPr>
        <w:t>temp</w:t>
      </w:r>
      <w:proofErr w:type="spellEnd"/>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proofErr w:type="spellStart"/>
      <w:r w:rsidRPr="000E4E7F">
        <w:rPr>
          <w:i/>
        </w:rPr>
        <w:t>connEstFailOffset</w:t>
      </w:r>
      <w:proofErr w:type="spellEnd"/>
      <w:r w:rsidRPr="000E4E7F">
        <w:rPr>
          <w:i/>
        </w:rPr>
        <w:t xml:space="preserve"> </w:t>
      </w:r>
      <w:r w:rsidRPr="000E4E7F">
        <w:t xml:space="preserve">for the parameter </w:t>
      </w:r>
      <w:proofErr w:type="spellStart"/>
      <w:r w:rsidRPr="000E4E7F">
        <w:t>Qoffset</w:t>
      </w:r>
      <w:r w:rsidRPr="000E4E7F">
        <w:rPr>
          <w:vertAlign w:val="subscript"/>
        </w:rPr>
        <w:t>temp</w:t>
      </w:r>
      <w:proofErr w:type="spellEnd"/>
      <w:r w:rsidRPr="000E4E7F">
        <w:t xml:space="preserve"> during </w:t>
      </w:r>
      <w:proofErr w:type="spellStart"/>
      <w:r w:rsidRPr="000E4E7F">
        <w:rPr>
          <w:i/>
        </w:rPr>
        <w:t>connEstFailOffsetValidity</w:t>
      </w:r>
      <w:proofErr w:type="spellEnd"/>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proofErr w:type="spellStart"/>
      <w:r w:rsidRPr="000E4E7F">
        <w:rPr>
          <w:i/>
        </w:rPr>
        <w:t>VarConnEstFailReport</w:t>
      </w:r>
      <w:proofErr w:type="spellEnd"/>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proofErr w:type="spellStart"/>
      <w:r w:rsidRPr="000E4E7F">
        <w:rPr>
          <w:i/>
        </w:rPr>
        <w:t>VarConnEstFailReport</w:t>
      </w:r>
      <w:proofErr w:type="spellEnd"/>
      <w:r w:rsidRPr="000E4E7F">
        <w:t>, if any;</w:t>
      </w:r>
    </w:p>
    <w:p w14:paraId="192D3EAD" w14:textId="77777777" w:rsidR="00BB3FB8" w:rsidRPr="000E4E7F" w:rsidRDefault="00BB3FB8" w:rsidP="00BB3FB8">
      <w:pPr>
        <w:pStyle w:val="B3"/>
      </w:pPr>
      <w:r w:rsidRPr="000E4E7F">
        <w:t>3&gt;</w:t>
      </w:r>
      <w:r w:rsidRPr="000E4E7F">
        <w:tab/>
        <w:t xml:space="preserve">set the </w:t>
      </w:r>
      <w:proofErr w:type="spellStart"/>
      <w:r w:rsidRPr="000E4E7F">
        <w:rPr>
          <w:i/>
        </w:rPr>
        <w:t>plmn</w:t>
      </w:r>
      <w:proofErr w:type="spellEnd"/>
      <w:r w:rsidRPr="000E4E7F">
        <w:rPr>
          <w:i/>
        </w:rPr>
        <w:t>-Identity</w:t>
      </w:r>
      <w:r w:rsidRPr="000E4E7F">
        <w:t xml:space="preserve"> to the PLMN selected by upper layers (see TS 23.122 [11], TS 24.301 [35])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proofErr w:type="spellStart"/>
      <w:r w:rsidRPr="000E4E7F">
        <w:rPr>
          <w:i/>
        </w:rPr>
        <w:t>failedCellId</w:t>
      </w:r>
      <w:proofErr w:type="spellEnd"/>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proofErr w:type="spellStart"/>
      <w:r w:rsidRPr="000E4E7F">
        <w:rPr>
          <w:i/>
          <w:iCs/>
        </w:rPr>
        <w:t>measResultFailed</w:t>
      </w:r>
      <w:r w:rsidRPr="000E4E7F">
        <w:rPr>
          <w:i/>
        </w:rPr>
        <w:t>Cell</w:t>
      </w:r>
      <w:proofErr w:type="spellEnd"/>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proofErr w:type="spellStart"/>
      <w:r w:rsidRPr="000E4E7F">
        <w:rPr>
          <w:i/>
          <w:iCs/>
        </w:rPr>
        <w:t>measResultNeighCells</w:t>
      </w:r>
      <w:proofErr w:type="spellEnd"/>
      <w:r w:rsidRPr="000E4E7F">
        <w:rPr>
          <w:iCs/>
        </w:rPr>
        <w:t xml:space="preserve">, </w:t>
      </w:r>
      <w:r w:rsidRPr="000E4E7F">
        <w:t xml:space="preserve">in order of decreasing ranking-criterion as used for cell re-selection, to include </w:t>
      </w:r>
      <w:proofErr w:type="spellStart"/>
      <w:r w:rsidRPr="000E4E7F">
        <w:t>neighbouring</w:t>
      </w:r>
      <w:proofErr w:type="spellEnd"/>
      <w:r w:rsidRPr="000E4E7F">
        <w:t xml:space="preserve"> cell measurements for at most the following number of </w:t>
      </w:r>
      <w:proofErr w:type="spellStart"/>
      <w:r w:rsidRPr="000E4E7F">
        <w:t>neighbouring</w:t>
      </w:r>
      <w:proofErr w:type="spellEnd"/>
      <w:r w:rsidRPr="000E4E7F">
        <w:t xml:space="preserve"> cells: 6 intra-frequency and 3 inter-frequency </w:t>
      </w:r>
      <w:proofErr w:type="spellStart"/>
      <w:r w:rsidRPr="000E4E7F">
        <w:t>neighbours</w:t>
      </w:r>
      <w:proofErr w:type="spellEnd"/>
      <w:r w:rsidRPr="000E4E7F">
        <w:t xml:space="preserve"> per frequency as well as 3 inter-RAT </w:t>
      </w:r>
      <w:proofErr w:type="spellStart"/>
      <w:r w:rsidRPr="000E4E7F">
        <w:t>neighbours</w:t>
      </w:r>
      <w:proofErr w:type="spellEnd"/>
      <w:r w:rsidRPr="000E4E7F">
        <w:t>, per frequency/ set of frequencies (GERAN) per RAT and according to the following:</w:t>
      </w:r>
    </w:p>
    <w:p w14:paraId="0EBBB9E6" w14:textId="77777777" w:rsidR="00BB3FB8" w:rsidRPr="000E4E7F" w:rsidRDefault="00BB3FB8" w:rsidP="00BB3FB8">
      <w:pPr>
        <w:pStyle w:val="B4"/>
      </w:pPr>
      <w:r w:rsidRPr="000E4E7F">
        <w:t>4&gt;</w:t>
      </w:r>
      <w:r w:rsidRPr="000E4E7F">
        <w:tab/>
        <w:t xml:space="preserve">for each </w:t>
      </w:r>
      <w:proofErr w:type="spellStart"/>
      <w:r w:rsidRPr="000E4E7F">
        <w:t>neighbour</w:t>
      </w:r>
      <w:proofErr w:type="spellEnd"/>
      <w:r w:rsidRPr="000E4E7F">
        <w:t xml:space="preserve">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logMeasResultListWLAN</w:t>
      </w:r>
      <w:proofErr w:type="spellEnd"/>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proofErr w:type="spellStart"/>
      <w:r w:rsidRPr="000E4E7F">
        <w:rPr>
          <w:i/>
        </w:rPr>
        <w:t>logMeasResultListBT</w:t>
      </w:r>
      <w:proofErr w:type="spellEnd"/>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w:t>
      </w:r>
      <w:proofErr w:type="spellStart"/>
      <w:r w:rsidRPr="000E4E7F">
        <w:rPr>
          <w:i/>
        </w:rPr>
        <w:t>locationInfo</w:t>
      </w:r>
      <w:proofErr w:type="spellEnd"/>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proofErr w:type="spellStart"/>
      <w:r w:rsidRPr="000E4E7F">
        <w:rPr>
          <w:i/>
        </w:rPr>
        <w:t>locationCoordinates</w:t>
      </w:r>
      <w:proofErr w:type="spellEnd"/>
      <w:r w:rsidRPr="000E4E7F">
        <w:t>;</w:t>
      </w:r>
    </w:p>
    <w:p w14:paraId="0C5E0855" w14:textId="77777777" w:rsidR="00BB3FB8" w:rsidRPr="000E4E7F" w:rsidRDefault="00BB3FB8" w:rsidP="00BB3FB8">
      <w:pPr>
        <w:pStyle w:val="B4"/>
      </w:pPr>
      <w:r w:rsidRPr="000E4E7F">
        <w:t>4&gt;</w:t>
      </w:r>
      <w:r w:rsidRPr="000E4E7F">
        <w:tab/>
        <w:t xml:space="preserve">include the </w:t>
      </w:r>
      <w:proofErr w:type="spellStart"/>
      <w:r w:rsidRPr="000E4E7F">
        <w:rPr>
          <w:i/>
        </w:rPr>
        <w:t>horizontalVelocity</w:t>
      </w:r>
      <w:proofErr w:type="spellEnd"/>
      <w:r w:rsidRPr="000E4E7F">
        <w:t>, if available;</w:t>
      </w:r>
    </w:p>
    <w:p w14:paraId="0E7258A8" w14:textId="77777777" w:rsidR="00BB3FB8" w:rsidRPr="000E4E7F" w:rsidRDefault="00BB3FB8" w:rsidP="00BB3FB8">
      <w:pPr>
        <w:pStyle w:val="B3"/>
        <w:rPr>
          <w:i/>
          <w:lang w:eastAsia="ko-KR"/>
        </w:rPr>
      </w:pPr>
      <w:r w:rsidRPr="000E4E7F">
        <w:t>3&gt;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contentionDetected</w:t>
      </w:r>
      <w:proofErr w:type="spellEnd"/>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proofErr w:type="spellStart"/>
      <w:r w:rsidRPr="000E4E7F">
        <w:rPr>
          <w:i/>
          <w:lang w:eastAsia="ko-KR"/>
        </w:rPr>
        <w:t>maxTxPowerReached</w:t>
      </w:r>
      <w:proofErr w:type="spellEnd"/>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proofErr w:type="spellStart"/>
      <w:r w:rsidRPr="000E4E7F">
        <w:rPr>
          <w:i/>
        </w:rPr>
        <w:t>VarConnEstFailReport</w:t>
      </w:r>
      <w:proofErr w:type="spellEnd"/>
      <w:r w:rsidRPr="000E4E7F">
        <w:rPr>
          <w:i/>
        </w:rPr>
        <w: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08" w:name="_Toc20486811"/>
      <w:bookmarkStart w:id="209" w:name="_Toc29342103"/>
      <w:bookmarkStart w:id="210" w:name="_Toc29343242"/>
      <w:bookmarkStart w:id="211" w:name="_Toc36566493"/>
      <w:bookmarkStart w:id="212" w:name="_Toc36809907"/>
      <w:bookmarkStart w:id="213" w:name="_Toc36846271"/>
      <w:bookmarkStart w:id="214" w:name="_Toc36938924"/>
      <w:bookmarkStart w:id="215" w:name="_Toc37081904"/>
      <w:bookmarkStart w:id="216" w:name="_Toc20486880"/>
      <w:bookmarkStart w:id="217" w:name="_Toc29342172"/>
      <w:bookmarkStart w:id="218" w:name="_Toc29343311"/>
      <w:bookmarkStart w:id="219" w:name="_Toc36566563"/>
      <w:bookmarkStart w:id="220" w:name="_Toc36809977"/>
      <w:bookmarkStart w:id="221" w:name="_Toc36846341"/>
      <w:bookmarkStart w:id="222" w:name="_Toc36938994"/>
      <w:bookmarkStart w:id="223" w:name="_Toc37081974"/>
      <w:bookmarkStart w:id="224" w:name="_Toc20487181"/>
      <w:bookmarkStart w:id="225" w:name="_Toc5272852"/>
      <w:bookmarkEnd w:id="67"/>
      <w:bookmarkEnd w:id="68"/>
      <w:bookmarkEnd w:id="69"/>
      <w:r w:rsidRPr="000E4E7F">
        <w:t>5.3.7.2</w:t>
      </w:r>
      <w:r w:rsidRPr="000E4E7F">
        <w:tab/>
        <w:t>Initiation</w:t>
      </w:r>
      <w:bookmarkEnd w:id="208"/>
      <w:bookmarkEnd w:id="209"/>
      <w:bookmarkEnd w:id="210"/>
      <w:bookmarkEnd w:id="211"/>
      <w:bookmarkEnd w:id="212"/>
      <w:bookmarkEnd w:id="213"/>
      <w:bookmarkEnd w:id="214"/>
      <w:bookmarkEnd w:id="215"/>
    </w:p>
    <w:p w14:paraId="1DB0A483" w14:textId="77777777" w:rsidR="004E2091" w:rsidRPr="000E4E7F" w:rsidRDefault="004E2091" w:rsidP="004E2091">
      <w:r w:rsidRPr="000E4E7F">
        <w:t xml:space="preserve">The UE shall only initiate the procedure either when AS security has been activated or for a NB-IoT UE supporting RRC connection re-establishment for the Control Plane </w:t>
      </w:r>
      <w:proofErr w:type="spellStart"/>
      <w:r w:rsidRPr="000E4E7F">
        <w:t>CIoT</w:t>
      </w:r>
      <w:proofErr w:type="spellEnd"/>
      <w:r w:rsidRPr="000E4E7F">
        <w:t xml:space="preserve">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ins w:id="226" w:author="QC (Umesh)-v3" w:date="2020-04-29T12:08:00Z">
        <w:r w:rsidRPr="00EA515B">
          <w:t>when resuming an RRC connection after early security reactivation in accordance with conditions in 5.3.3.18</w:t>
        </w:r>
      </w:ins>
      <w:del w:id="227"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ins w:id="228" w:author="QC (Umesh)-v3" w:date="2020-04-29T12:24:00Z">
        <w:r w:rsidR="00C65A10">
          <w:rPr>
            <w:lang w:val="en-US"/>
          </w:rPr>
          <w:t xml:space="preserve">When </w:t>
        </w:r>
        <w:r w:rsidR="00C65A10" w:rsidRPr="00EA515B">
          <w:t>resuming an RRC connection after early security reactivation in accordance with conditions in 5.3.3.18</w:t>
        </w:r>
      </w:ins>
      <w:del w:id="229" w:author="QC (Umesh)-v3" w:date="2020-04-29T12:24:00Z">
        <w:r w:rsidRPr="000E4E7F" w:rsidDel="00C65A10">
          <w:delText xml:space="preserve">For </w:delText>
        </w:r>
      </w:del>
      <w:del w:id="230"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 xml:space="preserve">release the MCG </w:t>
      </w:r>
      <w:proofErr w:type="spellStart"/>
      <w:r w:rsidRPr="000E4E7F">
        <w:t>SCell</w:t>
      </w:r>
      <w:proofErr w:type="spellEnd"/>
      <w:r w:rsidRPr="000E4E7F">
        <w:t>(s), if configured, in accordance with 5.3.10.3a;</w:t>
      </w:r>
    </w:p>
    <w:p w14:paraId="2D8114B2" w14:textId="77777777" w:rsidR="004E2091" w:rsidRPr="000E4E7F" w:rsidRDefault="004E2091" w:rsidP="004E2091">
      <w:pPr>
        <w:pStyle w:val="B1"/>
      </w:pPr>
      <w:r w:rsidRPr="000E4E7F">
        <w:t>1&gt;</w:t>
      </w:r>
      <w:r w:rsidRPr="000E4E7F">
        <w:tab/>
        <w:t xml:space="preserve">release the </w:t>
      </w:r>
      <w:proofErr w:type="spellStart"/>
      <w:r w:rsidRPr="000E4E7F">
        <w:t>SCell</w:t>
      </w:r>
      <w:proofErr w:type="spellEnd"/>
      <w:r w:rsidRPr="000E4E7F">
        <w:t xml:space="preserve">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66291A9D" w14:textId="77777777" w:rsidR="004E2091" w:rsidRPr="000E4E7F" w:rsidRDefault="004E2091" w:rsidP="004E2091">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545B932E" w14:textId="77777777" w:rsidR="004E2091" w:rsidRPr="000E4E7F" w:rsidRDefault="004E2091" w:rsidP="004E2091">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3B861322" w14:textId="77777777" w:rsidR="0077175A" w:rsidRDefault="0077175A" w:rsidP="0077175A">
      <w:pPr>
        <w:spacing w:after="120"/>
      </w:pPr>
      <w:bookmarkStart w:id="231" w:name="_Toc20486871"/>
      <w:bookmarkStart w:id="232" w:name="_Toc29342163"/>
      <w:bookmarkStart w:id="233" w:name="_Toc29343302"/>
      <w:bookmarkStart w:id="234" w:name="_Toc36566553"/>
      <w:bookmarkStart w:id="235" w:name="_Toc36809967"/>
      <w:bookmarkStart w:id="236" w:name="_Toc36846331"/>
      <w:bookmarkStart w:id="237" w:name="_Toc36938984"/>
      <w:bookmarkStart w:id="238" w:name="_Toc37081964"/>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31"/>
      <w:bookmarkEnd w:id="232"/>
      <w:bookmarkEnd w:id="233"/>
      <w:bookmarkEnd w:id="234"/>
      <w:bookmarkEnd w:id="235"/>
      <w:bookmarkEnd w:id="236"/>
      <w:bookmarkEnd w:id="237"/>
      <w:bookmarkEnd w:id="238"/>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proofErr w:type="spellStart"/>
      <w:r w:rsidRPr="000E4E7F">
        <w:rPr>
          <w:i/>
        </w:rPr>
        <w:t>RRCConnectionRelease</w:t>
      </w:r>
      <w:proofErr w:type="spellEnd"/>
      <w:r w:rsidRPr="000E4E7F">
        <w:t xml:space="preserve"> message including a </w:t>
      </w:r>
      <w:proofErr w:type="spellStart"/>
      <w:r w:rsidRPr="000E4E7F">
        <w:rPr>
          <w:i/>
        </w:rPr>
        <w:t>waitTime</w:t>
      </w:r>
      <w:proofErr w:type="spellEnd"/>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1EEE53D" w14:textId="77777777" w:rsidR="0077175A" w:rsidRPr="000E4E7F" w:rsidRDefault="0077175A" w:rsidP="0077175A">
      <w:pPr>
        <w:pStyle w:val="B2"/>
      </w:pPr>
      <w:r w:rsidRPr="000E4E7F">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proofErr w:type="spellStart"/>
      <w:r w:rsidRPr="000E4E7F">
        <w:rPr>
          <w:i/>
        </w:rPr>
        <w:t>resumeIdentity</w:t>
      </w:r>
      <w:proofErr w:type="spellEnd"/>
      <w:r w:rsidRPr="000E4E7F">
        <w:t>;</w:t>
      </w:r>
    </w:p>
    <w:p w14:paraId="1F0A79CF" w14:textId="77777777" w:rsidR="0077175A" w:rsidRPr="000E4E7F" w:rsidRDefault="0077175A" w:rsidP="0077175A">
      <w:pPr>
        <w:pStyle w:val="B3"/>
      </w:pPr>
      <w:r w:rsidRPr="000E4E7F">
        <w:t>3&gt;</w:t>
      </w:r>
      <w:r w:rsidRPr="000E4E7F">
        <w:tab/>
        <w:t xml:space="preserve">the </w:t>
      </w:r>
      <w:proofErr w:type="spellStart"/>
      <w:r w:rsidRPr="000E4E7F">
        <w:rPr>
          <w:i/>
          <w:iCs/>
        </w:rPr>
        <w:t>nextHopChainingCount</w:t>
      </w:r>
      <w:proofErr w:type="spellEnd"/>
      <w:r w:rsidRPr="000E4E7F">
        <w:rPr>
          <w:iCs/>
        </w:rPr>
        <w:t>, if present</w:t>
      </w:r>
      <w:r w:rsidRPr="000E4E7F">
        <w:t xml:space="preserve">. </w:t>
      </w:r>
      <w:r w:rsidRPr="000E4E7F">
        <w:rPr>
          <w:iCs/>
        </w:rPr>
        <w:t>O</w:t>
      </w:r>
      <w:r w:rsidRPr="000E4E7F">
        <w:t xml:space="preserve">therwise discard any stored </w:t>
      </w:r>
      <w:proofErr w:type="spellStart"/>
      <w:r w:rsidRPr="000E4E7F">
        <w:rPr>
          <w:i/>
        </w:rPr>
        <w:t>nextHopChainingCount</w:t>
      </w:r>
      <w:proofErr w:type="spellEnd"/>
      <w:r w:rsidRPr="000E4E7F">
        <w:t xml:space="preserve"> that does not correspond to stored key </w:t>
      </w:r>
      <w:proofErr w:type="spellStart"/>
      <w:r w:rsidRPr="000E4E7F">
        <w:t>K</w:t>
      </w:r>
      <w:r w:rsidRPr="000E4E7F">
        <w:rPr>
          <w:vertAlign w:val="subscript"/>
        </w:rPr>
        <w:t>RRCint</w:t>
      </w:r>
      <w:proofErr w:type="spellEnd"/>
      <w:r w:rsidRPr="000E4E7F">
        <w:t>;</w:t>
      </w:r>
    </w:p>
    <w:p w14:paraId="6FEFAE46" w14:textId="77777777" w:rsidR="0077175A" w:rsidRPr="000E4E7F" w:rsidRDefault="0077175A" w:rsidP="0077175A">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39" w:author="QC (Umesh)-v6" w:date="2020-05-04T12:49:00Z"/>
          <w:lang w:val="en-GB"/>
        </w:rPr>
      </w:pPr>
      <w:r w:rsidRPr="00E7069C">
        <w:t>2&gt;</w:t>
      </w:r>
      <w:r w:rsidRPr="00E7069C">
        <w:tab/>
      </w:r>
      <w:ins w:id="240" w:author="QC (Umesh)-v6" w:date="2020-05-04T12:49:00Z">
        <w:r w:rsidRPr="00E7069C">
          <w:rPr>
            <w:lang w:val="en-GB"/>
          </w:rPr>
          <w:t xml:space="preserve">if </w:t>
        </w:r>
      </w:ins>
      <w:ins w:id="241" w:author="QC (Umesh)-v6" w:date="2020-05-04T14:46:00Z">
        <w:r w:rsidR="00327F1A" w:rsidRPr="00E7069C">
          <w:rPr>
            <w:lang w:val="en-GB"/>
          </w:rPr>
          <w:t xml:space="preserve">the </w:t>
        </w:r>
      </w:ins>
      <w:ins w:id="242" w:author="QC (Umesh)-v6" w:date="2020-05-04T12:49:00Z">
        <w:r w:rsidRPr="00E7069C">
          <w:rPr>
            <w:lang w:val="en-GB"/>
          </w:rPr>
          <w:t>UE</w:t>
        </w:r>
      </w:ins>
      <w:ins w:id="243" w:author="QC (Umesh)-v8" w:date="2020-05-06T10:23:00Z">
        <w:r w:rsidR="005009F6" w:rsidRPr="00E7069C">
          <w:rPr>
            <w:lang w:val="en-GB"/>
          </w:rPr>
          <w:t xml:space="preserve"> is</w:t>
        </w:r>
      </w:ins>
      <w:ins w:id="244" w:author="QC (Umesh)-v6" w:date="2020-05-04T12:49:00Z">
        <w:r w:rsidRPr="00E7069C">
          <w:rPr>
            <w:lang w:val="en-GB"/>
          </w:rPr>
          <w:t xml:space="preserve"> </w:t>
        </w:r>
      </w:ins>
      <w:ins w:id="245" w:author="QC (Umesh)-v7" w:date="2020-05-05T10:04:00Z">
        <w:r w:rsidR="00D35CD5" w:rsidRPr="00E7069C">
          <w:rPr>
            <w:lang w:val="en-GB"/>
          </w:rPr>
          <w:t>connected to 5GC</w:t>
        </w:r>
      </w:ins>
      <w:ins w:id="246" w:author="QC (Umesh)-v6" w:date="2020-05-04T12:49:00Z">
        <w:r w:rsidRPr="00E7069C">
          <w:rPr>
            <w:lang w:val="en-GB"/>
          </w:rPr>
          <w:t>:</w:t>
        </w:r>
      </w:ins>
    </w:p>
    <w:p w14:paraId="30939FEB" w14:textId="2D0598F2" w:rsidR="0077175A" w:rsidRDefault="0077175A" w:rsidP="0077175A">
      <w:pPr>
        <w:pStyle w:val="B3"/>
        <w:rPr>
          <w:ins w:id="247" w:author="QC (Umesh)-v6" w:date="2020-05-04T12:49:00Z"/>
        </w:rPr>
      </w:pPr>
      <w:ins w:id="248" w:author="QC (Umesh)-v6" w:date="2020-05-04T12:49:00Z">
        <w:r>
          <w:rPr>
            <w:lang w:val="en-US"/>
          </w:rPr>
          <w:t>3&gt;</w:t>
        </w:r>
        <w:r>
          <w:rPr>
            <w:lang w:val="en-US"/>
          </w:rPr>
          <w:tab/>
        </w:r>
        <w:r w:rsidRPr="001C0927">
          <w:t>indicate the</w:t>
        </w:r>
      </w:ins>
      <w:ins w:id="249" w:author="QC (Umesh)-v6" w:date="2020-05-04T14:02:00Z">
        <w:r w:rsidR="00A87902">
          <w:rPr>
            <w:lang w:val="en-US"/>
          </w:rPr>
          <w:t xml:space="preserve"> </w:t>
        </w:r>
      </w:ins>
      <w:ins w:id="250" w:author="QC (Umesh)-v6" w:date="2020-05-04T14:01:00Z">
        <w:r w:rsidR="00131D8F">
          <w:rPr>
            <w:lang w:val="en-US"/>
          </w:rPr>
          <w:t>idle</w:t>
        </w:r>
      </w:ins>
      <w:ins w:id="251" w:author="QC (Umesh)-v6" w:date="2020-05-04T12:49:00Z">
        <w:r w:rsidRPr="001C0927">
          <w:t xml:space="preserve"> suspension </w:t>
        </w:r>
      </w:ins>
      <w:ins w:id="252" w:author="QC (Umesh)-v6" w:date="2020-05-04T12:53:00Z">
        <w:r w:rsidRPr="001C0927">
          <w:t>of the RRC connection</w:t>
        </w:r>
      </w:ins>
      <w:ins w:id="253" w:author="QC (Umesh)-v6" w:date="2020-05-04T12:49:00Z">
        <w:r w:rsidRPr="001C0927">
          <w:t xml:space="preserve"> </w:t>
        </w:r>
      </w:ins>
      <w:ins w:id="254" w:author="QC (Umesh)-v6" w:date="2020-05-04T14:01:00Z">
        <w:r w:rsidR="00131D8F" w:rsidRPr="001C0927">
          <w:t>to upper layers</w:t>
        </w:r>
      </w:ins>
      <w:ins w:id="255" w:author="QC (Umesh)-v6" w:date="2020-05-04T12:49:00Z">
        <w:r w:rsidRPr="001C0927">
          <w:t>;</w:t>
        </w:r>
      </w:ins>
    </w:p>
    <w:p w14:paraId="330FA5BC" w14:textId="77777777" w:rsidR="0077175A" w:rsidRDefault="0077175A">
      <w:pPr>
        <w:pStyle w:val="B2"/>
        <w:rPr>
          <w:ins w:id="256" w:author="QC (Umesh)-v6" w:date="2020-05-04T12:49:00Z"/>
        </w:rPr>
        <w:pPrChange w:id="257" w:author="QC (Umesh)-v6" w:date="2020-05-04T12:50:00Z">
          <w:pPr>
            <w:pStyle w:val="B3"/>
          </w:pPr>
        </w:pPrChange>
      </w:pPr>
      <w:ins w:id="258" w:author="QC (Umesh)-v6" w:date="2020-05-04T12:49:00Z">
        <w:r>
          <w:t>2&gt; else:</w:t>
        </w:r>
      </w:ins>
    </w:p>
    <w:p w14:paraId="218A0958" w14:textId="5C788711" w:rsidR="0077175A" w:rsidRPr="000E4E7F" w:rsidRDefault="0077175A">
      <w:pPr>
        <w:pStyle w:val="B3"/>
        <w:pPrChange w:id="259" w:author="QC (Umesh)-v6" w:date="2020-05-04T12:49:00Z">
          <w:pPr>
            <w:pStyle w:val="B2"/>
          </w:pPr>
        </w:pPrChange>
      </w:pPr>
      <w:ins w:id="260"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proofErr w:type="spellStart"/>
      <w:r w:rsidRPr="000E4E7F">
        <w:rPr>
          <w:i/>
        </w:rPr>
        <w:t>RRCConnectionResume</w:t>
      </w:r>
      <w:proofErr w:type="spellEnd"/>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w:t>
      </w:r>
      <w:proofErr w:type="spellStart"/>
      <w:r w:rsidRPr="000E4E7F">
        <w:rPr>
          <w:i/>
        </w:rPr>
        <w:t>InactiveConfig</w:t>
      </w:r>
      <w:proofErr w:type="spellEnd"/>
      <w:r w:rsidRPr="000E4E7F">
        <w:t>, if configured;</w:t>
      </w:r>
    </w:p>
    <w:p w14:paraId="7BDC314E" w14:textId="77777777" w:rsidR="0077175A" w:rsidRPr="000E4E7F" w:rsidRDefault="0077175A" w:rsidP="0077175A">
      <w:pPr>
        <w:pStyle w:val="B3"/>
      </w:pPr>
      <w:r w:rsidRPr="000E4E7F">
        <w:t>3&gt;</w:t>
      </w:r>
      <w:r w:rsidRPr="000E4E7F">
        <w:tab/>
        <w:t xml:space="preserve">discard the </w:t>
      </w:r>
      <w:proofErr w:type="spellStart"/>
      <w:r w:rsidRPr="000E4E7F">
        <w:t>K</w:t>
      </w:r>
      <w:r w:rsidRPr="000E4E7F">
        <w:rPr>
          <w:vertAlign w:val="subscript"/>
        </w:rPr>
        <w:t>eNB</w:t>
      </w:r>
      <w:proofErr w:type="spellEnd"/>
      <w:r w:rsidRPr="000E4E7F">
        <w:t xml:space="preserve">,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495C81BC" w14:textId="77777777" w:rsidR="0077175A" w:rsidRPr="000E4E7F" w:rsidRDefault="0077175A" w:rsidP="0077175A">
      <w:pPr>
        <w:pStyle w:val="B2"/>
      </w:pPr>
      <w:r w:rsidRPr="000E4E7F">
        <w:t>2&gt;</w:t>
      </w:r>
      <w:r w:rsidRPr="000E4E7F">
        <w:tab/>
        <w:t xml:space="preserve">release </w:t>
      </w:r>
      <w:r w:rsidRPr="000E4E7F">
        <w:rPr>
          <w:i/>
        </w:rPr>
        <w:t>rrc-</w:t>
      </w:r>
      <w:proofErr w:type="spellStart"/>
      <w:r w:rsidRPr="000E4E7F">
        <w:rPr>
          <w:i/>
        </w:rPr>
        <w:t>InactiveConfig</w:t>
      </w:r>
      <w:proofErr w:type="spellEnd"/>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38209F9" w14:textId="77777777" w:rsidR="0077175A" w:rsidRPr="000E4E7F" w:rsidRDefault="0077175A" w:rsidP="0077175A">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181A7EF9" w14:textId="77777777" w:rsidR="0077175A" w:rsidRPr="000E4E7F" w:rsidRDefault="0077175A" w:rsidP="0077175A">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t>5.3.16.1</w:t>
      </w:r>
      <w:r w:rsidRPr="000E4E7F">
        <w:tab/>
        <w:t>General</w:t>
      </w:r>
      <w:bookmarkEnd w:id="216"/>
      <w:bookmarkEnd w:id="217"/>
      <w:bookmarkEnd w:id="218"/>
      <w:bookmarkEnd w:id="219"/>
      <w:bookmarkEnd w:id="220"/>
      <w:bookmarkEnd w:id="221"/>
      <w:bookmarkEnd w:id="222"/>
      <w:bookmarkEnd w:id="223"/>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261" w:author="QC (Umesh)-v3" w:date="2020-04-29T10:19:00Z"/>
        </w:rPr>
      </w:pPr>
      <w:ins w:id="26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263" w:author="QC (Umesh)-v3" w:date="2020-04-29T11:19:00Z"/>
        </w:rPr>
      </w:pPr>
      <w:ins w:id="264" w:author="QC (Umesh)-v3" w:date="2020-04-29T10:13:00Z">
        <w:r w:rsidRPr="00AE684A">
          <w:t>Except for BL UE and UE in CE</w:t>
        </w:r>
        <w:r>
          <w:t>, a</w:t>
        </w:r>
      </w:ins>
      <w:del w:id="265" w:author="QC (Umesh)-v3" w:date="2020-04-29T10:13:00Z">
        <w:r w:rsidR="005E3316" w:rsidRPr="000E4E7F" w:rsidDel="00AE684A">
          <w:delText>A</w:delText>
        </w:r>
      </w:del>
      <w:r w:rsidR="005E3316" w:rsidRPr="000E4E7F">
        <w:t xml:space="preserve">fter a handover resulting in change of </w:t>
      </w:r>
      <w:proofErr w:type="spellStart"/>
      <w:r w:rsidR="005E3316" w:rsidRPr="000E4E7F">
        <w:t>PCell</w:t>
      </w:r>
      <w:proofErr w:type="spellEnd"/>
      <w:r w:rsidR="005E3316" w:rsidRPr="000E4E7F">
        <w:t xml:space="preserve">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266" w:author="QC (Umesh)-v3" w:date="2020-04-29T10:13:00Z">
        <w:r w:rsidRPr="00AE684A">
          <w:t xml:space="preserve"> </w:t>
        </w:r>
      </w:ins>
      <w:ins w:id="267" w:author="QC (Umesh)-v4" w:date="2020-04-30T09:45:00Z">
        <w:r w:rsidR="00A014A3">
          <w:t xml:space="preserve">For </w:t>
        </w:r>
      </w:ins>
      <w:ins w:id="268" w:author="QC (Umesh)-v3" w:date="2020-04-29T10:15:00Z">
        <w:r w:rsidRPr="00AE684A">
          <w:t xml:space="preserve">BL UE or UE in CE </w:t>
        </w:r>
      </w:ins>
      <w:ins w:id="269" w:author="QC (Umesh)-v3" w:date="2020-04-29T10:17:00Z">
        <w:r>
          <w:rPr>
            <w:iCs/>
          </w:rPr>
          <w:t>after a handover</w:t>
        </w:r>
      </w:ins>
      <w:ins w:id="270" w:author="QC (Umesh)-v5" w:date="2020-05-01T08:47:00Z">
        <w:r w:rsidR="002C720A" w:rsidRPr="002C720A">
          <w:t xml:space="preserve"> </w:t>
        </w:r>
        <w:r w:rsidR="002C720A" w:rsidRPr="000E4E7F">
          <w:t xml:space="preserve">resulting in change of </w:t>
        </w:r>
        <w:proofErr w:type="spellStart"/>
        <w:r w:rsidR="002C720A" w:rsidRPr="000E4E7F">
          <w:t>PCell</w:t>
        </w:r>
      </w:ins>
      <w:proofErr w:type="spellEnd"/>
      <w:ins w:id="271" w:author="QC (Umesh)-v4" w:date="2020-04-30T09:49:00Z">
        <w:r w:rsidR="00A014A3">
          <w:rPr>
            <w:iCs/>
          </w:rPr>
          <w:t xml:space="preserve">, </w:t>
        </w:r>
        <w:r w:rsidR="00A014A3" w:rsidRPr="00801085">
          <w:t xml:space="preserve">the UE shall consider </w:t>
        </w:r>
        <w:proofErr w:type="spellStart"/>
        <w:r w:rsidR="00A014A3">
          <w:rPr>
            <w:lang w:val="en-US"/>
          </w:rPr>
          <w:t>sy</w:t>
        </w:r>
        <w:proofErr w:type="spellEnd"/>
        <w:r w:rsidR="00A014A3" w:rsidRPr="00801085">
          <w:rPr>
            <w:i/>
            <w:iCs/>
          </w:rPr>
          <w:t xml:space="preserve">stemInformationBlockType25 </w:t>
        </w:r>
        <w:r w:rsidR="00A014A3" w:rsidRPr="00801085">
          <w:t>is not broadcast in the target cell</w:t>
        </w:r>
      </w:ins>
      <w:ins w:id="272" w:author="QC (Umesh)-v6" w:date="2020-05-04T15:47:00Z">
        <w:r w:rsidR="00E858A1">
          <w:t xml:space="preserve"> </w:t>
        </w:r>
      </w:ins>
      <w:ins w:id="273" w:author="QC (Umesh)-v6" w:date="2020-05-04T15:46:00Z">
        <w:r w:rsidR="00E858A1">
          <w:t>until</w:t>
        </w:r>
      </w:ins>
      <w:ins w:id="274" w:author="QC (Umesh)-v6" w:date="2020-05-04T15:47:00Z">
        <w:r w:rsidR="00E858A1">
          <w:t xml:space="preserve"> the</w:t>
        </w:r>
      </w:ins>
      <w:ins w:id="275" w:author="QC (Umesh)-v6" w:date="2020-05-04T15:46:00Z">
        <w:r w:rsidR="00E858A1">
          <w:t xml:space="preserve"> </w:t>
        </w:r>
      </w:ins>
      <w:ins w:id="276" w:author="QC (Umesh)-v6" w:date="2020-05-04T15:47:00Z">
        <w:r w:rsidR="00E858A1">
          <w:t xml:space="preserve">UE </w:t>
        </w:r>
      </w:ins>
      <w:ins w:id="277" w:author="QC (Umesh)-v6" w:date="2020-05-04T15:50:00Z">
        <w:r w:rsidR="00E858A1">
          <w:t>leaves RRC_CONNECTED</w:t>
        </w:r>
      </w:ins>
      <w:ins w:id="278" w:author="QC (Umesh)-v3" w:date="2020-04-29T10:18:00Z">
        <w:r>
          <w:rPr>
            <w:iCs/>
          </w:rPr>
          <w:t>.</w:t>
        </w:r>
      </w:ins>
    </w:p>
    <w:p w14:paraId="7F9BF090" w14:textId="77777777" w:rsidR="005E3316" w:rsidRPr="000E4E7F" w:rsidRDefault="005E3316" w:rsidP="005E3316">
      <w:r w:rsidRPr="000E4E7F">
        <w:t xml:space="preserve">In NB-IoT, in RRC_CONNECTED, the UE uses </w:t>
      </w:r>
      <w:proofErr w:type="spellStart"/>
      <w:r w:rsidRPr="000E4E7F">
        <w:rPr>
          <w:i/>
        </w:rPr>
        <w:t>MasterInformationBlock</w:t>
      </w:r>
      <w:proofErr w:type="spellEnd"/>
      <w:r w:rsidRPr="000E4E7F">
        <w:rPr>
          <w:i/>
        </w:rPr>
        <w:t>-NB</w:t>
      </w:r>
      <w:r w:rsidRPr="000E4E7F">
        <w:t xml:space="preserve"> </w:t>
      </w:r>
      <w:r w:rsidRPr="000E4E7F">
        <w:rPr>
          <w:i/>
        </w:rPr>
        <w:t xml:space="preserve">/ </w:t>
      </w:r>
      <w:proofErr w:type="spellStart"/>
      <w:r w:rsidRPr="000E4E7F">
        <w:rPr>
          <w:i/>
        </w:rPr>
        <w:t>MasterInformationBlock</w:t>
      </w:r>
      <w:proofErr w:type="spellEnd"/>
      <w:r w:rsidRPr="000E4E7F">
        <w:rPr>
          <w:i/>
        </w:rPr>
        <w:t>-TDD-NB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279" w:name="_Toc20486978"/>
      <w:bookmarkStart w:id="280" w:name="_Toc29342270"/>
      <w:bookmarkStart w:id="281" w:name="_Toc29343409"/>
      <w:bookmarkStart w:id="282" w:name="_Toc36566661"/>
      <w:bookmarkStart w:id="283" w:name="_Toc36810077"/>
      <w:bookmarkStart w:id="284" w:name="_Toc36846441"/>
      <w:bookmarkStart w:id="285" w:name="_Toc36939094"/>
      <w:bookmarkStart w:id="286"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proofErr w:type="spellStart"/>
      <w:r w:rsidRPr="000E4E7F">
        <w:rPr>
          <w:i/>
        </w:rPr>
        <w:t>ULInformationTransfer</w:t>
      </w:r>
      <w:proofErr w:type="spellEnd"/>
      <w:r w:rsidRPr="000E4E7F">
        <w:t xml:space="preserve"> message</w:t>
      </w:r>
      <w:bookmarkEnd w:id="279"/>
      <w:bookmarkEnd w:id="280"/>
      <w:bookmarkEnd w:id="281"/>
      <w:bookmarkEnd w:id="282"/>
      <w:bookmarkEnd w:id="283"/>
      <w:bookmarkEnd w:id="284"/>
      <w:bookmarkEnd w:id="285"/>
      <w:bookmarkEnd w:id="286"/>
    </w:p>
    <w:p w14:paraId="79FB5775" w14:textId="77777777" w:rsidR="0056026F" w:rsidRPr="000E4E7F" w:rsidRDefault="0056026F" w:rsidP="0056026F">
      <w:r w:rsidRPr="000E4E7F">
        <w:t xml:space="preserve">The UE shall set the contents of the </w:t>
      </w:r>
      <w:proofErr w:type="spellStart"/>
      <w:r w:rsidRPr="000E4E7F">
        <w:rPr>
          <w:i/>
        </w:rPr>
        <w:t>ULInformationTransfer</w:t>
      </w:r>
      <w:proofErr w:type="spellEnd"/>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proofErr w:type="spellStart"/>
      <w:r w:rsidRPr="000E4E7F">
        <w:rPr>
          <w:i/>
        </w:rPr>
        <w:t>dedicatedInfoType</w:t>
      </w:r>
      <w:proofErr w:type="spellEnd"/>
      <w:r w:rsidRPr="000E4E7F">
        <w:t xml:space="preserve"> to include the </w:t>
      </w:r>
      <w:proofErr w:type="spellStart"/>
      <w:r w:rsidRPr="000E4E7F">
        <w:rPr>
          <w:i/>
        </w:rPr>
        <w:t>dedicatedInfoNAS</w:t>
      </w:r>
      <w:proofErr w:type="spellEnd"/>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proofErr w:type="spellStart"/>
      <w:r w:rsidRPr="000E4E7F">
        <w:rPr>
          <w:i/>
        </w:rPr>
        <w:t>dedicatedInfoType</w:t>
      </w:r>
      <w:proofErr w:type="spellEnd"/>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 xml:space="preserve">upon RRC connection establishment, if UE supports the Control Plane </w:t>
      </w:r>
      <w:proofErr w:type="spellStart"/>
      <w:r w:rsidRPr="000E4E7F">
        <w:t>CIoT</w:t>
      </w:r>
      <w:proofErr w:type="spellEnd"/>
      <w:r w:rsidRPr="000E4E7F">
        <w:t xml:space="preserve"> EPS</w:t>
      </w:r>
      <w:ins w:id="287" w:author="QC (Umesh)-v3" w:date="2020-04-29T10:45:00Z">
        <w:r>
          <w:rPr>
            <w:lang w:val="en-US"/>
          </w:rPr>
          <w:t>/5GS</w:t>
        </w:r>
      </w:ins>
      <w:r w:rsidRPr="000E4E7F">
        <w:t xml:space="preserve"> </w:t>
      </w:r>
      <w:proofErr w:type="spellStart"/>
      <w:r w:rsidRPr="000E4E7F">
        <w:t>optimisation</w:t>
      </w:r>
      <w:proofErr w:type="spellEnd"/>
      <w:r w:rsidRPr="000E4E7F">
        <w:t xml:space="preserve">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proofErr w:type="spellStart"/>
      <w:r w:rsidRPr="000E4E7F">
        <w:rPr>
          <w:i/>
        </w:rPr>
        <w:t>ULInformationTransfer</w:t>
      </w:r>
      <w:proofErr w:type="spellEnd"/>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proofErr w:type="spellStart"/>
      <w:r w:rsidRPr="000E4E7F">
        <w:rPr>
          <w:i/>
        </w:rPr>
        <w:t>ULInformationTransfer</w:t>
      </w:r>
      <w:proofErr w:type="spellEnd"/>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24"/>
    </w:p>
    <w:p w14:paraId="749ADA5B" w14:textId="77777777" w:rsidR="00DA367E" w:rsidRDefault="00DA367E" w:rsidP="00DA367E">
      <w:pPr>
        <w:rPr>
          <w:iCs/>
        </w:rPr>
      </w:pPr>
      <w:r w:rsidRPr="007C1BAC">
        <w:rPr>
          <w:iCs/>
          <w:highlight w:val="yellow"/>
        </w:rPr>
        <w:t>&lt;&lt;unchanged text skipped&gt;&gt;</w:t>
      </w:r>
    </w:p>
    <w:p w14:paraId="4F20DF54" w14:textId="77777777" w:rsidR="00EB4E19" w:rsidRPr="000E4E7F" w:rsidRDefault="00EB4E19" w:rsidP="00EB4E19">
      <w:pPr>
        <w:pStyle w:val="Heading4"/>
      </w:pPr>
      <w:bookmarkStart w:id="288" w:name="_Toc20487201"/>
      <w:bookmarkStart w:id="289" w:name="_Toc29342496"/>
      <w:bookmarkStart w:id="290" w:name="_Toc29343635"/>
      <w:bookmarkStart w:id="291" w:name="_Toc36566895"/>
      <w:bookmarkStart w:id="292" w:name="_Toc36810331"/>
      <w:bookmarkStart w:id="293" w:name="_Toc36846695"/>
      <w:bookmarkStart w:id="294" w:name="_Toc36939348"/>
      <w:bookmarkStart w:id="295" w:name="_Toc37082328"/>
      <w:bookmarkStart w:id="296" w:name="_Toc36566897"/>
      <w:bookmarkStart w:id="297" w:name="_Toc36810333"/>
      <w:bookmarkStart w:id="298" w:name="_Toc36846697"/>
      <w:bookmarkStart w:id="299" w:name="_Toc36939350"/>
      <w:bookmarkStart w:id="300" w:name="_Toc37082330"/>
      <w:bookmarkStart w:id="301" w:name="_Toc20487203"/>
      <w:r w:rsidRPr="000E4E7F">
        <w:t>–</w:t>
      </w:r>
      <w:r w:rsidRPr="000E4E7F">
        <w:tab/>
      </w:r>
      <w:r w:rsidRPr="000E4E7F">
        <w:rPr>
          <w:i/>
          <w:noProof/>
        </w:rPr>
        <w:t>Paging</w:t>
      </w:r>
      <w:bookmarkEnd w:id="288"/>
      <w:bookmarkEnd w:id="289"/>
      <w:bookmarkEnd w:id="290"/>
      <w:bookmarkEnd w:id="291"/>
      <w:bookmarkEnd w:id="292"/>
      <w:bookmarkEnd w:id="293"/>
      <w:bookmarkEnd w:id="294"/>
      <w:bookmarkEnd w:id="295"/>
    </w:p>
    <w:p w14:paraId="3B246F76" w14:textId="77777777" w:rsidR="00EB4E19" w:rsidRPr="000E4E7F" w:rsidRDefault="00EB4E19" w:rsidP="00EB4E19">
      <w:r w:rsidRPr="000E4E7F">
        <w:t xml:space="preserve">The </w:t>
      </w:r>
      <w:r w:rsidRPr="000E4E7F">
        <w:rPr>
          <w:i/>
          <w:noProof/>
        </w:rPr>
        <w:t>Paging</w:t>
      </w:r>
      <w:r w:rsidRPr="000E4E7F">
        <w:t xml:space="preserve"> message is used for the notification of one or more UEs.</w:t>
      </w:r>
    </w:p>
    <w:p w14:paraId="7FD4C274" w14:textId="77777777" w:rsidR="00EB4E19" w:rsidRPr="000E4E7F" w:rsidRDefault="00EB4E19" w:rsidP="00EB4E19">
      <w:pPr>
        <w:pStyle w:val="B1"/>
        <w:keepNext/>
        <w:keepLines/>
      </w:pPr>
      <w:proofErr w:type="spellStart"/>
      <w:r w:rsidRPr="000E4E7F">
        <w:t>Signalling</w:t>
      </w:r>
      <w:proofErr w:type="spellEnd"/>
      <w:r w:rsidRPr="000E4E7F">
        <w:t xml:space="preserve"> radio bearer: N/A</w:t>
      </w:r>
    </w:p>
    <w:p w14:paraId="2034CC03" w14:textId="77777777" w:rsidR="00EB4E19" w:rsidRPr="000E4E7F" w:rsidRDefault="00EB4E19" w:rsidP="00EB4E19">
      <w:pPr>
        <w:pStyle w:val="B1"/>
        <w:keepNext/>
        <w:keepLines/>
      </w:pPr>
      <w:r w:rsidRPr="000E4E7F">
        <w:t>RLC-SAP: TM</w:t>
      </w:r>
    </w:p>
    <w:p w14:paraId="248349E9" w14:textId="77777777" w:rsidR="00EB4E19" w:rsidRPr="000E4E7F" w:rsidRDefault="00EB4E19" w:rsidP="00EB4E19">
      <w:pPr>
        <w:pStyle w:val="B1"/>
        <w:keepNext/>
        <w:keepLines/>
      </w:pPr>
      <w:r w:rsidRPr="000E4E7F">
        <w:t>Logical channel: PCCH</w:t>
      </w:r>
    </w:p>
    <w:p w14:paraId="5BB739AC" w14:textId="77777777" w:rsidR="00EB4E19" w:rsidRPr="000E4E7F" w:rsidRDefault="00EB4E19" w:rsidP="00EB4E19">
      <w:pPr>
        <w:pStyle w:val="B1"/>
        <w:keepNext/>
        <w:keepLines/>
      </w:pPr>
      <w:r w:rsidRPr="000E4E7F">
        <w:t>Direction: E</w:t>
      </w:r>
      <w:r w:rsidRPr="000E4E7F">
        <w:noBreakHyphen/>
        <w:t>UTRAN to UE</w:t>
      </w:r>
    </w:p>
    <w:p w14:paraId="1F2C6702" w14:textId="77777777" w:rsidR="00EB4E19" w:rsidRPr="000E4E7F" w:rsidRDefault="00EB4E19" w:rsidP="00EB4E19">
      <w:pPr>
        <w:pStyle w:val="TH"/>
      </w:pPr>
      <w:r w:rsidRPr="000E4E7F">
        <w:rPr>
          <w:i/>
          <w:noProof/>
        </w:rPr>
        <w:t>Paging</w:t>
      </w:r>
      <w:r w:rsidRPr="000E4E7F">
        <w:rPr>
          <w:noProof/>
        </w:rPr>
        <w:t xml:space="preserve"> message</w:t>
      </w:r>
    </w:p>
    <w:p w14:paraId="0578844F" w14:textId="77777777" w:rsidR="00EB4E19" w:rsidRPr="000E4E7F" w:rsidRDefault="00EB4E19" w:rsidP="00EB4E19">
      <w:pPr>
        <w:pStyle w:val="PL"/>
        <w:shd w:val="clear" w:color="auto" w:fill="E6E6E6"/>
      </w:pPr>
      <w:r w:rsidRPr="000E4E7F">
        <w:t>-- ASN1START</w:t>
      </w:r>
    </w:p>
    <w:p w14:paraId="7B78703C" w14:textId="77777777" w:rsidR="00EB4E19" w:rsidRPr="000E4E7F" w:rsidRDefault="00EB4E19" w:rsidP="00EB4E19">
      <w:pPr>
        <w:pStyle w:val="PL"/>
        <w:shd w:val="clear" w:color="auto" w:fill="E6E6E6"/>
      </w:pPr>
    </w:p>
    <w:p w14:paraId="5676AE13" w14:textId="77777777" w:rsidR="00EB4E19" w:rsidRPr="000E4E7F" w:rsidRDefault="00EB4E19" w:rsidP="00EB4E19">
      <w:pPr>
        <w:pStyle w:val="PL"/>
        <w:shd w:val="clear" w:color="auto" w:fill="E6E6E6"/>
      </w:pPr>
      <w:r w:rsidRPr="000E4E7F">
        <w:t>Paging ::=</w:t>
      </w:r>
      <w:r w:rsidRPr="000E4E7F">
        <w:tab/>
      </w:r>
      <w:r w:rsidRPr="000E4E7F">
        <w:tab/>
      </w:r>
      <w:r w:rsidRPr="000E4E7F">
        <w:tab/>
      </w:r>
      <w:r w:rsidRPr="000E4E7F">
        <w:tab/>
      </w:r>
      <w:r w:rsidRPr="000E4E7F">
        <w:tab/>
        <w:t>SEQUENCE {</w:t>
      </w:r>
    </w:p>
    <w:p w14:paraId="2200E78B" w14:textId="77777777" w:rsidR="00EB4E19" w:rsidRPr="000E4E7F" w:rsidRDefault="00EB4E19" w:rsidP="00EB4E19">
      <w:pPr>
        <w:pStyle w:val="PL"/>
        <w:shd w:val="clear" w:color="auto" w:fill="E6E6E6"/>
      </w:pPr>
      <w:r w:rsidRPr="000E4E7F">
        <w:tab/>
        <w:t>pagingRecordList</w:t>
      </w:r>
      <w:r w:rsidRPr="000E4E7F">
        <w:tab/>
      </w:r>
      <w:r w:rsidRPr="000E4E7F">
        <w:tab/>
      </w:r>
      <w:r w:rsidRPr="000E4E7F">
        <w:tab/>
      </w:r>
      <w:r w:rsidRPr="000E4E7F">
        <w:tab/>
        <w:t>PagingRecordList</w:t>
      </w:r>
      <w:r w:rsidRPr="000E4E7F">
        <w:tab/>
      </w:r>
      <w:r w:rsidRPr="000E4E7F">
        <w:tab/>
      </w:r>
      <w:r w:rsidRPr="000E4E7F">
        <w:tab/>
      </w:r>
      <w:r w:rsidRPr="000E4E7F">
        <w:tab/>
      </w:r>
      <w:r w:rsidRPr="000E4E7F">
        <w:tab/>
        <w:t>OPTIONAL,</w:t>
      </w:r>
      <w:r w:rsidRPr="000E4E7F">
        <w:tab/>
        <w:t>-- Need ON</w:t>
      </w:r>
    </w:p>
    <w:p w14:paraId="17BF94C4" w14:textId="77777777" w:rsidR="00EB4E19" w:rsidRPr="000E4E7F" w:rsidRDefault="00EB4E19" w:rsidP="00EB4E19">
      <w:pPr>
        <w:pStyle w:val="PL"/>
        <w:shd w:val="clear" w:color="auto" w:fill="E6E6E6"/>
      </w:pPr>
      <w:r w:rsidRPr="000E4E7F">
        <w:tab/>
        <w:t>systemInfoModification</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2BBAF1CE" w14:textId="77777777" w:rsidR="00EB4E19" w:rsidRPr="000E4E7F" w:rsidRDefault="00EB4E19" w:rsidP="00EB4E19">
      <w:pPr>
        <w:pStyle w:val="PL"/>
        <w:shd w:val="clear" w:color="auto" w:fill="E6E6E6"/>
      </w:pPr>
      <w:r w:rsidRPr="000E4E7F">
        <w:tab/>
        <w:t>etws-Indication</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DB3411"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Paging-v890-IEs</w:t>
      </w:r>
      <w:r w:rsidRPr="000E4E7F">
        <w:tab/>
      </w:r>
      <w:r w:rsidRPr="000E4E7F">
        <w:tab/>
      </w:r>
      <w:r w:rsidRPr="000E4E7F">
        <w:tab/>
      </w:r>
      <w:r w:rsidRPr="000E4E7F">
        <w:tab/>
      </w:r>
      <w:r w:rsidRPr="000E4E7F">
        <w:tab/>
      </w:r>
      <w:r w:rsidRPr="000E4E7F">
        <w:tab/>
        <w:t>OPTIONAL</w:t>
      </w:r>
    </w:p>
    <w:p w14:paraId="1D694DEA" w14:textId="77777777" w:rsidR="00EB4E19" w:rsidRPr="000E4E7F" w:rsidRDefault="00EB4E19" w:rsidP="00EB4E19">
      <w:pPr>
        <w:pStyle w:val="PL"/>
        <w:shd w:val="clear" w:color="auto" w:fill="E6E6E6"/>
      </w:pPr>
      <w:r w:rsidRPr="000E4E7F">
        <w:t>}</w:t>
      </w:r>
    </w:p>
    <w:p w14:paraId="6BDEC666" w14:textId="77777777" w:rsidR="00EB4E19" w:rsidRPr="000E4E7F" w:rsidRDefault="00EB4E19" w:rsidP="00EB4E19">
      <w:pPr>
        <w:pStyle w:val="PL"/>
        <w:shd w:val="clear" w:color="auto" w:fill="E6E6E6"/>
      </w:pPr>
    </w:p>
    <w:p w14:paraId="5C6E2054" w14:textId="77777777" w:rsidR="00EB4E19" w:rsidRPr="000E4E7F" w:rsidRDefault="00EB4E19" w:rsidP="00EB4E19">
      <w:pPr>
        <w:pStyle w:val="PL"/>
        <w:shd w:val="clear" w:color="auto" w:fill="E6E6E6"/>
      </w:pPr>
      <w:r w:rsidRPr="000E4E7F">
        <w:t>Paging-v890-IEs ::=</w:t>
      </w:r>
      <w:r w:rsidRPr="000E4E7F">
        <w:tab/>
      </w:r>
      <w:r w:rsidRPr="000E4E7F">
        <w:tab/>
      </w:r>
      <w:r w:rsidRPr="000E4E7F">
        <w:tab/>
        <w:t>SEQUENCE {</w:t>
      </w:r>
    </w:p>
    <w:p w14:paraId="07DB184D" w14:textId="77777777" w:rsidR="00EB4E19" w:rsidRPr="000E4E7F" w:rsidRDefault="00EB4E19" w:rsidP="00EB4E19">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7B3FF70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Paging-v920-IEs</w:t>
      </w:r>
      <w:r w:rsidRPr="000E4E7F">
        <w:tab/>
      </w:r>
      <w:r w:rsidRPr="000E4E7F">
        <w:tab/>
      </w:r>
      <w:r w:rsidRPr="000E4E7F">
        <w:tab/>
      </w:r>
      <w:r w:rsidRPr="000E4E7F">
        <w:tab/>
      </w:r>
      <w:r w:rsidRPr="000E4E7F">
        <w:tab/>
      </w:r>
      <w:r w:rsidRPr="000E4E7F">
        <w:tab/>
        <w:t>OPTIONAL</w:t>
      </w:r>
    </w:p>
    <w:p w14:paraId="5FF46BBB" w14:textId="77777777" w:rsidR="00EB4E19" w:rsidRPr="000E4E7F" w:rsidRDefault="00EB4E19" w:rsidP="00EB4E19">
      <w:pPr>
        <w:pStyle w:val="PL"/>
        <w:shd w:val="clear" w:color="auto" w:fill="E6E6E6"/>
      </w:pPr>
      <w:r w:rsidRPr="000E4E7F">
        <w:t>}</w:t>
      </w:r>
    </w:p>
    <w:p w14:paraId="3ED5DAF2" w14:textId="77777777" w:rsidR="00EB4E19" w:rsidRPr="000E4E7F" w:rsidRDefault="00EB4E19" w:rsidP="00EB4E19">
      <w:pPr>
        <w:pStyle w:val="PL"/>
        <w:shd w:val="clear" w:color="auto" w:fill="E6E6E6"/>
      </w:pPr>
    </w:p>
    <w:p w14:paraId="2D3D52FA" w14:textId="77777777" w:rsidR="00EB4E19" w:rsidRPr="000E4E7F" w:rsidRDefault="00EB4E19" w:rsidP="00EB4E19">
      <w:pPr>
        <w:pStyle w:val="PL"/>
        <w:shd w:val="clear" w:color="auto" w:fill="E6E6E6"/>
      </w:pPr>
      <w:r w:rsidRPr="000E4E7F">
        <w:t>Paging-v920-IEs ::=</w:t>
      </w:r>
      <w:r w:rsidRPr="000E4E7F">
        <w:tab/>
      </w:r>
      <w:r w:rsidRPr="000E4E7F">
        <w:tab/>
      </w:r>
      <w:r w:rsidRPr="000E4E7F">
        <w:tab/>
        <w:t>SEQUENCE {</w:t>
      </w:r>
    </w:p>
    <w:p w14:paraId="24A50B3A" w14:textId="77777777" w:rsidR="00EB4E19" w:rsidRPr="000E4E7F" w:rsidRDefault="00EB4E19" w:rsidP="00EB4E19">
      <w:pPr>
        <w:pStyle w:val="PL"/>
        <w:shd w:val="clear" w:color="auto" w:fill="E6E6E6"/>
        <w:tabs>
          <w:tab w:val="clear" w:pos="4224"/>
        </w:tabs>
      </w:pPr>
      <w:r w:rsidRPr="000E4E7F">
        <w:tab/>
        <w:t>cmas-Indication-r9</w:t>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6AAC71B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Paging-v1130-IEs</w:t>
      </w:r>
      <w:r w:rsidRPr="000E4E7F">
        <w:tab/>
      </w:r>
      <w:r w:rsidRPr="000E4E7F">
        <w:tab/>
      </w:r>
      <w:r w:rsidRPr="000E4E7F">
        <w:tab/>
      </w:r>
      <w:r w:rsidRPr="000E4E7F">
        <w:tab/>
      </w:r>
      <w:r w:rsidRPr="000E4E7F">
        <w:tab/>
        <w:t>OPTIONAL</w:t>
      </w:r>
    </w:p>
    <w:p w14:paraId="74930B16" w14:textId="77777777" w:rsidR="00EB4E19" w:rsidRPr="000E4E7F" w:rsidRDefault="00EB4E19" w:rsidP="00EB4E19">
      <w:pPr>
        <w:pStyle w:val="PL"/>
        <w:shd w:val="clear" w:color="auto" w:fill="E6E6E6"/>
      </w:pPr>
      <w:r w:rsidRPr="000E4E7F">
        <w:t>}</w:t>
      </w:r>
    </w:p>
    <w:p w14:paraId="481D3F22" w14:textId="77777777" w:rsidR="00EB4E19" w:rsidRPr="000E4E7F" w:rsidRDefault="00EB4E19" w:rsidP="00EB4E19">
      <w:pPr>
        <w:pStyle w:val="PL"/>
        <w:shd w:val="clear" w:color="auto" w:fill="E6E6E6"/>
      </w:pPr>
    </w:p>
    <w:p w14:paraId="250BC3CF" w14:textId="77777777" w:rsidR="00EB4E19" w:rsidRPr="000E4E7F" w:rsidRDefault="00EB4E19" w:rsidP="00EB4E19">
      <w:pPr>
        <w:pStyle w:val="PL"/>
        <w:shd w:val="clear" w:color="auto" w:fill="E6E6E6"/>
      </w:pPr>
      <w:r w:rsidRPr="000E4E7F">
        <w:t>Paging-v1130-IEs ::=</w:t>
      </w:r>
      <w:r w:rsidRPr="000E4E7F">
        <w:tab/>
      </w:r>
      <w:r w:rsidRPr="000E4E7F">
        <w:tab/>
      </w:r>
      <w:r w:rsidRPr="000E4E7F">
        <w:tab/>
        <w:t>SEQUENCE {</w:t>
      </w:r>
    </w:p>
    <w:p w14:paraId="4F63A87A" w14:textId="77777777" w:rsidR="00EB4E19" w:rsidRPr="000E4E7F" w:rsidRDefault="00EB4E19" w:rsidP="00EB4E19">
      <w:pPr>
        <w:pStyle w:val="PL"/>
        <w:shd w:val="clear" w:color="auto" w:fill="E6E6E6"/>
        <w:tabs>
          <w:tab w:val="clear" w:pos="4224"/>
        </w:tabs>
      </w:pPr>
      <w:r w:rsidRPr="000E4E7F">
        <w:tab/>
        <w:t>eab-ParamModification-r11</w:t>
      </w:r>
      <w:r w:rsidRPr="000E4E7F">
        <w:tab/>
      </w:r>
      <w:r w:rsidRPr="000E4E7F">
        <w:tab/>
        <w:t>ENUMERATED {true}</w:t>
      </w:r>
      <w:r w:rsidRPr="000E4E7F">
        <w:tab/>
      </w:r>
      <w:r w:rsidRPr="000E4E7F">
        <w:tab/>
      </w:r>
      <w:r w:rsidRPr="000E4E7F">
        <w:tab/>
      </w:r>
      <w:r w:rsidRPr="000E4E7F">
        <w:tab/>
      </w:r>
      <w:r w:rsidRPr="000E4E7F">
        <w:tab/>
        <w:t>OPTIONAL,</w:t>
      </w:r>
      <w:r w:rsidRPr="000E4E7F">
        <w:tab/>
        <w:t>-- Need ON</w:t>
      </w:r>
    </w:p>
    <w:p w14:paraId="3D4326B7"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Paging-v1310-IEs</w:t>
      </w:r>
      <w:r w:rsidRPr="000E4E7F">
        <w:tab/>
      </w:r>
      <w:r w:rsidRPr="000E4E7F">
        <w:tab/>
      </w:r>
      <w:r w:rsidRPr="000E4E7F">
        <w:tab/>
      </w:r>
      <w:r w:rsidRPr="000E4E7F">
        <w:tab/>
      </w:r>
      <w:r w:rsidRPr="000E4E7F">
        <w:tab/>
        <w:t>OPTIONAL</w:t>
      </w:r>
    </w:p>
    <w:p w14:paraId="5430FE84" w14:textId="77777777" w:rsidR="00EB4E19" w:rsidRPr="000E4E7F" w:rsidRDefault="00EB4E19" w:rsidP="00EB4E19">
      <w:pPr>
        <w:pStyle w:val="PL"/>
        <w:shd w:val="clear" w:color="auto" w:fill="E6E6E6"/>
      </w:pPr>
      <w:r w:rsidRPr="000E4E7F">
        <w:t>}</w:t>
      </w:r>
    </w:p>
    <w:p w14:paraId="76A0E517" w14:textId="77777777" w:rsidR="00EB4E19" w:rsidRPr="000E4E7F" w:rsidRDefault="00EB4E19" w:rsidP="00EB4E19">
      <w:pPr>
        <w:pStyle w:val="PL"/>
        <w:shd w:val="clear" w:color="auto" w:fill="E6E6E6"/>
      </w:pPr>
    </w:p>
    <w:p w14:paraId="1581AD14" w14:textId="77777777" w:rsidR="00EB4E19" w:rsidRPr="000E4E7F" w:rsidRDefault="00EB4E19" w:rsidP="00EB4E19">
      <w:pPr>
        <w:pStyle w:val="PL"/>
        <w:shd w:val="clear" w:color="auto" w:fill="E6E6E6"/>
      </w:pPr>
      <w:r w:rsidRPr="000E4E7F">
        <w:t>Paging-v1310-IEs ::=</w:t>
      </w:r>
      <w:r w:rsidRPr="000E4E7F">
        <w:tab/>
      </w:r>
      <w:r w:rsidRPr="000E4E7F">
        <w:tab/>
      </w:r>
      <w:r w:rsidRPr="000E4E7F">
        <w:tab/>
        <w:t>SEQUENCE {</w:t>
      </w:r>
    </w:p>
    <w:p w14:paraId="2AD98659" w14:textId="77777777" w:rsidR="00EB4E19" w:rsidRPr="000E4E7F" w:rsidRDefault="00EB4E19" w:rsidP="00EB4E19">
      <w:pPr>
        <w:pStyle w:val="PL"/>
        <w:shd w:val="clear" w:color="auto" w:fill="E6E6E6"/>
        <w:tabs>
          <w:tab w:val="clear" w:pos="4224"/>
        </w:tabs>
      </w:pPr>
      <w:r w:rsidRPr="000E4E7F">
        <w:tab/>
        <w:t>redistributionIndication-r13</w:t>
      </w:r>
      <w:r w:rsidRPr="000E4E7F">
        <w:tab/>
        <w:t>ENUMERATED {true}</w:t>
      </w:r>
      <w:r w:rsidRPr="000E4E7F">
        <w:tab/>
      </w:r>
      <w:r w:rsidRPr="000E4E7F">
        <w:tab/>
      </w:r>
      <w:r w:rsidRPr="000E4E7F">
        <w:tab/>
      </w:r>
      <w:r w:rsidRPr="000E4E7F">
        <w:tab/>
      </w:r>
      <w:r w:rsidRPr="000E4E7F">
        <w:tab/>
        <w:t>OPTIONAL,</w:t>
      </w:r>
      <w:r w:rsidRPr="000E4E7F">
        <w:tab/>
        <w:t>-- Need ON</w:t>
      </w:r>
    </w:p>
    <w:p w14:paraId="7603D301" w14:textId="77777777" w:rsidR="00EB4E19" w:rsidRPr="000E4E7F" w:rsidRDefault="00EB4E19" w:rsidP="00EB4E19">
      <w:pPr>
        <w:pStyle w:val="PL"/>
        <w:shd w:val="clear" w:color="auto" w:fill="E6E6E6"/>
      </w:pPr>
      <w:r w:rsidRPr="000E4E7F">
        <w:tab/>
        <w:t>systemInfoModification-eDRX-r13</w:t>
      </w:r>
      <w:r w:rsidRPr="000E4E7F">
        <w:tab/>
        <w:t>ENUMERATED {true}</w:t>
      </w:r>
      <w:r w:rsidRPr="000E4E7F">
        <w:tab/>
      </w:r>
      <w:r w:rsidRPr="000E4E7F">
        <w:tab/>
      </w:r>
      <w:r w:rsidRPr="000E4E7F">
        <w:tab/>
      </w:r>
      <w:r w:rsidRPr="000E4E7F">
        <w:tab/>
      </w:r>
      <w:r w:rsidRPr="000E4E7F">
        <w:tab/>
        <w:t>OPTIONAL,</w:t>
      </w:r>
      <w:r w:rsidRPr="000E4E7F">
        <w:tab/>
        <w:t>-- Need ON</w:t>
      </w:r>
    </w:p>
    <w:p w14:paraId="0BC2C2EE"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Paging-v1530-IEs</w:t>
      </w:r>
      <w:r w:rsidRPr="000E4E7F">
        <w:tab/>
      </w:r>
      <w:r w:rsidRPr="000E4E7F">
        <w:tab/>
      </w:r>
      <w:r w:rsidRPr="000E4E7F">
        <w:tab/>
      </w:r>
      <w:r w:rsidRPr="000E4E7F">
        <w:tab/>
      </w:r>
      <w:r w:rsidRPr="000E4E7F">
        <w:tab/>
        <w:t>OPTIONAL</w:t>
      </w:r>
    </w:p>
    <w:p w14:paraId="49BCD7C9" w14:textId="77777777" w:rsidR="00EB4E19" w:rsidRPr="000E4E7F" w:rsidRDefault="00EB4E19" w:rsidP="00EB4E19">
      <w:pPr>
        <w:pStyle w:val="PL"/>
        <w:shd w:val="clear" w:color="auto" w:fill="E6E6E6"/>
      </w:pPr>
      <w:r w:rsidRPr="000E4E7F">
        <w:t>}</w:t>
      </w:r>
    </w:p>
    <w:p w14:paraId="6CAF241E" w14:textId="77777777" w:rsidR="00EB4E19" w:rsidRPr="000E4E7F" w:rsidRDefault="00EB4E19" w:rsidP="00EB4E19">
      <w:pPr>
        <w:pStyle w:val="PL"/>
        <w:shd w:val="clear" w:color="auto" w:fill="E6E6E6"/>
      </w:pPr>
    </w:p>
    <w:p w14:paraId="16097488" w14:textId="77777777" w:rsidR="00EB4E19" w:rsidRPr="000E4E7F" w:rsidRDefault="00EB4E19" w:rsidP="00EB4E19">
      <w:pPr>
        <w:pStyle w:val="PL"/>
        <w:shd w:val="clear" w:color="auto" w:fill="E6E6E6"/>
      </w:pPr>
      <w:r w:rsidRPr="000E4E7F">
        <w:t>Paging-v1530-IEs ::=</w:t>
      </w:r>
      <w:r w:rsidRPr="000E4E7F">
        <w:tab/>
      </w:r>
      <w:r w:rsidRPr="000E4E7F">
        <w:tab/>
      </w:r>
      <w:r w:rsidRPr="000E4E7F">
        <w:tab/>
        <w:t>SEQUENCE {</w:t>
      </w:r>
    </w:p>
    <w:p w14:paraId="03C852F6" w14:textId="77777777" w:rsidR="00EB4E19" w:rsidRPr="000E4E7F" w:rsidRDefault="00EB4E19" w:rsidP="00EB4E19">
      <w:pPr>
        <w:pStyle w:val="PL"/>
        <w:shd w:val="clear" w:color="auto" w:fill="E6E6E6"/>
      </w:pPr>
      <w:r w:rsidRPr="000E4E7F">
        <w:tab/>
        <w:t>accessType</w:t>
      </w:r>
      <w:r w:rsidRPr="000E4E7F">
        <w:tab/>
      </w:r>
      <w:r w:rsidRPr="000E4E7F">
        <w:tab/>
      </w:r>
      <w:r w:rsidRPr="000E4E7F">
        <w:tab/>
      </w:r>
      <w:r w:rsidRPr="000E4E7F">
        <w:tab/>
      </w:r>
      <w:r w:rsidRPr="000E4E7F">
        <w:tab/>
      </w:r>
      <w:r w:rsidRPr="000E4E7F">
        <w:tab/>
        <w:t>ENUMERATED {non3GPP}</w:t>
      </w:r>
      <w:r w:rsidRPr="000E4E7F">
        <w:tab/>
      </w:r>
      <w:r w:rsidRPr="000E4E7F">
        <w:tab/>
      </w:r>
      <w:r w:rsidRPr="000E4E7F">
        <w:tab/>
      </w:r>
      <w:r w:rsidRPr="000E4E7F">
        <w:tab/>
        <w:t>OPTIONAL,</w:t>
      </w:r>
      <w:r w:rsidRPr="000E4E7F">
        <w:tab/>
        <w:t>-- Need ON</w:t>
      </w:r>
    </w:p>
    <w:p w14:paraId="37235AC5"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Paging-v16xy-IEs</w:t>
      </w:r>
      <w:r w:rsidRPr="000E4E7F">
        <w:tab/>
      </w:r>
      <w:r w:rsidRPr="000E4E7F">
        <w:tab/>
      </w:r>
      <w:r w:rsidRPr="000E4E7F">
        <w:tab/>
      </w:r>
      <w:r w:rsidRPr="000E4E7F">
        <w:tab/>
      </w:r>
      <w:r w:rsidRPr="000E4E7F">
        <w:tab/>
        <w:t>OPTIONAL</w:t>
      </w:r>
    </w:p>
    <w:p w14:paraId="625E0245" w14:textId="77777777" w:rsidR="00EB4E19" w:rsidRPr="000E4E7F" w:rsidRDefault="00EB4E19" w:rsidP="00EB4E19">
      <w:pPr>
        <w:pStyle w:val="PL"/>
        <w:shd w:val="clear" w:color="auto" w:fill="E6E6E6"/>
      </w:pPr>
      <w:r w:rsidRPr="000E4E7F">
        <w:t>}</w:t>
      </w:r>
    </w:p>
    <w:p w14:paraId="4B89EE94" w14:textId="77777777" w:rsidR="00EB4E19" w:rsidRPr="000E4E7F" w:rsidRDefault="00EB4E19" w:rsidP="00EB4E19">
      <w:pPr>
        <w:pStyle w:val="PL"/>
        <w:shd w:val="clear" w:color="auto" w:fill="E6E6E6"/>
      </w:pPr>
    </w:p>
    <w:p w14:paraId="0592719F" w14:textId="77777777" w:rsidR="00EB4E19" w:rsidRPr="000E4E7F" w:rsidRDefault="00EB4E19" w:rsidP="00EB4E19">
      <w:pPr>
        <w:pStyle w:val="PL"/>
        <w:shd w:val="clear" w:color="auto" w:fill="E6E6E6"/>
      </w:pPr>
      <w:commentRangeStart w:id="302"/>
      <w:r w:rsidRPr="000E4E7F">
        <w:t>Paging</w:t>
      </w:r>
      <w:commentRangeEnd w:id="302"/>
      <w:r>
        <w:rPr>
          <w:rStyle w:val="CommentReference"/>
          <w:rFonts w:ascii="Times New Roman" w:eastAsia="MS Mincho" w:hAnsi="Times New Roman"/>
          <w:noProof w:val="0"/>
          <w:lang w:val="x-none" w:eastAsia="en-US"/>
        </w:rPr>
        <w:commentReference w:id="302"/>
      </w:r>
      <w:r w:rsidRPr="000E4E7F">
        <w:t>-v16xy-IEs ::=</w:t>
      </w:r>
      <w:r w:rsidRPr="000E4E7F">
        <w:tab/>
      </w:r>
      <w:r w:rsidRPr="000E4E7F">
        <w:tab/>
      </w:r>
      <w:r w:rsidRPr="000E4E7F">
        <w:tab/>
        <w:t>SEQUENCE {</w:t>
      </w:r>
    </w:p>
    <w:p w14:paraId="5E1D89AC" w14:textId="77777777" w:rsidR="00EB4E19" w:rsidRDefault="00EB4E19" w:rsidP="00EB4E19">
      <w:pPr>
        <w:pStyle w:val="PL"/>
        <w:shd w:val="clear" w:color="auto" w:fill="E6E6E6"/>
        <w:rPr>
          <w:ins w:id="303" w:author="QC (Umesh)-110e" w:date="2020-06-03T11:36:00Z"/>
        </w:rPr>
      </w:pPr>
      <w:ins w:id="304" w:author="QC (Umesh)-110e" w:date="2020-06-03T11:36:00Z">
        <w:r>
          <w:tab/>
        </w:r>
        <w:r w:rsidRPr="000E4E7F">
          <w:t>pagingRecordList</w:t>
        </w:r>
      </w:ins>
      <w:ins w:id="305" w:author="QC (Umesh)-110e" w:date="2020-06-03T11:37:00Z">
        <w:r>
          <w:t>-v16xy</w:t>
        </w:r>
      </w:ins>
      <w:ins w:id="306" w:author="QC (Umesh)-110e" w:date="2020-06-03T11:36:00Z">
        <w:r w:rsidRPr="000E4E7F">
          <w:tab/>
        </w:r>
        <w:r w:rsidRPr="000E4E7F">
          <w:tab/>
        </w:r>
        <w:r w:rsidRPr="000E4E7F">
          <w:tab/>
          <w:t>PagingRecordList</w:t>
        </w:r>
      </w:ins>
      <w:ins w:id="307" w:author="QC (Umesh)-110e" w:date="2020-06-03T11:37:00Z">
        <w:r>
          <w:t>-v16xy</w:t>
        </w:r>
      </w:ins>
      <w:ins w:id="308" w:author="QC (Umesh)-110e" w:date="2020-06-03T11:36:00Z">
        <w:r w:rsidRPr="000E4E7F">
          <w:tab/>
        </w:r>
        <w:r w:rsidRPr="000E4E7F">
          <w:tab/>
        </w:r>
        <w:r w:rsidRPr="000E4E7F">
          <w:tab/>
        </w:r>
        <w:r w:rsidRPr="000E4E7F">
          <w:tab/>
          <w:t>OPTIONAL,</w:t>
        </w:r>
        <w:r w:rsidRPr="000E4E7F">
          <w:tab/>
          <w:t>-- Need ON</w:t>
        </w:r>
      </w:ins>
    </w:p>
    <w:p w14:paraId="2E376C11" w14:textId="77777777" w:rsidR="00EB4E19" w:rsidRPr="000E4E7F" w:rsidRDefault="00EB4E19" w:rsidP="00EB4E19">
      <w:pPr>
        <w:pStyle w:val="PL"/>
        <w:shd w:val="clear" w:color="auto" w:fill="E6E6E6"/>
      </w:pPr>
      <w:r w:rsidRPr="000E4E7F">
        <w:tab/>
        <w:t>uac-ParamModification-r16</w:t>
      </w:r>
      <w:r w:rsidRPr="000E4E7F">
        <w:tab/>
      </w:r>
      <w:r w:rsidRPr="000E4E7F">
        <w:tab/>
        <w:t>ENUMERATED {true}</w:t>
      </w:r>
      <w:r w:rsidRPr="000E4E7F">
        <w:tab/>
      </w:r>
      <w:r w:rsidRPr="000E4E7F">
        <w:tab/>
      </w:r>
      <w:r w:rsidRPr="000E4E7F">
        <w:tab/>
      </w:r>
      <w:r w:rsidRPr="000E4E7F">
        <w:tab/>
        <w:t>OPTIONAL,</w:t>
      </w:r>
      <w:r w:rsidRPr="000E4E7F">
        <w:tab/>
        <w:t>-- Need ON</w:t>
      </w:r>
    </w:p>
    <w:p w14:paraId="1F39A730" w14:textId="77777777" w:rsidR="00EB4E19" w:rsidRPr="000E4E7F" w:rsidRDefault="00EB4E19" w:rsidP="00EB4E19">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1CF9C35" w14:textId="77777777" w:rsidR="00EB4E19" w:rsidRPr="000E4E7F" w:rsidRDefault="00EB4E19" w:rsidP="00EB4E19">
      <w:pPr>
        <w:pStyle w:val="PL"/>
        <w:shd w:val="clear" w:color="auto" w:fill="E6E6E6"/>
      </w:pPr>
      <w:r w:rsidRPr="000E4E7F">
        <w:t>}</w:t>
      </w:r>
    </w:p>
    <w:p w14:paraId="14A84079" w14:textId="77777777" w:rsidR="00EB4E19" w:rsidRPr="000E4E7F" w:rsidRDefault="00EB4E19" w:rsidP="00EB4E19">
      <w:pPr>
        <w:pStyle w:val="PL"/>
        <w:shd w:val="clear" w:color="auto" w:fill="E6E6E6"/>
      </w:pPr>
    </w:p>
    <w:p w14:paraId="15BE23AD" w14:textId="77777777" w:rsidR="00EB4E19" w:rsidRPr="000E4E7F" w:rsidRDefault="00EB4E19" w:rsidP="00EB4E19">
      <w:pPr>
        <w:pStyle w:val="PL"/>
        <w:shd w:val="clear" w:color="auto" w:fill="E6E6E6"/>
      </w:pPr>
      <w:r w:rsidRPr="000E4E7F">
        <w:t>PagingRecordList ::=</w:t>
      </w:r>
      <w:r w:rsidRPr="000E4E7F">
        <w:tab/>
      </w:r>
      <w:r w:rsidRPr="000E4E7F">
        <w:tab/>
      </w:r>
      <w:r w:rsidRPr="000E4E7F">
        <w:tab/>
      </w:r>
      <w:r w:rsidRPr="000E4E7F">
        <w:tab/>
        <w:t>SEQUENCE (SIZE (1..maxPageRec)) OF PagingRecord</w:t>
      </w:r>
    </w:p>
    <w:p w14:paraId="3A6B536E" w14:textId="77777777" w:rsidR="00EB4E19" w:rsidRPr="000E4E7F" w:rsidRDefault="00EB4E19" w:rsidP="00EB4E19">
      <w:pPr>
        <w:pStyle w:val="PL"/>
        <w:shd w:val="clear" w:color="auto" w:fill="E6E6E6"/>
        <w:rPr>
          <w:ins w:id="309" w:author="QC (Umesh)-110e" w:date="2020-06-03T11:37:00Z"/>
        </w:rPr>
      </w:pPr>
      <w:ins w:id="310" w:author="QC (Umesh)-110e" w:date="2020-06-03T11:37:00Z">
        <w:r w:rsidRPr="000E4E7F">
          <w:t>PagingRecordList</w:t>
        </w:r>
        <w:r>
          <w:t>-v16xy</w:t>
        </w:r>
        <w:r w:rsidRPr="000E4E7F">
          <w:t xml:space="preserve"> ::=</w:t>
        </w:r>
        <w:r w:rsidRPr="000E4E7F">
          <w:tab/>
        </w:r>
        <w:r w:rsidRPr="000E4E7F">
          <w:tab/>
        </w:r>
        <w:r w:rsidRPr="000E4E7F">
          <w:tab/>
          <w:t>SEQUENCE (SIZE (1..maxPageRec)) OF PagingRecord</w:t>
        </w:r>
      </w:ins>
      <w:ins w:id="311" w:author="QC (Umesh)-110e" w:date="2020-06-03T11:38:00Z">
        <w:r>
          <w:t>-v16xy</w:t>
        </w:r>
      </w:ins>
    </w:p>
    <w:p w14:paraId="426C638D" w14:textId="77777777" w:rsidR="00EB4E19" w:rsidRPr="000E4E7F" w:rsidRDefault="00EB4E19" w:rsidP="00EB4E19">
      <w:pPr>
        <w:pStyle w:val="PL"/>
        <w:shd w:val="clear" w:color="auto" w:fill="E6E6E6"/>
      </w:pPr>
    </w:p>
    <w:p w14:paraId="5333E1BA" w14:textId="77777777" w:rsidR="00EB4E19" w:rsidRPr="000E4E7F" w:rsidRDefault="00EB4E19" w:rsidP="00EB4E19">
      <w:pPr>
        <w:pStyle w:val="PL"/>
        <w:shd w:val="clear" w:color="auto" w:fill="E6E6E6"/>
      </w:pPr>
      <w:r w:rsidRPr="000E4E7F">
        <w:t>PagingRecord ::=</w:t>
      </w:r>
      <w:r w:rsidRPr="000E4E7F">
        <w:tab/>
      </w:r>
      <w:r w:rsidRPr="000E4E7F">
        <w:tab/>
      </w:r>
      <w:r w:rsidRPr="000E4E7F">
        <w:tab/>
      </w:r>
      <w:r w:rsidRPr="000E4E7F">
        <w:tab/>
      </w:r>
      <w:r w:rsidRPr="000E4E7F">
        <w:tab/>
        <w:t>SEQUENCE {</w:t>
      </w:r>
    </w:p>
    <w:p w14:paraId="08677DAE" w14:textId="77777777" w:rsidR="00EB4E19" w:rsidRPr="000E4E7F" w:rsidRDefault="00EB4E19" w:rsidP="00EB4E19">
      <w:pPr>
        <w:pStyle w:val="PL"/>
        <w:shd w:val="clear" w:color="auto" w:fill="E6E6E6"/>
      </w:pPr>
      <w:r w:rsidRPr="000E4E7F">
        <w:tab/>
        <w:t>ue-Identity</w:t>
      </w:r>
      <w:r w:rsidRPr="000E4E7F">
        <w:tab/>
      </w:r>
      <w:r w:rsidRPr="000E4E7F">
        <w:tab/>
      </w:r>
      <w:r w:rsidRPr="000E4E7F">
        <w:tab/>
      </w:r>
      <w:r w:rsidRPr="000E4E7F">
        <w:tab/>
      </w:r>
      <w:r w:rsidRPr="000E4E7F">
        <w:tab/>
      </w:r>
      <w:r w:rsidRPr="000E4E7F">
        <w:tab/>
      </w:r>
      <w:r w:rsidRPr="000E4E7F">
        <w:tab/>
        <w:t>PagingUE-Identity,</w:t>
      </w:r>
    </w:p>
    <w:p w14:paraId="054D3F47" w14:textId="77777777" w:rsidR="00EB4E19" w:rsidRPr="000E4E7F" w:rsidRDefault="00EB4E19" w:rsidP="00EB4E19">
      <w:pPr>
        <w:pStyle w:val="PL"/>
        <w:shd w:val="clear" w:color="auto" w:fill="E6E6E6"/>
      </w:pPr>
      <w:r w:rsidRPr="000E4E7F">
        <w:tab/>
        <w:t>cn-Domain</w:t>
      </w:r>
      <w:r w:rsidRPr="000E4E7F">
        <w:tab/>
      </w:r>
      <w:r w:rsidRPr="000E4E7F">
        <w:tab/>
      </w:r>
      <w:r w:rsidRPr="000E4E7F">
        <w:tab/>
      </w:r>
      <w:r w:rsidRPr="000E4E7F">
        <w:tab/>
      </w:r>
      <w:r w:rsidRPr="000E4E7F">
        <w:tab/>
      </w:r>
      <w:r w:rsidRPr="000E4E7F">
        <w:tab/>
      </w:r>
      <w:r w:rsidRPr="000E4E7F">
        <w:tab/>
        <w:t>ENUMERATED</w:t>
      </w:r>
      <w:r w:rsidRPr="000E4E7F">
        <w:tab/>
        <w:t>{ps, cs},</w:t>
      </w:r>
    </w:p>
    <w:p w14:paraId="7F8129B5" w14:textId="77777777" w:rsidR="00EB4E19" w:rsidRPr="000E4E7F" w:rsidRDefault="00EB4E19" w:rsidP="00EB4E19">
      <w:pPr>
        <w:pStyle w:val="PL"/>
        <w:shd w:val="clear" w:color="auto" w:fill="E6E6E6"/>
      </w:pPr>
      <w:r w:rsidRPr="000E4E7F">
        <w:tab/>
        <w:t>...,</w:t>
      </w:r>
    </w:p>
    <w:p w14:paraId="1929F752" w14:textId="77777777" w:rsidR="00EB4E19" w:rsidRPr="000E4E7F" w:rsidDel="00DD3D26" w:rsidRDefault="00EB4E19" w:rsidP="00EB4E19">
      <w:pPr>
        <w:pStyle w:val="PL"/>
        <w:shd w:val="clear" w:color="auto" w:fill="E6E6E6"/>
        <w:rPr>
          <w:del w:id="312" w:author="QC (Umesh)-110e" w:date="2020-06-03T11:39:00Z"/>
        </w:rPr>
      </w:pPr>
      <w:del w:id="313" w:author="QC (Umesh)-110e" w:date="2020-06-03T11:39:00Z">
        <w:r w:rsidRPr="000E4E7F" w:rsidDel="00DD3D26">
          <w:tab/>
          <w:delText>[[</w:delText>
        </w:r>
        <w:r w:rsidRPr="000E4E7F" w:rsidDel="00DD3D26">
          <w:tab/>
          <w:delText>accessType-r16</w:delText>
        </w:r>
        <w:r w:rsidRPr="000E4E7F" w:rsidDel="00DD3D26">
          <w:tab/>
        </w:r>
        <w:r w:rsidRPr="000E4E7F" w:rsidDel="00DD3D26">
          <w:tab/>
        </w:r>
        <w:r w:rsidRPr="000E4E7F" w:rsidDel="00DD3D26">
          <w:tab/>
        </w:r>
        <w:r w:rsidRPr="000E4E7F" w:rsidDel="00DD3D26">
          <w:tab/>
        </w:r>
        <w:r w:rsidRPr="000E4E7F" w:rsidDel="00DD3D26">
          <w:tab/>
          <w:delText>ENUMERATED {non3GPP}</w:delText>
        </w:r>
        <w:r w:rsidRPr="000E4E7F" w:rsidDel="00DD3D26">
          <w:tab/>
        </w:r>
        <w:r w:rsidRPr="000E4E7F" w:rsidDel="00DD3D26">
          <w:tab/>
        </w:r>
        <w:r w:rsidRPr="000E4E7F" w:rsidDel="00DD3D26">
          <w:tab/>
        </w:r>
        <w:r w:rsidRPr="000E4E7F" w:rsidDel="00DD3D26">
          <w:tab/>
          <w:delText>OPTIONAL,</w:delText>
        </w:r>
        <w:r w:rsidRPr="000E4E7F" w:rsidDel="00DD3D26">
          <w:tab/>
          <w:delText>-- Need ON</w:delText>
        </w:r>
      </w:del>
    </w:p>
    <w:p w14:paraId="7A01D449" w14:textId="77777777" w:rsidR="00EB4E19" w:rsidRPr="000E4E7F" w:rsidDel="00DD3D26" w:rsidRDefault="00EB4E19" w:rsidP="00EB4E19">
      <w:pPr>
        <w:pStyle w:val="PL"/>
        <w:shd w:val="clear" w:color="auto" w:fill="E6E6E6"/>
        <w:rPr>
          <w:del w:id="314" w:author="QC (Umesh)-110e" w:date="2020-06-03T11:39:00Z"/>
        </w:rPr>
      </w:pPr>
      <w:del w:id="315" w:author="QC (Umesh)-110e" w:date="2020-06-03T11:39:00Z">
        <w:r w:rsidRPr="000E4E7F" w:rsidDel="00DD3D26">
          <w:tab/>
        </w:r>
        <w:r w:rsidRPr="000E4E7F" w:rsidDel="00DD3D26">
          <w:tab/>
          <w:delText>mt-EDT-r16</w:delText>
        </w:r>
        <w:r w:rsidRPr="000E4E7F" w:rsidDel="00DD3D26">
          <w:tab/>
        </w:r>
        <w:r w:rsidRPr="000E4E7F" w:rsidDel="00DD3D26">
          <w:tab/>
        </w:r>
        <w:r w:rsidRPr="000E4E7F" w:rsidDel="00DD3D26">
          <w:tab/>
        </w:r>
        <w:r w:rsidRPr="000E4E7F" w:rsidDel="00DD3D26">
          <w:tab/>
        </w:r>
        <w:r w:rsidRPr="000E4E7F" w:rsidDel="00DD3D26">
          <w:tab/>
          <w:delText>ENUMERATED {true}</w:delText>
        </w:r>
        <w:r w:rsidRPr="000E4E7F" w:rsidDel="00DD3D26">
          <w:tab/>
        </w:r>
        <w:r w:rsidRPr="000E4E7F" w:rsidDel="00DD3D26">
          <w:tab/>
        </w:r>
        <w:r w:rsidRPr="000E4E7F" w:rsidDel="00DD3D26">
          <w:tab/>
        </w:r>
        <w:r w:rsidRPr="000E4E7F" w:rsidDel="00DD3D26">
          <w:tab/>
          <w:delText>OPTIONAL</w:delText>
        </w:r>
        <w:r w:rsidRPr="000E4E7F" w:rsidDel="00DD3D26">
          <w:tab/>
        </w:r>
        <w:r w:rsidRPr="000E4E7F" w:rsidDel="00DD3D26">
          <w:tab/>
          <w:delText>-- Need ON</w:delText>
        </w:r>
      </w:del>
    </w:p>
    <w:p w14:paraId="3339EA02" w14:textId="77777777" w:rsidR="00EB4E19" w:rsidRPr="000E4E7F" w:rsidDel="00DD3D26" w:rsidRDefault="00EB4E19" w:rsidP="00EB4E19">
      <w:pPr>
        <w:pStyle w:val="PL"/>
        <w:shd w:val="clear" w:color="auto" w:fill="E6E6E6"/>
        <w:rPr>
          <w:del w:id="316" w:author="QC (Umesh)-110e" w:date="2020-06-03T11:39:00Z"/>
        </w:rPr>
      </w:pPr>
      <w:del w:id="317" w:author="QC (Umesh)-110e" w:date="2020-06-03T11:39:00Z">
        <w:r w:rsidRPr="000E4E7F" w:rsidDel="00DD3D26">
          <w:tab/>
          <w:delText>]]</w:delText>
        </w:r>
      </w:del>
    </w:p>
    <w:p w14:paraId="4FD3215F" w14:textId="77777777" w:rsidR="00EB4E19" w:rsidRPr="000E4E7F" w:rsidDel="00DD3D26" w:rsidRDefault="00EB4E19" w:rsidP="00EB4E19">
      <w:pPr>
        <w:pStyle w:val="PL"/>
        <w:shd w:val="clear" w:color="auto" w:fill="E6E6E6"/>
        <w:rPr>
          <w:del w:id="318" w:author="QC (Umesh)-110e" w:date="2020-06-03T11:43:00Z"/>
        </w:rPr>
      </w:pPr>
    </w:p>
    <w:p w14:paraId="71B420C3" w14:textId="77777777" w:rsidR="00EB4E19" w:rsidRPr="000E4E7F" w:rsidRDefault="00EB4E19" w:rsidP="00EB4E19">
      <w:pPr>
        <w:pStyle w:val="PL"/>
        <w:shd w:val="clear" w:color="auto" w:fill="E6E6E6"/>
      </w:pPr>
      <w:r w:rsidRPr="000E4E7F">
        <w:t>}</w:t>
      </w:r>
    </w:p>
    <w:p w14:paraId="2659BE38" w14:textId="77777777" w:rsidR="00EB4E19" w:rsidRPr="000E4E7F" w:rsidRDefault="00EB4E19" w:rsidP="00EB4E19">
      <w:pPr>
        <w:pStyle w:val="PL"/>
        <w:shd w:val="clear" w:color="auto" w:fill="E6E6E6"/>
        <w:rPr>
          <w:ins w:id="319" w:author="QC (Umesh)-110e" w:date="2020-06-03T11:38:00Z"/>
        </w:rPr>
      </w:pPr>
    </w:p>
    <w:p w14:paraId="5BE33B0A" w14:textId="77777777" w:rsidR="00EB4E19" w:rsidRPr="000E4E7F" w:rsidRDefault="00EB4E19" w:rsidP="00EB4E19">
      <w:pPr>
        <w:pStyle w:val="PL"/>
        <w:shd w:val="clear" w:color="auto" w:fill="E6E6E6"/>
        <w:rPr>
          <w:ins w:id="320" w:author="QC (Umesh)-110e" w:date="2020-06-03T11:38:00Z"/>
        </w:rPr>
      </w:pPr>
      <w:ins w:id="321" w:author="QC (Umesh)-110e" w:date="2020-06-03T11:38:00Z">
        <w:r w:rsidRPr="000E4E7F">
          <w:t>PagingRecord</w:t>
        </w:r>
        <w:r>
          <w:t>-v16xy</w:t>
        </w:r>
        <w:r w:rsidRPr="000E4E7F">
          <w:t xml:space="preserve"> ::=</w:t>
        </w:r>
        <w:r w:rsidRPr="000E4E7F">
          <w:tab/>
        </w:r>
        <w:r w:rsidRPr="000E4E7F">
          <w:tab/>
        </w:r>
        <w:r w:rsidRPr="000E4E7F">
          <w:tab/>
        </w:r>
        <w:r w:rsidRPr="000E4E7F">
          <w:tab/>
          <w:t>SEQUENCE {</w:t>
        </w:r>
      </w:ins>
    </w:p>
    <w:p w14:paraId="375CE086" w14:textId="77777777" w:rsidR="00EB4E19" w:rsidRPr="000E4E7F" w:rsidRDefault="00EB4E19" w:rsidP="00EB4E19">
      <w:pPr>
        <w:pStyle w:val="PL"/>
        <w:shd w:val="clear" w:color="auto" w:fill="E6E6E6"/>
        <w:rPr>
          <w:ins w:id="322" w:author="QC (Umesh)-110e" w:date="2020-06-03T11:38:00Z"/>
        </w:rPr>
      </w:pPr>
      <w:ins w:id="323" w:author="QC (Umesh)-110e" w:date="2020-06-03T11:38:00Z">
        <w:r>
          <w:tab/>
        </w:r>
        <w:r w:rsidRPr="000E4E7F">
          <w:t>accessType-r16</w:t>
        </w:r>
        <w:r w:rsidRPr="000E4E7F">
          <w:tab/>
        </w:r>
        <w:r w:rsidRPr="000E4E7F">
          <w:tab/>
        </w:r>
        <w:r w:rsidRPr="000E4E7F">
          <w:tab/>
        </w:r>
        <w:r w:rsidRPr="000E4E7F">
          <w:tab/>
        </w:r>
        <w:r>
          <w:tab/>
        </w:r>
        <w:r w:rsidRPr="000E4E7F">
          <w:tab/>
          <w:t>ENUMERATED {non3GPP}</w:t>
        </w:r>
        <w:r w:rsidRPr="000E4E7F">
          <w:tab/>
        </w:r>
        <w:r w:rsidRPr="000E4E7F">
          <w:tab/>
        </w:r>
        <w:r w:rsidRPr="000E4E7F">
          <w:tab/>
          <w:t>OPTIONAL,</w:t>
        </w:r>
        <w:r w:rsidRPr="000E4E7F">
          <w:tab/>
        </w:r>
      </w:ins>
      <w:ins w:id="324" w:author="QC (Umesh)-110e" w:date="2020-06-03T11:39:00Z">
        <w:r>
          <w:tab/>
        </w:r>
      </w:ins>
      <w:ins w:id="325" w:author="QC (Umesh)-110e" w:date="2020-06-03T11:38:00Z">
        <w:r w:rsidRPr="000E4E7F">
          <w:t>-- Need ON</w:t>
        </w:r>
      </w:ins>
    </w:p>
    <w:p w14:paraId="011E521F" w14:textId="77777777" w:rsidR="00EB4E19" w:rsidRPr="000E4E7F" w:rsidRDefault="00EB4E19" w:rsidP="00EB4E19">
      <w:pPr>
        <w:pStyle w:val="PL"/>
        <w:shd w:val="clear" w:color="auto" w:fill="E6E6E6"/>
        <w:rPr>
          <w:ins w:id="326" w:author="QC (Umesh)-110e" w:date="2020-06-03T11:38:00Z"/>
        </w:rPr>
      </w:pPr>
      <w:ins w:id="327" w:author="QC (Umesh)-110e" w:date="2020-06-03T11:38:00Z">
        <w:r w:rsidRPr="000E4E7F">
          <w:tab/>
          <w:t>mt-EDT-r16</w:t>
        </w:r>
        <w:r w:rsidRPr="000E4E7F">
          <w:tab/>
        </w:r>
        <w:r w:rsidRPr="000E4E7F">
          <w:tab/>
        </w:r>
        <w:r w:rsidRPr="000E4E7F">
          <w:tab/>
        </w:r>
        <w:r w:rsidRPr="000E4E7F">
          <w:tab/>
        </w:r>
        <w:r w:rsidRPr="000E4E7F">
          <w:tab/>
        </w:r>
        <w:r>
          <w:tab/>
        </w:r>
      </w:ins>
      <w:ins w:id="328" w:author="QC (Umesh)-110e" w:date="2020-06-03T11:39:00Z">
        <w:r>
          <w:tab/>
        </w:r>
      </w:ins>
      <w:ins w:id="329" w:author="QC (Umesh)-110e" w:date="2020-06-03T11:38:00Z">
        <w:r w:rsidRPr="000E4E7F">
          <w:t>ENUMERATED {true}</w:t>
        </w:r>
        <w:r w:rsidRPr="000E4E7F">
          <w:tab/>
        </w:r>
        <w:r w:rsidRPr="000E4E7F">
          <w:tab/>
        </w:r>
        <w:r w:rsidRPr="000E4E7F">
          <w:tab/>
        </w:r>
        <w:r w:rsidRPr="000E4E7F">
          <w:tab/>
          <w:t>OPTIONAL</w:t>
        </w:r>
        <w:r w:rsidRPr="000E4E7F">
          <w:tab/>
        </w:r>
        <w:r w:rsidRPr="000E4E7F">
          <w:tab/>
          <w:t>-- Need ON</w:t>
        </w:r>
      </w:ins>
    </w:p>
    <w:p w14:paraId="03410FC9" w14:textId="77777777" w:rsidR="00EB4E19" w:rsidRPr="000E4E7F" w:rsidRDefault="00EB4E19" w:rsidP="00EB4E19">
      <w:pPr>
        <w:pStyle w:val="PL"/>
        <w:shd w:val="clear" w:color="auto" w:fill="E6E6E6"/>
        <w:rPr>
          <w:ins w:id="330" w:author="QC (Umesh)-110e" w:date="2020-06-03T11:38:00Z"/>
        </w:rPr>
      </w:pPr>
      <w:ins w:id="331" w:author="QC (Umesh)-110e" w:date="2020-06-03T11:38:00Z">
        <w:r w:rsidRPr="000E4E7F">
          <w:t>}</w:t>
        </w:r>
      </w:ins>
    </w:p>
    <w:p w14:paraId="72073F0D" w14:textId="77777777" w:rsidR="00EB4E19" w:rsidRPr="000E4E7F" w:rsidRDefault="00EB4E19" w:rsidP="00EB4E19">
      <w:pPr>
        <w:pStyle w:val="PL"/>
        <w:shd w:val="clear" w:color="auto" w:fill="E6E6E6"/>
      </w:pPr>
    </w:p>
    <w:p w14:paraId="1B0AC16F" w14:textId="77777777" w:rsidR="00EB4E19" w:rsidRPr="000E4E7F" w:rsidRDefault="00EB4E19" w:rsidP="00EB4E19">
      <w:pPr>
        <w:pStyle w:val="PL"/>
        <w:shd w:val="clear" w:color="auto" w:fill="E6E6E6"/>
      </w:pPr>
      <w:r w:rsidRPr="000E4E7F">
        <w:t>PagingUE-Identity ::=</w:t>
      </w:r>
      <w:r w:rsidRPr="000E4E7F">
        <w:tab/>
      </w:r>
      <w:r w:rsidRPr="000E4E7F">
        <w:tab/>
      </w:r>
      <w:r w:rsidRPr="000E4E7F">
        <w:tab/>
      </w:r>
      <w:r w:rsidRPr="000E4E7F">
        <w:tab/>
        <w:t>CHOICE {</w:t>
      </w:r>
    </w:p>
    <w:p w14:paraId="06AB7341" w14:textId="77777777" w:rsidR="00EB4E19" w:rsidRPr="000E4E7F" w:rsidRDefault="00EB4E19" w:rsidP="00EB4E19">
      <w:pPr>
        <w:pStyle w:val="PL"/>
        <w:shd w:val="clear" w:color="auto" w:fill="E6E6E6"/>
      </w:pPr>
      <w:r w:rsidRPr="000E4E7F">
        <w:tab/>
        <w:t>s-TMSI</w:t>
      </w:r>
      <w:r w:rsidRPr="000E4E7F">
        <w:tab/>
      </w:r>
      <w:r w:rsidRPr="000E4E7F">
        <w:tab/>
      </w:r>
      <w:r w:rsidRPr="000E4E7F">
        <w:tab/>
      </w:r>
      <w:r w:rsidRPr="000E4E7F">
        <w:tab/>
      </w:r>
      <w:r w:rsidRPr="000E4E7F">
        <w:tab/>
      </w:r>
      <w:r w:rsidRPr="000E4E7F">
        <w:tab/>
      </w:r>
      <w:r w:rsidRPr="000E4E7F">
        <w:tab/>
      </w:r>
      <w:r w:rsidRPr="000E4E7F">
        <w:tab/>
        <w:t>S-TMSI,</w:t>
      </w:r>
    </w:p>
    <w:p w14:paraId="7A71335E" w14:textId="77777777" w:rsidR="00EB4E19" w:rsidRPr="000E4E7F" w:rsidRDefault="00EB4E19" w:rsidP="00EB4E19">
      <w:pPr>
        <w:pStyle w:val="PL"/>
        <w:shd w:val="clear" w:color="auto" w:fill="E6E6E6"/>
      </w:pPr>
      <w:r w:rsidRPr="000E4E7F">
        <w:tab/>
        <w:t>imsi</w:t>
      </w:r>
      <w:r w:rsidRPr="000E4E7F">
        <w:tab/>
      </w:r>
      <w:r w:rsidRPr="000E4E7F">
        <w:tab/>
      </w:r>
      <w:r w:rsidRPr="000E4E7F">
        <w:tab/>
      </w:r>
      <w:r w:rsidRPr="000E4E7F">
        <w:tab/>
      </w:r>
      <w:r w:rsidRPr="000E4E7F">
        <w:tab/>
      </w:r>
      <w:r w:rsidRPr="000E4E7F">
        <w:tab/>
      </w:r>
      <w:r w:rsidRPr="000E4E7F">
        <w:tab/>
      </w:r>
      <w:r w:rsidRPr="000E4E7F">
        <w:tab/>
        <w:t>IMSI,</w:t>
      </w:r>
    </w:p>
    <w:p w14:paraId="63CC842C" w14:textId="77777777" w:rsidR="00EB4E19" w:rsidRPr="000E4E7F" w:rsidRDefault="00EB4E19" w:rsidP="00EB4E19">
      <w:pPr>
        <w:pStyle w:val="PL"/>
        <w:shd w:val="clear" w:color="auto" w:fill="E6E6E6"/>
      </w:pPr>
      <w:r w:rsidRPr="000E4E7F">
        <w:tab/>
        <w:t>...,</w:t>
      </w:r>
    </w:p>
    <w:p w14:paraId="37F782E5" w14:textId="77777777" w:rsidR="00EB4E19" w:rsidRPr="000E4E7F" w:rsidRDefault="00EB4E19" w:rsidP="00EB4E19">
      <w:pPr>
        <w:pStyle w:val="PL"/>
        <w:shd w:val="clear" w:color="auto" w:fill="E6E6E6"/>
      </w:pPr>
      <w:r w:rsidRPr="000E4E7F">
        <w:tab/>
        <w:t>ng-5G-S-TMSI-r15</w:t>
      </w:r>
      <w:r w:rsidRPr="000E4E7F">
        <w:tab/>
      </w:r>
      <w:r w:rsidRPr="000E4E7F">
        <w:tab/>
      </w:r>
      <w:r w:rsidRPr="000E4E7F">
        <w:tab/>
      </w:r>
      <w:r w:rsidRPr="000E4E7F">
        <w:tab/>
      </w:r>
      <w:r w:rsidRPr="000E4E7F">
        <w:tab/>
        <w:t>NG-5G-S-TMSI-r15,</w:t>
      </w:r>
    </w:p>
    <w:p w14:paraId="2D656F26" w14:textId="77777777" w:rsidR="00EB4E19" w:rsidRPr="000E4E7F" w:rsidRDefault="00EB4E19" w:rsidP="00EB4E19">
      <w:pPr>
        <w:pStyle w:val="PL"/>
        <w:shd w:val="clear" w:color="auto" w:fill="E6E6E6"/>
      </w:pPr>
      <w:r w:rsidRPr="000E4E7F">
        <w:tab/>
      </w:r>
      <w:r w:rsidRPr="000E4E7F">
        <w:rPr>
          <w:lang w:eastAsia="sv-SE"/>
        </w:rPr>
        <w:t>fullI</w:t>
      </w:r>
      <w:r w:rsidRPr="000E4E7F">
        <w:t>-RNTI-r15</w:t>
      </w:r>
      <w:r w:rsidRPr="000E4E7F">
        <w:tab/>
      </w:r>
      <w:r w:rsidRPr="000E4E7F">
        <w:tab/>
      </w:r>
      <w:r w:rsidRPr="000E4E7F">
        <w:tab/>
      </w:r>
      <w:r w:rsidRPr="000E4E7F">
        <w:tab/>
      </w:r>
      <w:r w:rsidRPr="000E4E7F">
        <w:tab/>
      </w:r>
      <w:r w:rsidRPr="000E4E7F">
        <w:tab/>
        <w:t>I-RNTI-r15</w:t>
      </w:r>
    </w:p>
    <w:p w14:paraId="2765C41F" w14:textId="77777777" w:rsidR="00EB4E19" w:rsidRPr="000E4E7F" w:rsidRDefault="00EB4E19" w:rsidP="00EB4E19">
      <w:pPr>
        <w:pStyle w:val="PL"/>
        <w:shd w:val="clear" w:color="auto" w:fill="E6E6E6"/>
      </w:pPr>
      <w:r w:rsidRPr="000E4E7F">
        <w:t>}</w:t>
      </w:r>
    </w:p>
    <w:p w14:paraId="06219F66" w14:textId="77777777" w:rsidR="00EB4E19" w:rsidRPr="000E4E7F" w:rsidRDefault="00EB4E19" w:rsidP="00EB4E19">
      <w:pPr>
        <w:pStyle w:val="PL"/>
        <w:shd w:val="clear" w:color="auto" w:fill="E6E6E6"/>
      </w:pPr>
    </w:p>
    <w:p w14:paraId="52ECC021" w14:textId="77777777" w:rsidR="00EB4E19" w:rsidRPr="000E4E7F" w:rsidRDefault="00EB4E19" w:rsidP="00EB4E19">
      <w:pPr>
        <w:pStyle w:val="PL"/>
        <w:shd w:val="clear" w:color="auto" w:fill="E6E6E6"/>
      </w:pPr>
      <w:r w:rsidRPr="000E4E7F">
        <w:t>IMSI ::=</w:t>
      </w:r>
      <w:r w:rsidRPr="000E4E7F">
        <w:tab/>
      </w:r>
      <w:r w:rsidRPr="000E4E7F">
        <w:tab/>
      </w:r>
      <w:r w:rsidRPr="000E4E7F">
        <w:tab/>
      </w:r>
      <w:r w:rsidRPr="000E4E7F">
        <w:tab/>
      </w:r>
      <w:r w:rsidRPr="000E4E7F">
        <w:tab/>
      </w:r>
      <w:r w:rsidRPr="000E4E7F">
        <w:tab/>
      </w:r>
      <w:r w:rsidRPr="000E4E7F">
        <w:tab/>
        <w:t xml:space="preserve">SEQUENCE </w:t>
      </w:r>
      <w:r w:rsidRPr="000E4E7F">
        <w:rPr>
          <w:snapToGrid w:val="0"/>
        </w:rPr>
        <w:t xml:space="preserve">(SIZE (6..21)) OF </w:t>
      </w:r>
      <w:r w:rsidRPr="000E4E7F">
        <w:t>IMSI-Digit</w:t>
      </w:r>
    </w:p>
    <w:p w14:paraId="5F93950B" w14:textId="77777777" w:rsidR="00EB4E19" w:rsidRPr="000E4E7F" w:rsidRDefault="00EB4E19" w:rsidP="00EB4E19">
      <w:pPr>
        <w:pStyle w:val="PL"/>
        <w:shd w:val="clear" w:color="auto" w:fill="E6E6E6"/>
      </w:pPr>
    </w:p>
    <w:p w14:paraId="3BC9A5C8" w14:textId="77777777" w:rsidR="00EB4E19" w:rsidRPr="000E4E7F" w:rsidRDefault="00EB4E19" w:rsidP="00EB4E19">
      <w:pPr>
        <w:pStyle w:val="PL"/>
        <w:shd w:val="clear" w:color="auto" w:fill="E6E6E6"/>
      </w:pPr>
      <w:r w:rsidRPr="000E4E7F">
        <w:t>IMSI-Digit ::=</w:t>
      </w:r>
      <w:r w:rsidRPr="000E4E7F">
        <w:tab/>
      </w:r>
      <w:r w:rsidRPr="000E4E7F">
        <w:tab/>
      </w:r>
      <w:r w:rsidRPr="000E4E7F">
        <w:tab/>
      </w:r>
      <w:r w:rsidRPr="000E4E7F">
        <w:tab/>
      </w:r>
      <w:r w:rsidRPr="000E4E7F">
        <w:tab/>
      </w:r>
      <w:r w:rsidRPr="000E4E7F">
        <w:tab/>
        <w:t>INTEGER (0..9)</w:t>
      </w:r>
    </w:p>
    <w:p w14:paraId="41E9BAE1" w14:textId="77777777" w:rsidR="00EB4E19" w:rsidRPr="000E4E7F" w:rsidRDefault="00EB4E19" w:rsidP="00EB4E19">
      <w:pPr>
        <w:pStyle w:val="PL"/>
        <w:shd w:val="clear" w:color="auto" w:fill="E6E6E6"/>
      </w:pPr>
    </w:p>
    <w:p w14:paraId="3EB31FAE" w14:textId="77777777" w:rsidR="00EB4E19" w:rsidRPr="000E4E7F" w:rsidRDefault="00EB4E19" w:rsidP="00EB4E19">
      <w:pPr>
        <w:pStyle w:val="PL"/>
        <w:shd w:val="clear" w:color="auto" w:fill="E6E6E6"/>
      </w:pPr>
      <w:r w:rsidRPr="000E4E7F">
        <w:t>-- ASN1STOP</w:t>
      </w:r>
    </w:p>
    <w:p w14:paraId="78D33D29" w14:textId="77777777" w:rsidR="00EB4E19" w:rsidRPr="000E4E7F" w:rsidRDefault="00EB4E19" w:rsidP="00EB4E1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EB4E19" w:rsidRPr="000E4E7F" w14:paraId="1AF44306" w14:textId="77777777" w:rsidTr="00B65634">
        <w:trPr>
          <w:gridAfter w:val="1"/>
          <w:wAfter w:w="6" w:type="dxa"/>
          <w:cantSplit/>
          <w:tblHeader/>
        </w:trPr>
        <w:tc>
          <w:tcPr>
            <w:tcW w:w="9639" w:type="dxa"/>
          </w:tcPr>
          <w:p w14:paraId="5ADE3DC3" w14:textId="77777777" w:rsidR="00EB4E19" w:rsidRPr="000E4E7F" w:rsidRDefault="00EB4E19" w:rsidP="00B65634">
            <w:pPr>
              <w:pStyle w:val="TAH"/>
              <w:rPr>
                <w:lang w:eastAsia="en-GB"/>
              </w:rPr>
            </w:pPr>
            <w:r w:rsidRPr="000E4E7F">
              <w:rPr>
                <w:i/>
                <w:noProof/>
                <w:lang w:eastAsia="en-GB"/>
              </w:rPr>
              <w:t>Paging</w:t>
            </w:r>
            <w:r w:rsidRPr="000E4E7F">
              <w:rPr>
                <w:iCs/>
                <w:noProof/>
                <w:lang w:eastAsia="en-GB"/>
              </w:rPr>
              <w:t xml:space="preserve"> field descriptions</w:t>
            </w:r>
          </w:p>
        </w:tc>
      </w:tr>
      <w:tr w:rsidR="00EB4E19" w:rsidRPr="000E4E7F" w14:paraId="473309DF"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7BC0736" w14:textId="77777777" w:rsidR="00EB4E19" w:rsidRPr="000E4E7F" w:rsidRDefault="00EB4E19" w:rsidP="00B65634">
            <w:pPr>
              <w:keepNext/>
              <w:keepLines/>
              <w:spacing w:after="0"/>
              <w:rPr>
                <w:rFonts w:ascii="Arial" w:hAnsi="Arial"/>
                <w:b/>
                <w:bCs/>
                <w:i/>
                <w:noProof/>
                <w:sz w:val="18"/>
                <w:lang w:eastAsia="en-GB"/>
              </w:rPr>
            </w:pPr>
            <w:r w:rsidRPr="000E4E7F">
              <w:rPr>
                <w:rFonts w:ascii="Arial" w:hAnsi="Arial"/>
                <w:b/>
                <w:bCs/>
                <w:i/>
                <w:noProof/>
                <w:sz w:val="18"/>
                <w:lang w:eastAsia="en-GB"/>
              </w:rPr>
              <w:t>accessType</w:t>
            </w:r>
          </w:p>
          <w:p w14:paraId="736D67C6" w14:textId="77777777" w:rsidR="00EB4E19" w:rsidRPr="000E4E7F" w:rsidRDefault="00EB4E19" w:rsidP="00B65634">
            <w:pPr>
              <w:pStyle w:val="TAL"/>
              <w:rPr>
                <w:b/>
                <w:bCs/>
                <w:i/>
                <w:noProof/>
                <w:lang w:eastAsia="en-GB"/>
              </w:rPr>
            </w:pPr>
            <w:r w:rsidRPr="000E4E7F">
              <w:rPr>
                <w:lang w:eastAsia="en-GB"/>
              </w:rPr>
              <w:t>It indicates whether Paging is originated due to the PDU sessions from the non-3GPP access</w:t>
            </w:r>
            <w:r w:rsidRPr="000E4E7F">
              <w:rPr>
                <w:lang w:eastAsia="zh-CN"/>
              </w:rPr>
              <w:t xml:space="preserve"> when E-UTRA is connected to 5GC</w:t>
            </w:r>
            <w:r w:rsidRPr="000E4E7F">
              <w:rPr>
                <w:lang w:eastAsia="en-GB"/>
              </w:rPr>
              <w:t xml:space="preserve">. </w:t>
            </w:r>
            <w:r w:rsidRPr="000E4E7F">
              <w:rPr>
                <w:rFonts w:cs="Arial"/>
                <w:szCs w:val="18"/>
                <w:lang w:eastAsia="en-GB"/>
              </w:rPr>
              <w:t xml:space="preserve">E-UTRAN does not include both </w:t>
            </w:r>
            <w:proofErr w:type="spellStart"/>
            <w:r w:rsidRPr="000E4E7F">
              <w:rPr>
                <w:rFonts w:cs="Arial"/>
                <w:i/>
                <w:szCs w:val="18"/>
                <w:lang w:eastAsia="en-GB"/>
              </w:rPr>
              <w:t>accessType</w:t>
            </w:r>
            <w:proofErr w:type="spellEnd"/>
            <w:r w:rsidRPr="000E4E7F">
              <w:rPr>
                <w:rFonts w:cs="Arial"/>
                <w:szCs w:val="18"/>
                <w:lang w:eastAsia="en-GB"/>
              </w:rPr>
              <w:t xml:space="preserve"> (i.e., without suffix) and </w:t>
            </w:r>
            <w:r w:rsidRPr="000E4E7F">
              <w:rPr>
                <w:rFonts w:cs="Arial"/>
                <w:i/>
                <w:szCs w:val="18"/>
                <w:lang w:eastAsia="en-GB"/>
              </w:rPr>
              <w:t>accessType-r16</w:t>
            </w:r>
            <w:r w:rsidRPr="000E4E7F">
              <w:rPr>
                <w:rFonts w:cs="Arial"/>
                <w:szCs w:val="18"/>
                <w:lang w:eastAsia="en-GB"/>
              </w:rPr>
              <w:t xml:space="preserve"> in a single paging message.</w:t>
            </w:r>
          </w:p>
        </w:tc>
      </w:tr>
      <w:tr w:rsidR="00EB4E19" w:rsidRPr="000E4E7F" w14:paraId="620E9F27" w14:textId="77777777" w:rsidTr="00B65634">
        <w:trPr>
          <w:gridAfter w:val="1"/>
          <w:wAfter w:w="6" w:type="dxa"/>
          <w:cantSplit/>
        </w:trPr>
        <w:tc>
          <w:tcPr>
            <w:tcW w:w="9639" w:type="dxa"/>
          </w:tcPr>
          <w:p w14:paraId="0C0E7C11" w14:textId="77777777" w:rsidR="00EB4E19" w:rsidRPr="000E4E7F" w:rsidRDefault="00EB4E19" w:rsidP="00B65634">
            <w:pPr>
              <w:pStyle w:val="TAL"/>
              <w:rPr>
                <w:b/>
                <w:bCs/>
                <w:i/>
                <w:noProof/>
                <w:lang w:eastAsia="en-GB"/>
              </w:rPr>
            </w:pPr>
            <w:r w:rsidRPr="000E4E7F">
              <w:rPr>
                <w:b/>
                <w:bCs/>
                <w:i/>
                <w:noProof/>
                <w:lang w:eastAsia="en-GB"/>
              </w:rPr>
              <w:t>cmas-Indication</w:t>
            </w:r>
          </w:p>
          <w:p w14:paraId="22BA59AA" w14:textId="77777777" w:rsidR="00EB4E19" w:rsidRPr="000E4E7F" w:rsidRDefault="00EB4E19" w:rsidP="00B65634">
            <w:pPr>
              <w:pStyle w:val="TAL"/>
              <w:rPr>
                <w:b/>
                <w:bCs/>
                <w:i/>
                <w:noProof/>
                <w:lang w:eastAsia="en-GB"/>
              </w:rPr>
            </w:pPr>
            <w:r w:rsidRPr="000E4E7F">
              <w:rPr>
                <w:iCs/>
                <w:noProof/>
                <w:lang w:eastAsia="en-GB"/>
              </w:rPr>
              <w:t>If present: indication of a CMAS notification.</w:t>
            </w:r>
          </w:p>
        </w:tc>
      </w:tr>
      <w:tr w:rsidR="00EB4E19" w:rsidRPr="000E4E7F" w14:paraId="36B9950A" w14:textId="77777777" w:rsidTr="00B65634">
        <w:trPr>
          <w:gridAfter w:val="1"/>
          <w:wAfter w:w="6" w:type="dxa"/>
          <w:cantSplit/>
        </w:trPr>
        <w:tc>
          <w:tcPr>
            <w:tcW w:w="9639" w:type="dxa"/>
          </w:tcPr>
          <w:p w14:paraId="65FC978C" w14:textId="77777777" w:rsidR="00EB4E19" w:rsidRPr="000E4E7F" w:rsidRDefault="00EB4E19" w:rsidP="00B65634">
            <w:pPr>
              <w:pStyle w:val="TAL"/>
              <w:rPr>
                <w:b/>
                <w:bCs/>
                <w:i/>
                <w:noProof/>
                <w:lang w:eastAsia="en-GB"/>
              </w:rPr>
            </w:pPr>
            <w:r w:rsidRPr="000E4E7F">
              <w:rPr>
                <w:b/>
                <w:bCs/>
                <w:i/>
                <w:noProof/>
                <w:lang w:eastAsia="en-GB"/>
              </w:rPr>
              <w:t>cn-Domain</w:t>
            </w:r>
          </w:p>
          <w:p w14:paraId="264EC3C8" w14:textId="77777777" w:rsidR="00EB4E19" w:rsidRPr="000E4E7F" w:rsidRDefault="00EB4E19" w:rsidP="00B65634">
            <w:pPr>
              <w:pStyle w:val="TAL"/>
              <w:rPr>
                <w:lang w:eastAsia="en-GB"/>
              </w:rPr>
            </w:pPr>
            <w:r w:rsidRPr="000E4E7F">
              <w:rPr>
                <w:lang w:eastAsia="en-GB"/>
              </w:rPr>
              <w:t>Indicates the origin of paging.</w:t>
            </w:r>
          </w:p>
        </w:tc>
      </w:tr>
      <w:tr w:rsidR="00EB4E19" w:rsidRPr="000E4E7F" w14:paraId="17843BBA" w14:textId="77777777" w:rsidTr="00B65634">
        <w:trPr>
          <w:gridAfter w:val="1"/>
          <w:wAfter w:w="6" w:type="dxa"/>
          <w:cantSplit/>
        </w:trPr>
        <w:tc>
          <w:tcPr>
            <w:tcW w:w="9639" w:type="dxa"/>
          </w:tcPr>
          <w:p w14:paraId="0897821E" w14:textId="77777777" w:rsidR="00EB4E19" w:rsidRPr="000E4E7F" w:rsidRDefault="00EB4E19" w:rsidP="00B65634">
            <w:pPr>
              <w:pStyle w:val="TAL"/>
              <w:rPr>
                <w:b/>
                <w:bCs/>
                <w:i/>
                <w:noProof/>
                <w:lang w:eastAsia="en-GB"/>
              </w:rPr>
            </w:pPr>
            <w:r w:rsidRPr="000E4E7F">
              <w:rPr>
                <w:b/>
                <w:bCs/>
                <w:i/>
                <w:noProof/>
                <w:lang w:eastAsia="zh-CN"/>
              </w:rPr>
              <w:t>eab-ParamModification</w:t>
            </w:r>
          </w:p>
          <w:p w14:paraId="37677870" w14:textId="77777777" w:rsidR="00EB4E19" w:rsidRPr="000E4E7F" w:rsidRDefault="00EB4E19" w:rsidP="00B65634">
            <w:pPr>
              <w:pStyle w:val="TAL"/>
              <w:rPr>
                <w:b/>
                <w:bCs/>
                <w:i/>
                <w:noProof/>
                <w:lang w:eastAsia="en-GB"/>
              </w:rPr>
            </w:pPr>
            <w:r w:rsidRPr="000E4E7F">
              <w:rPr>
                <w:iCs/>
                <w:noProof/>
                <w:lang w:eastAsia="en-GB"/>
              </w:rPr>
              <w:t xml:space="preserve">If present: indication of an </w:t>
            </w:r>
            <w:r w:rsidRPr="000E4E7F">
              <w:rPr>
                <w:iCs/>
                <w:noProof/>
                <w:lang w:eastAsia="zh-CN"/>
              </w:rPr>
              <w:t xml:space="preserve">EAB parameters (SIB14) </w:t>
            </w:r>
            <w:r w:rsidRPr="000E4E7F">
              <w:rPr>
                <w:lang w:eastAsia="zh-CN"/>
              </w:rPr>
              <w:t>m</w:t>
            </w:r>
            <w:r w:rsidRPr="000E4E7F">
              <w:rPr>
                <w:lang w:eastAsia="en-GB"/>
              </w:rPr>
              <w:t>odification</w:t>
            </w:r>
            <w:r w:rsidRPr="000E4E7F">
              <w:rPr>
                <w:iCs/>
                <w:noProof/>
                <w:lang w:eastAsia="en-GB"/>
              </w:rPr>
              <w:t>.</w:t>
            </w:r>
          </w:p>
        </w:tc>
      </w:tr>
      <w:tr w:rsidR="00EB4E19" w:rsidRPr="000E4E7F" w14:paraId="5F85DB7B" w14:textId="77777777" w:rsidTr="00B65634">
        <w:trPr>
          <w:gridAfter w:val="1"/>
          <w:wAfter w:w="6" w:type="dxa"/>
          <w:cantSplit/>
        </w:trPr>
        <w:tc>
          <w:tcPr>
            <w:tcW w:w="9639" w:type="dxa"/>
          </w:tcPr>
          <w:p w14:paraId="46F41CA5" w14:textId="77777777" w:rsidR="00EB4E19" w:rsidRPr="000E4E7F" w:rsidRDefault="00EB4E19" w:rsidP="00B65634">
            <w:pPr>
              <w:pStyle w:val="TAL"/>
              <w:rPr>
                <w:b/>
                <w:bCs/>
                <w:i/>
                <w:noProof/>
                <w:lang w:eastAsia="en-GB"/>
              </w:rPr>
            </w:pPr>
            <w:r w:rsidRPr="000E4E7F">
              <w:rPr>
                <w:b/>
                <w:bCs/>
                <w:i/>
                <w:noProof/>
                <w:lang w:eastAsia="en-GB"/>
              </w:rPr>
              <w:t>etws-Indication</w:t>
            </w:r>
          </w:p>
          <w:p w14:paraId="1DFBCA1F" w14:textId="77777777" w:rsidR="00EB4E19" w:rsidRPr="000E4E7F" w:rsidRDefault="00EB4E19" w:rsidP="00B65634">
            <w:pPr>
              <w:pStyle w:val="TAL"/>
              <w:rPr>
                <w:iCs/>
                <w:noProof/>
                <w:lang w:eastAsia="en-GB"/>
              </w:rPr>
            </w:pPr>
            <w:r w:rsidRPr="000E4E7F">
              <w:rPr>
                <w:iCs/>
                <w:noProof/>
                <w:lang w:eastAsia="en-GB"/>
              </w:rPr>
              <w:t>If present: indication of an ETWS primary notification and/ or ETWS secondary notification.</w:t>
            </w:r>
          </w:p>
        </w:tc>
      </w:tr>
      <w:tr w:rsidR="00EB4E19" w:rsidRPr="000E4E7F" w14:paraId="14B971E7" w14:textId="77777777" w:rsidTr="00B65634">
        <w:trPr>
          <w:gridAfter w:val="1"/>
          <w:wAfter w:w="6" w:type="dxa"/>
          <w:cantSplit/>
        </w:trPr>
        <w:tc>
          <w:tcPr>
            <w:tcW w:w="9639" w:type="dxa"/>
          </w:tcPr>
          <w:p w14:paraId="2D41DDD1" w14:textId="77777777" w:rsidR="00EB4E19" w:rsidRPr="000E4E7F" w:rsidRDefault="00EB4E19" w:rsidP="00B65634">
            <w:pPr>
              <w:pStyle w:val="TAL"/>
              <w:rPr>
                <w:b/>
                <w:bCs/>
                <w:i/>
                <w:noProof/>
                <w:lang w:eastAsia="en-GB"/>
              </w:rPr>
            </w:pPr>
            <w:r w:rsidRPr="000E4E7F">
              <w:rPr>
                <w:b/>
                <w:bCs/>
                <w:i/>
                <w:noProof/>
                <w:lang w:eastAsia="en-GB"/>
              </w:rPr>
              <w:t>imsi</w:t>
            </w:r>
          </w:p>
          <w:p w14:paraId="52E7767D" w14:textId="77777777" w:rsidR="00EB4E19" w:rsidRPr="000E4E7F" w:rsidRDefault="00EB4E19" w:rsidP="00B65634">
            <w:pPr>
              <w:pStyle w:val="TAL"/>
              <w:rPr>
                <w:lang w:eastAsia="en-GB"/>
              </w:rPr>
            </w:pPr>
            <w:r w:rsidRPr="000E4E7F">
              <w:rPr>
                <w:lang w:eastAsia="en-GB"/>
              </w:rPr>
              <w:t>The International Mobile Subscriber Identity, a globally unique permanent subscriber identity, see TS 23.003 [27]. The first element contains the first IMSI digit, the second element contains the second IMSI digit and so on.</w:t>
            </w:r>
          </w:p>
        </w:tc>
      </w:tr>
      <w:tr w:rsidR="00EB4E19" w:rsidRPr="000E4E7F" w14:paraId="6238D833" w14:textId="77777777" w:rsidTr="00B65634">
        <w:trPr>
          <w:gridAfter w:val="1"/>
          <w:wAfter w:w="6" w:type="dxa"/>
          <w:cantSplit/>
        </w:trPr>
        <w:tc>
          <w:tcPr>
            <w:tcW w:w="9639" w:type="dxa"/>
          </w:tcPr>
          <w:p w14:paraId="29537240" w14:textId="77777777" w:rsidR="00EB4E19" w:rsidRPr="000E4E7F" w:rsidRDefault="00EB4E19" w:rsidP="00B65634">
            <w:pPr>
              <w:pStyle w:val="TAL"/>
              <w:rPr>
                <w:b/>
                <w:bCs/>
                <w:i/>
                <w:noProof/>
                <w:lang w:eastAsia="en-GB"/>
              </w:rPr>
            </w:pPr>
            <w:r w:rsidRPr="000E4E7F">
              <w:rPr>
                <w:b/>
                <w:bCs/>
                <w:i/>
                <w:noProof/>
                <w:lang w:eastAsia="en-GB"/>
              </w:rPr>
              <w:t>mt-EDT</w:t>
            </w:r>
          </w:p>
          <w:p w14:paraId="0152D819" w14:textId="77777777" w:rsidR="00EB4E19" w:rsidRPr="000E4E7F" w:rsidRDefault="00EB4E19" w:rsidP="00B65634">
            <w:pPr>
              <w:pStyle w:val="TAL"/>
              <w:rPr>
                <w:bCs/>
                <w:noProof/>
                <w:lang w:eastAsia="en-GB"/>
              </w:rPr>
            </w:pPr>
            <w:r w:rsidRPr="000E4E7F">
              <w:rPr>
                <w:bCs/>
                <w:noProof/>
                <w:lang w:eastAsia="en-GB"/>
              </w:rPr>
              <w:t>Indication of mobile terminating EDT.</w:t>
            </w:r>
          </w:p>
        </w:tc>
      </w:tr>
      <w:tr w:rsidR="00EB4E19" w:rsidRPr="000E4E7F" w14:paraId="2F34F671" w14:textId="77777777" w:rsidTr="00B65634">
        <w:trPr>
          <w:gridAfter w:val="1"/>
          <w:wAfter w:w="6" w:type="dxa"/>
          <w:cantSplit/>
          <w:ins w:id="332" w:author="QC (Umesh)-110eV1" w:date="2020-06-03T14:24:00Z"/>
        </w:trPr>
        <w:tc>
          <w:tcPr>
            <w:tcW w:w="9639" w:type="dxa"/>
          </w:tcPr>
          <w:p w14:paraId="0A138BAF" w14:textId="77777777" w:rsidR="00EB4E19" w:rsidRDefault="00EB4E19" w:rsidP="00B65634">
            <w:pPr>
              <w:pStyle w:val="TAL"/>
              <w:rPr>
                <w:ins w:id="333" w:author="QC (Umesh)-110eV1" w:date="2020-06-03T14:24:00Z"/>
                <w:b/>
                <w:bCs/>
                <w:i/>
                <w:iCs/>
              </w:rPr>
            </w:pPr>
            <w:proofErr w:type="spellStart"/>
            <w:ins w:id="334" w:author="QC (Umesh)-110eV1" w:date="2020-06-03T14:24:00Z">
              <w:r w:rsidRPr="00EB4E19">
                <w:rPr>
                  <w:b/>
                  <w:bCs/>
                  <w:i/>
                  <w:iCs/>
                </w:rPr>
                <w:t>pagingRecordList</w:t>
              </w:r>
              <w:proofErr w:type="spellEnd"/>
            </w:ins>
          </w:p>
          <w:p w14:paraId="18A28E2C" w14:textId="694C738F" w:rsidR="00EB4E19" w:rsidRPr="00B721C7" w:rsidRDefault="00EB4E19" w:rsidP="00B65634">
            <w:pPr>
              <w:pStyle w:val="TAL"/>
              <w:rPr>
                <w:ins w:id="335" w:author="QC (Umesh)-110eV1" w:date="2020-06-03T14:24:00Z"/>
                <w:noProof/>
                <w:lang w:val="en-US" w:eastAsia="en-GB"/>
              </w:rPr>
            </w:pPr>
            <w:ins w:id="336" w:author="QC (Umesh)-110eV1" w:date="2020-06-03T14:25:00Z">
              <w:r w:rsidRPr="000E4E7F">
                <w:rPr>
                  <w:lang w:eastAsia="en-GB"/>
                </w:rPr>
                <w:t xml:space="preserve">If E-UTRAN includes </w:t>
              </w:r>
              <w:r w:rsidRPr="00EB4E19">
                <w:rPr>
                  <w:i/>
                  <w:iCs/>
                  <w:lang w:eastAsia="en-GB"/>
                </w:rPr>
                <w:t>pagingRecordList-v16xy</w:t>
              </w:r>
            </w:ins>
            <w:ins w:id="337" w:author="QC (Umesh)-110eV1" w:date="2020-06-03T14:26:00Z">
              <w:r>
                <w:rPr>
                  <w:lang w:val="en-US" w:eastAsia="en-GB"/>
                </w:rPr>
                <w:t>,</w:t>
              </w:r>
            </w:ins>
            <w:ins w:id="338" w:author="QC (Umesh)-110eV1" w:date="2020-06-03T14:25:00Z">
              <w:r w:rsidRPr="00EB4E19">
                <w:rPr>
                  <w:i/>
                  <w:iCs/>
                  <w:lang w:eastAsia="en-GB"/>
                </w:rPr>
                <w:t xml:space="preserve"> </w:t>
              </w:r>
              <w:r w:rsidRPr="000E4E7F">
                <w:rPr>
                  <w:lang w:eastAsia="en-GB"/>
                </w:rPr>
                <w:t xml:space="preserve">it includes the same number of entries, and listed in the same order, as in </w:t>
              </w:r>
              <w:proofErr w:type="spellStart"/>
              <w:r w:rsidRPr="00EB4E19">
                <w:rPr>
                  <w:i/>
                  <w:iCs/>
                  <w:lang w:eastAsia="en-GB"/>
                </w:rPr>
                <w:t>pagingRecordList</w:t>
              </w:r>
              <w:proofErr w:type="spellEnd"/>
              <w:r w:rsidRPr="000E4E7F">
                <w:rPr>
                  <w:lang w:eastAsia="en-GB"/>
                </w:rPr>
                <w:t xml:space="preserve"> (i.e. without suffix)</w:t>
              </w:r>
            </w:ins>
            <w:ins w:id="339" w:author="QC (Umesh)" w:date="2020-06-05T17:47:00Z">
              <w:r w:rsidR="00B721C7">
                <w:rPr>
                  <w:lang w:val="en-US" w:eastAsia="en-GB"/>
                </w:rPr>
                <w:t>.</w:t>
              </w:r>
            </w:ins>
          </w:p>
        </w:tc>
      </w:tr>
      <w:tr w:rsidR="00EB4E19" w:rsidRPr="000E4E7F" w14:paraId="1A1592EE" w14:textId="77777777" w:rsidTr="00B65634">
        <w:trPr>
          <w:gridAfter w:val="1"/>
          <w:wAfter w:w="6" w:type="dxa"/>
          <w:cantSplit/>
        </w:trPr>
        <w:tc>
          <w:tcPr>
            <w:tcW w:w="9639" w:type="dxa"/>
          </w:tcPr>
          <w:p w14:paraId="39CB014F" w14:textId="77777777" w:rsidR="00EB4E19" w:rsidRPr="000E4E7F" w:rsidRDefault="00EB4E19" w:rsidP="00B65634">
            <w:pPr>
              <w:pStyle w:val="TAL"/>
              <w:rPr>
                <w:b/>
                <w:i/>
                <w:lang w:eastAsia="en-GB"/>
              </w:rPr>
            </w:pPr>
            <w:proofErr w:type="spellStart"/>
            <w:r w:rsidRPr="000E4E7F">
              <w:rPr>
                <w:b/>
                <w:i/>
                <w:lang w:eastAsia="en-GB"/>
              </w:rPr>
              <w:t>redistributionIndication</w:t>
            </w:r>
            <w:proofErr w:type="spellEnd"/>
          </w:p>
          <w:p w14:paraId="3BFDFE67" w14:textId="77777777" w:rsidR="00EB4E19" w:rsidRPr="000E4E7F" w:rsidRDefault="00EB4E19" w:rsidP="00B65634">
            <w:pPr>
              <w:pStyle w:val="TAL"/>
              <w:rPr>
                <w:lang w:eastAsia="en-GB"/>
              </w:rPr>
            </w:pPr>
            <w:r w:rsidRPr="000E4E7F">
              <w:rPr>
                <w:lang w:eastAsia="en-GB"/>
              </w:rPr>
              <w:t>If present: indication to trigger E-UTRAN inter-frequency redistribution procedure as specified in TS 36.304 [4], clause 5.2.4.10.</w:t>
            </w:r>
          </w:p>
        </w:tc>
      </w:tr>
      <w:tr w:rsidR="00EB4E19" w:rsidRPr="000E4E7F" w14:paraId="7D85F1D2" w14:textId="77777777" w:rsidTr="00B65634">
        <w:trPr>
          <w:gridAfter w:val="1"/>
          <w:wAfter w:w="6" w:type="dxa"/>
          <w:cantSplit/>
        </w:trPr>
        <w:tc>
          <w:tcPr>
            <w:tcW w:w="9639" w:type="dxa"/>
          </w:tcPr>
          <w:p w14:paraId="48B28250" w14:textId="77777777" w:rsidR="00EB4E19" w:rsidRPr="000E4E7F" w:rsidRDefault="00EB4E19" w:rsidP="00B65634">
            <w:pPr>
              <w:pStyle w:val="TAL"/>
              <w:rPr>
                <w:b/>
                <w:bCs/>
                <w:i/>
                <w:noProof/>
                <w:lang w:eastAsia="en-GB"/>
              </w:rPr>
            </w:pPr>
            <w:r w:rsidRPr="000E4E7F">
              <w:rPr>
                <w:b/>
                <w:bCs/>
                <w:i/>
                <w:noProof/>
                <w:lang w:eastAsia="en-GB"/>
              </w:rPr>
              <w:t>systemInfoModification</w:t>
            </w:r>
          </w:p>
          <w:p w14:paraId="033E0657" w14:textId="77777777" w:rsidR="00EB4E19" w:rsidRPr="000E4E7F" w:rsidRDefault="00EB4E19" w:rsidP="00B65634">
            <w:pPr>
              <w:pStyle w:val="TAL"/>
              <w:rPr>
                <w:lang w:eastAsia="en-GB"/>
              </w:rPr>
            </w:pPr>
            <w:r w:rsidRPr="000E4E7F">
              <w:rPr>
                <w:lang w:eastAsia="en-GB"/>
              </w:rPr>
              <w:t xml:space="preserve">If present: indication of a BCCH modification other than </w:t>
            </w:r>
            <w:r w:rsidRPr="000E4E7F">
              <w:rPr>
                <w:rFonts w:eastAsia="SimSun"/>
                <w:lang w:eastAsia="zh-CN"/>
              </w:rPr>
              <w:t>SIB10, SIB11, SIB12 and SIB14</w:t>
            </w:r>
            <w:r w:rsidRPr="000E4E7F">
              <w:rPr>
                <w:lang w:eastAsia="en-GB"/>
              </w:rPr>
              <w:t xml:space="preserve">. This indication does not apply to UEs using </w:t>
            </w:r>
            <w:proofErr w:type="spellStart"/>
            <w:r w:rsidRPr="000E4E7F">
              <w:rPr>
                <w:lang w:eastAsia="en-GB"/>
              </w:rPr>
              <w:t>eDRX</w:t>
            </w:r>
            <w:proofErr w:type="spellEnd"/>
            <w:r w:rsidRPr="000E4E7F">
              <w:rPr>
                <w:lang w:eastAsia="en-GB"/>
              </w:rPr>
              <w:t xml:space="preserve"> cycle longer than the BCCH modification period.</w:t>
            </w:r>
          </w:p>
        </w:tc>
      </w:tr>
      <w:tr w:rsidR="00EB4E19" w:rsidRPr="000E4E7F" w14:paraId="540BC56D"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69B0AAB" w14:textId="77777777" w:rsidR="00EB4E19" w:rsidRPr="000E4E7F" w:rsidRDefault="00EB4E19" w:rsidP="00B65634">
            <w:pPr>
              <w:pStyle w:val="TAL"/>
              <w:rPr>
                <w:b/>
                <w:i/>
                <w:lang w:eastAsia="en-GB"/>
              </w:rPr>
            </w:pPr>
            <w:proofErr w:type="spellStart"/>
            <w:r w:rsidRPr="000E4E7F">
              <w:rPr>
                <w:b/>
                <w:i/>
                <w:lang w:eastAsia="en-GB"/>
              </w:rPr>
              <w:t>systemInfoModification-eDRX</w:t>
            </w:r>
            <w:proofErr w:type="spellEnd"/>
          </w:p>
          <w:p w14:paraId="54F4F299" w14:textId="77777777" w:rsidR="00EB4E19" w:rsidRPr="000E4E7F" w:rsidRDefault="00EB4E19" w:rsidP="00B65634">
            <w:pPr>
              <w:pStyle w:val="TAL"/>
              <w:rPr>
                <w:b/>
                <w:i/>
                <w:lang w:eastAsia="en-GB"/>
              </w:rPr>
            </w:pPr>
            <w:r w:rsidRPr="000E4E7F">
              <w:rPr>
                <w:lang w:eastAsia="en-GB"/>
              </w:rPr>
              <w:t xml:space="preserve">If present: indication of a BCCH modification other than SIB10, SIB11, SIB12 and SIB14. This indication applies only to UEs using </w:t>
            </w:r>
            <w:proofErr w:type="spellStart"/>
            <w:r w:rsidRPr="000E4E7F">
              <w:rPr>
                <w:lang w:eastAsia="en-GB"/>
              </w:rPr>
              <w:t>eDRX</w:t>
            </w:r>
            <w:proofErr w:type="spellEnd"/>
            <w:r w:rsidRPr="000E4E7F">
              <w:rPr>
                <w:lang w:eastAsia="en-GB"/>
              </w:rPr>
              <w:t xml:space="preserve"> cycle longer than the BCCH modification period.</w:t>
            </w:r>
          </w:p>
        </w:tc>
      </w:tr>
      <w:tr w:rsidR="00EB4E19" w:rsidRPr="000E4E7F" w14:paraId="599FB8D9" w14:textId="77777777" w:rsidTr="00B65634">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2A1CB60" w14:textId="77777777" w:rsidR="00EB4E19" w:rsidRPr="000E4E7F" w:rsidRDefault="00EB4E19" w:rsidP="00B65634">
            <w:pPr>
              <w:pStyle w:val="TAL"/>
              <w:rPr>
                <w:b/>
                <w:bCs/>
                <w:i/>
                <w:noProof/>
                <w:lang w:eastAsia="en-GB"/>
              </w:rPr>
            </w:pPr>
            <w:r w:rsidRPr="000E4E7F">
              <w:rPr>
                <w:b/>
                <w:bCs/>
                <w:i/>
                <w:noProof/>
                <w:lang w:eastAsia="zh-CN"/>
              </w:rPr>
              <w:t>uac-ParamModification</w:t>
            </w:r>
          </w:p>
          <w:p w14:paraId="7404077A" w14:textId="77777777" w:rsidR="00EB4E19" w:rsidRPr="000E4E7F" w:rsidRDefault="00EB4E19" w:rsidP="00B65634">
            <w:pPr>
              <w:pStyle w:val="TAL"/>
              <w:rPr>
                <w:b/>
                <w:bCs/>
                <w:i/>
                <w:noProof/>
                <w:lang w:eastAsia="en-GB"/>
              </w:rPr>
            </w:pPr>
            <w:r w:rsidRPr="000E4E7F">
              <w:rPr>
                <w:iCs/>
                <w:noProof/>
                <w:lang w:eastAsia="en-GB"/>
              </w:rPr>
              <w:t>If present: indication of UAC</w:t>
            </w:r>
            <w:r w:rsidRPr="000E4E7F">
              <w:rPr>
                <w:iCs/>
                <w:noProof/>
                <w:lang w:eastAsia="zh-CN"/>
              </w:rPr>
              <w:t xml:space="preserve"> parameters (SIB25) </w:t>
            </w:r>
            <w:r w:rsidRPr="000E4E7F">
              <w:rPr>
                <w:lang w:eastAsia="zh-CN"/>
              </w:rPr>
              <w:t>m</w:t>
            </w:r>
            <w:r w:rsidRPr="000E4E7F">
              <w:rPr>
                <w:lang w:eastAsia="en-GB"/>
              </w:rPr>
              <w:t>odification</w:t>
            </w:r>
            <w:r w:rsidRPr="000E4E7F">
              <w:rPr>
                <w:iCs/>
                <w:noProof/>
                <w:lang w:eastAsia="en-GB"/>
              </w:rPr>
              <w:t>.</w:t>
            </w:r>
          </w:p>
        </w:tc>
      </w:tr>
      <w:tr w:rsidR="00EB4E19" w:rsidRPr="000E4E7F" w14:paraId="6B25EEEC" w14:textId="77777777" w:rsidTr="00B65634">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833B77" w14:textId="77777777" w:rsidR="00EB4E19" w:rsidRPr="000E4E7F" w:rsidRDefault="00EB4E19" w:rsidP="00B65634">
            <w:pPr>
              <w:pStyle w:val="TAL"/>
              <w:rPr>
                <w:b/>
                <w:bCs/>
                <w:i/>
                <w:noProof/>
                <w:lang w:eastAsia="en-GB"/>
              </w:rPr>
            </w:pPr>
            <w:r w:rsidRPr="000E4E7F">
              <w:rPr>
                <w:b/>
                <w:bCs/>
                <w:i/>
                <w:noProof/>
                <w:lang w:eastAsia="en-GB"/>
              </w:rPr>
              <w:t>ue-Identity</w:t>
            </w:r>
          </w:p>
          <w:p w14:paraId="488D2DE1" w14:textId="77777777" w:rsidR="00EB4E19" w:rsidRPr="000E4E7F" w:rsidRDefault="00EB4E19" w:rsidP="00B65634">
            <w:pPr>
              <w:pStyle w:val="TAL"/>
              <w:rPr>
                <w:bCs/>
                <w:noProof/>
                <w:lang w:eastAsia="en-GB"/>
              </w:rPr>
            </w:pPr>
            <w:r w:rsidRPr="000E4E7F">
              <w:rPr>
                <w:bCs/>
                <w:noProof/>
                <w:lang w:eastAsia="en-GB"/>
              </w:rPr>
              <w:t>Provides the NAS identity of the UE that is being paged. The IMSI is not applicable for E-UTRA/5GC.</w:t>
            </w:r>
          </w:p>
        </w:tc>
      </w:tr>
    </w:tbl>
    <w:p w14:paraId="294BB9F0" w14:textId="77777777" w:rsidR="00EB4E19" w:rsidRPr="000E4E7F" w:rsidRDefault="00EB4E19" w:rsidP="00EB4E19"/>
    <w:p w14:paraId="68B1A18C" w14:textId="77777777" w:rsidR="007C5DCE" w:rsidRPr="000E4E7F" w:rsidRDefault="007C5DCE" w:rsidP="007C5DCE">
      <w:pPr>
        <w:pStyle w:val="Heading4"/>
        <w:rPr>
          <w:rFonts w:eastAsia="Malgun Gothic"/>
          <w:i/>
          <w:noProof/>
          <w:lang w:eastAsia="ko-KR"/>
        </w:rPr>
      </w:pPr>
      <w:r w:rsidRPr="000E4E7F">
        <w:rPr>
          <w:rFonts w:eastAsia="Malgun Gothic"/>
          <w:i/>
          <w:noProof/>
          <w:lang w:eastAsia="ko-KR"/>
        </w:rPr>
        <w:t>–</w:t>
      </w:r>
      <w:r w:rsidRPr="000E4E7F">
        <w:rPr>
          <w:rFonts w:eastAsia="Malgun Gothic"/>
          <w:i/>
          <w:noProof/>
          <w:lang w:eastAsia="ko-KR"/>
        </w:rPr>
        <w:tab/>
        <w:t>PURConfigurationRequest</w:t>
      </w:r>
      <w:bookmarkEnd w:id="296"/>
      <w:bookmarkEnd w:id="297"/>
      <w:bookmarkEnd w:id="298"/>
      <w:bookmarkEnd w:id="299"/>
      <w:bookmarkEnd w:id="300"/>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0" w:name="_Hlk19100937"/>
      <w:r w:rsidRPr="000E4E7F">
        <w:t>requestedNumOccasions</w:t>
      </w:r>
      <w:bookmarkEnd w:id="340"/>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30AFADB8" w:rsidR="007C5DCE" w:rsidRPr="000E4E7F" w:rsidRDefault="007C5DCE" w:rsidP="007C5DCE">
      <w:pPr>
        <w:pStyle w:val="PL"/>
        <w:shd w:val="clear" w:color="auto" w:fill="E6E6E6"/>
      </w:pPr>
      <w:r w:rsidRPr="000E4E7F">
        <w:tab/>
      </w:r>
      <w:r w:rsidRPr="000E4E7F">
        <w:tab/>
      </w:r>
      <w:r w:rsidRPr="000E4E7F">
        <w:tab/>
      </w:r>
      <w:ins w:id="341" w:author="QC (Umesh)-v3" w:date="2020-04-29T13:09:00Z">
        <w:r w:rsidR="0072293A">
          <w:t>r</w:t>
        </w:r>
      </w:ins>
      <w:ins w:id="342" w:author="QC (Umesh)-v4" w:date="2020-04-30T10:23:00Z">
        <w:r w:rsidR="007125AC">
          <w:t>r</w:t>
        </w:r>
      </w:ins>
      <w:ins w:id="343" w:author="QC (Umesh)-v3" w:date="2020-04-29T13:09:00Z">
        <w:r w:rsidR="0072293A">
          <w:t>c</w:t>
        </w:r>
      </w:ins>
      <w:del w:id="344"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t>TypeFFS</w:t>
      </w:r>
      <w:r w:rsidRPr="007C5DCE">
        <w:tab/>
      </w:r>
      <w:r w:rsidRPr="007C5DCE">
        <w:tab/>
      </w:r>
      <w:r w:rsidRPr="007C5DCE">
        <w:tab/>
      </w:r>
      <w:r w:rsidRPr="007C5DCE">
        <w:tab/>
      </w:r>
      <w:r w:rsidRPr="007C5DCE">
        <w:tab/>
      </w:r>
      <w:r w:rsidRPr="007C5DCE">
        <w:tab/>
        <w:t>OPTIONAL</w:t>
      </w:r>
      <w:del w:id="345" w:author="QC (Umesh)-v6" w:date="2020-05-04T16:03:00Z">
        <w:r w:rsidRPr="007C5DCE" w:rsidDel="001C7EF4">
          <w:delText>,</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346"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347" w:author="QC (Umesh)-v6" w:date="2020-05-04T16:03:00Z"/>
        </w:rPr>
      </w:pPr>
      <w:ins w:id="348"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349" w:author="QC (Umesh)-v6" w:date="2020-05-04T12:02:00Z"/>
                <w:bCs/>
                <w:i/>
                <w:iCs/>
              </w:rPr>
            </w:pPr>
            <w:del w:id="350"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351"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r w:rsidR="006238A2" w:rsidRPr="000E4E7F" w14:paraId="2B99B126" w14:textId="77777777" w:rsidTr="006238A2">
        <w:trPr>
          <w:cantSplit/>
          <w:ins w:id="352"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353" w:author="QC (Umesh)-v6" w:date="2020-05-04T12:02:00Z"/>
                <w:b/>
                <w:i/>
                <w:lang w:eastAsia="zh-CN"/>
              </w:rPr>
            </w:pPr>
            <w:ins w:id="354" w:author="QC (Umesh)-v6" w:date="2020-05-04T12:02:00Z">
              <w:r w:rsidRPr="006238A2">
                <w:rPr>
                  <w:b/>
                  <w:i/>
                  <w:lang w:eastAsia="zh-CN"/>
                </w:rPr>
                <w:t>rrc-ACK</w:t>
              </w:r>
            </w:ins>
          </w:p>
          <w:p w14:paraId="48381C12" w14:textId="77777777" w:rsidR="006238A2" w:rsidRPr="006238A2" w:rsidRDefault="006238A2" w:rsidP="00A722AB">
            <w:pPr>
              <w:pStyle w:val="TAL"/>
              <w:rPr>
                <w:ins w:id="355" w:author="QC (Umesh)-v6" w:date="2020-05-04T12:02:00Z"/>
                <w:bCs/>
                <w:iCs/>
                <w:lang w:eastAsia="zh-CN"/>
              </w:rPr>
            </w:pPr>
            <w:ins w:id="356"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01"/>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357" w:name="_Toc20487212"/>
      <w:bookmarkStart w:id="358" w:name="_Toc29342507"/>
      <w:bookmarkStart w:id="359" w:name="_Toc29343646"/>
      <w:bookmarkStart w:id="360" w:name="_Toc36566907"/>
      <w:bookmarkStart w:id="361" w:name="_Toc36810343"/>
      <w:bookmarkStart w:id="362" w:name="_Toc36846707"/>
      <w:bookmarkStart w:id="363" w:name="_Toc36939360"/>
      <w:bookmarkStart w:id="364" w:name="_Toc37082340"/>
      <w:bookmarkStart w:id="365" w:name="_Toc20487214"/>
      <w:r w:rsidRPr="000E4E7F">
        <w:t>–</w:t>
      </w:r>
      <w:r w:rsidRPr="000E4E7F">
        <w:tab/>
      </w:r>
      <w:r w:rsidRPr="000E4E7F">
        <w:rPr>
          <w:i/>
          <w:noProof/>
        </w:rPr>
        <w:t>RRCConnectionRelease</w:t>
      </w:r>
      <w:bookmarkEnd w:id="357"/>
      <w:bookmarkEnd w:id="358"/>
      <w:bookmarkEnd w:id="359"/>
      <w:bookmarkEnd w:id="360"/>
      <w:bookmarkEnd w:id="361"/>
      <w:bookmarkEnd w:id="362"/>
      <w:bookmarkEnd w:id="363"/>
      <w:bookmarkEnd w:id="364"/>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366" w:name="_Hlk21337411"/>
      <w:r w:rsidRPr="000E4E7F">
        <w:t>RRCConnectionRelease-v16xy-IEs</w:t>
      </w:r>
      <w:bookmarkEnd w:id="366"/>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367" w:author="QC (Umesh)-v3" w:date="2020-04-29T13:38:00Z"/>
        </w:rPr>
      </w:pPr>
      <w:r w:rsidRPr="000E4E7F">
        <w:tab/>
        <w:t>pur-Config-r16</w:t>
      </w:r>
      <w:r w:rsidRPr="000E4E7F">
        <w:tab/>
      </w:r>
      <w:r w:rsidRPr="000E4E7F">
        <w:tab/>
      </w:r>
      <w:r w:rsidRPr="000E4E7F">
        <w:tab/>
      </w:r>
      <w:r w:rsidRPr="000E4E7F">
        <w:tab/>
      </w:r>
      <w:r w:rsidRPr="000E4E7F">
        <w:tab/>
      </w:r>
      <w:r w:rsidRPr="000E4E7F">
        <w:tab/>
      </w:r>
      <w:del w:id="368"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369" w:author="QC (Umesh)-v3" w:date="2020-04-29T13:38:00Z"/>
        </w:rPr>
      </w:pPr>
      <w:del w:id="370"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371" w:author="QC (Umesh)-v3" w:date="2020-04-29T13:38:00Z"/>
        </w:rPr>
      </w:pPr>
      <w:del w:id="372"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373"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374" w:author="QC (Umesh)-v3" w:date="2020-04-29T13:38:00Z">
        <w:r w:rsidRPr="000E4E7F" w:rsidDel="00093CB7">
          <w:tab/>
        </w:r>
      </w:del>
      <w:r w:rsidRPr="000E4E7F">
        <w:t>}</w:t>
      </w:r>
      <w:r w:rsidRPr="000E4E7F">
        <w:tab/>
      </w:r>
      <w:del w:id="375"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376" w:author="QC (Umesh)" w:date="2020-04-08T22:41:00Z">
        <w:r w:rsidR="00282D60">
          <w:t>-</w:t>
        </w:r>
      </w:ins>
      <w:del w:id="377"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378" w:name="OLE_LINK101"/>
      <w:bookmarkStart w:id="379"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380" w:name="OLE_LINK114"/>
      <w:bookmarkStart w:id="381" w:name="OLE_LINK115"/>
      <w:r w:rsidRPr="000E4E7F">
        <w:t>CarrierFreqCDMA2000</w:t>
      </w:r>
      <w:bookmarkEnd w:id="380"/>
      <w:bookmarkEnd w:id="381"/>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378"/>
    <w:bookmarkEnd w:id="379"/>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382" w:author="QC (Umesh)" w:date="2020-04-08T22:41:00Z">
              <w:r w:rsidR="00282D60">
                <w:rPr>
                  <w:i/>
                  <w:noProof/>
                  <w:lang w:val="en-US" w:eastAsia="en-GB"/>
                </w:rPr>
                <w:t>-</w:t>
              </w:r>
            </w:ins>
            <w:del w:id="383"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del w:id="384"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385" w:author="QC (Umesh)-v4" w:date="2020-04-30T10:03:00Z">
              <w:r>
                <w:rPr>
                  <w:lang w:val="en-US" w:eastAsia="en-GB"/>
                </w:rPr>
                <w:t>When</w:t>
              </w:r>
            </w:ins>
            <w:ins w:id="386" w:author="QC (Umesh)-v4" w:date="2020-04-30T09:57:00Z">
              <w:r>
                <w:rPr>
                  <w:lang w:val="en-US" w:eastAsia="en-GB"/>
                </w:rPr>
                <w:t xml:space="preserve"> the UE is connected to 5GC</w:t>
              </w:r>
            </w:ins>
            <w:ins w:id="387" w:author="QC (Umesh)-v4" w:date="2020-04-30T09:58:00Z">
              <w:r>
                <w:rPr>
                  <w:lang w:val="en-US" w:eastAsia="en-GB"/>
                </w:rPr>
                <w:t>,</w:t>
              </w:r>
            </w:ins>
            <w:ins w:id="388" w:author="QC (Umesh)-v4" w:date="2020-04-30T09:57:00Z">
              <w:r w:rsidRPr="000E4E7F">
                <w:rPr>
                  <w:lang w:eastAsia="en-GB"/>
                </w:rPr>
                <w:t xml:space="preserve"> </w:t>
              </w:r>
            </w:ins>
            <w:ins w:id="389" w:author="QC (Umesh)-v4" w:date="2020-04-30T09:58:00Z">
              <w:r>
                <w:rPr>
                  <w:lang w:val="en-US" w:eastAsia="en-GB"/>
                </w:rPr>
                <w:t>t</w:t>
              </w:r>
            </w:ins>
            <w:ins w:id="390" w:author="QC (Umesh)-v4" w:date="2020-04-30T09:59:00Z">
              <w:r>
                <w:rPr>
                  <w:lang w:val="en-US" w:eastAsia="en-GB"/>
                </w:rPr>
                <w:t xml:space="preserve">he field is mandatory present. </w:t>
              </w:r>
            </w:ins>
            <w:ins w:id="391" w:author="QC (Umesh)-v4" w:date="2020-04-30T10:03:00Z">
              <w:r>
                <w:rPr>
                  <w:lang w:val="en-US" w:eastAsia="en-GB"/>
                </w:rPr>
                <w:t>When</w:t>
              </w:r>
            </w:ins>
            <w:ins w:id="392" w:author="QC (Umesh)-v4" w:date="2020-04-30T09:59:00Z">
              <w:r>
                <w:rPr>
                  <w:lang w:val="en-US" w:eastAsia="en-GB"/>
                </w:rPr>
                <w:t xml:space="preserve"> the UE is connected to EPC, the</w:t>
              </w:r>
            </w:ins>
            <w:del w:id="393" w:author="QC (Umesh)-v4" w:date="2020-04-30T09:58:00Z">
              <w:r w:rsidR="007C5DCE" w:rsidRPr="000E4E7F" w:rsidDel="001A1952">
                <w:rPr>
                  <w:lang w:eastAsia="en-GB"/>
                </w:rPr>
                <w:delText>T</w:delText>
              </w:r>
            </w:del>
            <w:del w:id="394"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395"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proofErr w:type="spellStart"/>
            <w:r w:rsidR="007C5DCE" w:rsidRPr="000E4E7F">
              <w:rPr>
                <w:i/>
                <w:lang w:eastAsia="en-GB"/>
              </w:rPr>
              <w:t>releaseCause</w:t>
            </w:r>
            <w:proofErr w:type="spellEnd"/>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396" w:name="_Toc29342509"/>
      <w:bookmarkStart w:id="397" w:name="_Toc29343648"/>
      <w:bookmarkStart w:id="398" w:name="_Toc36566909"/>
      <w:bookmarkStart w:id="399" w:name="_Toc36810345"/>
      <w:bookmarkStart w:id="400" w:name="_Toc36846709"/>
      <w:bookmarkStart w:id="401" w:name="_Toc36939362"/>
      <w:bookmarkStart w:id="402"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396"/>
      <w:bookmarkEnd w:id="397"/>
      <w:bookmarkEnd w:id="398"/>
      <w:bookmarkEnd w:id="399"/>
      <w:bookmarkEnd w:id="400"/>
      <w:bookmarkEnd w:id="401"/>
      <w:bookmarkEnd w:id="402"/>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proofErr w:type="spellStart"/>
      <w:r w:rsidRPr="000E4E7F">
        <w:t>Signalling</w:t>
      </w:r>
      <w:proofErr w:type="spellEnd"/>
      <w:r w:rsidRPr="000E4E7F">
        <w:t xml:space="preserve">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03" w:author="QC (Umesh)-110eV1" w:date="2020-06-03T15:31:00Z"/>
        </w:rPr>
      </w:pPr>
      <w:del w:id="404"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proofErr w:type="spellStart"/>
            <w:r w:rsidRPr="000E4E7F">
              <w:rPr>
                <w:b/>
                <w:i/>
              </w:rPr>
              <w:t>idleModeMeasurementReq</w:t>
            </w:r>
            <w:proofErr w:type="spellEnd"/>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proofErr w:type="spellStart"/>
            <w:r w:rsidRPr="000E4E7F">
              <w:rPr>
                <w:b/>
                <w:i/>
                <w:lang w:eastAsia="en-GB"/>
              </w:rPr>
              <w:t>restoreMCG-Scells</w:t>
            </w:r>
            <w:proofErr w:type="spellEnd"/>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proofErr w:type="spellStart"/>
            <w:r w:rsidRPr="000E4E7F">
              <w:rPr>
                <w:b/>
                <w:i/>
                <w:lang w:eastAsia="en-GB"/>
              </w:rPr>
              <w:t>restoreSCG</w:t>
            </w:r>
            <w:proofErr w:type="spellEnd"/>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proofErr w:type="spellStart"/>
            <w:r w:rsidRPr="000E4E7F">
              <w:rPr>
                <w:b/>
                <w:i/>
                <w:lang w:eastAsia="en-GB"/>
              </w:rPr>
              <w:t>sCellGroupToAddModList</w:t>
            </w:r>
            <w:proofErr w:type="spellEnd"/>
          </w:p>
          <w:p w14:paraId="0907DC04"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proofErr w:type="spellStart"/>
            <w:r w:rsidRPr="000E4E7F">
              <w:rPr>
                <w:b/>
                <w:i/>
                <w:lang w:eastAsia="en-GB"/>
              </w:rPr>
              <w:t>sCellGroupToReleaseList</w:t>
            </w:r>
            <w:proofErr w:type="spellEnd"/>
          </w:p>
          <w:p w14:paraId="44685D3C" w14:textId="77777777" w:rsidR="00EC06F7" w:rsidRPr="000E4E7F" w:rsidRDefault="00EC06F7" w:rsidP="004D6A9D">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proofErr w:type="spellStart"/>
            <w:r w:rsidRPr="000E4E7F">
              <w:rPr>
                <w:b/>
                <w:i/>
                <w:iCs/>
              </w:rPr>
              <w:t>sCellToAddModList</w:t>
            </w:r>
            <w:proofErr w:type="spellEnd"/>
          </w:p>
          <w:p w14:paraId="5CE65C63"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proofErr w:type="spellStart"/>
            <w:r w:rsidRPr="000E4E7F">
              <w:rPr>
                <w:b/>
                <w:i/>
                <w:iCs/>
              </w:rPr>
              <w:t>sCellToReleaseList</w:t>
            </w:r>
            <w:proofErr w:type="spellEnd"/>
          </w:p>
          <w:p w14:paraId="565C741A" w14:textId="77777777" w:rsidR="00EC06F7" w:rsidRPr="000E4E7F" w:rsidRDefault="00EC06F7" w:rsidP="004D6A9D">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proofErr w:type="spellStart"/>
            <w:r w:rsidRPr="000E4E7F">
              <w:rPr>
                <w:b/>
                <w:i/>
                <w:lang w:eastAsia="en-GB"/>
              </w:rPr>
              <w:t>sk</w:t>
            </w:r>
            <w:proofErr w:type="spellEnd"/>
            <w:r w:rsidRPr="000E4E7F">
              <w:rPr>
                <w:b/>
                <w:i/>
                <w:lang w:eastAsia="en-GB"/>
              </w:rPr>
              <w:t>-Counter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w:t>
            </w:r>
            <w:proofErr w:type="spellStart"/>
            <w:r w:rsidRPr="000E4E7F">
              <w:rPr>
                <w:lang w:eastAsia="en-GB"/>
              </w:rPr>
              <w:t>K</w:t>
            </w:r>
            <w:r w:rsidRPr="000E4E7F">
              <w:rPr>
                <w:vertAlign w:val="subscript"/>
                <w:lang w:eastAsia="en-GB"/>
              </w:rPr>
              <w:t>gNB</w:t>
            </w:r>
            <w:proofErr w:type="spellEnd"/>
            <w:r w:rsidRPr="000E4E7F">
              <w:rPr>
                <w:lang w:eastAsia="en-GB"/>
              </w:rPr>
              <w:t xml:space="preserve"> as well as upon refresh of S-</w:t>
            </w:r>
            <w:proofErr w:type="spellStart"/>
            <w:r w:rsidRPr="000E4E7F">
              <w:rPr>
                <w:lang w:eastAsia="en-GB"/>
              </w:rPr>
              <w:t>K</w:t>
            </w:r>
            <w:r w:rsidRPr="000E4E7F">
              <w:rPr>
                <w:vertAlign w:val="subscript"/>
                <w:lang w:eastAsia="en-GB"/>
              </w:rPr>
              <w:t>gNB</w:t>
            </w:r>
            <w:proofErr w:type="spellEnd"/>
            <w:r w:rsidRPr="000E4E7F">
              <w:rPr>
                <w:lang w:eastAsia="en-GB"/>
              </w:rPr>
              <w:t>. E-UTRAN provides this field when the UE is configured with an (SN-terminated) RB using S-</w:t>
            </w:r>
            <w:proofErr w:type="spellStart"/>
            <w:r w:rsidRPr="000E4E7F">
              <w:rPr>
                <w:lang w:eastAsia="en-GB"/>
              </w:rPr>
              <w:t>KgNB</w:t>
            </w:r>
            <w:proofErr w:type="spellEnd"/>
            <w:r w:rsidRPr="000E4E7F">
              <w:rPr>
                <w:lang w:eastAsia="en-GB"/>
              </w:rPr>
              <w:t>.</w:t>
            </w:r>
          </w:p>
        </w:tc>
      </w:tr>
    </w:tbl>
    <w:p w14:paraId="4C49CB9D" w14:textId="5B2B76E9" w:rsidR="00EC06F7" w:rsidRPr="000E4E7F" w:rsidDel="00EC06F7" w:rsidRDefault="00EC06F7" w:rsidP="00EC06F7">
      <w:pPr>
        <w:rPr>
          <w:del w:id="405"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06"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07" w:author="QC (Umesh)-v7" w:date="2020-05-05T12:18:00Z"/>
                <w:iCs/>
                <w:lang w:eastAsia="en-GB"/>
              </w:rPr>
            </w:pPr>
            <w:del w:id="408"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09" w:author="QC (Umesh)-v7" w:date="2020-05-05T12:18:00Z"/>
                <w:lang w:eastAsia="en-GB"/>
              </w:rPr>
            </w:pPr>
            <w:del w:id="410"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11"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12" w:author="QC (Umesh)-v7" w:date="2020-05-05T12:18:00Z"/>
                <w:i/>
                <w:noProof/>
                <w:lang w:eastAsia="en-GB"/>
              </w:rPr>
            </w:pPr>
            <w:del w:id="413"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14" w:author="QC (Umesh)-v7" w:date="2020-05-05T12:18:00Z"/>
                <w:lang w:eastAsia="en-GB"/>
              </w:rPr>
            </w:pPr>
            <w:del w:id="415"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16" w:name="_Toc20487217"/>
      <w:bookmarkStart w:id="417" w:name="_Toc29342512"/>
      <w:bookmarkStart w:id="418" w:name="_Toc29343651"/>
      <w:bookmarkStart w:id="419" w:name="_Toc36566912"/>
      <w:bookmarkStart w:id="420" w:name="_Toc36810348"/>
      <w:bookmarkStart w:id="421" w:name="_Toc36846712"/>
      <w:bookmarkStart w:id="422" w:name="_Toc36939365"/>
      <w:bookmarkStart w:id="423" w:name="_Toc37082345"/>
      <w:bookmarkStart w:id="424" w:name="_Toc20487218"/>
      <w:bookmarkStart w:id="425" w:name="_Toc29342513"/>
      <w:bookmarkStart w:id="426" w:name="_Toc29343652"/>
      <w:bookmarkStart w:id="427" w:name="_Toc36566913"/>
      <w:bookmarkStart w:id="428" w:name="_Toc36810349"/>
      <w:bookmarkStart w:id="429" w:name="_Toc36846713"/>
      <w:bookmarkStart w:id="430" w:name="_Toc36939366"/>
      <w:bookmarkStart w:id="431" w:name="_Toc37082346"/>
      <w:r w:rsidRPr="000E4E7F">
        <w:t>–</w:t>
      </w:r>
      <w:r w:rsidRPr="000E4E7F">
        <w:tab/>
      </w:r>
      <w:r w:rsidRPr="000E4E7F">
        <w:rPr>
          <w:i/>
          <w:noProof/>
        </w:rPr>
        <w:t>RRCConnectionSetup</w:t>
      </w:r>
      <w:bookmarkEnd w:id="416"/>
      <w:bookmarkEnd w:id="417"/>
      <w:bookmarkEnd w:id="418"/>
      <w:bookmarkEnd w:id="419"/>
      <w:bookmarkEnd w:id="420"/>
      <w:bookmarkEnd w:id="421"/>
      <w:bookmarkEnd w:id="422"/>
      <w:bookmarkEnd w:id="423"/>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proofErr w:type="spellStart"/>
      <w:r w:rsidRPr="000E4E7F">
        <w:t>Signalling</w:t>
      </w:r>
      <w:proofErr w:type="spellEnd"/>
      <w:r w:rsidRPr="000E4E7F">
        <w:t xml:space="preserve">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432" w:author="QC (Umesh)-v7" w:date="2020-05-05T10:24:00Z">
        <w:r w:rsidR="00C16C8E">
          <w:t>Need ON</w:t>
        </w:r>
      </w:ins>
      <w:del w:id="433"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434" w:author="QC (Umesh)-110eV1" w:date="2020-06-03T15:34:00Z"/>
        </w:rPr>
      </w:pPr>
      <w:del w:id="435" w:author="QC (Umesh)-110eV1" w:date="2020-06-03T15:34:00Z">
        <w:r w:rsidRPr="000E4E7F" w:rsidDel="004B5F35">
          <w:tab/>
        </w:r>
        <w:bookmarkStart w:id="436" w:name="_Hlk23524783"/>
        <w:r w:rsidRPr="000E4E7F" w:rsidDel="004B5F35">
          <w:delText>newUE-Identity</w:delText>
        </w:r>
        <w:bookmarkEnd w:id="436"/>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437"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438" w:author="QC (Umesh)-v5" w:date="2020-05-01T10:47:00Z"/>
        </w:trPr>
        <w:tc>
          <w:tcPr>
            <w:tcW w:w="9644" w:type="dxa"/>
          </w:tcPr>
          <w:p w14:paraId="1424D3E5" w14:textId="7E81E142" w:rsidR="0025138D" w:rsidRPr="000E4E7F" w:rsidRDefault="0025138D" w:rsidP="003C4020">
            <w:pPr>
              <w:pStyle w:val="TAH"/>
              <w:rPr>
                <w:ins w:id="439" w:author="QC (Umesh)-v5" w:date="2020-05-01T10:47:00Z"/>
                <w:lang w:eastAsia="en-GB"/>
              </w:rPr>
            </w:pPr>
            <w:ins w:id="440"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441" w:author="QC (Umesh)-v5" w:date="2020-05-01T10:47:00Z"/>
        </w:trPr>
        <w:tc>
          <w:tcPr>
            <w:tcW w:w="9644" w:type="dxa"/>
          </w:tcPr>
          <w:p w14:paraId="624A3EE3" w14:textId="303EF43D" w:rsidR="0025138D" w:rsidRPr="000E4E7F" w:rsidRDefault="0025138D" w:rsidP="003C4020">
            <w:pPr>
              <w:pStyle w:val="TAL"/>
              <w:rPr>
                <w:ins w:id="442" w:author="QC (Umesh)-v5" w:date="2020-05-01T10:47:00Z"/>
                <w:b/>
                <w:bCs/>
                <w:i/>
                <w:noProof/>
                <w:lang w:eastAsia="en-GB"/>
              </w:rPr>
            </w:pPr>
            <w:ins w:id="443"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444" w:author="QC (Umesh)-v5" w:date="2020-05-01T10:47:00Z"/>
                <w:lang w:val="en-US" w:eastAsia="en-GB"/>
              </w:rPr>
            </w:pPr>
            <w:ins w:id="445" w:author="QC (Umesh)-v5" w:date="2020-05-01T10:49:00Z">
              <w:r>
                <w:rPr>
                  <w:lang w:val="en-US" w:eastAsia="en-GB"/>
                </w:rPr>
                <w:t>Downlink NAS PDU</w:t>
              </w:r>
            </w:ins>
            <w:ins w:id="446" w:author="QC (Umesh)-v5" w:date="2020-05-01T10:50:00Z">
              <w:r>
                <w:rPr>
                  <w:lang w:val="en-US" w:eastAsia="en-GB"/>
                </w:rPr>
                <w:t xml:space="preserve"> </w:t>
              </w:r>
            </w:ins>
            <w:ins w:id="447" w:author="QC (Umesh)-v5" w:date="2020-05-01T10:53:00Z">
              <w:r>
                <w:rPr>
                  <w:lang w:val="en-US" w:eastAsia="en-GB"/>
                </w:rPr>
                <w:t>in case of</w:t>
              </w:r>
            </w:ins>
            <w:ins w:id="448" w:author="QC (Umesh)-v5" w:date="2020-05-01T10:50:00Z">
              <w:r>
                <w:rPr>
                  <w:lang w:val="en-US" w:eastAsia="en-GB"/>
                </w:rPr>
                <w:t xml:space="preserve"> mobile terminated </w:t>
              </w:r>
            </w:ins>
            <w:ins w:id="449" w:author="QC (Umesh)-v5" w:date="2020-05-01T10:51:00Z">
              <w:r>
                <w:rPr>
                  <w:lang w:val="en-US" w:eastAsia="en-GB"/>
                </w:rPr>
                <w:t>CP-EDT</w:t>
              </w:r>
            </w:ins>
            <w:ins w:id="450" w:author="QC (Umesh)-v5" w:date="2020-05-01T10:47:00Z">
              <w:r w:rsidR="0025138D" w:rsidRPr="000E4E7F">
                <w:rPr>
                  <w:lang w:eastAsia="en-US"/>
                </w:rPr>
                <w:t>.</w:t>
              </w:r>
            </w:ins>
            <w:ins w:id="451" w:author="QC (Umesh)-v5" w:date="2020-05-01T10:51:00Z">
              <w:r>
                <w:rPr>
                  <w:lang w:val="en-US" w:eastAsia="en-US"/>
                </w:rPr>
                <w:t xml:space="preserve"> E-UTRAN may include th</w:t>
              </w:r>
            </w:ins>
            <w:ins w:id="452" w:author="QC (Umesh)-v5" w:date="2020-05-01T10:53:00Z">
              <w:r>
                <w:rPr>
                  <w:lang w:val="en-US" w:eastAsia="en-US"/>
                </w:rPr>
                <w:t>is</w:t>
              </w:r>
            </w:ins>
            <w:ins w:id="453" w:author="QC (Umesh)-v5" w:date="2020-05-01T10:51:00Z">
              <w:r>
                <w:rPr>
                  <w:lang w:val="en-US" w:eastAsia="en-US"/>
                </w:rPr>
                <w:t xml:space="preserve"> field</w:t>
              </w:r>
            </w:ins>
            <w:ins w:id="454" w:author="QC (Umesh)-v6" w:date="2020-05-04T12:04:00Z">
              <w:r w:rsidR="006238A2">
                <w:rPr>
                  <w:lang w:val="en-US" w:eastAsia="en-US"/>
                </w:rPr>
                <w:t xml:space="preserve"> only</w:t>
              </w:r>
            </w:ins>
            <w:ins w:id="455" w:author="QC (Umesh)-v5" w:date="2020-05-01T10:51:00Z">
              <w:r>
                <w:rPr>
                  <w:lang w:val="en-US" w:eastAsia="en-US"/>
                </w:rPr>
                <w:t xml:space="preserve"> if the </w:t>
              </w:r>
              <w:proofErr w:type="spellStart"/>
              <w:r w:rsidRPr="000E4E7F">
                <w:rPr>
                  <w:i/>
                  <w:lang w:eastAsia="en-GB"/>
                </w:rPr>
                <w:t>RRCConnectionSetup</w:t>
              </w:r>
              <w:proofErr w:type="spellEnd"/>
              <w:r w:rsidRPr="000E4E7F">
                <w:rPr>
                  <w:lang w:eastAsia="en-GB"/>
                </w:rPr>
                <w:t xml:space="preserve"> is in response to </w:t>
              </w:r>
              <w:proofErr w:type="spellStart"/>
              <w:r w:rsidRPr="000E4E7F">
                <w:rPr>
                  <w:i/>
                  <w:lang w:eastAsia="en-GB"/>
                </w:rPr>
                <w:t>RRCEarlyDataRequest</w:t>
              </w:r>
              <w:proofErr w:type="spellEnd"/>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456"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457"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458" w:author="QC (Umesh)-v7" w:date="2020-05-05T12:19:00Z"/>
                <w:iCs/>
                <w:lang w:eastAsia="en-GB"/>
              </w:rPr>
            </w:pPr>
            <w:del w:id="459"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460" w:author="QC (Umesh)-v7" w:date="2020-05-05T12:19:00Z"/>
                <w:lang w:eastAsia="en-GB"/>
              </w:rPr>
            </w:pPr>
            <w:del w:id="461"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462"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463" w:author="QC (Umesh)-v5" w:date="2020-05-01T16:15:00Z"/>
                <w:i/>
                <w:noProof/>
                <w:lang w:eastAsia="en-GB"/>
              </w:rPr>
            </w:pPr>
            <w:del w:id="464"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465" w:author="QC (Umesh)-v5" w:date="2020-05-01T16:15:00Z"/>
                <w:lang w:eastAsia="en-GB"/>
              </w:rPr>
            </w:pPr>
            <w:del w:id="466"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467"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468" w:author="Huawei-v6" w:date="2020-05-05T10:31:00Z"/>
                <w:i/>
                <w:noProof/>
                <w:lang w:eastAsia="en-GB"/>
              </w:rPr>
            </w:pPr>
            <w:del w:id="469"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470" w:author="Huawei-v6" w:date="2020-05-05T10:31:00Z"/>
                <w:lang w:eastAsia="en-GB"/>
              </w:rPr>
            </w:pPr>
            <w:del w:id="471"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24"/>
      <w:bookmarkEnd w:id="425"/>
      <w:bookmarkEnd w:id="426"/>
      <w:bookmarkEnd w:id="427"/>
      <w:bookmarkEnd w:id="428"/>
      <w:bookmarkEnd w:id="429"/>
      <w:bookmarkEnd w:id="430"/>
      <w:bookmarkEnd w:id="431"/>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472"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473"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t>&lt;&lt;unchanged text skipped&gt;&gt;</w:t>
      </w:r>
    </w:p>
    <w:p w14:paraId="4AE30E97" w14:textId="77777777" w:rsidR="006E3DA3" w:rsidRPr="000E4E7F" w:rsidRDefault="006E3DA3" w:rsidP="006E3DA3">
      <w:pPr>
        <w:pStyle w:val="Heading4"/>
      </w:pPr>
      <w:bookmarkStart w:id="474" w:name="_Toc20487220"/>
      <w:bookmarkStart w:id="475" w:name="_Toc29342515"/>
      <w:bookmarkStart w:id="476" w:name="_Toc29343654"/>
      <w:bookmarkStart w:id="477" w:name="_Toc36566915"/>
      <w:bookmarkStart w:id="478" w:name="_Toc36810351"/>
      <w:bookmarkStart w:id="479" w:name="_Toc36846715"/>
      <w:bookmarkStart w:id="480" w:name="_Toc36939368"/>
      <w:bookmarkStart w:id="481" w:name="_Toc37082348"/>
      <w:bookmarkStart w:id="482" w:name="_Toc20487229"/>
      <w:bookmarkStart w:id="483" w:name="_Toc29342524"/>
      <w:bookmarkStart w:id="484" w:name="_Toc29343663"/>
      <w:bookmarkStart w:id="485" w:name="_Toc36566924"/>
      <w:bookmarkStart w:id="486" w:name="_Toc36810361"/>
      <w:bookmarkStart w:id="487" w:name="_Toc36846725"/>
      <w:bookmarkStart w:id="488" w:name="_Toc36939378"/>
      <w:bookmarkStart w:id="489" w:name="_Toc37082358"/>
      <w:bookmarkStart w:id="490" w:name="_Toc20487230"/>
      <w:bookmarkStart w:id="491" w:name="_Toc29342525"/>
      <w:bookmarkStart w:id="492" w:name="_Toc29343664"/>
      <w:bookmarkStart w:id="493" w:name="_Toc36566925"/>
      <w:bookmarkStart w:id="494" w:name="_Toc36810362"/>
      <w:bookmarkStart w:id="495" w:name="_Toc36846726"/>
      <w:bookmarkStart w:id="496" w:name="_Toc36939379"/>
      <w:bookmarkStart w:id="497" w:name="_Toc37082359"/>
      <w:r w:rsidRPr="000E4E7F">
        <w:t>–</w:t>
      </w:r>
      <w:r w:rsidRPr="000E4E7F">
        <w:tab/>
      </w:r>
      <w:r w:rsidRPr="000E4E7F">
        <w:rPr>
          <w:i/>
          <w:noProof/>
        </w:rPr>
        <w:t>RRCEarlyDataRequest</w:t>
      </w:r>
      <w:bookmarkEnd w:id="474"/>
      <w:bookmarkEnd w:id="475"/>
      <w:bookmarkEnd w:id="476"/>
      <w:bookmarkEnd w:id="477"/>
      <w:bookmarkEnd w:id="478"/>
      <w:bookmarkEnd w:id="479"/>
      <w:bookmarkEnd w:id="480"/>
      <w:bookmarkEnd w:id="481"/>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proofErr w:type="spellStart"/>
      <w:r w:rsidRPr="000E4E7F">
        <w:t>Signalling</w:t>
      </w:r>
      <w:proofErr w:type="spellEnd"/>
      <w:r w:rsidRPr="000E4E7F">
        <w:t xml:space="preserve">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498"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499" w:name="_Hlk21360228"/>
      <w:r w:rsidRPr="000E4E7F">
        <w:t>establishmentCause-r16</w:t>
      </w:r>
      <w:bookmarkEnd w:id="499"/>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00" w:author="QC (Umesh)-v8" w:date="2020-05-06T13:00:00Z"/>
        </w:rPr>
      </w:pPr>
      <w:ins w:id="501"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498"/>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02"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t>
            </w:r>
            <w:proofErr w:type="spellStart"/>
            <w:r w:rsidRPr="000E4E7F">
              <w:t>W.r.t.</w:t>
            </w:r>
            <w:proofErr w:type="spellEnd"/>
            <w:r w:rsidRPr="000E4E7F">
              <w:t xml:space="preserve"> the cause value names: '</w:t>
            </w:r>
            <w:proofErr w:type="spellStart"/>
            <w:r w:rsidRPr="000E4E7F">
              <w:t>mo</w:t>
            </w:r>
            <w:proofErr w:type="spellEnd"/>
            <w:r w:rsidRPr="000E4E7F">
              <w:t xml:space="preserve">' stands for 'Mobile Originating'. </w:t>
            </w:r>
            <w:proofErr w:type="spellStart"/>
            <w:r w:rsidRPr="000E4E7F">
              <w:t>eNB</w:t>
            </w:r>
            <w:proofErr w:type="spellEnd"/>
            <w:r w:rsidRPr="000E4E7F">
              <w:t xml:space="preserve"> is not expected to reject a </w:t>
            </w:r>
            <w:proofErr w:type="spellStart"/>
            <w:r w:rsidRPr="000E4E7F">
              <w:rPr>
                <w:i/>
              </w:rPr>
              <w:t>RRCEarlyDataRequest</w:t>
            </w:r>
            <w:proofErr w:type="spellEnd"/>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02"/>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t>–</w:t>
      </w:r>
      <w:r w:rsidRPr="000E4E7F">
        <w:tab/>
      </w:r>
      <w:r w:rsidRPr="000E4E7F">
        <w:rPr>
          <w:i/>
          <w:noProof/>
        </w:rPr>
        <w:t>SystemInformation</w:t>
      </w:r>
      <w:bookmarkEnd w:id="482"/>
      <w:bookmarkEnd w:id="483"/>
      <w:bookmarkEnd w:id="484"/>
      <w:bookmarkEnd w:id="485"/>
      <w:bookmarkEnd w:id="486"/>
      <w:bookmarkEnd w:id="487"/>
      <w:bookmarkEnd w:id="488"/>
      <w:bookmarkEnd w:id="489"/>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w:t>
      </w:r>
      <w:proofErr w:type="spellStart"/>
      <w:r w:rsidRPr="000E4E7F">
        <w:t>posSIBs</w:t>
      </w:r>
      <w:proofErr w:type="spellEnd"/>
      <w:r w:rsidRPr="000E4E7F">
        <w:t xml:space="preserve"> included are transmitted with the same periodicity. </w:t>
      </w:r>
      <w:proofErr w:type="spellStart"/>
      <w:r w:rsidRPr="000E4E7F">
        <w:rPr>
          <w:i/>
        </w:rPr>
        <w:t>SystemInformation</w:t>
      </w:r>
      <w:proofErr w:type="spellEnd"/>
      <w:r w:rsidRPr="000E4E7F">
        <w:rPr>
          <w:i/>
        </w:rPr>
        <w:t>-BR</w:t>
      </w:r>
      <w:r w:rsidRPr="000E4E7F">
        <w:t xml:space="preserve"> and</w:t>
      </w:r>
      <w:r w:rsidRPr="000E4E7F">
        <w:rPr>
          <w:i/>
        </w:rPr>
        <w:t xml:space="preserve"> </w:t>
      </w:r>
      <w:proofErr w:type="spellStart"/>
      <w:r w:rsidRPr="000E4E7F">
        <w:rPr>
          <w:i/>
        </w:rPr>
        <w:t>SystemInformation</w:t>
      </w:r>
      <w:proofErr w:type="spellEnd"/>
      <w:r w:rsidRPr="000E4E7F">
        <w:rPr>
          <w:i/>
        </w:rPr>
        <w:t>-MBMS</w:t>
      </w:r>
      <w:r w:rsidRPr="000E4E7F">
        <w:t xml:space="preserve"> use the same structure as </w:t>
      </w:r>
      <w:proofErr w:type="spellStart"/>
      <w:r w:rsidRPr="000E4E7F">
        <w:rPr>
          <w:i/>
        </w:rPr>
        <w:t>SystemInformation</w:t>
      </w:r>
      <w:proofErr w:type="spellEnd"/>
      <w:r w:rsidRPr="000E4E7F">
        <w:rPr>
          <w:i/>
        </w:rPr>
        <w:t>.</w:t>
      </w:r>
    </w:p>
    <w:p w14:paraId="7824EB97" w14:textId="77777777" w:rsidR="000679E7" w:rsidRPr="000E4E7F" w:rsidRDefault="000679E7" w:rsidP="000679E7">
      <w:pPr>
        <w:pStyle w:val="B1"/>
        <w:keepNext/>
        <w:keepLines/>
      </w:pPr>
      <w:proofErr w:type="spellStart"/>
      <w:r w:rsidRPr="000E4E7F">
        <w:t>Signalling</w:t>
      </w:r>
      <w:proofErr w:type="spellEnd"/>
      <w:r w:rsidRPr="000E4E7F">
        <w:t xml:space="preserve">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03"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04" w:author="QC (Umesh)-v5" w:date="2020-05-01T11:12:00Z">
        <w:r w:rsidRPr="000E4E7F">
          <w:t>,</w:t>
        </w:r>
      </w:ins>
    </w:p>
    <w:p w14:paraId="7678117E" w14:textId="223FFCBF" w:rsidR="000679E7" w:rsidRPr="000E4E7F" w:rsidRDefault="000679E7" w:rsidP="000679E7">
      <w:pPr>
        <w:pStyle w:val="PL"/>
        <w:shd w:val="clear" w:color="auto" w:fill="E6E6E6"/>
      </w:pPr>
      <w:ins w:id="505"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490"/>
      <w:bookmarkEnd w:id="491"/>
      <w:bookmarkEnd w:id="492"/>
      <w:bookmarkEnd w:id="493"/>
      <w:bookmarkEnd w:id="494"/>
      <w:bookmarkEnd w:id="495"/>
      <w:bookmarkEnd w:id="496"/>
      <w:bookmarkEnd w:id="497"/>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proofErr w:type="spellStart"/>
      <w:r w:rsidRPr="000E4E7F">
        <w:t>Signalling</w:t>
      </w:r>
      <w:proofErr w:type="spellEnd"/>
      <w:r w:rsidRPr="000E4E7F">
        <w:t xml:space="preserve">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06" w:author="QC (Umesh)-v2" w:date="2020-04-28T17:26:00Z"/>
        </w:rPr>
      </w:pPr>
      <w:del w:id="507"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08" w:author="QC (Umesh)-v2" w:date="2020-04-28T17:27:00Z"/>
          <w:rFonts w:eastAsia="Batang"/>
        </w:rPr>
      </w:pPr>
      <w:del w:id="509" w:author="QC (Umesh)-v2" w:date="2020-04-28T17:26:00Z">
        <w:r w:rsidRPr="000E4E7F" w:rsidDel="00BC3040">
          <w:rPr>
            <w:rFonts w:eastAsia="Batang"/>
          </w:rPr>
          <w:tab/>
        </w:r>
      </w:del>
      <w:r w:rsidRPr="000E4E7F">
        <w:rPr>
          <w:rFonts w:eastAsia="Batang"/>
        </w:rPr>
        <w:tab/>
      </w:r>
      <w:bookmarkStart w:id="510" w:name="_Hlk20476184"/>
      <w:r w:rsidRPr="000E4E7F">
        <w:rPr>
          <w:rFonts w:eastAsia="Batang"/>
        </w:rPr>
        <w:t>transmissionInControlChRegion-r16</w:t>
      </w:r>
      <w:bookmarkEnd w:id="510"/>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11"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12"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13"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proofErr w:type="spellStart"/>
            <w:r w:rsidRPr="000E4E7F">
              <w:rPr>
                <w:b/>
                <w:i/>
              </w:rPr>
              <w:t>bandwithReducedAccessRelatedInfo</w:t>
            </w:r>
            <w:proofErr w:type="spellEnd"/>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proofErr w:type="spellStart"/>
            <w:r w:rsidRPr="000E4E7F">
              <w:rPr>
                <w:b/>
                <w:i/>
              </w:rPr>
              <w:t>cellAccessRelatedInfoList</w:t>
            </w:r>
            <w:proofErr w:type="spellEnd"/>
          </w:p>
          <w:p w14:paraId="6F83E59C" w14:textId="77777777" w:rsidR="00BC3040" w:rsidRPr="000E4E7F" w:rsidRDefault="00BC3040" w:rsidP="00FA36F0">
            <w:pPr>
              <w:pStyle w:val="TAL"/>
              <w:rPr>
                <w:b/>
                <w:bCs/>
                <w:i/>
                <w:noProof/>
                <w:lang w:eastAsia="en-GB"/>
              </w:rPr>
            </w:pPr>
            <w:r w:rsidRPr="000E4E7F">
              <w:t xml:space="preserve">This field contains a list allowing </w:t>
            </w:r>
            <w:proofErr w:type="spellStart"/>
            <w:r w:rsidRPr="000E4E7F">
              <w:t>signalling</w:t>
            </w:r>
            <w:proofErr w:type="spellEnd"/>
            <w:r w:rsidRPr="000E4E7F">
              <w:t xml:space="preserve">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 xml:space="preserve">This field contains a PLMN list and a list allowing </w:t>
            </w:r>
            <w:proofErr w:type="spellStart"/>
            <w:r w:rsidRPr="000E4E7F">
              <w:t>signalling</w:t>
            </w:r>
            <w:proofErr w:type="spellEnd"/>
            <w:r w:rsidRPr="000E4E7F">
              <w:t xml:space="preserve">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proofErr w:type="spellStart"/>
            <w:r w:rsidRPr="000E4E7F">
              <w:rPr>
                <w:b/>
                <w:bCs/>
                <w:i/>
                <w:lang w:eastAsia="en-GB"/>
              </w:rPr>
              <w:t>cellId</w:t>
            </w:r>
            <w:proofErr w:type="spellEnd"/>
            <w:r w:rsidRPr="000E4E7F">
              <w:rPr>
                <w:b/>
                <w:bCs/>
                <w:i/>
                <w:lang w:eastAsia="en-GB"/>
              </w:rPr>
              <w:t>-Index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14" w:name="OLE_LINK11"/>
            <w:r w:rsidRPr="000E4E7F">
              <w:rPr>
                <w:lang w:eastAsia="en-GB"/>
              </w:rPr>
              <w:t>As defined in TS 36.304 [4]</w:t>
            </w:r>
            <w:bookmarkEnd w:id="514"/>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proofErr w:type="spellStart"/>
            <w:r w:rsidRPr="000E4E7F">
              <w:rPr>
                <w:b/>
                <w:i/>
              </w:rPr>
              <w:t>cellSelectionInfoCE</w:t>
            </w:r>
            <w:proofErr w:type="spellEnd"/>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proofErr w:type="spellStart"/>
            <w:r w:rsidRPr="000E4E7F">
              <w:rPr>
                <w:i/>
              </w:rPr>
              <w:t>cellSelectionInfoCE</w:t>
            </w:r>
            <w:proofErr w:type="spellEnd"/>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15" w:author="QC (Umesh)-v8" w:date="2020-05-06T12:45:00Z">
              <w:r w:rsidRPr="000E4E7F" w:rsidDel="00DA1CB2">
                <w:rPr>
                  <w:lang w:eastAsia="en-GB"/>
                </w:rPr>
                <w:delText>This field i</w:delText>
              </w:r>
            </w:del>
            <w:ins w:id="516" w:author="QC (Umesh)-v8" w:date="2020-05-06T12:45:00Z">
              <w:r w:rsidR="00DA1CB2">
                <w:rPr>
                  <w:lang w:val="en-US" w:eastAsia="en-GB"/>
                </w:rPr>
                <w:t>I</w:t>
              </w:r>
            </w:ins>
            <w:proofErr w:type="spellStart"/>
            <w:r w:rsidRPr="000E4E7F">
              <w:rPr>
                <w:lang w:eastAsia="en-GB"/>
              </w:rPr>
              <w:t>ndicates</w:t>
            </w:r>
            <w:proofErr w:type="spellEnd"/>
            <w:r w:rsidRPr="000E4E7F">
              <w:rPr>
                <w:lang w:eastAsia="en-GB"/>
              </w:rPr>
              <w:t xml:space="preserve"> </w:t>
            </w:r>
            <w:del w:id="517" w:author="QC (Umesh)-v8" w:date="2020-05-06T12:45:00Z">
              <w:r w:rsidRPr="000E4E7F" w:rsidDel="00DA1CB2">
                <w:rPr>
                  <w:lang w:eastAsia="en-GB"/>
                </w:rPr>
                <w:delText xml:space="preserve">if </w:delText>
              </w:r>
            </w:del>
            <w:ins w:id="518"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19" w:name="_Hlk524373643"/>
            <w:proofErr w:type="spellStart"/>
            <w:r w:rsidRPr="000E4E7F">
              <w:rPr>
                <w:b/>
                <w:i/>
              </w:rPr>
              <w:t>crs-IntfMitigConfig</w:t>
            </w:r>
            <w:proofErr w:type="spellEnd"/>
          </w:p>
          <w:bookmarkEnd w:id="519"/>
          <w:p w14:paraId="705D6A9F" w14:textId="77777777" w:rsidR="00BC3040" w:rsidRPr="000E4E7F" w:rsidRDefault="00BC3040" w:rsidP="00FA36F0">
            <w:pPr>
              <w:pStyle w:val="TAL"/>
              <w:rPr>
                <w:iCs/>
              </w:rPr>
            </w:pPr>
            <w:proofErr w:type="spellStart"/>
            <w:r w:rsidRPr="000E4E7F">
              <w:rPr>
                <w:i/>
                <w:lang w:eastAsia="zh-CN"/>
              </w:rPr>
              <w:t>crs-IntfMitigEnabled</w:t>
            </w:r>
            <w:proofErr w:type="spellEnd"/>
            <w:r w:rsidRPr="000E4E7F">
              <w:rPr>
                <w:lang w:eastAsia="zh-CN"/>
              </w:rPr>
              <w:t xml:space="preserve"> indicates CRS interference mitigation is enabled for the cell, as specified in TS 36.133 [16], clause 3.6.1.1. 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w:t>
            </w:r>
            <w:proofErr w:type="spellStart"/>
            <w:r w:rsidRPr="000E4E7F">
              <w:rPr>
                <w:i/>
              </w:rPr>
              <w:t>crs-IntfMitigNumPRBs</w:t>
            </w:r>
            <w:proofErr w:type="spellEnd"/>
            <w:r w:rsidRPr="000E4E7F" w:rsidDel="001737B7">
              <w:t xml:space="preserve"> </w:t>
            </w:r>
            <w:r w:rsidRPr="000E4E7F">
              <w:t xml:space="preserve">indicates CRS interference mitigation is enabled in the cell, as specified in TS 36.133 [16], clauses 3.6.1.2 and 3.6.1.3, and the value of </w:t>
            </w:r>
            <w:proofErr w:type="spellStart"/>
            <w:r w:rsidRPr="000E4E7F">
              <w:rPr>
                <w:i/>
              </w:rPr>
              <w:t>crs-IntfMitigNumPRBs</w:t>
            </w:r>
            <w:proofErr w:type="spellEnd"/>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 xml:space="preserve">Indicates whether the cell supports </w:t>
            </w:r>
            <w:proofErr w:type="spellStart"/>
            <w:r w:rsidRPr="000E4E7F">
              <w:rPr>
                <w:lang w:eastAsia="en-GB"/>
              </w:rPr>
              <w:t>eCall</w:t>
            </w:r>
            <w:proofErr w:type="spellEnd"/>
            <w:r w:rsidRPr="000E4E7F">
              <w:rPr>
                <w:lang w:eastAsia="en-GB"/>
              </w:rPr>
              <w:t xml:space="preserve"> over IMS services via 5GC as defined in TS 23.401 [41]. If absent, </w:t>
            </w:r>
            <w:proofErr w:type="spellStart"/>
            <w:r w:rsidRPr="000E4E7F">
              <w:rPr>
                <w:lang w:eastAsia="en-GB"/>
              </w:rPr>
              <w:t>eCall</w:t>
            </w:r>
            <w:proofErr w:type="spellEnd"/>
            <w:r w:rsidRPr="000E4E7F">
              <w:rPr>
                <w:lang w:eastAsia="en-GB"/>
              </w:rPr>
              <w:t xml:space="preserve">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proofErr w:type="spellStart"/>
            <w:r w:rsidRPr="000E4E7F">
              <w:rPr>
                <w:b/>
                <w:i/>
                <w:lang w:eastAsia="en-GB"/>
              </w:rPr>
              <w:t>eDRX</w:t>
            </w:r>
            <w:proofErr w:type="spellEnd"/>
            <w:r w:rsidRPr="000E4E7F">
              <w:rPr>
                <w:b/>
                <w:i/>
                <w:lang w:eastAsia="en-GB"/>
              </w:rPr>
              <w:t>-Allowed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proofErr w:type="spellStart"/>
            <w:r w:rsidRPr="000E4E7F">
              <w:rPr>
                <w:i/>
                <w:lang w:eastAsia="en-GB"/>
              </w:rPr>
              <w:t>eDRX</w:t>
            </w:r>
            <w:proofErr w:type="spellEnd"/>
            <w:r w:rsidRPr="000E4E7F">
              <w:rPr>
                <w:i/>
                <w:lang w:eastAsia="en-GB"/>
              </w:rPr>
              <w:t>-Allowed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 xml:space="preserve">The presence of this field indicates that the </w:t>
            </w:r>
            <w:proofErr w:type="spellStart"/>
            <w:r w:rsidRPr="000E4E7F">
              <w:rPr>
                <w:lang w:eastAsia="en-GB"/>
              </w:rPr>
              <w:t>posSibType</w:t>
            </w:r>
            <w:proofErr w:type="spellEnd"/>
            <w:r w:rsidRPr="000E4E7F">
              <w:rPr>
                <w:lang w:eastAsia="en-GB"/>
              </w:rPr>
              <w:t xml:space="preserv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proofErr w:type="spellStart"/>
            <w:r w:rsidRPr="000E4E7F">
              <w:rPr>
                <w:b/>
                <w:i/>
              </w:rPr>
              <w:t>fdd-DownlinkOrTddSubframeBitmapBR</w:t>
            </w:r>
            <w:proofErr w:type="spellEnd"/>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proofErr w:type="spellStart"/>
            <w:r w:rsidRPr="000E4E7F">
              <w:rPr>
                <w:rFonts w:cs="Arial"/>
                <w:i/>
                <w:szCs w:val="18"/>
                <w:lang w:eastAsia="en-GB"/>
              </w:rPr>
              <w:t>RRCConnectionReconfiguration</w:t>
            </w:r>
            <w:proofErr w:type="spellEnd"/>
            <w:r w:rsidRPr="000E4E7F">
              <w:rPr>
                <w:rFonts w:cs="Arial"/>
                <w:szCs w:val="18"/>
                <w:lang w:eastAsia="en-GB"/>
              </w:rPr>
              <w:t xml:space="preserve">, and if </w:t>
            </w:r>
            <w:proofErr w:type="spellStart"/>
            <w:r w:rsidRPr="000E4E7F">
              <w:rPr>
                <w:rFonts w:cs="Arial"/>
                <w:i/>
                <w:szCs w:val="18"/>
                <w:lang w:eastAsia="en-GB"/>
              </w:rPr>
              <w:t>RRCConnectionReconfiguration</w:t>
            </w:r>
            <w:proofErr w:type="spellEnd"/>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xml:space="preserve">, UE may assume the valid subframes in </w:t>
            </w:r>
            <w:proofErr w:type="spellStart"/>
            <w:r w:rsidRPr="000E4E7F">
              <w:rPr>
                <w:rFonts w:cs="Arial"/>
                <w:szCs w:val="18"/>
                <w:lang w:eastAsia="en-GB"/>
              </w:rPr>
              <w:t>fdd-</w:t>
            </w:r>
            <w:r w:rsidRPr="000E4E7F">
              <w:rPr>
                <w:rFonts w:cs="Arial"/>
                <w:i/>
                <w:szCs w:val="18"/>
                <w:lang w:eastAsia="en-GB"/>
              </w:rPr>
              <w:t>DownlinkOrTddSubframeBitmapBR</w:t>
            </w:r>
            <w:proofErr w:type="spellEnd"/>
            <w:r w:rsidRPr="000E4E7F">
              <w:rPr>
                <w:rFonts w:cs="Arial"/>
                <w:szCs w:val="18"/>
                <w:lang w:eastAsia="en-GB"/>
              </w:rPr>
              <w:t xml:space="preserve"> are not indicated as MBSFN subframes. If this field is not present, the set of valid subframes is the set of non-MBSFN subframes as indicated by </w:t>
            </w:r>
            <w:proofErr w:type="spellStart"/>
            <w:r w:rsidRPr="000E4E7F">
              <w:rPr>
                <w:rFonts w:cs="Arial"/>
                <w:i/>
                <w:iCs/>
                <w:szCs w:val="18"/>
                <w:lang w:eastAsia="en-GB"/>
              </w:rPr>
              <w:t>mbsfn-SubframeConfigList</w:t>
            </w:r>
            <w:proofErr w:type="spellEnd"/>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proofErr w:type="spellStart"/>
            <w:r w:rsidRPr="000E4E7F">
              <w:rPr>
                <w:rFonts w:cs="Arial"/>
                <w:i/>
                <w:iCs/>
                <w:szCs w:val="18"/>
                <w:lang w:eastAsia="en-GB"/>
              </w:rPr>
              <w:t>mbsfn-SubframeConfigList</w:t>
            </w:r>
            <w:proofErr w:type="spellEnd"/>
            <w:r w:rsidRPr="000E4E7F">
              <w:rPr>
                <w:rFonts w:cs="Arial"/>
                <w:i/>
                <w:iCs/>
                <w:szCs w:val="18"/>
                <w:lang w:eastAsia="en-GB"/>
              </w:rPr>
              <w:t xml:space="preserve">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proofErr w:type="spellStart"/>
            <w:r w:rsidRPr="000E4E7F">
              <w:rPr>
                <w:rFonts w:cs="Arial"/>
                <w:i/>
                <w:lang w:eastAsia="en-GB"/>
              </w:rPr>
              <w:t>freqBandIndicator</w:t>
            </w:r>
            <w:proofErr w:type="spellEnd"/>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proofErr w:type="spellStart"/>
            <w:r w:rsidRPr="000E4E7F">
              <w:rPr>
                <w:i/>
                <w:iCs/>
              </w:rPr>
              <w:t>freqBandIndicator</w:t>
            </w:r>
            <w:proofErr w:type="spellEnd"/>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proofErr w:type="spellStart"/>
            <w:r w:rsidRPr="000E4E7F">
              <w:rPr>
                <w:b/>
                <w:i/>
              </w:rPr>
              <w:t>freqHoppingParametersDL</w:t>
            </w:r>
            <w:proofErr w:type="spellEnd"/>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gnss</w:t>
            </w:r>
            <w:proofErr w:type="spellEnd"/>
            <w:r w:rsidRPr="000E4E7F">
              <w:rPr>
                <w:rFonts w:ascii="Arial" w:hAnsi="Arial"/>
                <w:b/>
                <w:bCs/>
                <w:i/>
                <w:sz w:val="18"/>
              </w:rPr>
              <w:t>-ID</w:t>
            </w:r>
          </w:p>
          <w:p w14:paraId="09B5E544" w14:textId="77777777" w:rsidR="00BC3040" w:rsidRPr="000E4E7F" w:rsidRDefault="00BC3040" w:rsidP="00FA36F0">
            <w:pPr>
              <w:pStyle w:val="TAL"/>
            </w:pPr>
            <w:r w:rsidRPr="000E4E7F">
              <w:rPr>
                <w:bCs/>
              </w:rPr>
              <w:t xml:space="preserve">The presence of this field indicates that the </w:t>
            </w:r>
            <w:proofErr w:type="spellStart"/>
            <w:r w:rsidRPr="000E4E7F">
              <w:rPr>
                <w:bCs/>
                <w:i/>
              </w:rPr>
              <w:t>posSibType</w:t>
            </w:r>
            <w:proofErr w:type="spellEnd"/>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proofErr w:type="spellStart"/>
            <w:r w:rsidRPr="000E4E7F">
              <w:rPr>
                <w:b/>
                <w:i/>
                <w:lang w:eastAsia="zh-CN"/>
              </w:rPr>
              <w:t>hsdn</w:t>
            </w:r>
            <w:proofErr w:type="spellEnd"/>
            <w:r w:rsidRPr="000E4E7F">
              <w:rPr>
                <w:b/>
                <w:i/>
                <w:lang w:eastAsia="zh-CN"/>
              </w:rPr>
              <w:t>-</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proofErr w:type="spellStart"/>
            <w:r w:rsidRPr="000E4E7F">
              <w:rPr>
                <w:b/>
                <w:i/>
                <w:lang w:eastAsia="en-GB"/>
              </w:rPr>
              <w:t>hyperSFN</w:t>
            </w:r>
            <w:proofErr w:type="spellEnd"/>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proofErr w:type="spellStart"/>
            <w:r w:rsidRPr="000E4E7F">
              <w:rPr>
                <w:b/>
                <w:bCs/>
                <w:i/>
                <w:lang w:eastAsia="en-GB"/>
              </w:rPr>
              <w:t>iab</w:t>
            </w:r>
            <w:proofErr w:type="spellEnd"/>
            <w:r w:rsidRPr="000E4E7F">
              <w:rPr>
                <w:b/>
                <w:bCs/>
                <w:i/>
                <w:lang w:eastAsia="en-GB"/>
              </w:rPr>
              <w:t>-Support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proofErr w:type="spellStart"/>
            <w:r w:rsidRPr="000E4E7F">
              <w:rPr>
                <w:b/>
                <w:bCs/>
                <w:i/>
                <w:lang w:eastAsia="en-GB"/>
              </w:rPr>
              <w:t>multiBandInfoList</w:t>
            </w:r>
            <w:proofErr w:type="spellEnd"/>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proofErr w:type="spellStart"/>
            <w:r w:rsidRPr="000E4E7F">
              <w:rPr>
                <w:i/>
                <w:iCs/>
                <w:lang w:eastAsia="en-GB"/>
              </w:rPr>
              <w:t>freqBandIndicator</w:t>
            </w:r>
            <w:proofErr w:type="spellEnd"/>
            <w:r w:rsidRPr="000E4E7F">
              <w:rPr>
                <w:iCs/>
                <w:lang w:eastAsia="en-GB"/>
              </w:rPr>
              <w:t xml:space="preserve"> field it shall apply that frequency band. Otherwise, the UE shall apply the first listed band which it supports in the </w:t>
            </w:r>
            <w:proofErr w:type="spellStart"/>
            <w:r w:rsidRPr="000E4E7F">
              <w:rPr>
                <w:i/>
                <w:iCs/>
                <w:lang w:eastAsia="en-GB"/>
              </w:rPr>
              <w:t>multiBandInfoList</w:t>
            </w:r>
            <w:proofErr w:type="spellEnd"/>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proofErr w:type="spellStart"/>
            <w:r w:rsidRPr="000E4E7F">
              <w:rPr>
                <w:i/>
              </w:rPr>
              <w:t>plmn-IdentityList</w:t>
            </w:r>
            <w:proofErr w:type="spellEnd"/>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proofErr w:type="spellStart"/>
            <w:r w:rsidRPr="000E4E7F">
              <w:rPr>
                <w:b/>
                <w:bCs/>
                <w:i/>
                <w:lang w:eastAsia="en-GB"/>
              </w:rPr>
              <w:t>plmn</w:t>
            </w:r>
            <w:proofErr w:type="spellEnd"/>
            <w:r w:rsidRPr="000E4E7F">
              <w:rPr>
                <w:b/>
                <w:bCs/>
                <w:i/>
                <w:lang w:eastAsia="en-GB"/>
              </w:rPr>
              <w:t>-Index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proofErr w:type="spellStart"/>
            <w:r w:rsidRPr="000E4E7F">
              <w:rPr>
                <w:i/>
                <w:lang w:eastAsia="en-GB"/>
              </w:rPr>
              <w:t>plmn-IdentityList</w:t>
            </w:r>
            <w:proofErr w:type="spellEnd"/>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proofErr w:type="spellStart"/>
            <w:r w:rsidRPr="000E4E7F">
              <w:rPr>
                <w:i/>
                <w:lang w:eastAsia="en-GB"/>
              </w:rPr>
              <w:t>plmn-IdentityList</w:t>
            </w:r>
            <w:proofErr w:type="spellEnd"/>
            <w:r w:rsidRPr="000E4E7F">
              <w:rPr>
                <w:lang w:eastAsia="en-GB"/>
              </w:rPr>
              <w:t xml:space="preserve"> included in SIB1, value 2 indicates the 2nd PLMN in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PLMNs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proofErr w:type="spellStart"/>
            <w:r w:rsidRPr="000E4E7F">
              <w:rPr>
                <w:b/>
                <w:i/>
              </w:rPr>
              <w:t>posSIB-MappingInfo</w:t>
            </w:r>
            <w:proofErr w:type="spellEnd"/>
          </w:p>
          <w:p w14:paraId="66CB3B91" w14:textId="77777777" w:rsidR="00BC3040" w:rsidRPr="000E4E7F" w:rsidRDefault="00BC3040" w:rsidP="00FA36F0">
            <w:pPr>
              <w:pStyle w:val="TAL"/>
              <w:rPr>
                <w:b/>
                <w:bCs/>
                <w:i/>
                <w:noProof/>
                <w:lang w:eastAsia="en-GB"/>
              </w:rPr>
            </w:pPr>
            <w:r w:rsidRPr="000E4E7F">
              <w:rPr>
                <w:lang w:eastAsia="en-GB"/>
              </w:rPr>
              <w:t xml:space="preserve">List of the </w:t>
            </w:r>
            <w:proofErr w:type="spellStart"/>
            <w:r w:rsidRPr="000E4E7F">
              <w:rPr>
                <w:lang w:eastAsia="en-GB"/>
              </w:rPr>
              <w:t>posSIBs</w:t>
            </w:r>
            <w:proofErr w:type="spellEnd"/>
            <w:r w:rsidRPr="000E4E7F">
              <w:rPr>
                <w:lang w:eastAsia="en-GB"/>
              </w:rPr>
              <w:t xml:space="preserve">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w:t>
            </w:r>
            <w:proofErr w:type="spellStart"/>
            <w:r w:rsidRPr="000E4E7F">
              <w:rPr>
                <w:lang w:eastAsia="en-GB"/>
              </w:rPr>
              <w:t>Q</w:t>
            </w:r>
            <w:r w:rsidRPr="000E4E7F">
              <w:rPr>
                <w:vertAlign w:val="subscript"/>
                <w:lang w:eastAsia="en-GB"/>
              </w:rPr>
              <w:t>qualmin</w:t>
            </w:r>
            <w:proofErr w:type="spellEnd"/>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qualminoffset</w:t>
            </w:r>
            <w:proofErr w:type="spellEnd"/>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w:t>
            </w:r>
            <w:proofErr w:type="spellStart"/>
            <w:r w:rsidRPr="000E4E7F">
              <w:rPr>
                <w:lang w:eastAsia="en-GB"/>
              </w:rPr>
              <w:t>Q</w:t>
            </w:r>
            <w:r w:rsidRPr="000E4E7F">
              <w:rPr>
                <w:vertAlign w:val="subscript"/>
                <w:lang w:eastAsia="en-GB"/>
              </w:rPr>
              <w:t>qualminoffset</w:t>
            </w:r>
            <w:proofErr w:type="spellEnd"/>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 xml:space="preserve">Parameter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in TS 36.304 [4]. Actual value </w:t>
            </w:r>
            <w:proofErr w:type="spellStart"/>
            <w:r w:rsidRPr="000E4E7F">
              <w:rPr>
                <w:lang w:eastAsia="en-GB"/>
              </w:rPr>
              <w:t>Q</w:t>
            </w:r>
            <w:r w:rsidRPr="000E4E7F">
              <w:rPr>
                <w:vertAlign w:val="subscript"/>
                <w:lang w:eastAsia="en-GB"/>
              </w:rPr>
              <w:t>rxlevminoffset</w:t>
            </w:r>
            <w:proofErr w:type="spellEnd"/>
            <w:r w:rsidRPr="000E4E7F">
              <w:rPr>
                <w:lang w:eastAsia="en-GB"/>
              </w:rPr>
              <w:t xml:space="preserve"> = field value * 2 [dB]. If absent, the UE applies the (default) value of 0 dB for </w:t>
            </w:r>
            <w:proofErr w:type="spellStart"/>
            <w:r w:rsidRPr="000E4E7F">
              <w:rPr>
                <w:lang w:eastAsia="en-GB"/>
              </w:rPr>
              <w:t>Q</w:t>
            </w:r>
            <w:r w:rsidRPr="000E4E7F">
              <w:rPr>
                <w:vertAlign w:val="subscript"/>
                <w:lang w:eastAsia="en-GB"/>
              </w:rPr>
              <w:t>rxlevminoffset</w:t>
            </w:r>
            <w:proofErr w:type="spellEnd"/>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proofErr w:type="spellStart"/>
            <w:r w:rsidRPr="000E4E7F">
              <w:rPr>
                <w:rFonts w:ascii="Arial" w:hAnsi="Arial"/>
                <w:b/>
                <w:bCs/>
                <w:i/>
                <w:sz w:val="18"/>
              </w:rPr>
              <w:t>sbas</w:t>
            </w:r>
            <w:proofErr w:type="spellEnd"/>
            <w:r w:rsidRPr="000E4E7F">
              <w:rPr>
                <w:rFonts w:ascii="Arial" w:hAnsi="Arial"/>
                <w:b/>
                <w:bCs/>
                <w:i/>
                <w:sz w:val="18"/>
              </w:rPr>
              <w:t>-ID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proofErr w:type="spellStart"/>
            <w:r w:rsidRPr="000E4E7F">
              <w:rPr>
                <w:i/>
              </w:rPr>
              <w:t>posSibType</w:t>
            </w:r>
            <w:proofErr w:type="spellEnd"/>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proofErr w:type="spellStart"/>
            <w:r w:rsidRPr="000E4E7F">
              <w:rPr>
                <w:i/>
                <w:iCs/>
                <w:lang w:eastAsia="en-GB"/>
              </w:rPr>
              <w:t>SystemInformation</w:t>
            </w:r>
            <w:proofErr w:type="spellEnd"/>
            <w:r w:rsidRPr="000E4E7F">
              <w:rPr>
                <w:i/>
                <w:iCs/>
                <w:lang w:eastAsia="en-GB"/>
              </w:rPr>
              <w:t xml:space="preserve"> </w:t>
            </w:r>
            <w:r w:rsidRPr="000E4E7F">
              <w:rPr>
                <w:iCs/>
                <w:lang w:eastAsia="en-GB"/>
              </w:rPr>
              <w:t xml:space="preserve">message. There is no mapping information of SIB2; it is always present in the first </w:t>
            </w:r>
            <w:proofErr w:type="spellStart"/>
            <w:r w:rsidRPr="000E4E7F">
              <w:rPr>
                <w:i/>
                <w:iCs/>
                <w:lang w:eastAsia="en-GB"/>
              </w:rPr>
              <w:t>SystemInformation</w:t>
            </w:r>
            <w:proofErr w:type="spellEnd"/>
            <w:r w:rsidRPr="000E4E7F">
              <w:rPr>
                <w:iCs/>
                <w:lang w:eastAsia="en-GB"/>
              </w:rPr>
              <w:t xml:space="preserve"> message listed in the </w:t>
            </w:r>
            <w:proofErr w:type="spellStart"/>
            <w:r w:rsidRPr="000E4E7F">
              <w:rPr>
                <w:i/>
                <w:iCs/>
                <w:lang w:eastAsia="en-GB"/>
              </w:rPr>
              <w:t>schedulingInfoList</w:t>
            </w:r>
            <w:proofErr w:type="spellEnd"/>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 xml:space="preserve">radio frames within the SI window used for SI message transmission. Value </w:t>
            </w:r>
            <w:proofErr w:type="spellStart"/>
            <w:r w:rsidRPr="000E4E7F">
              <w:t>everyRF</w:t>
            </w:r>
            <w:proofErr w:type="spellEnd"/>
            <w:r w:rsidRPr="000E4E7F">
              <w:t xml:space="preserve">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proofErr w:type="spellStart"/>
            <w:r w:rsidRPr="000E4E7F">
              <w:rPr>
                <w:i/>
                <w:lang w:eastAsia="en-GB"/>
              </w:rPr>
              <w:t>si-posOffset</w:t>
            </w:r>
            <w:proofErr w:type="spellEnd"/>
            <w:r w:rsidRPr="000E4E7F">
              <w:rPr>
                <w:lang w:eastAsia="en-GB"/>
              </w:rPr>
              <w:t xml:space="preserve"> is configured, the </w:t>
            </w:r>
            <w:proofErr w:type="spellStart"/>
            <w:r w:rsidRPr="000E4E7F">
              <w:rPr>
                <w:i/>
                <w:lang w:eastAsia="en-GB"/>
              </w:rPr>
              <w:t>posSI</w:t>
            </w:r>
            <w:proofErr w:type="spellEnd"/>
            <w:r w:rsidRPr="000E4E7F">
              <w:rPr>
                <w:i/>
                <w:lang w:eastAsia="en-GB"/>
              </w:rPr>
              <w:t>-Periodicity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proofErr w:type="spellStart"/>
            <w:r w:rsidRPr="000E4E7F">
              <w:rPr>
                <w:rFonts w:ascii="Arial" w:hAnsi="Arial"/>
                <w:b/>
                <w:bCs/>
                <w:i/>
                <w:iCs/>
                <w:sz w:val="18"/>
                <w:lang w:eastAsia="en-GB"/>
              </w:rPr>
              <w:t>si-posOffset</w:t>
            </w:r>
            <w:proofErr w:type="spellEnd"/>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proofErr w:type="spellStart"/>
            <w:r w:rsidRPr="000E4E7F">
              <w:rPr>
                <w:i/>
                <w:lang w:eastAsia="en-GB"/>
              </w:rPr>
              <w:t>PosSchedulingInfoList</w:t>
            </w:r>
            <w:proofErr w:type="spellEnd"/>
            <w:r w:rsidRPr="000E4E7F">
              <w:rPr>
                <w:lang w:eastAsia="en-GB"/>
              </w:rPr>
              <w:t xml:space="preserve"> are scheduled with an offset of 8 radio frames compared to SI messages in </w:t>
            </w:r>
            <w:proofErr w:type="spellStart"/>
            <w:r w:rsidRPr="000E4E7F">
              <w:rPr>
                <w:i/>
                <w:lang w:eastAsia="en-GB"/>
              </w:rPr>
              <w:t>SchedulingInfoList</w:t>
            </w:r>
            <w:proofErr w:type="spellEnd"/>
            <w:r w:rsidRPr="000E4E7F">
              <w:rPr>
                <w:lang w:eastAsia="en-GB"/>
              </w:rPr>
              <w:t xml:space="preserve">. </w:t>
            </w:r>
            <w:proofErr w:type="spellStart"/>
            <w:r w:rsidRPr="000E4E7F">
              <w:rPr>
                <w:i/>
                <w:lang w:eastAsia="en-GB"/>
              </w:rPr>
              <w:t>si-posOffset</w:t>
            </w:r>
            <w:proofErr w:type="spellEnd"/>
            <w:r w:rsidRPr="000E4E7F">
              <w:rPr>
                <w:lang w:eastAsia="en-GB"/>
              </w:rPr>
              <w:t xml:space="preserve"> may be present only if the shortest configured SI message periodicity for SI messages in </w:t>
            </w:r>
            <w:proofErr w:type="spellStart"/>
            <w:r w:rsidRPr="000E4E7F">
              <w:rPr>
                <w:i/>
                <w:lang w:eastAsia="en-GB"/>
              </w:rPr>
              <w:t>SchedulingInfoList</w:t>
            </w:r>
            <w:proofErr w:type="spellEnd"/>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proofErr w:type="spellStart"/>
            <w:r w:rsidRPr="000E4E7F">
              <w:rPr>
                <w:b/>
                <w:i/>
              </w:rPr>
              <w:t>schedulingInfoList</w:t>
            </w:r>
            <w:proofErr w:type="spellEnd"/>
            <w:r w:rsidRPr="000E4E7F">
              <w:rPr>
                <w:b/>
                <w:i/>
              </w:rPr>
              <w: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proofErr w:type="spellStart"/>
            <w:r w:rsidRPr="000E4E7F">
              <w:rPr>
                <w:i/>
              </w:rPr>
              <w:t>schedulingInfoList</w:t>
            </w:r>
            <w:proofErr w:type="spellEnd"/>
            <w:r w:rsidRPr="000E4E7F">
              <w:rPr>
                <w:i/>
              </w:rPr>
              <w:t xml:space="preserve">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proofErr w:type="spellStart"/>
            <w:r w:rsidRPr="000E4E7F">
              <w:rPr>
                <w:i/>
                <w:lang w:eastAsia="en-GB"/>
              </w:rPr>
              <w:t>si-WindowLength</w:t>
            </w:r>
            <w:proofErr w:type="spellEnd"/>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proofErr w:type="spellStart"/>
            <w:r w:rsidRPr="000E4E7F">
              <w:rPr>
                <w:i/>
              </w:rPr>
              <w:t>schedulingInfoList</w:t>
            </w:r>
            <w:proofErr w:type="spellEnd"/>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proofErr w:type="spellStart"/>
            <w:r w:rsidRPr="000E4E7F">
              <w:rPr>
                <w:b/>
                <w:i/>
              </w:rPr>
              <w:t>tdd</w:t>
            </w:r>
            <w:proofErr w:type="spellEnd"/>
            <w:r w:rsidRPr="000E4E7F">
              <w:rPr>
                <w:b/>
                <w:i/>
              </w:rPr>
              <w:t>-Config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proofErr w:type="spellStart"/>
            <w:r w:rsidRPr="000E4E7F">
              <w:rPr>
                <w:i/>
                <w:lang w:eastAsia="en-GB"/>
              </w:rPr>
              <w:t>trackingAreaCode</w:t>
            </w:r>
            <w:proofErr w:type="spellEnd"/>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proofErr w:type="spellStart"/>
            <w:r w:rsidRPr="000E4E7F">
              <w:rPr>
                <w:b/>
                <w:i/>
              </w:rPr>
              <w:t>transmissionInControlChRegion</w:t>
            </w:r>
            <w:proofErr w:type="spellEnd"/>
          </w:p>
          <w:p w14:paraId="607C6446" w14:textId="3E910E40" w:rsidR="00BC3040" w:rsidRPr="000E4E7F" w:rsidRDefault="00BC3040" w:rsidP="00FA36F0">
            <w:pPr>
              <w:pStyle w:val="TAL"/>
            </w:pPr>
            <w:r w:rsidRPr="000E4E7F">
              <w:t>Indicates, for BL UEs and UEs in CE, LTE control channel region may be used for DL broadcast transmission.</w:t>
            </w:r>
            <w:ins w:id="520"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21" w:author="QC (Umesh)-v8" w:date="2020-05-06T12:46:00Z">
              <w:r w:rsidRPr="000E4E7F" w:rsidDel="00DA1CB2">
                <w:rPr>
                  <w:bCs/>
                  <w:noProof/>
                  <w:lang w:eastAsia="en-GB"/>
                </w:rPr>
                <w:delText>This field i</w:delText>
              </w:r>
            </w:del>
            <w:ins w:id="522" w:author="QC (Umesh)-v8" w:date="2020-05-06T12:46:00Z">
              <w:r w:rsidR="00DA1CB2">
                <w:rPr>
                  <w:bCs/>
                  <w:noProof/>
                  <w:lang w:val="en-US" w:eastAsia="en-GB"/>
                </w:rPr>
                <w:t>I</w:t>
              </w:r>
            </w:ins>
            <w:r w:rsidRPr="000E4E7F">
              <w:rPr>
                <w:bCs/>
                <w:noProof/>
                <w:lang w:eastAsia="en-GB"/>
              </w:rPr>
              <w:t xml:space="preserve">ndicates </w:t>
            </w:r>
            <w:ins w:id="523" w:author="QC (Umesh)-v8" w:date="2020-05-06T12:46:00Z">
              <w:r w:rsidR="00DA1CB2">
                <w:rPr>
                  <w:bCs/>
                  <w:noProof/>
                  <w:lang w:val="en-US" w:eastAsia="en-GB"/>
                </w:rPr>
                <w:t>whether</w:t>
              </w:r>
            </w:ins>
            <w:del w:id="524"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proofErr w:type="spellStart"/>
      <w:r w:rsidRPr="000E4E7F">
        <w:rPr>
          <w:i/>
        </w:rPr>
        <w:t>plmn</w:t>
      </w:r>
      <w:proofErr w:type="spellEnd"/>
      <w:r w:rsidRPr="000E4E7F">
        <w:rPr>
          <w:i/>
        </w:rPr>
        <w:t>-Index</w:t>
      </w:r>
      <w:r w:rsidRPr="000E4E7F">
        <w:t xml:space="preserve"> only if the </w:t>
      </w:r>
      <w:proofErr w:type="spellStart"/>
      <w:r w:rsidRPr="000E4E7F">
        <w:rPr>
          <w:i/>
        </w:rPr>
        <w:t>cellBarred</w:t>
      </w:r>
      <w:proofErr w:type="spellEnd"/>
      <w:r w:rsidRPr="000E4E7F">
        <w:t xml:space="preserve"> is set to </w:t>
      </w:r>
      <w:proofErr w:type="spellStart"/>
      <w:r w:rsidRPr="000E4E7F">
        <w:rPr>
          <w:i/>
        </w:rPr>
        <w:t>notBarred</w:t>
      </w:r>
      <w:proofErr w:type="spellEnd"/>
      <w:r w:rsidRPr="000E4E7F">
        <w:rPr>
          <w:i/>
        </w:rPr>
        <w:t>.</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lang w:eastAsia="en-GB"/>
              </w:rPr>
              <w:t>freqBandIndicator</w:t>
            </w:r>
            <w:proofErr w:type="spellEnd"/>
            <w:r w:rsidRPr="000E4E7F">
              <w:rPr>
                <w:lang w:eastAsia="en-GB"/>
              </w:rPr>
              <w:t xml:space="preserve"> (i.e. without suffix)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proofErr w:type="spellStart"/>
            <w:r w:rsidRPr="000E4E7F">
              <w:rPr>
                <w:i/>
                <w:lang w:eastAsia="en-GB"/>
              </w:rPr>
              <w:t>multiBandInfoList</w:t>
            </w:r>
            <w:proofErr w:type="spellEnd"/>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proofErr w:type="spellStart"/>
            <w:r w:rsidRPr="000E4E7F">
              <w:rPr>
                <w:i/>
                <w:lang w:eastAsia="en-GB"/>
              </w:rPr>
              <w:t>multiBandInfoList</w:t>
            </w:r>
            <w:proofErr w:type="spellEnd"/>
            <w:r w:rsidRPr="000E4E7F">
              <w:rPr>
                <w:lang w:eastAsia="en-GB"/>
              </w:rPr>
              <w:t xml:space="preserve"> (i.e. without suffix, introduced in -v8h0) is set to </w:t>
            </w:r>
            <w:proofErr w:type="spellStart"/>
            <w:r w:rsidRPr="000E4E7F">
              <w:rPr>
                <w:i/>
                <w:lang w:eastAsia="en-GB"/>
              </w:rPr>
              <w:t>maxFBI</w:t>
            </w:r>
            <w:proofErr w:type="spellEnd"/>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proofErr w:type="spellStart"/>
            <w:r w:rsidRPr="000E4E7F">
              <w:rPr>
                <w:i/>
                <w:lang w:eastAsia="en-GB"/>
              </w:rPr>
              <w:t>threshServingLowQ</w:t>
            </w:r>
            <w:proofErr w:type="spellEnd"/>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proofErr w:type="spellStart"/>
            <w:r w:rsidRPr="000E4E7F">
              <w:rPr>
                <w:i/>
                <w:iCs/>
              </w:rPr>
              <w:t>si-HoppingConfigCommon</w:t>
            </w:r>
            <w:proofErr w:type="spellEnd"/>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proofErr w:type="spellStart"/>
            <w:r w:rsidRPr="000E4E7F">
              <w:rPr>
                <w:i/>
              </w:rPr>
              <w:t>allowedMeasBandwidth</w:t>
            </w:r>
            <w:proofErr w:type="spellEnd"/>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525" w:name="_Toc20487236"/>
      <w:bookmarkStart w:id="526" w:name="_Toc29342531"/>
      <w:bookmarkStart w:id="527" w:name="_Toc29343670"/>
      <w:bookmarkStart w:id="528" w:name="_Toc36566932"/>
      <w:bookmarkStart w:id="529" w:name="_Toc36810370"/>
      <w:bookmarkStart w:id="530" w:name="_Toc36846734"/>
      <w:bookmarkStart w:id="531" w:name="_Toc36939387"/>
      <w:bookmarkStart w:id="532"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525"/>
      <w:bookmarkEnd w:id="526"/>
      <w:bookmarkEnd w:id="527"/>
      <w:bookmarkEnd w:id="528"/>
      <w:bookmarkEnd w:id="529"/>
      <w:bookmarkEnd w:id="530"/>
      <w:bookmarkEnd w:id="531"/>
      <w:bookmarkEnd w:id="532"/>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proofErr w:type="spellStart"/>
      <w:r w:rsidRPr="000E4E7F">
        <w:rPr>
          <w:rFonts w:eastAsia="Malgun Gothic"/>
          <w:i/>
          <w:lang w:eastAsia="ko-KR"/>
        </w:rPr>
        <w:t>UEInformationResponse</w:t>
      </w:r>
      <w:proofErr w:type="spellEnd"/>
      <w:r w:rsidRPr="000E4E7F">
        <w:rPr>
          <w:rFonts w:eastAsia="Malgun Gothic"/>
          <w:i/>
          <w:lang w:eastAsia="ko-KR"/>
        </w:rPr>
        <w:t xml:space="preserv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proofErr w:type="spellStart"/>
      <w:r w:rsidRPr="000E4E7F">
        <w:rPr>
          <w:rFonts w:eastAsia="Malgun Gothic"/>
        </w:rPr>
        <w:t>Signalling</w:t>
      </w:r>
      <w:proofErr w:type="spellEnd"/>
      <w:r w:rsidRPr="000E4E7F">
        <w:rPr>
          <w:rFonts w:eastAsia="Malgun Gothic"/>
        </w:rPr>
        <w:t xml:space="preserve">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533" w:author="QC (Umesh)-v8" w:date="2020-05-06T13:03:00Z">
        <w:r>
          <w:t>16</w:t>
        </w:r>
      </w:ins>
      <w:del w:id="534"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r w:rsidRPr="000E4E7F">
        <w:t>RACH-Report-r</w:t>
      </w:r>
      <w:ins w:id="535" w:author="QC (Umesh)-v8" w:date="2020-05-06T13:03:00Z">
        <w:r>
          <w:t>16</w:t>
        </w:r>
      </w:ins>
      <w:del w:id="536"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77777777" w:rsidR="00330678" w:rsidRPr="000E4E7F" w:rsidRDefault="00330678" w:rsidP="00330678">
      <w:pPr>
        <w:pStyle w:val="PL"/>
        <w:shd w:val="clear" w:color="auto" w:fill="E6E6E6"/>
      </w:pPr>
      <w:r w:rsidRPr="000E4E7F">
        <w:tab/>
        <w:t>numberOfPreamblesSent-r9</w:t>
      </w:r>
      <w:r w:rsidRPr="000E4E7F">
        <w:tab/>
      </w:r>
      <w:r w:rsidRPr="000E4E7F">
        <w:tab/>
      </w:r>
      <w:r w:rsidRPr="000E4E7F">
        <w:tab/>
        <w:t>NumberOfPreamblesSent-r11,</w:t>
      </w:r>
    </w:p>
    <w:p w14:paraId="04EEB941" w14:textId="77777777" w:rsidR="00330678" w:rsidRPr="000E4E7F" w:rsidRDefault="00330678" w:rsidP="00330678">
      <w:pPr>
        <w:pStyle w:val="PL"/>
        <w:shd w:val="clear" w:color="auto" w:fill="E6E6E6"/>
      </w:pPr>
      <w:r w:rsidRPr="000E4E7F">
        <w:tab/>
        <w:t>contentionDetected-r9</w:t>
      </w:r>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proofErr w:type="spellStart"/>
            <w:r w:rsidRPr="000E4E7F">
              <w:rPr>
                <w:b/>
                <w:i/>
                <w:lang w:eastAsia="zh-CN"/>
              </w:rPr>
              <w:t>connectionFailureType</w:t>
            </w:r>
            <w:proofErr w:type="spellEnd"/>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proofErr w:type="spellStart"/>
            <w:r w:rsidRPr="000E4E7F">
              <w:rPr>
                <w:i/>
                <w:iCs/>
                <w:lang w:eastAsia="en-GB"/>
              </w:rPr>
              <w:t>dataMCS</w:t>
            </w:r>
            <w:proofErr w:type="spellEnd"/>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proofErr w:type="spellStart"/>
            <w:r w:rsidRPr="000E4E7F">
              <w:rPr>
                <w:b/>
                <w:i/>
                <w:lang w:eastAsia="en-GB"/>
              </w:rPr>
              <w:t>inDeviceCoexDetected</w:t>
            </w:r>
            <w:proofErr w:type="spellEnd"/>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proofErr w:type="spellStart"/>
            <w:r w:rsidRPr="000E4E7F">
              <w:rPr>
                <w:b/>
                <w:i/>
                <w:lang w:eastAsia="zh-CN"/>
              </w:rPr>
              <w:t>maxTxPowerReached</w:t>
            </w:r>
            <w:proofErr w:type="spellEnd"/>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proofErr w:type="spellStart"/>
            <w:r w:rsidRPr="000E4E7F">
              <w:rPr>
                <w:b/>
                <w:i/>
                <w:lang w:eastAsia="zh-CN"/>
              </w:rPr>
              <w:t>mch</w:t>
            </w:r>
            <w:proofErr w:type="spellEnd"/>
            <w:r w:rsidRPr="000E4E7F">
              <w:rPr>
                <w:b/>
                <w:i/>
                <w:lang w:eastAsia="zh-CN"/>
              </w:rPr>
              <w:t>-Index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proofErr w:type="spellStart"/>
            <w:r w:rsidRPr="000E4E7F">
              <w:rPr>
                <w:b/>
                <w:i/>
                <w:lang w:eastAsia="zh-CN"/>
              </w:rPr>
              <w:t>rlf</w:t>
            </w:r>
            <w:proofErr w:type="spellEnd"/>
            <w:r w:rsidRPr="000E4E7F">
              <w:rPr>
                <w:b/>
                <w:i/>
                <w:lang w:eastAsia="zh-CN"/>
              </w:rPr>
              <w:t>-Cause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proofErr w:type="spellStart"/>
            <w:r w:rsidRPr="000E4E7F">
              <w:rPr>
                <w:i/>
                <w:lang w:eastAsia="en-GB"/>
              </w:rPr>
              <w:t>signallingMCS</w:t>
            </w:r>
            <w:proofErr w:type="spellEnd"/>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 xml:space="preserve">of the </w:t>
            </w:r>
            <w:proofErr w:type="spellStart"/>
            <w:r w:rsidRPr="000E4E7F">
              <w:rPr>
                <w:lang w:eastAsia="en-GB"/>
              </w:rPr>
              <w:t>PCell</w:t>
            </w:r>
            <w:proofErr w:type="spellEnd"/>
            <w:r w:rsidRPr="000E4E7F">
              <w:rPr>
                <w:lang w:eastAsia="en-GB"/>
              </w:rPr>
              <w:t xml:space="preserve">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537" w:name="_Toc20487241"/>
      <w:bookmarkEnd w:id="365"/>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538" w:name="_Toc20487242"/>
      <w:bookmarkEnd w:id="537"/>
      <w:r>
        <w:rPr>
          <w:lang w:val="en-GB"/>
        </w:rPr>
        <w:t>6.3.1</w:t>
      </w:r>
      <w:r>
        <w:rPr>
          <w:lang w:val="en-GB"/>
        </w:rPr>
        <w:tab/>
        <w:t>System information blocks</w:t>
      </w:r>
      <w:bookmarkEnd w:id="538"/>
    </w:p>
    <w:p w14:paraId="1DA4E7AC" w14:textId="77777777" w:rsidR="00A37F0F" w:rsidRDefault="00A37F0F" w:rsidP="00A37F0F">
      <w:pPr>
        <w:rPr>
          <w:iCs/>
        </w:rPr>
      </w:pPr>
      <w:bookmarkStart w:id="539" w:name="_Toc29342539"/>
      <w:bookmarkStart w:id="540" w:name="_Toc29343678"/>
      <w:bookmarkStart w:id="541" w:name="_Toc36566940"/>
      <w:bookmarkStart w:id="542" w:name="_Toc36810378"/>
      <w:bookmarkStart w:id="543" w:name="_Toc36846742"/>
      <w:bookmarkStart w:id="544" w:name="_Toc36939395"/>
      <w:bookmarkStart w:id="545" w:name="_Toc37082375"/>
      <w:bookmarkStart w:id="546"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t>–</w:t>
      </w:r>
      <w:r w:rsidRPr="000E4E7F">
        <w:tab/>
      </w:r>
      <w:r w:rsidRPr="000E4E7F">
        <w:rPr>
          <w:i/>
          <w:noProof/>
        </w:rPr>
        <w:t>SystemInformationBlockType2</w:t>
      </w:r>
      <w:bookmarkEnd w:id="539"/>
      <w:bookmarkEnd w:id="540"/>
      <w:bookmarkEnd w:id="541"/>
      <w:bookmarkEnd w:id="542"/>
      <w:bookmarkEnd w:id="543"/>
      <w:bookmarkEnd w:id="544"/>
      <w:bookmarkEnd w:id="545"/>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547"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547"/>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 xml:space="preserve">mobile originating </w:t>
            </w:r>
            <w:proofErr w:type="spellStart"/>
            <w:r w:rsidRPr="000E4E7F">
              <w:rPr>
                <w:lang w:eastAsia="en-GB"/>
              </w:rPr>
              <w:t>signalling</w:t>
            </w:r>
            <w:proofErr w:type="spellEnd"/>
            <w:r w:rsidRPr="000E4E7F">
              <w:rPr>
                <w:lang w:eastAsia="en-GB"/>
              </w:rPr>
              <w:t>.</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proofErr w:type="spellStart"/>
            <w:r w:rsidRPr="000E4E7F">
              <w:rPr>
                <w:b/>
                <w:i/>
                <w:lang w:eastAsia="en-GB"/>
              </w:rPr>
              <w:t>acdc-BarringConfig</w:t>
            </w:r>
            <w:proofErr w:type="spellEnd"/>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proofErr w:type="spellStart"/>
            <w:r w:rsidRPr="000E4E7F">
              <w:rPr>
                <w:b/>
                <w:i/>
                <w:lang w:eastAsia="en-GB"/>
              </w:rPr>
              <w:t>acdc</w:t>
            </w:r>
            <w:proofErr w:type="spellEnd"/>
            <w:r w:rsidRPr="000E4E7F">
              <w:rPr>
                <w:b/>
                <w:i/>
                <w:lang w:eastAsia="en-GB"/>
              </w:rPr>
              <w:t>-Category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proofErr w:type="spellStart"/>
            <w:r w:rsidRPr="000E4E7F">
              <w:rPr>
                <w:b/>
                <w:i/>
                <w:lang w:eastAsia="en-GB"/>
              </w:rPr>
              <w:t>acdc-OnlyForHPLMN</w:t>
            </w:r>
            <w:proofErr w:type="spellEnd"/>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proofErr w:type="spellStart"/>
            <w:r w:rsidRPr="000E4E7F">
              <w:rPr>
                <w:b w:val="0"/>
                <w:i/>
                <w:lang w:eastAsia="en-GB"/>
              </w:rPr>
              <w:t>AdditionalSpectrumEmission</w:t>
            </w:r>
            <w:proofErr w:type="spellEnd"/>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proofErr w:type="spellStart"/>
            <w:r w:rsidRPr="000E4E7F">
              <w:rPr>
                <w:b/>
                <w:i/>
              </w:rPr>
              <w:t>attachWithoutPDN</w:t>
            </w:r>
            <w:proofErr w:type="spellEnd"/>
            <w:r w:rsidRPr="000E4E7F">
              <w:rPr>
                <w:b/>
                <w:i/>
              </w:rPr>
              <w:t>-Connectivity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proofErr w:type="spellStart"/>
            <w:r w:rsidRPr="000E4E7F">
              <w:rPr>
                <w:b/>
                <w:i/>
                <w:lang w:eastAsia="en-GB"/>
              </w:rPr>
              <w:t>barringPerACDC-CategoryList</w:t>
            </w:r>
            <w:proofErr w:type="spellEnd"/>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proofErr w:type="spellStart"/>
            <w:r w:rsidRPr="000E4E7F">
              <w:rPr>
                <w:b/>
                <w:i/>
              </w:rPr>
              <w:t>cIoT</w:t>
            </w:r>
            <w:proofErr w:type="spellEnd"/>
            <w:r w:rsidRPr="000E4E7F">
              <w:rPr>
                <w:b/>
                <w:i/>
              </w:rPr>
              <w:t>-EPS-</w:t>
            </w:r>
            <w:proofErr w:type="spellStart"/>
            <w:r w:rsidRPr="000E4E7F">
              <w:rPr>
                <w:b/>
                <w:i/>
              </w:rPr>
              <w:t>OptimisationInfo</w:t>
            </w:r>
            <w:proofErr w:type="spellEnd"/>
          </w:p>
          <w:p w14:paraId="6E7E96F5" w14:textId="77777777" w:rsidR="00A37F0F" w:rsidRPr="000E4E7F" w:rsidRDefault="00A37F0F" w:rsidP="001C3415">
            <w:pPr>
              <w:pStyle w:val="TAL"/>
              <w:rPr>
                <w:b/>
                <w:i/>
              </w:rPr>
            </w:pPr>
            <w:r w:rsidRPr="000E4E7F">
              <w:rPr>
                <w:rFonts w:cs="Arial"/>
                <w:bCs/>
                <w:szCs w:val="18"/>
              </w:rPr>
              <w:t xml:space="preserve">A list of </w:t>
            </w:r>
            <w:proofErr w:type="spellStart"/>
            <w:r w:rsidRPr="000E4E7F">
              <w:rPr>
                <w:rFonts w:cs="Arial"/>
                <w:bCs/>
                <w:szCs w:val="18"/>
              </w:rPr>
              <w:t>CIoT</w:t>
            </w:r>
            <w:proofErr w:type="spellEnd"/>
            <w:r w:rsidRPr="000E4E7F">
              <w:rPr>
                <w:rFonts w:cs="Arial"/>
                <w:bCs/>
                <w:szCs w:val="18"/>
              </w:rPr>
              <w:t xml:space="preserve"> EPS related parameters. Value 1 indicates parameters for the PLMN listed 1st in the 1st </w:t>
            </w:r>
            <w:proofErr w:type="spellStart"/>
            <w:r w:rsidRPr="000E4E7F">
              <w:rPr>
                <w:rFonts w:cs="Arial"/>
                <w:bCs/>
                <w:i/>
                <w:szCs w:val="18"/>
              </w:rPr>
              <w:t>plmn-IdentityList</w:t>
            </w:r>
            <w:proofErr w:type="spellEnd"/>
            <w:r w:rsidRPr="000E4E7F">
              <w:rPr>
                <w:rFonts w:cs="Arial"/>
                <w:bCs/>
                <w:szCs w:val="18"/>
              </w:rPr>
              <w:t xml:space="preserve"> included in SIB1. Value 2 indicates parameters for the PLMN listed 2nd in the same </w:t>
            </w:r>
            <w:proofErr w:type="spellStart"/>
            <w:r w:rsidRPr="000E4E7F">
              <w:rPr>
                <w:rFonts w:cs="Arial"/>
                <w:bCs/>
                <w:i/>
                <w:szCs w:val="18"/>
              </w:rPr>
              <w:t>plmn-IdentityList</w:t>
            </w:r>
            <w:proofErr w:type="spellEnd"/>
            <w:r w:rsidRPr="000E4E7F">
              <w:rPr>
                <w:rFonts w:cs="Arial"/>
                <w:bCs/>
                <w:i/>
                <w:szCs w:val="18"/>
              </w:rPr>
              <w:t xml:space="preserve">, </w:t>
            </w:r>
            <w:r w:rsidRPr="000E4E7F">
              <w:rPr>
                <w:rFonts w:cs="Arial"/>
                <w:bCs/>
                <w:szCs w:val="18"/>
              </w:rPr>
              <w:t xml:space="preserve">or when no more PLMN are present within the same </w:t>
            </w:r>
            <w:proofErr w:type="spellStart"/>
            <w:r w:rsidRPr="000E4E7F">
              <w:rPr>
                <w:rFonts w:cs="Arial"/>
                <w:bCs/>
                <w:i/>
                <w:szCs w:val="18"/>
              </w:rPr>
              <w:t>plmn-IdentityList</w:t>
            </w:r>
            <w:proofErr w:type="spellEnd"/>
            <w:r w:rsidRPr="000E4E7F">
              <w:rPr>
                <w:rFonts w:cs="Arial"/>
                <w:bCs/>
                <w:i/>
                <w:szCs w:val="18"/>
              </w:rPr>
              <w:t>,</w:t>
            </w:r>
            <w:r w:rsidRPr="000E4E7F">
              <w:rPr>
                <w:rFonts w:cs="Arial"/>
                <w:bCs/>
                <w:szCs w:val="18"/>
              </w:rPr>
              <w:t xml:space="preserve"> then the value indicates </w:t>
            </w:r>
            <w:proofErr w:type="spellStart"/>
            <w:r w:rsidRPr="000E4E7F">
              <w:rPr>
                <w:rFonts w:cs="Arial"/>
                <w:bCs/>
                <w:szCs w:val="18"/>
              </w:rPr>
              <w:t>paramters</w:t>
            </w:r>
            <w:proofErr w:type="spellEnd"/>
            <w:r w:rsidRPr="000E4E7F">
              <w:rPr>
                <w:rFonts w:cs="Arial"/>
                <w:bCs/>
                <w:szCs w:val="18"/>
              </w:rPr>
              <w:t xml:space="preserve"> for PLMN listed 1st in the subsequent </w:t>
            </w:r>
            <w:proofErr w:type="spellStart"/>
            <w:r w:rsidRPr="000E4E7F">
              <w:rPr>
                <w:rFonts w:cs="Arial"/>
                <w:bCs/>
                <w:i/>
                <w:szCs w:val="18"/>
              </w:rPr>
              <w:t>plmn-IdentityList</w:t>
            </w:r>
            <w:proofErr w:type="spellEnd"/>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proofErr w:type="spellStart"/>
            <w:r w:rsidRPr="000E4E7F">
              <w:rPr>
                <w:rFonts w:ascii="Arial" w:hAnsi="Arial"/>
                <w:b/>
                <w:i/>
                <w:sz w:val="18"/>
              </w:rPr>
              <w:t>earlySecurityReactivation</w:t>
            </w:r>
            <w:proofErr w:type="spellEnd"/>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proofErr w:type="spellStart"/>
            <w:r w:rsidRPr="000E4E7F">
              <w:rPr>
                <w:b/>
                <w:i/>
              </w:rPr>
              <w:t>idleModeMeasurements</w:t>
            </w:r>
            <w:proofErr w:type="spellEnd"/>
          </w:p>
          <w:p w14:paraId="09484CAD" w14:textId="77777777" w:rsidR="00A37F0F" w:rsidRPr="000E4E7F" w:rsidRDefault="00A37F0F" w:rsidP="001C3415">
            <w:pPr>
              <w:pStyle w:val="TAL"/>
              <w:rPr>
                <w:b/>
                <w:i/>
              </w:rPr>
            </w:pPr>
            <w:r w:rsidRPr="000E4E7F">
              <w:rPr>
                <w:lang w:eastAsia="en-GB"/>
              </w:rPr>
              <w:t xml:space="preserve">This field indicates that the </w:t>
            </w:r>
            <w:proofErr w:type="spellStart"/>
            <w:r w:rsidRPr="000E4E7F">
              <w:rPr>
                <w:lang w:eastAsia="en-GB"/>
              </w:rPr>
              <w:t>eNB</w:t>
            </w:r>
            <w:proofErr w:type="spellEnd"/>
            <w:r w:rsidRPr="000E4E7F">
              <w:rPr>
                <w:lang w:eastAsia="en-GB"/>
              </w:rPr>
              <w:t xml:space="preserve">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proofErr w:type="spellStart"/>
            <w:r w:rsidRPr="000E4E7F">
              <w:rPr>
                <w:b/>
                <w:bCs/>
                <w:i/>
                <w:lang w:eastAsia="en-GB"/>
              </w:rPr>
              <w:t>mbms</w:t>
            </w:r>
            <w:proofErr w:type="spellEnd"/>
            <w:r w:rsidRPr="000E4E7F">
              <w:rPr>
                <w:b/>
                <w:bCs/>
                <w:i/>
                <w:lang w:eastAsia="en-GB"/>
              </w:rPr>
              <w:t>-ROM-</w:t>
            </w:r>
            <w:proofErr w:type="spellStart"/>
            <w:r w:rsidRPr="000E4E7F">
              <w:rPr>
                <w:b/>
                <w:bCs/>
                <w:i/>
                <w:lang w:eastAsia="en-GB"/>
              </w:rPr>
              <w:t>ServiceIndication</w:t>
            </w:r>
            <w:proofErr w:type="spellEnd"/>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proofErr w:type="spellStart"/>
            <w:r w:rsidRPr="000E4E7F">
              <w:rPr>
                <w:bCs/>
                <w:i/>
                <w:iCs/>
                <w:lang w:eastAsia="zh-CN"/>
              </w:rPr>
              <w:t>MBMSInterestIndication</w:t>
            </w:r>
            <w:proofErr w:type="spellEnd"/>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w:t>
            </w:r>
            <w:proofErr w:type="spellStart"/>
            <w:r w:rsidRPr="000E4E7F">
              <w:t>FeMBMS</w:t>
            </w:r>
            <w:proofErr w:type="spellEnd"/>
            <w:r w:rsidRPr="000E4E7F">
              <w:t>/Unicast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w:t>
            </w:r>
            <w:proofErr w:type="spellStart"/>
            <w:r w:rsidRPr="000E4E7F">
              <w:rPr>
                <w:lang w:eastAsia="en-GB"/>
              </w:rPr>
              <w:t>FeMBMS</w:t>
            </w:r>
            <w:proofErr w:type="spellEnd"/>
            <w:r w:rsidRPr="000E4E7F">
              <w:rPr>
                <w:lang w:eastAsia="en-GB"/>
              </w:rPr>
              <w:t xml:space="preserve">/Unicast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w:t>
            </w:r>
            <w:proofErr w:type="spellStart"/>
            <w:r w:rsidRPr="000E4E7F">
              <w:rPr>
                <w:iCs/>
                <w:lang w:eastAsia="en-GB"/>
              </w:rPr>
              <w:t>fourBits</w:t>
            </w:r>
            <w:proofErr w:type="spellEnd"/>
            <w:r w:rsidRPr="000E4E7F">
              <w:rPr>
                <w:iCs/>
                <w:lang w:eastAsia="en-GB"/>
              </w:rPr>
              <w:t>'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proofErr w:type="spellStart"/>
            <w:r w:rsidRPr="000E4E7F">
              <w:rPr>
                <w:b/>
                <w:bCs/>
                <w:i/>
                <w:lang w:eastAsia="en-GB"/>
              </w:rPr>
              <w:t>multiBandInfoList</w:t>
            </w:r>
            <w:proofErr w:type="spellEnd"/>
          </w:p>
          <w:p w14:paraId="2F875148" w14:textId="77777777" w:rsidR="00A37F0F" w:rsidRPr="000E4E7F" w:rsidRDefault="00A37F0F" w:rsidP="001C3415">
            <w:pPr>
              <w:pStyle w:val="TAL"/>
              <w:rPr>
                <w:b/>
                <w:bCs/>
                <w:i/>
                <w:noProof/>
                <w:lang w:eastAsia="en-GB"/>
              </w:rPr>
            </w:pPr>
            <w:r w:rsidRPr="000E4E7F">
              <w:rPr>
                <w:iCs/>
                <w:lang w:eastAsia="en-GB"/>
              </w:rPr>
              <w:t xml:space="preserve">A list of </w:t>
            </w:r>
            <w:proofErr w:type="spellStart"/>
            <w:r w:rsidRPr="000E4E7F">
              <w:rPr>
                <w:i/>
                <w:iCs/>
                <w:lang w:eastAsia="zh-TW"/>
              </w:rPr>
              <w:t>A</w:t>
            </w:r>
            <w:r w:rsidRPr="000E4E7F">
              <w:rPr>
                <w:i/>
                <w:iCs/>
                <w:lang w:eastAsia="en-GB"/>
              </w:rPr>
              <w:t>dditionalSpectrumEmission</w:t>
            </w:r>
            <w:proofErr w:type="spellEnd"/>
            <w:r w:rsidRPr="000E4E7F">
              <w:rPr>
                <w:iCs/>
                <w:lang w:eastAsia="en-GB"/>
              </w:rPr>
              <w:t xml:space="preserve"> i.e. one for each additional frequency band included in </w:t>
            </w:r>
            <w:proofErr w:type="spellStart"/>
            <w:r w:rsidRPr="000E4E7F">
              <w:rPr>
                <w:i/>
                <w:iCs/>
                <w:lang w:eastAsia="en-GB"/>
              </w:rPr>
              <w:t>multiB</w:t>
            </w:r>
            <w:r w:rsidRPr="000E4E7F">
              <w:rPr>
                <w:i/>
                <w:lang w:eastAsia="en-GB"/>
              </w:rPr>
              <w:t>andInfoList</w:t>
            </w:r>
            <w:proofErr w:type="spellEnd"/>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proofErr w:type="spellStart"/>
            <w:r w:rsidRPr="000E4E7F">
              <w:rPr>
                <w:i/>
                <w:lang w:eastAsia="en-GB"/>
              </w:rPr>
              <w:t>multiBandInfoList</w:t>
            </w:r>
            <w:proofErr w:type="spellEnd"/>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plmn-IdentityIndex</w:t>
            </w:r>
            <w:proofErr w:type="spellEnd"/>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included in SIB1. Value 2 indicates the PLMN listed 2nd 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or when no more PLMN are present within the same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then the PLMN listed 1st in the subsequent</w:t>
            </w:r>
            <w:r w:rsidRPr="000E4E7F">
              <w:rPr>
                <w:rFonts w:ascii="Arial" w:hAnsi="Arial" w:cs="Arial"/>
                <w:bCs/>
                <w:i/>
                <w:sz w:val="18"/>
                <w:szCs w:val="18"/>
              </w:rPr>
              <w:t xml:space="preserve"> </w:t>
            </w:r>
            <w:proofErr w:type="spellStart"/>
            <w:r w:rsidRPr="000E4E7F">
              <w:rPr>
                <w:rFonts w:ascii="Arial" w:hAnsi="Arial" w:cs="Arial"/>
                <w:bCs/>
                <w:i/>
                <w:sz w:val="18"/>
                <w:szCs w:val="18"/>
              </w:rPr>
              <w:t>plmn-IdentityList</w:t>
            </w:r>
            <w:proofErr w:type="spellEnd"/>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proofErr w:type="spellStart"/>
            <w:r w:rsidRPr="000E4E7F">
              <w:rPr>
                <w:rFonts w:ascii="Arial" w:hAnsi="Arial" w:cs="Arial"/>
                <w:b/>
                <w:bCs/>
                <w:i/>
                <w:sz w:val="18"/>
                <w:szCs w:val="18"/>
              </w:rPr>
              <w:t>plmn-InfoList</w:t>
            </w:r>
            <w:proofErr w:type="spellEnd"/>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 xml:space="preserve">If E-UTRAN includes this field, it includes the same number of entries, and listed in the same order as PLMNs across the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fields included in SIB1. I.e. the first entry corresponds to the first entry of the combined list that results from concatenating the entries included in the second to the original </w:t>
            </w:r>
            <w:proofErr w:type="spellStart"/>
            <w:r w:rsidRPr="000E4E7F">
              <w:rPr>
                <w:rFonts w:ascii="Arial" w:hAnsi="Arial"/>
                <w:iCs/>
                <w:sz w:val="18"/>
                <w:lang w:eastAsia="en-GB"/>
              </w:rPr>
              <w:t>plmn-IdentityList</w:t>
            </w:r>
            <w:proofErr w:type="spellEnd"/>
            <w:r w:rsidRPr="000E4E7F">
              <w:rPr>
                <w:rFonts w:ascii="Arial" w:hAnsi="Arial"/>
                <w:iCs/>
                <w:sz w:val="18"/>
                <w:lang w:eastAsia="en-GB"/>
              </w:rPr>
              <w:t xml:space="preserve">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548" w:author="QC (Umesh)-v3" w:date="2020-04-29T10:54:00Z">
              <w:r w:rsidR="00401B0D" w:rsidRPr="00EA515B">
                <w:t>report the AS release assistance indication via the DCQR and AS RAI MAC CE</w:t>
              </w:r>
              <w:r w:rsidR="00401B0D" w:rsidRPr="000E4E7F">
                <w:rPr>
                  <w:rFonts w:cs="Arial"/>
                  <w:bCs/>
                  <w:szCs w:val="18"/>
                </w:rPr>
                <w:t xml:space="preserve"> </w:t>
              </w:r>
            </w:ins>
            <w:del w:id="549"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proofErr w:type="spellStart"/>
            <w:r w:rsidRPr="000E4E7F">
              <w:rPr>
                <w:b/>
                <w:i/>
              </w:rPr>
              <w:t>reducedCP-LatencyEnabled</w:t>
            </w:r>
            <w:proofErr w:type="spellEnd"/>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6.75pt" o:ole="">
                  <v:imagedata r:id="rId18" o:title=""/>
                </v:shape>
                <o:OLEObject Type="Embed" ProgID="Equation.3" ShapeID="_x0000_i1025" DrawAspect="Content" ObjectID="_1652893423" r:id="rId19"/>
              </w:object>
            </w:r>
            <w:r w:rsidRPr="000E4E7F">
              <w:t xml:space="preserve">timing as specified in TS 36.213 [23] when transmitting </w:t>
            </w:r>
            <w:proofErr w:type="spellStart"/>
            <w:r w:rsidRPr="000E4E7F">
              <w:rPr>
                <w:i/>
              </w:rPr>
              <w:t>RRCConnectionResumeRequest</w:t>
            </w:r>
            <w:proofErr w:type="spellEnd"/>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proofErr w:type="spellStart"/>
            <w:r w:rsidRPr="000E4E7F">
              <w:rPr>
                <w:b/>
                <w:bCs/>
                <w:i/>
                <w:lang w:eastAsia="en-GB"/>
              </w:rPr>
              <w:t>rlos</w:t>
            </w:r>
            <w:proofErr w:type="spellEnd"/>
            <w:r w:rsidRPr="000E4E7F">
              <w:rPr>
                <w:b/>
                <w:bCs/>
                <w:i/>
                <w:lang w:eastAsia="en-GB"/>
              </w:rPr>
              <w:t>-Enabled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proofErr w:type="spellStart"/>
            <w:r w:rsidRPr="000E4E7F">
              <w:rPr>
                <w:b/>
                <w:i/>
              </w:rPr>
              <w:t>Restricting</w:t>
            </w:r>
            <w:r w:rsidRPr="000E4E7F">
              <w:rPr>
                <w:b/>
                <w:bCs/>
                <w:i/>
                <w:noProof/>
                <w:lang w:eastAsia="en-GB"/>
              </w:rPr>
              <w:t>Time</w:t>
            </w:r>
            <w:proofErr w:type="spellEnd"/>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proofErr w:type="spellStart"/>
            <w:r w:rsidRPr="000E4E7F">
              <w:rPr>
                <w:i/>
                <w:lang w:eastAsia="en-GB"/>
              </w:rPr>
              <w:t>udt-RestrictingTime</w:t>
            </w:r>
            <w:proofErr w:type="spellEnd"/>
            <w:r w:rsidRPr="000E4E7F">
              <w:rPr>
                <w:lang w:eastAsia="en-GB"/>
              </w:rPr>
              <w:t xml:space="preserve">, where rand is a </w:t>
            </w:r>
            <w:r w:rsidRPr="000E4E7F">
              <w:t xml:space="preserve">random number drawn that is uniformly distributed in the range 0 ≤ rand &lt; 1 value in seconds. The timer stops if </w:t>
            </w:r>
            <w:proofErr w:type="spellStart"/>
            <w:r w:rsidRPr="000E4E7F">
              <w:rPr>
                <w:i/>
              </w:rPr>
              <w:t>udt</w:t>
            </w:r>
            <w:proofErr w:type="spellEnd"/>
            <w:r w:rsidRPr="000E4E7F">
              <w:rPr>
                <w:i/>
              </w:rPr>
              <w: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proofErr w:type="spellStart"/>
            <w:r w:rsidRPr="000E4E7F">
              <w:rPr>
                <w:b/>
                <w:i/>
              </w:rPr>
              <w:t>unicastFreqHoppingInd</w:t>
            </w:r>
            <w:proofErr w:type="spellEnd"/>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proofErr w:type="spellStart"/>
            <w:r w:rsidRPr="000E4E7F">
              <w:rPr>
                <w:b/>
                <w:bCs/>
                <w:i/>
                <w:lang w:eastAsia="en-GB"/>
              </w:rPr>
              <w:t>upperLayerIndication</w:t>
            </w:r>
            <w:proofErr w:type="spellEnd"/>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proofErr w:type="spellStart"/>
            <w:r w:rsidRPr="000E4E7F">
              <w:rPr>
                <w:b/>
                <w:i/>
              </w:rPr>
              <w:t>useFullResumeID</w:t>
            </w:r>
            <w:proofErr w:type="spellEnd"/>
          </w:p>
          <w:p w14:paraId="197A86CF" w14:textId="77777777" w:rsidR="00A37F0F" w:rsidRPr="000E4E7F" w:rsidRDefault="00A37F0F" w:rsidP="001C3415">
            <w:pPr>
              <w:pStyle w:val="TAL"/>
              <w:rPr>
                <w:bCs/>
                <w:noProof/>
              </w:rPr>
            </w:pPr>
            <w:r w:rsidRPr="000E4E7F">
              <w:t xml:space="preserve">This field indicates if the UE indicates full resume ID of 40 bits in </w:t>
            </w:r>
            <w:proofErr w:type="spellStart"/>
            <w:r w:rsidRPr="000E4E7F">
              <w:rPr>
                <w:i/>
              </w:rPr>
              <w:t>RRCConnectionResumeRequest</w:t>
            </w:r>
            <w:proofErr w:type="spellEnd"/>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proofErr w:type="spellStart"/>
            <w:r w:rsidRPr="000E4E7F">
              <w:rPr>
                <w:i/>
              </w:rPr>
              <w:t>mo-VoiceCall</w:t>
            </w:r>
            <w:proofErr w:type="spellEnd"/>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proofErr w:type="spellStart"/>
            <w:r w:rsidRPr="000E4E7F">
              <w:rPr>
                <w:rFonts w:ascii="Arial" w:hAnsi="Arial"/>
                <w:i/>
                <w:sz w:val="18"/>
              </w:rPr>
              <w:t>mo-VoiceCall</w:t>
            </w:r>
            <w:proofErr w:type="spellEnd"/>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550" w:name="_Toc20487246"/>
      <w:bookmarkStart w:id="551" w:name="_Toc29342541"/>
      <w:bookmarkStart w:id="552" w:name="_Toc29343680"/>
      <w:bookmarkStart w:id="553" w:name="_Toc36566942"/>
      <w:bookmarkStart w:id="554" w:name="_Toc36810380"/>
      <w:bookmarkStart w:id="555" w:name="_Toc36846744"/>
      <w:bookmarkStart w:id="556" w:name="_Toc36939397"/>
      <w:bookmarkStart w:id="557" w:name="_Toc37082377"/>
      <w:bookmarkStart w:id="558" w:name="_Toc20487267"/>
      <w:bookmarkStart w:id="559" w:name="OLE_LINK338"/>
      <w:bookmarkEnd w:id="546"/>
      <w:r w:rsidRPr="000E4E7F">
        <w:t>–</w:t>
      </w:r>
      <w:r w:rsidRPr="000E4E7F">
        <w:tab/>
      </w:r>
      <w:r w:rsidRPr="000E4E7F">
        <w:rPr>
          <w:i/>
          <w:noProof/>
        </w:rPr>
        <w:t>SystemInformationBlockType4</w:t>
      </w:r>
      <w:bookmarkEnd w:id="550"/>
      <w:bookmarkEnd w:id="551"/>
      <w:bookmarkEnd w:id="552"/>
      <w:bookmarkEnd w:id="553"/>
      <w:bookmarkEnd w:id="554"/>
      <w:bookmarkEnd w:id="555"/>
      <w:bookmarkEnd w:id="556"/>
      <w:bookmarkEnd w:id="557"/>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560" w:author="QC (Umesh)-v1" w:date="2020-04-22T12:00:00Z"/>
          <w:lang w:val="en-US"/>
        </w:rPr>
      </w:pPr>
      <w:r w:rsidRPr="000E4E7F">
        <w:tab/>
        <w:t>]]</w:t>
      </w:r>
      <w:ins w:id="561" w:author="QC (Umesh)-v1" w:date="2020-04-22T12:00:00Z">
        <w:r>
          <w:rPr>
            <w:lang w:val="en-US"/>
          </w:rPr>
          <w:t>,</w:t>
        </w:r>
      </w:ins>
    </w:p>
    <w:p w14:paraId="561DAFAA" w14:textId="677D6162" w:rsidR="000265D6" w:rsidRDefault="000265D6" w:rsidP="000265D6">
      <w:pPr>
        <w:pStyle w:val="PL"/>
        <w:shd w:val="clear" w:color="auto" w:fill="E6E6E6"/>
        <w:rPr>
          <w:ins w:id="562" w:author="QC (Umesh)-110e" w:date="2020-05-26T11:49:00Z"/>
          <w:lang w:val="en-US"/>
        </w:rPr>
      </w:pPr>
      <w:ins w:id="563" w:author="QC (Umesh)-v1" w:date="2020-04-22T12:00:00Z">
        <w:r>
          <w:rPr>
            <w:lang w:val="en-US"/>
          </w:rPr>
          <w:tab/>
        </w:r>
        <w:r w:rsidRPr="00E63A2A">
          <w:rPr>
            <w:lang w:val="en-US"/>
          </w:rPr>
          <w:t>[[</w:t>
        </w:r>
      </w:ins>
      <w:ins w:id="564" w:author="QC (Umesh)-v1" w:date="2020-04-22T12:01:00Z">
        <w:r>
          <w:rPr>
            <w:lang w:val="en-US"/>
          </w:rPr>
          <w:tab/>
        </w:r>
      </w:ins>
      <w:ins w:id="565"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566" w:author="QC (Umesh)-110e" w:date="2020-05-26T11:49:00Z">
        <w:r w:rsidR="00A13D7F">
          <w:rPr>
            <w:lang w:val="en-US"/>
          </w:rPr>
          <w:t>,</w:t>
        </w:r>
      </w:ins>
      <w:ins w:id="567" w:author="QC (Umesh)-v1" w:date="2020-04-22T12:00:00Z">
        <w:r w:rsidRPr="00E63A2A">
          <w:rPr>
            <w:lang w:val="en-US"/>
          </w:rPr>
          <w:tab/>
          <w:t xml:space="preserve">-- </w:t>
        </w:r>
      </w:ins>
      <w:ins w:id="568" w:author="QC (Umesh)-v1" w:date="2020-04-22T13:40:00Z">
        <w:r w:rsidR="006E0D45">
          <w:rPr>
            <w:lang w:val="en-US"/>
          </w:rPr>
          <w:t>Cond RSS</w:t>
        </w:r>
      </w:ins>
    </w:p>
    <w:p w14:paraId="59D8110D" w14:textId="7ECAE59F" w:rsidR="00A13D7F" w:rsidRPr="00E63A2A" w:rsidRDefault="00A13D7F" w:rsidP="000265D6">
      <w:pPr>
        <w:pStyle w:val="PL"/>
        <w:shd w:val="clear" w:color="auto" w:fill="E6E6E6"/>
        <w:rPr>
          <w:ins w:id="569" w:author="QC (Umesh)-v1" w:date="2020-04-22T12:00:00Z"/>
          <w:lang w:val="en-US"/>
        </w:rPr>
      </w:pPr>
      <w:ins w:id="570"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 xml:space="preserve">IntraFreqNeighCellList-v16xy  </w:t>
        </w:r>
        <w:r w:rsidRPr="00A13D7F">
          <w:rPr>
            <w:lang w:val="en-US"/>
          </w:rPr>
          <w:tab/>
          <w:t xml:space="preserve">OPTIONAL    -- </w:t>
        </w:r>
      </w:ins>
      <w:ins w:id="571"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572" w:author="QC (Umesh)-v1" w:date="2020-04-22T12:01:00Z">
        <w:r>
          <w:rPr>
            <w:lang w:val="en-US"/>
          </w:rPr>
          <w:tab/>
        </w:r>
      </w:ins>
      <w:ins w:id="573"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574" w:author="QC (Umesh)-110e" w:date="2020-05-26T11:49:00Z"/>
        </w:rPr>
      </w:pPr>
      <w:ins w:id="575" w:author="QC (Umesh)-110e" w:date="2020-05-26T11:49:00Z">
        <w:r w:rsidRPr="000E4E7F">
          <w:t>IntraFreqNeighCellList</w:t>
        </w:r>
        <w:r>
          <w:t xml:space="preserve">-v16xy </w:t>
        </w:r>
        <w:r w:rsidRPr="000E4E7F">
          <w:t>::=</w:t>
        </w:r>
        <w:r>
          <w:tab/>
        </w:r>
        <w:r w:rsidRPr="000E4E7F">
          <w:t>SEQUENCE (SIZE (1..maxCellIntra)) OF IntraFreqNeighCellInfo</w:t>
        </w:r>
      </w:ins>
      <w:ins w:id="576"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577" w:author="QC (Umesh)-v1" w:date="2020-04-22T12:01:00Z"/>
          <w:del w:id="578" w:author="QC (Umesh)-110e" w:date="2020-05-26T11:50:00Z"/>
          <w:lang w:val="en-US"/>
        </w:rPr>
      </w:pPr>
      <w:r w:rsidRPr="000E4E7F">
        <w:tab/>
        <w:t>...</w:t>
      </w:r>
      <w:ins w:id="579" w:author="QC (Umesh)-v1" w:date="2020-04-22T12:01:00Z">
        <w:del w:id="580"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581" w:author="QC (Umesh)-v1" w:date="2020-04-22T12:01:00Z"/>
          <w:del w:id="582" w:author="QC (Umesh)-110e" w:date="2020-05-26T11:50:00Z"/>
          <w:lang w:val="en-US"/>
        </w:rPr>
      </w:pPr>
      <w:ins w:id="583" w:author="QC (Umesh)-v1" w:date="2020-04-22T12:01:00Z">
        <w:del w:id="584"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585" w:author="QC (Umesh)-v3" w:date="2020-04-29T12:57:00Z">
        <w:del w:id="586" w:author="QC (Umesh)-110e" w:date="2020-05-26T11:50:00Z">
          <w:r w:rsidR="00EB265D" w:rsidDel="00A13D7F">
            <w:rPr>
              <w:lang w:val="en-US"/>
            </w:rPr>
            <w:delText>spare</w:delText>
          </w:r>
        </w:del>
      </w:ins>
      <w:ins w:id="587" w:author="QC (Umesh)-v1" w:date="2020-04-22T12:01:00Z">
        <w:del w:id="588"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589" w:author="QC (Umesh)-v1" w:date="2020-04-22T12:02:00Z">
        <w:del w:id="590" w:author="QC (Umesh)-110e" w:date="2020-05-26T11:50:00Z">
          <w:r w:rsidDel="00A13D7F">
            <w:rPr>
              <w:lang w:val="en-US"/>
            </w:rPr>
            <w:tab/>
          </w:r>
        </w:del>
      </w:ins>
      <w:ins w:id="591" w:author="QC (Umesh)-v1" w:date="2020-04-22T12:01:00Z">
        <w:del w:id="592"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593" w:author="QC (Umesh)-v1" w:date="2020-04-22T12:01:00Z">
        <w:del w:id="594"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t>}</w:t>
      </w:r>
    </w:p>
    <w:p w14:paraId="1A5BE34F" w14:textId="2D75D422" w:rsidR="000265D6" w:rsidRDefault="000265D6" w:rsidP="000265D6">
      <w:pPr>
        <w:pStyle w:val="PL"/>
        <w:shd w:val="clear" w:color="auto" w:fill="E6E6E6"/>
        <w:rPr>
          <w:ins w:id="595" w:author="QC (Umesh)-110e" w:date="2020-05-26T11:50:00Z"/>
        </w:rPr>
      </w:pPr>
    </w:p>
    <w:p w14:paraId="1645941C" w14:textId="7E2775D3" w:rsidR="00A13D7F" w:rsidRPr="000E4E7F" w:rsidRDefault="00A13D7F" w:rsidP="00A13D7F">
      <w:pPr>
        <w:pStyle w:val="PL"/>
        <w:shd w:val="clear" w:color="auto" w:fill="E6E6E6"/>
        <w:rPr>
          <w:ins w:id="596" w:author="QC (Umesh)-110e" w:date="2020-05-26T11:50:00Z"/>
        </w:rPr>
      </w:pPr>
      <w:ins w:id="597"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598" w:author="QC (Umesh)-110e" w:date="2020-05-26T11:50:00Z"/>
          <w:lang w:val="en-US"/>
        </w:rPr>
      </w:pPr>
      <w:ins w:id="599" w:author="QC (Umesh)-110e" w:date="2020-05-26T11:50:00Z">
        <w:r w:rsidRPr="000E4E7F">
          <w:tab/>
        </w:r>
        <w:commentRangeStart w:id="600"/>
        <w:commentRangeStart w:id="601"/>
        <w:r w:rsidRPr="009E77FA">
          <w:rPr>
            <w:lang w:val="en-US"/>
          </w:rPr>
          <w:t>rss-MeasPowerBias-r16</w:t>
        </w:r>
        <w:r w:rsidRPr="009E77FA">
          <w:rPr>
            <w:lang w:val="en-US"/>
          </w:rPr>
          <w:tab/>
        </w:r>
      </w:ins>
      <w:ins w:id="602" w:author="QC (Umesh)-110e" w:date="2020-05-26T12:14:00Z">
        <w:r w:rsidR="003922EC">
          <w:rPr>
            <w:lang w:val="en-US"/>
          </w:rPr>
          <w:t>RSS</w:t>
        </w:r>
        <w:r w:rsidR="003922EC" w:rsidRPr="009E77FA">
          <w:rPr>
            <w:lang w:val="en-US"/>
          </w:rPr>
          <w:t>-MeasPowerBias-r16</w:t>
        </w:r>
      </w:ins>
      <w:commentRangeEnd w:id="600"/>
      <w:r w:rsidR="002F35E9">
        <w:rPr>
          <w:rStyle w:val="CommentReference"/>
          <w:rFonts w:ascii="Times New Roman" w:eastAsia="MS Mincho" w:hAnsi="Times New Roman"/>
          <w:noProof w:val="0"/>
          <w:lang w:val="x-none" w:eastAsia="en-US"/>
        </w:rPr>
        <w:commentReference w:id="600"/>
      </w:r>
      <w:commentRangeEnd w:id="601"/>
      <w:r w:rsidR="00EB0A3A">
        <w:rPr>
          <w:rStyle w:val="CommentReference"/>
          <w:rFonts w:ascii="Times New Roman" w:eastAsia="MS Mincho" w:hAnsi="Times New Roman"/>
          <w:noProof w:val="0"/>
          <w:lang w:val="x-none" w:eastAsia="en-US"/>
        </w:rPr>
        <w:commentReference w:id="601"/>
      </w:r>
    </w:p>
    <w:p w14:paraId="679B96C1" w14:textId="77777777" w:rsidR="00A13D7F" w:rsidRPr="000E4E7F" w:rsidRDefault="00A13D7F" w:rsidP="00A13D7F">
      <w:pPr>
        <w:pStyle w:val="PL"/>
        <w:shd w:val="clear" w:color="auto" w:fill="E6E6E6"/>
        <w:rPr>
          <w:ins w:id="603" w:author="QC (Umesh)-110e" w:date="2020-05-26T11:50:00Z"/>
        </w:rPr>
      </w:pPr>
      <w:ins w:id="604" w:author="QC (Umesh)-110e" w:date="2020-05-26T11:50:00Z">
        <w:r w:rsidRPr="000E4E7F">
          <w:t>}</w:t>
        </w:r>
      </w:ins>
    </w:p>
    <w:p w14:paraId="1C57E7E2" w14:textId="77777777" w:rsidR="00A13D7F" w:rsidRDefault="00A13D7F" w:rsidP="000265D6">
      <w:pPr>
        <w:pStyle w:val="PL"/>
        <w:shd w:val="clear" w:color="auto" w:fill="E6E6E6"/>
        <w:rPr>
          <w:ins w:id="605"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06"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ins w:id="607"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proofErr w:type="spellStart"/>
              <w:r w:rsidR="00025665" w:rsidRPr="00015531">
                <w:rPr>
                  <w:i/>
                  <w:lang w:val="en-US"/>
                </w:rPr>
                <w:t>p</w:t>
              </w:r>
              <w:r w:rsidR="00025665" w:rsidRPr="00E122B5">
                <w:rPr>
                  <w:i/>
                  <w:lang w:val="en-US"/>
                </w:rPr>
                <w:t>hysCellId</w:t>
              </w:r>
              <w:proofErr w:type="spellEnd"/>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08" w:author="QC (Umesh)-110e" w:date="2020-05-26T12:21:00Z">
              <w:r w:rsidR="00025665">
                <w:rPr>
                  <w:i/>
                  <w:iCs/>
                  <w:lang w:val="en-US" w:eastAsia="en-GB"/>
                </w:rPr>
                <w:t>a</w:t>
              </w:r>
            </w:ins>
            <w:ins w:id="609"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proofErr w:type="spellStart"/>
              <w:r w:rsidR="00025665">
                <w:rPr>
                  <w:i/>
                  <w:lang w:val="en-US"/>
                </w:rPr>
                <w:t>in</w:t>
              </w:r>
              <w:r w:rsidR="00025665" w:rsidRPr="00E122B5">
                <w:rPr>
                  <w:i/>
                  <w:lang w:val="en-US"/>
                </w:rPr>
                <w:t>tr</w:t>
              </w:r>
            </w:ins>
            <w:ins w:id="610" w:author="QC (Umesh)-110e" w:date="2020-05-26T12:21:00Z">
              <w:r w:rsidR="00025665">
                <w:rPr>
                  <w:i/>
                  <w:lang w:val="en-US"/>
                </w:rPr>
                <w:t>a</w:t>
              </w:r>
            </w:ins>
            <w:ins w:id="611" w:author="QC (Umesh)-110e" w:date="2020-05-26T12:20:00Z">
              <w:r w:rsidR="00025665" w:rsidRPr="00E122B5">
                <w:rPr>
                  <w:i/>
                  <w:lang w:val="en-US"/>
                </w:rPr>
                <w:t>FreqNeighCellList</w:t>
              </w:r>
              <w:proofErr w:type="spellEnd"/>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12" w:author="QC (Umesh)-110e" w:date="2020-05-26T12:21:00Z">
              <w:r w:rsidR="00025665">
                <w:rPr>
                  <w:i/>
                  <w:iCs/>
                  <w:lang w:val="en-US" w:eastAsia="en-GB"/>
                </w:rPr>
                <w:t>ra</w:t>
              </w:r>
            </w:ins>
            <w:ins w:id="613"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proofErr w:type="spellStart"/>
              <w:r w:rsidR="00025665">
                <w:rPr>
                  <w:i/>
                  <w:lang w:val="en-US"/>
                </w:rPr>
                <w:t>in</w:t>
              </w:r>
              <w:r w:rsidR="00025665" w:rsidRPr="00E122B5">
                <w:rPr>
                  <w:i/>
                  <w:lang w:val="en-US"/>
                </w:rPr>
                <w:t>tr</w:t>
              </w:r>
            </w:ins>
            <w:ins w:id="614" w:author="QC (Umesh)-110e" w:date="2020-05-26T12:21:00Z">
              <w:r w:rsidR="00025665">
                <w:rPr>
                  <w:i/>
                  <w:lang w:val="en-US"/>
                </w:rPr>
                <w:t>a</w:t>
              </w:r>
            </w:ins>
            <w:ins w:id="615" w:author="QC (Umesh)-110e" w:date="2020-05-26T12:20:00Z">
              <w:r w:rsidR="00025665" w:rsidRPr="00E122B5">
                <w:rPr>
                  <w:i/>
                  <w:lang w:val="en-US"/>
                </w:rPr>
                <w:t>FreqNeighCellList</w:t>
              </w:r>
              <w:proofErr w:type="spellEnd"/>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61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17" w:author="QC (Umesh)-v1" w:date="2020-04-22T12:03:00Z"/>
                <w:b/>
                <w:bCs/>
                <w:i/>
                <w:noProof/>
                <w:szCs w:val="18"/>
                <w:lang w:val="en-US" w:eastAsia="en-GB"/>
              </w:rPr>
            </w:pPr>
            <w:proofErr w:type="spellStart"/>
            <w:ins w:id="618" w:author="QC (Umesh)-v1" w:date="2020-04-22T12:03:00Z">
              <w:r w:rsidRPr="00CC3141">
                <w:rPr>
                  <w:b/>
                  <w:i/>
                  <w:szCs w:val="18"/>
                  <w:lang w:val="en-US"/>
                </w:rPr>
                <w:t>rss-ConfigCarrierInfo</w:t>
              </w:r>
              <w:proofErr w:type="spellEnd"/>
            </w:ins>
          </w:p>
          <w:p w14:paraId="2DAFEBB0" w14:textId="36E8A7F3" w:rsidR="005C3294" w:rsidRPr="00041A28" w:rsidRDefault="005C3294" w:rsidP="001C497E">
            <w:pPr>
              <w:pStyle w:val="TAL"/>
              <w:rPr>
                <w:ins w:id="619" w:author="QC (Umesh)-v1" w:date="2020-04-22T12:03:00Z"/>
                <w:b/>
                <w:bCs/>
                <w:i/>
                <w:noProof/>
                <w:szCs w:val="18"/>
                <w:lang w:val="en-US" w:eastAsia="en-GB"/>
              </w:rPr>
            </w:pPr>
            <w:ins w:id="62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621" w:author="QC (Umesh)-v1" w:date="2020-04-22T14:03:00Z">
              <w:r w:rsidR="00AF4F1A">
                <w:rPr>
                  <w:noProof/>
                  <w:szCs w:val="18"/>
                  <w:lang w:val="en-US"/>
                </w:rPr>
                <w:t xml:space="preserve"> th</w:t>
              </w:r>
            </w:ins>
            <w:ins w:id="622" w:author="QC (Umesh)-v1" w:date="2020-04-22T14:04:00Z">
              <w:r w:rsidR="00B15DBF">
                <w:rPr>
                  <w:noProof/>
                  <w:szCs w:val="18"/>
                  <w:lang w:val="en-US"/>
                </w:rPr>
                <w:t>is</w:t>
              </w:r>
            </w:ins>
            <w:ins w:id="623" w:author="QC (Umesh)-v1" w:date="2020-04-22T12:03:00Z">
              <w:r w:rsidRPr="00602208">
                <w:rPr>
                  <w:noProof/>
                  <w:szCs w:val="18"/>
                  <w:lang w:val="en-US"/>
                </w:rPr>
                <w:t xml:space="preserve"> carrier</w:t>
              </w:r>
            </w:ins>
            <w:ins w:id="624" w:author="QC (Umesh)-v1" w:date="2020-04-22T14:05:00Z">
              <w:r w:rsidR="00B15DBF">
                <w:rPr>
                  <w:noProof/>
                  <w:szCs w:val="18"/>
                  <w:lang w:val="en-US"/>
                </w:rPr>
                <w:t xml:space="preserve"> frequency</w:t>
              </w:r>
            </w:ins>
            <w:ins w:id="625"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4754E">
                <w:rPr>
                  <w:i/>
                  <w:iCs/>
                  <w:szCs w:val="18"/>
                  <w:lang w:val="en-US"/>
                </w:rPr>
                <w:t>rss</w:t>
              </w:r>
              <w:r w:rsidRPr="00602208">
                <w:rPr>
                  <w:i/>
                  <w:szCs w:val="18"/>
                  <w:lang w:val="en-US"/>
                </w:rPr>
                <w:t>-MeasConfig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62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627" w:author="QC (Umesh)-v1" w:date="2020-04-22T12:03:00Z"/>
                <w:del w:id="628" w:author="QC (Umesh)-110e" w:date="2020-05-26T12:17:00Z"/>
                <w:b/>
                <w:i/>
                <w:noProof/>
                <w:szCs w:val="18"/>
                <w:lang w:val="en-GB"/>
              </w:rPr>
            </w:pPr>
            <w:ins w:id="629" w:author="QC (Umesh)-v1" w:date="2020-04-22T12:03:00Z">
              <w:del w:id="630"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631" w:author="QC (Umesh)-v1" w:date="2020-04-22T12:03:00Z"/>
                <w:rFonts w:ascii="Arial" w:hAnsi="Arial" w:cs="Arial"/>
                <w:b/>
                <w:i/>
                <w:sz w:val="18"/>
                <w:szCs w:val="18"/>
              </w:rPr>
            </w:pPr>
            <w:ins w:id="632" w:author="QC (Umesh)-v1" w:date="2020-04-22T12:03:00Z">
              <w:del w:id="633" w:author="QC (Umesh)-110e" w:date="2020-05-26T12:17:00Z">
                <w:r w:rsidRPr="00CC3141" w:rsidDel="007800F5">
                  <w:rPr>
                    <w:rFonts w:ascii="Arial" w:hAnsi="Arial" w:cs="Arial"/>
                    <w:noProof/>
                    <w:sz w:val="18"/>
                    <w:szCs w:val="18"/>
                  </w:rPr>
                  <w:delText xml:space="preserve">Power bias in dB relative to </w:delText>
                </w:r>
              </w:del>
            </w:ins>
            <w:ins w:id="634" w:author="QC (Umesh)-v1" w:date="2020-04-22T12:04:00Z">
              <w:del w:id="635" w:author="QC (Umesh)-110e" w:date="2020-05-26T12:17:00Z">
                <w:r w:rsidR="005D19A1" w:rsidRPr="00CC3141" w:rsidDel="007800F5">
                  <w:rPr>
                    <w:rFonts w:ascii="Arial" w:hAnsi="Arial" w:cs="Arial"/>
                    <w:noProof/>
                    <w:sz w:val="18"/>
                    <w:szCs w:val="18"/>
                  </w:rPr>
                  <w:delText xml:space="preserve">q_offset </w:delText>
                </w:r>
              </w:del>
            </w:ins>
            <w:ins w:id="636" w:author="QC (Umesh)-v1" w:date="2020-04-22T12:03:00Z">
              <w:del w:id="637"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38" w:author="QC (Umesh)-v1" w:date="2020-04-22T12:04:00Z">
              <w:del w:id="639" w:author="QC (Umesh)-110e" w:date="2020-05-26T12:17:00Z">
                <w:r w:rsidR="005D19A1" w:rsidDel="007800F5">
                  <w:rPr>
                    <w:rFonts w:ascii="Arial" w:hAnsi="Arial" w:cs="Arial"/>
                    <w:noProof/>
                    <w:sz w:val="18"/>
                    <w:szCs w:val="18"/>
                  </w:rPr>
                  <w:delText xml:space="preserve"> CRS</w:delText>
                </w:r>
              </w:del>
            </w:ins>
            <w:ins w:id="640" w:author="QC (Umesh)-v1" w:date="2020-04-22T12:03:00Z">
              <w:del w:id="641"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642" w:author="QC (Umesh)-v3" w:date="2020-04-29T12:58:00Z">
              <w:del w:id="643" w:author="QC (Umesh)-110e" w:date="2020-05-26T12:17:00Z">
                <w:r w:rsidR="00EB265D" w:rsidDel="007800F5">
                  <w:rPr>
                    <w:rFonts w:ascii="Arial" w:hAnsi="Arial" w:cs="Arial"/>
                    <w:noProof/>
                    <w:sz w:val="18"/>
                    <w:szCs w:val="18"/>
                  </w:rPr>
                  <w:delText>If the field is absent,</w:delText>
                </w:r>
              </w:del>
            </w:ins>
            <w:ins w:id="644" w:author="QC (Umesh)-v1" w:date="2020-04-22T12:03:00Z">
              <w:del w:id="645"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646" w:author="QC (Umesh)-v3" w:date="2020-04-29T13:03:00Z">
              <w:del w:id="647" w:author="QC (Umesh)-110e" w:date="2020-05-26T12:17:00Z">
                <w:r w:rsidR="00EB265D" w:rsidDel="007800F5">
                  <w:rPr>
                    <w:rFonts w:ascii="Arial" w:hAnsi="Arial" w:cs="Arial"/>
                    <w:noProof/>
                    <w:sz w:val="18"/>
                    <w:szCs w:val="18"/>
                  </w:rPr>
                  <w:delText xml:space="preserve"> indicated by</w:delText>
                </w:r>
              </w:del>
            </w:ins>
            <w:ins w:id="648" w:author="QC (Umesh)-v3" w:date="2020-04-29T13:04:00Z">
              <w:del w:id="649" w:author="QC (Umesh)-110e" w:date="2020-05-26T12:17:00Z">
                <w:r w:rsidR="00EB265D" w:rsidDel="007800F5">
                  <w:rPr>
                    <w:rFonts w:ascii="Arial" w:hAnsi="Arial" w:cs="Arial"/>
                    <w:noProof/>
                    <w:sz w:val="18"/>
                    <w:szCs w:val="18"/>
                  </w:rPr>
                  <w:delText xml:space="preserve"> corresponding</w:delText>
                </w:r>
              </w:del>
            </w:ins>
            <w:ins w:id="650" w:author="QC (Umesh)-v3" w:date="2020-04-29T13:03:00Z">
              <w:del w:id="651"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652" w:author="QC (Umesh)-v1" w:date="2020-04-22T12:03:00Z">
              <w:del w:id="653"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65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655" w:author="QC (Umesh)-v1" w:date="2020-04-22T12:04:00Z"/>
                <w:i/>
                <w:noProof/>
                <w:lang w:eastAsia="en-GB"/>
              </w:rPr>
            </w:pPr>
            <w:ins w:id="65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657" w:author="QC (Umesh)-v1" w:date="2020-04-22T12:04:00Z"/>
                <w:bCs/>
                <w:noProof/>
                <w:lang w:eastAsia="en-GB"/>
              </w:rPr>
            </w:pPr>
            <w:ins w:id="658" w:author="QC (Umesh)-v1" w:date="2020-04-22T12:04:00Z">
              <w:r w:rsidRPr="00262ECE">
                <w:rPr>
                  <w:bCs/>
                  <w:noProof/>
                  <w:lang w:eastAsia="en-GB"/>
                </w:rPr>
                <w:t>This field is optional, need O</w:t>
              </w:r>
            </w:ins>
            <w:ins w:id="659" w:author="QC (Umesh)-110e" w:date="2020-05-26T12:28:00Z">
              <w:r w:rsidR="001315F2">
                <w:rPr>
                  <w:bCs/>
                  <w:noProof/>
                  <w:lang w:val="en-US" w:eastAsia="en-GB"/>
                </w:rPr>
                <w:t>P</w:t>
              </w:r>
            </w:ins>
            <w:ins w:id="660" w:author="QC (Umesh)-v1" w:date="2020-04-22T12:04:00Z">
              <w:del w:id="661"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662" w:name="_Toc20487247"/>
      <w:bookmarkStart w:id="663" w:name="_Toc29342542"/>
      <w:bookmarkStart w:id="664" w:name="_Toc29343681"/>
      <w:bookmarkStart w:id="665" w:name="_Toc36566943"/>
      <w:bookmarkStart w:id="666" w:name="_Toc36810381"/>
      <w:bookmarkStart w:id="667" w:name="_Toc36846745"/>
      <w:bookmarkStart w:id="668" w:name="_Toc36939398"/>
      <w:bookmarkStart w:id="669" w:name="_Toc37082378"/>
      <w:r w:rsidRPr="000E4E7F">
        <w:t>–</w:t>
      </w:r>
      <w:r w:rsidRPr="000E4E7F">
        <w:tab/>
      </w:r>
      <w:r w:rsidRPr="000E4E7F">
        <w:rPr>
          <w:i/>
          <w:noProof/>
        </w:rPr>
        <w:t>SystemInformationBlockType5</w:t>
      </w:r>
      <w:bookmarkEnd w:id="662"/>
      <w:bookmarkEnd w:id="663"/>
      <w:bookmarkEnd w:id="664"/>
      <w:bookmarkEnd w:id="665"/>
      <w:bookmarkEnd w:id="666"/>
      <w:bookmarkEnd w:id="667"/>
      <w:bookmarkEnd w:id="668"/>
      <w:bookmarkEnd w:id="66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670" w:author="QC (Umesh)-v1" w:date="2020-04-22T12:09:00Z"/>
          <w:lang w:val="en-US"/>
        </w:rPr>
      </w:pPr>
      <w:r w:rsidRPr="000E4E7F">
        <w:tab/>
        <w:t>]]</w:t>
      </w:r>
      <w:ins w:id="671" w:author="QC (Umesh)-v1" w:date="2020-04-22T12:08:00Z">
        <w:r w:rsidR="00EC357F">
          <w:t>,</w:t>
        </w:r>
      </w:ins>
    </w:p>
    <w:p w14:paraId="35B500A5" w14:textId="77777777" w:rsidR="00EC357F" w:rsidRPr="00041A28" w:rsidRDefault="00EC357F" w:rsidP="00EC357F">
      <w:pPr>
        <w:pStyle w:val="PL"/>
        <w:shd w:val="clear" w:color="auto" w:fill="E6E6E6"/>
        <w:rPr>
          <w:ins w:id="672" w:author="QC (Umesh)-v1" w:date="2020-04-22T12:09:00Z"/>
          <w:lang w:val="en-US"/>
        </w:rPr>
      </w:pPr>
      <w:ins w:id="67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674" w:author="QC (Umesh)-v1" w:date="2020-04-22T12:09:00Z"/>
          <w:lang w:val="en-US"/>
        </w:rPr>
      </w:pPr>
      <w:ins w:id="67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67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677" w:author="QC (Umesh)-v1" w:date="2020-04-22T13:45:00Z"/>
        </w:rPr>
      </w:pPr>
    </w:p>
    <w:p w14:paraId="245781D2" w14:textId="6209B65A" w:rsidR="000265D6" w:rsidRDefault="007C03B1" w:rsidP="007C03B1">
      <w:pPr>
        <w:pStyle w:val="PL"/>
        <w:shd w:val="pct10" w:color="auto" w:fill="auto"/>
        <w:rPr>
          <w:ins w:id="678" w:author="QC (Umesh)-v1" w:date="2020-04-22T12:15:00Z"/>
        </w:rPr>
      </w:pPr>
      <w:ins w:id="67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680" w:author="QC (Umesh)-v1" w:date="2020-04-22T12:15:00Z"/>
          <w:lang w:val="en-US"/>
        </w:rPr>
      </w:pPr>
    </w:p>
    <w:p w14:paraId="0720AAFE" w14:textId="609526E3" w:rsidR="00021BBB" w:rsidRDefault="00021BBB" w:rsidP="00021BBB">
      <w:pPr>
        <w:pStyle w:val="PL"/>
        <w:shd w:val="pct10" w:color="auto" w:fill="auto"/>
        <w:rPr>
          <w:ins w:id="681" w:author="QC (Umesh)-v1" w:date="2020-04-22T12:15:00Z"/>
          <w:lang w:val="en-US"/>
        </w:rPr>
      </w:pPr>
      <w:ins w:id="68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4" w:author="QC (Umesh)-v1" w:date="2020-04-22T12:16:00Z"/>
          <w:rFonts w:ascii="Courier New" w:eastAsia="Batang" w:hAnsi="Courier New"/>
          <w:noProof/>
          <w:sz w:val="16"/>
          <w:lang w:eastAsia="sv-SE"/>
        </w:rPr>
      </w:pPr>
      <w:ins w:id="68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686" w:author="QC (Umesh)-v1" w:date="2020-04-22T12:17:00Z">
        <w:r>
          <w:rPr>
            <w:rFonts w:ascii="Courier New" w:eastAsia="Batang" w:hAnsi="Courier New"/>
            <w:noProof/>
            <w:sz w:val="16"/>
            <w:lang w:eastAsia="sv-SE"/>
          </w:rPr>
          <w:tab/>
        </w:r>
      </w:ins>
      <w:ins w:id="687"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88" w:author="QC (Umesh)-v1" w:date="2020-04-22T12:16:00Z"/>
          <w:del w:id="689" w:author="QC (Umesh)-110e" w:date="2020-05-26T12:34:00Z"/>
          <w:rFonts w:ascii="Courier New" w:eastAsia="Batang" w:hAnsi="Courier New"/>
          <w:noProof/>
          <w:sz w:val="16"/>
          <w:lang w:eastAsia="sv-SE"/>
        </w:rPr>
      </w:pPr>
      <w:ins w:id="69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691"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2" w:author="QC (Umesh)-110e" w:date="2020-05-26T12:33:00Z"/>
          <w:rFonts w:ascii="Courier New" w:eastAsia="Batang" w:hAnsi="Courier New"/>
          <w:noProof/>
          <w:sz w:val="16"/>
          <w:lang w:eastAsia="sv-SE"/>
        </w:rPr>
      </w:pPr>
      <w:ins w:id="693" w:author="QC (Umesh)-v1" w:date="2020-04-22T12:16:00Z">
        <w:del w:id="694" w:author="QC (Umesh)-110e" w:date="2020-05-26T12:33:00Z">
          <w:r w:rsidRPr="003944B5" w:rsidDel="00AE1177">
            <w:rPr>
              <w:rFonts w:ascii="Courier New" w:eastAsia="Batang" w:hAnsi="Courier New"/>
              <w:noProof/>
              <w:sz w:val="16"/>
              <w:lang w:eastAsia="sv-SE"/>
            </w:rPr>
            <w:tab/>
          </w:r>
        </w:del>
        <w:del w:id="695" w:author="QC (Umesh)-110e" w:date="2020-05-26T11:54:00Z">
          <w:r w:rsidRPr="003944B5" w:rsidDel="00DE6018">
            <w:rPr>
              <w:rFonts w:ascii="Courier New" w:eastAsia="Batang" w:hAnsi="Courier New"/>
              <w:noProof/>
              <w:sz w:val="16"/>
              <w:lang w:eastAsia="sv-SE"/>
            </w:rPr>
            <w:delText>rss-AssistanceInfoList</w:delText>
          </w:r>
        </w:del>
        <w:del w:id="696" w:author="QC (Umesh)-110e" w:date="2020-05-26T11:55:00Z">
          <w:r w:rsidRPr="003944B5" w:rsidDel="00DE6018">
            <w:rPr>
              <w:rFonts w:ascii="Courier New" w:eastAsia="Batang" w:hAnsi="Courier New"/>
              <w:noProof/>
              <w:sz w:val="16"/>
              <w:lang w:eastAsia="sv-SE"/>
            </w:rPr>
            <w:delText>-r16</w:delText>
          </w:r>
        </w:del>
        <w:del w:id="697" w:author="QC (Umesh)-110e" w:date="2020-05-26T12:03:00Z">
          <w:r w:rsidRPr="003944B5" w:rsidDel="00B80472">
            <w:rPr>
              <w:rFonts w:ascii="Courier New" w:eastAsia="Batang" w:hAnsi="Courier New"/>
              <w:noProof/>
              <w:sz w:val="16"/>
              <w:lang w:eastAsia="sv-SE"/>
            </w:rPr>
            <w:tab/>
          </w:r>
        </w:del>
        <w:del w:id="698"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699"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00" w:author="QC (Umesh)-v1" w:date="2020-04-22T12:17:00Z">
        <w:del w:id="701" w:author="QC (Umesh)-110e" w:date="2020-05-26T12:33:00Z">
          <w:r w:rsidDel="00AE1177">
            <w:rPr>
              <w:rFonts w:ascii="Courier New" w:eastAsia="Batang" w:hAnsi="Courier New"/>
              <w:noProof/>
              <w:sz w:val="16"/>
              <w:lang w:eastAsia="sv-SE"/>
            </w:rPr>
            <w:tab/>
          </w:r>
        </w:del>
      </w:ins>
      <w:ins w:id="702" w:author="QC (Umesh)-v1" w:date="2020-04-22T12:16:00Z">
        <w:del w:id="703" w:author="QC (Umesh)-110e" w:date="2020-05-26T12:33:00Z">
          <w:r w:rsidRPr="003944B5" w:rsidDel="00AE1177">
            <w:rPr>
              <w:rFonts w:ascii="Courier New" w:eastAsia="Batang" w:hAnsi="Courier New"/>
              <w:noProof/>
              <w:sz w:val="16"/>
              <w:lang w:eastAsia="sv-SE"/>
            </w:rPr>
            <w:delText>OPTIONAL</w:delText>
          </w:r>
        </w:del>
      </w:ins>
      <w:ins w:id="704" w:author="QC (Umesh)-v1" w:date="2020-04-22T12:17:00Z">
        <w:del w:id="705" w:author="QC (Umesh)-110e" w:date="2020-05-26T12:33:00Z">
          <w:r w:rsidDel="00AE1177">
            <w:rPr>
              <w:rFonts w:ascii="Courier New" w:eastAsia="Batang" w:hAnsi="Courier New"/>
              <w:noProof/>
              <w:sz w:val="16"/>
              <w:lang w:eastAsia="sv-SE"/>
            </w:rPr>
            <w:tab/>
          </w:r>
        </w:del>
      </w:ins>
      <w:ins w:id="706" w:author="QC (Umesh)-v1" w:date="2020-04-22T12:16:00Z">
        <w:del w:id="707" w:author="QC (Umesh)-110e" w:date="2020-05-26T12:33:00Z">
          <w:r w:rsidRPr="003944B5" w:rsidDel="00AE1177">
            <w:rPr>
              <w:rFonts w:ascii="Courier New" w:eastAsia="Batang" w:hAnsi="Courier New"/>
              <w:noProof/>
              <w:sz w:val="16"/>
              <w:lang w:eastAsia="sv-SE"/>
            </w:rPr>
            <w:delText>-- Cond RSS</w:delText>
          </w:r>
        </w:del>
        <w:del w:id="708"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9" w:author="QC (Umesh)-110e" w:date="2020-05-26T12:33:00Z"/>
          <w:rFonts w:ascii="Courier New" w:eastAsia="Batang" w:hAnsi="Courier New"/>
          <w:noProof/>
          <w:sz w:val="16"/>
          <w:lang w:eastAsia="sv-SE"/>
        </w:rPr>
      </w:pPr>
      <w:ins w:id="710"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11"/>
        <w:r w:rsidRPr="00DE6018">
          <w:rPr>
            <w:rFonts w:ascii="Courier New" w:eastAsia="Batang" w:hAnsi="Courier New"/>
            <w:noProof/>
            <w:sz w:val="16"/>
            <w:lang w:eastAsia="sv-SE"/>
          </w:rPr>
          <w:t>interFreqNeighCellList</w:t>
        </w:r>
        <w:commentRangeEnd w:id="711"/>
        <w:r>
          <w:rPr>
            <w:rStyle w:val="CommentReference"/>
            <w:rFonts w:eastAsia="MS Mincho"/>
            <w:lang w:val="x-none" w:eastAsia="en-US"/>
          </w:rPr>
          <w:commentReference w:id="711"/>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2" w:author="QC (Umesh)-v1" w:date="2020-04-22T12:16:00Z"/>
          <w:del w:id="713"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4" w:author="QC (Umesh)-v1" w:date="2020-04-22T12:16:00Z"/>
          <w:del w:id="715" w:author="QC (Umesh)-110e" w:date="2020-05-26T12:34:00Z"/>
          <w:rFonts w:ascii="Courier New" w:eastAsia="Batang" w:hAnsi="Courier New"/>
          <w:noProof/>
          <w:sz w:val="16"/>
          <w:lang w:eastAsia="sv-SE"/>
        </w:rPr>
      </w:pPr>
      <w:ins w:id="716"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7"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8" w:author="QC (Umesh)-v1" w:date="2020-04-22T12:16:00Z"/>
          <w:del w:id="719" w:author="QC (Umesh)-110e" w:date="2020-05-26T11:58:00Z"/>
          <w:rFonts w:ascii="Courier New" w:eastAsia="Batang" w:hAnsi="Courier New"/>
          <w:noProof/>
          <w:sz w:val="16"/>
          <w:lang w:eastAsia="sv-SE"/>
        </w:rPr>
      </w:pPr>
      <w:ins w:id="720" w:author="QC (Umesh)-v1" w:date="2020-04-22T12:16:00Z">
        <w:del w:id="721"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2" w:author="QC (Umesh)-v1" w:date="2020-04-22T12:16:00Z"/>
          <w:del w:id="723" w:author="QC (Umesh)-110e" w:date="2020-05-26T11:58:00Z"/>
          <w:rFonts w:ascii="Courier New" w:eastAsia="Batang" w:hAnsi="Courier New"/>
          <w:noProof/>
          <w:sz w:val="16"/>
          <w:lang w:eastAsia="sv-SE"/>
        </w:rPr>
      </w:pPr>
      <w:ins w:id="724" w:author="QC (Umesh)-v1" w:date="2020-04-22T12:16:00Z">
        <w:del w:id="725"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26" w:author="QC (Umesh)-v1" w:date="2020-04-22T12:16:00Z"/>
          <w:del w:id="727" w:author="QC (Umesh)-110e" w:date="2020-05-26T11:58:00Z"/>
          <w:rFonts w:ascii="Courier New" w:eastAsia="Batang" w:hAnsi="Courier New"/>
          <w:noProof/>
          <w:sz w:val="16"/>
          <w:lang w:eastAsia="sv-SE"/>
        </w:rPr>
      </w:pPr>
      <w:ins w:id="728" w:author="QC (Umesh)-v1" w:date="2020-04-22T12:16:00Z">
        <w:del w:id="729"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0" w:author="QC (Umesh)-110e" w:date="2020-05-26T12:33:00Z"/>
          <w:rFonts w:ascii="Courier New" w:eastAsia="Batang" w:hAnsi="Courier New"/>
          <w:noProof/>
          <w:sz w:val="16"/>
          <w:lang w:eastAsia="sv-SE"/>
        </w:rPr>
      </w:pPr>
      <w:ins w:id="731"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2"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3" w:author="QC (Umesh)-110e" w:date="2020-05-26T11:58:00Z"/>
          <w:rFonts w:ascii="Courier New" w:eastAsia="Batang" w:hAnsi="Courier New"/>
          <w:noProof/>
          <w:sz w:val="16"/>
          <w:lang w:eastAsia="sv-SE"/>
        </w:rPr>
      </w:pPr>
      <w:ins w:id="734"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5" w:author="QC (Umesh)-110e" w:date="2020-05-26T11:58:00Z"/>
          <w:rFonts w:ascii="Courier New" w:eastAsia="Batang" w:hAnsi="Courier New"/>
          <w:noProof/>
          <w:sz w:val="16"/>
          <w:lang w:eastAsia="sv-SE"/>
        </w:rPr>
      </w:pPr>
      <w:ins w:id="736"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737"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38" w:author="QC (Umesh)-110e" w:date="2020-05-26T11:58:00Z"/>
          <w:rFonts w:ascii="Courier New" w:eastAsia="Batang" w:hAnsi="Courier New"/>
          <w:noProof/>
          <w:sz w:val="16"/>
          <w:lang w:eastAsia="sv-SE"/>
        </w:rPr>
      </w:pPr>
      <w:ins w:id="739"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740" w:author="QC (Umesh)-110e" w:date="2020-05-26T12:48:00Z">
              <w:r w:rsidR="00E957DC">
                <w:rPr>
                  <w:rFonts w:ascii="Arial" w:hAnsi="Arial" w:cs="Arial"/>
                  <w:i/>
                  <w:iCs/>
                  <w:sz w:val="18"/>
                  <w:szCs w:val="18"/>
                </w:rPr>
                <w:t>,</w:t>
              </w:r>
            </w:ins>
            <w:del w:id="741"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742"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743" w:author="QC (Umesh)-110e" w:date="2020-05-26T12:48:00Z">
              <w:r w:rsidR="00E957DC">
                <w:rPr>
                  <w:rFonts w:ascii="Arial" w:hAnsi="Arial" w:cs="Arial"/>
                  <w:i/>
                  <w:iCs/>
                  <w:sz w:val="18"/>
                  <w:szCs w:val="18"/>
                </w:rPr>
                <w:t>,</w:t>
              </w:r>
            </w:ins>
            <w:del w:id="744"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745"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ins w:id="746"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747" w:author="QC (Umesh)-110e" w:date="2020-05-26T11:59:00Z">
              <w:r w:rsidR="009B2B00">
                <w:rPr>
                  <w:lang w:val="en-US"/>
                </w:rPr>
                <w:t xml:space="preserve">ist of RSS assistance information which is used for the </w:t>
              </w:r>
            </w:ins>
            <w:ins w:id="748" w:author="QC (Umesh)-110e" w:date="2020-05-26T12:00:00Z">
              <w:r w:rsidR="009B2B00">
                <w:rPr>
                  <w:lang w:val="en-US"/>
                </w:rPr>
                <w:t xml:space="preserve">corresponding </w:t>
              </w:r>
            </w:ins>
            <w:proofErr w:type="spellStart"/>
            <w:ins w:id="749" w:author="QC (Umesh)-110e" w:date="2020-05-26T11:59:00Z">
              <w:r w:rsidR="009B2B00" w:rsidRPr="00015531">
                <w:rPr>
                  <w:i/>
                  <w:lang w:val="en-US"/>
                </w:rPr>
                <w:t>p</w:t>
              </w:r>
              <w:r w:rsidR="009B2B00" w:rsidRPr="00E122B5">
                <w:rPr>
                  <w:i/>
                  <w:lang w:val="en-US"/>
                </w:rPr>
                <w:t>hysCellId</w:t>
              </w:r>
              <w:proofErr w:type="spellEnd"/>
              <w:r w:rsidR="009B2B00">
                <w:rPr>
                  <w:lang w:val="en-US"/>
                </w:rPr>
                <w:t xml:space="preserve">. </w:t>
              </w:r>
              <w:r w:rsidR="009B2B00" w:rsidRPr="00FE7D68">
                <w:rPr>
                  <w:lang w:val="en-GB" w:eastAsia="en-GB"/>
                </w:rPr>
                <w:t xml:space="preserve">If E-UTRAN includes </w:t>
              </w:r>
            </w:ins>
            <w:ins w:id="750" w:author="QC (Umesh)-110e" w:date="2020-05-26T12:00:00Z">
              <w:r w:rsidR="009B2B00" w:rsidRPr="00ED77C1">
                <w:rPr>
                  <w:i/>
                  <w:iCs/>
                  <w:lang w:val="en-US" w:eastAsia="en-GB"/>
                </w:rPr>
                <w:t>interFreqNeighCellList-v16xy</w:t>
              </w:r>
            </w:ins>
            <w:ins w:id="751" w:author="QC (Umesh)-110e" w:date="2020-05-26T12:53:00Z">
              <w:r w:rsidR="00504B4D">
                <w:rPr>
                  <w:lang w:val="en-US" w:eastAsia="en-GB"/>
                </w:rPr>
                <w:t xml:space="preserve"> in </w:t>
              </w:r>
            </w:ins>
            <w:proofErr w:type="spellStart"/>
            <w:ins w:id="752" w:author="QC (Umesh)-110e" w:date="2020-05-26T13:36:00Z">
              <w:r w:rsidR="00491C15">
                <w:rPr>
                  <w:rFonts w:cs="Arial"/>
                  <w:i/>
                  <w:iCs/>
                  <w:szCs w:val="18"/>
                  <w:lang w:val="en-US"/>
                </w:rPr>
                <w:t>i</w:t>
              </w:r>
            </w:ins>
            <w:proofErr w:type="spellEnd"/>
            <w:ins w:id="753" w:author="QC (Umesh)-110e" w:date="2020-05-26T12:53:00Z">
              <w:r w:rsidR="00504B4D" w:rsidRPr="000E4E7F">
                <w:rPr>
                  <w:rFonts w:cs="Arial"/>
                  <w:i/>
                  <w:iCs/>
                  <w:szCs w:val="18"/>
                </w:rPr>
                <w:t>nterFreqCarrierFreqList-v1</w:t>
              </w:r>
              <w:r w:rsidR="00504B4D">
                <w:rPr>
                  <w:rFonts w:cs="Arial"/>
                  <w:i/>
                  <w:iCs/>
                  <w:szCs w:val="18"/>
                </w:rPr>
                <w:t>6xy</w:t>
              </w:r>
            </w:ins>
            <w:ins w:id="754" w:author="QC (Umesh)-110e" w:date="2020-05-26T13:35:00Z">
              <w:r w:rsidR="00491C15">
                <w:rPr>
                  <w:rFonts w:cs="Arial"/>
                  <w:i/>
                  <w:iCs/>
                  <w:szCs w:val="18"/>
                  <w:lang w:val="en-US"/>
                </w:rPr>
                <w:t xml:space="preserve"> </w:t>
              </w:r>
            </w:ins>
            <w:ins w:id="755" w:author="QC (Umesh)-110e" w:date="2020-05-26T13:34:00Z">
              <w:r w:rsidR="00491C15">
                <w:rPr>
                  <w:rFonts w:cs="Arial"/>
                  <w:i/>
                  <w:iCs/>
                  <w:szCs w:val="18"/>
                  <w:lang w:val="en-US"/>
                </w:rPr>
                <w:t xml:space="preserve">/ </w:t>
              </w:r>
            </w:ins>
            <w:proofErr w:type="spellStart"/>
            <w:ins w:id="756" w:author="QC (Umesh)-110e" w:date="2020-05-26T13:36:00Z">
              <w:r w:rsidR="00491C15">
                <w:rPr>
                  <w:rFonts w:cs="Arial"/>
                  <w:i/>
                  <w:iCs/>
                  <w:szCs w:val="18"/>
                  <w:lang w:val="en-US"/>
                </w:rPr>
                <w:t>i</w:t>
              </w:r>
            </w:ins>
            <w:ins w:id="757" w:author="QC (Umesh)-110e" w:date="2020-05-26T13:34: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58"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proofErr w:type="spellStart"/>
              <w:r w:rsidR="009B2B00">
                <w:rPr>
                  <w:i/>
                  <w:lang w:val="en-US"/>
                </w:rPr>
                <w:t>in</w:t>
              </w:r>
              <w:r w:rsidR="009B2B00" w:rsidRPr="00E122B5">
                <w:rPr>
                  <w:i/>
                  <w:lang w:val="en-US"/>
                </w:rPr>
                <w:t>terFreqNeighCellList</w:t>
              </w:r>
            </w:ins>
            <w:proofErr w:type="spellEnd"/>
            <w:ins w:id="759" w:author="QC (Umesh)-110e" w:date="2020-05-26T12:00:00Z">
              <w:r w:rsidR="009B2B00" w:rsidRPr="009B2B00">
                <w:rPr>
                  <w:iCs/>
                  <w:lang w:val="en-US"/>
                </w:rPr>
                <w:t xml:space="preserve"> (i.e</w:t>
              </w:r>
            </w:ins>
            <w:ins w:id="760" w:author="QC (Umesh)-110e" w:date="2020-05-26T12:01:00Z">
              <w:r w:rsidR="009B2B00" w:rsidRPr="009B2B00">
                <w:rPr>
                  <w:iCs/>
                  <w:lang w:val="en-US"/>
                </w:rPr>
                <w:t>. without suffix)</w:t>
              </w:r>
            </w:ins>
            <w:ins w:id="761" w:author="QC (Umesh)-110e" w:date="2020-05-26T13:34:00Z">
              <w:r w:rsidR="00491C15">
                <w:rPr>
                  <w:iCs/>
                  <w:lang w:val="en-US"/>
                </w:rPr>
                <w:t xml:space="preserve"> / </w:t>
              </w:r>
            </w:ins>
            <w:ins w:id="762" w:author="QC (Umesh)-110e" w:date="2020-05-26T13:35:00Z">
              <w:r w:rsidR="00491C15">
                <w:rPr>
                  <w:i/>
                  <w:lang w:val="en-US"/>
                </w:rPr>
                <w:t>in</w:t>
              </w:r>
              <w:r w:rsidR="00491C15" w:rsidRPr="00E122B5">
                <w:rPr>
                  <w:i/>
                  <w:lang w:val="en-US"/>
                </w:rPr>
                <w:t>terFreqNeighCellList</w:t>
              </w:r>
              <w:r w:rsidR="00491C15">
                <w:rPr>
                  <w:i/>
                  <w:lang w:val="en-US"/>
                </w:rPr>
                <w:t>-r12</w:t>
              </w:r>
            </w:ins>
            <w:ins w:id="763" w:author="QC (Umesh)-110e" w:date="2020-05-26T11:59:00Z">
              <w:r w:rsidR="009B2B00" w:rsidRPr="00722631">
                <w:rPr>
                  <w:i/>
                  <w:lang w:val="en-US"/>
                </w:rPr>
                <w:t>.</w:t>
              </w:r>
              <w:r w:rsidR="009B2B00">
                <w:rPr>
                  <w:iCs/>
                  <w:lang w:val="en-US"/>
                </w:rPr>
                <w:t xml:space="preserve"> If </w:t>
              </w:r>
            </w:ins>
            <w:ins w:id="764" w:author="QC (Umesh)-110e" w:date="2020-05-26T12:01:00Z">
              <w:r w:rsidR="009B2B00" w:rsidRPr="00ED77C1">
                <w:rPr>
                  <w:i/>
                  <w:iCs/>
                  <w:lang w:val="en-US" w:eastAsia="en-GB"/>
                </w:rPr>
                <w:t>interFreqNeighCellList-v16xy</w:t>
              </w:r>
              <w:r w:rsidR="009B2B00">
                <w:rPr>
                  <w:iCs/>
                  <w:lang w:val="en-US"/>
                </w:rPr>
                <w:t xml:space="preserve"> </w:t>
              </w:r>
            </w:ins>
            <w:ins w:id="765" w:author="QC (Umesh)-110e" w:date="2020-05-26T11:59:00Z">
              <w:r w:rsidR="009B2B00">
                <w:rPr>
                  <w:iCs/>
                  <w:lang w:val="en-US"/>
                </w:rPr>
                <w:t>is absent</w:t>
              </w:r>
            </w:ins>
            <w:ins w:id="766" w:author="QC (Umesh)-110e" w:date="2020-05-26T12:59:00Z">
              <w:r w:rsidR="00504B4D">
                <w:rPr>
                  <w:iCs/>
                  <w:lang w:val="en-US"/>
                </w:rPr>
                <w:t xml:space="preserve"> </w:t>
              </w:r>
            </w:ins>
            <w:ins w:id="767" w:author="QC (Umesh)-110e" w:date="2020-05-26T13:00:00Z">
              <w:r w:rsidR="00504B4D">
                <w:rPr>
                  <w:lang w:val="en-US" w:eastAsia="en-GB"/>
                </w:rPr>
                <w:t xml:space="preserve">in </w:t>
              </w:r>
            </w:ins>
            <w:ins w:id="768" w:author="QC (Umesh)-110e" w:date="2020-05-26T13:37:00Z">
              <w:r w:rsidR="00491C15">
                <w:rPr>
                  <w:rFonts w:cs="Arial"/>
                  <w:i/>
                  <w:iCs/>
                  <w:szCs w:val="18"/>
                  <w:lang w:val="en-US"/>
                </w:rPr>
                <w:t>in</w:t>
              </w:r>
            </w:ins>
            <w:ins w:id="769" w:author="QC (Umesh)-110e" w:date="2020-05-26T13:00:00Z">
              <w:r w:rsidR="00504B4D" w:rsidRPr="000E4E7F">
                <w:rPr>
                  <w:rFonts w:cs="Arial"/>
                  <w:i/>
                  <w:iCs/>
                  <w:szCs w:val="18"/>
                </w:rPr>
                <w:t>terFreqCarrierFreqList-v1</w:t>
              </w:r>
              <w:r w:rsidR="00504B4D">
                <w:rPr>
                  <w:rFonts w:cs="Arial"/>
                  <w:i/>
                  <w:iCs/>
                  <w:szCs w:val="18"/>
                </w:rPr>
                <w:t>6xy</w:t>
              </w:r>
            </w:ins>
            <w:ins w:id="770" w:author="QC (Umesh)-110e" w:date="2020-05-26T13:35:00Z">
              <w:r w:rsidR="00491C15">
                <w:rPr>
                  <w:rFonts w:cs="Arial"/>
                  <w:i/>
                  <w:iCs/>
                  <w:szCs w:val="18"/>
                  <w:lang w:val="en-US"/>
                </w:rPr>
                <w:t xml:space="preserve">/ </w:t>
              </w:r>
            </w:ins>
            <w:proofErr w:type="spellStart"/>
            <w:ins w:id="771" w:author="QC (Umesh)-110e" w:date="2020-05-26T13:37:00Z">
              <w:r w:rsidR="00491C15">
                <w:rPr>
                  <w:rFonts w:cs="Arial"/>
                  <w:i/>
                  <w:iCs/>
                  <w:szCs w:val="18"/>
                  <w:lang w:val="en-US"/>
                </w:rPr>
                <w:t>i</w:t>
              </w:r>
            </w:ins>
            <w:ins w:id="772" w:author="QC (Umesh)-110e" w:date="2020-05-26T13:35:00Z">
              <w:r w:rsidR="00491C15" w:rsidRPr="000E4E7F">
                <w:rPr>
                  <w:rFonts w:cs="Arial"/>
                  <w:i/>
                  <w:iCs/>
                  <w:szCs w:val="18"/>
                </w:rPr>
                <w:t>nterFreqCarrierFreqList</w:t>
              </w:r>
              <w:r w:rsidR="00491C15">
                <w:rPr>
                  <w:rFonts w:cs="Arial"/>
                  <w:i/>
                  <w:iCs/>
                  <w:szCs w:val="18"/>
                  <w:lang w:val="en-US"/>
                </w:rPr>
                <w:t>Ext</w:t>
              </w:r>
              <w:proofErr w:type="spellEnd"/>
              <w:r w:rsidR="00491C15">
                <w:rPr>
                  <w:rFonts w:cs="Arial"/>
                  <w:i/>
                  <w:iCs/>
                  <w:szCs w:val="18"/>
                  <w:lang w:val="en-US"/>
                </w:rPr>
                <w:t>-</w:t>
              </w:r>
              <w:r w:rsidR="00491C15" w:rsidRPr="000E4E7F">
                <w:rPr>
                  <w:rFonts w:cs="Arial"/>
                  <w:i/>
                  <w:iCs/>
                  <w:szCs w:val="18"/>
                </w:rPr>
                <w:t>v1</w:t>
              </w:r>
              <w:r w:rsidR="00491C15">
                <w:rPr>
                  <w:rFonts w:cs="Arial"/>
                  <w:i/>
                  <w:iCs/>
                  <w:szCs w:val="18"/>
                </w:rPr>
                <w:t>6xy</w:t>
              </w:r>
            </w:ins>
            <w:ins w:id="773" w:author="QC (Umesh)-110e" w:date="2020-05-26T11:59:00Z">
              <w:r w:rsidR="009B2B00">
                <w:rPr>
                  <w:iCs/>
                  <w:lang w:val="en-US"/>
                </w:rPr>
                <w:t xml:space="preserve">, </w:t>
              </w:r>
              <w:r w:rsidR="009B2B00">
                <w:rPr>
                  <w:noProof/>
                  <w:lang w:val="en-GB"/>
                </w:rPr>
                <w:t xml:space="preserve">measurement based on RSS is not applicable for all the neighbour cells in </w:t>
              </w:r>
              <w:proofErr w:type="spellStart"/>
              <w:r w:rsidR="009B2B00">
                <w:rPr>
                  <w:i/>
                  <w:lang w:val="en-US"/>
                </w:rPr>
                <w:t>in</w:t>
              </w:r>
              <w:r w:rsidR="009B2B00" w:rsidRPr="00E122B5">
                <w:rPr>
                  <w:i/>
                  <w:lang w:val="en-US"/>
                </w:rPr>
                <w:t>terFreqNeighCellList</w:t>
              </w:r>
            </w:ins>
            <w:proofErr w:type="spellEnd"/>
            <w:ins w:id="774" w:author="QC (Umesh)-110e" w:date="2020-05-26T12:01:00Z">
              <w:r w:rsidR="009B2B00">
                <w:rPr>
                  <w:i/>
                  <w:lang w:val="en-US"/>
                </w:rPr>
                <w:t xml:space="preserve"> </w:t>
              </w:r>
              <w:r w:rsidR="009B2B00" w:rsidRPr="00ED77C1">
                <w:rPr>
                  <w:iCs/>
                  <w:lang w:val="en-US"/>
                </w:rPr>
                <w:t>(i.e. without suffix)</w:t>
              </w:r>
            </w:ins>
            <w:ins w:id="775"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776"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77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778" w:author="QC (Umesh)-v1" w:date="2020-04-22T12:19:00Z"/>
                <w:del w:id="779" w:author="QC (Umesh)-110e" w:date="2020-05-26T12:02:00Z"/>
                <w:b/>
                <w:i/>
                <w:lang w:val="en-US"/>
              </w:rPr>
            </w:pPr>
            <w:ins w:id="780" w:author="QC (Umesh)-v1" w:date="2020-04-22T12:19:00Z">
              <w:del w:id="781"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782" w:author="QC (Umesh)-v1" w:date="2020-04-22T12:19:00Z"/>
                <w:b/>
                <w:bCs/>
                <w:iCs/>
                <w:noProof/>
                <w:kern w:val="2"/>
                <w:lang w:val="en-US" w:eastAsia="en-GB"/>
              </w:rPr>
            </w:pPr>
            <w:ins w:id="783" w:author="QC (Umesh)-v1" w:date="2020-04-22T13:54:00Z">
              <w:del w:id="784" w:author="QC (Umesh)-110e" w:date="2020-05-26T12:02:00Z">
                <w:r w:rsidDel="009B2B00">
                  <w:rPr>
                    <w:lang w:val="en-US"/>
                  </w:rPr>
                  <w:delText>L</w:delText>
                </w:r>
              </w:del>
            </w:ins>
            <w:ins w:id="785" w:author="QC (Umesh)-v1" w:date="2020-04-22T12:19:00Z">
              <w:del w:id="786" w:author="QC (Umesh)-110e" w:date="2020-05-26T12:02:00Z">
                <w:r w:rsidR="0022482E" w:rsidDel="009B2B00">
                  <w:rPr>
                    <w:lang w:val="en-US"/>
                  </w:rPr>
                  <w:delText>ist of RSS assistance info</w:delText>
                </w:r>
              </w:del>
            </w:ins>
            <w:ins w:id="787" w:author="QC (Umesh)-v1" w:date="2020-04-22T13:54:00Z">
              <w:del w:id="788" w:author="QC (Umesh)-110e" w:date="2020-05-26T12:02:00Z">
                <w:r w:rsidDel="009B2B00">
                  <w:rPr>
                    <w:lang w:val="en-US"/>
                  </w:rPr>
                  <w:delText>rmation</w:delText>
                </w:r>
              </w:del>
            </w:ins>
            <w:ins w:id="789" w:author="QC (Umesh)-v1" w:date="2020-04-22T12:19:00Z">
              <w:del w:id="790"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791" w:author="QC (Umesh)-v1" w:date="2020-04-22T13:55:00Z">
              <w:del w:id="792" w:author="QC (Umesh)-110e" w:date="2020-05-26T12:02:00Z">
                <w:r w:rsidDel="009B2B00">
                  <w:rPr>
                    <w:i/>
                    <w:lang w:val="en-US"/>
                  </w:rPr>
                  <w:delText>in</w:delText>
                </w:r>
              </w:del>
            </w:ins>
            <w:ins w:id="793" w:author="QC (Umesh)-v1" w:date="2020-04-22T12:19:00Z">
              <w:del w:id="794"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795" w:author="QC (Umesh)-v8" w:date="2020-05-06T10:57:00Z">
              <w:del w:id="796" w:author="QC (Umesh)-110e" w:date="2020-05-26T12:02:00Z">
                <w:r w:rsidR="0064754E" w:rsidDel="009B2B00">
                  <w:rPr>
                    <w:iCs/>
                    <w:lang w:val="en-US"/>
                  </w:rPr>
                  <w:delText xml:space="preserve"> If the list is absent, </w:delText>
                </w:r>
              </w:del>
            </w:ins>
            <w:ins w:id="797" w:author="QC (Umesh)-v8" w:date="2020-05-06T10:58:00Z">
              <w:del w:id="798" w:author="QC (Umesh)-110e" w:date="2020-05-26T12:02:00Z">
                <w:r w:rsidR="0064754E" w:rsidDel="009B2B00">
                  <w:rPr>
                    <w:noProof/>
                    <w:lang w:val="en-GB"/>
                  </w:rPr>
                  <w:delText>measurement based on RSS is not applicable for</w:delText>
                </w:r>
              </w:del>
            </w:ins>
            <w:ins w:id="799" w:author="QC (Umesh)-v8" w:date="2020-05-06T11:02:00Z">
              <w:del w:id="800" w:author="QC (Umesh)-110e" w:date="2020-05-26T12:02:00Z">
                <w:r w:rsidR="0064754E" w:rsidDel="009B2B00">
                  <w:rPr>
                    <w:noProof/>
                    <w:lang w:val="en-GB"/>
                  </w:rPr>
                  <w:delText xml:space="preserve"> all</w:delText>
                </w:r>
              </w:del>
            </w:ins>
            <w:ins w:id="801" w:author="QC (Umesh)-v8" w:date="2020-05-06T10:58:00Z">
              <w:del w:id="802" w:author="QC (Umesh)-110e" w:date="2020-05-26T12:02:00Z">
                <w:r w:rsidR="0064754E" w:rsidDel="009B2B00">
                  <w:rPr>
                    <w:noProof/>
                    <w:lang w:val="en-GB"/>
                  </w:rPr>
                  <w:delText xml:space="preserve"> the neighbour cell</w:delText>
                </w:r>
              </w:del>
            </w:ins>
            <w:ins w:id="803" w:author="QC (Umesh)-v8" w:date="2020-05-06T11:02:00Z">
              <w:del w:id="804" w:author="QC (Umesh)-110e" w:date="2020-05-26T12:02:00Z">
                <w:r w:rsidR="0064754E" w:rsidDel="009B2B00">
                  <w:rPr>
                    <w:noProof/>
                    <w:lang w:val="en-GB"/>
                  </w:rPr>
                  <w:delText>s</w:delText>
                </w:r>
              </w:del>
            </w:ins>
            <w:ins w:id="805" w:author="QC (Umesh)-v8" w:date="2020-05-06T11:04:00Z">
              <w:del w:id="806"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07" w:author="QC (Umesh)-v8" w:date="2020-05-06T10:58:00Z">
              <w:del w:id="808"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0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10" w:author="QC (Umesh)-v1" w:date="2020-04-22T12:19:00Z"/>
                <w:b/>
                <w:bCs/>
                <w:i/>
                <w:noProof/>
                <w:lang w:val="en-US" w:eastAsia="en-GB"/>
              </w:rPr>
            </w:pPr>
            <w:ins w:id="81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812" w:author="QC (Umesh)-v1" w:date="2020-04-22T12:19:00Z"/>
                <w:b/>
                <w:bCs/>
                <w:i/>
                <w:noProof/>
                <w:kern w:val="2"/>
                <w:lang w:val="en-US" w:eastAsia="en-GB"/>
              </w:rPr>
            </w:pPr>
            <w:ins w:id="813" w:author="QC (Umesh)-v1" w:date="2020-04-22T12:19:00Z">
              <w:r w:rsidRPr="00E122B5">
                <w:rPr>
                  <w:noProof/>
                  <w:lang w:val="en-US"/>
                </w:rPr>
                <w:t>RSS</w:t>
              </w:r>
              <w:r>
                <w:rPr>
                  <w:noProof/>
                  <w:lang w:val="en-US"/>
                </w:rPr>
                <w:t xml:space="preserve"> c</w:t>
              </w:r>
              <w:r w:rsidRPr="00E122B5">
                <w:rPr>
                  <w:noProof/>
                  <w:lang w:val="en-US"/>
                </w:rPr>
                <w:t>onfiguration for</w:t>
              </w:r>
            </w:ins>
            <w:ins w:id="814" w:author="QC (Umesh)-v1" w:date="2020-04-22T13:57:00Z">
              <w:r w:rsidR="00D057D0">
                <w:rPr>
                  <w:noProof/>
                  <w:lang w:val="en-US"/>
                </w:rPr>
                <w:t xml:space="preserve"> th</w:t>
              </w:r>
            </w:ins>
            <w:ins w:id="815" w:author="QC (Umesh)-v1" w:date="2020-04-22T14:04:00Z">
              <w:r w:rsidR="00B15DBF">
                <w:rPr>
                  <w:noProof/>
                  <w:lang w:val="en-US"/>
                </w:rPr>
                <w:t>is</w:t>
              </w:r>
            </w:ins>
            <w:ins w:id="816" w:author="QC (Umesh)-v1" w:date="2020-04-22T12:19:00Z">
              <w:r w:rsidRPr="00E122B5">
                <w:rPr>
                  <w:noProof/>
                  <w:lang w:val="en-US"/>
                </w:rPr>
                <w:t xml:space="preserve"> </w:t>
              </w:r>
              <w:r w:rsidRPr="001218AF">
                <w:rPr>
                  <w:noProof/>
                  <w:lang w:val="en-US"/>
                </w:rPr>
                <w:t>carrier</w:t>
              </w:r>
            </w:ins>
            <w:ins w:id="817" w:author="QC (Umesh)-v1" w:date="2020-04-22T14:04:00Z">
              <w:r w:rsidR="00B15DBF">
                <w:rPr>
                  <w:noProof/>
                  <w:lang w:val="en-US"/>
                </w:rPr>
                <w:t xml:space="preserve"> frequency</w:t>
              </w:r>
            </w:ins>
            <w:ins w:id="818"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1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820" w:author="QC (Umesh)-v1" w:date="2020-04-22T12:19:00Z"/>
                <w:del w:id="821" w:author="QC (Umesh)-110e" w:date="2020-05-26T12:15:00Z"/>
                <w:b/>
                <w:i/>
                <w:noProof/>
                <w:lang w:val="en-GB"/>
              </w:rPr>
            </w:pPr>
            <w:ins w:id="822" w:author="QC (Umesh)-v1" w:date="2020-04-22T12:19:00Z">
              <w:del w:id="823"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824" w:author="QC (Umesh)-v1" w:date="2020-04-22T12:19:00Z"/>
                <w:b/>
                <w:bCs/>
                <w:i/>
                <w:noProof/>
                <w:kern w:val="2"/>
                <w:lang w:val="en-US" w:eastAsia="en-GB"/>
              </w:rPr>
            </w:pPr>
            <w:ins w:id="825" w:author="QC (Umesh)-v1" w:date="2020-04-22T12:19:00Z">
              <w:del w:id="826"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827" w:author="QC (Umesh)-v1" w:date="2020-04-22T12:20:00Z">
              <w:del w:id="828" w:author="QC (Umesh)-110e" w:date="2020-05-26T12:15:00Z">
                <w:r w:rsidDel="00595A26">
                  <w:rPr>
                    <w:noProof/>
                    <w:lang w:val="en-GB"/>
                  </w:rPr>
                  <w:delText xml:space="preserve"> CRS</w:delText>
                </w:r>
              </w:del>
            </w:ins>
            <w:ins w:id="829" w:author="QC (Umesh)-v1" w:date="2020-04-22T12:19:00Z">
              <w:del w:id="830"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831" w:author="QC (Umesh)-v8" w:date="2020-05-06T11:05:00Z">
              <w:del w:id="832" w:author="QC (Umesh)-110e" w:date="2020-05-26T12:15:00Z">
                <w:r w:rsidR="00FE2B79" w:rsidDel="00595A26">
                  <w:rPr>
                    <w:noProof/>
                    <w:lang w:val="en-GB"/>
                  </w:rPr>
                  <w:delText xml:space="preserve">inter-frequency </w:delText>
                </w:r>
              </w:del>
            </w:ins>
            <w:ins w:id="833" w:author="QC (Umesh)-v1" w:date="2020-04-22T12:19:00Z">
              <w:del w:id="834"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835"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836" w:author="QC (Umesh)-v1" w:date="2020-04-22T14:06:00Z"/>
                <w:i/>
                <w:noProof/>
                <w:lang w:eastAsia="en-GB"/>
              </w:rPr>
            </w:pPr>
            <w:ins w:id="837"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838" w:author="QC (Umesh)-v1" w:date="2020-04-22T14:06:00Z"/>
                <w:bCs/>
                <w:noProof/>
                <w:lang w:eastAsia="en-GB"/>
              </w:rPr>
            </w:pPr>
            <w:ins w:id="839" w:author="QC (Umesh)-v1" w:date="2020-04-22T14:06:00Z">
              <w:r w:rsidRPr="00262ECE">
                <w:rPr>
                  <w:bCs/>
                  <w:noProof/>
                  <w:lang w:eastAsia="en-GB"/>
                </w:rPr>
                <w:t>This field is optional, need O</w:t>
              </w:r>
            </w:ins>
            <w:ins w:id="840" w:author="QC (Umesh)-110e" w:date="2020-05-26T12:31:00Z">
              <w:r w:rsidR="00F325F3">
                <w:rPr>
                  <w:bCs/>
                  <w:noProof/>
                  <w:lang w:val="en-US" w:eastAsia="en-GB"/>
                </w:rPr>
                <w:t>P</w:t>
              </w:r>
            </w:ins>
            <w:ins w:id="841" w:author="QC (Umesh)-v1" w:date="2020-04-22T14:06:00Z">
              <w:del w:id="842"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843" w:author="QC (Umesh)-v1" w:date="2020-04-22T14:06:00Z"/>
          <w:del w:id="844"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845" w:author="QC (Umesh)-v1" w:date="2020-04-22T14:06:00Z"/>
                <w:del w:id="846" w:author="QC (Umesh)-110e" w:date="2020-05-26T12:31:00Z"/>
                <w:i/>
                <w:lang w:eastAsia="en-GB"/>
              </w:rPr>
            </w:pPr>
            <w:ins w:id="847" w:author="QC (Umesh)-v1" w:date="2020-04-22T14:06:00Z">
              <w:del w:id="848"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849" w:author="QC (Umesh)-v1" w:date="2020-04-22T14:06:00Z"/>
                <w:del w:id="850" w:author="QC (Umesh)-110e" w:date="2020-05-26T12:31:00Z"/>
                <w:lang w:eastAsia="en-GB"/>
              </w:rPr>
            </w:pPr>
            <w:ins w:id="851" w:author="QC (Umesh)-v1" w:date="2020-04-22T14:06:00Z">
              <w:del w:id="852" w:author="QC (Umesh)-110e" w:date="2020-05-26T12:31:00Z">
                <w:r w:rsidRPr="00EF7AD6" w:rsidDel="00F325F3">
                  <w:rPr>
                    <w:lang w:eastAsia="en-GB"/>
                  </w:rPr>
                  <w:delText>This field is optionally present, need O</w:delText>
                </w:r>
              </w:del>
            </w:ins>
            <w:ins w:id="853" w:author="QC (Umesh)-v8" w:date="2020-05-06T10:59:00Z">
              <w:del w:id="854" w:author="QC (Umesh)-110e" w:date="2020-05-26T12:31:00Z">
                <w:r w:rsidR="0064754E" w:rsidDel="00F325F3">
                  <w:rPr>
                    <w:lang w:val="en-US" w:eastAsia="en-GB"/>
                  </w:rPr>
                  <w:delText>P</w:delText>
                </w:r>
              </w:del>
            </w:ins>
            <w:ins w:id="855" w:author="QC (Umesh)-v1" w:date="2020-04-22T14:06:00Z">
              <w:del w:id="856" w:author="QC (Umesh)-110e" w:date="2020-05-26T12:31:00Z">
                <w:r w:rsidRPr="00EF7AD6" w:rsidDel="00F325F3">
                  <w:rPr>
                    <w:lang w:eastAsia="en-GB"/>
                  </w:rPr>
                  <w:delText xml:space="preserve">, if </w:delText>
                </w:r>
              </w:del>
              <w:del w:id="857"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858"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859" w:name="_Toc36810401"/>
      <w:bookmarkStart w:id="860" w:name="_Toc36846765"/>
      <w:bookmarkStart w:id="861" w:name="_Toc36939418"/>
      <w:bookmarkStart w:id="862" w:name="_Toc37082398"/>
      <w:r w:rsidRPr="000E4E7F">
        <w:t>–</w:t>
      </w:r>
      <w:r w:rsidRPr="000E4E7F">
        <w:tab/>
      </w:r>
      <w:r w:rsidRPr="000E4E7F">
        <w:rPr>
          <w:i/>
          <w:iCs/>
          <w:noProof/>
        </w:rPr>
        <w:t>SystemInformationBlockType27</w:t>
      </w:r>
      <w:bookmarkEnd w:id="859"/>
      <w:bookmarkEnd w:id="860"/>
      <w:bookmarkEnd w:id="861"/>
      <w:bookmarkEnd w:id="862"/>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863"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w:t>
            </w:r>
            <w:proofErr w:type="spellStart"/>
            <w:r w:rsidRPr="000E4E7F">
              <w:rPr>
                <w:lang w:eastAsia="en-GB"/>
              </w:rPr>
              <w:t>neighbouring</w:t>
            </w:r>
            <w:proofErr w:type="spellEnd"/>
            <w:r w:rsidRPr="000E4E7F">
              <w:rPr>
                <w:lang w:eastAsia="en-GB"/>
              </w:rPr>
              <w:t xml:space="preserve"> NB-IoT carrier frequencies, which may be searched for </w:t>
            </w:r>
            <w:proofErr w:type="spellStart"/>
            <w:r w:rsidRPr="000E4E7F">
              <w:rPr>
                <w:lang w:eastAsia="en-GB"/>
              </w:rPr>
              <w:t>neighbouring</w:t>
            </w:r>
            <w:proofErr w:type="spellEnd"/>
            <w:r w:rsidRPr="000E4E7F">
              <w:rPr>
                <w:lang w:eastAsia="en-GB"/>
              </w:rPr>
              <w:t xml:space="preserve"> NB-IoT cells. </w:t>
            </w:r>
          </w:p>
        </w:tc>
      </w:tr>
      <w:tr w:rsidR="009D1014" w:rsidRPr="000E4E7F" w:rsidDel="004832FA" w14:paraId="4C86C796" w14:textId="6C6C60AC" w:rsidTr="004832FA">
        <w:trPr>
          <w:cantSplit/>
          <w:tblHeader/>
          <w:del w:id="864"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865" w:author="QC (Umesh)-v8" w:date="2020-05-06T13:05:00Z"/>
                <w:b/>
                <w:bCs/>
                <w:i/>
                <w:noProof/>
                <w:lang w:eastAsia="en-GB"/>
              </w:rPr>
            </w:pPr>
            <w:del w:id="866"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867" w:author="QC (Umesh)-v8" w:date="2020-05-06T13:05:00Z"/>
                <w:b/>
                <w:bCs/>
                <w:i/>
                <w:noProof/>
                <w:lang w:eastAsia="en-GB"/>
              </w:rPr>
            </w:pPr>
            <w:del w:id="868"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proofErr w:type="spellStart"/>
            <w:r w:rsidRPr="000E4E7F">
              <w:rPr>
                <w:b/>
                <w:i/>
              </w:rPr>
              <w:t>carrierFreq</w:t>
            </w:r>
            <w:proofErr w:type="spellEnd"/>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proofErr w:type="spellStart"/>
            <w:r w:rsidRPr="000E4E7F">
              <w:rPr>
                <w:b/>
                <w:i/>
              </w:rPr>
              <w:t>carrierFreqOffset</w:t>
            </w:r>
            <w:proofErr w:type="spellEnd"/>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869" w:author="QC (Umesh)-v5" w:date="2020-05-01T11:21:00Z"/>
          <w:i/>
          <w:iCs/>
        </w:rPr>
      </w:pPr>
      <w:bookmarkStart w:id="870" w:name="_Toc36810402"/>
      <w:bookmarkStart w:id="871" w:name="_Toc36846766"/>
      <w:bookmarkStart w:id="872" w:name="_Toc36939419"/>
      <w:bookmarkStart w:id="873" w:name="_Toc37082399"/>
      <w:ins w:id="874" w:author="QC (Umesh)-v5" w:date="2020-05-01T11:21:00Z">
        <w:r w:rsidRPr="00DF10D8">
          <w:rPr>
            <w:i/>
            <w:iCs/>
          </w:rPr>
          <w:t>–</w:t>
        </w:r>
        <w:r w:rsidRPr="00DF10D8">
          <w:rPr>
            <w:i/>
            <w:iCs/>
          </w:rPr>
          <w:tab/>
        </w:r>
        <w:proofErr w:type="spellStart"/>
        <w:r w:rsidRPr="00DF10D8">
          <w:rPr>
            <w:i/>
            <w:iCs/>
          </w:rPr>
          <w:t>SystemInformationBlockTypeXX</w:t>
        </w:r>
        <w:bookmarkEnd w:id="870"/>
        <w:bookmarkEnd w:id="871"/>
        <w:bookmarkEnd w:id="872"/>
        <w:bookmarkEnd w:id="873"/>
        <w:proofErr w:type="spellEnd"/>
      </w:ins>
    </w:p>
    <w:p w14:paraId="588BDE08" w14:textId="1EB29B92" w:rsidR="00D41A18" w:rsidRPr="000E4E7F" w:rsidRDefault="00D41A18" w:rsidP="00D41A18">
      <w:pPr>
        <w:rPr>
          <w:ins w:id="875" w:author="QC (Umesh)-v5" w:date="2020-05-01T11:21:00Z"/>
        </w:rPr>
      </w:pPr>
      <w:ins w:id="876" w:author="QC (Umesh)-v5" w:date="2020-05-01T11:21:00Z">
        <w:r w:rsidRPr="000E4E7F">
          <w:t xml:space="preserve">The IE </w:t>
        </w:r>
        <w:proofErr w:type="spellStart"/>
        <w:r w:rsidRPr="000E4E7F">
          <w:rPr>
            <w:i/>
          </w:rPr>
          <w:t>SystemInformationBlockType</w:t>
        </w:r>
        <w:r>
          <w:rPr>
            <w:i/>
          </w:rPr>
          <w:t>XX</w:t>
        </w:r>
        <w:proofErr w:type="spellEnd"/>
        <w:r w:rsidRPr="000E4E7F">
          <w:t xml:space="preserve"> contains </w:t>
        </w:r>
        <w:r>
          <w:t>common resource reservation</w:t>
        </w:r>
      </w:ins>
      <w:ins w:id="877" w:author="Ericsson" w:date="2020-05-04T22:30:00Z">
        <w:r>
          <w:t>, e.g.</w:t>
        </w:r>
      </w:ins>
      <w:ins w:id="878" w:author="QC (Umesh)-v5" w:date="2020-05-01T11:21:00Z">
        <w:r>
          <w:t xml:space="preserve"> for coexistence with NR</w:t>
        </w:r>
        <w:r w:rsidRPr="000E4E7F">
          <w:t>.</w:t>
        </w:r>
      </w:ins>
    </w:p>
    <w:p w14:paraId="25B960E7" w14:textId="77777777" w:rsidR="006070A2" w:rsidRPr="000E4E7F" w:rsidRDefault="006070A2" w:rsidP="006070A2">
      <w:pPr>
        <w:pStyle w:val="TH"/>
        <w:rPr>
          <w:ins w:id="879" w:author="QC (Umesh)-v5" w:date="2020-05-01T11:21:00Z"/>
        </w:rPr>
      </w:pPr>
      <w:proofErr w:type="spellStart"/>
      <w:ins w:id="880" w:author="QC (Umesh)-v5" w:date="2020-05-01T11:21:00Z">
        <w:r w:rsidRPr="000E4E7F">
          <w:rPr>
            <w:bCs/>
            <w:i/>
            <w:iCs/>
          </w:rPr>
          <w:t>SystemInformationBlockType</w:t>
        </w:r>
        <w:r>
          <w:rPr>
            <w:bCs/>
            <w:i/>
            <w:iCs/>
          </w:rPr>
          <w:t>XX</w:t>
        </w:r>
        <w:proofErr w:type="spellEnd"/>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881" w:author="QC (Umesh)-v5" w:date="2020-05-01T11:21:00Z"/>
        </w:rPr>
      </w:pPr>
      <w:ins w:id="882" w:author="QC (Umesh)-v5" w:date="2020-05-01T11:21:00Z">
        <w:r w:rsidRPr="000E4E7F">
          <w:t>-- ASN1START</w:t>
        </w:r>
      </w:ins>
    </w:p>
    <w:p w14:paraId="1C00DE64" w14:textId="77777777" w:rsidR="006070A2" w:rsidRPr="000E4E7F" w:rsidRDefault="006070A2" w:rsidP="006070A2">
      <w:pPr>
        <w:pStyle w:val="PL"/>
        <w:shd w:val="clear" w:color="auto" w:fill="E6E6E6"/>
        <w:rPr>
          <w:ins w:id="883" w:author="QC (Umesh)-v5" w:date="2020-05-01T11:21:00Z"/>
        </w:rPr>
      </w:pPr>
    </w:p>
    <w:p w14:paraId="686069A8" w14:textId="77777777" w:rsidR="006070A2" w:rsidRPr="000E4E7F" w:rsidRDefault="006070A2" w:rsidP="006070A2">
      <w:pPr>
        <w:pStyle w:val="PL"/>
        <w:shd w:val="clear" w:color="auto" w:fill="E6E6E6"/>
        <w:rPr>
          <w:ins w:id="884" w:author="QC (Umesh)-v5" w:date="2020-05-01T11:21:00Z"/>
        </w:rPr>
      </w:pPr>
      <w:ins w:id="885"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886" w:author="QC (Umesh)-v5" w:date="2020-05-01T12:36:00Z"/>
        </w:rPr>
      </w:pPr>
      <w:ins w:id="887" w:author="QC (Umesh)-v5" w:date="2020-05-01T12:16:00Z">
        <w:r>
          <w:tab/>
        </w:r>
      </w:ins>
      <w:ins w:id="888" w:author="QC (Umesh)-v6" w:date="2020-05-04T16:23:00Z">
        <w:r w:rsidR="001A40A3">
          <w:t>r</w:t>
        </w:r>
      </w:ins>
      <w:ins w:id="889" w:author="QC (Umesh)-v5" w:date="2020-05-01T12:36:00Z">
        <w:r w:rsidR="00CE6A1C" w:rsidRPr="000E4E7F">
          <w:t>esourceReservation</w:t>
        </w:r>
      </w:ins>
      <w:ins w:id="890" w:author="QC (Umesh)-v6" w:date="2020-05-04T17:44:00Z">
        <w:r w:rsidR="007F60DE">
          <w:t>Config</w:t>
        </w:r>
      </w:ins>
      <w:ins w:id="891" w:author="QC (Umesh)-v5" w:date="2020-05-01T12:36:00Z">
        <w:r w:rsidR="00CE6A1C">
          <w:t>Common</w:t>
        </w:r>
      </w:ins>
      <w:ins w:id="892" w:author="QC (Umesh)-v5" w:date="2020-05-01T12:37:00Z">
        <w:r w:rsidR="00CE6A1C">
          <w:t>DL</w:t>
        </w:r>
      </w:ins>
      <w:ins w:id="893" w:author="QC (Umesh)-v5" w:date="2020-05-01T12:36:00Z">
        <w:r w:rsidR="00CE6A1C" w:rsidRPr="000E4E7F">
          <w:t>-r16</w:t>
        </w:r>
        <w:r w:rsidR="00CE6A1C" w:rsidRPr="000E4E7F">
          <w:tab/>
          <w:t>ResourceReservation</w:t>
        </w:r>
        <w:r w:rsidR="00CE6A1C">
          <w:t>Config</w:t>
        </w:r>
      </w:ins>
      <w:ins w:id="894" w:author="QC (Umesh)-v5" w:date="2020-05-01T15:16:00Z">
        <w:r w:rsidR="007A4BBB">
          <w:t>DL</w:t>
        </w:r>
      </w:ins>
      <w:ins w:id="895"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896" w:author="QC (Umesh)-v5" w:date="2020-05-01T12:36:00Z"/>
        </w:rPr>
      </w:pPr>
      <w:ins w:id="897" w:author="QC (Umesh)-v5" w:date="2020-05-01T12:36:00Z">
        <w:r w:rsidRPr="000E4E7F">
          <w:tab/>
        </w:r>
      </w:ins>
      <w:ins w:id="898" w:author="QC (Umesh)-v6" w:date="2020-05-04T16:18:00Z">
        <w:r w:rsidR="001A40A3">
          <w:t>r</w:t>
        </w:r>
      </w:ins>
      <w:ins w:id="899" w:author="QC (Umesh)-v5" w:date="2020-05-01T12:36:00Z">
        <w:r w:rsidRPr="000E4E7F">
          <w:t>esourceReservation</w:t>
        </w:r>
      </w:ins>
      <w:ins w:id="900" w:author="QC (Umesh)-v6" w:date="2020-05-04T17:44:00Z">
        <w:r w:rsidR="007F60DE">
          <w:t>Config</w:t>
        </w:r>
      </w:ins>
      <w:ins w:id="901" w:author="QC (Umesh)-v5" w:date="2020-05-01T12:36:00Z">
        <w:r>
          <w:t>Common</w:t>
        </w:r>
      </w:ins>
      <w:ins w:id="902" w:author="QC (Umesh)-v5" w:date="2020-05-01T12:37:00Z">
        <w:r>
          <w:t>UL</w:t>
        </w:r>
      </w:ins>
      <w:ins w:id="903" w:author="QC (Umesh)-v5" w:date="2020-05-01T12:36:00Z">
        <w:r>
          <w:t>-</w:t>
        </w:r>
        <w:r w:rsidRPr="000E4E7F">
          <w:t>r16</w:t>
        </w:r>
        <w:r w:rsidRPr="000E4E7F">
          <w:tab/>
          <w:t>ResourceReservation</w:t>
        </w:r>
        <w:r>
          <w:t>Config</w:t>
        </w:r>
      </w:ins>
      <w:ins w:id="904" w:author="QC (Umesh)-v5" w:date="2020-05-01T15:16:00Z">
        <w:r w:rsidR="007A4BBB">
          <w:t>UL</w:t>
        </w:r>
      </w:ins>
      <w:ins w:id="905" w:author="QC (Umesh)-v5" w:date="2020-05-01T12:36:00Z">
        <w:r w:rsidRPr="000E4E7F">
          <w:t>-r16</w:t>
        </w:r>
        <w:r w:rsidRPr="000E4E7F">
          <w:tab/>
          <w:t>OPTIONAL</w:t>
        </w:r>
      </w:ins>
      <w:ins w:id="906" w:author="QC (Umesh)-v5" w:date="2020-05-01T12:40:00Z">
        <w:r w:rsidR="00693503">
          <w:t>,</w:t>
        </w:r>
      </w:ins>
      <w:ins w:id="907" w:author="QC (Umesh)-v5" w:date="2020-05-01T12:36:00Z">
        <w:r w:rsidRPr="000E4E7F">
          <w:tab/>
          <w:t>-- Need OR</w:t>
        </w:r>
      </w:ins>
    </w:p>
    <w:p w14:paraId="6DE0DE5B" w14:textId="5A9C330A" w:rsidR="006070A2" w:rsidRPr="000E4E7F" w:rsidRDefault="006070A2" w:rsidP="006070A2">
      <w:pPr>
        <w:pStyle w:val="PL"/>
        <w:shd w:val="clear" w:color="auto" w:fill="E6E6E6"/>
        <w:rPr>
          <w:ins w:id="908" w:author="QC (Umesh)-v5" w:date="2020-05-01T11:21:00Z"/>
        </w:rPr>
      </w:pPr>
      <w:ins w:id="909"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10" w:author="QC (Umesh)-v5" w:date="2020-05-01T11:21:00Z"/>
        </w:rPr>
      </w:pPr>
      <w:ins w:id="911" w:author="QC (Umesh)-v5" w:date="2020-05-01T11:21:00Z">
        <w:r w:rsidRPr="000E4E7F">
          <w:tab/>
          <w:t>...</w:t>
        </w:r>
      </w:ins>
    </w:p>
    <w:p w14:paraId="4F6DEEEC" w14:textId="77777777" w:rsidR="006070A2" w:rsidRPr="000E4E7F" w:rsidRDefault="006070A2" w:rsidP="006070A2">
      <w:pPr>
        <w:pStyle w:val="PL"/>
        <w:shd w:val="clear" w:color="auto" w:fill="E6E6E6"/>
        <w:rPr>
          <w:ins w:id="912" w:author="QC (Umesh)-v5" w:date="2020-05-01T11:21:00Z"/>
        </w:rPr>
      </w:pPr>
      <w:ins w:id="913" w:author="QC (Umesh)-v5" w:date="2020-05-01T11:21:00Z">
        <w:r w:rsidRPr="000E4E7F">
          <w:t>}</w:t>
        </w:r>
      </w:ins>
    </w:p>
    <w:p w14:paraId="4773B24B" w14:textId="77777777" w:rsidR="006070A2" w:rsidRPr="000E4E7F" w:rsidRDefault="006070A2" w:rsidP="006070A2">
      <w:pPr>
        <w:pStyle w:val="PL"/>
        <w:shd w:val="clear" w:color="auto" w:fill="E6E6E6"/>
        <w:rPr>
          <w:ins w:id="914" w:author="QC (Umesh)-v5" w:date="2020-05-01T11:21:00Z"/>
        </w:rPr>
      </w:pPr>
    </w:p>
    <w:p w14:paraId="3C8BC9ED" w14:textId="77777777" w:rsidR="006070A2" w:rsidRPr="000E4E7F" w:rsidRDefault="006070A2" w:rsidP="006070A2">
      <w:pPr>
        <w:pStyle w:val="PL"/>
        <w:shd w:val="clear" w:color="auto" w:fill="E6E6E6"/>
        <w:rPr>
          <w:ins w:id="915" w:author="QC (Umesh)-v5" w:date="2020-05-01T11:21:00Z"/>
        </w:rPr>
      </w:pPr>
      <w:ins w:id="916" w:author="QC (Umesh)-v5" w:date="2020-05-01T11:21:00Z">
        <w:r w:rsidRPr="000E4E7F">
          <w:t>-- ASN1STOP</w:t>
        </w:r>
      </w:ins>
    </w:p>
    <w:p w14:paraId="51308BEE" w14:textId="4CF74141" w:rsidR="00F07B6E" w:rsidRDefault="00F07B6E" w:rsidP="00F07B6E">
      <w:pPr>
        <w:rPr>
          <w:ins w:id="917"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558"/>
    </w:p>
    <w:p w14:paraId="2B7254C5" w14:textId="77777777" w:rsidR="00A06636" w:rsidRDefault="00A06636" w:rsidP="00A06636">
      <w:pPr>
        <w:rPr>
          <w:iCs/>
        </w:rPr>
      </w:pPr>
      <w:bookmarkStart w:id="918" w:name="_Toc20487268"/>
      <w:r w:rsidRPr="007C1BAC">
        <w:rPr>
          <w:iCs/>
          <w:highlight w:val="yellow"/>
        </w:rPr>
        <w:t>&lt;&lt;unchanged text skipped&gt;&gt;</w:t>
      </w:r>
    </w:p>
    <w:p w14:paraId="5102812E" w14:textId="12C2E4D4" w:rsidR="00631AEA" w:rsidRPr="00631AEA" w:rsidRDefault="00631AEA" w:rsidP="00631AEA">
      <w:pPr>
        <w:pStyle w:val="Heading4"/>
        <w:rPr>
          <w:ins w:id="919" w:author="QC (Umesh)-v5" w:date="2020-05-01T09:47:00Z"/>
          <w:lang w:val="en-US"/>
        </w:rPr>
      </w:pPr>
      <w:bookmarkStart w:id="920" w:name="_Toc36567005"/>
      <w:bookmarkStart w:id="921" w:name="_Toc36810445"/>
      <w:bookmarkStart w:id="922" w:name="_Toc36846809"/>
      <w:bookmarkStart w:id="923" w:name="_Toc36939462"/>
      <w:bookmarkStart w:id="924" w:name="_Toc37082442"/>
      <w:bookmarkStart w:id="925" w:name="_Toc20487292"/>
      <w:bookmarkStart w:id="926" w:name="_Toc29342587"/>
      <w:bookmarkStart w:id="927" w:name="_Toc29343726"/>
      <w:bookmarkStart w:id="928" w:name="_Toc36566989"/>
      <w:bookmarkStart w:id="929" w:name="_Toc36810429"/>
      <w:bookmarkStart w:id="930" w:name="_Toc36846793"/>
      <w:bookmarkStart w:id="931" w:name="_Toc36939446"/>
      <w:bookmarkStart w:id="932" w:name="_Toc37082426"/>
      <w:bookmarkStart w:id="933" w:name="_Toc20487310"/>
      <w:bookmarkEnd w:id="918"/>
      <w:ins w:id="934" w:author="QC (Umesh)-v5" w:date="2020-05-01T09:47:00Z">
        <w:r w:rsidRPr="000E4E7F">
          <w:t>–</w:t>
        </w:r>
        <w:r w:rsidRPr="000E4E7F">
          <w:tab/>
        </w:r>
        <w:bookmarkEnd w:id="920"/>
        <w:bookmarkEnd w:id="921"/>
        <w:bookmarkEnd w:id="922"/>
        <w:bookmarkEnd w:id="923"/>
        <w:bookmarkEnd w:id="924"/>
        <w:r>
          <w:rPr>
            <w:i/>
            <w:noProof/>
            <w:lang w:val="en-US"/>
          </w:rPr>
          <w:t>Alpha</w:t>
        </w:r>
      </w:ins>
    </w:p>
    <w:p w14:paraId="6822B313" w14:textId="080BD484" w:rsidR="00631AEA" w:rsidRPr="000E4E7F" w:rsidRDefault="00631AEA" w:rsidP="00631AEA">
      <w:pPr>
        <w:rPr>
          <w:ins w:id="935" w:author="QC (Umesh)-v5" w:date="2020-05-01T09:47:00Z"/>
        </w:rPr>
      </w:pPr>
      <w:ins w:id="936" w:author="QC (Umesh)-v5" w:date="2020-05-01T09:47:00Z">
        <w:r w:rsidRPr="000E4E7F">
          <w:t xml:space="preserve">The IE </w:t>
        </w:r>
        <w:r>
          <w:rPr>
            <w:i/>
          </w:rPr>
          <w:t>Alpha</w:t>
        </w:r>
        <w:r w:rsidRPr="000E4E7F">
          <w:t xml:space="preserve"> is used to</w:t>
        </w:r>
      </w:ins>
      <w:ins w:id="937" w:author="QC (Umesh)-v5" w:date="2020-05-01T10:16:00Z">
        <w:r w:rsidR="00ED4B1B">
          <w:t xml:space="preserve"> indicate parameter </w:t>
        </w:r>
      </w:ins>
      <w:ins w:id="938" w:author="QC (Umesh)-v5" w:date="2020-05-01T10:17:00Z">
        <w:r w:rsidR="00ED4B1B">
          <w:t>α</w:t>
        </w:r>
      </w:ins>
      <w:ins w:id="939" w:author="QC (Umesh)-v5" w:date="2020-05-01T10:18:00Z">
        <w:r w:rsidR="009411E0">
          <w:t>, see</w:t>
        </w:r>
      </w:ins>
      <w:ins w:id="940" w:author="QC (Umesh)-v5" w:date="2020-05-01T10:16:00Z">
        <w:r w:rsidR="00ED4B1B" w:rsidRPr="000E4E7F">
          <w:rPr>
            <w:lang w:eastAsia="en-GB"/>
          </w:rPr>
          <w:t xml:space="preserve"> TS 36.213 [23], clause 5.1.1.1</w:t>
        </w:r>
        <w:r w:rsidR="00ED4B1B">
          <w:rPr>
            <w:lang w:eastAsia="en-GB"/>
          </w:rPr>
          <w:t xml:space="preserve"> and </w:t>
        </w:r>
      </w:ins>
      <w:ins w:id="941" w:author="QC (Umesh)-v5" w:date="2020-05-01T10:17:00Z">
        <w:r w:rsidR="00ED4B1B">
          <w:rPr>
            <w:lang w:eastAsia="en-GB"/>
          </w:rPr>
          <w:t>5.1.3.1.</w:t>
        </w:r>
      </w:ins>
      <w:ins w:id="942" w:author="QC (Umesh)-v5" w:date="2020-05-01T09:47:00Z">
        <w:r w:rsidRPr="000E4E7F">
          <w:t xml:space="preserve"> </w:t>
        </w:r>
      </w:ins>
      <w:ins w:id="94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944" w:author="QC (Umesh)-v5" w:date="2020-05-01T09:47:00Z">
        <w:r w:rsidRPr="000E4E7F">
          <w:t>.</w:t>
        </w:r>
      </w:ins>
    </w:p>
    <w:p w14:paraId="163CD94A" w14:textId="562AE11F" w:rsidR="00631AEA" w:rsidRPr="000E4E7F" w:rsidRDefault="00631AEA" w:rsidP="00631AEA">
      <w:pPr>
        <w:pStyle w:val="TH"/>
        <w:ind w:left="567"/>
        <w:rPr>
          <w:ins w:id="945" w:author="QC (Umesh)-v5" w:date="2020-05-01T09:47:00Z"/>
        </w:rPr>
      </w:pPr>
      <w:ins w:id="946" w:author="QC (Umesh)-v5" w:date="2020-05-01T09:51:00Z">
        <w:r>
          <w:rPr>
            <w:bCs/>
            <w:i/>
            <w:iCs/>
            <w:lang w:val="en-US"/>
          </w:rPr>
          <w:t>Alpha</w:t>
        </w:r>
      </w:ins>
      <w:ins w:id="94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948" w:author="QC (Umesh)-v5" w:date="2020-05-01T09:47:00Z"/>
        </w:rPr>
      </w:pPr>
      <w:ins w:id="949" w:author="QC (Umesh)-v5" w:date="2020-05-01T09:47:00Z">
        <w:r w:rsidRPr="000E4E7F">
          <w:t>-- ASN1START</w:t>
        </w:r>
      </w:ins>
    </w:p>
    <w:p w14:paraId="4E202A3D" w14:textId="77777777" w:rsidR="00631AEA" w:rsidRPr="000E4E7F" w:rsidRDefault="00631AEA" w:rsidP="00631AEA">
      <w:pPr>
        <w:pStyle w:val="PL"/>
        <w:shd w:val="clear" w:color="auto" w:fill="E6E6E6"/>
        <w:rPr>
          <w:moveTo w:id="950" w:author="QC (Umesh)-v5" w:date="2020-05-01T09:51:00Z"/>
        </w:rPr>
      </w:pPr>
      <w:moveToRangeStart w:id="951" w:author="QC (Umesh)-v5" w:date="2020-05-01T09:51:00Z" w:name="move39219091"/>
    </w:p>
    <w:p w14:paraId="43014488" w14:textId="77777777" w:rsidR="00631AEA" w:rsidRPr="000E4E7F" w:rsidRDefault="00631AEA" w:rsidP="00631AEA">
      <w:pPr>
        <w:pStyle w:val="PL"/>
        <w:shd w:val="clear" w:color="auto" w:fill="E6E6E6"/>
        <w:rPr>
          <w:moveTo w:id="952" w:author="QC (Umesh)-v5" w:date="2020-05-01T09:51:00Z"/>
        </w:rPr>
      </w:pPr>
      <w:moveTo w:id="95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951"/>
    <w:p w14:paraId="03E5932B" w14:textId="77777777" w:rsidR="00631AEA" w:rsidRPr="000E4E7F" w:rsidRDefault="00631AEA" w:rsidP="00631AEA">
      <w:pPr>
        <w:pStyle w:val="PL"/>
        <w:shd w:val="clear" w:color="auto" w:fill="E6E6E6"/>
        <w:rPr>
          <w:ins w:id="954" w:author="QC (Umesh)-v5" w:date="2020-05-01T09:47:00Z"/>
        </w:rPr>
      </w:pPr>
    </w:p>
    <w:p w14:paraId="194B7984" w14:textId="77777777" w:rsidR="00631AEA" w:rsidRPr="000E4E7F" w:rsidRDefault="00631AEA" w:rsidP="00631AEA">
      <w:pPr>
        <w:pStyle w:val="PL"/>
        <w:shd w:val="clear" w:color="auto" w:fill="E6E6E6"/>
        <w:rPr>
          <w:ins w:id="955" w:author="QC (Umesh)-v5" w:date="2020-05-01T09:47:00Z"/>
        </w:rPr>
      </w:pPr>
      <w:ins w:id="956" w:author="QC (Umesh)-v5" w:date="2020-05-01T09:47:00Z">
        <w:r w:rsidRPr="000E4E7F">
          <w:t>-- ASN1STOP</w:t>
        </w:r>
      </w:ins>
    </w:p>
    <w:p w14:paraId="7F818CD3" w14:textId="77777777" w:rsidR="00631AEA" w:rsidRPr="000E4E7F" w:rsidRDefault="00631AEA" w:rsidP="00631AEA">
      <w:pPr>
        <w:spacing w:after="120"/>
        <w:rPr>
          <w:ins w:id="95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958" w:name="_Toc36566973"/>
      <w:bookmarkStart w:id="959" w:name="_Toc36810413"/>
      <w:bookmarkStart w:id="960" w:name="_Toc36846777"/>
      <w:bookmarkStart w:id="961" w:name="_Toc36939430"/>
      <w:bookmarkStart w:id="962" w:name="_Toc37082410"/>
      <w:r w:rsidRPr="000E4E7F">
        <w:t>–</w:t>
      </w:r>
      <w:r w:rsidRPr="000E4E7F">
        <w:tab/>
      </w:r>
      <w:bookmarkStart w:id="963" w:name="_Hlk12458867"/>
      <w:r w:rsidRPr="000E4E7F">
        <w:rPr>
          <w:i/>
        </w:rPr>
        <w:t>CRS-</w:t>
      </w:r>
      <w:proofErr w:type="spellStart"/>
      <w:r w:rsidRPr="000E4E7F">
        <w:rPr>
          <w:i/>
        </w:rPr>
        <w:t>ChEstMPDCCH</w:t>
      </w:r>
      <w:proofErr w:type="spellEnd"/>
      <w:r w:rsidRPr="000E4E7F">
        <w:rPr>
          <w:i/>
        </w:rPr>
        <w:t>-Config</w:t>
      </w:r>
      <w:bookmarkEnd w:id="958"/>
      <w:bookmarkEnd w:id="959"/>
      <w:bookmarkEnd w:id="960"/>
      <w:bookmarkEnd w:id="961"/>
      <w:bookmarkEnd w:id="962"/>
      <w:bookmarkEnd w:id="963"/>
    </w:p>
    <w:p w14:paraId="51DD11AA" w14:textId="77777777" w:rsidR="005A3366" w:rsidRPr="000E4E7F" w:rsidRDefault="005A3366" w:rsidP="005A3366">
      <w:r w:rsidRPr="000E4E7F">
        <w:t xml:space="preserve">The IE </w:t>
      </w:r>
      <w:r w:rsidRPr="000E4E7F">
        <w:rPr>
          <w:i/>
        </w:rPr>
        <w:t>CRS-</w:t>
      </w:r>
      <w:proofErr w:type="spellStart"/>
      <w:r w:rsidRPr="000E4E7F">
        <w:rPr>
          <w:i/>
        </w:rPr>
        <w:t>ChEstMPDCCH</w:t>
      </w:r>
      <w:proofErr w:type="spellEnd"/>
      <w:r w:rsidRPr="000E4E7F">
        <w:rPr>
          <w:i/>
        </w:rPr>
        <w:t>-Config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w:t>
      </w:r>
      <w:proofErr w:type="spellStart"/>
      <w:r w:rsidRPr="000E4E7F">
        <w:rPr>
          <w:i/>
        </w:rPr>
        <w:t>ChEstMPDCCH</w:t>
      </w:r>
      <w:proofErr w:type="spellEnd"/>
      <w:r w:rsidRPr="000E4E7F">
        <w:rPr>
          <w:i/>
        </w:rPr>
        <w:t>-Config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964" w:author="QC (Umesh)-v5" w:date="2020-05-01T13:33:00Z"/>
        </w:rPr>
      </w:pPr>
      <w:r w:rsidRPr="000E4E7F">
        <w:t>CRS-ChEstMPDCCH-ConfigDedicated-r16 ::=</w:t>
      </w:r>
      <w:r w:rsidRPr="000E4E7F">
        <w:tab/>
      </w:r>
      <w:r w:rsidRPr="000E4E7F">
        <w:tab/>
      </w:r>
      <w:del w:id="96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966" w:author="QC (Umesh)-v5" w:date="2020-05-01T13:33:00Z"/>
        </w:rPr>
      </w:pPr>
      <w:del w:id="96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96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96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970" w:author="QC (Umesh)-v5" w:date="2020-05-01T13:33:00Z"/>
        </w:rPr>
      </w:pPr>
      <w:del w:id="97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97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77777777" w:rsidR="005A3366" w:rsidRPr="000E4E7F" w:rsidRDefault="005A3366" w:rsidP="0031082A">
            <w:pPr>
              <w:pStyle w:val="TAL"/>
              <w:rPr>
                <w:bCs/>
                <w:iCs/>
                <w:noProof/>
                <w:lang w:eastAsia="en-GB"/>
              </w:rPr>
            </w:pPr>
            <w:r w:rsidRPr="000E4E7F">
              <w:rPr>
                <w:bCs/>
                <w:iCs/>
                <w:noProof/>
                <w:lang w:eastAsia="en-GB"/>
              </w:rPr>
              <w:t xml:space="preserve">DMRS mapping type for MPDCCH performance improvement with localized MPDCCH allocation for CE mode A/B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973" w:author="QC (Umesh)-v8" w:date="2020-05-06T12:08:00Z">
                  <w:rPr>
                    <w:noProof/>
                  </w:rPr>
                </w:rPrChange>
              </w:rPr>
            </w:pPr>
            <w:r w:rsidRPr="00752932">
              <w:rPr>
                <w:i/>
                <w:iCs/>
                <w:noProof/>
                <w:rPrChange w:id="974"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ConfigDedicated</w:t>
            </w:r>
            <w:proofErr w:type="spellEnd"/>
            <w:r w:rsidRPr="000E4E7F">
              <w:t xml:space="preserve"> is set to </w:t>
            </w:r>
            <w:r w:rsidRPr="000E4E7F">
              <w:rPr>
                <w:i/>
                <w:iCs/>
              </w:rPr>
              <w:t>setup</w:t>
            </w:r>
            <w:r w:rsidRPr="000E4E7F">
              <w:t xml:space="preserve"> and this field has not been configured in </w:t>
            </w:r>
            <w:r w:rsidRPr="000E4E7F">
              <w:rPr>
                <w:i/>
                <w:iCs/>
              </w:rPr>
              <w:t>CRS-</w:t>
            </w:r>
            <w:proofErr w:type="spellStart"/>
            <w:r w:rsidRPr="000E4E7F">
              <w:rPr>
                <w:i/>
                <w:iCs/>
              </w:rPr>
              <w:t>ChEstMPDCCH</w:t>
            </w:r>
            <w:proofErr w:type="spellEnd"/>
            <w:r w:rsidRPr="000E4E7F">
              <w:rPr>
                <w:i/>
                <w:iCs/>
              </w:rPr>
              <w:t>-</w:t>
            </w:r>
            <w:proofErr w:type="spellStart"/>
            <w:r w:rsidRPr="000E4E7F">
              <w:rPr>
                <w:i/>
                <w:iCs/>
              </w:rPr>
              <w:t>ConfigCommon</w:t>
            </w:r>
            <w:proofErr w:type="spellEnd"/>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63304219" w14:textId="77777777" w:rsidR="00F85A35" w:rsidRPr="000E4E7F" w:rsidRDefault="00F85A35" w:rsidP="00F85A35">
      <w:pPr>
        <w:pStyle w:val="Heading4"/>
        <w:rPr>
          <w:i/>
        </w:rPr>
      </w:pPr>
      <w:r w:rsidRPr="000E4E7F">
        <w:t>–</w:t>
      </w:r>
      <w:r w:rsidRPr="000E4E7F">
        <w:tab/>
      </w:r>
      <w:r w:rsidRPr="000E4E7F">
        <w:rPr>
          <w:i/>
        </w:rPr>
        <w:t>EPDCCH-Config</w:t>
      </w:r>
      <w:bookmarkEnd w:id="925"/>
      <w:bookmarkEnd w:id="926"/>
      <w:bookmarkEnd w:id="927"/>
      <w:bookmarkEnd w:id="928"/>
      <w:bookmarkEnd w:id="929"/>
      <w:bookmarkEnd w:id="930"/>
      <w:bookmarkEnd w:id="931"/>
      <w:bookmarkEnd w:id="93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 id="_x0000_i1026" type="#_x0000_t75" style="width:38.2pt;height:18.5pt" o:ole="">
                  <v:imagedata r:id="rId20" o:title=""/>
                </v:shape>
                <o:OLEObject Type="Embed" ProgID="Equation.3" ShapeID="_x0000_i1026" DrawAspect="Content" ObjectID="_1652893424" r:id="rId21"/>
              </w:object>
            </w:r>
            <w:r w:rsidRPr="000E4E7F">
              <w:rPr>
                <w:lang w:eastAsia="en-GB"/>
              </w:rPr>
              <w:t xml:space="preserve"> or </w:t>
            </w:r>
            <w:r w:rsidRPr="000E4E7F">
              <w:rPr>
                <w:position w:val="-12"/>
                <w:lang w:eastAsia="en-GB"/>
              </w:rPr>
              <w:object w:dxaOrig="800" w:dyaOrig="380" w14:anchorId="566B0875">
                <v:shape id="_x0000_i1027" type="#_x0000_t75" style="width:40.25pt;height:18.8pt" o:ole="">
                  <v:imagedata r:id="rId22" o:title=""/>
                </v:shape>
                <o:OLEObject Type="Embed" ProgID="Equation.3" ShapeID="_x0000_i1027" DrawAspect="Content" ObjectID="_1652893425" r:id="rId23"/>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975" w:author="QC (Umesh)-v1" w:date="2020-04-22T23:21:00Z">
              <w:r w:rsidR="0038213E">
                <w:rPr>
                  <w:lang w:val="en-US" w:eastAsia="en-GB"/>
                </w:rPr>
                <w:t>3</w:t>
              </w:r>
            </w:ins>
            <w:del w:id="976" w:author="QC (Umesh)-v1" w:date="2020-04-22T23:21:00Z">
              <w:r w:rsidRPr="000E4E7F" w:rsidDel="0038213E">
                <w:rPr>
                  <w:lang w:eastAsia="en-GB"/>
                </w:rPr>
                <w:delText>1</w:delText>
              </w:r>
            </w:del>
            <w:r w:rsidRPr="000E4E7F">
              <w:rPr>
                <w:lang w:eastAsia="en-GB"/>
              </w:rPr>
              <w:t xml:space="preserve"> [2</w:t>
            </w:r>
            <w:ins w:id="977" w:author="QC (Umesh)-v1" w:date="2020-04-22T23:21:00Z">
              <w:r w:rsidR="0038213E">
                <w:rPr>
                  <w:lang w:val="en-US" w:eastAsia="en-GB"/>
                </w:rPr>
                <w:t>3</w:t>
              </w:r>
            </w:ins>
            <w:del w:id="978"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979" w:author="QC (Umesh)-v1" w:date="2020-04-22T23:21:00Z">
              <w:r w:rsidRPr="000E4E7F" w:rsidDel="0038213E">
                <w:rPr>
                  <w:lang w:eastAsia="en-GB"/>
                </w:rPr>
                <w:delText>1</w:delText>
              </w:r>
            </w:del>
            <w:ins w:id="980" w:author="QC (Umesh)-v1" w:date="2020-04-22T23:21:00Z">
              <w:r w:rsidR="0038213E">
                <w:rPr>
                  <w:lang w:val="en-US" w:eastAsia="en-GB"/>
                </w:rPr>
                <w:t>3</w:t>
              </w:r>
            </w:ins>
            <w:r w:rsidRPr="000E4E7F">
              <w:rPr>
                <w:lang w:eastAsia="en-GB"/>
              </w:rPr>
              <w:t xml:space="preserve"> [2</w:t>
            </w:r>
            <w:ins w:id="981" w:author="QC (Umesh)-v1" w:date="2020-04-22T23:21:00Z">
              <w:r w:rsidR="0038213E">
                <w:rPr>
                  <w:lang w:val="en-US" w:eastAsia="en-GB"/>
                </w:rPr>
                <w:t>3</w:t>
              </w:r>
            </w:ins>
            <w:del w:id="982"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983" w:author="QC (Umesh)-v1" w:date="2020-04-22T23:22:00Z">
              <w:r w:rsidR="0038213E">
                <w:rPr>
                  <w:lang w:val="en-US" w:eastAsia="en-GB"/>
                </w:rPr>
                <w:t xml:space="preserve"> only</w:t>
              </w:r>
            </w:ins>
            <w:r w:rsidRPr="000E4E7F">
              <w:rPr>
                <w:lang w:eastAsia="en-GB"/>
              </w:rPr>
              <w:t xml:space="preserve"> configures value up to n6 </w:t>
            </w:r>
            <w:del w:id="984"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del w:id="985" w:author="QC (Umesh)-v5" w:date="2020-05-01T10:23:00Z">
              <w:r w:rsidRPr="000E4E7F" w:rsidDel="00026096">
                <w:rPr>
                  <w:lang w:eastAsia="en-GB"/>
                </w:rPr>
                <w:delText xml:space="preserve"> </w:delText>
              </w:r>
            </w:del>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737E500D" w14:textId="77777777" w:rsidR="00066D5E" w:rsidRDefault="00066D5E" w:rsidP="00066D5E">
      <w:pPr>
        <w:rPr>
          <w:iCs/>
        </w:rPr>
      </w:pPr>
      <w:bookmarkStart w:id="986" w:name="_Toc36566991"/>
      <w:bookmarkStart w:id="987" w:name="_Toc36810431"/>
      <w:bookmarkStart w:id="988" w:name="_Toc36846795"/>
      <w:bookmarkStart w:id="989" w:name="_Toc36939448"/>
      <w:bookmarkStart w:id="990" w:name="_Toc37082428"/>
      <w:r w:rsidRPr="007C1BAC">
        <w:rPr>
          <w:iCs/>
          <w:highlight w:val="yellow"/>
        </w:rPr>
        <w:t>&lt;&lt;unchanged text skipped&gt;&gt;</w:t>
      </w:r>
    </w:p>
    <w:p w14:paraId="49D5883D" w14:textId="77777777" w:rsidR="00066D5E" w:rsidRPr="000E4E7F" w:rsidRDefault="00066D5E" w:rsidP="00066D5E">
      <w:pPr>
        <w:pStyle w:val="Heading4"/>
        <w:rPr>
          <w:i/>
        </w:rPr>
      </w:pPr>
      <w:r w:rsidRPr="000E4E7F">
        <w:rPr>
          <w:i/>
        </w:rPr>
        <w:t>–</w:t>
      </w:r>
      <w:r w:rsidRPr="000E4E7F">
        <w:rPr>
          <w:i/>
        </w:rPr>
        <w:tab/>
        <w:t>GWUS-Config</w:t>
      </w:r>
      <w:bookmarkEnd w:id="986"/>
      <w:bookmarkEnd w:id="987"/>
      <w:bookmarkEnd w:id="988"/>
      <w:bookmarkEnd w:id="989"/>
      <w:bookmarkEnd w:id="990"/>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991" w:author="QC (Umesh)-v6" w:date="2020-05-04T12:07:00Z"/>
        </w:rPr>
      </w:pPr>
      <w:del w:id="992"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993" w:author="QC (Umesh)-v6" w:date="2020-05-04T12:07:00Z"/>
        </w:rPr>
      </w:pPr>
      <w:del w:id="994"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995" w:author="QC (Umesh)-v6" w:date="2020-05-04T12:07:00Z"/>
        </w:rPr>
      </w:pPr>
      <w:del w:id="996"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997" w:author="QC (Umesh)-v6" w:date="2020-05-04T12:07:00Z"/>
        </w:rPr>
      </w:pPr>
      <w:del w:id="998"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999" w:author="QC (Umesh)-v6" w:date="2020-05-04T12:07:00Z"/>
        </w:rPr>
      </w:pPr>
      <w:del w:id="1000"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01" w:author="QC (Umesh)-v6" w:date="2020-05-04T12:07:00Z"/>
        </w:rPr>
      </w:pPr>
      <w:del w:id="1002"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03" w:author="QC (Umesh)-v6" w:date="2020-05-04T12:07:00Z"/>
        </w:rPr>
      </w:pPr>
      <w:del w:id="1004"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05" w:author="QC (Umesh)-v6" w:date="2020-05-04T12:07:00Z"/>
        </w:rPr>
      </w:pPr>
      <w:del w:id="1006"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07" w:author="QC (Umesh)-v6" w:date="2020-05-04T12:07:00Z"/>
        </w:rPr>
      </w:pPr>
      <w:del w:id="1008"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09" w:author="QC (Umesh)-v6" w:date="2020-05-04T12:07:00Z"/>
        </w:rPr>
      </w:pPr>
      <w:del w:id="1010"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11" w:author="QC (Umesh)-v6" w:date="2020-05-04T12:07:00Z"/>
        </w:rPr>
      </w:pPr>
      <w:del w:id="1012"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13" w:author="QC (Umesh)-v6" w:date="2020-05-04T12:07:00Z"/>
        </w:rPr>
      </w:pPr>
      <w:del w:id="1014"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15" w:author="QC (Umesh)-v6" w:date="2020-05-04T12:07:00Z"/>
        </w:rPr>
      </w:pPr>
      <w:del w:id="1016"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17" w:author="QC (Umesh)-v6" w:date="2020-05-04T12:07:00Z"/>
        </w:rPr>
      </w:pPr>
      <w:del w:id="1018"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19" w:author="QC (Umesh)-v6" w:date="2020-05-04T12:07:00Z"/>
        </w:rPr>
      </w:pPr>
      <w:ins w:id="1020" w:author="QC (Umesh)-v6" w:date="2020-05-04T12:07:00Z">
        <w:r w:rsidRPr="000E4E7F">
          <w:tab/>
        </w:r>
        <w:r>
          <w:t>g</w:t>
        </w:r>
        <w:r w:rsidRPr="000E4E7F">
          <w:t>roupAlternation-r16</w:t>
        </w:r>
        <w:r w:rsidRPr="000E4E7F">
          <w:tab/>
        </w:r>
        <w:r w:rsidRPr="000E4E7F">
          <w:tab/>
        </w:r>
      </w:ins>
      <w:ins w:id="1021" w:author="QC (Umesh)-v6" w:date="2020-05-04T12:08:00Z">
        <w:r>
          <w:tab/>
        </w:r>
        <w:r>
          <w:tab/>
        </w:r>
      </w:ins>
      <w:ins w:id="1022"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23" w:author="QC (Umesh)-v6" w:date="2020-05-04T12:07:00Z"/>
        </w:rPr>
      </w:pPr>
      <w:ins w:id="1024" w:author="QC (Umesh)-v6" w:date="2020-05-04T12:07:00Z">
        <w:r w:rsidRPr="000E4E7F">
          <w:tab/>
        </w:r>
        <w:r>
          <w:t>c</w:t>
        </w:r>
        <w:r w:rsidRPr="000E4E7F">
          <w:t>ommonSequence-r16</w:t>
        </w:r>
        <w:r w:rsidRPr="000E4E7F">
          <w:tab/>
        </w:r>
        <w:r w:rsidRPr="000E4E7F">
          <w:tab/>
        </w:r>
      </w:ins>
      <w:ins w:id="1025" w:author="QC (Umesh)-v6" w:date="2020-05-04T12:08:00Z">
        <w:r>
          <w:tab/>
        </w:r>
        <w:r>
          <w:tab/>
        </w:r>
      </w:ins>
      <w:ins w:id="1026" w:author="QC (Umesh)-v6" w:date="2020-05-04T12:07:00Z">
        <w:r w:rsidRPr="000E4E7F">
          <w:t>ENUMERATED {</w:t>
        </w:r>
      </w:ins>
      <w:ins w:id="1027" w:author="QC (Umesh)-v6" w:date="2020-05-04T12:10:00Z">
        <w:r w:rsidR="006B2591">
          <w:t>g0, g126</w:t>
        </w:r>
      </w:ins>
      <w:ins w:id="1028" w:author="QC (Umesh)-v6" w:date="2020-05-04T12:07:00Z">
        <w:r w:rsidRPr="000E4E7F">
          <w:t>}</w:t>
        </w:r>
        <w:r w:rsidRPr="000E4E7F">
          <w:tab/>
        </w:r>
      </w:ins>
      <w:ins w:id="1029" w:author="QC (Umesh)-v6" w:date="2020-05-04T12:08:00Z">
        <w:r>
          <w:tab/>
        </w:r>
      </w:ins>
      <w:ins w:id="1030"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031" w:author="QC (Umesh)-v6" w:date="2020-05-04T12:07:00Z"/>
        </w:rPr>
      </w:pPr>
      <w:ins w:id="1032" w:author="QC (Umesh)-v6" w:date="2020-05-04T12:07:00Z">
        <w:r w:rsidRPr="000E4E7F">
          <w:tab/>
        </w:r>
        <w:r>
          <w:t>t</w:t>
        </w:r>
        <w:r w:rsidRPr="000E4E7F">
          <w:t>imeParameters-r16</w:t>
        </w:r>
        <w:r w:rsidRPr="000E4E7F">
          <w:tab/>
        </w:r>
        <w:r w:rsidRPr="000E4E7F">
          <w:tab/>
        </w:r>
        <w:r w:rsidRPr="000E4E7F">
          <w:tab/>
        </w:r>
      </w:ins>
      <w:ins w:id="1033" w:author="QC (Umesh)-v6" w:date="2020-05-04T12:08:00Z">
        <w:r>
          <w:tab/>
        </w:r>
      </w:ins>
      <w:ins w:id="1034"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035" w:author="QC (Umesh)-v6" w:date="2020-05-04T12:07:00Z"/>
        </w:rPr>
      </w:pPr>
      <w:ins w:id="1036" w:author="QC (Umesh)-v6" w:date="2020-05-04T12:07:00Z">
        <w:r w:rsidRPr="000E4E7F">
          <w:tab/>
        </w:r>
        <w:r>
          <w:t>r</w:t>
        </w:r>
        <w:r w:rsidRPr="000E4E7F">
          <w:t>esourceConfigDRX-r16</w:t>
        </w:r>
        <w:r w:rsidRPr="000E4E7F">
          <w:tab/>
        </w:r>
        <w:r w:rsidRPr="000E4E7F">
          <w:tab/>
        </w:r>
      </w:ins>
      <w:ins w:id="1037" w:author="QC (Umesh)-v6" w:date="2020-05-04T12:08:00Z">
        <w:r>
          <w:tab/>
        </w:r>
      </w:ins>
      <w:ins w:id="1038" w:author="QC (Umesh)-v6" w:date="2020-05-04T12:07:00Z">
        <w:r w:rsidRPr="000E4E7F">
          <w:t>GWUS-ResourceConfig-r16,</w:t>
        </w:r>
      </w:ins>
    </w:p>
    <w:p w14:paraId="3A413756" w14:textId="3CDAE7DA" w:rsidR="00C213D8" w:rsidRPr="000E4E7F" w:rsidRDefault="00C213D8" w:rsidP="00C213D8">
      <w:pPr>
        <w:pStyle w:val="PL"/>
        <w:shd w:val="clear" w:color="auto" w:fill="E6E6E6"/>
        <w:rPr>
          <w:ins w:id="1039" w:author="QC (Umesh)-v6" w:date="2020-05-04T12:07:00Z"/>
        </w:rPr>
      </w:pPr>
      <w:ins w:id="1040" w:author="QC (Umesh)-v6" w:date="2020-05-04T12:07:00Z">
        <w:r w:rsidRPr="000E4E7F">
          <w:tab/>
        </w:r>
        <w:r>
          <w:t>r</w:t>
        </w:r>
        <w:r w:rsidRPr="000E4E7F">
          <w:t>esourceConfig-eDRX-Short-r16</w:t>
        </w:r>
        <w:r w:rsidRPr="000E4E7F">
          <w:tab/>
          <w:t>GWUS-ResourceConfig-r16</w:t>
        </w:r>
        <w:r w:rsidRPr="000E4E7F">
          <w:tab/>
        </w:r>
      </w:ins>
      <w:ins w:id="1041" w:author="QC (Umesh)-v6" w:date="2020-05-04T12:10:00Z">
        <w:r w:rsidR="006B2591">
          <w:tab/>
        </w:r>
      </w:ins>
      <w:ins w:id="1042"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043" w:author="QC (Umesh)-v6" w:date="2020-05-04T12:07:00Z"/>
        </w:rPr>
      </w:pPr>
      <w:ins w:id="1044" w:author="QC (Umesh)-v6" w:date="2020-05-04T12:07:00Z">
        <w:r w:rsidRPr="000E4E7F">
          <w:tab/>
        </w:r>
        <w:r>
          <w:t>r</w:t>
        </w:r>
        <w:r w:rsidRPr="000E4E7F">
          <w:t>esourceConfig-eDRX-Long-r16</w:t>
        </w:r>
        <w:r w:rsidRPr="000E4E7F">
          <w:tab/>
        </w:r>
        <w:r w:rsidRPr="000E4E7F">
          <w:tab/>
          <w:t>GWUS-ResourceConfig-r16</w:t>
        </w:r>
        <w:r w:rsidRPr="000E4E7F">
          <w:tab/>
        </w:r>
      </w:ins>
      <w:ins w:id="1045" w:author="QC (Umesh)-v6" w:date="2020-05-04T12:10:00Z">
        <w:r w:rsidR="006B2591">
          <w:tab/>
        </w:r>
      </w:ins>
      <w:ins w:id="1046"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047" w:author="QC (Umesh)-v6" w:date="2020-05-04T12:07:00Z"/>
        </w:rPr>
      </w:pPr>
      <w:ins w:id="1048" w:author="QC (Umesh)-v6" w:date="2020-05-04T12:07:00Z">
        <w:r w:rsidRPr="000E4E7F">
          <w:tab/>
        </w:r>
        <w:r>
          <w:t>p</w:t>
        </w:r>
        <w:r w:rsidRPr="000E4E7F">
          <w:t>robThreshList-r16</w:t>
        </w:r>
        <w:r w:rsidRPr="000E4E7F">
          <w:tab/>
        </w:r>
        <w:r w:rsidRPr="000E4E7F">
          <w:tab/>
        </w:r>
      </w:ins>
      <w:ins w:id="1049" w:author="QC (Umesh)-v6" w:date="2020-05-04T12:08:00Z">
        <w:r>
          <w:tab/>
        </w:r>
        <w:r>
          <w:tab/>
        </w:r>
      </w:ins>
      <w:ins w:id="1050" w:author="QC (Umesh)-v6" w:date="2020-05-04T12:07:00Z">
        <w:r w:rsidRPr="000E4E7F">
          <w:t>GWUS-ProbThreshList-r16</w:t>
        </w:r>
      </w:ins>
      <w:ins w:id="1051" w:author="QC (Umesh)-v6" w:date="2020-05-04T12:10:00Z">
        <w:r w:rsidR="006B2591">
          <w:tab/>
        </w:r>
        <w:r w:rsidR="006B2591">
          <w:tab/>
        </w:r>
      </w:ins>
      <w:ins w:id="1052" w:author="QC (Umesh)-v6" w:date="2020-05-04T12:07:00Z">
        <w:r w:rsidRPr="000E4E7F">
          <w:t xml:space="preserve">OPTIONAL, </w:t>
        </w:r>
      </w:ins>
      <w:ins w:id="1053" w:author="QC (Umesh)-v6" w:date="2020-05-04T12:11:00Z">
        <w:r w:rsidR="006B2591">
          <w:tab/>
        </w:r>
      </w:ins>
      <w:ins w:id="1054" w:author="QC (Umesh)-v6" w:date="2020-05-04T12:07:00Z">
        <w:r w:rsidRPr="000E4E7F">
          <w:t xml:space="preserve">-- </w:t>
        </w:r>
        <w:r>
          <w:t>Cond P</w:t>
        </w:r>
        <w:r w:rsidRPr="00C06C01">
          <w:t>robabilityBased</w:t>
        </w:r>
      </w:ins>
    </w:p>
    <w:p w14:paraId="20C089B9" w14:textId="073C14F0" w:rsidR="00C213D8" w:rsidRPr="000E4E7F" w:rsidRDefault="00C213D8" w:rsidP="00C213D8">
      <w:pPr>
        <w:pStyle w:val="PL"/>
        <w:shd w:val="clear" w:color="auto" w:fill="E6E6E6"/>
        <w:rPr>
          <w:ins w:id="1055" w:author="QC (Umesh)-v6" w:date="2020-05-04T12:07:00Z"/>
        </w:rPr>
      </w:pPr>
      <w:ins w:id="1056" w:author="QC (Umesh)-v6" w:date="2020-05-04T12:07:00Z">
        <w:r w:rsidRPr="000E4E7F">
          <w:tab/>
        </w:r>
        <w:r>
          <w:t>g</w:t>
        </w:r>
        <w:r w:rsidRPr="000E4E7F">
          <w:t>roupNarrowBandList-r16</w:t>
        </w:r>
        <w:r w:rsidRPr="000E4E7F">
          <w:tab/>
        </w:r>
      </w:ins>
      <w:ins w:id="1057" w:author="QC (Umesh)-v6" w:date="2020-05-04T12:09:00Z">
        <w:r>
          <w:tab/>
        </w:r>
        <w:r>
          <w:tab/>
        </w:r>
      </w:ins>
      <w:ins w:id="1058" w:author="QC (Umesh)-v6" w:date="2020-05-04T12:07:00Z">
        <w:r w:rsidRPr="000E4E7F">
          <w:t>SEQUENCE (SIZE (1..maxAvailNarrowBands-r13)) OF BOOLEAN</w:t>
        </w:r>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059"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060" w:author="QC (Umesh)-v3" w:date="2020-04-29T12:33:00Z"/>
          <w:rFonts w:eastAsia="SimSun"/>
        </w:rPr>
      </w:pPr>
      <w:ins w:id="1061"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062" w:author="QC (Umesh)-v3" w:date="2020-04-29T12:33:00Z">
        <w:r>
          <w:rPr>
            <w:rFonts w:eastAsia="SimSun"/>
          </w:rPr>
          <w:t>OR</w:t>
        </w:r>
      </w:ins>
    </w:p>
    <w:p w14:paraId="0F8B8F8A" w14:textId="4043DE99" w:rsidR="00071C0D" w:rsidRPr="000E4E7F" w:rsidRDefault="00071C0D" w:rsidP="00066D5E">
      <w:pPr>
        <w:pStyle w:val="PL"/>
        <w:shd w:val="clear" w:color="auto" w:fill="E6E6E6"/>
      </w:pPr>
      <w:ins w:id="1063" w:author="QC (Umesh)-v3" w:date="2020-04-29T12:33:00Z">
        <w:r>
          <w:rPr>
            <w:rFonts w:eastAsia="SimSun"/>
          </w:rPr>
          <w:tab/>
        </w:r>
        <w:r w:rsidR="005600A2" w:rsidRPr="000E4E7F">
          <w:t>powerBoost-r1</w:t>
        </w:r>
      </w:ins>
      <w:ins w:id="1064" w:author="QC (Umesh)-v3" w:date="2020-04-29T12:34:00Z">
        <w:r w:rsidR="005600A2">
          <w:t>6</w:t>
        </w:r>
      </w:ins>
      <w:ins w:id="1065" w:author="QC (Umesh)-v3" w:date="2020-04-29T12:33:00Z">
        <w:r w:rsidR="005600A2" w:rsidRPr="000E4E7F">
          <w:tab/>
        </w:r>
        <w:r w:rsidR="005600A2" w:rsidRPr="000E4E7F">
          <w:tab/>
        </w:r>
        <w:r w:rsidR="005600A2" w:rsidRPr="000E4E7F">
          <w:tab/>
        </w:r>
        <w:r w:rsidR="005600A2" w:rsidRPr="000E4E7F">
          <w:tab/>
          <w:t>ENUMERATED {dB0, dB1dot8, dB3, dB4dot8}</w:t>
        </w:r>
      </w:ins>
      <w:ins w:id="1066"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067" w:author="QC (Umesh)-v8" w:date="2020-05-06T12:11:00Z"/>
        </w:rPr>
      </w:pPr>
      <w:del w:id="1068"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069" w:author="QC (Umesh)-v8" w:date="2020-05-06T12:11:00Z"/>
        </w:rPr>
      </w:pPr>
      <w:del w:id="1070"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071" w:author="QC (Umesh)-v8" w:date="2020-05-06T12:11:00Z"/>
        </w:rPr>
      </w:pPr>
      <w:del w:id="1072"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073" w:author="QC (Umesh)-v8" w:date="2020-05-06T12:11:00Z"/>
        </w:rPr>
      </w:pPr>
      <w:del w:id="1074"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075" w:author="QC (Umesh)-v8" w:date="2020-05-06T12:11:00Z"/>
        </w:rPr>
      </w:pPr>
      <w:del w:id="1076"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077" w:author="QC (Umesh)-v8" w:date="2020-05-06T12:11:00Z"/>
        </w:rPr>
      </w:pPr>
    </w:p>
    <w:p w14:paraId="328B51A3" w14:textId="077AECEE" w:rsidR="00066D5E" w:rsidRPr="000E4E7F" w:rsidDel="00231D0F" w:rsidRDefault="00066D5E" w:rsidP="00066D5E">
      <w:pPr>
        <w:pStyle w:val="PL"/>
        <w:shd w:val="clear" w:color="auto" w:fill="E6E6E6"/>
        <w:rPr>
          <w:del w:id="1078" w:author="QC (Umesh)-v8" w:date="2020-05-06T12:11:00Z"/>
        </w:rPr>
      </w:pPr>
      <w:del w:id="1079"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080" w:author="QC (Umesh)-v8" w:date="2020-05-06T12:11:00Z"/>
        </w:rPr>
      </w:pPr>
      <w:del w:id="1081"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082" w:author="QC (Umesh)-v8" w:date="2020-05-06T12:11:00Z"/>
        </w:rPr>
      </w:pPr>
      <w:del w:id="1083"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084" w:author="QC (Umesh)-v8" w:date="2020-05-06T12:11:00Z"/>
        </w:rPr>
      </w:pPr>
      <w:del w:id="1085"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086" w:author="QC (Umesh)-v8" w:date="2020-05-06T12:11:00Z"/>
        </w:rPr>
      </w:pPr>
      <w:del w:id="1087"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088" w:author="QC (Umesh)-v8" w:date="2020-05-06T12:11:00Z"/>
        </w:rPr>
      </w:pPr>
      <w:del w:id="1089"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090" w:author="QC (Umesh)-v8" w:date="2020-05-06T12:11:00Z"/>
        </w:rPr>
      </w:pPr>
      <w:del w:id="1091"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092" w:author="QC (Umesh)-v8" w:date="2020-05-06T12:11:00Z"/>
        </w:rPr>
      </w:pPr>
      <w:ins w:id="1093" w:author="QC (Umesh)-v8" w:date="2020-05-06T12:11:00Z">
        <w:r w:rsidRPr="000E4E7F">
          <w:t>GWUS-ResourceConfig-r16 ::=</w:t>
        </w:r>
        <w:r w:rsidRPr="000E4E7F">
          <w:tab/>
          <w:t>SEQUENCE {</w:t>
        </w:r>
      </w:ins>
    </w:p>
    <w:p w14:paraId="3A887098" w14:textId="77777777" w:rsidR="00231D0F" w:rsidRPr="000E4E7F" w:rsidRDefault="00231D0F" w:rsidP="00231D0F">
      <w:pPr>
        <w:pStyle w:val="PL"/>
        <w:shd w:val="clear" w:color="auto" w:fill="E6E6E6"/>
        <w:rPr>
          <w:ins w:id="1094" w:author="QC (Umesh)-v8" w:date="2020-05-06T12:11:00Z"/>
        </w:rPr>
      </w:pPr>
      <w:ins w:id="1095" w:author="QC (Umesh)-v8" w:date="2020-05-06T12:11:00Z">
        <w:r w:rsidRPr="000E4E7F">
          <w:tab/>
        </w:r>
        <w:r>
          <w:t>r</w:t>
        </w:r>
        <w:r w:rsidRPr="000E4E7F">
          <w:t>esourceMappingPattern-r16</w:t>
        </w:r>
        <w:r w:rsidRPr="000E4E7F">
          <w:tab/>
        </w:r>
        <w:r w:rsidRPr="000E4E7F">
          <w:tab/>
          <w:t>GWUS-ResourceMappingPattern-r16,</w:t>
        </w:r>
      </w:ins>
    </w:p>
    <w:p w14:paraId="1F545495" w14:textId="7D9E7FBC" w:rsidR="00231D0F" w:rsidRPr="000E4E7F" w:rsidRDefault="00231D0F" w:rsidP="00231D0F">
      <w:pPr>
        <w:pStyle w:val="PL"/>
        <w:shd w:val="clear" w:color="auto" w:fill="E6E6E6"/>
        <w:rPr>
          <w:ins w:id="1096" w:author="QC (Umesh)-v8" w:date="2020-05-06T12:11:00Z"/>
        </w:rPr>
      </w:pPr>
      <w:ins w:id="1097" w:author="QC (Umesh)-v8" w:date="2020-05-06T12:11:00Z">
        <w:r w:rsidRPr="000E4E7F">
          <w:tab/>
        </w:r>
        <w:r>
          <w:t>n</w:t>
        </w:r>
        <w:r w:rsidRPr="000E4E7F">
          <w:t>umGroupsList-r16</w:t>
        </w:r>
        <w:r w:rsidRPr="000E4E7F">
          <w:tab/>
        </w:r>
        <w:r w:rsidRPr="000E4E7F">
          <w:tab/>
        </w:r>
        <w:r w:rsidRPr="000E4E7F">
          <w:tab/>
        </w:r>
        <w:r w:rsidRPr="000E4E7F">
          <w:tab/>
          <w:t xml:space="preserve">SEQUENCE (SIZE (1..maxGWUS-Resources-r16)) OF GWUS-NumGroups-r16 </w:t>
        </w:r>
      </w:ins>
      <w:ins w:id="1098" w:author="QC (Umesh)-v8" w:date="2020-05-06T12:12:00Z">
        <w:r>
          <w:tab/>
        </w:r>
      </w:ins>
      <w:ins w:id="1099" w:author="QC (Umesh)-v8" w:date="2020-05-06T12:11:00Z">
        <w:r w:rsidRPr="000E4E7F">
          <w:t>OPTIONAL,</w:t>
        </w:r>
        <w:r w:rsidRPr="000E4E7F">
          <w:tab/>
          <w:t>-- Need OP</w:t>
        </w:r>
      </w:ins>
    </w:p>
    <w:p w14:paraId="013D980C" w14:textId="44973D4B" w:rsidR="00231D0F" w:rsidRPr="000E4E7F" w:rsidRDefault="00231D0F" w:rsidP="00231D0F">
      <w:pPr>
        <w:pStyle w:val="PL"/>
        <w:shd w:val="clear" w:color="auto" w:fill="E6E6E6"/>
        <w:rPr>
          <w:ins w:id="1100" w:author="QC (Umesh)-v8" w:date="2020-05-06T12:11:00Z"/>
        </w:rPr>
      </w:pPr>
      <w:ins w:id="1101" w:author="QC (Umesh)-v8" w:date="2020-05-06T12:11:00Z">
        <w:r w:rsidRPr="000E4E7F">
          <w:tab/>
        </w:r>
        <w:r>
          <w:t>g</w:t>
        </w:r>
        <w:r w:rsidRPr="000E4E7F">
          <w:t>roupsForServiceList-r16</w:t>
        </w:r>
        <w:r w:rsidRPr="000E4E7F">
          <w:tab/>
        </w:r>
        <w:r w:rsidRPr="000E4E7F">
          <w:tab/>
          <w:t>SEQUENCE (SIZE (1..maxGWUS-ProbThresholds-r16)) OF INTEGER (1..maxGWUS-Groups-1-r16)</w:t>
        </w:r>
        <w:r w:rsidRPr="000E4E7F">
          <w:tab/>
        </w:r>
      </w:ins>
      <w:ins w:id="1102" w:author="QC (Umesh)-v8" w:date="2020-05-06T12:12:00Z">
        <w:r>
          <w:tab/>
        </w:r>
      </w:ins>
      <w:ins w:id="1103"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104" w:author="QC (Umesh)-v8" w:date="2020-05-06T12:11:00Z"/>
        </w:rPr>
      </w:pPr>
      <w:ins w:id="1105" w:author="QC (Umesh)-v8" w:date="2020-05-06T12:11:00Z">
        <w:r w:rsidRPr="000E4E7F">
          <w:t>}</w:t>
        </w:r>
      </w:ins>
    </w:p>
    <w:p w14:paraId="7086426C" w14:textId="77777777" w:rsidR="00231D0F" w:rsidRPr="000E4E7F" w:rsidRDefault="00231D0F" w:rsidP="00231D0F">
      <w:pPr>
        <w:pStyle w:val="PL"/>
        <w:shd w:val="clear" w:color="auto" w:fill="E6E6E6"/>
        <w:rPr>
          <w:ins w:id="1106" w:author="QC (Umesh)-v8" w:date="2020-05-06T12:11:00Z"/>
        </w:rPr>
      </w:pPr>
    </w:p>
    <w:p w14:paraId="69AF1AC9" w14:textId="77777777" w:rsidR="00231D0F" w:rsidRPr="000E4E7F" w:rsidRDefault="00231D0F" w:rsidP="00231D0F">
      <w:pPr>
        <w:pStyle w:val="PL"/>
        <w:shd w:val="clear" w:color="auto" w:fill="E6E6E6"/>
        <w:rPr>
          <w:ins w:id="1107" w:author="QC (Umesh)-v8" w:date="2020-05-06T12:11:00Z"/>
        </w:rPr>
      </w:pPr>
      <w:ins w:id="1108" w:author="QC (Umesh)-v8" w:date="2020-05-06T12:11:00Z">
        <w:r w:rsidRPr="000E4E7F">
          <w:t>GWUS-ResourceMappingPattern-r16 ::=</w:t>
        </w:r>
        <w:r w:rsidRPr="000E4E7F">
          <w:tab/>
          <w:t>CHOICE {</w:t>
        </w:r>
      </w:ins>
    </w:p>
    <w:p w14:paraId="7DA388AD" w14:textId="09FCF4F2" w:rsidR="00231D0F" w:rsidRPr="000E4E7F" w:rsidRDefault="00231D0F" w:rsidP="00231D0F">
      <w:pPr>
        <w:pStyle w:val="PL"/>
        <w:shd w:val="clear" w:color="auto" w:fill="E6E6E6"/>
        <w:rPr>
          <w:ins w:id="1109" w:author="QC (Umesh)-v8" w:date="2020-05-06T12:11:00Z"/>
        </w:rPr>
      </w:pPr>
      <w:ins w:id="1110" w:author="QC (Umesh)-v8" w:date="2020-05-06T12:11:00Z">
        <w:r w:rsidRPr="000E4E7F">
          <w:tab/>
        </w:r>
        <w:r>
          <w:t>r</w:t>
        </w:r>
        <w:r w:rsidRPr="000E4E7F">
          <w:t>esourcePatternWithLegacy</w:t>
        </w:r>
        <w:r w:rsidRPr="000E4E7F">
          <w:tab/>
        </w:r>
      </w:ins>
      <w:ins w:id="1111" w:author="QC (Umesh)-v8" w:date="2020-05-06T12:12:00Z">
        <w:r>
          <w:tab/>
        </w:r>
        <w:r>
          <w:tab/>
        </w:r>
      </w:ins>
      <w:ins w:id="1112" w:author="QC (Umesh)-v8" w:date="2020-05-06T12:11:00Z">
        <w:r w:rsidRPr="000E4E7F">
          <w:t>ENUMERATED {rp-ID0, rp-ID1, rp-ID2, rp-ID3, rp-ID4, rp-ID5, rp-ID6, rp-ID7},</w:t>
        </w:r>
      </w:ins>
    </w:p>
    <w:p w14:paraId="05BF5820" w14:textId="484DA7FA" w:rsidR="00231D0F" w:rsidRPr="000E4E7F" w:rsidRDefault="00231D0F" w:rsidP="00231D0F">
      <w:pPr>
        <w:pStyle w:val="PL"/>
        <w:shd w:val="clear" w:color="auto" w:fill="E6E6E6"/>
        <w:rPr>
          <w:ins w:id="1113" w:author="QC (Umesh)-v8" w:date="2020-05-06T12:11:00Z"/>
        </w:rPr>
      </w:pPr>
      <w:ins w:id="1114" w:author="QC (Umesh)-v8" w:date="2020-05-06T12:11:00Z">
        <w:r w:rsidRPr="000E4E7F">
          <w:tab/>
        </w:r>
        <w:r>
          <w:t>r</w:t>
        </w:r>
        <w:r w:rsidRPr="000E4E7F">
          <w:t>esourcePatternWithoutLegacy</w:t>
        </w:r>
        <w:r w:rsidRPr="000E4E7F">
          <w:tab/>
        </w:r>
      </w:ins>
      <w:ins w:id="1115" w:author="QC (Umesh)-v8" w:date="2020-05-06T12:12:00Z">
        <w:r>
          <w:tab/>
        </w:r>
      </w:ins>
      <w:ins w:id="1116" w:author="QC (Umesh)-v8" w:date="2020-05-06T12:11:00Z">
        <w:r w:rsidRPr="000E4E7F">
          <w:t>SEQUENCE {</w:t>
        </w:r>
      </w:ins>
    </w:p>
    <w:p w14:paraId="18A48018" w14:textId="4E98069E" w:rsidR="00231D0F" w:rsidRPr="000E4E7F" w:rsidRDefault="00231D0F" w:rsidP="00231D0F">
      <w:pPr>
        <w:pStyle w:val="PL"/>
        <w:shd w:val="clear" w:color="auto" w:fill="E6E6E6"/>
        <w:rPr>
          <w:ins w:id="1117" w:author="QC (Umesh)-v8" w:date="2020-05-06T12:11:00Z"/>
        </w:rPr>
      </w:pPr>
      <w:ins w:id="1118" w:author="QC (Umesh)-v8" w:date="2020-05-06T12:11:00Z">
        <w:r w:rsidRPr="000E4E7F">
          <w:tab/>
        </w:r>
        <w:r w:rsidRPr="000E4E7F">
          <w:tab/>
        </w:r>
        <w:r>
          <w:t>f</w:t>
        </w:r>
        <w:r w:rsidRPr="000E4E7F">
          <w:t>reqLocation-r16</w:t>
        </w:r>
        <w:r w:rsidRPr="000E4E7F">
          <w:tab/>
        </w:r>
        <w:r w:rsidRPr="000E4E7F">
          <w:tab/>
        </w:r>
      </w:ins>
      <w:ins w:id="1119" w:author="QC (Umesh)-v8" w:date="2020-05-06T12:12:00Z">
        <w:r>
          <w:tab/>
        </w:r>
        <w:r>
          <w:tab/>
        </w:r>
        <w:r>
          <w:tab/>
        </w:r>
      </w:ins>
      <w:ins w:id="1120" w:author="QC (Umesh)-v8" w:date="2020-05-06T12:11:00Z">
        <w:r w:rsidRPr="000E4E7F">
          <w:t>ENUMERATED {n0, n2},</w:t>
        </w:r>
      </w:ins>
    </w:p>
    <w:p w14:paraId="79D2E298" w14:textId="338B43B1" w:rsidR="00231D0F" w:rsidRPr="000E4E7F" w:rsidRDefault="00231D0F" w:rsidP="00231D0F">
      <w:pPr>
        <w:pStyle w:val="PL"/>
        <w:shd w:val="clear" w:color="auto" w:fill="E6E6E6"/>
        <w:rPr>
          <w:ins w:id="1121" w:author="QC (Umesh)-v8" w:date="2020-05-06T12:11:00Z"/>
        </w:rPr>
      </w:pPr>
      <w:ins w:id="1122" w:author="QC (Umesh)-v8" w:date="2020-05-06T12:11:00Z">
        <w:r w:rsidRPr="000E4E7F">
          <w:tab/>
        </w:r>
        <w:r w:rsidRPr="000E4E7F">
          <w:tab/>
        </w:r>
        <w:r>
          <w:t>r</w:t>
        </w:r>
        <w:r w:rsidRPr="000E4E7F">
          <w:t>esourcePattern-r16</w:t>
        </w:r>
        <w:r w:rsidRPr="000E4E7F">
          <w:tab/>
        </w:r>
      </w:ins>
      <w:ins w:id="1123" w:author="QC (Umesh)-v8" w:date="2020-05-06T12:12:00Z">
        <w:r>
          <w:tab/>
        </w:r>
        <w:r>
          <w:tab/>
        </w:r>
        <w:r>
          <w:tab/>
        </w:r>
        <w:r>
          <w:tab/>
        </w:r>
      </w:ins>
      <w:ins w:id="1124" w:author="QC (Umesh)-v8" w:date="2020-05-06T12:11:00Z">
        <w:r w:rsidRPr="000E4E7F">
          <w:t>ENUMERATED {rp-ID0, rp-ID2, rp-ID4, rp-ID6}</w:t>
        </w:r>
      </w:ins>
    </w:p>
    <w:p w14:paraId="2A4BE52B" w14:textId="77777777" w:rsidR="00231D0F" w:rsidRPr="000E4E7F" w:rsidRDefault="00231D0F" w:rsidP="00231D0F">
      <w:pPr>
        <w:pStyle w:val="PL"/>
        <w:shd w:val="clear" w:color="auto" w:fill="E6E6E6"/>
        <w:rPr>
          <w:ins w:id="1125" w:author="QC (Umesh)-v8" w:date="2020-05-06T12:11:00Z"/>
        </w:rPr>
      </w:pPr>
      <w:ins w:id="1126" w:author="QC (Umesh)-v8" w:date="2020-05-06T12:11:00Z">
        <w:r w:rsidRPr="000E4E7F">
          <w:tab/>
          <w:t>}</w:t>
        </w:r>
      </w:ins>
    </w:p>
    <w:p w14:paraId="3CA37784" w14:textId="77777777" w:rsidR="00231D0F" w:rsidRPr="000E4E7F" w:rsidRDefault="00231D0F" w:rsidP="00231D0F">
      <w:pPr>
        <w:pStyle w:val="PL"/>
        <w:shd w:val="clear" w:color="auto" w:fill="E6E6E6"/>
        <w:rPr>
          <w:ins w:id="1127" w:author="QC (Umesh)-v8" w:date="2020-05-06T12:11:00Z"/>
        </w:rPr>
      </w:pPr>
      <w:ins w:id="1128" w:author="QC (Umesh)-v8" w:date="2020-05-06T12:11:00Z">
        <w:r w:rsidRPr="000E4E7F">
          <w:t>}</w:t>
        </w:r>
      </w:ins>
    </w:p>
    <w:p w14:paraId="11A033A7" w14:textId="77777777" w:rsidR="00066D5E" w:rsidRPr="000E4E7F" w:rsidRDefault="00066D5E" w:rsidP="00066D5E">
      <w:pPr>
        <w:pStyle w:val="PL"/>
        <w:shd w:val="clear" w:color="auto" w:fill="E6E6E6"/>
      </w:pPr>
    </w:p>
    <w:p w14:paraId="49EA3C6C" w14:textId="165BB67D" w:rsidR="00066D5E" w:rsidRPr="000E4E7F" w:rsidRDefault="00066D5E" w:rsidP="00066D5E">
      <w:pPr>
        <w:pStyle w:val="PL"/>
        <w:shd w:val="clear" w:color="auto" w:fill="E6E6E6"/>
      </w:pPr>
      <w:r w:rsidRPr="000E4E7F">
        <w:t>GWUS-NumGroups-r16 ::=</w:t>
      </w:r>
      <w:r w:rsidRPr="000E4E7F">
        <w:tab/>
      </w:r>
      <w:r w:rsidRPr="000E4E7F">
        <w:tab/>
      </w:r>
      <w:r w:rsidRPr="000E4E7F">
        <w:tab/>
        <w:t>ENUMERATED {n1, n2, n4, n8}</w:t>
      </w:r>
    </w:p>
    <w:p w14:paraId="3A1CE243" w14:textId="77777777" w:rsidR="00066D5E" w:rsidRPr="000E4E7F" w:rsidRDefault="00066D5E" w:rsidP="00066D5E">
      <w:pPr>
        <w:pStyle w:val="PL"/>
        <w:shd w:val="clear" w:color="auto" w:fill="E6E6E6"/>
      </w:pPr>
    </w:p>
    <w:p w14:paraId="0120F4D1" w14:textId="3ACFC628" w:rsidR="00066D5E" w:rsidRPr="000E4E7F" w:rsidRDefault="00066D5E" w:rsidP="00066D5E">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465460A9" w14:textId="46CDDDF3" w:rsidR="00066D5E" w:rsidRPr="000E4E7F" w:rsidRDefault="00066D5E" w:rsidP="00066D5E">
      <w:pPr>
        <w:pStyle w:val="PL"/>
        <w:shd w:val="clear" w:color="auto" w:fill="E6E6E6"/>
      </w:pPr>
      <w:r w:rsidRPr="000E4E7F">
        <w:t>GWUS-PagingProbThresh-r16 ::=</w:t>
      </w:r>
      <w:r w:rsidRPr="000E4E7F">
        <w:tab/>
        <w:t>ENUMERATED {</w:t>
      </w:r>
      <w:ins w:id="1129"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130"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131" w:author="QC (Umesh)-v8" w:date="2020-05-06T12:14:00Z"/>
        </w:trPr>
        <w:tc>
          <w:tcPr>
            <w:tcW w:w="9720" w:type="dxa"/>
          </w:tcPr>
          <w:p w14:paraId="4A01374F" w14:textId="536B2E5E" w:rsidR="00066D5E" w:rsidRPr="000E4E7F" w:rsidDel="000A3073" w:rsidRDefault="00066D5E" w:rsidP="00FA36F0">
            <w:pPr>
              <w:pStyle w:val="TAL"/>
              <w:rPr>
                <w:del w:id="1132" w:author="QC (Umesh)-v8" w:date="2020-05-06T12:14:00Z"/>
                <w:b/>
                <w:bCs/>
                <w:i/>
                <w:iCs/>
              </w:rPr>
            </w:pPr>
            <w:del w:id="1133"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134" w:author="QC (Umesh)-v8" w:date="2020-05-06T12:14:00Z"/>
              </w:rPr>
            </w:pPr>
            <w:del w:id="1135"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136" w:author="QC (Umesh)-v8" w:date="2020-05-06T12:14:00Z"/>
        </w:trPr>
        <w:tc>
          <w:tcPr>
            <w:tcW w:w="9720" w:type="dxa"/>
          </w:tcPr>
          <w:p w14:paraId="538B7C68" w14:textId="192F5159" w:rsidR="00066D5E" w:rsidRPr="000E4E7F" w:rsidDel="000A3073" w:rsidRDefault="00066D5E" w:rsidP="00FA36F0">
            <w:pPr>
              <w:pStyle w:val="TAL"/>
              <w:rPr>
                <w:del w:id="1137" w:author="QC (Umesh)-v8" w:date="2020-05-06T12:14:00Z"/>
                <w:b/>
                <w:bCs/>
                <w:i/>
                <w:iCs/>
              </w:rPr>
            </w:pPr>
            <w:del w:id="1138"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139" w:author="QC (Umesh)-v8" w:date="2020-05-06T12:14:00Z"/>
              </w:rPr>
            </w:pPr>
            <w:del w:id="1140"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14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142" w:author="QC (Umesh)-v8" w:date="2020-05-06T12:14:00Z"/>
                <w:b/>
                <w:i/>
              </w:rPr>
            </w:pPr>
            <w:del w:id="1143"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144" w:author="QC (Umesh)-v8" w:date="2020-05-06T12:14:00Z"/>
              </w:rPr>
            </w:pPr>
            <w:del w:id="1145"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14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147" w:author="QC (Umesh)-v8" w:date="2020-05-06T12:14:00Z"/>
                <w:b/>
                <w:i/>
              </w:rPr>
            </w:pPr>
            <w:del w:id="1148"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149" w:author="QC (Umesh)-v8" w:date="2020-05-06T12:14:00Z"/>
              </w:rPr>
            </w:pPr>
            <w:del w:id="1150"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151" w:author="QC (Umesh)-v8" w:date="2020-05-06T12:14:00Z"/>
        </w:trPr>
        <w:tc>
          <w:tcPr>
            <w:tcW w:w="9720" w:type="dxa"/>
          </w:tcPr>
          <w:p w14:paraId="4091BBD3" w14:textId="20DCC6A3" w:rsidR="00066D5E" w:rsidRPr="000E4E7F" w:rsidDel="000A3073" w:rsidRDefault="00066D5E" w:rsidP="00FA36F0">
            <w:pPr>
              <w:pStyle w:val="TAL"/>
              <w:rPr>
                <w:del w:id="1152" w:author="QC (Umesh)-v8" w:date="2020-05-06T12:14:00Z"/>
                <w:b/>
                <w:i/>
              </w:rPr>
            </w:pPr>
            <w:del w:id="1153"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154" w:author="QC (Umesh)-v8" w:date="2020-05-06T12:14:00Z"/>
                <w:b/>
                <w:bCs/>
                <w:i/>
                <w:iCs/>
              </w:rPr>
            </w:pPr>
            <w:del w:id="1155"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15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157" w:author="QC (Umesh)-v8" w:date="2020-05-06T12:14:00Z"/>
                <w:b/>
                <w:i/>
              </w:rPr>
            </w:pPr>
            <w:del w:id="1158"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159" w:author="QC (Umesh)-v8" w:date="2020-05-06T12:14:00Z"/>
              </w:rPr>
            </w:pPr>
            <w:del w:id="1160"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16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162" w:author="QC (Umesh)-v8" w:date="2020-05-06T12:14:00Z"/>
                <w:b/>
                <w:i/>
              </w:rPr>
            </w:pPr>
            <w:del w:id="1163"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164" w:author="QC (Umesh)-v8" w:date="2020-05-06T12:14:00Z"/>
                <w:b/>
                <w:bCs/>
                <w:i/>
                <w:lang w:eastAsia="en-GB"/>
              </w:rPr>
            </w:pPr>
            <w:del w:id="1165"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166" w:author="QC (Umesh)-v8" w:date="2020-05-06T12:14:00Z"/>
        </w:trPr>
        <w:tc>
          <w:tcPr>
            <w:tcW w:w="9720" w:type="dxa"/>
          </w:tcPr>
          <w:p w14:paraId="67D2CE76" w14:textId="22F6FC97" w:rsidR="00066D5E" w:rsidRPr="000E4E7F" w:rsidDel="000A3073" w:rsidRDefault="00066D5E" w:rsidP="00FA36F0">
            <w:pPr>
              <w:pStyle w:val="TAL"/>
              <w:rPr>
                <w:del w:id="1167" w:author="QC (Umesh)-v8" w:date="2020-05-06T12:14:00Z"/>
                <w:b/>
                <w:i/>
              </w:rPr>
            </w:pPr>
            <w:del w:id="1168"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169" w:author="QC (Umesh)-v8" w:date="2020-05-06T12:14:00Z"/>
                <w:lang w:val="en-US"/>
              </w:rPr>
            </w:pPr>
            <w:del w:id="1170"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17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172" w:author="QC (Umesh)-v8" w:date="2020-05-06T12:14:00Z"/>
                <w:b/>
                <w:i/>
              </w:rPr>
            </w:pPr>
            <w:del w:id="1173"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174" w:author="QC (Umesh)-v8" w:date="2020-05-06T12:14:00Z"/>
                <w:bCs/>
                <w:lang w:eastAsia="zh-TW"/>
              </w:rPr>
            </w:pPr>
            <w:del w:id="1175"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176" w:author="QC (Umesh)-v8" w:date="2020-05-06T12:14:00Z"/>
        </w:trPr>
        <w:tc>
          <w:tcPr>
            <w:tcW w:w="9720" w:type="dxa"/>
          </w:tcPr>
          <w:p w14:paraId="44ECD4BC" w14:textId="77777777" w:rsidR="000A3073" w:rsidRPr="000E4E7F" w:rsidRDefault="000A3073" w:rsidP="005E3F23">
            <w:pPr>
              <w:pStyle w:val="TAL"/>
              <w:rPr>
                <w:ins w:id="1177" w:author="QC (Umesh)-v8" w:date="2020-05-06T12:14:00Z"/>
                <w:b/>
                <w:bCs/>
                <w:i/>
                <w:iCs/>
              </w:rPr>
            </w:pPr>
            <w:ins w:id="1178" w:author="QC (Umesh)-v8" w:date="2020-05-06T12:14:00Z">
              <w:r>
                <w:rPr>
                  <w:b/>
                  <w:bCs/>
                  <w:i/>
                  <w:iCs/>
                  <w:lang w:val="en-US"/>
                </w:rPr>
                <w:t>c</w:t>
              </w:r>
              <w:proofErr w:type="spellStart"/>
              <w:r w:rsidRPr="000E4E7F">
                <w:rPr>
                  <w:b/>
                  <w:bCs/>
                  <w:i/>
                  <w:iCs/>
                </w:rPr>
                <w:t>ommonSequence</w:t>
              </w:r>
              <w:proofErr w:type="spellEnd"/>
            </w:ins>
          </w:p>
          <w:p w14:paraId="4CAA0424" w14:textId="77777777" w:rsidR="000A3073" w:rsidRPr="000E4E7F" w:rsidRDefault="000A3073" w:rsidP="005E3F23">
            <w:pPr>
              <w:pStyle w:val="TAL"/>
              <w:rPr>
                <w:ins w:id="1179" w:author="QC (Umesh)-v8" w:date="2020-05-06T12:14:00Z"/>
              </w:rPr>
            </w:pPr>
            <w:ins w:id="1180"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proofErr w:type="spellStart"/>
              <w:r w:rsidRPr="000E4E7F">
                <w:t>alue</w:t>
              </w:r>
              <w:proofErr w:type="spellEnd"/>
              <w:r w:rsidRPr="000E4E7F">
                <w:t xml:space="preserv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181" w:author="QC (Umesh)-v8" w:date="2020-05-06T12:14:00Z"/>
        </w:trPr>
        <w:tc>
          <w:tcPr>
            <w:tcW w:w="9720" w:type="dxa"/>
          </w:tcPr>
          <w:p w14:paraId="59EE421A" w14:textId="77777777" w:rsidR="000A3073" w:rsidRPr="000E4E7F" w:rsidRDefault="000A3073" w:rsidP="005E3F23">
            <w:pPr>
              <w:pStyle w:val="TAL"/>
              <w:rPr>
                <w:ins w:id="1182" w:author="QC (Umesh)-v8" w:date="2020-05-06T12:14:00Z"/>
                <w:b/>
                <w:bCs/>
                <w:i/>
                <w:iCs/>
              </w:rPr>
            </w:pPr>
            <w:ins w:id="1183" w:author="QC (Umesh)-v8" w:date="2020-05-06T12:14:00Z">
              <w:r>
                <w:rPr>
                  <w:b/>
                  <w:bCs/>
                  <w:i/>
                  <w:iCs/>
                  <w:lang w:val="en-US"/>
                </w:rPr>
                <w:t>g</w:t>
              </w:r>
              <w:proofErr w:type="spellStart"/>
              <w:r w:rsidRPr="000E4E7F">
                <w:rPr>
                  <w:b/>
                  <w:bCs/>
                  <w:i/>
                  <w:iCs/>
                </w:rPr>
                <w:t>roupAlternation</w:t>
              </w:r>
              <w:proofErr w:type="spellEnd"/>
            </w:ins>
          </w:p>
          <w:p w14:paraId="246AB610" w14:textId="77777777" w:rsidR="000A3073" w:rsidRPr="000E4E7F" w:rsidRDefault="000A3073" w:rsidP="005E3F23">
            <w:pPr>
              <w:pStyle w:val="TAL"/>
              <w:rPr>
                <w:ins w:id="1184" w:author="QC (Umesh)-v8" w:date="2020-05-06T12:14:00Z"/>
              </w:rPr>
            </w:pPr>
            <w:ins w:id="1185"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18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187" w:author="QC (Umesh)-v8" w:date="2020-05-06T12:14:00Z"/>
                <w:b/>
                <w:i/>
              </w:rPr>
            </w:pPr>
            <w:bookmarkStart w:id="1188" w:name="_Hlk39738435"/>
            <w:ins w:id="1189" w:author="QC (Umesh)-v8" w:date="2020-05-06T12:14:00Z">
              <w:r>
                <w:rPr>
                  <w:b/>
                  <w:i/>
                  <w:lang w:val="en-US"/>
                </w:rPr>
                <w:t>g</w:t>
              </w:r>
              <w:proofErr w:type="spellStart"/>
              <w:r w:rsidRPr="000E4E7F">
                <w:rPr>
                  <w:b/>
                  <w:i/>
                </w:rPr>
                <w:t>roupNarrowBandList</w:t>
              </w:r>
              <w:proofErr w:type="spellEnd"/>
            </w:ins>
          </w:p>
          <w:p w14:paraId="025D6950" w14:textId="733C8D4B" w:rsidR="000A3073" w:rsidRPr="000E4E7F" w:rsidRDefault="000A3073" w:rsidP="005E3F23">
            <w:pPr>
              <w:pStyle w:val="TAL"/>
              <w:rPr>
                <w:ins w:id="1190" w:author="QC (Umesh)-v8" w:date="2020-05-06T12:14:00Z"/>
              </w:rPr>
            </w:pPr>
            <w:ins w:id="1191" w:author="QC (Umesh)-v8" w:date="2020-05-06T12:14:00Z">
              <w:r w:rsidRPr="000E4E7F">
                <w:t xml:space="preserve">List indicating which </w:t>
              </w:r>
            </w:ins>
            <w:ins w:id="1192" w:author="QC (Umesh)-v8" w:date="2020-05-07T09:58:00Z">
              <w:r w:rsidR="000D59D6">
                <w:rPr>
                  <w:lang w:val="en-US"/>
                </w:rPr>
                <w:t xml:space="preserve">paging </w:t>
              </w:r>
            </w:ins>
            <w:proofErr w:type="spellStart"/>
            <w:ins w:id="1193" w:author="QC (Umesh)-v8" w:date="2020-05-06T12:14:00Z">
              <w:r w:rsidRPr="000E4E7F">
                <w:t>narrowbands</w:t>
              </w:r>
              <w:proofErr w:type="spellEnd"/>
              <w:r w:rsidRPr="000E4E7F">
                <w:t xml:space="preserve"> support group WUS see TS 36.304 [4]. First entry in the list indicates WUS support for first </w:t>
              </w:r>
            </w:ins>
            <w:ins w:id="1194" w:author="QC (Umesh)-v8" w:date="2020-05-07T09:58:00Z">
              <w:r w:rsidR="000D59D6">
                <w:rPr>
                  <w:lang w:val="en-US"/>
                </w:rPr>
                <w:t xml:space="preserve">paging </w:t>
              </w:r>
            </w:ins>
            <w:ins w:id="1195" w:author="QC (Umesh)-v8" w:date="2020-05-06T12:14:00Z">
              <w:r w:rsidRPr="000E4E7F">
                <w:t xml:space="preserve">narrowband, second entry in the list indicates WUS support for second </w:t>
              </w:r>
            </w:ins>
            <w:ins w:id="1196" w:author="QC (Umesh)-v8" w:date="2020-05-07T09:58:00Z">
              <w:r w:rsidR="000D59D6">
                <w:rPr>
                  <w:lang w:val="en-US"/>
                </w:rPr>
                <w:t xml:space="preserve">paging </w:t>
              </w:r>
            </w:ins>
            <w:ins w:id="1197" w:author="QC (Umesh)-v8" w:date="2020-05-06T12:14:00Z">
              <w:r w:rsidRPr="000E4E7F">
                <w:t xml:space="preserve">narrowband, and so on. </w:t>
              </w:r>
            </w:ins>
            <w:ins w:id="1198" w:author="QC (Umesh)-v8" w:date="2020-05-07T10:00:00Z">
              <w:r w:rsidR="000D59D6">
                <w:rPr>
                  <w:lang w:val="en-US"/>
                </w:rPr>
                <w:t xml:space="preserve">If </w:t>
              </w:r>
              <w:r w:rsidR="000D59D6" w:rsidRPr="000E4E7F">
                <w:rPr>
                  <w:iCs/>
                  <w:lang w:eastAsia="en-GB"/>
                </w:rPr>
                <w:t xml:space="preserve">E-UTRAN </w:t>
              </w:r>
            </w:ins>
            <w:ins w:id="1199" w:author="QC (Umesh)-v8" w:date="2020-05-07T10:02:00Z">
              <w:r w:rsidR="000D59D6">
                <w:rPr>
                  <w:iCs/>
                  <w:lang w:val="en-US" w:eastAsia="en-GB"/>
                </w:rPr>
                <w:t>i</w:t>
              </w:r>
            </w:ins>
            <w:ins w:id="1200" w:author="QC (Umesh)-v8" w:date="2020-05-07T10:00:00Z">
              <w:r w:rsidR="000D59D6">
                <w:rPr>
                  <w:iCs/>
                  <w:lang w:val="en-US" w:eastAsia="en-GB"/>
                </w:rPr>
                <w:t>ncludes</w:t>
              </w:r>
            </w:ins>
            <w:ins w:id="1201" w:author="QC (Umesh)-v8" w:date="2020-05-07T10:01:00Z">
              <w:r w:rsidR="000D59D6">
                <w:rPr>
                  <w:iCs/>
                  <w:lang w:val="en-US" w:eastAsia="en-GB"/>
                </w:rPr>
                <w:t xml:space="preserve"> </w:t>
              </w:r>
              <w:proofErr w:type="spellStart"/>
              <w:r w:rsidR="000D59D6" w:rsidRPr="000D59D6">
                <w:rPr>
                  <w:i/>
                  <w:lang w:val="en-US" w:eastAsia="en-GB"/>
                </w:rPr>
                <w:t>groupNarrowBandList</w:t>
              </w:r>
            </w:ins>
            <w:proofErr w:type="spellEnd"/>
            <w:ins w:id="1202" w:author="QC (Umesh)-v8" w:date="2020-05-07T10:00:00Z">
              <w:r w:rsidR="000D59D6">
                <w:rPr>
                  <w:lang w:val="en-US"/>
                </w:rPr>
                <w:t>,</w:t>
              </w:r>
            </w:ins>
            <w:ins w:id="1203" w:author="QC (Umesh)-v8" w:date="2020-05-07T10:02:00Z">
              <w:r w:rsidR="000D59D6">
                <w:rPr>
                  <w:lang w:val="en-US"/>
                </w:rPr>
                <w:t xml:space="preserve"> </w:t>
              </w:r>
            </w:ins>
            <w:ins w:id="1204"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w:t>
              </w:r>
              <w:proofErr w:type="spellStart"/>
              <w:r w:rsidR="000D59D6" w:rsidRPr="000D59D6">
                <w:rPr>
                  <w:i/>
                  <w:iCs/>
                  <w:lang w:val="en-US"/>
                </w:rPr>
                <w:t>narrowBands</w:t>
              </w:r>
            </w:ins>
            <w:proofErr w:type="spellEnd"/>
            <w:ins w:id="1205" w:author="QC (Umesh)-v8" w:date="2020-05-07T10:00:00Z">
              <w:r w:rsidR="000D59D6" w:rsidRPr="000E4E7F">
                <w:rPr>
                  <w:iCs/>
                  <w:lang w:eastAsia="en-GB"/>
                </w:rPr>
                <w:t>.</w:t>
              </w:r>
            </w:ins>
            <w:ins w:id="1206" w:author="QC (Umesh)-v8" w:date="2020-05-07T10:03:00Z">
              <w:r w:rsidR="000D59D6">
                <w:rPr>
                  <w:iCs/>
                  <w:lang w:val="en-US" w:eastAsia="en-GB"/>
                </w:rPr>
                <w:t xml:space="preserve"> </w:t>
              </w:r>
            </w:ins>
            <w:ins w:id="1207" w:author="QC (Umesh)-v8" w:date="2020-05-06T12:14:00Z">
              <w:r w:rsidRPr="000E4E7F">
                <w:t>If this list is absent, group WUS</w:t>
              </w:r>
            </w:ins>
            <w:ins w:id="1208" w:author="QC (Umesh)-v8" w:date="2020-05-07T10:05:00Z">
              <w:r w:rsidR="000D59D6">
                <w:rPr>
                  <w:lang w:val="en-US"/>
                </w:rPr>
                <w:t xml:space="preserve"> is</w:t>
              </w:r>
            </w:ins>
            <w:ins w:id="1209" w:author="QC (Umesh)-v8" w:date="2020-05-06T12:14:00Z">
              <w:r w:rsidRPr="000E4E7F">
                <w:t xml:space="preserve"> supported on all </w:t>
              </w:r>
            </w:ins>
            <w:ins w:id="1210" w:author="QC (Umesh)-v8" w:date="2020-05-07T10:06:00Z">
              <w:r w:rsidR="00781C54">
                <w:rPr>
                  <w:lang w:val="en-US"/>
                </w:rPr>
                <w:t xml:space="preserve">paging </w:t>
              </w:r>
            </w:ins>
            <w:proofErr w:type="spellStart"/>
            <w:ins w:id="1211" w:author="QC (Umesh)-v8" w:date="2020-05-06T12:14:00Z">
              <w:r w:rsidRPr="000E4E7F">
                <w:t>narrowbands</w:t>
              </w:r>
              <w:proofErr w:type="spellEnd"/>
              <w:r w:rsidRPr="000E4E7F">
                <w:t>.</w:t>
              </w:r>
              <w:bookmarkEnd w:id="1188"/>
            </w:ins>
          </w:p>
        </w:tc>
      </w:tr>
      <w:tr w:rsidR="000A3073" w:rsidRPr="000E4E7F" w14:paraId="032F5400" w14:textId="77777777" w:rsidTr="005E3F23">
        <w:tblPrEx>
          <w:tblLook w:val="0000" w:firstRow="0" w:lastRow="0" w:firstColumn="0" w:lastColumn="0" w:noHBand="0" w:noVBand="0"/>
        </w:tblPrEx>
        <w:trPr>
          <w:cantSplit/>
          <w:tblHeader/>
          <w:ins w:id="121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213" w:author="QC (Umesh)-v8" w:date="2020-05-06T12:14:00Z"/>
                <w:b/>
                <w:i/>
              </w:rPr>
            </w:pPr>
            <w:bookmarkStart w:id="1214" w:name="_Hlk39739753"/>
            <w:ins w:id="1215" w:author="QC (Umesh)-v8" w:date="2020-05-06T12:14:00Z">
              <w:r>
                <w:rPr>
                  <w:b/>
                  <w:i/>
                  <w:lang w:val="en-US"/>
                </w:rPr>
                <w:t>g</w:t>
              </w:r>
              <w:proofErr w:type="spellStart"/>
              <w:r w:rsidRPr="000E4E7F">
                <w:rPr>
                  <w:b/>
                  <w:i/>
                </w:rPr>
                <w:t>roupsForServiceList</w:t>
              </w:r>
              <w:proofErr w:type="spellEnd"/>
            </w:ins>
          </w:p>
          <w:p w14:paraId="333B40BD" w14:textId="1ABFA89A" w:rsidR="000A3073" w:rsidRPr="000E4E7F" w:rsidRDefault="000A3073" w:rsidP="008C031A">
            <w:pPr>
              <w:pStyle w:val="TAL"/>
              <w:rPr>
                <w:ins w:id="1216" w:author="QC (Umesh)-v8" w:date="2020-05-06T12:14:00Z"/>
              </w:rPr>
            </w:pPr>
            <w:ins w:id="1217" w:author="QC (Umesh)-v8" w:date="2020-05-06T12:14:00Z">
              <w:r w:rsidRPr="000E4E7F">
                <w:t xml:space="preserve">Number of WUS groups for each paging probability group see TS 36.304 [4]. The first entry </w:t>
              </w:r>
            </w:ins>
            <w:ins w:id="1218" w:author="QC (Umesh)-v8" w:date="2020-05-07T10:10:00Z">
              <w:r w:rsidR="00FF3873">
                <w:rPr>
                  <w:lang w:val="en-US"/>
                </w:rPr>
                <w:t>corresponds to</w:t>
              </w:r>
            </w:ins>
            <w:ins w:id="1219" w:author="QC (Umesh)-v8" w:date="2020-05-06T12:14:00Z">
              <w:r w:rsidRPr="000E4E7F">
                <w:t xml:space="preserve"> the first probability group, </w:t>
              </w:r>
            </w:ins>
            <w:ins w:id="1220" w:author="QC (Umesh)-v8" w:date="2020-05-07T10:11:00Z">
              <w:r w:rsidR="00FF3873">
                <w:rPr>
                  <w:lang w:val="en-US"/>
                </w:rPr>
                <w:t xml:space="preserve">the </w:t>
              </w:r>
            </w:ins>
            <w:ins w:id="1221" w:author="QC (Umesh)-v8" w:date="2020-05-06T12:14:00Z">
              <w:r w:rsidRPr="000E4E7F">
                <w:t xml:space="preserve">second entry </w:t>
              </w:r>
            </w:ins>
            <w:ins w:id="1222" w:author="QC (Umesh)-v8" w:date="2020-05-07T10:11:00Z">
              <w:r w:rsidR="00FF3873">
                <w:rPr>
                  <w:lang w:val="en-US"/>
                </w:rPr>
                <w:t>corresponds to</w:t>
              </w:r>
            </w:ins>
            <w:ins w:id="1223" w:author="QC (Umesh)-v8" w:date="2020-05-06T12:14:00Z">
              <w:r w:rsidRPr="000E4E7F">
                <w:t xml:space="preserve"> the second paging probability group, and so on. Any WUS group from the list </w:t>
              </w:r>
              <w:proofErr w:type="spellStart"/>
              <w:r w:rsidRPr="000E4E7F">
                <w:rPr>
                  <w:i/>
                </w:rPr>
                <w:t>numGroupsList</w:t>
              </w:r>
              <w:proofErr w:type="spellEnd"/>
              <w:r w:rsidRPr="000E4E7F">
                <w:rPr>
                  <w:i/>
                </w:rPr>
                <w:t xml:space="preserve"> </w:t>
              </w:r>
              <w:r w:rsidRPr="000E4E7F">
                <w:t xml:space="preserve">that </w:t>
              </w:r>
            </w:ins>
            <w:ins w:id="1224" w:author="QC (Umesh)-v8" w:date="2020-05-07T10:12:00Z">
              <w:r w:rsidR="00FF3873">
                <w:rPr>
                  <w:lang w:val="en-US"/>
                </w:rPr>
                <w:t>is</w:t>
              </w:r>
            </w:ins>
            <w:ins w:id="1225" w:author="QC (Umesh)-v8" w:date="2020-05-06T12:14:00Z">
              <w:r w:rsidRPr="000E4E7F">
                <w:t xml:space="preserve"> not assigned to a probability group is </w:t>
              </w:r>
            </w:ins>
            <w:ins w:id="1226" w:author="QC (Umesh)-v8" w:date="2020-05-07T10:14:00Z">
              <w:r w:rsidR="00FF3873">
                <w:t xml:space="preserve">assigned to the </w:t>
              </w:r>
            </w:ins>
            <w:ins w:id="1227" w:author="QC (Umesh)-v8" w:date="2020-05-07T10:26:00Z">
              <w:r w:rsidR="00B5067B">
                <w:rPr>
                  <w:lang w:val="en-US"/>
                </w:rPr>
                <w:t xml:space="preserve">WUS group </w:t>
              </w:r>
            </w:ins>
            <w:ins w:id="1228" w:author="QC (Umesh)-v8" w:date="2020-05-07T10:14:00Z">
              <w:r w:rsidR="00FF3873">
                <w:t xml:space="preserve">list </w:t>
              </w:r>
            </w:ins>
            <w:ins w:id="1229" w:author="QC (Umesh)-v8" w:date="2020-05-07T10:19:00Z">
              <w:r w:rsidR="00B5067B">
                <w:rPr>
                  <w:lang w:val="en-US"/>
                </w:rPr>
                <w:t xml:space="preserve">used </w:t>
              </w:r>
            </w:ins>
            <w:ins w:id="1230" w:author="QC (Umesh)-v8" w:date="2020-05-07T10:27:00Z">
              <w:r w:rsidR="00B5067B">
                <w:rPr>
                  <w:lang w:val="en-US"/>
                </w:rPr>
                <w:t>for</w:t>
              </w:r>
            </w:ins>
            <w:ins w:id="1231" w:author="QC (Umesh)-v8" w:date="2020-05-07T10:14:00Z">
              <w:r w:rsidR="00FF3873">
                <w:t xml:space="preserve"> UE ID based </w:t>
              </w:r>
            </w:ins>
            <w:ins w:id="1232" w:author="QC (Umesh)-v8" w:date="2020-05-07T10:21:00Z">
              <w:r w:rsidR="00B5067B">
                <w:rPr>
                  <w:lang w:val="en-US"/>
                </w:rPr>
                <w:t>grouping</w:t>
              </w:r>
            </w:ins>
            <w:ins w:id="1233" w:author="QC (Umesh)-v8" w:date="2020-05-07T10:14:00Z">
              <w:r w:rsidR="00FF3873">
                <w:t>.</w:t>
              </w:r>
            </w:ins>
            <w:ins w:id="1234" w:author="QC (Umesh)-v8" w:date="2020-05-07T10:28:00Z">
              <w:r w:rsidR="008C031A">
                <w:rPr>
                  <w:lang w:val="en-US"/>
                </w:rPr>
                <w:t xml:space="preserve"> </w:t>
              </w:r>
            </w:ins>
            <w:ins w:id="1235" w:author="QC (Umesh)-v8" w:date="2020-05-07T10:14:00Z">
              <w:r w:rsidR="00FF3873">
                <w:rPr>
                  <w:rFonts w:hint="eastAsia"/>
                </w:rPr>
                <w:t xml:space="preserve">Total number of WUS groups in this list cannot be more than </w:t>
              </w:r>
            </w:ins>
            <w:ins w:id="1236" w:author="QC (Umesh)-v8" w:date="2020-05-07T10:28:00Z">
              <w:r w:rsidR="008C031A">
                <w:rPr>
                  <w:lang w:val="en-US"/>
                </w:rPr>
                <w:t xml:space="preserve">the </w:t>
              </w:r>
            </w:ins>
            <w:ins w:id="1237" w:author="QC (Umesh)-v8" w:date="2020-05-07T10:14:00Z">
              <w:r w:rsidR="00FF3873">
                <w:rPr>
                  <w:rFonts w:hint="eastAsia"/>
                </w:rPr>
                <w:t xml:space="preserve">total number of WUS groups in </w:t>
              </w:r>
              <w:proofErr w:type="spellStart"/>
              <w:r w:rsidR="00FF3873">
                <w:rPr>
                  <w:rFonts w:hint="eastAsia"/>
                  <w:i/>
                  <w:iCs/>
                </w:rPr>
                <w:t>numGroupsList</w:t>
              </w:r>
              <w:proofErr w:type="spellEnd"/>
              <w:r w:rsidR="00FF3873">
                <w:rPr>
                  <w:rFonts w:hint="eastAsia"/>
                </w:rPr>
                <w:t>.</w:t>
              </w:r>
            </w:ins>
            <w:bookmarkEnd w:id="1214"/>
          </w:p>
        </w:tc>
      </w:tr>
      <w:tr w:rsidR="000A3073" w:rsidRPr="000E4E7F" w14:paraId="29E3FECD" w14:textId="77777777" w:rsidTr="005E3F23">
        <w:tblPrEx>
          <w:tblLook w:val="0000" w:firstRow="0" w:lastRow="0" w:firstColumn="0" w:lastColumn="0" w:noHBand="0" w:noVBand="0"/>
        </w:tblPrEx>
        <w:trPr>
          <w:cantSplit/>
          <w:tblHeader/>
          <w:ins w:id="1238" w:author="QC (Umesh)-v8" w:date="2020-05-06T12:14:00Z"/>
        </w:trPr>
        <w:tc>
          <w:tcPr>
            <w:tcW w:w="9720" w:type="dxa"/>
          </w:tcPr>
          <w:p w14:paraId="49B64676" w14:textId="77777777" w:rsidR="000A3073" w:rsidRPr="000E4E7F" w:rsidRDefault="000A3073" w:rsidP="005E3F23">
            <w:pPr>
              <w:pStyle w:val="TAL"/>
              <w:rPr>
                <w:ins w:id="1239" w:author="QC (Umesh)-v8" w:date="2020-05-06T12:14:00Z"/>
                <w:b/>
                <w:i/>
              </w:rPr>
            </w:pPr>
            <w:ins w:id="1240" w:author="QC (Umesh)-v8" w:date="2020-05-06T12:14:00Z">
              <w:r>
                <w:rPr>
                  <w:b/>
                  <w:i/>
                  <w:lang w:val="en-US"/>
                </w:rPr>
                <w:t>f</w:t>
              </w:r>
              <w:proofErr w:type="spellStart"/>
              <w:r w:rsidRPr="000E4E7F">
                <w:rPr>
                  <w:b/>
                  <w:i/>
                </w:rPr>
                <w:t>reqLocation</w:t>
              </w:r>
              <w:proofErr w:type="spellEnd"/>
            </w:ins>
          </w:p>
          <w:p w14:paraId="70B9FB20" w14:textId="77777777" w:rsidR="000A3073" w:rsidRPr="000E4E7F" w:rsidRDefault="000A3073" w:rsidP="005E3F23">
            <w:pPr>
              <w:pStyle w:val="TAL"/>
              <w:rPr>
                <w:ins w:id="1241" w:author="QC (Umesh)-v8" w:date="2020-05-06T12:14:00Z"/>
                <w:b/>
                <w:bCs/>
                <w:i/>
                <w:iCs/>
              </w:rPr>
            </w:pPr>
            <w:ins w:id="1242"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2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244" w:author="QC (Umesh)-v8" w:date="2020-05-06T12:14:00Z"/>
                <w:b/>
                <w:i/>
              </w:rPr>
            </w:pPr>
            <w:ins w:id="1245" w:author="QC (Umesh)-v8" w:date="2020-05-06T12:14:00Z">
              <w:r>
                <w:rPr>
                  <w:b/>
                  <w:i/>
                  <w:lang w:val="en-US"/>
                </w:rPr>
                <w:t>n</w:t>
              </w:r>
              <w:proofErr w:type="spellStart"/>
              <w:r w:rsidRPr="000E4E7F">
                <w:rPr>
                  <w:b/>
                  <w:i/>
                </w:rPr>
                <w:t>umGroupsList</w:t>
              </w:r>
              <w:proofErr w:type="spellEnd"/>
            </w:ins>
          </w:p>
          <w:p w14:paraId="26C2ED89" w14:textId="26E6DF97" w:rsidR="000A3073" w:rsidRPr="000E4E7F" w:rsidRDefault="000A3073" w:rsidP="005E3F23">
            <w:pPr>
              <w:pStyle w:val="TAL"/>
              <w:rPr>
                <w:ins w:id="1246" w:author="QC (Umesh)-v8" w:date="2020-05-06T12:14:00Z"/>
              </w:rPr>
            </w:pPr>
            <w:ins w:id="1247"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proofErr w:type="spellStart"/>
              <w:r w:rsidRPr="00D775B5">
                <w:rPr>
                  <w:i/>
                  <w:lang w:val="en-GB"/>
                </w:rPr>
                <w:t>umGroupsList</w:t>
              </w:r>
              <w:proofErr w:type="spellEnd"/>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proofErr w:type="spellStart"/>
              <w:r w:rsidRPr="00D775B5">
                <w:rPr>
                  <w:i/>
                  <w:lang w:val="en-GB"/>
                </w:rPr>
                <w:t>esourceConfigDRX</w:t>
              </w:r>
              <w:proofErr w:type="spellEnd"/>
              <w:r w:rsidRPr="00D775B5">
                <w:rPr>
                  <w:lang w:val="en-GB"/>
                </w:rPr>
                <w:t xml:space="preserve">. If </w:t>
              </w:r>
              <w:proofErr w:type="spellStart"/>
              <w:r>
                <w:rPr>
                  <w:i/>
                  <w:lang w:val="en-GB"/>
                </w:rPr>
                <w:t>n</w:t>
              </w:r>
              <w:r w:rsidRPr="00D775B5">
                <w:rPr>
                  <w:i/>
                  <w:lang w:val="en-GB"/>
                </w:rPr>
                <w:t>umGroupsList</w:t>
              </w:r>
              <w:proofErr w:type="spellEnd"/>
              <w:r w:rsidRPr="00D775B5">
                <w:rPr>
                  <w:lang w:val="en-GB"/>
                </w:rPr>
                <w:t xml:space="preserve"> is not present in </w:t>
              </w:r>
              <w:r w:rsidRPr="00D775B5">
                <w:rPr>
                  <w:i/>
                  <w:lang w:val="en-US"/>
                </w:rPr>
                <w:t>r</w:t>
              </w:r>
              <w:proofErr w:type="spellStart"/>
              <w:r w:rsidRPr="00D775B5">
                <w:rPr>
                  <w:i/>
                  <w:lang w:val="en-GB"/>
                </w:rPr>
                <w:t>esourceConfig</w:t>
              </w:r>
              <w:proofErr w:type="spellEnd"/>
              <w:r w:rsidRPr="00D775B5">
                <w:rPr>
                  <w:i/>
                  <w:lang w:val="en-GB"/>
                </w:rPr>
                <w:t>-</w:t>
              </w:r>
              <w:proofErr w:type="spellStart"/>
              <w:r w:rsidRPr="00D775B5">
                <w:rPr>
                  <w:i/>
                  <w:lang w:val="en-GB"/>
                </w:rPr>
                <w:t>eDRX</w:t>
              </w:r>
              <w:proofErr w:type="spellEnd"/>
              <w:r w:rsidRPr="00D775B5">
                <w:rPr>
                  <w:i/>
                  <w:lang w:val="en-GB"/>
                </w:rPr>
                <w:t>-Shor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proofErr w:type="spellStart"/>
              <w:r w:rsidRPr="0055040D">
                <w:rPr>
                  <w:i/>
                  <w:lang w:val="en-GB"/>
                </w:rPr>
                <w:t>numGroupsList</w:t>
              </w:r>
              <w:proofErr w:type="spellEnd"/>
              <w:r w:rsidRPr="0055040D">
                <w:rPr>
                  <w:lang w:val="en-GB"/>
                </w:rPr>
                <w:t xml:space="preserve"> is not present in </w:t>
              </w:r>
              <w:r w:rsidRPr="0055040D">
                <w:rPr>
                  <w:i/>
                  <w:lang w:val="en-US"/>
                </w:rPr>
                <w:t>r</w:t>
              </w:r>
              <w:proofErr w:type="spellStart"/>
              <w:r w:rsidRPr="0055040D">
                <w:rPr>
                  <w:i/>
                  <w:lang w:val="en-GB"/>
                </w:rPr>
                <w:t>esourceConfig-eDRX</w:t>
              </w:r>
              <w:proofErr w:type="spellEnd"/>
              <w:r w:rsidRPr="0055040D">
                <w:rPr>
                  <w:i/>
                  <w:lang w:val="en-GB"/>
                </w:rPr>
                <w:t>-</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24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249" w:author="QC (Umesh)-v8" w:date="2020-05-06T12:14:00Z"/>
                <w:b/>
                <w:i/>
              </w:rPr>
            </w:pPr>
            <w:ins w:id="1250" w:author="QC (Umesh)-v8" w:date="2020-05-06T12:14:00Z">
              <w:r>
                <w:rPr>
                  <w:b/>
                  <w:i/>
                  <w:lang w:val="en-US"/>
                </w:rPr>
                <w:t>p</w:t>
              </w:r>
              <w:proofErr w:type="spellStart"/>
              <w:r w:rsidRPr="000E4E7F">
                <w:rPr>
                  <w:b/>
                  <w:i/>
                </w:rPr>
                <w:t>robThreshList</w:t>
              </w:r>
              <w:proofErr w:type="spellEnd"/>
            </w:ins>
          </w:p>
          <w:p w14:paraId="5EE2B54F" w14:textId="77777777" w:rsidR="000A3073" w:rsidRPr="000E4E7F" w:rsidRDefault="000A3073" w:rsidP="005E3F23">
            <w:pPr>
              <w:pStyle w:val="TAL"/>
              <w:rPr>
                <w:ins w:id="1251" w:author="QC (Umesh)-v8" w:date="2020-05-06T12:14:00Z"/>
                <w:b/>
                <w:bCs/>
                <w:i/>
                <w:lang w:eastAsia="en-GB"/>
              </w:rPr>
            </w:pPr>
            <w:ins w:id="1252"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253" w:author="QC (Umesh)-v8" w:date="2020-05-06T12:14:00Z"/>
        </w:trPr>
        <w:tc>
          <w:tcPr>
            <w:tcW w:w="9720" w:type="dxa"/>
          </w:tcPr>
          <w:p w14:paraId="0C49F9B9" w14:textId="77777777" w:rsidR="000A3073" w:rsidRPr="000E4E7F" w:rsidRDefault="000A3073" w:rsidP="005E3F23">
            <w:pPr>
              <w:pStyle w:val="TAL"/>
              <w:rPr>
                <w:ins w:id="1254" w:author="QC (Umesh)-v8" w:date="2020-05-06T12:14:00Z"/>
                <w:b/>
                <w:i/>
              </w:rPr>
            </w:pPr>
            <w:ins w:id="1255" w:author="QC (Umesh)-v8" w:date="2020-05-06T12:14:00Z">
              <w:r>
                <w:rPr>
                  <w:b/>
                  <w:i/>
                  <w:lang w:val="en-US"/>
                </w:rPr>
                <w:t>r</w:t>
              </w:r>
              <w:proofErr w:type="spellStart"/>
              <w:r w:rsidRPr="000E4E7F">
                <w:rPr>
                  <w:b/>
                  <w:i/>
                </w:rPr>
                <w:t>esourceConfigDRX</w:t>
              </w:r>
              <w:proofErr w:type="spellEnd"/>
              <w:r w:rsidRPr="000E4E7F">
                <w:rPr>
                  <w:b/>
                  <w:i/>
                </w:rPr>
                <w:t xml:space="preserve">,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 xml:space="preserve">-Short, </w:t>
              </w:r>
              <w:r>
                <w:rPr>
                  <w:b/>
                  <w:i/>
                  <w:lang w:val="en-US"/>
                </w:rPr>
                <w:t>r</w:t>
              </w:r>
              <w:proofErr w:type="spellStart"/>
              <w:r w:rsidRPr="000E4E7F">
                <w:rPr>
                  <w:b/>
                  <w:i/>
                </w:rPr>
                <w:t>esourceConfig</w:t>
              </w:r>
              <w:proofErr w:type="spellEnd"/>
              <w:r w:rsidRPr="000E4E7F">
                <w:rPr>
                  <w:b/>
                  <w:i/>
                </w:rPr>
                <w:t>-</w:t>
              </w:r>
              <w:proofErr w:type="spellStart"/>
              <w:r w:rsidRPr="000E4E7F">
                <w:rPr>
                  <w:b/>
                  <w:i/>
                </w:rPr>
                <w:t>eDRX</w:t>
              </w:r>
              <w:proofErr w:type="spellEnd"/>
              <w:r w:rsidRPr="000E4E7F">
                <w:rPr>
                  <w:b/>
                  <w:i/>
                </w:rPr>
                <w:t>-Long</w:t>
              </w:r>
            </w:ins>
          </w:p>
          <w:p w14:paraId="0CFDF70A" w14:textId="77777777" w:rsidR="000A3073" w:rsidRPr="005460DA" w:rsidRDefault="000A3073" w:rsidP="005E3F23">
            <w:pPr>
              <w:pStyle w:val="TAL"/>
              <w:rPr>
                <w:ins w:id="1256" w:author="QC (Umesh)-v8" w:date="2020-05-06T12:14:00Z"/>
                <w:lang w:val="en-US"/>
              </w:rPr>
            </w:pPr>
            <w:ins w:id="1257" w:author="QC (Umesh)-v8" w:date="2020-05-06T12:14:00Z">
              <w:r w:rsidRPr="000E4E7F">
                <w:t xml:space="preserve">WUS resource configured for each gap type see TS 36.304 [4]. </w:t>
              </w:r>
              <w:r w:rsidRPr="00621DE9">
                <w:rPr>
                  <w:lang w:eastAsia="ja-JP"/>
                </w:rPr>
                <w:t xml:space="preserve">If </w:t>
              </w:r>
              <w:proofErr w:type="spellStart"/>
              <w:r>
                <w:rPr>
                  <w:i/>
                  <w:lang w:eastAsia="ja-JP"/>
                </w:rPr>
                <w:t>r</w:t>
              </w:r>
              <w:r w:rsidRPr="00621DE9">
                <w:rPr>
                  <w:i/>
                  <w:lang w:eastAsia="ja-JP"/>
                </w:rPr>
                <w:t>esourceConfig</w:t>
              </w:r>
              <w:proofErr w:type="spellEnd"/>
              <w:r w:rsidRPr="00621DE9">
                <w:rPr>
                  <w:i/>
                  <w:lang w:eastAsia="ja-JP"/>
                </w:rPr>
                <w:t>-</w:t>
              </w:r>
              <w:proofErr w:type="spellStart"/>
              <w:r w:rsidRPr="00621DE9">
                <w:rPr>
                  <w:i/>
                  <w:lang w:eastAsia="ja-JP"/>
                </w:rPr>
                <w:t>eDRX</w:t>
              </w:r>
              <w:proofErr w:type="spellEnd"/>
              <w:r w:rsidRPr="00621DE9">
                <w:rPr>
                  <w:i/>
                  <w:lang w:eastAsia="ja-JP"/>
                </w:rPr>
                <w:t>-</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w:t>
              </w:r>
              <w:proofErr w:type="spellStart"/>
              <w:r w:rsidRPr="00621DE9">
                <w:rPr>
                  <w:lang w:eastAsia="ja-JP"/>
                </w:rPr>
                <w:t>eDRX</w:t>
              </w:r>
              <w:proofErr w:type="spellEnd"/>
              <w:r w:rsidRPr="00621DE9">
                <w:rPr>
                  <w:lang w:eastAsia="ja-JP"/>
                </w:rPr>
                <w:t xml:space="preserve"> WUS resource. </w:t>
              </w:r>
              <w:r w:rsidRPr="000E4E7F">
                <w:t xml:space="preserve">If </w:t>
              </w:r>
              <w:proofErr w:type="spellStart"/>
              <w:r>
                <w:rPr>
                  <w:i/>
                </w:rPr>
                <w:t>r</w:t>
              </w:r>
              <w:r w:rsidRPr="000E4E7F">
                <w:rPr>
                  <w:i/>
                </w:rPr>
                <w:t>esourceConfig</w:t>
              </w:r>
              <w:proofErr w:type="spellEnd"/>
              <w:r w:rsidRPr="000E4E7F">
                <w:rPr>
                  <w:i/>
                </w:rPr>
                <w:t>-</w:t>
              </w:r>
              <w:proofErr w:type="spellStart"/>
              <w:r w:rsidRPr="000E4E7F">
                <w:rPr>
                  <w:i/>
                </w:rPr>
                <w:t>eDRX</w:t>
              </w:r>
              <w:proofErr w:type="spellEnd"/>
              <w:r w:rsidRPr="000E4E7F">
                <w:rPr>
                  <w:i/>
                </w:rPr>
                <w:t>-Long</w:t>
              </w:r>
              <w:r w:rsidRPr="000E4E7F">
                <w:t xml:space="preserve"> is not present, </w:t>
              </w:r>
              <w:r>
                <w:t xml:space="preserve">short </w:t>
              </w:r>
              <w:proofErr w:type="spellStart"/>
              <w:r>
                <w:t>eDRX</w:t>
              </w:r>
              <w:proofErr w:type="spellEnd"/>
              <w:r>
                <w:t xml:space="preserve"> WUS </w:t>
              </w:r>
              <w:r w:rsidRPr="000E4E7F">
                <w:t xml:space="preserve">parameters apply for long </w:t>
              </w:r>
              <w:proofErr w:type="spellStart"/>
              <w:r w:rsidRPr="000E4E7F">
                <w:t>eDRX</w:t>
              </w:r>
              <w:proofErr w:type="spellEnd"/>
              <w:r w:rsidRPr="000E4E7F">
                <w:t xml:space="preserve">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258"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77777777" w:rsidR="000A3073" w:rsidRPr="000E4E7F" w:rsidRDefault="000A3073" w:rsidP="005E3F23">
            <w:pPr>
              <w:pStyle w:val="TAL"/>
              <w:rPr>
                <w:ins w:id="1259" w:author="QC (Umesh)-v8" w:date="2020-05-06T12:14:00Z"/>
                <w:b/>
                <w:i/>
              </w:rPr>
            </w:pPr>
            <w:ins w:id="1260" w:author="QC (Umesh)-v8" w:date="2020-05-06T12:14:00Z">
              <w:r>
                <w:rPr>
                  <w:b/>
                  <w:i/>
                  <w:lang w:val="en-US"/>
                </w:rPr>
                <w:t>r</w:t>
              </w:r>
              <w:proofErr w:type="spellStart"/>
              <w:r w:rsidRPr="000E4E7F">
                <w:rPr>
                  <w:b/>
                  <w:i/>
                </w:rPr>
                <w:t>esourcePattern</w:t>
              </w:r>
              <w:proofErr w:type="spellEnd"/>
            </w:ins>
          </w:p>
          <w:p w14:paraId="52A5A5CE" w14:textId="77777777" w:rsidR="000A3073" w:rsidRPr="000E4E7F" w:rsidRDefault="000A3073" w:rsidP="005E3F23">
            <w:pPr>
              <w:pStyle w:val="TAL"/>
              <w:rPr>
                <w:ins w:id="1261" w:author="QC (Umesh)-v8" w:date="2020-05-06T12:14:00Z"/>
                <w:bCs/>
                <w:lang w:eastAsia="zh-TW"/>
              </w:rPr>
            </w:pPr>
            <w:ins w:id="1262"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esourcePatternWithLegacy</w:t>
              </w:r>
              <w:proofErr w:type="spellEnd"/>
              <w:r w:rsidRPr="000E4E7F">
                <w:rPr>
                  <w:rFonts w:cs="Arial"/>
                  <w:szCs w:val="18"/>
                </w:rPr>
                <w:t>; otherwise the field is set to value</w:t>
              </w:r>
              <w:r w:rsidRPr="000E4E7F">
                <w:rPr>
                  <w:rFonts w:cs="Arial"/>
                  <w:i/>
                  <w:szCs w:val="18"/>
                </w:rPr>
                <w:t xml:space="preserve"> </w:t>
              </w:r>
              <w:r>
                <w:rPr>
                  <w:rFonts w:cs="Arial"/>
                  <w:i/>
                  <w:szCs w:val="18"/>
                  <w:lang w:val="en-US"/>
                </w:rPr>
                <w:t>r</w:t>
              </w:r>
              <w:proofErr w:type="spellStart"/>
              <w:r w:rsidRPr="000E4E7F">
                <w:rPr>
                  <w:rFonts w:cs="Arial"/>
                  <w:i/>
                  <w:szCs w:val="18"/>
                </w:rPr>
                <w:t>esourcePatternWithoutLegacy</w:t>
              </w:r>
              <w:proofErr w:type="spellEnd"/>
              <w:r w:rsidRPr="000E4E7F">
                <w:rPr>
                  <w:rFonts w:cs="Arial"/>
                  <w:szCs w:val="18"/>
                </w:rPr>
                <w:t xml:space="preserve">. </w:t>
              </w:r>
              <w:r w:rsidRPr="000E4E7F">
                <w:t xml:space="preserve">If the field is set to </w:t>
              </w:r>
              <w:r>
                <w:rPr>
                  <w:i/>
                  <w:lang w:val="en-US"/>
                </w:rPr>
                <w:t>r</w:t>
              </w:r>
              <w:proofErr w:type="spellStart"/>
              <w:r w:rsidRPr="000E4E7F">
                <w:rPr>
                  <w:i/>
                </w:rPr>
                <w:t>esourcePatternWithLegacy</w:t>
              </w:r>
              <w:proofErr w:type="spellEnd"/>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r w:rsidRPr="000E4E7F">
                <w:t xml:space="preserve">. If the field is set to </w:t>
              </w:r>
              <w:r>
                <w:rPr>
                  <w:i/>
                  <w:lang w:val="en-US"/>
                </w:rPr>
                <w:t>r</w:t>
              </w:r>
              <w:proofErr w:type="spellStart"/>
              <w:r w:rsidRPr="000E4E7F">
                <w:rPr>
                  <w:i/>
                </w:rPr>
                <w:t>esourcePatternWithoutLegacy</w:t>
              </w:r>
              <w:proofErr w:type="spellEnd"/>
              <w:r w:rsidRPr="000E4E7F">
                <w:t xml:space="preserve">, frequency location of WUS resource 0 is defined by </w:t>
              </w:r>
              <w:r>
                <w:rPr>
                  <w:i/>
                  <w:iCs/>
                  <w:lang w:val="en-US"/>
                </w:rPr>
                <w:t>f</w:t>
              </w:r>
              <w:r w:rsidRPr="000E4E7F">
                <w:rPr>
                  <w:i/>
                </w:rPr>
                <w:t>reqLocation-r16</w:t>
              </w:r>
              <w:r w:rsidRPr="000E4E7F">
                <w:t>.</w:t>
              </w:r>
            </w:ins>
          </w:p>
        </w:tc>
      </w:tr>
      <w:tr w:rsidR="000A3073" w:rsidRPr="000E4E7F" w14:paraId="325C34D9" w14:textId="77777777" w:rsidTr="005E3F23">
        <w:tblPrEx>
          <w:tblLook w:val="0000" w:firstRow="0" w:lastRow="0" w:firstColumn="0" w:lastColumn="0" w:noHBand="0" w:noVBand="0"/>
        </w:tblPrEx>
        <w:trPr>
          <w:cantSplit/>
          <w:tblHeader/>
          <w:ins w:id="126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264" w:author="QC (Umesh)-v8" w:date="2020-05-06T12:14:00Z"/>
                <w:b/>
                <w:bCs/>
                <w:i/>
                <w:iCs/>
              </w:rPr>
            </w:pPr>
            <w:proofErr w:type="spellStart"/>
            <w:ins w:id="1265" w:author="QC (Umesh)-v8" w:date="2020-05-06T12:14:00Z">
              <w:r w:rsidRPr="001103D9">
                <w:rPr>
                  <w:b/>
                  <w:bCs/>
                  <w:i/>
                  <w:iCs/>
                </w:rPr>
                <w:t>timeParameters</w:t>
              </w:r>
              <w:proofErr w:type="spellEnd"/>
            </w:ins>
          </w:p>
          <w:p w14:paraId="72012E5A" w14:textId="77777777" w:rsidR="000A3073" w:rsidRPr="001103D9" w:rsidDel="00F462BC" w:rsidRDefault="000A3073" w:rsidP="005E3F23">
            <w:pPr>
              <w:pStyle w:val="TAL"/>
              <w:rPr>
                <w:ins w:id="1266" w:author="QC (Umesh)-v8" w:date="2020-05-06T12:14:00Z"/>
                <w:b/>
                <w:i/>
                <w:lang w:val="en-US"/>
              </w:rPr>
            </w:pPr>
            <w:ins w:id="1267" w:author="QC (Umesh)-v8" w:date="2020-05-06T12:14:00Z">
              <w:r>
                <w:rPr>
                  <w:lang w:val="en-US"/>
                </w:rPr>
                <w:t xml:space="preserve">Time domain WUS configuration information. For individual field descriptions, see </w:t>
              </w:r>
              <w:r>
                <w:rPr>
                  <w:i/>
                  <w:iCs/>
                  <w:lang w:val="en-US"/>
                </w:rPr>
                <w:t>WUS-Config.</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77777777"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 and the UE shall delete any existing value for this field.</w:t>
            </w:r>
          </w:p>
        </w:tc>
      </w:tr>
      <w:tr w:rsidR="000162EE" w:rsidRPr="000E4E7F" w14:paraId="4BA1AC45" w14:textId="77777777" w:rsidTr="000162EE">
        <w:trPr>
          <w:cantSplit/>
          <w:ins w:id="1268"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269" w:author="QC (Umesh)-v6" w:date="2020-05-04T11:38:00Z"/>
                <w:i/>
              </w:rPr>
            </w:pPr>
            <w:ins w:id="1270" w:author="QC (Umesh)-v6" w:date="2020-05-04T11:40:00Z">
              <w:r>
                <w:rPr>
                  <w:i/>
                  <w:lang w:val="en-US"/>
                </w:rPr>
                <w:t>P</w:t>
              </w:r>
            </w:ins>
            <w:proofErr w:type="spellStart"/>
            <w:ins w:id="1271" w:author="QC (Umesh)-v6" w:date="2020-05-04T11:38:00Z">
              <w:r w:rsidR="000162EE" w:rsidRPr="000162EE">
                <w:rPr>
                  <w:i/>
                </w:rPr>
                <w:t>robabilityBased</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272" w:author="QC (Umesh)-v6" w:date="2020-05-04T11:38:00Z"/>
                <w:lang w:eastAsia="en-GB"/>
              </w:rPr>
            </w:pPr>
            <w:ins w:id="1273"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274"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275" w:author="QC (Umesh)-v6" w:date="2020-05-04T11:38:00Z"/>
                <w:i/>
              </w:rPr>
            </w:pPr>
            <w:ins w:id="1276" w:author="QC (Umesh)-v6" w:date="2020-05-04T11:40:00Z">
              <w:r>
                <w:rPr>
                  <w:i/>
                  <w:lang w:val="en-US"/>
                </w:rPr>
                <w:t>T</w:t>
              </w:r>
            </w:ins>
            <w:proofErr w:type="spellStart"/>
            <w:ins w:id="1277" w:author="QC (Umesh)-v6" w:date="2020-05-04T11:38:00Z">
              <w:r w:rsidR="000162EE">
                <w:rPr>
                  <w:i/>
                </w:rPr>
                <w:t>imeOffset</w:t>
              </w:r>
              <w:proofErr w:type="spellEnd"/>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278" w:author="QC (Umesh)-v6" w:date="2020-05-04T11:38:00Z"/>
                <w:lang w:eastAsia="en-GB"/>
              </w:rPr>
            </w:pPr>
            <w:ins w:id="1279"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proofErr w:type="spellStart"/>
              <w:r w:rsidRPr="000162EE">
                <w:rPr>
                  <w:i/>
                  <w:iCs/>
                  <w:lang w:eastAsia="en-GB"/>
                </w:rPr>
                <w:t>timeOffset</w:t>
              </w:r>
              <w:proofErr w:type="spellEnd"/>
              <w:r w:rsidRPr="000162EE">
                <w:rPr>
                  <w:i/>
                  <w:iCs/>
                  <w:lang w:eastAsia="en-GB"/>
                </w:rPr>
                <w:t>-</w:t>
              </w:r>
              <w:proofErr w:type="spellStart"/>
              <w:r w:rsidRPr="000162EE">
                <w:rPr>
                  <w:i/>
                  <w:iCs/>
                  <w:lang w:eastAsia="en-GB"/>
                </w:rPr>
                <w:t>eDRX</w:t>
              </w:r>
              <w:proofErr w:type="spellEnd"/>
              <w:r w:rsidRPr="000162EE">
                <w:rPr>
                  <w:i/>
                  <w:iCs/>
                  <w:lang w:eastAsia="en-GB"/>
                </w:rPr>
                <w:t>-Long</w:t>
              </w:r>
              <w:r w:rsidRPr="000162EE">
                <w:rPr>
                  <w:lang w:eastAsia="en-GB"/>
                </w:rPr>
                <w:t xml:space="preserve"> </w:t>
              </w:r>
              <w:r w:rsidRPr="00621DE9">
                <w:rPr>
                  <w:lang w:eastAsia="en-GB"/>
                </w:rPr>
                <w:t xml:space="preserve">is present in </w:t>
              </w:r>
              <w:proofErr w:type="spellStart"/>
              <w:r w:rsidRPr="000162EE">
                <w:rPr>
                  <w:i/>
                  <w:iCs/>
                  <w:lang w:eastAsia="en-GB"/>
                </w:rPr>
                <w:t>timeParameters</w:t>
              </w:r>
              <w:proofErr w:type="spellEnd"/>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280" w:name="_Toc20487297"/>
      <w:bookmarkStart w:id="1281" w:name="_Toc29342592"/>
      <w:bookmarkStart w:id="1282" w:name="_Toc29343731"/>
      <w:bookmarkStart w:id="1283" w:name="_Toc36566995"/>
      <w:bookmarkStart w:id="1284" w:name="_Toc36810435"/>
      <w:bookmarkStart w:id="1285" w:name="_Toc36846799"/>
      <w:bookmarkStart w:id="1286" w:name="_Toc36939452"/>
      <w:bookmarkStart w:id="1287"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280"/>
      <w:bookmarkEnd w:id="1281"/>
      <w:bookmarkEnd w:id="1282"/>
      <w:bookmarkEnd w:id="1283"/>
      <w:bookmarkEnd w:id="1284"/>
      <w:bookmarkEnd w:id="1285"/>
      <w:bookmarkEnd w:id="1286"/>
      <w:bookmarkEnd w:id="1287"/>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w:t>
      </w:r>
      <w:proofErr w:type="spellStart"/>
      <w:r w:rsidRPr="000E4E7F">
        <w:rPr>
          <w:bCs/>
          <w:i/>
          <w:iCs/>
        </w:rPr>
        <w:t>MainConfig</w:t>
      </w:r>
      <w:proofErr w:type="spellEnd"/>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r>
      <w:proofErr w:type="spellStart"/>
      <w:r w:rsidRPr="000E4E7F">
        <w:rPr>
          <w:noProof w:val="0"/>
        </w:rPr>
        <w:t>phr</w:t>
      </w:r>
      <w:proofErr w:type="spellEnd"/>
      <w:r w:rsidRPr="000E4E7F">
        <w:rPr>
          <w:noProof w:val="0"/>
        </w:rPr>
        <w:t>-Config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288" w:name="OLE_LINK128"/>
      <w:bookmarkStart w:id="1289" w:name="OLE_LINK129"/>
      <w:r w:rsidRPr="000E4E7F">
        <w:t>extendedBSR-Sizes</w:t>
      </w:r>
      <w:bookmarkEnd w:id="1288"/>
      <w:bookmarkEnd w:id="1289"/>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290" w:name="_Hlk26349874"/>
      <w:r w:rsidRPr="000E4E7F">
        <w:t>ce-</w:t>
      </w:r>
      <w:r w:rsidRPr="000E4E7F">
        <w:rPr>
          <w:lang w:eastAsia="zh-CN"/>
        </w:rPr>
        <w:t>ETWS-CMAS-RxInConn</w:t>
      </w:r>
      <w:bookmarkEnd w:id="1290"/>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proofErr w:type="spellStart"/>
            <w:r w:rsidRPr="000E4E7F">
              <w:rPr>
                <w:b/>
                <w:i/>
                <w:lang w:eastAsia="en-GB"/>
              </w:rPr>
              <w:t>ce</w:t>
            </w:r>
            <w:proofErr w:type="spellEnd"/>
            <w:r w:rsidRPr="000E4E7F">
              <w:rPr>
                <w:b/>
                <w:i/>
                <w:lang w:eastAsia="en-GB"/>
              </w:rPr>
              <w:t>-ETWS-CMAS-</w:t>
            </w:r>
            <w:proofErr w:type="spellStart"/>
            <w:r w:rsidRPr="000E4E7F">
              <w:rPr>
                <w:b/>
                <w:i/>
                <w:lang w:eastAsia="en-GB"/>
              </w:rPr>
              <w:t>RxInConn</w:t>
            </w:r>
            <w:proofErr w:type="spellEnd"/>
          </w:p>
          <w:p w14:paraId="0A088905" w14:textId="7A0A4BDD" w:rsidR="00DD4D93" w:rsidRPr="000E4E7F" w:rsidRDefault="00DD4D93" w:rsidP="001C3415">
            <w:pPr>
              <w:pStyle w:val="TAL"/>
              <w:rPr>
                <w:lang w:eastAsia="en-GB"/>
              </w:rPr>
            </w:pPr>
            <w:r w:rsidRPr="000E4E7F">
              <w:rPr>
                <w:lang w:eastAsia="en-GB"/>
              </w:rPr>
              <w:t xml:space="preserve">Indicates UE </w:t>
            </w:r>
            <w:del w:id="1291" w:author="QC (Umesh)-v3" w:date="2020-04-29T10:59:00Z">
              <w:r w:rsidRPr="000E4E7F" w:rsidDel="000579E9">
                <w:rPr>
                  <w:lang w:eastAsia="en-GB"/>
                </w:rPr>
                <w:delText>is enabled to</w:delText>
              </w:r>
            </w:del>
            <w:ins w:id="1292"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w:t>
            </w:r>
            <w:proofErr w:type="spellStart"/>
            <w:r w:rsidRPr="000E4E7F">
              <w:rPr>
                <w:lang w:eastAsia="en-GB"/>
              </w:rPr>
              <w:t>backoff</w:t>
            </w:r>
            <w:proofErr w:type="spellEnd"/>
            <w:r w:rsidRPr="000E4E7F">
              <w:rPr>
                <w:lang w:eastAsia="en-GB"/>
              </w:rPr>
              <w:t xml:space="preserve"> due to power management (as allowed by P-</w:t>
            </w:r>
            <w:proofErr w:type="spellStart"/>
            <w:r w:rsidRPr="000E4E7F">
              <w:rPr>
                <w:lang w:eastAsia="en-GB"/>
              </w:rPr>
              <w:t>MPRc</w:t>
            </w:r>
            <w:proofErr w:type="spellEnd"/>
            <w:r w:rsidRPr="000E4E7F">
              <w:rPr>
                <w:lang w:eastAsia="en-GB"/>
              </w:rPr>
              <w:t xml:space="preserve">,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 xml:space="preserve">in TS 36.321 [6]. Value in </w:t>
            </w:r>
            <w:proofErr w:type="spellStart"/>
            <w:r w:rsidRPr="000E4E7F">
              <w:rPr>
                <w:lang w:eastAsia="en-GB"/>
              </w:rPr>
              <w:t>dB.</w:t>
            </w:r>
            <w:proofErr w:type="spellEnd"/>
            <w:r w:rsidRPr="000E4E7F">
              <w:rPr>
                <w:lang w:eastAsia="en-GB"/>
              </w:rPr>
              <w:t xml:space="preserve">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for UEs supporting dormant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dormantSCellDeactivationTimer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w:t>
            </w:r>
            <w:proofErr w:type="spellStart"/>
            <w:r w:rsidRPr="000E4E7F">
              <w:t>behaviour</w:t>
            </w:r>
            <w:proofErr w:type="spellEnd"/>
            <w:r w:rsidRPr="000E4E7F">
              <w:t xml:space="preserve">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drx-RetransmissionTimer</w:t>
            </w:r>
            <w:proofErr w:type="spellEnd"/>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293"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293"/>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w:t>
            </w:r>
            <w:proofErr w:type="spellStart"/>
            <w:r w:rsidRPr="000E4E7F">
              <w:rPr>
                <w:lang w:eastAsia="en-GB"/>
              </w:rPr>
              <w:t>correponds</w:t>
            </w:r>
            <w:proofErr w:type="spellEnd"/>
            <w:r w:rsidRPr="000E4E7F">
              <w:rPr>
                <w:lang w:eastAsia="en-GB"/>
              </w:rPr>
              <w:t xml:space="preserve"> to </w:t>
            </w:r>
            <w:r w:rsidRPr="000E4E7F">
              <w:t xml:space="preserve">0 PDCCH sub-frame and </w:t>
            </w:r>
            <w:proofErr w:type="spellStart"/>
            <w:r w:rsidRPr="000E4E7F">
              <w:t>behaviour</w:t>
            </w:r>
            <w:proofErr w:type="spellEnd"/>
            <w:r w:rsidRPr="000E4E7F">
              <w:t xml:space="preserve">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 xml:space="preserve">0 TTIs and </w:t>
            </w:r>
            <w:proofErr w:type="spellStart"/>
            <w:r w:rsidRPr="000E4E7F">
              <w:t>behaviour</w:t>
            </w:r>
            <w:proofErr w:type="spellEnd"/>
            <w:r w:rsidRPr="000E4E7F">
              <w:t xml:space="preserve">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 xml:space="preserve">in TS 36.321 [6]. Value in multiples of </w:t>
            </w:r>
            <w:proofErr w:type="spellStart"/>
            <w:r w:rsidRPr="000E4E7F">
              <w:rPr>
                <w:lang w:eastAsia="en-GB"/>
              </w:rPr>
              <w:t>shortDRX</w:t>
            </w:r>
            <w:proofErr w:type="spellEnd"/>
            <w:r w:rsidRPr="000E4E7F">
              <w:rPr>
                <w:lang w:eastAsia="en-GB"/>
              </w:rPr>
              <w:t xml:space="preserve">-Cycle. A value of 1 corresponds to </w:t>
            </w:r>
            <w:proofErr w:type="spellStart"/>
            <w:r w:rsidRPr="000E4E7F">
              <w:rPr>
                <w:lang w:eastAsia="en-GB"/>
              </w:rPr>
              <w:t>shortDRX</w:t>
            </w:r>
            <w:proofErr w:type="spellEnd"/>
            <w:r w:rsidRPr="000E4E7F">
              <w:rPr>
                <w:lang w:eastAsia="en-GB"/>
              </w:rPr>
              <w:t xml:space="preserve">-Cycle, a value of 2 corresponds to 2 * </w:t>
            </w:r>
            <w:proofErr w:type="spellStart"/>
            <w:r w:rsidRPr="000E4E7F">
              <w:rPr>
                <w:lang w:eastAsia="en-GB"/>
              </w:rPr>
              <w:t>shortDRX</w:t>
            </w:r>
            <w:proofErr w:type="spellEnd"/>
            <w:r w:rsidRPr="000E4E7F">
              <w:rPr>
                <w:lang w:eastAsia="en-GB"/>
              </w:rPr>
              <w:t>-Cycle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proofErr w:type="spellStart"/>
            <w:r w:rsidRPr="000E4E7F">
              <w:rPr>
                <w:i/>
                <w:lang w:eastAsia="en-GB"/>
              </w:rPr>
              <w:t>phr</w:t>
            </w:r>
            <w:proofErr w:type="spellEnd"/>
            <w:r w:rsidRPr="000E4E7F">
              <w:rPr>
                <w:i/>
                <w:lang w:eastAsia="en-GB"/>
              </w:rPr>
              <w:t>-Config</w:t>
            </w:r>
            <w:r w:rsidRPr="000E4E7F">
              <w:rPr>
                <w:lang w:eastAsia="en-GB"/>
              </w:rPr>
              <w:t xml:space="preserve"> </w:t>
            </w:r>
            <w:r w:rsidRPr="000E4E7F">
              <w:rPr>
                <w:lang w:eastAsia="ko-KR"/>
              </w:rPr>
              <w:t xml:space="preserve">and </w:t>
            </w:r>
            <w:proofErr w:type="spellStart"/>
            <w:r w:rsidRPr="000E4E7F">
              <w:rPr>
                <w:i/>
                <w:lang w:eastAsia="ko-KR"/>
              </w:rPr>
              <w:t>dualConnectivity</w:t>
            </w:r>
            <w:r w:rsidRPr="000E4E7F">
              <w:rPr>
                <w:i/>
                <w:lang w:eastAsia="en-GB"/>
              </w:rPr>
              <w:t>PHR</w:t>
            </w:r>
            <w:proofErr w:type="spellEnd"/>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proofErr w:type="spellStart"/>
            <w:r w:rsidRPr="000E4E7F">
              <w:rPr>
                <w:i/>
                <w:iCs/>
                <w:lang w:eastAsia="en-GB"/>
              </w:rPr>
              <w:t>ttiBundling</w:t>
            </w:r>
            <w:proofErr w:type="spellEnd"/>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proofErr w:type="spellStart"/>
            <w:r w:rsidRPr="000E4E7F">
              <w:rPr>
                <w:b/>
                <w:i/>
                <w:lang w:eastAsia="en-GB"/>
              </w:rPr>
              <w:t>eDRX</w:t>
            </w:r>
            <w:proofErr w:type="spellEnd"/>
            <w:r w:rsidRPr="000E4E7F">
              <w:rPr>
                <w:b/>
                <w:i/>
                <w:lang w:eastAsia="en-GB"/>
              </w:rPr>
              <w:t>-Config-</w:t>
            </w:r>
            <w:proofErr w:type="spellStart"/>
            <w:r w:rsidRPr="000E4E7F">
              <w:rPr>
                <w:b/>
                <w:i/>
                <w:lang w:eastAsia="en-GB"/>
              </w:rPr>
              <w:t>CycleStartOffset</w:t>
            </w:r>
            <w:proofErr w:type="spellEnd"/>
          </w:p>
          <w:p w14:paraId="04349B3F" w14:textId="77777777" w:rsidR="00DD4D93" w:rsidRPr="000E4E7F" w:rsidRDefault="00DD4D93" w:rsidP="001C3415">
            <w:pPr>
              <w:pStyle w:val="TAL"/>
              <w:rPr>
                <w:b/>
                <w:i/>
                <w:lang w:eastAsia="en-GB"/>
              </w:rPr>
            </w:pPr>
            <w:r w:rsidRPr="000E4E7F">
              <w:rPr>
                <w:lang w:eastAsia="en-GB"/>
              </w:rPr>
              <w:t xml:space="preserve">Indicates </w:t>
            </w:r>
            <w:proofErr w:type="spellStart"/>
            <w:r w:rsidRPr="000E4E7F">
              <w:rPr>
                <w:i/>
                <w:lang w:eastAsia="en-GB"/>
              </w:rPr>
              <w:t>longDRX</w:t>
            </w:r>
            <w:proofErr w:type="spellEnd"/>
            <w:r w:rsidRPr="000E4E7F">
              <w:rPr>
                <w:i/>
                <w:lang w:eastAsia="en-GB"/>
              </w:rPr>
              <w:t>-Cycle</w:t>
            </w:r>
            <w:r w:rsidRPr="000E4E7F">
              <w:rPr>
                <w:lang w:eastAsia="en-GB"/>
              </w:rPr>
              <w:t xml:space="preserve"> and </w:t>
            </w:r>
            <w:proofErr w:type="spellStart"/>
            <w:r w:rsidRPr="000E4E7F">
              <w:rPr>
                <w:i/>
                <w:lang w:eastAsia="en-GB"/>
              </w:rPr>
              <w:t>drxStartOffset</w:t>
            </w:r>
            <w:proofErr w:type="spellEnd"/>
            <w:r w:rsidRPr="000E4E7F">
              <w:rPr>
                <w:lang w:eastAsia="en-GB"/>
              </w:rPr>
              <w:t xml:space="preserve"> in TS 36.321 [6]. The value of </w:t>
            </w:r>
            <w:proofErr w:type="spellStart"/>
            <w:r w:rsidRPr="000E4E7F">
              <w:rPr>
                <w:i/>
                <w:lang w:eastAsia="en-GB"/>
              </w:rPr>
              <w:t>longDRX</w:t>
            </w:r>
            <w:proofErr w:type="spellEnd"/>
            <w:r w:rsidRPr="000E4E7F">
              <w:rPr>
                <w:i/>
                <w:lang w:eastAsia="en-GB"/>
              </w:rPr>
              <w:t>-Cycle</w:t>
            </w:r>
            <w:r w:rsidRPr="000E4E7F">
              <w:rPr>
                <w:lang w:eastAsia="en-GB"/>
              </w:rPr>
              <w:t xml:space="preserve"> is in number of sub-frames. The value of </w:t>
            </w:r>
            <w:proofErr w:type="spellStart"/>
            <w:r w:rsidRPr="000E4E7F">
              <w:rPr>
                <w:i/>
                <w:lang w:eastAsia="en-GB"/>
              </w:rPr>
              <w:t>drxStartOffset</w:t>
            </w:r>
            <w:proofErr w:type="spellEnd"/>
            <w:r w:rsidRPr="000E4E7F">
              <w:rPr>
                <w:lang w:eastAsia="en-GB"/>
              </w:rPr>
              <w:t xml:space="preserve">, in number of subframes, is indicated by the value of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CycleStartOffset</w:t>
            </w:r>
            <w:proofErr w:type="spellEnd"/>
            <w:r w:rsidRPr="000E4E7F">
              <w:rPr>
                <w:lang w:eastAsia="en-GB"/>
              </w:rPr>
              <w:t xml:space="preserve"> multiplied by 2560 plus the offset value configured in </w:t>
            </w:r>
            <w:proofErr w:type="spellStart"/>
            <w:r w:rsidRPr="000E4E7F">
              <w:rPr>
                <w:i/>
                <w:lang w:eastAsia="en-GB"/>
              </w:rPr>
              <w:t>longDRX-CycleStartOffset</w:t>
            </w:r>
            <w:proofErr w:type="spellEnd"/>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w:t>
            </w:r>
            <w:proofErr w:type="spellStart"/>
            <w:r w:rsidRPr="000E4E7F">
              <w:rPr>
                <w:i/>
                <w:lang w:eastAsia="en-GB"/>
              </w:rPr>
              <w:t>longDRX-CycleStartOffset</w:t>
            </w:r>
            <w:proofErr w:type="spellEnd"/>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proofErr w:type="spellStart"/>
            <w:r w:rsidRPr="000E4E7F">
              <w:rPr>
                <w:i/>
                <w:lang w:eastAsia="en-GB"/>
              </w:rPr>
              <w:t>servingCellIndex</w:t>
            </w:r>
            <w:proofErr w:type="spellEnd"/>
            <w:r w:rsidRPr="000E4E7F">
              <w:rPr>
                <w:lang w:eastAsia="en-GB"/>
              </w:rPr>
              <w:t xml:space="preserve"> higher than seven and if PUCCH on </w:t>
            </w:r>
            <w:proofErr w:type="spellStart"/>
            <w:r w:rsidRPr="000E4E7F">
              <w:rPr>
                <w:lang w:eastAsia="en-GB"/>
              </w:rPr>
              <w:t>SCell</w:t>
            </w:r>
            <w:proofErr w:type="spellEnd"/>
            <w:r w:rsidRPr="000E4E7F">
              <w:rPr>
                <w:lang w:eastAsia="en-GB"/>
              </w:rPr>
              <w:t xml:space="preserve"> is not configured </w:t>
            </w:r>
            <w:r w:rsidRPr="000E4E7F">
              <w:rPr>
                <w:lang w:eastAsia="ko-KR"/>
              </w:rPr>
              <w:t>and if dual connectivity is not configured.</w:t>
            </w:r>
            <w:r w:rsidRPr="000E4E7F">
              <w:rPr>
                <w:lang w:eastAsia="en-GB"/>
              </w:rPr>
              <w:t xml:space="preserve"> E-UTRAN configures </w:t>
            </w:r>
            <w:proofErr w:type="spellStart"/>
            <w:r w:rsidRPr="000E4E7F">
              <w:rPr>
                <w:i/>
                <w:lang w:eastAsia="en-GB"/>
              </w:rPr>
              <w:t>extendedPHR</w:t>
            </w:r>
            <w:proofErr w:type="spellEnd"/>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proofErr w:type="spellStart"/>
            <w:r w:rsidRPr="000E4E7F">
              <w:rPr>
                <w:i/>
                <w:lang w:eastAsia="en-GB"/>
              </w:rPr>
              <w:t>extendedPHR</w:t>
            </w:r>
            <w:proofErr w:type="spellEnd"/>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w:t>
            </w:r>
            <w:proofErr w:type="spellStart"/>
            <w:r w:rsidRPr="000E4E7F">
              <w:rPr>
                <w:lang w:eastAsia="en-GB"/>
              </w:rPr>
              <w:t>Headeroom</w:t>
            </w:r>
            <w:proofErr w:type="spellEnd"/>
            <w:r w:rsidRPr="000E4E7F">
              <w:rPr>
                <w:lang w:eastAsia="en-GB"/>
              </w:rPr>
              <w:t xml:space="preserve">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w:t>
            </w:r>
            <w:proofErr w:type="spellStart"/>
            <w:r w:rsidRPr="000E4E7F">
              <w:rPr>
                <w:i/>
                <w:lang w:eastAsia="en-GB"/>
              </w:rPr>
              <w:t>servingCellIndex</w:t>
            </w:r>
            <w:proofErr w:type="spellEnd"/>
            <w:r w:rsidRPr="000E4E7F">
              <w:rPr>
                <w:lang w:eastAsia="en-GB"/>
              </w:rPr>
              <w:t xml:space="preserve"> higher than seven in case </w:t>
            </w:r>
            <w:r w:rsidRPr="000E4E7F">
              <w:rPr>
                <w:lang w:eastAsia="ko-KR"/>
              </w:rPr>
              <w:t>dual connectivity is not configured</w:t>
            </w:r>
            <w:r w:rsidRPr="000E4E7F">
              <w:rPr>
                <w:lang w:eastAsia="en-GB"/>
              </w:rPr>
              <w:t xml:space="preserve"> or if PUCCH </w:t>
            </w:r>
            <w:proofErr w:type="spellStart"/>
            <w:r w:rsidRPr="000E4E7F">
              <w:rPr>
                <w:lang w:eastAsia="en-GB"/>
              </w:rPr>
              <w:t>SCell</w:t>
            </w:r>
            <w:proofErr w:type="spellEnd"/>
            <w:r w:rsidRPr="000E4E7F">
              <w:rPr>
                <w:lang w:eastAsia="en-GB"/>
              </w:rPr>
              <w:t xml:space="preserve"> (with any number of serving cells with uplink configured) is configured. E-UTRAN configures </w:t>
            </w:r>
            <w:r w:rsidRPr="000E4E7F">
              <w:rPr>
                <w:i/>
                <w:lang w:eastAsia="en-GB"/>
              </w:rPr>
              <w:t>extendedPHR2</w:t>
            </w:r>
            <w:r w:rsidRPr="000E4E7F">
              <w:rPr>
                <w:lang w:eastAsia="en-GB"/>
              </w:rPr>
              <w:t xml:space="preserve"> only if </w:t>
            </w:r>
            <w:proofErr w:type="spellStart"/>
            <w:r w:rsidRPr="000E4E7F">
              <w:rPr>
                <w:i/>
                <w:lang w:eastAsia="en-GB"/>
              </w:rPr>
              <w:t>phr</w:t>
            </w:r>
            <w:proofErr w:type="spellEnd"/>
            <w:r w:rsidRPr="000E4E7F">
              <w:rPr>
                <w:i/>
                <w:lang w:eastAsia="en-GB"/>
              </w:rPr>
              <w:t>-Config</w:t>
            </w:r>
            <w:r w:rsidRPr="000E4E7F">
              <w:rPr>
                <w:lang w:eastAsia="en-GB"/>
              </w:rPr>
              <w:t xml:space="preserve"> is configured. The UE shall release </w:t>
            </w:r>
            <w:r w:rsidRPr="000E4E7F">
              <w:rPr>
                <w:i/>
                <w:lang w:eastAsia="en-GB"/>
              </w:rPr>
              <w:t>extendedPHR2</w:t>
            </w:r>
            <w:r w:rsidRPr="000E4E7F">
              <w:rPr>
                <w:lang w:eastAsia="en-GB"/>
              </w:rPr>
              <w:t xml:space="preserve"> if </w:t>
            </w:r>
            <w:proofErr w:type="spellStart"/>
            <w:r w:rsidRPr="000E4E7F">
              <w:rPr>
                <w:i/>
                <w:lang w:eastAsia="en-GB"/>
              </w:rPr>
              <w:t>phr</w:t>
            </w:r>
            <w:proofErr w:type="spellEnd"/>
            <w:r w:rsidRPr="000E4E7F">
              <w:rPr>
                <w:i/>
                <w:lang w:eastAsia="en-GB"/>
              </w:rPr>
              <w:t>-Config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proofErr w:type="spellStart"/>
            <w:r w:rsidRPr="000E4E7F">
              <w:rPr>
                <w:i/>
                <w:lang w:eastAsia="en-GB"/>
              </w:rPr>
              <w:t>eDRX</w:t>
            </w:r>
            <w:proofErr w:type="spellEnd"/>
            <w:r w:rsidRPr="000E4E7F">
              <w:rPr>
                <w:i/>
                <w:lang w:eastAsia="en-GB"/>
              </w:rPr>
              <w:t>-Config-</w:t>
            </w:r>
            <w:proofErr w:type="spellStart"/>
            <w:r w:rsidRPr="000E4E7F">
              <w:rPr>
                <w:i/>
                <w:lang w:eastAsia="en-GB"/>
              </w:rPr>
              <w:t>CycleStartOffse</w:t>
            </w:r>
            <w:r w:rsidRPr="000E4E7F">
              <w:rPr>
                <w:lang w:eastAsia="en-GB"/>
              </w:rPr>
              <w:t>t</w:t>
            </w:r>
            <w:proofErr w:type="spellEnd"/>
            <w:r w:rsidRPr="000E4E7F">
              <w:rPr>
                <w:lang w:eastAsia="en-GB"/>
              </w:rPr>
              <w:t xml:space="preserve">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proofErr w:type="spellStart"/>
            <w:r w:rsidRPr="000E4E7F">
              <w:rPr>
                <w:i/>
                <w:lang w:eastAsia="en-GB"/>
              </w:rPr>
              <w:t>shortDRX</w:t>
            </w:r>
            <w:proofErr w:type="spellEnd"/>
            <w:r w:rsidRPr="000E4E7F">
              <w:rPr>
                <w:i/>
                <w:lang w:eastAsia="en-GB"/>
              </w:rPr>
              <w:t>-Cycle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proofErr w:type="spellStart"/>
            <w:r w:rsidRPr="000E4E7F">
              <w:rPr>
                <w:i/>
                <w:lang w:eastAsia="en-GB"/>
              </w:rPr>
              <w:t>shortDRX</w:t>
            </w:r>
            <w:proofErr w:type="spellEnd"/>
            <w:r w:rsidRPr="000E4E7F">
              <w:rPr>
                <w:i/>
                <w:lang w:eastAsia="en-GB"/>
              </w:rPr>
              <w:t>-Cycle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longDRX-CycleStartOff</w:t>
            </w:r>
            <w:r w:rsidRPr="000E4E7F">
              <w:rPr>
                <w:i/>
                <w:lang w:eastAsia="zh-CN"/>
              </w:rPr>
              <w:t>set</w:t>
            </w:r>
            <w:proofErr w:type="spellEnd"/>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w:t>
            </w:r>
            <w:proofErr w:type="spellStart"/>
            <w:r w:rsidRPr="000E4E7F">
              <w:rPr>
                <w:rFonts w:cs="Arial"/>
                <w:szCs w:val="18"/>
                <w:lang w:eastAsia="en-GB"/>
              </w:rPr>
              <w:t>signalled</w:t>
            </w:r>
            <w:proofErr w:type="spellEnd"/>
            <w:r w:rsidRPr="000E4E7F">
              <w:rPr>
                <w:rFonts w:cs="Arial"/>
                <w:szCs w:val="18"/>
                <w:lang w:eastAsia="en-GB"/>
              </w:rPr>
              <w:t xml:space="preserve">, the UE shall ignore </w:t>
            </w:r>
            <w:proofErr w:type="spellStart"/>
            <w:r w:rsidRPr="000E4E7F">
              <w:rPr>
                <w:rFonts w:cs="Arial"/>
                <w:i/>
                <w:szCs w:val="18"/>
                <w:lang w:eastAsia="en-GB"/>
              </w:rPr>
              <w:t>onDurationTimer</w:t>
            </w:r>
            <w:proofErr w:type="spellEnd"/>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w:t>
            </w:r>
            <w:proofErr w:type="spellStart"/>
            <w:r w:rsidRPr="000E4E7F">
              <w:rPr>
                <w:lang w:eastAsia="en-GB"/>
              </w:rPr>
              <w:t>subslot</w:t>
            </w:r>
            <w:proofErr w:type="spellEnd"/>
            <w:r w:rsidRPr="000E4E7F">
              <w:rPr>
                <w:lang w:eastAsia="en-GB"/>
              </w:rPr>
              <w:t xml:space="preserve">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w:t>
            </w:r>
            <w:proofErr w:type="spellStart"/>
            <w:r w:rsidRPr="000E4E7F">
              <w:rPr>
                <w:i/>
                <w:lang w:eastAsia="en-GB"/>
              </w:rPr>
              <w:t>TimelineSubslot</w:t>
            </w:r>
            <w:proofErr w:type="spellEnd"/>
            <w:r w:rsidRPr="000E4E7F">
              <w:rPr>
                <w:lang w:eastAsia="en-GB"/>
              </w:rPr>
              <w:t xml:space="preserve"> for </w:t>
            </w:r>
            <w:proofErr w:type="spellStart"/>
            <w:r w:rsidRPr="000E4E7F">
              <w:rPr>
                <w:lang w:eastAsia="en-GB"/>
              </w:rPr>
              <w:t>sTTI</w:t>
            </w:r>
            <w:proofErr w:type="spellEnd"/>
            <w:r w:rsidRPr="000E4E7F">
              <w:rPr>
                <w:lang w:eastAsia="en-GB"/>
              </w:rPr>
              <w:t>.</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w:t>
            </w:r>
            <w:proofErr w:type="spellStart"/>
            <w:r w:rsidRPr="000E4E7F">
              <w:t>behaviour</w:t>
            </w:r>
            <w:proofErr w:type="spellEnd"/>
            <w:r w:rsidRPr="000E4E7F">
              <w:t xml:space="preserve">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294"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deactivation timer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If the field is absent, the UE shall delete any existing value for this field and assume the value to be set to </w:t>
            </w:r>
            <w:r w:rsidRPr="000E4E7F">
              <w:rPr>
                <w:i/>
                <w:lang w:eastAsia="en-GB"/>
              </w:rPr>
              <w:t>infinity</w:t>
            </w:r>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sCellDeactivationTimer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proofErr w:type="spellStart"/>
            <w:r w:rsidRPr="000E4E7F">
              <w:rPr>
                <w:lang w:eastAsia="en-GB"/>
              </w:rPr>
              <w:t>SCell</w:t>
            </w:r>
            <w:proofErr w:type="spellEnd"/>
            <w:r w:rsidRPr="000E4E7F">
              <w:rPr>
                <w:lang w:eastAsia="en-GB"/>
              </w:rPr>
              <w:t xml:space="preserve"> hibernation timer for UEs supporting dormant </w:t>
            </w:r>
            <w:proofErr w:type="spellStart"/>
            <w:r w:rsidRPr="000E4E7F">
              <w:rPr>
                <w:lang w:eastAsia="en-GB"/>
              </w:rPr>
              <w:t>SCell</w:t>
            </w:r>
            <w:proofErr w:type="spellEnd"/>
            <w:r w:rsidRPr="000E4E7F">
              <w:rPr>
                <w:lang w:eastAsia="en-GB"/>
              </w:rPr>
              <w:t xml:space="preserve"> state as specified in TS 36.321 [6]. Value in number of radio frames. Value rf4 corresponds to 4 radio frames, value rf8 corresponds to 8 radio frames and so on. E-UTRAN only configures the field if the UE is configured with one or more </w:t>
            </w:r>
            <w:proofErr w:type="spellStart"/>
            <w:r w:rsidRPr="000E4E7F">
              <w:rPr>
                <w:lang w:eastAsia="en-GB"/>
              </w:rPr>
              <w:t>SCells</w:t>
            </w:r>
            <w:proofErr w:type="spellEnd"/>
            <w:r w:rsidRPr="000E4E7F">
              <w:rPr>
                <w:lang w:eastAsia="en-GB"/>
              </w:rPr>
              <w:t xml:space="preserve"> other than the </w:t>
            </w:r>
            <w:proofErr w:type="spellStart"/>
            <w:r w:rsidRPr="000E4E7F">
              <w:rPr>
                <w:lang w:eastAsia="en-GB"/>
              </w:rPr>
              <w:t>PSCell</w:t>
            </w:r>
            <w:proofErr w:type="spellEnd"/>
            <w:r w:rsidRPr="000E4E7F">
              <w:rPr>
                <w:lang w:eastAsia="en-GB"/>
              </w:rPr>
              <w:t xml:space="preserve"> and PUCCH </w:t>
            </w:r>
            <w:proofErr w:type="spellStart"/>
            <w:r w:rsidRPr="000E4E7F">
              <w:rPr>
                <w:lang w:eastAsia="en-GB"/>
              </w:rPr>
              <w:t>SCell</w:t>
            </w:r>
            <w:proofErr w:type="spellEnd"/>
            <w:r w:rsidRPr="000E4E7F">
              <w:rPr>
                <w:lang w:eastAsia="en-GB"/>
              </w:rPr>
              <w:t xml:space="preserve">. The same value applies for each </w:t>
            </w:r>
            <w:proofErr w:type="spellStart"/>
            <w:r w:rsidRPr="000E4E7F">
              <w:rPr>
                <w:lang w:eastAsia="en-GB"/>
              </w:rPr>
              <w:t>SCell</w:t>
            </w:r>
            <w:proofErr w:type="spellEnd"/>
            <w:r w:rsidRPr="000E4E7F">
              <w:rPr>
                <w:lang w:eastAsia="en-GB"/>
              </w:rPr>
              <w:t xml:space="preserve"> of a Cell Group (</w:t>
            </w:r>
            <w:r w:rsidRPr="000E4E7F">
              <w:rPr>
                <w:noProof/>
                <w:lang w:eastAsia="en-GB"/>
              </w:rPr>
              <w:t xml:space="preserve">i.e. </w:t>
            </w:r>
            <w:r w:rsidRPr="000E4E7F">
              <w:rPr>
                <w:lang w:eastAsia="en-GB"/>
              </w:rPr>
              <w:t xml:space="preserve">MCG or SCG) (although the associated functionality is performed independently for each </w:t>
            </w:r>
            <w:proofErr w:type="spellStart"/>
            <w:r w:rsidRPr="000E4E7F">
              <w:rPr>
                <w:lang w:eastAsia="en-GB"/>
              </w:rPr>
              <w:t>SCell</w:t>
            </w:r>
            <w:proofErr w:type="spellEnd"/>
            <w:r w:rsidRPr="000E4E7F">
              <w:rPr>
                <w:lang w:eastAsia="en-GB"/>
              </w:rPr>
              <w:t>).</w:t>
            </w:r>
            <w:r w:rsidRPr="000E4E7F">
              <w:rPr>
                <w:i/>
                <w:lang w:eastAsia="en-GB"/>
              </w:rPr>
              <w:t xml:space="preserve"> </w:t>
            </w:r>
            <w:r w:rsidRPr="000E4E7F">
              <w:rPr>
                <w:lang w:eastAsia="en-GB"/>
              </w:rPr>
              <w:t xml:space="preserve">Field </w:t>
            </w:r>
            <w:proofErr w:type="spellStart"/>
            <w:r w:rsidRPr="000E4E7F">
              <w:rPr>
                <w:i/>
                <w:lang w:eastAsia="en-GB"/>
              </w:rPr>
              <w:t>sCellHibernationTimer</w:t>
            </w:r>
            <w:proofErr w:type="spellEnd"/>
            <w:r w:rsidRPr="000E4E7F">
              <w:rPr>
                <w:i/>
                <w:lang w:eastAsia="en-GB"/>
              </w:rPr>
              <w:t xml:space="preserve"> </w:t>
            </w:r>
            <w:r w:rsidRPr="000E4E7F">
              <w:rPr>
                <w:lang w:eastAsia="en-GB"/>
              </w:rPr>
              <w:t xml:space="preserve">does not apply for the PUCCH </w:t>
            </w:r>
            <w:proofErr w:type="spellStart"/>
            <w:r w:rsidRPr="000E4E7F">
              <w:rPr>
                <w:szCs w:val="18"/>
                <w:lang w:eastAsia="en-GB"/>
              </w:rPr>
              <w:t>SCell</w:t>
            </w:r>
            <w:proofErr w:type="spellEnd"/>
            <w:r w:rsidRPr="000E4E7F">
              <w:rPr>
                <w:szCs w:val="18"/>
                <w:lang w:eastAsia="en-GB"/>
              </w:rPr>
              <w:t>.</w:t>
            </w:r>
          </w:p>
        </w:tc>
      </w:tr>
      <w:bookmarkEnd w:id="1294"/>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w:t>
            </w:r>
            <w:proofErr w:type="spellStart"/>
            <w:r w:rsidRPr="000E4E7F">
              <w:rPr>
                <w:lang w:eastAsia="en-GB"/>
              </w:rPr>
              <w:t>signalled</w:t>
            </w:r>
            <w:proofErr w:type="spellEnd"/>
            <w:r w:rsidRPr="000E4E7F">
              <w:rPr>
                <w:lang w:eastAsia="en-GB"/>
              </w:rPr>
              <w:t xml:space="preserve">, the UE shall ignore </w:t>
            </w:r>
            <w:proofErr w:type="spellStart"/>
            <w:r w:rsidRPr="000E4E7F">
              <w:rPr>
                <w:i/>
                <w:lang w:eastAsia="en-GB"/>
              </w:rPr>
              <w:t>shortDRX</w:t>
            </w:r>
            <w:proofErr w:type="spellEnd"/>
            <w:r w:rsidRPr="000E4E7F">
              <w:rPr>
                <w:i/>
                <w:lang w:eastAsia="en-GB"/>
              </w:rPr>
              <w:t>-Cycle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proofErr w:type="spellStart"/>
            <w:r w:rsidRPr="000E4E7F">
              <w:rPr>
                <w:i/>
              </w:rPr>
              <w:t>semiPersistSchedIntervalUL</w:t>
            </w:r>
            <w:proofErr w:type="spellEnd"/>
            <w:r w:rsidRPr="000E4E7F">
              <w:t xml:space="preserve"> shorter than sf10 or </w:t>
            </w:r>
            <w:r w:rsidRPr="000E4E7F">
              <w:rPr>
                <w:noProof/>
              </w:rPr>
              <w:t xml:space="preserve">when at least one </w:t>
            </w:r>
            <w:r w:rsidRPr="000E4E7F">
              <w:t>SPS-</w:t>
            </w:r>
            <w:proofErr w:type="spellStart"/>
            <w:r w:rsidRPr="000E4E7F">
              <w:t>ConfigUL</w:t>
            </w:r>
            <w:proofErr w:type="spellEnd"/>
            <w:r w:rsidRPr="000E4E7F">
              <w:t>-STTI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proofErr w:type="spellStart"/>
            <w:r w:rsidRPr="000E4E7F">
              <w:t>behaviour</w:t>
            </w:r>
            <w:proofErr w:type="spellEnd"/>
            <w:r w:rsidRPr="000E4E7F">
              <w:t xml:space="preserve">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w:t>
            </w:r>
            <w:proofErr w:type="spellStart"/>
            <w:r w:rsidRPr="000E4E7F">
              <w:rPr>
                <w:lang w:eastAsia="en-GB"/>
              </w:rPr>
              <w:t>PCell</w:t>
            </w:r>
            <w:proofErr w:type="spellEnd"/>
            <w:r w:rsidRPr="000E4E7F">
              <w:rPr>
                <w:lang w:eastAsia="en-GB"/>
              </w:rPr>
              <w:t xml:space="preserve">, E-UTRAN does not simultaneously enable TTI bundling and semi-persistent scheduling in this release of specification. Furthermore, for a Cell Group, E-UTRAN does not simultaneously configure TTI bundling and </w:t>
            </w:r>
            <w:proofErr w:type="spellStart"/>
            <w:r w:rsidRPr="000E4E7F">
              <w:rPr>
                <w:lang w:eastAsia="en-GB"/>
              </w:rPr>
              <w:t>SCells</w:t>
            </w:r>
            <w:proofErr w:type="spellEnd"/>
            <w:r w:rsidRPr="000E4E7F">
              <w:rPr>
                <w:lang w:eastAsia="en-GB"/>
              </w:rPr>
              <w:t xml:space="preserve"> with configured uplink, and E-UTRAN does not simultaneously configure TTI bundling and </w:t>
            </w:r>
            <w:proofErr w:type="spellStart"/>
            <w:r w:rsidRPr="000E4E7F">
              <w:rPr>
                <w:lang w:eastAsia="en-GB"/>
              </w:rPr>
              <w:t>eIMTA</w:t>
            </w:r>
            <w:proofErr w:type="spellEnd"/>
            <w:r w:rsidRPr="000E4E7F">
              <w:rPr>
                <w:lang w:eastAsia="en-GB"/>
              </w:rPr>
              <w:t>.</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295" w:author="QC (Umesh)-v8" w:date="2020-05-06T12:19:00Z"/>
          <w:lang w:val="en-US"/>
        </w:rPr>
      </w:pPr>
      <w:bookmarkStart w:id="1296" w:name="_Toc36566996"/>
      <w:bookmarkStart w:id="1297" w:name="_Toc36810436"/>
      <w:bookmarkStart w:id="1298" w:name="_Toc36846800"/>
      <w:bookmarkStart w:id="1299" w:name="_Toc36939453"/>
      <w:bookmarkStart w:id="1300" w:name="_Toc37082433"/>
      <w:del w:id="1301" w:author="QC (Umesh)-v8" w:date="2020-05-06T12:19:00Z">
        <w:r w:rsidRPr="000E4E7F" w:rsidDel="004A62BD">
          <w:delText>–</w:delText>
        </w:r>
        <w:r w:rsidRPr="000E4E7F" w:rsidDel="004A62BD">
          <w:tab/>
        </w:r>
        <w:r w:rsidRPr="000E4E7F" w:rsidDel="004A62BD">
          <w:rPr>
            <w:i/>
            <w:iCs/>
            <w:noProof/>
          </w:rPr>
          <w:delText>NR-ResourceReservationConfig</w:delText>
        </w:r>
        <w:bookmarkEnd w:id="1296"/>
        <w:bookmarkEnd w:id="1297"/>
        <w:bookmarkEnd w:id="1298"/>
        <w:bookmarkEnd w:id="1299"/>
        <w:bookmarkEnd w:id="1300"/>
      </w:del>
    </w:p>
    <w:p w14:paraId="14A4BBC8" w14:textId="48C060E8" w:rsidR="007B0521" w:rsidRPr="000E4E7F" w:rsidDel="004A62BD" w:rsidRDefault="007B0521" w:rsidP="007B0521">
      <w:pPr>
        <w:rPr>
          <w:del w:id="1302" w:author="QC (Umesh)-v8" w:date="2020-05-06T12:19:00Z"/>
        </w:rPr>
      </w:pPr>
      <w:del w:id="1303"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304" w:author="QC (Umesh)-v8" w:date="2020-05-06T12:19:00Z"/>
          <w:noProof/>
        </w:rPr>
      </w:pPr>
      <w:del w:id="1305"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306" w:author="QC (Umesh)-v8" w:date="2020-05-06T12:19:00Z"/>
        </w:rPr>
      </w:pPr>
      <w:del w:id="1307"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308" w:author="QC (Umesh)-v8" w:date="2020-05-06T12:19:00Z"/>
        </w:rPr>
      </w:pPr>
      <w:bookmarkStart w:id="1309" w:name="_Hlk39569076"/>
    </w:p>
    <w:p w14:paraId="398D6C5A" w14:textId="4C7D0D07" w:rsidR="007B0521" w:rsidRPr="000E4E7F" w:rsidDel="004A62BD" w:rsidRDefault="007B0521" w:rsidP="003C4020">
      <w:pPr>
        <w:pStyle w:val="PL"/>
        <w:shd w:val="clear" w:color="auto" w:fill="E6E6E6"/>
        <w:rPr>
          <w:del w:id="1310" w:author="QC (Umesh)-v8" w:date="2020-05-06T12:19:00Z"/>
        </w:rPr>
      </w:pPr>
      <w:del w:id="1311"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312" w:author="QC (Umesh)-v8" w:date="2020-05-06T12:19:00Z"/>
        </w:rPr>
      </w:pPr>
      <w:del w:id="1313"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314" w:author="QC (Umesh)-v8" w:date="2020-05-06T12:19:00Z"/>
        </w:rPr>
      </w:pPr>
      <w:del w:id="1315"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316" w:author="QC (Umesh)-v8" w:date="2020-05-06T12:19:00Z"/>
        </w:rPr>
      </w:pPr>
      <w:del w:id="1317"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318" w:author="QC (Umesh)-v8" w:date="2020-05-06T12:19:00Z"/>
        </w:rPr>
      </w:pPr>
      <w:del w:id="1319" w:author="QC (Umesh)-v8" w:date="2020-05-06T12:19:00Z">
        <w:r w:rsidRPr="000E4E7F" w:rsidDel="004A62BD">
          <w:tab/>
        </w:r>
        <w:r w:rsidRPr="000E4E7F" w:rsidDel="004A62BD">
          <w:tab/>
        </w:r>
        <w:r w:rsidRPr="000E4E7F" w:rsidDel="004A62BD">
          <w:tab/>
          <w:delText>rbg-bw</w:delText>
        </w:r>
        <w:bookmarkStart w:id="1320" w:name="_Hlk39234201"/>
        <w:r w:rsidRPr="000E4E7F" w:rsidDel="004A62BD">
          <w:delText>1dot4MHz</w:delText>
        </w:r>
        <w:bookmarkEnd w:id="1320"/>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321" w:author="QC (Umesh)-v8" w:date="2020-05-06T12:19:00Z"/>
        </w:rPr>
      </w:pPr>
      <w:del w:id="1322"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323" w:author="QC (Umesh)-v8" w:date="2020-05-06T12:19:00Z"/>
        </w:rPr>
      </w:pPr>
      <w:del w:id="1324"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325" w:author="QC (Umesh)-v8" w:date="2020-05-06T12:19:00Z"/>
        </w:rPr>
      </w:pPr>
      <w:del w:id="1326"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327" w:author="QC (Umesh)-v8" w:date="2020-05-06T12:19:00Z"/>
        </w:rPr>
      </w:pPr>
      <w:del w:id="1328"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329" w:author="QC (Umesh)-v8" w:date="2020-05-06T12:19:00Z"/>
        </w:rPr>
      </w:pPr>
      <w:del w:id="1330"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331" w:author="QC (Umesh)-v8" w:date="2020-05-06T12:19:00Z"/>
        </w:rPr>
      </w:pPr>
      <w:del w:id="1332"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333" w:author="QC (Umesh)-v8" w:date="2020-05-06T12:19:00Z"/>
        </w:rPr>
      </w:pPr>
      <w:del w:id="1334"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335" w:author="QC (Umesh)-v8" w:date="2020-05-06T12:19:00Z"/>
        </w:rPr>
      </w:pPr>
      <w:del w:id="1336"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337" w:author="QC (Umesh)-v8" w:date="2020-05-06T12:19:00Z"/>
        </w:rPr>
      </w:pPr>
      <w:del w:id="1338"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339" w:author="QC (Umesh)-v8" w:date="2020-05-06T12:19:00Z"/>
        </w:rPr>
      </w:pPr>
      <w:del w:id="1340"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341" w:author="QC (Umesh)-v8" w:date="2020-05-06T12:19:00Z"/>
        </w:rPr>
      </w:pPr>
      <w:del w:id="1342"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343" w:author="QC (Umesh)-v8" w:date="2020-05-06T12:19:00Z"/>
        </w:rPr>
      </w:pPr>
      <w:del w:id="1344" w:author="QC (Umesh)-v8" w:date="2020-05-06T12:19:00Z">
        <w:r w:rsidRPr="000E4E7F" w:rsidDel="004A62BD">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345" w:author="QC (Umesh)-v8" w:date="2020-05-06T12:19:00Z"/>
        </w:rPr>
      </w:pPr>
      <w:del w:id="1346"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347" w:author="QC (Umesh)-v8" w:date="2020-05-06T12:19:00Z"/>
        </w:rPr>
      </w:pPr>
      <w:del w:id="1348"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349" w:author="QC (Umesh)-v8" w:date="2020-05-06T12:19:00Z"/>
        </w:rPr>
      </w:pPr>
      <w:del w:id="1350"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351" w:author="QC (Umesh)-v8" w:date="2020-05-06T12:19:00Z"/>
        </w:rPr>
      </w:pPr>
      <w:del w:id="1352" w:author="QC (Umesh)-v8" w:date="2020-05-06T12:19:00Z">
        <w:r w:rsidRPr="000E4E7F" w:rsidDel="004A62BD">
          <w:delText>}</w:delText>
        </w:r>
        <w:bookmarkEnd w:id="1309"/>
      </w:del>
    </w:p>
    <w:p w14:paraId="253A3878" w14:textId="4C86252A" w:rsidR="007B0521" w:rsidRPr="000E4E7F" w:rsidDel="004A62BD" w:rsidRDefault="007B0521" w:rsidP="007B0521">
      <w:pPr>
        <w:pStyle w:val="PL"/>
        <w:shd w:val="clear" w:color="auto" w:fill="E6E6E6"/>
        <w:rPr>
          <w:del w:id="1353" w:author="QC (Umesh)-v8" w:date="2020-05-06T12:19:00Z"/>
        </w:rPr>
      </w:pPr>
    </w:p>
    <w:p w14:paraId="45951634" w14:textId="21820D86" w:rsidR="007B0521" w:rsidRPr="000E4E7F" w:rsidDel="004A62BD" w:rsidRDefault="007B0521" w:rsidP="007B0521">
      <w:pPr>
        <w:pStyle w:val="PL"/>
        <w:shd w:val="clear" w:color="auto" w:fill="E6E6E6"/>
        <w:rPr>
          <w:del w:id="1354" w:author="QC (Umesh)-v8" w:date="2020-05-06T12:19:00Z"/>
        </w:rPr>
      </w:pPr>
      <w:del w:id="1355" w:author="QC (Umesh)-v8" w:date="2020-05-06T12:19:00Z">
        <w:r w:rsidRPr="000E4E7F" w:rsidDel="004A62BD">
          <w:delText>-- ASN1STOP</w:delText>
        </w:r>
      </w:del>
    </w:p>
    <w:p w14:paraId="0381B517" w14:textId="154D90E5" w:rsidR="007B0521" w:rsidRPr="000E4E7F" w:rsidDel="004A62BD" w:rsidRDefault="007B0521" w:rsidP="007B0521">
      <w:pPr>
        <w:rPr>
          <w:del w:id="1356"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357"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358" w:author="QC (Umesh)-v8" w:date="2020-05-06T12:19:00Z"/>
              </w:rPr>
            </w:pPr>
            <w:del w:id="1359"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360"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361" w:author="QC (Umesh)-v8" w:date="2020-05-06T12:19:00Z"/>
                <w:bCs/>
                <w:noProof/>
                <w:lang w:eastAsia="en-GB"/>
              </w:rPr>
            </w:pPr>
            <w:del w:id="1362"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363"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364"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365" w:author="QC (Umesh)-v8" w:date="2020-05-06T12:19:00Z"/>
              </w:rPr>
            </w:pPr>
            <w:del w:id="1366"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367" w:author="QC (Umesh)-v8" w:date="2020-05-06T12:19:00Z"/>
              </w:rPr>
            </w:pPr>
            <w:del w:id="1368"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369" w:author="QC (Umesh)-v8" w:date="2020-05-06T12:19:00Z"/>
        </w:trPr>
        <w:tc>
          <w:tcPr>
            <w:tcW w:w="2269" w:type="dxa"/>
          </w:tcPr>
          <w:p w14:paraId="5BAD8275" w14:textId="7DB9F844" w:rsidR="007B0521" w:rsidRPr="000E4E7F" w:rsidDel="004A62BD" w:rsidRDefault="007B0521" w:rsidP="00626658">
            <w:pPr>
              <w:pStyle w:val="TAL"/>
              <w:rPr>
                <w:del w:id="1370" w:author="QC (Umesh)-v8" w:date="2020-05-06T12:19:00Z"/>
                <w:i/>
                <w:noProof/>
              </w:rPr>
            </w:pPr>
            <w:del w:id="1371"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372" w:author="QC (Umesh)-v8" w:date="2020-05-06T12:19:00Z"/>
                <w:lang w:eastAsia="en-GB"/>
              </w:rPr>
            </w:pPr>
            <w:del w:id="1373"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374" w:author="QC (Umesh)-v8" w:date="2020-05-06T12:19:00Z"/>
        </w:trPr>
        <w:tc>
          <w:tcPr>
            <w:tcW w:w="2269" w:type="dxa"/>
          </w:tcPr>
          <w:p w14:paraId="203EB218" w14:textId="39D0FC04" w:rsidR="007B0521" w:rsidRPr="000E4E7F" w:rsidDel="004A62BD" w:rsidRDefault="007B0521" w:rsidP="00626658">
            <w:pPr>
              <w:pStyle w:val="TAL"/>
              <w:rPr>
                <w:del w:id="1375" w:author="QC (Umesh)-v8" w:date="2020-05-06T12:19:00Z"/>
                <w:i/>
                <w:iCs/>
              </w:rPr>
            </w:pPr>
            <w:del w:id="1376"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377" w:author="QC (Umesh)-v8" w:date="2020-05-06T12:19:00Z"/>
                <w:lang w:eastAsia="en-GB"/>
              </w:rPr>
            </w:pPr>
            <w:del w:id="1378"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379"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380" w:name="_Toc20487301"/>
      <w:bookmarkStart w:id="1381" w:name="_Toc29342596"/>
      <w:bookmarkStart w:id="1382" w:name="_Toc29343735"/>
      <w:bookmarkStart w:id="1383" w:name="_Toc36567000"/>
      <w:bookmarkStart w:id="1384" w:name="_Toc36810440"/>
      <w:bookmarkStart w:id="1385" w:name="_Toc36846804"/>
      <w:bookmarkStart w:id="1386" w:name="_Toc36939457"/>
      <w:bookmarkStart w:id="1387" w:name="_Toc37082437"/>
      <w:bookmarkStart w:id="1388" w:name="_Toc20487305"/>
      <w:bookmarkStart w:id="1389" w:name="_Toc29342600"/>
      <w:bookmarkStart w:id="1390" w:name="_Toc29343739"/>
      <w:bookmarkStart w:id="1391" w:name="_Toc36567004"/>
      <w:bookmarkStart w:id="1392" w:name="_Toc36810444"/>
      <w:bookmarkStart w:id="1393" w:name="_Toc36846808"/>
      <w:bookmarkStart w:id="1394" w:name="_Toc36939461"/>
      <w:bookmarkStart w:id="1395" w:name="_Toc37082441"/>
      <w:r w:rsidRPr="000E4E7F">
        <w:t>–</w:t>
      </w:r>
      <w:r w:rsidRPr="000E4E7F">
        <w:tab/>
      </w:r>
      <w:r w:rsidRPr="000E4E7F">
        <w:rPr>
          <w:i/>
          <w:noProof/>
        </w:rPr>
        <w:t>PDSCH-Config</w:t>
      </w:r>
      <w:bookmarkEnd w:id="1380"/>
      <w:bookmarkEnd w:id="1381"/>
      <w:bookmarkEnd w:id="1382"/>
      <w:bookmarkEnd w:id="1383"/>
      <w:bookmarkEnd w:id="1384"/>
      <w:bookmarkEnd w:id="1385"/>
      <w:bookmarkEnd w:id="1386"/>
      <w:bookmarkEnd w:id="1387"/>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396" w:author="QC (Umesh)-v5" w:date="2020-05-01T08:57:00Z"/>
        </w:rPr>
      </w:pPr>
      <w:r w:rsidRPr="000E4E7F">
        <w:tab/>
        <w:t>ce-PDSCH-MultiTB-</w:t>
      </w:r>
      <w:del w:id="1397" w:author="QC (Umesh)-v5" w:date="2020-05-01T08:57:00Z">
        <w:r w:rsidRPr="000E4E7F" w:rsidDel="002512A0">
          <w:delText>Alloc</w:delText>
        </w:r>
      </w:del>
      <w:r w:rsidRPr="000E4E7F">
        <w:t>Config-r16</w:t>
      </w:r>
      <w:r w:rsidRPr="000E4E7F">
        <w:tab/>
      </w:r>
      <w:r w:rsidRPr="000E4E7F">
        <w:tab/>
      </w:r>
      <w:ins w:id="1398" w:author="QC (Umesh)-v5" w:date="2020-05-01T08:57:00Z">
        <w:r w:rsidR="002512A0">
          <w:tab/>
          <w:t>SetupRelease {CE</w:t>
        </w:r>
        <w:r w:rsidR="002512A0" w:rsidRPr="000E4E7F">
          <w:t>-PDSCH-MultiTB-Config-r16</w:t>
        </w:r>
        <w:r w:rsidR="002512A0">
          <w:t>}</w:t>
        </w:r>
      </w:ins>
      <w:del w:id="1399"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400" w:author="QC (Umesh)-v5" w:date="2020-05-01T08:57:00Z"/>
        </w:rPr>
      </w:pPr>
      <w:del w:id="1401"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402" w:author="QC (Umesh)-v5" w:date="2020-05-01T08:57:00Z"/>
        </w:rPr>
      </w:pPr>
      <w:del w:id="1403"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404" w:author="QC (Umesh)-v5" w:date="2020-05-01T08:57:00Z"/>
        </w:rPr>
      </w:pPr>
      <w:del w:id="1405"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406" w:author="QC (Umesh)-v5" w:date="2020-05-01T08:57:00Z"/>
        </w:rPr>
      </w:pPr>
      <w:del w:id="1407"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408" w:author="QC (Umesh)-v5" w:date="2020-05-01T08:57:00Z"/>
        </w:rPr>
      </w:pPr>
      <w:del w:id="1409"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410"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411" w:author="QC (Umesh)-v2" w:date="2020-04-28T17:38:00Z"/>
        </w:rPr>
      </w:pPr>
    </w:p>
    <w:p w14:paraId="61C58F9F" w14:textId="2F9B3673" w:rsidR="00E47496" w:rsidRDefault="00E47496" w:rsidP="00E47496">
      <w:pPr>
        <w:pStyle w:val="PL"/>
        <w:shd w:val="clear" w:color="auto" w:fill="E6E6E6"/>
        <w:rPr>
          <w:ins w:id="1412" w:author="QC (Umesh)-v2" w:date="2020-04-28T17:38:00Z"/>
        </w:rPr>
      </w:pPr>
      <w:ins w:id="1413" w:author="QC (Umesh)-v2" w:date="2020-04-28T17:38:00Z">
        <w:r>
          <w:t>CE-PDSCH-MultiTB-Config-r16 ::=</w:t>
        </w:r>
        <w:r>
          <w:tab/>
          <w:t>SEQUENCE {</w:t>
        </w:r>
      </w:ins>
    </w:p>
    <w:p w14:paraId="73239FD9" w14:textId="05427BBD" w:rsidR="00E47496" w:rsidRDefault="00E47496" w:rsidP="00E47496">
      <w:pPr>
        <w:pStyle w:val="PL"/>
        <w:shd w:val="clear" w:color="auto" w:fill="E6E6E6"/>
        <w:rPr>
          <w:ins w:id="1414" w:author="QC (Umesh)-v2" w:date="2020-04-28T17:38:00Z"/>
        </w:rPr>
      </w:pPr>
      <w:ins w:id="1415" w:author="QC (Umesh)-v2" w:date="2020-04-28T17:38:00Z">
        <w:r>
          <w:tab/>
        </w:r>
      </w:ins>
      <w:ins w:id="1416" w:author="QC (Umesh)-v2" w:date="2020-04-28T17:52:00Z">
        <w:r>
          <w:t>in</w:t>
        </w:r>
      </w:ins>
      <w:ins w:id="1417" w:author="QC (Umesh)-v2" w:date="2020-04-28T17:38:00Z">
        <w:r>
          <w:t>terleaving-r16</w:t>
        </w:r>
        <w:r>
          <w:tab/>
        </w:r>
      </w:ins>
      <w:ins w:id="1418" w:author="QC (Umesh)-v2" w:date="2020-04-28T17:40:00Z">
        <w:r>
          <w:tab/>
        </w:r>
        <w:r>
          <w:tab/>
        </w:r>
        <w:r>
          <w:tab/>
        </w:r>
        <w:r>
          <w:tab/>
        </w:r>
      </w:ins>
      <w:ins w:id="1419" w:author="QC (Umesh)-v5" w:date="2020-05-01T09:32:00Z">
        <w:r w:rsidR="00C725E2">
          <w:tab/>
        </w:r>
      </w:ins>
      <w:ins w:id="1420"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421" w:author="QC (Umesh)-v2" w:date="2020-04-28T17:38:00Z"/>
        </w:rPr>
      </w:pPr>
      <w:ins w:id="1422" w:author="QC (Umesh)-v2" w:date="2020-04-28T17:38:00Z">
        <w:r>
          <w:tab/>
        </w:r>
      </w:ins>
      <w:ins w:id="1423" w:author="QC (Umesh)-v2" w:date="2020-04-28T17:52:00Z">
        <w:r>
          <w:t>harq</w:t>
        </w:r>
      </w:ins>
      <w:ins w:id="1424" w:author="QC (Umesh)-v2" w:date="2020-04-28T17:38:00Z">
        <w:r>
          <w:t>-Bundling-r16</w:t>
        </w:r>
        <w:r>
          <w:tab/>
        </w:r>
      </w:ins>
      <w:ins w:id="1425" w:author="QC (Umesh)-v2" w:date="2020-04-28T17:40:00Z">
        <w:r>
          <w:tab/>
        </w:r>
        <w:r>
          <w:tab/>
        </w:r>
        <w:r>
          <w:tab/>
        </w:r>
      </w:ins>
      <w:ins w:id="1426" w:author="QC (Umesh)-v5" w:date="2020-05-01T09:31:00Z">
        <w:r w:rsidR="00C725E2">
          <w:tab/>
        </w:r>
      </w:ins>
      <w:ins w:id="1427" w:author="QC (Umesh)-v5" w:date="2020-05-01T09:32:00Z">
        <w:r w:rsidR="00C725E2">
          <w:tab/>
        </w:r>
      </w:ins>
      <w:ins w:id="1428" w:author="QC (Umesh)-v2" w:date="2020-04-28T17:38:00Z">
        <w:r>
          <w:t>ENUMERATED {on}</w:t>
        </w:r>
        <w:r>
          <w:tab/>
        </w:r>
        <w:r>
          <w:tab/>
          <w:t>OPTIONAL</w:t>
        </w:r>
      </w:ins>
      <w:ins w:id="1429" w:author="QC (Umesh)-v2" w:date="2020-04-28T17:40:00Z">
        <w:r>
          <w:tab/>
        </w:r>
      </w:ins>
      <w:ins w:id="1430" w:author="QC (Umesh)-v2" w:date="2020-04-28T17:38:00Z">
        <w:r>
          <w:tab/>
          <w:t>-- Need OR</w:t>
        </w:r>
      </w:ins>
    </w:p>
    <w:p w14:paraId="108534E2" w14:textId="77777777" w:rsidR="00E47496" w:rsidRDefault="00E47496" w:rsidP="00E47496">
      <w:pPr>
        <w:pStyle w:val="PL"/>
        <w:shd w:val="clear" w:color="auto" w:fill="E6E6E6"/>
        <w:rPr>
          <w:ins w:id="1431" w:author="QC (Umesh)-v2" w:date="2020-04-28T17:38:00Z"/>
        </w:rPr>
      </w:pPr>
      <w:ins w:id="1432"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proofErr w:type="spellStart"/>
            <w:r w:rsidRPr="000E4E7F">
              <w:rPr>
                <w:b/>
                <w:i/>
                <w:lang w:eastAsia="en-GB"/>
              </w:rPr>
              <w:t>altMCS-TableScalingConfig</w:t>
            </w:r>
            <w:proofErr w:type="spellEnd"/>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proofErr w:type="spellStart"/>
            <w:r w:rsidRPr="000E4E7F">
              <w:rPr>
                <w:i/>
                <w:lang w:eastAsia="en-GB"/>
              </w:rPr>
              <w:t>altMCS</w:t>
            </w:r>
            <w:proofErr w:type="spellEnd"/>
            <w:r w:rsidRPr="000E4E7F">
              <w:rPr>
                <w:i/>
                <w:lang w:eastAsia="en-GB"/>
              </w:rPr>
              <w:t>-Table</w:t>
            </w:r>
            <w:r w:rsidRPr="000E4E7F">
              <w:rPr>
                <w:lang w:eastAsia="en-GB"/>
              </w:rPr>
              <w:t xml:space="preserve">) for UE indicating support for </w:t>
            </w:r>
            <w:proofErr w:type="spellStart"/>
            <w:r w:rsidRPr="000E4E7F">
              <w:rPr>
                <w:i/>
                <w:lang w:eastAsia="en-GB"/>
              </w:rPr>
              <w:t>altMCS</w:t>
            </w:r>
            <w:proofErr w:type="spellEnd"/>
            <w:r w:rsidRPr="000E4E7F">
              <w:rPr>
                <w:i/>
                <w:lang w:eastAsia="en-GB"/>
              </w:rPr>
              <w:t>-Table</w:t>
            </w:r>
            <w:r w:rsidRPr="000E4E7F">
              <w:rPr>
                <w:lang w:eastAsia="en-GB"/>
              </w:rPr>
              <w:t xml:space="preserve">, see TS 36.212 [22] and TS 36.213 [23]. The indicated value configures the parameter </w:t>
            </w:r>
            <w:proofErr w:type="spellStart"/>
            <w:r w:rsidRPr="000E4E7F">
              <w:rPr>
                <w:i/>
                <w:lang w:eastAsia="en-GB"/>
              </w:rPr>
              <w:t>altMCS</w:t>
            </w:r>
            <w:proofErr w:type="spellEnd"/>
            <w:r w:rsidRPr="000E4E7F">
              <w:rPr>
                <w:i/>
                <w:lang w:eastAsia="en-GB"/>
              </w:rPr>
              <w:t>-Table-Scaling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-CQI-</w:t>
            </w:r>
            <w:proofErr w:type="spellStart"/>
            <w:r w:rsidRPr="000E4E7F">
              <w:rPr>
                <w:b/>
                <w:i/>
                <w:lang w:eastAsia="en-GB"/>
              </w:rPr>
              <w:t>AlternativeTableConfig</w:t>
            </w:r>
            <w:proofErr w:type="spellEnd"/>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-HARQ-</w:t>
            </w:r>
            <w:proofErr w:type="spellStart"/>
            <w:r w:rsidRPr="000E4E7F">
              <w:rPr>
                <w:b/>
                <w:i/>
                <w:lang w:eastAsia="en-GB"/>
              </w:rPr>
              <w:t>AckBundling</w:t>
            </w:r>
            <w:proofErr w:type="spellEnd"/>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proofErr w:type="spellStart"/>
            <w:r w:rsidRPr="000E4E7F">
              <w:rPr>
                <w:b/>
                <w:i/>
              </w:rPr>
              <w:t>ce</w:t>
            </w:r>
            <w:proofErr w:type="spellEnd"/>
            <w:r w:rsidRPr="000E4E7F">
              <w:rPr>
                <w:b/>
                <w:i/>
              </w:rPr>
              <w:t>-PDSCH-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37B161A" w14:textId="77777777" w:rsidR="00192391" w:rsidRPr="000E4E7F" w:rsidRDefault="00192391" w:rsidP="00FA36F0">
            <w:pPr>
              <w:pStyle w:val="TAL"/>
              <w:rPr>
                <w:lang w:eastAsia="en-GB"/>
              </w:rPr>
            </w:pPr>
            <w:r w:rsidRPr="000E4E7F">
              <w:rPr>
                <w:lang w:eastAsia="en-GB"/>
              </w:rPr>
              <w:t xml:space="preserve">Activation of flexible starting PRB for PDSCH resource allocation in CE mode A or B. E-UTRAN does not configure this field when E-UTRA system bandwidth is 1.4 </w:t>
            </w:r>
            <w:proofErr w:type="spellStart"/>
            <w:r w:rsidRPr="000E4E7F">
              <w:rPr>
                <w:lang w:eastAsia="en-GB"/>
              </w:rPr>
              <w:t>MHz.</w:t>
            </w:r>
            <w:proofErr w:type="spellEnd"/>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MaxBandwidth</w:t>
            </w:r>
            <w:proofErr w:type="spellEnd"/>
          </w:p>
          <w:p w14:paraId="20418349" w14:textId="77777777" w:rsidR="00192391" w:rsidRPr="000E4E7F" w:rsidRDefault="00192391" w:rsidP="00FA36F0">
            <w:pPr>
              <w:pStyle w:val="TAL"/>
              <w:rPr>
                <w:b/>
                <w:i/>
                <w:lang w:eastAsia="en-GB"/>
              </w:rPr>
            </w:pPr>
            <w:r w:rsidRPr="000E4E7F">
              <w:rPr>
                <w:lang w:eastAsia="en-GB"/>
              </w:rPr>
              <w:t xml:space="preserve">Maximum PDSCH channel bandwidth in CE mode A and B, see TS 36.212 [22] and TS 36.213 [23]. Value bw5 corresponds to 5 MHz, and value bw20 corresponds to 20 </w:t>
            </w:r>
            <w:proofErr w:type="spellStart"/>
            <w:r w:rsidRPr="000E4E7F">
              <w:rPr>
                <w:lang w:eastAsia="en-GB"/>
              </w:rPr>
              <w:t>MHz.</w:t>
            </w:r>
            <w:proofErr w:type="spellEnd"/>
            <w:r w:rsidRPr="000E4E7F">
              <w:rPr>
                <w:lang w:eastAsia="en-GB"/>
              </w:rPr>
              <w:t xml:space="preserve"> If this field is absent, the UE shall release any existing value and set the maximum PDSCH channel bandwidth in CE mode A and B to 1.4 </w:t>
            </w:r>
            <w:proofErr w:type="spellStart"/>
            <w:r w:rsidRPr="000E4E7F">
              <w:rPr>
                <w:lang w:eastAsia="en-GB"/>
              </w:rPr>
              <w:t>MHz.</w:t>
            </w:r>
            <w:proofErr w:type="spellEnd"/>
            <w:r w:rsidRPr="000E4E7F">
              <w:rPr>
                <w:lang w:eastAsia="en-GB"/>
              </w:rPr>
              <w:t xml:space="preserve"> Parameter: transmission bandwidth configuration, see TS 36.101 [42], table 5.6-1. The max bandwidth can </w:t>
            </w:r>
            <w:proofErr w:type="spellStart"/>
            <w:r w:rsidRPr="000E4E7F">
              <w:rPr>
                <w:lang w:eastAsia="en-GB"/>
              </w:rPr>
              <w:t>by</w:t>
            </w:r>
            <w:proofErr w:type="spellEnd"/>
            <w:r w:rsidRPr="000E4E7F">
              <w:rPr>
                <w:lang w:eastAsia="en-GB"/>
              </w:rPr>
              <w:t xml:space="preserve">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proofErr w:type="spellStart"/>
            <w:r w:rsidRPr="000E4E7F" w:rsidDel="00AF04DD">
              <w:rPr>
                <w:b/>
                <w:bCs/>
                <w:i/>
                <w:iCs/>
              </w:rPr>
              <w:t>ce</w:t>
            </w:r>
            <w:proofErr w:type="spellEnd"/>
            <w:r w:rsidRPr="000E4E7F" w:rsidDel="00AF04DD">
              <w:rPr>
                <w:b/>
                <w:bCs/>
                <w:i/>
                <w:iCs/>
              </w:rPr>
              <w:t>-PDSCH-</w:t>
            </w:r>
            <w:proofErr w:type="spellStart"/>
            <w:r w:rsidRPr="000E4E7F" w:rsidDel="00AF04DD">
              <w:rPr>
                <w:b/>
                <w:bCs/>
                <w:i/>
                <w:iCs/>
              </w:rPr>
              <w:t>MultiTB</w:t>
            </w:r>
            <w:proofErr w:type="spellEnd"/>
            <w:r w:rsidRPr="000E4E7F" w:rsidDel="00AF04DD">
              <w:rPr>
                <w:b/>
                <w:bCs/>
                <w:i/>
                <w:iCs/>
              </w:rPr>
              <w:t>-</w:t>
            </w:r>
            <w:del w:id="1433"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434" w:author="QC (Umesh)-v2" w:date="2020-04-28T17:55:00Z"/>
                <w:b/>
                <w:bCs/>
                <w:i/>
                <w:iCs/>
              </w:rPr>
            </w:pPr>
            <w:moveFromRangeStart w:id="1435" w:author="QC (Umesh)-v2" w:date="2020-04-28T17:55:00Z" w:name="move38988949"/>
            <w:moveFrom w:id="1436"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437" w:author="QC (Umesh)-v2" w:date="2020-04-28T17:55:00Z"/>
              </w:rPr>
            </w:pPr>
            <w:moveFrom w:id="1438"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439" w:author="QC (Umesh)-v2" w:date="2020-04-28T17:53:00Z"/>
                <w:b/>
                <w:i/>
                <w:lang w:eastAsia="en-GB"/>
              </w:rPr>
            </w:pPr>
            <w:moveFromRangeStart w:id="1440" w:author="QC (Umesh)-v2" w:date="2020-04-28T17:53:00Z" w:name="move38988808"/>
            <w:moveFromRangeEnd w:id="1435"/>
            <w:moveFrom w:id="1441"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442" w:author="QC (Umesh)-v2" w:date="2020-04-28T17:53:00Z"/>
                <w:bCs/>
                <w:iCs/>
                <w:lang w:eastAsia="en-GB"/>
              </w:rPr>
            </w:pPr>
            <w:moveFrom w:id="1443" w:author="QC (Umesh)-v2" w:date="2020-04-28T17:53:00Z">
              <w:r w:rsidRPr="000E4E7F" w:rsidDel="002E19AE">
                <w:rPr>
                  <w:bCs/>
                  <w:iCs/>
                  <w:lang w:eastAsia="en-GB"/>
                </w:rPr>
                <w:t>Indicates whether interleaving for DL multi-TB scheduling is enabled, see TS 36.213 [23], clause 7.1.11.</w:t>
              </w:r>
            </w:moveFrom>
          </w:p>
        </w:tc>
      </w:tr>
      <w:moveFromRangeEnd w:id="1440"/>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proofErr w:type="spellStart"/>
            <w:r w:rsidRPr="000E4E7F">
              <w:rPr>
                <w:b/>
                <w:i/>
                <w:lang w:eastAsia="en-GB"/>
              </w:rPr>
              <w:t>ce</w:t>
            </w:r>
            <w:proofErr w:type="spellEnd"/>
            <w:r w:rsidRPr="000E4E7F">
              <w:rPr>
                <w:b/>
                <w:i/>
                <w:lang w:eastAsia="en-GB"/>
              </w:rPr>
              <w:t>-PDSCH-</w:t>
            </w:r>
            <w:proofErr w:type="spellStart"/>
            <w:r w:rsidRPr="000E4E7F">
              <w:rPr>
                <w:b/>
                <w:i/>
                <w:lang w:eastAsia="en-GB"/>
              </w:rPr>
              <w:t>TenProcesses</w:t>
            </w:r>
            <w:proofErr w:type="spellEnd"/>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proofErr w:type="spellStart"/>
            <w:r w:rsidRPr="000E4E7F">
              <w:rPr>
                <w:b/>
                <w:i/>
                <w:lang w:eastAsia="en-GB"/>
              </w:rPr>
              <w:t>ce-SchedulingEnhancement</w:t>
            </w:r>
            <w:proofErr w:type="spellEnd"/>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proofErr w:type="spellStart"/>
            <w:r w:rsidRPr="000E4E7F">
              <w:rPr>
                <w:b/>
                <w:i/>
              </w:rPr>
              <w:t>codewordOneConfig</w:t>
            </w:r>
            <w:proofErr w:type="spellEnd"/>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444" w:author="QC (Umesh)-v2" w:date="2020-04-28T17:55:00Z"/>
                <w:b/>
                <w:bCs/>
                <w:i/>
                <w:iCs/>
              </w:rPr>
            </w:pPr>
            <w:proofErr w:type="spellStart"/>
            <w:ins w:id="1445" w:author="QC (Umesh)-v2" w:date="2020-04-28T17:55:00Z">
              <w:r>
                <w:rPr>
                  <w:b/>
                  <w:bCs/>
                  <w:i/>
                  <w:iCs/>
                  <w:lang w:val="en-US"/>
                </w:rPr>
                <w:t>harq</w:t>
              </w:r>
            </w:ins>
            <w:moveToRangeStart w:id="1446" w:author="QC (Umesh)-v2" w:date="2020-04-28T17:55:00Z" w:name="move38988949"/>
            <w:proofErr w:type="spellEnd"/>
            <w:moveTo w:id="1447" w:author="QC (Umesh)-v2" w:date="2020-04-28T17:55:00Z">
              <w:r w:rsidRPr="000E4E7F">
                <w:rPr>
                  <w:b/>
                  <w:bCs/>
                  <w:i/>
                  <w:iCs/>
                </w:rPr>
                <w:t>-Bundling</w:t>
              </w:r>
            </w:moveTo>
          </w:p>
          <w:p w14:paraId="62958155" w14:textId="77777777" w:rsidR="003F2858" w:rsidRPr="000E4E7F" w:rsidRDefault="003F2858" w:rsidP="00314905">
            <w:pPr>
              <w:pStyle w:val="TAL"/>
              <w:rPr>
                <w:moveTo w:id="1448" w:author="QC (Umesh)-v2" w:date="2020-04-28T17:55:00Z"/>
              </w:rPr>
            </w:pPr>
            <w:moveTo w:id="1449" w:author="QC (Umesh)-v2" w:date="2020-04-28T17:55:00Z">
              <w:r w:rsidRPr="000E4E7F">
                <w:rPr>
                  <w:bCs/>
                  <w:iCs/>
                  <w:lang w:eastAsia="en-GB"/>
                </w:rPr>
                <w:t>Indicates whether HARQ-ACK bundling for DL multi-TB scheduling is enabled, see TS 36.213 [23], clause 7.3.</w:t>
              </w:r>
            </w:moveTo>
          </w:p>
        </w:tc>
      </w:tr>
      <w:moveToRangeEnd w:id="1446"/>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450" w:author="QC (Umesh)-v2" w:date="2020-04-28T17:53:00Z"/>
                <w:b/>
                <w:i/>
                <w:lang w:eastAsia="en-GB"/>
              </w:rPr>
            </w:pPr>
            <w:proofErr w:type="spellStart"/>
            <w:ins w:id="1451" w:author="QC (Umesh)-v2" w:date="2020-04-28T17:53:00Z">
              <w:r>
                <w:rPr>
                  <w:b/>
                  <w:i/>
                  <w:lang w:val="en-US" w:eastAsia="en-GB"/>
                </w:rPr>
                <w:t>i</w:t>
              </w:r>
            </w:ins>
            <w:moveToRangeStart w:id="1452" w:author="QC (Umesh)-v2" w:date="2020-04-28T17:53:00Z" w:name="move38988808"/>
            <w:moveTo w:id="1453" w:author="QC (Umesh)-v2" w:date="2020-04-28T17:53:00Z">
              <w:r w:rsidRPr="000E4E7F">
                <w:rPr>
                  <w:b/>
                  <w:i/>
                  <w:lang w:eastAsia="en-GB"/>
                </w:rPr>
                <w:t>nterleaving</w:t>
              </w:r>
              <w:proofErr w:type="spellEnd"/>
            </w:moveTo>
          </w:p>
          <w:p w14:paraId="74E0BF2E" w14:textId="77777777" w:rsidR="002E19AE" w:rsidRPr="000E4E7F" w:rsidRDefault="002E19AE" w:rsidP="00314905">
            <w:pPr>
              <w:pStyle w:val="TAL"/>
              <w:rPr>
                <w:moveTo w:id="1454" w:author="QC (Umesh)-v2" w:date="2020-04-28T17:53:00Z"/>
                <w:bCs/>
                <w:iCs/>
                <w:lang w:eastAsia="en-GB"/>
              </w:rPr>
            </w:pPr>
            <w:moveTo w:id="1455" w:author="QC (Umesh)-v2" w:date="2020-04-28T17:53:00Z">
              <w:r w:rsidRPr="000E4E7F">
                <w:rPr>
                  <w:bCs/>
                  <w:iCs/>
                  <w:lang w:eastAsia="en-GB"/>
                </w:rPr>
                <w:t>Indicates whether interleaving for DL multi-TB scheduling is enabled, see TS 36.213 [23], clause 7.1.11.</w:t>
              </w:r>
            </w:moveTo>
          </w:p>
        </w:tc>
      </w:tr>
      <w:moveToRangeEnd w:id="1452"/>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8" type="#_x0000_t75" style="width:14.1pt;height:15pt" o:ole="">
                  <v:imagedata r:id="rId26" o:title=""/>
                </v:shape>
                <o:OLEObject Type="Embed" ProgID="Equation.3" ShapeID="_x0000_i1028" DrawAspect="Content" ObjectID="_1652893426" r:id="rId27"/>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9" type="#_x0000_t75" style="width:14.1pt;height:15pt" o:ole="">
                  <v:imagedata r:id="rId28" o:title=""/>
                </v:shape>
                <o:OLEObject Type="Embed" ProgID="Equation.3" ShapeID="_x0000_i1029" DrawAspect="Content" ObjectID="_1652893427" r:id="rId29"/>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proofErr w:type="spellStart"/>
            <w:r w:rsidRPr="000E4E7F">
              <w:rPr>
                <w:b/>
                <w:i/>
              </w:rPr>
              <w:t>pdsch-maxNumRepetitionCEmodeA</w:t>
            </w:r>
            <w:proofErr w:type="spellEnd"/>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proofErr w:type="spellStart"/>
            <w:r w:rsidRPr="000E4E7F">
              <w:rPr>
                <w:b/>
                <w:i/>
              </w:rPr>
              <w:t>pdsch-maxNumRepetitionCEmodeB</w:t>
            </w:r>
            <w:proofErr w:type="spellEnd"/>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proofErr w:type="spellStart"/>
            <w:r w:rsidRPr="000E4E7F">
              <w:rPr>
                <w:i/>
                <w:lang w:eastAsia="en-GB"/>
              </w:rPr>
              <w:t>pdsch</w:t>
            </w:r>
            <w:proofErr w:type="spellEnd"/>
            <w:r w:rsidRPr="000E4E7F">
              <w:rPr>
                <w:i/>
                <w:lang w:eastAsia="en-GB"/>
              </w:rPr>
              <w:t>-Start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proofErr w:type="spellStart"/>
            <w:r w:rsidRPr="000E4E7F">
              <w:rPr>
                <w:i/>
                <w:lang w:eastAsia="en-GB"/>
              </w:rPr>
              <w:t>qcl</w:t>
            </w:r>
            <w:proofErr w:type="spellEnd"/>
            <w:r w:rsidRPr="000E4E7F">
              <w:rPr>
                <w:i/>
                <w:lang w:eastAsia="en-GB"/>
              </w:rPr>
              <w:t>-Operation</w:t>
            </w:r>
            <w:r w:rsidRPr="000E4E7F">
              <w:rPr>
                <w:lang w:eastAsia="en-GB"/>
              </w:rPr>
              <w:t xml:space="preserve"> set to </w:t>
            </w:r>
            <w:proofErr w:type="spellStart"/>
            <w:r w:rsidRPr="000E4E7F">
              <w:rPr>
                <w:i/>
                <w:lang w:eastAsia="en-GB"/>
              </w:rPr>
              <w:t>typeB</w:t>
            </w:r>
            <w:proofErr w:type="spellEnd"/>
            <w:r w:rsidRPr="000E4E7F">
              <w:rPr>
                <w:lang w:eastAsia="en-GB"/>
              </w:rPr>
              <w:t xml:space="preserve"> or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proofErr w:type="spellStart"/>
            <w:r w:rsidRPr="000E4E7F">
              <w:rPr>
                <w:i/>
                <w:lang w:eastAsia="en-GB"/>
              </w:rPr>
              <w:t>typeC</w:t>
            </w:r>
            <w:proofErr w:type="spellEnd"/>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456" w:name="_Hlk505848715"/>
            <w:r w:rsidRPr="000E4E7F">
              <w:rPr>
                <w:i/>
                <w:noProof/>
              </w:rPr>
              <w:t>TypeC</w:t>
            </w:r>
          </w:p>
        </w:tc>
        <w:tc>
          <w:tcPr>
            <w:tcW w:w="7371" w:type="dxa"/>
          </w:tcPr>
          <w:p w14:paraId="7DF1E8C2" w14:textId="77777777" w:rsidR="00192391" w:rsidRPr="000E4E7F" w:rsidRDefault="00192391" w:rsidP="00FA36F0">
            <w:pPr>
              <w:pStyle w:val="TAL"/>
            </w:pPr>
            <w:bookmarkStart w:id="1457" w:name="_Hlk505849212"/>
            <w:r w:rsidRPr="000E4E7F">
              <w:t xml:space="preserve">The field is optional, need ON when </w:t>
            </w:r>
            <w:proofErr w:type="spellStart"/>
            <w:r w:rsidRPr="000E4E7F">
              <w:rPr>
                <w:i/>
              </w:rPr>
              <w:t>qcl</w:t>
            </w:r>
            <w:proofErr w:type="spellEnd"/>
            <w:r w:rsidRPr="000E4E7F">
              <w:rPr>
                <w:i/>
              </w:rPr>
              <w:t>-Operation</w:t>
            </w:r>
            <w:r w:rsidRPr="000E4E7F">
              <w:t xml:space="preserve"> is configured with </w:t>
            </w:r>
            <w:proofErr w:type="spellStart"/>
            <w:r w:rsidRPr="000E4E7F">
              <w:rPr>
                <w:i/>
              </w:rPr>
              <w:t>typeC</w:t>
            </w:r>
            <w:proofErr w:type="spellEnd"/>
            <w:r w:rsidRPr="000E4E7F">
              <w:t xml:space="preserve">. Otherwise the field is not present </w:t>
            </w:r>
            <w:r w:rsidRPr="000E4E7F">
              <w:rPr>
                <w:rFonts w:cs="Arial"/>
                <w:szCs w:val="18"/>
              </w:rPr>
              <w:t>and the UE shall delete any existing value for this field</w:t>
            </w:r>
            <w:r w:rsidRPr="000E4E7F">
              <w:t>.</w:t>
            </w:r>
            <w:bookmarkEnd w:id="1457"/>
            <w:r w:rsidRPr="000E4E7F">
              <w:t xml:space="preserve"> </w:t>
            </w:r>
          </w:p>
        </w:tc>
      </w:tr>
      <w:bookmarkEnd w:id="1456"/>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388"/>
      <w:bookmarkEnd w:id="1389"/>
      <w:bookmarkEnd w:id="1390"/>
      <w:bookmarkEnd w:id="1391"/>
      <w:bookmarkEnd w:id="1392"/>
      <w:bookmarkEnd w:id="1393"/>
      <w:bookmarkEnd w:id="1394"/>
      <w:bookmarkEnd w:id="139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458" w:name="OLE_LINK87"/>
      <w:bookmarkStart w:id="1459" w:name="OLE_LINK88"/>
      <w:proofErr w:type="spellStart"/>
      <w:r w:rsidRPr="000E4E7F">
        <w:rPr>
          <w:bCs/>
          <w:i/>
          <w:iCs/>
        </w:rPr>
        <w:t>PhysicalConfigDedicated</w:t>
      </w:r>
      <w:proofErr w:type="spellEnd"/>
      <w:r w:rsidRPr="000E4E7F">
        <w:t xml:space="preserve"> </w:t>
      </w:r>
      <w:bookmarkEnd w:id="1458"/>
      <w:bookmarkEnd w:id="145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460" w:author="QC (Umesh)-v5" w:date="2020-05-01T12:00:00Z"/>
        </w:rPr>
      </w:pPr>
      <w:del w:id="1461"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462" w:author="QC (Umesh)-v8" w:date="2020-05-06T12:23:00Z"/>
        </w:rPr>
      </w:pPr>
      <w:ins w:id="1463"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464" w:author="QC (Umesh)-v8" w:date="2020-05-06T12:23:00Z"/>
        </w:rPr>
      </w:pPr>
      <w:ins w:id="1465"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466" w:author="QC (Umesh)-v7" w:date="2020-05-05T12:04:00Z"/>
        </w:rPr>
      </w:pPr>
    </w:p>
    <w:p w14:paraId="3176C61E" w14:textId="567AAFEA" w:rsidR="00D61712" w:rsidRDefault="00D61712" w:rsidP="00D61712">
      <w:pPr>
        <w:pStyle w:val="PL"/>
        <w:shd w:val="clear" w:color="auto" w:fill="E6E6E6"/>
        <w:rPr>
          <w:ins w:id="1467" w:author="QC (Umesh)-v7" w:date="2020-05-05T12:03:00Z"/>
        </w:rPr>
      </w:pPr>
      <w:ins w:id="1468"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469" w:author="QC (Umesh)-v7" w:date="2020-05-05T12:03:00Z"/>
        </w:rPr>
      </w:pPr>
      <w:ins w:id="1470"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471" w:author="QC (Umesh)-v7" w:date="2020-05-05T12:03:00Z"/>
        </w:rPr>
      </w:pPr>
      <w:ins w:id="1472" w:author="QC (Umesh)-v7" w:date="2020-05-05T12:03:00Z">
        <w:r>
          <w:t>}</w:t>
        </w:r>
      </w:ins>
    </w:p>
    <w:p w14:paraId="58AE1DF4" w14:textId="77777777" w:rsidR="00D61712" w:rsidRDefault="00D61712" w:rsidP="00D61712">
      <w:pPr>
        <w:pStyle w:val="PL"/>
        <w:shd w:val="clear" w:color="auto" w:fill="E6E6E6"/>
        <w:rPr>
          <w:ins w:id="1473" w:author="QC (Umesh)-v7" w:date="2020-05-05T12:03:00Z"/>
        </w:rPr>
      </w:pPr>
    </w:p>
    <w:p w14:paraId="2ABFFAC0" w14:textId="77777777" w:rsidR="00D61712" w:rsidRDefault="00D61712" w:rsidP="00D61712">
      <w:pPr>
        <w:pStyle w:val="PL"/>
        <w:shd w:val="clear" w:color="auto" w:fill="E6E6E6"/>
        <w:rPr>
          <w:ins w:id="1474" w:author="QC (Umesh)-v7" w:date="2020-05-05T12:03:00Z"/>
        </w:rPr>
      </w:pPr>
      <w:ins w:id="1475"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476" w:author="QC (Umesh)-v7" w:date="2020-05-05T12:03:00Z"/>
        </w:rPr>
      </w:pPr>
      <w:ins w:id="1477"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478" w:author="QC (Umesh)-v7" w:date="2020-05-05T12:03:00Z"/>
        </w:rPr>
      </w:pPr>
      <w:ins w:id="1479"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30" type="#_x0000_t75" style="width:14.1pt;height:15pt" o:ole="">
                  <v:imagedata r:id="rId26" o:title=""/>
                </v:shape>
                <o:OLEObject Type="Embed" ProgID="Equation.3" ShapeID="_x0000_i1030" DrawAspect="Content" ObjectID="_1652893428" r:id="rId30"/>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480" w:author="QC (Umesh)-v8" w:date="2020-05-06T12:24:00Z"/>
        </w:trPr>
        <w:tc>
          <w:tcPr>
            <w:tcW w:w="9642" w:type="dxa"/>
            <w:gridSpan w:val="2"/>
          </w:tcPr>
          <w:p w14:paraId="2F78807C" w14:textId="77777777" w:rsidR="00912AE5" w:rsidRPr="000E4E7F" w:rsidRDefault="00912AE5" w:rsidP="005E3F23">
            <w:pPr>
              <w:pStyle w:val="TAL"/>
              <w:rPr>
                <w:ins w:id="1481" w:author="QC (Umesh)-v8" w:date="2020-05-06T12:24:00Z"/>
                <w:b/>
                <w:i/>
                <w:lang w:eastAsia="zh-CN"/>
              </w:rPr>
            </w:pPr>
            <w:ins w:id="1482" w:author="QC (Umesh)-v8" w:date="2020-05-06T12:24:00Z">
              <w:r>
                <w:rPr>
                  <w:b/>
                  <w:i/>
                  <w:lang w:val="en-US"/>
                </w:rPr>
                <w:t>r</w:t>
              </w:r>
              <w:proofErr w:type="spellStart"/>
              <w:r>
                <w:rPr>
                  <w:b/>
                  <w:i/>
                </w:rPr>
                <w:t>esourceReservation</w:t>
              </w:r>
              <w:r>
                <w:rPr>
                  <w:b/>
                  <w:i/>
                  <w:lang w:val="en-US"/>
                </w:rPr>
                <w:t>ConfigDedicated</w:t>
              </w:r>
              <w:proofErr w:type="spellEnd"/>
              <w:r>
                <w:rPr>
                  <w:b/>
                  <w:i/>
                </w:rPr>
                <w:t>DL</w:t>
              </w:r>
            </w:ins>
          </w:p>
          <w:p w14:paraId="3CE5F315" w14:textId="77777777" w:rsidR="00912AE5" w:rsidRPr="0013568E" w:rsidRDefault="00912AE5" w:rsidP="005E3F23">
            <w:pPr>
              <w:pStyle w:val="EW"/>
              <w:keepNext/>
              <w:ind w:left="0" w:firstLine="0"/>
              <w:rPr>
                <w:ins w:id="1483" w:author="QC (Umesh)-v8" w:date="2020-05-06T12:24:00Z"/>
                <w:b/>
                <w:lang w:eastAsia="zh-CN"/>
              </w:rPr>
            </w:pPr>
            <w:ins w:id="1484"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esourceReservationDedicatedDL</w:t>
              </w:r>
              <w:proofErr w:type="spellEnd"/>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proofErr w:type="spellStart"/>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proofErr w:type="spellEnd"/>
              <w:r w:rsidRPr="009B30AF">
                <w:rPr>
                  <w:rFonts w:ascii="Arial" w:hAnsi="Arial"/>
                  <w:bCs/>
                  <w:kern w:val="2"/>
                  <w:sz w:val="18"/>
                  <w:lang w:eastAsia="zh-CN"/>
                </w:rPr>
                <w:t xml:space="preserve"> in </w:t>
              </w:r>
              <w:proofErr w:type="spellStart"/>
              <w:r w:rsidRPr="009B30AF">
                <w:rPr>
                  <w:rFonts w:ascii="Arial" w:hAnsi="Arial"/>
                  <w:bCs/>
                  <w:i/>
                  <w:iCs/>
                  <w:kern w:val="2"/>
                  <w:sz w:val="18"/>
                  <w:lang w:eastAsia="zh-CN"/>
                </w:rPr>
                <w:t>SystemInformationBlockTypeXX</w:t>
              </w:r>
              <w:proofErr w:type="spellEnd"/>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485" w:author="QC (Umesh)-v8" w:date="2020-05-06T12:24:00Z"/>
        </w:trPr>
        <w:tc>
          <w:tcPr>
            <w:tcW w:w="9642" w:type="dxa"/>
            <w:gridSpan w:val="2"/>
          </w:tcPr>
          <w:p w14:paraId="317EDDFC" w14:textId="77777777" w:rsidR="00912AE5" w:rsidRDefault="00912AE5" w:rsidP="005E3F23">
            <w:pPr>
              <w:pStyle w:val="TAH"/>
              <w:jc w:val="left"/>
              <w:rPr>
                <w:ins w:id="1486" w:author="QC (Umesh)-v8" w:date="2020-05-06T12:24:00Z"/>
                <w:i/>
                <w:lang w:eastAsia="en-GB"/>
              </w:rPr>
            </w:pPr>
            <w:ins w:id="1487" w:author="QC (Umesh)-v8" w:date="2020-05-06T12:24:00Z">
              <w:r>
                <w:rPr>
                  <w:i/>
                  <w:lang w:val="en-US" w:eastAsia="en-GB"/>
                </w:rPr>
                <w:t>r</w:t>
              </w:r>
              <w:proofErr w:type="spellStart"/>
              <w:r w:rsidRPr="00CE6A1C">
                <w:rPr>
                  <w:i/>
                  <w:lang w:eastAsia="en-GB"/>
                </w:rPr>
                <w:t>esourceReservation</w:t>
              </w:r>
              <w:r>
                <w:rPr>
                  <w:i/>
                  <w:lang w:val="en-US" w:eastAsia="en-GB"/>
                </w:rPr>
                <w:t>ConfigDedicated</w:t>
              </w:r>
              <w:proofErr w:type="spellEnd"/>
              <w:r w:rsidRPr="00CE6A1C">
                <w:rPr>
                  <w:i/>
                  <w:lang w:eastAsia="en-GB"/>
                </w:rPr>
                <w:t>UL</w:t>
              </w:r>
            </w:ins>
          </w:p>
          <w:p w14:paraId="6B16C963" w14:textId="77777777" w:rsidR="00912AE5" w:rsidRPr="009B30AF" w:rsidRDefault="00912AE5" w:rsidP="005E3F23">
            <w:pPr>
              <w:pStyle w:val="TAH"/>
              <w:jc w:val="left"/>
              <w:rPr>
                <w:ins w:id="1488" w:author="QC (Umesh)-v8" w:date="2020-05-06T12:24:00Z"/>
                <w:b w:val="0"/>
                <w:i/>
                <w:lang w:val="en-US" w:eastAsia="en-GB"/>
              </w:rPr>
            </w:pPr>
            <w:ins w:id="1489"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proofErr w:type="spellStart"/>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is not included, then </w:t>
              </w:r>
              <w:proofErr w:type="spellStart"/>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proofErr w:type="spellEnd"/>
              <w:r w:rsidRPr="00D02A45">
                <w:rPr>
                  <w:b w:val="0"/>
                  <w:bCs/>
                  <w:kern w:val="2"/>
                  <w:lang w:val="en-GB" w:eastAsia="zh-CN"/>
                </w:rPr>
                <w:t xml:space="preserve"> in </w:t>
              </w:r>
              <w:proofErr w:type="spellStart"/>
              <w:r w:rsidRPr="00D02A45">
                <w:rPr>
                  <w:b w:val="0"/>
                  <w:bCs/>
                  <w:i/>
                  <w:iCs/>
                  <w:kern w:val="2"/>
                  <w:lang w:val="en-GB" w:eastAsia="zh-CN"/>
                </w:rPr>
                <w:t>SystemInformationBlockTypeXX</w:t>
              </w:r>
              <w:proofErr w:type="spellEnd"/>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1490" w:name="OLE_LINK222"/>
            <w:bookmarkStart w:id="1491" w:name="OLE_LINK223"/>
            <w:proofErr w:type="spellStart"/>
            <w:r w:rsidRPr="000E4E7F">
              <w:rPr>
                <w:i/>
              </w:rPr>
              <w:t>soundingRS</w:t>
            </w:r>
            <w:proofErr w:type="spellEnd"/>
            <w:r w:rsidRPr="000E4E7F">
              <w:rPr>
                <w:i/>
              </w:rPr>
              <w:t>-UL-</w:t>
            </w:r>
            <w:proofErr w:type="spellStart"/>
            <w:r w:rsidRPr="000E4E7F">
              <w:rPr>
                <w:i/>
              </w:rPr>
              <w:t>ConfigDedicatedAperiodicUpPTsExt</w:t>
            </w:r>
            <w:bookmarkEnd w:id="1490"/>
            <w:bookmarkEnd w:id="1491"/>
            <w:proofErr w:type="spellEnd"/>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492" w:name="OLE_LINK254"/>
            <w:bookmarkStart w:id="1493" w:name="OLE_LINK255"/>
            <w:r w:rsidRPr="000E4E7F">
              <w:rPr>
                <w:b/>
                <w:i/>
                <w:noProof/>
                <w:lang w:eastAsia="en-GB"/>
              </w:rPr>
              <w:t>typeA-SRS-TPC-PDCCH-Group</w:t>
            </w:r>
            <w:bookmarkEnd w:id="1492"/>
            <w:bookmarkEnd w:id="1493"/>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1494" w:name="_Toc29343740"/>
      <w:bookmarkStart w:id="1495" w:name="_Toc29342601"/>
      <w:bookmarkStart w:id="1496" w:name="_Toc20487306"/>
      <w:r w:rsidRPr="007C1BAC">
        <w:rPr>
          <w:iCs/>
          <w:highlight w:val="yellow"/>
        </w:rPr>
        <w:t>&lt;&lt;unchanged text skipped&gt;&gt;</w:t>
      </w:r>
    </w:p>
    <w:p w14:paraId="3BAE2174" w14:textId="77777777" w:rsidR="00ED4294" w:rsidRPr="000E4E7F" w:rsidRDefault="00ED4294" w:rsidP="00ED4294">
      <w:pPr>
        <w:pStyle w:val="Heading4"/>
      </w:pPr>
      <w:bookmarkStart w:id="1497" w:name="_Toc36567009"/>
      <w:bookmarkStart w:id="1498" w:name="_Toc36810449"/>
      <w:bookmarkStart w:id="1499" w:name="_Toc36846813"/>
      <w:bookmarkStart w:id="1500" w:name="_Toc36939466"/>
      <w:bookmarkStart w:id="1501" w:name="_Toc37082446"/>
      <w:bookmarkEnd w:id="1494"/>
      <w:bookmarkEnd w:id="1495"/>
      <w:bookmarkEnd w:id="1496"/>
      <w:r w:rsidRPr="000E4E7F">
        <w:t>–</w:t>
      </w:r>
      <w:r w:rsidRPr="000E4E7F">
        <w:tab/>
      </w:r>
      <w:r w:rsidRPr="000E4E7F">
        <w:rPr>
          <w:i/>
          <w:iCs/>
          <w:noProof/>
        </w:rPr>
        <w:t>PUR-Config</w:t>
      </w:r>
      <w:bookmarkEnd w:id="1497"/>
      <w:bookmarkEnd w:id="1498"/>
      <w:bookmarkEnd w:id="1499"/>
      <w:bookmarkEnd w:id="1500"/>
      <w:bookmarkEnd w:id="1501"/>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502" w:author="QC (Umesh)-v8" w:date="2020-05-06T12:26:00Z"/>
        </w:rPr>
      </w:pPr>
      <w:del w:id="1503"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504" w:author="QC (Umesh)-v8" w:date="2020-05-06T12:26:00Z"/>
        </w:rPr>
      </w:pPr>
      <w:del w:id="1505"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506" w:author="QC (Umesh)-v8" w:date="2020-05-06T12:26:00Z"/>
        </w:rPr>
      </w:pPr>
      <w:del w:id="1507"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508" w:author="QC (Umesh)-v8" w:date="2020-05-06T12:26:00Z"/>
        </w:rPr>
      </w:pPr>
      <w:del w:id="1509"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3043F62B" w14:textId="3930EF58" w:rsidR="00912AE5" w:rsidRPr="00F53E03" w:rsidRDefault="00912AE5" w:rsidP="00912AE5">
      <w:pPr>
        <w:pStyle w:val="PL"/>
        <w:shd w:val="clear" w:color="auto" w:fill="E6E6E6"/>
        <w:rPr>
          <w:ins w:id="1510" w:author="QC (Umesh)-v8" w:date="2020-05-06T12:25:00Z"/>
        </w:rPr>
      </w:pPr>
      <w:ins w:id="1511" w:author="QC (Umesh)-v8" w:date="2020-05-06T12:25:00Z">
        <w:r w:rsidRPr="00F53E03">
          <w:tab/>
          <w:t>pur-ImplicitReleaseAfter-r16</w:t>
        </w:r>
        <w:r w:rsidRPr="00F53E03">
          <w:tab/>
          <w:t>ENUMERATED {</w:t>
        </w:r>
      </w:ins>
      <w:ins w:id="1512" w:author="QC (Umesh)-110e" w:date="2020-05-26T13:41:00Z">
        <w:r w:rsidR="00C94893">
          <w:t>n</w:t>
        </w:r>
      </w:ins>
      <w:ins w:id="1513" w:author="QC (Umesh)-v8" w:date="2020-05-06T12:25:00Z">
        <w:del w:id="1514" w:author="QC (Umesh)-110e" w:date="2020-05-26T13:41:00Z">
          <w:r w:rsidRPr="00F53E03" w:rsidDel="00C94893">
            <w:delText>e</w:delText>
          </w:r>
        </w:del>
        <w:r w:rsidRPr="00F53E03">
          <w:t xml:space="preserve">2, </w:t>
        </w:r>
      </w:ins>
      <w:ins w:id="1515" w:author="QC (Umesh)-110e" w:date="2020-05-26T13:42:00Z">
        <w:r w:rsidR="00C94893">
          <w:t>n</w:t>
        </w:r>
      </w:ins>
      <w:ins w:id="1516" w:author="QC (Umesh)-v8" w:date="2020-05-06T12:25:00Z">
        <w:del w:id="1517" w:author="QC (Umesh)-110e" w:date="2020-05-26T13:42:00Z">
          <w:r w:rsidRPr="00F53E03" w:rsidDel="00C94893">
            <w:delText>e</w:delText>
          </w:r>
        </w:del>
        <w:r w:rsidRPr="00F53E03">
          <w:t xml:space="preserve">4, </w:t>
        </w:r>
      </w:ins>
      <w:ins w:id="1518" w:author="QC (Umesh)-110e" w:date="2020-05-26T13:42:00Z">
        <w:r w:rsidR="00C94893">
          <w:t>n</w:t>
        </w:r>
      </w:ins>
      <w:ins w:id="1519" w:author="QC (Umesh)-v8" w:date="2020-05-06T12:25:00Z">
        <w:del w:id="1520" w:author="QC (Umesh)-110e" w:date="2020-05-26T13:42:00Z">
          <w:r w:rsidRPr="00F53E03" w:rsidDel="00C94893">
            <w:delText>e</w:delText>
          </w:r>
        </w:del>
        <w:r w:rsidRPr="00F53E03">
          <w:t>8, spare}</w:t>
        </w:r>
        <w:r w:rsidRPr="00F53E03">
          <w:tab/>
          <w:t>OPTIONAL,</w:t>
        </w:r>
        <w:r w:rsidRPr="00F53E03">
          <w:tab/>
          <w:t>--</w:t>
        </w:r>
        <w:r>
          <w:t xml:space="preserve"> </w:t>
        </w:r>
        <w:r w:rsidRPr="00F53E03">
          <w:t>Need OR</w:t>
        </w:r>
      </w:ins>
    </w:p>
    <w:p w14:paraId="3A47A112" w14:textId="77777777" w:rsidR="00912AE5" w:rsidRPr="00F53E03" w:rsidRDefault="00912AE5" w:rsidP="00912AE5">
      <w:pPr>
        <w:pStyle w:val="PL"/>
        <w:shd w:val="clear" w:color="auto" w:fill="E6E6E6"/>
        <w:rPr>
          <w:ins w:id="1521" w:author="QC (Umesh)-v8" w:date="2020-05-06T12:25:00Z"/>
        </w:rPr>
      </w:pPr>
      <w:ins w:id="1522" w:author="QC (Umesh)-v8" w:date="2020-05-06T12:25:00Z">
        <w:r w:rsidRPr="00F53E03">
          <w:tab/>
          <w:t>pur-Periodicity-r16</w:t>
        </w:r>
        <w:r w:rsidRPr="00F53E03">
          <w:tab/>
        </w:r>
        <w:r w:rsidRPr="00F53E03">
          <w:tab/>
        </w:r>
        <w:r w:rsidRPr="00F53E03">
          <w:tab/>
        </w:r>
        <w:r w:rsidRPr="00F53E03">
          <w:tab/>
          <w:t>ENUMERATED {n8, n16, n32, n64, n128, n256, n512, n1024, n2048, n4096, n8192, spare5, spare4, spare3, spare2, spare1}</w:t>
        </w:r>
        <w:r w:rsidRPr="00F53E03">
          <w:tab/>
        </w:r>
        <w:r w:rsidRPr="00F53E03">
          <w:tab/>
          <w:t>OPTIONAL,</w:t>
        </w:r>
        <w:r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523" w:author="QC (Umesh)-v2" w:date="2020-04-28T17:09:00Z"/>
        </w:rPr>
      </w:pPr>
      <w:del w:id="1524"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525" w:author="QC (Umesh)-v2" w:date="2020-04-28T17:10:00Z"/>
        </w:rPr>
      </w:pPr>
      <w:ins w:id="1526"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527" w:author="QC (Umesh)-v2" w:date="2020-04-28T17:10:00Z"/>
        </w:rPr>
      </w:pPr>
      <w:ins w:id="1528" w:author="QC (Umesh)-v2" w:date="2020-04-28T17:10:00Z">
        <w:r>
          <w:tab/>
        </w:r>
        <w:r w:rsidRPr="00F53E03">
          <w:t>pur-RSRP-ChangeThreshold-r16</w:t>
        </w:r>
      </w:ins>
      <w:ins w:id="1529" w:author="QC (Umesh)-v2" w:date="2020-04-28T20:16:00Z">
        <w:r w:rsidR="00202BE3">
          <w:tab/>
        </w:r>
      </w:ins>
      <w:ins w:id="1530" w:author="QC (Umesh)-v2" w:date="2020-04-28T17:10:00Z">
        <w:r>
          <w:tab/>
          <w:t xml:space="preserve">SetupRelease </w:t>
        </w:r>
      </w:ins>
      <w:ins w:id="1531" w:author="QC (Umesh)-v2" w:date="2020-04-28T17:11:00Z">
        <w:r>
          <w:t>{PUR</w:t>
        </w:r>
        <w:r w:rsidRPr="00F53E03">
          <w:t>-RSRP-ChangeThreshold-r16</w:t>
        </w:r>
        <w:r>
          <w:t xml:space="preserve">} </w:t>
        </w:r>
      </w:ins>
      <w:ins w:id="1532" w:author="QC (Umesh)-v2" w:date="2020-04-28T17:12:00Z">
        <w:r w:rsidRPr="008369FF">
          <w:t>OPTIONAL,</w:t>
        </w:r>
        <w:r w:rsidRPr="008369FF">
          <w:tab/>
          <w:t>--</w:t>
        </w:r>
        <w:r>
          <w:t xml:space="preserve"> </w:t>
        </w:r>
        <w:r w:rsidRPr="008369FF">
          <w:t>Need O</w:t>
        </w:r>
        <w:r>
          <w:t>N</w:t>
        </w:r>
      </w:ins>
    </w:p>
    <w:p w14:paraId="7A068BA4" w14:textId="7BEE5329"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533" w:author="QC (Umesh)-v1" w:date="2020-04-22T22:44:00Z"/>
        </w:rPr>
      </w:pPr>
      <w:del w:id="1534" w:author="QC (Umesh)-v1" w:date="2020-04-22T22:44:00Z">
        <w:r w:rsidRPr="00F53E03" w:rsidDel="00F57383">
          <w:tab/>
          <w:delText>mpdcch-PRB-Pairs-r16</w:delText>
        </w:r>
        <w:r w:rsidRPr="00F53E03" w:rsidDel="00F57383">
          <w:tab/>
        </w:r>
        <w:r w:rsidRPr="00F53E03" w:rsidDel="00F57383">
          <w:tab/>
        </w:r>
        <w:r w:rsidRPr="00F53E03" w:rsidDel="00F57383">
          <w:tab/>
        </w:r>
      </w:del>
      <w:del w:id="1535" w:author="QC (Umesh)-v1" w:date="2020-04-22T20:32:00Z">
        <w:r w:rsidRPr="00F53E03" w:rsidDel="00FE2D75">
          <w:delText>TypeFFS</w:delText>
        </w:r>
      </w:del>
      <w:del w:id="1536"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537" w:author="QC (Umesh)-v1" w:date="2020-04-22T22:44:00Z"/>
        </w:rPr>
      </w:pPr>
      <w:ins w:id="1538" w:author="QC (Umesh)-v1" w:date="2020-04-22T22:44:00Z">
        <w:r w:rsidRPr="000E4E7F">
          <w:tab/>
        </w:r>
      </w:ins>
      <w:ins w:id="1539" w:author="QC (Umesh)-v1" w:date="2020-04-22T22:46:00Z">
        <w:r w:rsidR="0046538D">
          <w:t>mpdcch-PRB-</w:t>
        </w:r>
      </w:ins>
      <w:ins w:id="1540" w:author="QC (Umesh)-v1" w:date="2020-04-22T22:47:00Z">
        <w:r w:rsidR="0046538D">
          <w:t>PairsConfig</w:t>
        </w:r>
      </w:ins>
      <w:ins w:id="1541" w:author="QC (Umesh)-v1" w:date="2020-04-22T22:44:00Z">
        <w:r w:rsidRPr="000E4E7F">
          <w:t>-r1</w:t>
        </w:r>
      </w:ins>
      <w:ins w:id="1542" w:author="QC (Umesh)-v1" w:date="2020-04-22T22:45:00Z">
        <w:r w:rsidR="0046538D">
          <w:t>6</w:t>
        </w:r>
      </w:ins>
      <w:ins w:id="1543"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544" w:author="QC (Umesh)-v1" w:date="2020-04-22T22:47:00Z"/>
        </w:rPr>
      </w:pPr>
      <w:ins w:id="1545"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546" w:author="QC (Umesh)-v1" w:date="2020-04-22T22:47:00Z"/>
        </w:rPr>
      </w:pPr>
      <w:ins w:id="1547"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548" w:author="QC (Umesh)-v1" w:date="2020-04-22T22:44:00Z"/>
        </w:rPr>
      </w:pPr>
      <w:ins w:id="1549"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550" w:author="QC (Umesh)-v1" w:date="2020-04-22T23:00:00Z"/>
        </w:rPr>
      </w:pPr>
      <w:r w:rsidRPr="00F53E03">
        <w:tab/>
        <w:t>mpdcch-Offset-PUR-SS-r16</w:t>
      </w:r>
      <w:r w:rsidRPr="00F53E03">
        <w:tab/>
      </w:r>
      <w:del w:id="1551" w:author="QC (Umesh)-v1" w:date="2020-04-22T23:00:00Z">
        <w:r w:rsidRPr="00F53E03" w:rsidDel="007805DD">
          <w:delText>TypeFFS</w:delText>
        </w:r>
      </w:del>
      <w:del w:id="1552" w:author="QC (Umesh)-v1" w:date="2020-04-22T23:01:00Z">
        <w:r w:rsidRPr="00F53E03" w:rsidDel="007805DD">
          <w:delText>,</w:delText>
        </w:r>
      </w:del>
      <w:ins w:id="1553"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554" w:author="QC (Umesh)-v1" w:date="2020-04-22T23:00:00Z"/>
        </w:rPr>
      </w:pPr>
      <w:ins w:id="155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55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557" w:author="QC (Umesh)-v1" w:date="2020-04-22T23:03:00Z"/>
        </w:rPr>
      </w:pPr>
      <w:del w:id="1558"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559" w:author="QC (Umesh)-v1" w:date="2020-04-22T23:07:00Z"/>
        </w:rPr>
      </w:pPr>
      <w:r w:rsidRPr="00F53E03">
        <w:tab/>
        <w:t>pusch-CyclicShift-r16</w:t>
      </w:r>
      <w:r w:rsidRPr="00F53E03">
        <w:tab/>
      </w:r>
      <w:r w:rsidRPr="00F53E03">
        <w:tab/>
      </w:r>
      <w:r w:rsidRPr="00F53E03">
        <w:tab/>
      </w:r>
      <w:del w:id="1560" w:author="QC (Umesh)-v1" w:date="2020-04-22T22:14:00Z">
        <w:r w:rsidRPr="00F53E03" w:rsidDel="00C94F74">
          <w:delText>INTEGER (0..6)</w:delText>
        </w:r>
      </w:del>
      <w:ins w:id="1561" w:author="QC (Umesh)-v1" w:date="2020-04-22T22:14:00Z">
        <w:r w:rsidR="00C94F74" w:rsidRPr="00F53E03">
          <w:t>ENUMERATED {n0, n6}</w:t>
        </w:r>
      </w:ins>
      <w:ins w:id="1562" w:author="QC (Umesh)-v1" w:date="2020-04-22T23:07:00Z">
        <w:r w:rsidR="00C8421F">
          <w:t>,</w:t>
        </w:r>
      </w:ins>
    </w:p>
    <w:p w14:paraId="65412A1D" w14:textId="51A71FDC" w:rsidR="00C8421F" w:rsidRDefault="00C8421F" w:rsidP="00C8421F">
      <w:pPr>
        <w:pStyle w:val="PL"/>
        <w:shd w:val="clear" w:color="auto" w:fill="E6E6E6"/>
        <w:rPr>
          <w:ins w:id="1563" w:author="QC (Umesh)" w:date="2020-06-05T18:10:00Z"/>
        </w:rPr>
      </w:pPr>
      <w:ins w:id="1564" w:author="QC (Umesh)-v1" w:date="2020-04-22T23:08:00Z">
        <w:r>
          <w:tab/>
        </w:r>
      </w:ins>
      <w:ins w:id="1565" w:author="QC (Umesh)-v1" w:date="2020-04-22T23:07:00Z">
        <w:r w:rsidRPr="00EA515B">
          <w:t>pusch-NB</w:t>
        </w:r>
      </w:ins>
      <w:ins w:id="1566" w:author="QC (Umesh)-v1" w:date="2020-04-22T23:12:00Z">
        <w:r>
          <w:t>-</w:t>
        </w:r>
      </w:ins>
      <w:ins w:id="1567" w:author="QC (Umesh)-v1" w:date="2020-04-22T23:07:00Z">
        <w:r w:rsidRPr="00EA515B">
          <w:t>MaxTBS-r16</w:t>
        </w:r>
      </w:ins>
      <w:ins w:id="1568" w:author="QC (Umesh)-v1" w:date="2020-04-22T23:08:00Z">
        <w:r>
          <w:tab/>
        </w:r>
        <w:r>
          <w:tab/>
        </w:r>
      </w:ins>
      <w:ins w:id="1569" w:author="QC (Umesh)-v1" w:date="2020-04-22T23:12:00Z">
        <w:r>
          <w:tab/>
        </w:r>
        <w:r>
          <w:tab/>
        </w:r>
      </w:ins>
      <w:ins w:id="1570" w:author="QC (Umesh)-v1" w:date="2020-04-22T23:08:00Z">
        <w:r>
          <w:t>BOOLEAN</w:t>
        </w:r>
      </w:ins>
      <w:ins w:id="1571" w:author="QC (Umesh)" w:date="2020-06-05T18:10:00Z">
        <w:r w:rsidR="00AE7CC8">
          <w:t>,</w:t>
        </w:r>
      </w:ins>
    </w:p>
    <w:p w14:paraId="35B3CA3D" w14:textId="137E240D" w:rsidR="00AE7CC8" w:rsidRDefault="00AE7CC8" w:rsidP="00C8421F">
      <w:pPr>
        <w:pStyle w:val="PL"/>
        <w:shd w:val="clear" w:color="auto" w:fill="E6E6E6"/>
        <w:rPr>
          <w:ins w:id="1572" w:author="QC (Umesh)-v1" w:date="2020-04-22T23:08:00Z"/>
        </w:rPr>
      </w:pPr>
      <w:ins w:id="1573" w:author="QC (Umesh)" w:date="2020-06-05T18:10:00Z">
        <w:r>
          <w:tab/>
        </w:r>
        <w:commentRangeStart w:id="1574"/>
        <w:r w:rsidRPr="00AE7CC8">
          <w:t>locationCE</w:t>
        </w:r>
      </w:ins>
      <w:commentRangeEnd w:id="1574"/>
      <w:ins w:id="1575" w:author="QC (Umesh)" w:date="2020-06-05T18:11:00Z">
        <w:r w:rsidR="00B65D1C">
          <w:rPr>
            <w:rStyle w:val="CommentReference"/>
            <w:rFonts w:ascii="Times New Roman" w:eastAsia="MS Mincho" w:hAnsi="Times New Roman"/>
            <w:noProof w:val="0"/>
            <w:lang w:val="x-none" w:eastAsia="en-US"/>
          </w:rPr>
          <w:commentReference w:id="1574"/>
        </w:r>
      </w:ins>
      <w:ins w:id="1576"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577" w:author="QC (Umesh)-v2" w:date="2020-04-28T17:13:00Z"/>
        </w:rPr>
      </w:pPr>
      <w:del w:id="1578"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579" w:author="QC (Umesh)-v2" w:date="2020-04-28T17:13:00Z"/>
        </w:rPr>
      </w:pPr>
      <w:del w:id="1580"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581" w:author="QC (Umesh)-v2" w:date="2020-04-28T17:13:00Z"/>
        </w:rPr>
      </w:pPr>
      <w:del w:id="1582"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583" w:author="QC (Umesh)-v2" w:date="2020-04-28T17:13:00Z"/>
        </w:rPr>
      </w:pPr>
      <w:del w:id="1584"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585" w:author="QC (Umesh)-v2" w:date="2020-04-28T17:13:00Z"/>
        </w:rPr>
      </w:pPr>
      <w:del w:id="1586"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587" w:author="QC (Umesh)-v2" w:date="2020-04-28T17:13:00Z"/>
        </w:rPr>
      </w:pPr>
      <w:del w:id="1588"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589" w:author="QC (Umesh)-v2" w:date="2020-04-28T17:13:00Z"/>
        </w:rPr>
      </w:pPr>
      <w:del w:id="1590"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591" w:author="QC (Umesh)-v2" w:date="2020-04-28T17:13:00Z"/>
        </w:rPr>
      </w:pPr>
      <w:del w:id="1592"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593" w:author="QC (Umesh)-v2" w:date="2020-04-28T17:13:00Z"/>
        </w:rPr>
      </w:pPr>
      <w:del w:id="1594"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595" w:author="QC (Umesh)-v2" w:date="2020-04-28T17:13:00Z"/>
        </w:rPr>
      </w:pPr>
      <w:del w:id="1596"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597" w:author="QC (Umesh)-v2" w:date="2020-04-28T17:13:00Z"/>
        </w:rPr>
      </w:pPr>
      <w:del w:id="1598"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599" w:author="QC (Umesh)-v2" w:date="2020-04-28T17:13:00Z"/>
        </w:rPr>
      </w:pPr>
      <w:del w:id="1600"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601" w:author="QC (Umesh)-v2" w:date="2020-04-28T17:13:00Z"/>
        </w:rPr>
      </w:pPr>
      <w:del w:id="1602"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603" w:author="QC (Umesh)-v2" w:date="2020-04-28T17:12:00Z"/>
        </w:rPr>
      </w:pPr>
      <w:ins w:id="1604"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605" w:author="QC (Umesh)-v2" w:date="2020-04-28T17:12:00Z"/>
        </w:rPr>
      </w:pPr>
      <w:ins w:id="1606" w:author="QC (Umesh)-v2" w:date="2020-04-28T17:12:00Z">
        <w:r w:rsidRPr="00F53E03">
          <w:tab/>
        </w:r>
        <w:del w:id="1607" w:author="QC (Umesh)-110eV1" w:date="2020-06-03T15:36:00Z">
          <w:r w:rsidRPr="00F53E03" w:rsidDel="00EB0A3A">
            <w:delText>rsrp-I</w:delText>
          </w:r>
        </w:del>
      </w:ins>
      <w:ins w:id="1608" w:author="QC (Umesh)-110eV1" w:date="2020-06-03T15:36:00Z">
        <w:r w:rsidR="00EB0A3A">
          <w:t>i</w:t>
        </w:r>
      </w:ins>
      <w:ins w:id="1609" w:author="QC (Umesh)-v2" w:date="2020-04-28T17:12:00Z">
        <w:r w:rsidRPr="00F53E03">
          <w:t>ncreaseThresh-r16</w:t>
        </w:r>
        <w:r w:rsidRPr="00F53E03">
          <w:tab/>
        </w:r>
        <w:r w:rsidRPr="00F53E03">
          <w:tab/>
        </w:r>
        <w:r w:rsidRPr="00F53E03">
          <w:tab/>
        </w:r>
      </w:ins>
      <w:ins w:id="1610" w:author="QC (Umesh)-v2" w:date="2020-04-28T17:13:00Z">
        <w:r w:rsidR="00066D5E">
          <w:tab/>
        </w:r>
      </w:ins>
      <w:ins w:id="1611" w:author="QC (Umesh)-v2" w:date="2020-04-28T17:12:00Z">
        <w:r w:rsidRPr="00F53E03">
          <w:t>RSRP-ChangeThresh-r16,</w:t>
        </w:r>
      </w:ins>
    </w:p>
    <w:p w14:paraId="6C6F6D9F" w14:textId="3234497B" w:rsidR="00214620" w:rsidRPr="00F53E03" w:rsidRDefault="00214620" w:rsidP="00214620">
      <w:pPr>
        <w:pStyle w:val="PL"/>
        <w:shd w:val="clear" w:color="auto" w:fill="E6E6E6"/>
        <w:rPr>
          <w:ins w:id="1612" w:author="QC (Umesh)-v2" w:date="2020-04-28T17:12:00Z"/>
        </w:rPr>
      </w:pPr>
      <w:ins w:id="1613" w:author="QC (Umesh)-v2" w:date="2020-04-28T17:12:00Z">
        <w:r w:rsidRPr="00F53E03">
          <w:tab/>
        </w:r>
        <w:del w:id="1614" w:author="QC (Umesh)-110eV1" w:date="2020-06-03T15:36:00Z">
          <w:r w:rsidRPr="00F53E03" w:rsidDel="00EB0A3A">
            <w:delText>rsrp-D</w:delText>
          </w:r>
        </w:del>
      </w:ins>
      <w:ins w:id="1615" w:author="QC (Umesh)-110eV1" w:date="2020-06-03T15:36:00Z">
        <w:r w:rsidR="00EB0A3A">
          <w:t>i</w:t>
        </w:r>
      </w:ins>
      <w:ins w:id="1616" w:author="QC (Umesh)-v2" w:date="2020-04-28T17:12:00Z">
        <w:r w:rsidRPr="00F53E03">
          <w:t>ecreaseThresh-r16</w:t>
        </w:r>
        <w:r w:rsidRPr="00F53E03">
          <w:tab/>
        </w:r>
        <w:r w:rsidRPr="00F53E03">
          <w:tab/>
        </w:r>
        <w:r w:rsidRPr="00F53E03">
          <w:tab/>
        </w:r>
      </w:ins>
      <w:ins w:id="1617" w:author="QC (Umesh)-v2" w:date="2020-04-28T17:13:00Z">
        <w:r w:rsidR="00066D5E">
          <w:tab/>
        </w:r>
      </w:ins>
      <w:ins w:id="1618"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619" w:author="QC (Umesh)-v2" w:date="2020-04-28T17:12:00Z"/>
        </w:rPr>
      </w:pPr>
      <w:ins w:id="1620" w:author="QC (Umesh)-v2" w:date="2020-04-28T17:12:00Z">
        <w:r w:rsidRPr="00F53E03">
          <w:t>}</w:t>
        </w:r>
      </w:ins>
    </w:p>
    <w:p w14:paraId="2C5C00B6" w14:textId="77777777" w:rsidR="00214620" w:rsidRPr="000E4E7F" w:rsidRDefault="00214620"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1621" w:author="QC (Umesh)-v1" w:date="2020-04-22T17:28:00Z"/>
        </w:trPr>
        <w:tc>
          <w:tcPr>
            <w:tcW w:w="9644" w:type="dxa"/>
          </w:tcPr>
          <w:p w14:paraId="72932DAF" w14:textId="77777777" w:rsidR="004F346B" w:rsidRPr="000E4E7F" w:rsidRDefault="004F346B" w:rsidP="001F4638">
            <w:pPr>
              <w:pStyle w:val="TAL"/>
              <w:rPr>
                <w:ins w:id="1622" w:author="QC (Umesh)-v1" w:date="2020-04-22T17:28:00Z"/>
                <w:b/>
                <w:bCs/>
                <w:i/>
                <w:iCs/>
                <w:kern w:val="2"/>
              </w:rPr>
            </w:pPr>
            <w:ins w:id="1623" w:author="QC (Umesh)-v1" w:date="2020-04-22T17:28:00Z">
              <w:r w:rsidRPr="000E4E7F">
                <w:rPr>
                  <w:b/>
                  <w:bCs/>
                  <w:i/>
                  <w:iCs/>
                  <w:kern w:val="2"/>
                </w:rPr>
                <w:t>alpha</w:t>
              </w:r>
            </w:ins>
          </w:p>
          <w:p w14:paraId="134C793B" w14:textId="38084C10" w:rsidR="004F346B" w:rsidRPr="00C96BF3" w:rsidRDefault="004F346B" w:rsidP="001F4638">
            <w:pPr>
              <w:pStyle w:val="TAL"/>
              <w:rPr>
                <w:ins w:id="1624" w:author="QC (Umesh)-v1" w:date="2020-04-22T17:28:00Z"/>
                <w:lang w:val="en-US"/>
              </w:rPr>
            </w:pPr>
            <w:ins w:id="1625"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626" w:author="QC (Umesh)-v1" w:date="2020-04-22T17:34:00Z">
              <w:r>
                <w:rPr>
                  <w:sz w:val="22"/>
                  <w:szCs w:val="22"/>
                  <w:lang w:val="en-US"/>
                </w:rPr>
                <w:t>3</w:t>
              </w:r>
            </w:ins>
            <w:ins w:id="1627" w:author="QC (Umesh)-v1" w:date="2020-04-22T17:28:00Z">
              <w:r w:rsidRPr="000E4E7F">
                <w:rPr>
                  <w:sz w:val="22"/>
                  <w:szCs w:val="22"/>
                </w:rPr>
                <w:t>)</w:t>
              </w:r>
              <w:r w:rsidRPr="000E4E7F">
                <w:t xml:space="preserve">. See TS 36.213 [23], clause </w:t>
              </w:r>
            </w:ins>
            <w:ins w:id="1628" w:author="QC (Umesh)-v1" w:date="2020-04-22T17:34:00Z">
              <w:r>
                <w:rPr>
                  <w:lang w:val="en-US"/>
                </w:rPr>
                <w:t>5.1</w:t>
              </w:r>
            </w:ins>
            <w:ins w:id="1629" w:author="QC (Umesh)-v1" w:date="2020-04-22T17:28:00Z">
              <w:r w:rsidRPr="000E4E7F">
                <w:t>.1.1.</w:t>
              </w:r>
            </w:ins>
            <w:ins w:id="1630" w:author="QC (Umesh)-v1" w:date="2020-04-22T17:44:00Z">
              <w:r w:rsidR="00C96BF3" w:rsidRPr="000E4E7F">
                <w:rPr>
                  <w:lang w:eastAsia="en-GB"/>
                </w:rPr>
                <w:t xml:space="preserve"> </w:t>
              </w:r>
            </w:ins>
          </w:p>
        </w:tc>
      </w:tr>
      <w:tr w:rsidR="00B65D1C" w:rsidRPr="000E4E7F" w14:paraId="4C7AF671" w14:textId="77777777" w:rsidTr="00B768E3">
        <w:trPr>
          <w:gridAfter w:val="1"/>
          <w:wAfter w:w="58" w:type="dxa"/>
          <w:cantSplit/>
          <w:ins w:id="1631" w:author="QC (Umesh)" w:date="2020-06-05T18:10:00Z"/>
        </w:trPr>
        <w:tc>
          <w:tcPr>
            <w:tcW w:w="9644" w:type="dxa"/>
          </w:tcPr>
          <w:p w14:paraId="78AB15E8" w14:textId="77777777" w:rsidR="00B65D1C" w:rsidRPr="00B65D1C" w:rsidRDefault="00B65D1C" w:rsidP="00B65D1C">
            <w:pPr>
              <w:pStyle w:val="TAL"/>
              <w:rPr>
                <w:ins w:id="1632" w:author="QC (Umesh)" w:date="2020-06-05T18:11:00Z"/>
                <w:b/>
                <w:bCs/>
                <w:i/>
                <w:iCs/>
                <w:kern w:val="2"/>
              </w:rPr>
            </w:pPr>
            <w:proofErr w:type="spellStart"/>
            <w:ins w:id="1633" w:author="QC (Umesh)" w:date="2020-06-05T18:11:00Z">
              <w:r w:rsidRPr="00B65D1C">
                <w:rPr>
                  <w:b/>
                  <w:bCs/>
                  <w:i/>
                  <w:iCs/>
                  <w:kern w:val="2"/>
                </w:rPr>
                <w:t>locationCE-ModeB</w:t>
              </w:r>
              <w:proofErr w:type="spellEnd"/>
            </w:ins>
          </w:p>
          <w:p w14:paraId="174851E8" w14:textId="567466C2" w:rsidR="00B65D1C" w:rsidRPr="00B65D1C" w:rsidRDefault="00B65D1C" w:rsidP="00B65D1C">
            <w:pPr>
              <w:pStyle w:val="TAL"/>
              <w:rPr>
                <w:ins w:id="1634" w:author="QC (Umesh)" w:date="2020-06-05T18:10:00Z"/>
                <w:kern w:val="2"/>
              </w:rPr>
            </w:pPr>
            <w:ins w:id="1635"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636" w:author="QC (Umesh)-v1" w:date="2020-04-22T18:14:00Z"/>
        </w:trPr>
        <w:tc>
          <w:tcPr>
            <w:tcW w:w="9644" w:type="dxa"/>
          </w:tcPr>
          <w:p w14:paraId="708E1BB1" w14:textId="77777777" w:rsidR="009A6D67" w:rsidRDefault="009A6D67" w:rsidP="001F4638">
            <w:pPr>
              <w:pStyle w:val="TAL"/>
              <w:rPr>
                <w:ins w:id="1637" w:author="QC (Umesh)-v1" w:date="2020-04-22T18:15:00Z"/>
                <w:b/>
                <w:bCs/>
                <w:i/>
                <w:iCs/>
                <w:kern w:val="2"/>
              </w:rPr>
            </w:pPr>
            <w:proofErr w:type="spellStart"/>
            <w:ins w:id="1638"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1639" w:author="QC (Umesh)-v1" w:date="2020-04-22T18:14:00Z"/>
                <w:b/>
                <w:bCs/>
                <w:i/>
                <w:iCs/>
                <w:kern w:val="2"/>
              </w:rPr>
            </w:pPr>
            <w:ins w:id="1640" w:author="QC (Umesh)-v1" w:date="2020-04-22T21:05:00Z">
              <w:r w:rsidRPr="000E4E7F">
                <w:rPr>
                  <w:lang w:eastAsia="en-GB"/>
                </w:rPr>
                <w:t xml:space="preserve">Frequency hopping activation/deactivation for </w:t>
              </w:r>
            </w:ins>
            <w:ins w:id="1641"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642" w:author="QC (Umesh)-v1" w:date="2020-04-22T18:17:00Z"/>
        </w:trPr>
        <w:tc>
          <w:tcPr>
            <w:tcW w:w="9644" w:type="dxa"/>
          </w:tcPr>
          <w:p w14:paraId="6318E48B" w14:textId="77777777" w:rsidR="00EE0968" w:rsidRDefault="00EE0968" w:rsidP="001F4638">
            <w:pPr>
              <w:pStyle w:val="TAL"/>
              <w:rPr>
                <w:ins w:id="1643" w:author="QC (Umesh)-v1" w:date="2020-04-22T18:17:00Z"/>
                <w:b/>
                <w:bCs/>
                <w:i/>
                <w:iCs/>
                <w:kern w:val="2"/>
              </w:rPr>
            </w:pPr>
            <w:proofErr w:type="spellStart"/>
            <w:ins w:id="1644"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1645" w:author="QC (Umesh)-v1" w:date="2020-04-22T18:17:00Z"/>
                <w:kern w:val="2"/>
                <w:lang w:val="en-US"/>
              </w:rPr>
            </w:pPr>
            <w:ins w:id="1646"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1647" w:author="QC (Umesh)-v1" w:date="2020-04-22T23:16:00Z">
              <w:r w:rsidR="001F4638">
                <w:rPr>
                  <w:lang w:val="en-US" w:eastAsia="en-GB"/>
                </w:rPr>
                <w:t xml:space="preserve"> on which the UE</w:t>
              </w:r>
            </w:ins>
            <w:ins w:id="1648" w:author="QC (Umesh)-v1" w:date="2020-04-22T18:23:00Z">
              <w:r w:rsidRPr="000E4E7F">
                <w:rPr>
                  <w:lang w:eastAsia="en-GB"/>
                </w:rPr>
                <w:t xml:space="preserve"> </w:t>
              </w:r>
            </w:ins>
            <w:ins w:id="1649" w:author="QC (Umesh)-v1" w:date="2020-04-22T18:30:00Z">
              <w:r w:rsidR="007829CA">
                <w:rPr>
                  <w:lang w:val="en-US" w:eastAsia="en-GB"/>
                </w:rPr>
                <w:t>monitor</w:t>
              </w:r>
            </w:ins>
            <w:ins w:id="1650" w:author="QC (Umesh)-v1" w:date="2020-04-22T23:16:00Z">
              <w:r w:rsidR="001F4638">
                <w:rPr>
                  <w:lang w:val="en-US" w:eastAsia="en-GB"/>
                </w:rPr>
                <w:t>s</w:t>
              </w:r>
            </w:ins>
            <w:ins w:id="1651" w:author="QC (Umesh)-v1" w:date="2020-04-22T18:30:00Z">
              <w:r w:rsidR="007829CA">
                <w:rPr>
                  <w:lang w:val="en-US" w:eastAsia="en-GB"/>
                </w:rPr>
                <w:t xml:space="preserve"> for</w:t>
              </w:r>
            </w:ins>
            <w:ins w:id="1652" w:author="QC (Umesh)-v1" w:date="2020-04-22T18:23:00Z">
              <w:r>
                <w:rPr>
                  <w:lang w:val="en-US" w:eastAsia="en-GB"/>
                </w:rPr>
                <w:t xml:space="preserve"> </w:t>
              </w:r>
              <w:r w:rsidRPr="00EE0968">
                <w:rPr>
                  <w:kern w:val="2"/>
                </w:rPr>
                <w:t>MPDCCH</w:t>
              </w:r>
              <w:r w:rsidRPr="000E4E7F">
                <w:rPr>
                  <w:lang w:eastAsia="en-GB"/>
                </w:rPr>
                <w:t xml:space="preserve">, see TS 36.213 [23], clause </w:t>
              </w:r>
            </w:ins>
            <w:ins w:id="1653" w:author="QC (Umesh)-v1" w:date="2020-04-22T18:30:00Z">
              <w:r w:rsidR="007829CA">
                <w:rPr>
                  <w:lang w:val="en-US" w:eastAsia="en-GB"/>
                </w:rPr>
                <w:t>9.1.5</w:t>
              </w:r>
            </w:ins>
            <w:ins w:id="1654"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655" w:author="QC (Umesh)-v1" w:date="2020-04-22T20:41:00Z"/>
        </w:trPr>
        <w:tc>
          <w:tcPr>
            <w:tcW w:w="9644" w:type="dxa"/>
          </w:tcPr>
          <w:p w14:paraId="2E9284F8" w14:textId="77777777" w:rsidR="00BB041A" w:rsidRDefault="00BB041A" w:rsidP="004D6A9D">
            <w:pPr>
              <w:pStyle w:val="TAL"/>
              <w:rPr>
                <w:ins w:id="1656" w:author="QC (Umesh)-v1" w:date="2020-04-22T20:41:00Z"/>
                <w:b/>
                <w:bCs/>
                <w:i/>
                <w:iCs/>
                <w:kern w:val="2"/>
              </w:rPr>
            </w:pPr>
            <w:proofErr w:type="spellStart"/>
            <w:ins w:id="1657" w:author="QC (Umesh)-v1" w:date="2020-04-22T20:41:00Z">
              <w:r w:rsidRPr="008F7A61">
                <w:rPr>
                  <w:b/>
                  <w:bCs/>
                  <w:i/>
                  <w:iCs/>
                  <w:kern w:val="2"/>
                </w:rPr>
                <w:t>mpdcch-NumRepetition</w:t>
              </w:r>
              <w:proofErr w:type="spellEnd"/>
            </w:ins>
          </w:p>
          <w:p w14:paraId="4603FBD4" w14:textId="77777777" w:rsidR="00BB041A" w:rsidRPr="00AF4027" w:rsidRDefault="00BB041A" w:rsidP="004D6A9D">
            <w:pPr>
              <w:pStyle w:val="TAL"/>
              <w:rPr>
                <w:ins w:id="1658" w:author="QC (Umesh)-v1" w:date="2020-04-22T20:41:00Z"/>
                <w:kern w:val="2"/>
              </w:rPr>
            </w:pPr>
            <w:ins w:id="1659" w:author="QC (Umesh)-v1" w:date="2020-04-22T20:46:00Z">
              <w:r w:rsidRPr="000E4E7F">
                <w:rPr>
                  <w:lang w:eastAsia="en-GB"/>
                </w:rPr>
                <w:t xml:space="preserve">Maximum number of repetitions </w:t>
              </w:r>
            </w:ins>
            <w:ins w:id="1660" w:author="QC (Umesh)-v1" w:date="2020-04-22T20:47:00Z">
              <w:r w:rsidRPr="00E22F0D">
                <w:rPr>
                  <w:lang w:eastAsia="en-GB"/>
                </w:rPr>
                <w:t>levels</w:t>
              </w:r>
              <w:r>
                <w:rPr>
                  <w:lang w:val="en-US" w:eastAsia="en-GB"/>
                </w:rPr>
                <w:t xml:space="preserve"> </w:t>
              </w:r>
            </w:ins>
            <w:ins w:id="1661" w:author="QC (Umesh)-v1" w:date="2020-04-22T20:46:00Z">
              <w:r w:rsidRPr="000E4E7F">
                <w:rPr>
                  <w:lang w:eastAsia="en-GB"/>
                </w:rPr>
                <w:t>for UE-SS for MPDCCH, see TS 36.21</w:t>
              </w:r>
            </w:ins>
            <w:ins w:id="1662" w:author="QC (Umesh)-v1" w:date="2020-04-22T20:47:00Z">
              <w:r>
                <w:rPr>
                  <w:lang w:val="en-US" w:eastAsia="en-GB"/>
                </w:rPr>
                <w:t>3</w:t>
              </w:r>
            </w:ins>
            <w:ins w:id="1663" w:author="QC (Umesh)-v1" w:date="2020-04-22T20:46:00Z">
              <w:r w:rsidRPr="000E4E7F">
                <w:rPr>
                  <w:lang w:eastAsia="en-GB"/>
                </w:rPr>
                <w:t xml:space="preserve"> [2</w:t>
              </w:r>
            </w:ins>
            <w:ins w:id="1664" w:author="QC (Umesh)-v1" w:date="2020-04-22T20:47:00Z">
              <w:r>
                <w:rPr>
                  <w:lang w:val="en-US" w:eastAsia="en-GB"/>
                </w:rPr>
                <w:t>3</w:t>
              </w:r>
            </w:ins>
            <w:ins w:id="1665" w:author="QC (Umesh)-v1" w:date="2020-04-22T20:46:00Z">
              <w:r w:rsidRPr="000E4E7F">
                <w:rPr>
                  <w:lang w:eastAsia="en-GB"/>
                </w:rPr>
                <w:t>].</w:t>
              </w:r>
            </w:ins>
          </w:p>
        </w:tc>
      </w:tr>
      <w:tr w:rsidR="00BB041A" w:rsidRPr="000E4E7F" w14:paraId="0E2CB212" w14:textId="77777777" w:rsidTr="004D6A9D">
        <w:trPr>
          <w:gridAfter w:val="1"/>
          <w:wAfter w:w="58" w:type="dxa"/>
          <w:cantSplit/>
          <w:ins w:id="1666" w:author="QC (Umesh)-v1" w:date="2020-04-22T21:14:00Z"/>
        </w:trPr>
        <w:tc>
          <w:tcPr>
            <w:tcW w:w="9644" w:type="dxa"/>
          </w:tcPr>
          <w:p w14:paraId="3F5D3426" w14:textId="77777777" w:rsidR="00BB041A" w:rsidRDefault="00BB041A" w:rsidP="004D6A9D">
            <w:pPr>
              <w:pStyle w:val="TAL"/>
              <w:rPr>
                <w:ins w:id="1667" w:author="QC (Umesh)-v1" w:date="2020-04-22T21:14:00Z"/>
                <w:b/>
                <w:i/>
              </w:rPr>
            </w:pPr>
            <w:proofErr w:type="spellStart"/>
            <w:ins w:id="1668" w:author="QC (Umesh)-v1" w:date="2020-04-22T21:14:00Z">
              <w:r w:rsidRPr="00AF4027">
                <w:rPr>
                  <w:b/>
                  <w:i/>
                </w:rPr>
                <w:t>mpdcch</w:t>
              </w:r>
              <w:proofErr w:type="spellEnd"/>
              <w:r w:rsidRPr="00AF4027">
                <w:rPr>
                  <w:b/>
                  <w:i/>
                </w:rPr>
                <w:t>-Offset-PUR-SS</w:t>
              </w:r>
            </w:ins>
          </w:p>
          <w:p w14:paraId="75A676E9" w14:textId="77777777" w:rsidR="00BB041A" w:rsidRPr="00AF4027" w:rsidRDefault="00BB041A" w:rsidP="004D6A9D">
            <w:pPr>
              <w:pStyle w:val="TAL"/>
              <w:rPr>
                <w:ins w:id="1669" w:author="QC (Umesh)-v1" w:date="2020-04-22T21:14:00Z"/>
                <w:bCs/>
                <w:iCs/>
                <w:lang w:val="en-US"/>
              </w:rPr>
            </w:pPr>
            <w:ins w:id="1670"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671" w:author="QC (Umesh)-v1" w:date="2020-04-22T20:21:00Z"/>
        </w:trPr>
        <w:tc>
          <w:tcPr>
            <w:tcW w:w="9644" w:type="dxa"/>
          </w:tcPr>
          <w:p w14:paraId="08656683" w14:textId="6F10AAEC" w:rsidR="005D46A2" w:rsidRPr="001F4638" w:rsidRDefault="005D46A2" w:rsidP="001F4638">
            <w:pPr>
              <w:pStyle w:val="TAL"/>
              <w:rPr>
                <w:ins w:id="1672" w:author="QC (Umesh)-v1" w:date="2020-04-22T20:21:00Z"/>
                <w:b/>
                <w:bCs/>
                <w:i/>
                <w:iCs/>
                <w:kern w:val="2"/>
                <w:lang w:val="en-US"/>
              </w:rPr>
            </w:pPr>
            <w:proofErr w:type="spellStart"/>
            <w:ins w:id="1673"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1674"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1675" w:author="QC (Umesh)-v1" w:date="2020-04-22T20:21:00Z"/>
                <w:kern w:val="2"/>
                <w:lang w:val="en-US"/>
              </w:rPr>
            </w:pPr>
            <w:ins w:id="1676" w:author="QC (Umesh)-v1" w:date="2020-04-22T20:31:00Z">
              <w:r w:rsidRPr="000E4E7F">
                <w:rPr>
                  <w:lang w:eastAsia="en-GB"/>
                </w:rPr>
                <w:t xml:space="preserve">Indicates the </w:t>
              </w:r>
            </w:ins>
            <w:ins w:id="1677" w:author="QC (Umesh)-v1" w:date="2020-04-22T22:54:00Z">
              <w:r w:rsidR="009F3E69">
                <w:rPr>
                  <w:lang w:val="en-US" w:eastAsia="en-GB"/>
                </w:rPr>
                <w:t>configura</w:t>
              </w:r>
            </w:ins>
            <w:ins w:id="1678" w:author="QC (Umesh)-v1" w:date="2020-04-22T23:16:00Z">
              <w:r w:rsidR="001F4638">
                <w:rPr>
                  <w:lang w:val="en-US" w:eastAsia="en-GB"/>
                </w:rPr>
                <w:t>t</w:t>
              </w:r>
            </w:ins>
            <w:ins w:id="1679" w:author="QC (Umesh)-v1" w:date="2020-04-22T22:54:00Z">
              <w:r w:rsidR="009F3E69">
                <w:rPr>
                  <w:lang w:val="en-US" w:eastAsia="en-GB"/>
                </w:rPr>
                <w:t>ion</w:t>
              </w:r>
            </w:ins>
            <w:ins w:id="1680" w:author="QC (Umesh)-v1" w:date="2020-04-22T20:31:00Z">
              <w:r w:rsidRPr="000E4E7F">
                <w:rPr>
                  <w:lang w:eastAsia="en-GB"/>
                </w:rPr>
                <w:t xml:space="preserve"> of physical resource-block pairs used for </w:t>
              </w:r>
            </w:ins>
            <w:ins w:id="1681" w:author="QC (Umesh)-v1" w:date="2020-04-22T20:39:00Z">
              <w:r w:rsidR="00FE2D75">
                <w:rPr>
                  <w:lang w:val="en-US" w:eastAsia="en-GB"/>
                </w:rPr>
                <w:t>MPDCCH</w:t>
              </w:r>
            </w:ins>
            <w:ins w:id="1682" w:author="QC (Umesh)-v1" w:date="2020-04-22T20:31:00Z">
              <w:r w:rsidRPr="000E4E7F">
                <w:rPr>
                  <w:lang w:eastAsia="en-GB"/>
                </w:rPr>
                <w:t xml:space="preserve">. </w:t>
              </w:r>
            </w:ins>
            <w:ins w:id="1683" w:author="QC (Umesh)-v1" w:date="2020-04-22T20:40:00Z">
              <w:r w:rsidR="00FE2D75">
                <w:rPr>
                  <w:lang w:val="en-US" w:eastAsia="en-GB"/>
                </w:rPr>
                <w:t xml:space="preserve">See TS 36.213 [23]. </w:t>
              </w:r>
            </w:ins>
            <w:proofErr w:type="spellStart"/>
            <w:ins w:id="1684"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1685" w:author="QC (Umesh)-v1" w:date="2020-04-22T20:31:00Z">
              <w:r w:rsidRPr="009F3E69">
                <w:rPr>
                  <w:lang w:eastAsia="en-GB"/>
                </w:rPr>
                <w:t>Value</w:t>
              </w:r>
              <w:r w:rsidRPr="000E4E7F">
                <w:rPr>
                  <w:lang w:eastAsia="en-GB"/>
                </w:rPr>
                <w:t xml:space="preserve"> n2 corresponds to 2 </w:t>
              </w:r>
            </w:ins>
            <w:ins w:id="1686" w:author="QC (Umesh)-v1" w:date="2020-04-22T23:17:00Z">
              <w:r w:rsidR="0038213E">
                <w:rPr>
                  <w:lang w:val="en-US" w:eastAsia="en-GB"/>
                </w:rPr>
                <w:t>PRB</w:t>
              </w:r>
            </w:ins>
            <w:ins w:id="1687" w:author="QC (Umesh)-v1" w:date="2020-04-22T20:31:00Z">
              <w:r w:rsidRPr="000E4E7F">
                <w:rPr>
                  <w:lang w:eastAsia="en-GB"/>
                </w:rPr>
                <w:t xml:space="preserve"> pairs; n4 corresponds to 4 </w:t>
              </w:r>
            </w:ins>
            <w:ins w:id="1688" w:author="QC (Umesh)-v1" w:date="2020-04-22T23:18:00Z">
              <w:r w:rsidR="0038213E">
                <w:rPr>
                  <w:lang w:val="en-US" w:eastAsia="en-GB"/>
                </w:rPr>
                <w:t>PRB</w:t>
              </w:r>
            </w:ins>
            <w:ins w:id="1689" w:author="QC (Umesh)-v1" w:date="2020-04-22T20:31:00Z">
              <w:r w:rsidRPr="000E4E7F">
                <w:rPr>
                  <w:lang w:eastAsia="en-GB"/>
                </w:rPr>
                <w:t xml:space="preserve"> pairs and so on.</w:t>
              </w:r>
            </w:ins>
            <w:ins w:id="1690" w:author="QC (Umesh)-v1" w:date="2020-04-22T22:55:00Z">
              <w:r w:rsidR="009F3E69">
                <w:rPr>
                  <w:lang w:val="en-US" w:eastAsia="en-GB"/>
                </w:rPr>
                <w:t xml:space="preserve"> </w:t>
              </w:r>
            </w:ins>
            <w:proofErr w:type="spellStart"/>
            <w:ins w:id="1691"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1692" w:author="QC (Umesh)-v1" w:date="2020-04-22T23:18:00Z">
              <w:r w:rsidR="0038213E">
                <w:rPr>
                  <w:lang w:val="en-US" w:eastAsia="en-GB"/>
                </w:rPr>
                <w:t>i</w:t>
              </w:r>
            </w:ins>
            <w:ins w:id="1693"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1694" w:author="QC (Umesh)-v1" w:date="2020-04-22T23:18:00Z">
              <w:r w:rsidR="0038213E">
                <w:rPr>
                  <w:lang w:val="en-US" w:eastAsia="en-GB"/>
                </w:rPr>
                <w:t>PRB</w:t>
              </w:r>
            </w:ins>
            <w:ins w:id="1695" w:author="QC (Umesh)-v1" w:date="2020-04-22T22:54:00Z">
              <w:r w:rsidR="009F3E69" w:rsidRPr="000E4E7F">
                <w:rPr>
                  <w:lang w:eastAsia="en-GB"/>
                </w:rPr>
                <w:t xml:space="preserve"> pair for </w:t>
              </w:r>
            </w:ins>
            <w:ins w:id="1696" w:author="QC (Umesh)-v1" w:date="2020-04-22T22:56:00Z">
              <w:r w:rsidR="009F3E69">
                <w:rPr>
                  <w:lang w:val="en-US" w:eastAsia="en-GB"/>
                </w:rPr>
                <w:t>M</w:t>
              </w:r>
            </w:ins>
            <w:ins w:id="1697"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698" w:author="QC (Umesh)-v1" w:date="2020-04-22T21:09:00Z"/>
        </w:trPr>
        <w:tc>
          <w:tcPr>
            <w:tcW w:w="9644" w:type="dxa"/>
          </w:tcPr>
          <w:p w14:paraId="2BA7A294" w14:textId="77777777" w:rsidR="00047090" w:rsidRPr="000E4E7F" w:rsidRDefault="00047090" w:rsidP="00047090">
            <w:pPr>
              <w:pStyle w:val="TAL"/>
              <w:rPr>
                <w:ins w:id="1699" w:author="QC (Umesh)-v1" w:date="2020-04-22T21:09:00Z"/>
                <w:b/>
                <w:i/>
              </w:rPr>
            </w:pPr>
            <w:proofErr w:type="spellStart"/>
            <w:ins w:id="1700"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1701" w:author="QC (Umesh)-v1" w:date="2020-04-22T21:09:00Z"/>
                <w:b/>
                <w:bCs/>
                <w:i/>
                <w:iCs/>
                <w:kern w:val="2"/>
              </w:rPr>
            </w:pPr>
            <w:ins w:id="1702"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703" w:author="QC (Umesh)-v1" w:date="2020-04-22T21:10:00Z">
              <w:r>
                <w:rPr>
                  <w:lang w:val="en-US" w:eastAsia="en-GB"/>
                </w:rPr>
                <w:t>3</w:t>
              </w:r>
            </w:ins>
            <w:ins w:id="1704" w:author="QC (Umesh)-v1" w:date="2020-04-22T21:09:00Z">
              <w:r w:rsidRPr="000E4E7F">
                <w:rPr>
                  <w:lang w:eastAsia="en-GB"/>
                </w:rPr>
                <w:t xml:space="preserve"> [2</w:t>
              </w:r>
            </w:ins>
            <w:ins w:id="1705" w:author="QC (Umesh)-v1" w:date="2020-04-22T21:10:00Z">
              <w:r>
                <w:rPr>
                  <w:lang w:val="en-US" w:eastAsia="en-GB"/>
                </w:rPr>
                <w:t>3</w:t>
              </w:r>
            </w:ins>
            <w:ins w:id="1706"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707" w:author="QC (Umesh)-v1" w:date="2020-04-22T22:11:00Z"/>
        </w:trPr>
        <w:tc>
          <w:tcPr>
            <w:tcW w:w="9644" w:type="dxa"/>
          </w:tcPr>
          <w:p w14:paraId="535445EA" w14:textId="77777777" w:rsidR="00B768E3" w:rsidRPr="000E4E7F" w:rsidRDefault="00B768E3" w:rsidP="001F4638">
            <w:pPr>
              <w:pStyle w:val="TAL"/>
              <w:rPr>
                <w:ins w:id="1708" w:author="QC (Umesh)-v1" w:date="2020-04-22T22:11:00Z"/>
                <w:b/>
                <w:i/>
                <w:noProof/>
                <w:lang w:eastAsia="en-GB"/>
              </w:rPr>
            </w:pPr>
            <w:ins w:id="1709" w:author="QC (Umesh)-v1" w:date="2020-04-22T22:11:00Z">
              <w:r w:rsidRPr="000E4E7F">
                <w:rPr>
                  <w:b/>
                  <w:i/>
                  <w:noProof/>
                  <w:lang w:eastAsia="en-GB"/>
                </w:rPr>
                <w:t>n1PUCCH-AN</w:t>
              </w:r>
            </w:ins>
          </w:p>
          <w:p w14:paraId="3B6617B9" w14:textId="0A4C97C2" w:rsidR="00B768E3" w:rsidRPr="000E4E7F" w:rsidRDefault="00B768E3" w:rsidP="001F4638">
            <w:pPr>
              <w:pStyle w:val="TAL"/>
              <w:rPr>
                <w:ins w:id="1710" w:author="QC (Umesh)-v1" w:date="2020-04-22T22:11:00Z"/>
                <w:sz w:val="20"/>
                <w:lang w:eastAsia="en-GB"/>
              </w:rPr>
            </w:pPr>
            <w:ins w:id="1711" w:author="QC (Umesh)-v1" w:date="2020-04-22T22:13:00Z">
              <w:r>
                <w:rPr>
                  <w:lang w:val="en-US" w:eastAsia="en-GB"/>
                </w:rPr>
                <w:t>Indicates</w:t>
              </w:r>
            </w:ins>
            <w:ins w:id="1712"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713" w:author="QC (Umesh)-v1" w:date="2020-04-22T17:40:00Z"/>
        </w:trPr>
        <w:tc>
          <w:tcPr>
            <w:tcW w:w="9644" w:type="dxa"/>
          </w:tcPr>
          <w:p w14:paraId="680CA91B" w14:textId="77777777" w:rsidR="00BB041A" w:rsidRPr="000E4E7F" w:rsidRDefault="00BB041A" w:rsidP="004D6A9D">
            <w:pPr>
              <w:pStyle w:val="TAL"/>
              <w:rPr>
                <w:ins w:id="1714" w:author="QC (Umesh)-v1" w:date="2020-04-22T17:40:00Z"/>
                <w:b/>
                <w:bCs/>
                <w:i/>
                <w:iCs/>
                <w:kern w:val="2"/>
              </w:rPr>
            </w:pPr>
            <w:ins w:id="1715" w:author="QC (Umesh)-v1" w:date="2020-04-22T17:40:00Z">
              <w:r w:rsidRPr="000E4E7F">
                <w:rPr>
                  <w:b/>
                  <w:bCs/>
                  <w:i/>
                  <w:iCs/>
                  <w:kern w:val="2"/>
                </w:rPr>
                <w:t>p0-UE-PUSCH</w:t>
              </w:r>
            </w:ins>
          </w:p>
          <w:p w14:paraId="48C07282" w14:textId="77777777" w:rsidR="00BB041A" w:rsidRPr="000E4E7F" w:rsidRDefault="00BB041A" w:rsidP="004D6A9D">
            <w:pPr>
              <w:pStyle w:val="TAL"/>
              <w:rPr>
                <w:ins w:id="1716" w:author="QC (Umesh)-v1" w:date="2020-04-22T17:40:00Z"/>
              </w:rPr>
            </w:pPr>
            <w:ins w:id="1717" w:author="QC (Umesh)-v1" w:date="2020-04-22T17:40:00Z">
              <w:r w:rsidRPr="000E4E7F">
                <w:t xml:space="preserve">Parameter: </w:t>
              </w:r>
            </w:ins>
            <w:ins w:id="1718" w:author="QC (Umesh)-v1" w:date="2020-04-22T17:50:00Z">
              <w:r>
                <w:rPr>
                  <w:lang w:val="en-US"/>
                </w:rPr>
                <w:t>P</w:t>
              </w:r>
            </w:ins>
            <w:ins w:id="1719" w:author="QC (Umesh)-v1" w:date="2020-04-22T17:51:00Z">
              <w:r w:rsidRPr="005504F9">
                <w:rPr>
                  <w:vertAlign w:val="subscript"/>
                  <w:lang w:val="en-US"/>
                </w:rPr>
                <w:t>0_UE_PUSCH,c</w:t>
              </w:r>
              <w:r>
                <w:rPr>
                  <w:vertAlign w:val="subscript"/>
                  <w:lang w:val="en-US"/>
                </w:rPr>
                <w:t xml:space="preserve"> </w:t>
              </w:r>
              <w:r>
                <w:rPr>
                  <w:lang w:val="en-US"/>
                </w:rPr>
                <w:t xml:space="preserve">(3). </w:t>
              </w:r>
            </w:ins>
            <w:ins w:id="1720" w:author="QC (Umesh)-v1" w:date="2020-04-22T17:40:00Z">
              <w:r w:rsidRPr="000E4E7F">
                <w:t xml:space="preserve">See TS 36.213 [23], clause </w:t>
              </w:r>
            </w:ins>
            <w:ins w:id="1721" w:author="QC (Umesh)-v1" w:date="2020-04-22T17:50:00Z">
              <w:r>
                <w:rPr>
                  <w:lang w:val="en-US"/>
                </w:rPr>
                <w:t>5</w:t>
              </w:r>
            </w:ins>
            <w:ins w:id="1722" w:author="QC (Umesh)-v1" w:date="2020-04-22T17:40:00Z">
              <w:r w:rsidRPr="000E4E7F">
                <w:t>.</w:t>
              </w:r>
            </w:ins>
            <w:ins w:id="1723" w:author="QC (Umesh)-v1" w:date="2020-04-22T17:50:00Z">
              <w:r>
                <w:rPr>
                  <w:lang w:val="en-US"/>
                </w:rPr>
                <w:t>1</w:t>
              </w:r>
            </w:ins>
            <w:ins w:id="1724" w:author="QC (Umesh)-v1" w:date="2020-04-22T17:40:00Z">
              <w:r w:rsidRPr="000E4E7F">
                <w:t xml:space="preserve">.1.1, unit </w:t>
              </w:r>
              <w:proofErr w:type="spellStart"/>
              <w:r w:rsidRPr="000E4E7F">
                <w:t>dB.</w:t>
              </w:r>
              <w:proofErr w:type="spellEnd"/>
            </w:ins>
          </w:p>
        </w:tc>
      </w:tr>
      <w:tr w:rsidR="00ED4294" w:rsidRPr="000E4E7F" w:rsidDel="00184D81" w14:paraId="03184FCE" w14:textId="44D6A4A9" w:rsidTr="00B768E3">
        <w:trPr>
          <w:cantSplit/>
          <w:tblHeader/>
          <w:del w:id="1725"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726" w:author="QC (Umesh)-v7" w:date="2020-05-05T12:32:00Z"/>
                <w:b/>
                <w:bCs/>
                <w:i/>
                <w:noProof/>
                <w:lang w:eastAsia="en-GB"/>
              </w:rPr>
            </w:pPr>
            <w:del w:id="1727"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728" w:author="QC (Umesh)-v7" w:date="2020-05-05T12:32:00Z"/>
                <w:bCs/>
                <w:noProof/>
                <w:lang w:eastAsia="en-GB"/>
              </w:rPr>
            </w:pPr>
            <w:del w:id="1729"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730" w:author="QC (Umesh)-v7" w:date="2020-05-05T12:32:00Z"/>
                <w:bCs/>
                <w:noProof/>
                <w:lang w:eastAsia="en-GB"/>
              </w:rPr>
            </w:pPr>
          </w:p>
          <w:p w14:paraId="1C585096" w14:textId="3671BFC4" w:rsidR="00ED4294" w:rsidRPr="000E4E7F" w:rsidDel="00184D81" w:rsidRDefault="00ED4294" w:rsidP="00865E15">
            <w:pPr>
              <w:pStyle w:val="TAL"/>
              <w:rPr>
                <w:del w:id="1731" w:author="QC (Umesh)-v7" w:date="2020-05-05T12:34:00Z"/>
                <w:bCs/>
                <w:noProof/>
                <w:lang w:eastAsia="en-GB"/>
              </w:rPr>
            </w:pPr>
            <w:del w:id="1732"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BB041A" w:rsidRPr="000E4E7F" w14:paraId="09E08416" w14:textId="77777777" w:rsidTr="004D6A9D">
        <w:trPr>
          <w:gridAfter w:val="1"/>
          <w:wAfter w:w="58" w:type="dxa"/>
          <w:cantSplit/>
          <w:ins w:id="1733" w:author="QC (Umesh)-v1" w:date="2020-04-22T22:11:00Z"/>
        </w:trPr>
        <w:tc>
          <w:tcPr>
            <w:tcW w:w="9644" w:type="dxa"/>
          </w:tcPr>
          <w:p w14:paraId="485F5119" w14:textId="77777777" w:rsidR="00BB041A" w:rsidRPr="000E4E7F" w:rsidRDefault="00BB041A" w:rsidP="004D6A9D">
            <w:pPr>
              <w:pStyle w:val="TAL"/>
              <w:rPr>
                <w:ins w:id="1734" w:author="QC (Umesh)-v1" w:date="2020-04-22T22:18:00Z"/>
                <w:b/>
                <w:i/>
                <w:noProof/>
                <w:lang w:eastAsia="en-GB"/>
              </w:rPr>
            </w:pPr>
            <w:ins w:id="1735" w:author="QC (Umesh)-v1" w:date="2020-04-22T22:19:00Z">
              <w:r>
                <w:rPr>
                  <w:b/>
                  <w:i/>
                  <w:noProof/>
                  <w:lang w:val="en-US" w:eastAsia="en-GB"/>
                </w:rPr>
                <w:t>pusch-C</w:t>
              </w:r>
            </w:ins>
            <w:ins w:id="1736" w:author="QC (Umesh)-v1" w:date="2020-04-22T22:18:00Z">
              <w:r w:rsidRPr="000E4E7F">
                <w:rPr>
                  <w:b/>
                  <w:i/>
                  <w:noProof/>
                  <w:lang w:eastAsia="en-GB"/>
                </w:rPr>
                <w:t>yclicShift</w:t>
              </w:r>
            </w:ins>
          </w:p>
          <w:p w14:paraId="0BB71655" w14:textId="77777777" w:rsidR="00BB041A" w:rsidRPr="00F53E03" w:rsidRDefault="00BB041A" w:rsidP="004D6A9D">
            <w:pPr>
              <w:pStyle w:val="TAL"/>
              <w:rPr>
                <w:ins w:id="1737" w:author="QC (Umesh)-v1" w:date="2020-04-22T22:11:00Z"/>
                <w:b/>
                <w:i/>
                <w:lang w:val="en-US"/>
              </w:rPr>
            </w:pPr>
            <w:ins w:id="1738"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739" w:author="QC (Umesh)-v4" w:date="2020-04-30T11:25:00Z">
              <w:r>
                <w:rPr>
                  <w:i/>
                  <w:noProof/>
                  <w:lang w:val="en-US" w:eastAsia="en-GB"/>
                </w:rPr>
                <w:t xml:space="preserve"> </w:t>
              </w:r>
              <w:r>
                <w:rPr>
                  <w:noProof/>
                  <w:lang w:val="en-US" w:eastAsia="en-GB"/>
                </w:rPr>
                <w:t>S</w:t>
              </w:r>
            </w:ins>
            <w:ins w:id="1740" w:author="QC (Umesh)-v1" w:date="2020-04-22T22:18:00Z">
              <w:r w:rsidRPr="000E4E7F">
                <w:rPr>
                  <w:noProof/>
                  <w:lang w:eastAsia="en-GB"/>
                </w:rPr>
                <w:t>ee TS 36.211 [21]</w:t>
              </w:r>
            </w:ins>
            <w:ins w:id="1741" w:author="QC (Umesh)-v4" w:date="2020-04-30T11:24:00Z">
              <w:r>
                <w:rPr>
                  <w:noProof/>
                  <w:lang w:val="en-US" w:eastAsia="en-GB"/>
                </w:rPr>
                <w:t xml:space="preserve"> clause 5.5.2.1.1</w:t>
              </w:r>
            </w:ins>
            <w:ins w:id="1742" w:author="QC (Umesh)-v1" w:date="2020-04-22T22:19:00Z">
              <w:r>
                <w:rPr>
                  <w:noProof/>
                  <w:lang w:val="en-US" w:eastAsia="en-GB"/>
                </w:rPr>
                <w:t>.</w:t>
              </w:r>
            </w:ins>
            <w:ins w:id="1743"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744" w:author="QC (Umesh)-v1" w:date="2020-04-22T21:15:00Z"/>
        </w:trPr>
        <w:tc>
          <w:tcPr>
            <w:tcW w:w="9644" w:type="dxa"/>
          </w:tcPr>
          <w:p w14:paraId="0538053B" w14:textId="77777777" w:rsidR="00BB041A" w:rsidRPr="00C8421F" w:rsidRDefault="00BB041A" w:rsidP="004D6A9D">
            <w:pPr>
              <w:pStyle w:val="TAL"/>
              <w:rPr>
                <w:ins w:id="1745" w:author="QC (Umesh)-v1" w:date="2020-04-22T23:05:00Z"/>
                <w:b/>
                <w:bCs/>
                <w:i/>
                <w:iCs/>
              </w:rPr>
            </w:pPr>
            <w:proofErr w:type="spellStart"/>
            <w:ins w:id="1746" w:author="QC (Umesh)-v1" w:date="2020-04-22T23:09:00Z">
              <w:r w:rsidRPr="00C8421F">
                <w:rPr>
                  <w:b/>
                  <w:bCs/>
                  <w:i/>
                  <w:iCs/>
                </w:rPr>
                <w:t>pusch</w:t>
              </w:r>
              <w:proofErr w:type="spellEnd"/>
              <w:r w:rsidRPr="00C8421F">
                <w:rPr>
                  <w:b/>
                  <w:bCs/>
                  <w:i/>
                  <w:iCs/>
                </w:rPr>
                <w:t>-NB</w:t>
              </w:r>
            </w:ins>
            <w:ins w:id="1747" w:author="QC (Umesh)-v1" w:date="2020-04-22T23:11:00Z">
              <w:r>
                <w:rPr>
                  <w:b/>
                  <w:bCs/>
                  <w:i/>
                  <w:iCs/>
                  <w:lang w:val="en-US"/>
                </w:rPr>
                <w:t>-</w:t>
              </w:r>
            </w:ins>
            <w:proofErr w:type="spellStart"/>
            <w:ins w:id="1748" w:author="QC (Umesh)-v1" w:date="2020-04-22T23:09:00Z">
              <w:r w:rsidRPr="00C8421F">
                <w:rPr>
                  <w:b/>
                  <w:bCs/>
                  <w:i/>
                  <w:iCs/>
                </w:rPr>
                <w:t>MaxTBS</w:t>
              </w:r>
            </w:ins>
            <w:proofErr w:type="spellEnd"/>
          </w:p>
          <w:p w14:paraId="512D559D" w14:textId="77777777" w:rsidR="00BB041A" w:rsidRPr="00AF4027" w:rsidRDefault="00BB041A" w:rsidP="004D6A9D">
            <w:pPr>
              <w:pStyle w:val="TAL"/>
              <w:rPr>
                <w:ins w:id="1749" w:author="QC (Umesh)-v1" w:date="2020-04-22T21:15:00Z"/>
                <w:bCs/>
                <w:iCs/>
              </w:rPr>
            </w:pPr>
            <w:ins w:id="1750"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751" w:author="QC (Umesh)-v1" w:date="2020-04-22T21:34:00Z"/>
                <w:lang w:val="en-US"/>
              </w:rPr>
            </w:pPr>
            <w:r w:rsidRPr="000E4E7F">
              <w:rPr>
                <w:iCs/>
                <w:noProof/>
                <w:lang w:eastAsia="en-GB"/>
              </w:rPr>
              <w:t xml:space="preserve">Indicates UL grant for transmission using PUR. Field set to </w:t>
            </w:r>
            <w:del w:id="1752" w:author="QC (Umesh)-v1" w:date="2020-04-22T21:20:00Z">
              <w:r w:rsidRPr="000E4E7F" w:rsidDel="001B3164">
                <w:rPr>
                  <w:i/>
                  <w:iCs/>
                </w:rPr>
                <w:delText>pur-Grant</w:delText>
              </w:r>
            </w:del>
            <w:del w:id="1753" w:author="QC (Umesh)-v1" w:date="2020-04-22T23:28:00Z">
              <w:r w:rsidRPr="000E4E7F" w:rsidDel="00E46FDB">
                <w:rPr>
                  <w:i/>
                  <w:iCs/>
                </w:rPr>
                <w:delText>CE</w:delText>
              </w:r>
            </w:del>
            <w:proofErr w:type="spellStart"/>
            <w:ins w:id="1754"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1755" w:author="QC (Umesh)-v1" w:date="2020-04-22T21:20:00Z">
              <w:r w:rsidRPr="000E4E7F" w:rsidDel="001B3164">
                <w:rPr>
                  <w:i/>
                  <w:iCs/>
                </w:rPr>
                <w:delText>pur-Grant</w:delText>
              </w:r>
            </w:del>
            <w:del w:id="1756" w:author="QC (Umesh)-v1" w:date="2020-04-22T23:28:00Z">
              <w:r w:rsidRPr="000E4E7F" w:rsidDel="00E46FDB">
                <w:rPr>
                  <w:i/>
                  <w:iCs/>
                </w:rPr>
                <w:delText>CE</w:delText>
              </w:r>
            </w:del>
            <w:proofErr w:type="spellStart"/>
            <w:ins w:id="1757"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1758" w:author="QC (Umesh)-v1" w:date="2020-04-22T21:58:00Z">
              <w:r w:rsidR="00E577F7">
                <w:rPr>
                  <w:lang w:val="en-US"/>
                </w:rPr>
                <w:t xml:space="preserve"> </w:t>
              </w:r>
            </w:ins>
            <w:proofErr w:type="spellStart"/>
            <w:ins w:id="1759" w:author="QC (Umesh)-v1" w:date="2020-04-22T21:33:00Z">
              <w:r w:rsidR="0097576E">
                <w:rPr>
                  <w:i/>
                  <w:iCs/>
                  <w:lang w:val="en-US"/>
                </w:rPr>
                <w:t>numRUs</w:t>
              </w:r>
              <w:proofErr w:type="spellEnd"/>
              <w:r w:rsidR="0097576E">
                <w:rPr>
                  <w:lang w:val="en-US"/>
                </w:rPr>
                <w:t xml:space="preserve"> indicate</w:t>
              </w:r>
            </w:ins>
            <w:ins w:id="1760" w:author="QC (Umesh)-v1" w:date="2020-04-22T21:34:00Z">
              <w:r w:rsidR="0097576E">
                <w:rPr>
                  <w:lang w:val="en-US"/>
                </w:rPr>
                <w:t>s</w:t>
              </w:r>
            </w:ins>
            <w:ins w:id="1761" w:author="QC (Umesh)-v1" w:date="2020-04-22T21:33:00Z">
              <w:r w:rsidR="0097576E">
                <w:rPr>
                  <w:lang w:val="en-US"/>
                </w:rPr>
                <w:t xml:space="preserve"> </w:t>
              </w:r>
            </w:ins>
            <w:ins w:id="1762" w:author="QC (Umesh)-v1" w:date="2020-04-22T21:34:00Z">
              <w:r w:rsidR="0097576E" w:rsidRPr="0097576E">
                <w:rPr>
                  <w:lang w:val="en-US"/>
                </w:rPr>
                <w:t>DCI field for PUSCH number of resource units</w:t>
              </w:r>
            </w:ins>
            <w:ins w:id="1763" w:author="QC (Umesh)-v1" w:date="2020-04-22T22:02:00Z">
              <w:r w:rsidR="004760B4">
                <w:rPr>
                  <w:lang w:val="en-US"/>
                </w:rPr>
                <w:t>, see TS 36.213 [23] clause 8.1.6</w:t>
              </w:r>
            </w:ins>
            <w:ins w:id="1764" w:author="QC (Umesh)-v1" w:date="2020-04-22T21:34:00Z">
              <w:r w:rsidR="0097576E">
                <w:rPr>
                  <w:lang w:val="en-US"/>
                </w:rPr>
                <w:t>.</w:t>
              </w:r>
            </w:ins>
            <w:ins w:id="1765" w:author="QC (Umesh)-v1" w:date="2020-04-22T21:59:00Z">
              <w:r w:rsidR="00E577F7">
                <w:rPr>
                  <w:lang w:val="en-US"/>
                </w:rPr>
                <w:t xml:space="preserve"> </w:t>
              </w:r>
            </w:ins>
            <w:proofErr w:type="spellStart"/>
            <w:ins w:id="1766" w:author="QC (Umesh)-v1" w:date="2020-04-22T21:35:00Z">
              <w:r w:rsidR="0097576E">
                <w:rPr>
                  <w:i/>
                  <w:iCs/>
                  <w:lang w:val="en-US"/>
                </w:rPr>
                <w:t>prbAllocationInfo</w:t>
              </w:r>
              <w:proofErr w:type="spellEnd"/>
              <w:r w:rsidR="0097576E">
                <w:rPr>
                  <w:lang w:val="en-US"/>
                </w:rPr>
                <w:t xml:space="preserve"> indicates </w:t>
              </w:r>
            </w:ins>
            <w:ins w:id="1767" w:author="QC (Umesh)-v1" w:date="2020-04-22T21:36:00Z">
              <w:r w:rsidR="0097576E" w:rsidRPr="0097576E">
                <w:rPr>
                  <w:lang w:val="en-US"/>
                </w:rPr>
                <w:t>DCI field for PUSCH resource block assignment</w:t>
              </w:r>
            </w:ins>
            <w:ins w:id="1768" w:author="QC (Umesh)-v1" w:date="2020-04-22T22:03:00Z">
              <w:r w:rsidR="004760B4">
                <w:rPr>
                  <w:lang w:val="en-US"/>
                </w:rPr>
                <w:t>, see TS 36.212 [</w:t>
              </w:r>
            </w:ins>
            <w:ins w:id="1769" w:author="QC (Umesh)-v1" w:date="2020-04-22T22:04:00Z">
              <w:r w:rsidR="004760B4">
                <w:rPr>
                  <w:lang w:val="en-US"/>
                </w:rPr>
                <w:t>2</w:t>
              </w:r>
            </w:ins>
            <w:ins w:id="1770" w:author="QC (Umesh)-v1" w:date="2020-04-22T22:03:00Z">
              <w:r w:rsidR="004760B4">
                <w:rPr>
                  <w:lang w:val="en-US"/>
                </w:rPr>
                <w:t>2], clause 5.3.3</w:t>
              </w:r>
            </w:ins>
            <w:ins w:id="1771" w:author="QC (Umesh)-v1" w:date="2020-04-22T22:04:00Z">
              <w:r w:rsidR="004760B4">
                <w:rPr>
                  <w:lang w:val="en-US"/>
                </w:rPr>
                <w:t>.1.10 (CE Mode A) and clause 5.3.3.1.11 (CE Mode B)</w:t>
              </w:r>
            </w:ins>
            <w:ins w:id="1772" w:author="QC (Umesh)-v1" w:date="2020-04-22T21:36:00Z">
              <w:r w:rsidR="0097576E">
                <w:rPr>
                  <w:lang w:val="en-US"/>
                </w:rPr>
                <w:t>.</w:t>
              </w:r>
            </w:ins>
            <w:ins w:id="1773" w:author="QC (Umesh)-v1" w:date="2020-04-22T22:04:00Z">
              <w:r w:rsidR="00BA6538">
                <w:rPr>
                  <w:lang w:val="en-US"/>
                </w:rPr>
                <w:t xml:space="preserve"> </w:t>
              </w:r>
            </w:ins>
            <w:proofErr w:type="spellStart"/>
            <w:ins w:id="1774"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1775" w:author="QC (Umesh)-v1" w:date="2020-04-22T21:38:00Z">
              <w:r w:rsidR="0097576E" w:rsidRPr="0097576E">
                <w:rPr>
                  <w:lang w:val="en-US"/>
                </w:rPr>
                <w:t>DCI field for PUSCH modulation and coding scheme</w:t>
              </w:r>
            </w:ins>
            <w:ins w:id="1776" w:author="QC (Umesh)-v1" w:date="2020-04-22T22:05:00Z">
              <w:r w:rsidR="00BA6538">
                <w:rPr>
                  <w:lang w:val="en-US"/>
                </w:rPr>
                <w:t>, see TS 36.213 [23] clause 8.6</w:t>
              </w:r>
            </w:ins>
            <w:ins w:id="1777" w:author="QC (Umesh)-v1" w:date="2020-04-22T21:38:00Z">
              <w:r w:rsidR="0097576E">
                <w:rPr>
                  <w:lang w:val="en-US"/>
                </w:rPr>
                <w:t>.</w:t>
              </w:r>
            </w:ins>
            <w:ins w:id="1778" w:author="QC (Umesh)-v1" w:date="2020-04-22T21:59:00Z">
              <w:r w:rsidR="00E577F7">
                <w:rPr>
                  <w:lang w:val="en-US"/>
                </w:rPr>
                <w:t xml:space="preserve"> </w:t>
              </w:r>
            </w:ins>
            <w:proofErr w:type="spellStart"/>
            <w:ins w:id="1779"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1780" w:author="QC (Umesh)-v1" w:date="2020-04-22T22:06:00Z">
              <w:r w:rsidR="00BA6538">
                <w:rPr>
                  <w:lang w:val="en-US"/>
                </w:rPr>
                <w:t>, see TS 36.213 [23] clause 8.0</w:t>
              </w:r>
            </w:ins>
            <w:ins w:id="1781"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1782" w:author="QC (Umesh)-v1" w:date="2020-04-22T21:20:00Z">
              <w:r>
                <w:rPr>
                  <w:lang w:val="en-US"/>
                </w:rPr>
                <w:t>For CE Mode A</w:t>
              </w:r>
            </w:ins>
            <w:ins w:id="1783" w:author="QC (Umesh)-v1" w:date="2020-04-22T21:27:00Z">
              <w:r>
                <w:rPr>
                  <w:lang w:val="en-US"/>
                </w:rPr>
                <w:t xml:space="preserve">, </w:t>
              </w:r>
            </w:ins>
            <w:proofErr w:type="spellStart"/>
            <w:ins w:id="1784" w:author="QC (Umesh)-v1" w:date="2020-04-22T21:30:00Z">
              <w:r w:rsidRPr="006F46E6">
                <w:rPr>
                  <w:i/>
                  <w:iCs/>
                </w:rPr>
                <w:t>numRUs</w:t>
              </w:r>
              <w:proofErr w:type="spellEnd"/>
              <w:r w:rsidRPr="001B3164">
                <w:rPr>
                  <w:lang w:val="en-US"/>
                </w:rPr>
                <w:t xml:space="preserve"> </w:t>
              </w:r>
            </w:ins>
            <w:ins w:id="1785" w:author="QC (Umesh)-v1" w:date="2020-04-22T21:31:00Z">
              <w:r>
                <w:rPr>
                  <w:lang w:val="en-US"/>
                </w:rPr>
                <w:t>set to</w:t>
              </w:r>
            </w:ins>
            <w:ins w:id="1786" w:author="QC (Umesh)-v1" w:date="2020-04-22T21:30:00Z">
              <w:r w:rsidRPr="001B3164">
                <w:rPr>
                  <w:lang w:val="en-US"/>
                </w:rPr>
                <w:t xml:space="preserve"> '00' indicates use of full-PRB resource allocation, otherwise sub-PRB resource allocation as defined in </w:t>
              </w:r>
            </w:ins>
            <w:ins w:id="1787" w:author="QC (Umesh)-v1" w:date="2020-04-22T21:32:00Z">
              <w:r>
                <w:rPr>
                  <w:lang w:val="en-US"/>
                </w:rPr>
                <w:t xml:space="preserve">TS 36.213 [23], </w:t>
              </w:r>
            </w:ins>
            <w:ins w:id="1788" w:author="QC (Umesh)-v1" w:date="2020-04-22T21:30:00Z">
              <w:r w:rsidRPr="001B3164">
                <w:rPr>
                  <w:lang w:val="en-US"/>
                </w:rPr>
                <w:t>clause 8.1.</w:t>
              </w:r>
            </w:ins>
            <w:ins w:id="1789" w:author="QC (Umesh)-v1" w:date="2020-04-22T21:32:00Z">
              <w:r>
                <w:rPr>
                  <w:lang w:val="en-US"/>
                </w:rPr>
                <w:t>6</w:t>
              </w:r>
            </w:ins>
            <w:ins w:id="1790" w:author="QC (Umesh)-v1" w:date="2020-04-22T21:30:00Z">
              <w:r w:rsidRPr="001B3164">
                <w:rPr>
                  <w:lang w:val="en-US"/>
                </w:rPr>
                <w:t>.</w:t>
              </w:r>
            </w:ins>
            <w:ins w:id="1791" w:author="QC (Umesh)-v1" w:date="2020-04-22T21:33:00Z">
              <w:r w:rsidR="0097576E">
                <w:rPr>
                  <w:lang w:val="en-US"/>
                </w:rPr>
                <w:t xml:space="preserve"> </w:t>
              </w:r>
            </w:ins>
            <w:ins w:id="1792" w:author="QC (Umesh)-v1" w:date="2020-04-22T21:26:00Z">
              <w:r>
                <w:rPr>
                  <w:lang w:val="en-US"/>
                </w:rPr>
                <w:t>For CE Mode B</w:t>
              </w:r>
            </w:ins>
            <w:ins w:id="1793" w:author="QC (Umesh)-v1" w:date="2020-04-22T21:27:00Z">
              <w:r>
                <w:rPr>
                  <w:lang w:val="en-US"/>
                </w:rPr>
                <w:t>,</w:t>
              </w:r>
            </w:ins>
            <w:ins w:id="1794" w:author="QC (Umesh)-v1" w:date="2020-04-22T21:26:00Z">
              <w:r>
                <w:rPr>
                  <w:lang w:val="en-US"/>
                </w:rPr>
                <w:t xml:space="preserve"> </w:t>
              </w:r>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1795"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1796" w:author="QC (Umesh)-v7" w:date="2020-05-05T12:32:00Z"/>
                <w:b/>
                <w:bCs/>
                <w:i/>
                <w:noProof/>
                <w:lang w:eastAsia="en-GB"/>
              </w:rPr>
            </w:pPr>
            <w:ins w:id="1797" w:author="QC (Umesh)-v7" w:date="2020-05-05T12:32:00Z">
              <w:r>
                <w:rPr>
                  <w:b/>
                  <w:bCs/>
                  <w:i/>
                  <w:noProof/>
                  <w:lang w:val="en-US" w:eastAsia="en-GB"/>
                </w:rPr>
                <w:t>pur-I</w:t>
              </w:r>
              <w:r w:rsidRPr="000E4E7F">
                <w:rPr>
                  <w:b/>
                  <w:bCs/>
                  <w:i/>
                  <w:noProof/>
                  <w:lang w:eastAsia="en-GB"/>
                </w:rPr>
                <w:t>mplicitReleaseAfter</w:t>
              </w:r>
            </w:ins>
          </w:p>
          <w:p w14:paraId="5B0DF970" w14:textId="28C4AF29" w:rsidR="00F008D2" w:rsidRPr="000E4E7F" w:rsidRDefault="00F008D2" w:rsidP="004D6A9D">
            <w:pPr>
              <w:pStyle w:val="TAL"/>
              <w:rPr>
                <w:ins w:id="1798" w:author="QC (Umesh)-v7" w:date="2020-05-05T12:32:00Z"/>
                <w:bCs/>
                <w:noProof/>
                <w:lang w:eastAsia="en-GB"/>
              </w:rPr>
            </w:pPr>
            <w:ins w:id="1799" w:author="QC (Umesh)-v7" w:date="2020-05-05T12:32:00Z">
              <w:r w:rsidRPr="000E4E7F">
                <w:rPr>
                  <w:bCs/>
                  <w:noProof/>
                  <w:lang w:eastAsia="en-GB"/>
                </w:rPr>
                <w:t>Number of consecutive empty PUR occasions before implicit release, as specified in</w:t>
              </w:r>
              <w:r>
                <w:rPr>
                  <w:bCs/>
                  <w:noProof/>
                  <w:lang w:val="en-US" w:eastAsia="en-GB"/>
                </w:rPr>
                <w:t xml:space="preserve"> 5.3.3.x</w:t>
              </w:r>
              <w:r w:rsidRPr="000E4E7F">
                <w:rPr>
                  <w:bCs/>
                  <w:noProof/>
                  <w:lang w:eastAsia="en-GB"/>
                </w:rPr>
                <w:t xml:space="preserve">. Value </w:t>
              </w:r>
            </w:ins>
            <w:ins w:id="1800" w:author="QC (Umesh)-110e" w:date="2020-05-26T13:42:00Z">
              <w:r w:rsidR="00C94893">
                <w:rPr>
                  <w:bCs/>
                  <w:noProof/>
                  <w:lang w:val="en-US" w:eastAsia="en-GB"/>
                </w:rPr>
                <w:t>n</w:t>
              </w:r>
            </w:ins>
            <w:ins w:id="1801" w:author="QC (Umesh)-v7" w:date="2020-05-05T12:32:00Z">
              <w:del w:id="1802" w:author="QC (Umesh)-110e" w:date="2020-05-26T13:42:00Z">
                <w:r w:rsidRPr="000E4E7F" w:rsidDel="00C94893">
                  <w:rPr>
                    <w:bCs/>
                    <w:noProof/>
                    <w:lang w:eastAsia="en-GB"/>
                  </w:rPr>
                  <w:delText>e</w:delText>
                </w:r>
              </w:del>
              <w:r w:rsidRPr="000E4E7F">
                <w:rPr>
                  <w:bCs/>
                  <w:noProof/>
                  <w:lang w:eastAsia="en-GB"/>
                </w:rPr>
                <w:t xml:space="preserve">2 corresponds to 2 PUR occasions, value </w:t>
              </w:r>
            </w:ins>
            <w:ins w:id="1803" w:author="QC (Umesh)-110e" w:date="2020-05-26T13:42:00Z">
              <w:r w:rsidR="00C94893">
                <w:rPr>
                  <w:bCs/>
                  <w:noProof/>
                  <w:lang w:val="en-US" w:eastAsia="en-GB"/>
                </w:rPr>
                <w:t>n</w:t>
              </w:r>
            </w:ins>
            <w:ins w:id="1804" w:author="QC (Umesh)-v7" w:date="2020-05-05T12:32:00Z">
              <w:del w:id="1805" w:author="QC (Umesh)-110e" w:date="2020-05-26T13:42:00Z">
                <w:r w:rsidRPr="000E4E7F" w:rsidDel="00C94893">
                  <w:rPr>
                    <w:bCs/>
                    <w:noProof/>
                    <w:lang w:eastAsia="en-GB"/>
                  </w:rPr>
                  <w:delText>e</w:delText>
                </w:r>
              </w:del>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1806"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1807" w:author="QC (Umesh)-v1" w:date="2020-04-22T18:02:00Z"/>
                <w:b/>
                <w:bCs/>
                <w:i/>
                <w:noProof/>
                <w:lang w:eastAsia="en-GB"/>
              </w:rPr>
            </w:pPr>
            <w:ins w:id="1808"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1809" w:author="QC (Umesh)-v1" w:date="2020-04-22T18:02:00Z"/>
                <w:b/>
                <w:bCs/>
                <w:i/>
                <w:noProof/>
                <w:lang w:eastAsia="en-GB"/>
              </w:rPr>
            </w:pPr>
            <w:ins w:id="1810"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1811"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1812" w:author="QC (Umesh)-v1" w:date="2020-04-22T18:12:00Z"/>
                <w:b/>
                <w:i/>
                <w:lang w:val="en-US" w:eastAsia="zh-CN"/>
              </w:rPr>
            </w:pPr>
            <w:proofErr w:type="spellStart"/>
            <w:ins w:id="1813"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1814" w:author="QC (Umesh)-v1" w:date="2020-04-22T18:12:00Z"/>
                <w:bCs/>
                <w:iCs/>
                <w:lang w:val="en-US" w:eastAsia="zh-CN"/>
              </w:rPr>
            </w:pPr>
            <w:ins w:id="1815" w:author="QC (Umesh)-v1" w:date="2020-04-22T22:07:00Z">
              <w:r w:rsidRPr="000E4E7F">
                <w:rPr>
                  <w:lang w:eastAsia="en-GB"/>
                </w:rPr>
                <w:t>Frequency hopping activation/deactivation for</w:t>
              </w:r>
            </w:ins>
            <w:ins w:id="1816"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77777777" w:rsidR="00BB041A" w:rsidRPr="000E4E7F" w:rsidRDefault="00BB041A" w:rsidP="004D6A9D">
            <w:pPr>
              <w:pStyle w:val="TAL"/>
              <w:rPr>
                <w:ins w:id="1817" w:author="QC (Umesh)" w:date="2020-04-08T22:58:00Z"/>
                <w:b/>
                <w:i/>
                <w:lang w:eastAsia="zh-CN"/>
              </w:rPr>
            </w:pPr>
            <w:proofErr w:type="spellStart"/>
            <w:ins w:id="1818" w:author="QC (Umesh)" w:date="2020-04-08T22:59:00Z">
              <w:r>
                <w:rPr>
                  <w:b/>
                  <w:i/>
                  <w:lang w:val="en-US" w:eastAsia="zh-CN"/>
                </w:rPr>
                <w:t>pur</w:t>
              </w:r>
              <w:proofErr w:type="spellEnd"/>
              <w:r>
                <w:rPr>
                  <w:b/>
                  <w:i/>
                  <w:lang w:val="en-US" w:eastAsia="zh-CN"/>
                </w:rPr>
                <w:t>-</w:t>
              </w:r>
            </w:ins>
            <w:ins w:id="1819" w:author="QC (Umesh)" w:date="2020-04-08T22:58:00Z">
              <w:r w:rsidRPr="000E4E7F">
                <w:rPr>
                  <w:b/>
                  <w:i/>
                  <w:lang w:eastAsia="zh-CN"/>
                </w:rPr>
                <w:t>Periodicity</w:t>
              </w:r>
            </w:ins>
          </w:p>
          <w:p w14:paraId="607CFB1A" w14:textId="77777777" w:rsidR="00BB041A" w:rsidRPr="000E4E7F" w:rsidRDefault="00BB041A" w:rsidP="004D6A9D">
            <w:pPr>
              <w:pStyle w:val="TAL"/>
              <w:rPr>
                <w:b/>
                <w:bCs/>
                <w:i/>
                <w:noProof/>
                <w:lang w:eastAsia="en-GB"/>
              </w:rPr>
            </w:pPr>
            <w:ins w:id="1820" w:author="QC (Umesh)" w:date="2020-04-08T22:58:00Z">
              <w:r w:rsidRPr="000E4E7F">
                <w:rPr>
                  <w:lang w:eastAsia="zh-CN"/>
                </w:rPr>
                <w:t>Indicates the periodicity for the PUR</w:t>
              </w:r>
            </w:ins>
            <w:ins w:id="1821" w:author="QC (Umesh)" w:date="2020-04-08T22:59:00Z">
              <w:r>
                <w:rPr>
                  <w:lang w:val="en-US" w:eastAsia="zh-CN"/>
                </w:rPr>
                <w:t xml:space="preserve"> occasions</w:t>
              </w:r>
            </w:ins>
            <w:ins w:id="1822"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6421E" w:rsidRPr="000E4E7F" w14:paraId="76061DD4" w14:textId="77777777" w:rsidTr="00B768E3">
        <w:trPr>
          <w:cantSplit/>
          <w:tblHeader/>
          <w:ins w:id="182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1824" w:author="QC (Umesh)-v1" w:date="2020-04-22T22:08:00Z"/>
                <w:b/>
                <w:i/>
                <w:lang w:val="en-US" w:eastAsia="zh-CN"/>
              </w:rPr>
            </w:pPr>
            <w:proofErr w:type="spellStart"/>
            <w:ins w:id="1825"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1826" w:author="QC (Umesh)-v1" w:date="2020-04-22T22:08:00Z"/>
                <w:bCs/>
                <w:iCs/>
                <w:lang w:val="en-US" w:eastAsia="zh-CN"/>
              </w:rPr>
            </w:pPr>
            <w:ins w:id="182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182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1829" w:author="QC (Umesh)-v1" w:date="2020-04-22T18:04:00Z"/>
                <w:b/>
                <w:bCs/>
                <w:i/>
                <w:noProof/>
                <w:lang w:eastAsia="en-GB"/>
              </w:rPr>
            </w:pPr>
            <w:ins w:id="183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1831" w:author="QC (Umesh)-v1" w:date="2020-04-22T18:04:00Z"/>
                <w:iCs/>
                <w:noProof/>
                <w:lang w:val="en-US" w:eastAsia="en-GB"/>
              </w:rPr>
            </w:pPr>
            <w:ins w:id="1832" w:author="QC (Umesh)-v1" w:date="2020-04-22T18:05:00Z">
              <w:r w:rsidRPr="00222BAE">
                <w:rPr>
                  <w:iCs/>
                  <w:noProof/>
                  <w:lang w:eastAsia="en-GB"/>
                </w:rPr>
                <w:t>PUR MPDCCH search space window duration</w:t>
              </w:r>
            </w:ins>
            <w:ins w:id="1833" w:author="QC (Umesh)-v1" w:date="2020-04-22T18:06:00Z">
              <w:r>
                <w:rPr>
                  <w:iCs/>
                  <w:noProof/>
                  <w:lang w:val="en-US" w:eastAsia="en-GB"/>
                </w:rPr>
                <w:t xml:space="preserve">. </w:t>
              </w:r>
            </w:ins>
            <w:ins w:id="1834" w:author="QC (Umesh)-v1" w:date="2020-04-22T18:09:00Z">
              <w:r>
                <w:rPr>
                  <w:iCs/>
                  <w:noProof/>
                  <w:lang w:val="en-US" w:eastAsia="en-GB"/>
                </w:rPr>
                <w:t>See TS 36.321</w:t>
              </w:r>
            </w:ins>
            <w:ins w:id="1835" w:author="QC (Umesh)-v1" w:date="2020-04-22T18:10:00Z">
              <w:r>
                <w:rPr>
                  <w:iCs/>
                  <w:noProof/>
                  <w:lang w:val="en-US" w:eastAsia="en-GB"/>
                </w:rPr>
                <w:t xml:space="preserve"> [6] and TS 36.213 [23]. </w:t>
              </w:r>
            </w:ins>
            <w:ins w:id="1836" w:author="QC (Umesh)-v1" w:date="2020-04-22T22:30:00Z">
              <w:r w:rsidR="008746DB" w:rsidRPr="000E4E7F">
                <w:rPr>
                  <w:lang w:eastAsia="en-GB"/>
                </w:rPr>
                <w:t>Value</w:t>
              </w:r>
              <w:r w:rsidR="008746DB" w:rsidRPr="000E4E7F">
                <w:rPr>
                  <w:noProof/>
                  <w:lang w:eastAsia="en-GB"/>
                </w:rPr>
                <w:t xml:space="preserve"> in subframes. </w:t>
              </w:r>
            </w:ins>
            <w:ins w:id="1837" w:author="QC (Umesh)-v1" w:date="2020-04-22T18:06:00Z">
              <w:r>
                <w:rPr>
                  <w:iCs/>
                  <w:noProof/>
                  <w:lang w:val="en-US" w:eastAsia="en-GB"/>
                </w:rPr>
                <w:t xml:space="preserve">Value </w:t>
              </w:r>
            </w:ins>
            <w:ins w:id="183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1839" w:author="QC (Umesh)-110eV1" w:date="2020-06-03T15:38:00Z"/>
                <w:bCs/>
                <w:noProof/>
                <w:lang w:eastAsia="en-GB"/>
              </w:rPr>
            </w:pPr>
            <w:r w:rsidRPr="000E4E7F">
              <w:rPr>
                <w:bCs/>
                <w:noProof/>
                <w:lang w:eastAsia="en-GB"/>
              </w:rPr>
              <w:t>Indicates the</w:t>
            </w:r>
            <w:commentRangeStart w:id="1840"/>
            <w:commentRangeStart w:id="1841"/>
            <w:r w:rsidRPr="000E4E7F">
              <w:rPr>
                <w:bCs/>
                <w:noProof/>
                <w:lang w:eastAsia="en-GB"/>
              </w:rPr>
              <w:t xml:space="preserve"> threshold</w:t>
            </w:r>
            <w:ins w:id="1842" w:author="QC (Umesh)-110eV1" w:date="2020-06-03T15:36:00Z">
              <w:r w:rsidR="00EB0A3A">
                <w:rPr>
                  <w:bCs/>
                  <w:noProof/>
                  <w:lang w:val="en-US" w:eastAsia="en-GB"/>
                </w:rPr>
                <w:t>(s)</w:t>
              </w:r>
            </w:ins>
            <w:r w:rsidRPr="000E4E7F">
              <w:rPr>
                <w:bCs/>
                <w:noProof/>
                <w:lang w:eastAsia="en-GB"/>
              </w:rPr>
              <w:t xml:space="preserve"> </w:t>
            </w:r>
            <w:commentRangeEnd w:id="1840"/>
            <w:r w:rsidR="002F35E9">
              <w:rPr>
                <w:rStyle w:val="CommentReference"/>
                <w:rFonts w:ascii="Times New Roman" w:eastAsia="MS Mincho" w:hAnsi="Times New Roman"/>
                <w:lang w:eastAsia="en-US"/>
              </w:rPr>
              <w:commentReference w:id="1840"/>
            </w:r>
            <w:commentRangeEnd w:id="1841"/>
            <w:r w:rsidR="00EB0A3A">
              <w:rPr>
                <w:rStyle w:val="CommentReference"/>
                <w:rFonts w:ascii="Times New Roman" w:eastAsia="MS Mincho" w:hAnsi="Times New Roman"/>
                <w:lang w:eastAsia="en-US"/>
              </w:rPr>
              <w:commentReference w:id="1841"/>
            </w:r>
            <w:r w:rsidRPr="000E4E7F">
              <w:rPr>
                <w:bCs/>
                <w:noProof/>
                <w:lang w:eastAsia="en-GB"/>
              </w:rPr>
              <w:t xml:space="preserve">of change in serving cell RSRP in dB for TA validation. Value dB4 corresponds to 4 dB, value dB6 corresponds to 6 dB and so on. </w:t>
            </w:r>
            <w:ins w:id="1843"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1844"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1845" w:author="QC (Umesh)-110eV1" w:date="2020-06-03T15:38:00Z"/>
                <w:bCs/>
                <w:noProof/>
                <w:lang w:eastAsia="en-GB"/>
              </w:rPr>
            </w:pPr>
          </w:p>
          <w:p w14:paraId="2D303C69" w14:textId="5937016E" w:rsidR="00ED4294" w:rsidRPr="000E4E7F" w:rsidRDefault="00ED4294">
            <w:pPr>
              <w:pStyle w:val="TAL"/>
              <w:rPr>
                <w:bCs/>
                <w:noProof/>
                <w:lang w:eastAsia="en-GB"/>
              </w:rPr>
            </w:pPr>
            <w:del w:id="1846"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1847" w:author="QC (Umesh)-v7" w:date="2020-05-05T12:39:00Z">
              <w:r w:rsidRPr="000E4E7F" w:rsidDel="00AB713B">
                <w:delText>.</w:delText>
              </w:r>
            </w:del>
          </w:p>
        </w:tc>
      </w:tr>
      <w:tr w:rsidR="00ED4294" w:rsidRPr="000E4E7F" w:rsidDel="00BB041A" w14:paraId="418A92BA" w14:textId="4AC4D354" w:rsidTr="00B768E3">
        <w:trPr>
          <w:cantSplit/>
          <w:tblHeader/>
          <w:del w:id="1848"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1849" w:author="QC (Umesh)-v7" w:date="2020-05-05T12:38:00Z"/>
                <w:b/>
                <w:i/>
              </w:rPr>
            </w:pPr>
            <w:bookmarkStart w:id="1850" w:name="_Hlk39574718"/>
            <w:del w:id="1851"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1852" w:author="QC (Umesh)-v7" w:date="2020-05-05T12:38:00Z"/>
                <w:bCs/>
                <w:noProof/>
                <w:lang w:eastAsia="en-GB"/>
              </w:rPr>
            </w:pPr>
            <w:del w:id="1853"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1854" w:author="QC (Umesh)-v7" w:date="2020-05-05T12:38:00Z"/>
                <w:bCs/>
                <w:noProof/>
                <w:lang w:eastAsia="en-GB"/>
              </w:rPr>
            </w:pPr>
          </w:p>
          <w:p w14:paraId="29C9E608" w14:textId="656B213A" w:rsidR="00ED4294" w:rsidRPr="000E4E7F" w:rsidDel="00BB041A" w:rsidRDefault="00ED4294" w:rsidP="00626658">
            <w:pPr>
              <w:pStyle w:val="TAL"/>
              <w:rPr>
                <w:del w:id="1855" w:author="QC (Umesh)-v7" w:date="2020-05-05T12:38:00Z"/>
                <w:b/>
                <w:bCs/>
                <w:i/>
                <w:noProof/>
                <w:lang w:eastAsia="en-GB"/>
              </w:rPr>
            </w:pPr>
            <w:del w:id="1856"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1850"/>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1857" w:author="QC (Umesh)-v1" w:date="2020-04-22T18:10:00Z">
              <w:r w:rsidRPr="000E4E7F" w:rsidDel="00DC6B03">
                <w:rPr>
                  <w:b/>
                  <w:i/>
                </w:rPr>
                <w:delText>timeOffset</w:delText>
              </w:r>
            </w:del>
            <w:proofErr w:type="spellStart"/>
            <w:ins w:id="1858"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r w:rsidR="00BB041A" w:rsidRPr="000E4E7F" w14:paraId="2AA06FE1" w14:textId="77777777" w:rsidTr="004D6A9D">
        <w:trPr>
          <w:cantSplit/>
          <w:tblHeader/>
          <w:ins w:id="1859"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1860" w:author="QC (Umesh)-v7" w:date="2020-05-05T12:38:00Z"/>
                <w:b/>
                <w:i/>
              </w:rPr>
            </w:pPr>
            <w:proofErr w:type="spellStart"/>
            <w:ins w:id="1861" w:author="QC (Umesh)-v7" w:date="2020-05-05T12:38:00Z">
              <w:r w:rsidRPr="000E4E7F">
                <w:rPr>
                  <w:b/>
                  <w:i/>
                </w:rPr>
                <w:t>pur-TimeAlignmentTimer</w:t>
              </w:r>
              <w:proofErr w:type="spellEnd"/>
            </w:ins>
          </w:p>
          <w:p w14:paraId="5CD67702" w14:textId="7C58E5C8" w:rsidR="00BB041A" w:rsidRPr="000E4E7F" w:rsidRDefault="00BB041A" w:rsidP="00BB041A">
            <w:pPr>
              <w:pStyle w:val="TAL"/>
              <w:rPr>
                <w:ins w:id="1862" w:author="QC (Umesh)-v7" w:date="2020-05-05T12:38:00Z"/>
                <w:b/>
                <w:bCs/>
                <w:i/>
                <w:noProof/>
                <w:lang w:eastAsia="en-GB"/>
              </w:rPr>
            </w:pPr>
            <w:ins w:id="1863"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r w:rsidRPr="000E4E7F">
                <w:rPr>
                  <w:rFonts w:eastAsia="SimSun"/>
                  <w:i/>
                  <w:noProof/>
                  <w:lang w:eastAsia="en-GB"/>
                </w:rPr>
                <w:t>pur-Periodicity</w:t>
              </w:r>
              <w:r w:rsidRPr="000E4E7F">
                <w:rPr>
                  <w:bCs/>
                  <w:noProof/>
                  <w:lang w:eastAsia="en-GB"/>
                </w:rPr>
                <w:t>.</w:t>
              </w:r>
            </w:ins>
          </w:p>
        </w:tc>
      </w:tr>
    </w:tbl>
    <w:p w14:paraId="1FBBCB3B" w14:textId="77777777" w:rsidR="00B65D1C" w:rsidRPr="000E4E7F" w:rsidRDefault="00B65D1C" w:rsidP="00B65D1C">
      <w:pPr>
        <w:rPr>
          <w:ins w:id="1864"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A25960">
        <w:trPr>
          <w:cantSplit/>
          <w:tblHeader/>
          <w:ins w:id="1865"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A25960">
            <w:pPr>
              <w:pStyle w:val="TAH"/>
              <w:rPr>
                <w:ins w:id="1866" w:author="QC (Umesh)" w:date="2020-06-05T18:12:00Z"/>
                <w:iCs/>
              </w:rPr>
            </w:pPr>
            <w:ins w:id="1867"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A25960">
            <w:pPr>
              <w:pStyle w:val="TAH"/>
              <w:rPr>
                <w:ins w:id="1868" w:author="QC (Umesh)" w:date="2020-06-05T18:12:00Z"/>
              </w:rPr>
            </w:pPr>
            <w:ins w:id="1869" w:author="QC (Umesh)" w:date="2020-06-05T18:12:00Z">
              <w:r w:rsidRPr="000E4E7F">
                <w:rPr>
                  <w:iCs/>
                </w:rPr>
                <w:t>Explanation</w:t>
              </w:r>
            </w:ins>
          </w:p>
        </w:tc>
      </w:tr>
      <w:tr w:rsidR="00B65D1C" w:rsidRPr="000E4E7F" w14:paraId="1411080A" w14:textId="77777777" w:rsidTr="00A25960">
        <w:trPr>
          <w:cantSplit/>
          <w:ins w:id="1870"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A25960">
            <w:pPr>
              <w:pStyle w:val="TAL"/>
              <w:rPr>
                <w:ins w:id="1871" w:author="QC (Umesh)" w:date="2020-06-05T18:12:00Z"/>
                <w:i/>
                <w:noProof/>
                <w:lang w:val="en-US"/>
              </w:rPr>
            </w:pPr>
            <w:ins w:id="1872"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A25960">
            <w:pPr>
              <w:pStyle w:val="TAL"/>
              <w:rPr>
                <w:ins w:id="1873" w:author="QC (Umesh)" w:date="2020-06-05T18:12:00Z"/>
              </w:rPr>
            </w:pPr>
            <w:ins w:id="1874" w:author="QC (Umesh)" w:date="2020-06-05T18:12:00Z">
              <w:r w:rsidRPr="00B65D1C">
                <w:t xml:space="preserve">This field is optionally present, need ON, if </w:t>
              </w:r>
              <w:proofErr w:type="spellStart"/>
              <w:r w:rsidRPr="00B65D1C">
                <w:rPr>
                  <w:i/>
                  <w:iCs/>
                </w:rPr>
                <w:t>subPRB</w:t>
              </w:r>
              <w:proofErr w:type="spellEnd"/>
              <w:r w:rsidRPr="00B65D1C">
                <w:rPr>
                  <w:i/>
                  <w:iCs/>
                </w:rPr>
                <w:t>-Allocation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1875" w:author="QC (Umesh)" w:date="2020-06-05T18:12:00Z"/>
        </w:rPr>
      </w:pPr>
    </w:p>
    <w:p w14:paraId="4BEF9847" w14:textId="77777777" w:rsidR="00FB3EAA" w:rsidRDefault="00FB3EAA" w:rsidP="00FB3EAA"/>
    <w:p w14:paraId="36E83261" w14:textId="77777777" w:rsidR="008D0573" w:rsidRPr="000E4E7F" w:rsidRDefault="008D0573" w:rsidP="008D0573">
      <w:pPr>
        <w:pStyle w:val="Heading4"/>
      </w:pPr>
      <w:bookmarkStart w:id="1876" w:name="_Toc29342605"/>
      <w:bookmarkStart w:id="1877" w:name="_Toc29343744"/>
      <w:bookmarkStart w:id="1878" w:name="_Toc36567010"/>
      <w:bookmarkStart w:id="1879" w:name="_Toc36810450"/>
      <w:bookmarkStart w:id="1880" w:name="_Toc36846814"/>
      <w:bookmarkStart w:id="1881" w:name="_Toc36939467"/>
      <w:bookmarkStart w:id="1882" w:name="_Toc37082447"/>
      <w:bookmarkStart w:id="1883" w:name="_Toc20487313"/>
      <w:bookmarkStart w:id="1884" w:name="_Toc36567013"/>
      <w:bookmarkStart w:id="1885" w:name="_Toc36810453"/>
      <w:bookmarkStart w:id="1886" w:name="_Toc36846817"/>
      <w:bookmarkStart w:id="1887" w:name="_Toc36939470"/>
      <w:bookmarkStart w:id="1888" w:name="_Toc37082450"/>
      <w:bookmarkStart w:id="1889" w:name="_Toc20487460"/>
      <w:bookmarkEnd w:id="933"/>
      <w:r w:rsidRPr="000E4E7F">
        <w:t>–</w:t>
      </w:r>
      <w:r w:rsidRPr="000E4E7F">
        <w:tab/>
      </w:r>
      <w:r w:rsidRPr="000E4E7F">
        <w:rPr>
          <w:i/>
          <w:noProof/>
        </w:rPr>
        <w:t>PUSCH-Config</w:t>
      </w:r>
      <w:bookmarkEnd w:id="1876"/>
      <w:bookmarkEnd w:id="1877"/>
      <w:bookmarkEnd w:id="1878"/>
      <w:bookmarkEnd w:id="1879"/>
      <w:bookmarkEnd w:id="1880"/>
      <w:bookmarkEnd w:id="1881"/>
      <w:bookmarkEnd w:id="1882"/>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1890" w:name="_Hlk12458499"/>
      <w:r w:rsidRPr="000E4E7F">
        <w:t>PUSCH-ConfigDedicated</w:t>
      </w:r>
      <w:bookmarkEnd w:id="1890"/>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1891" w:author="QC (Umesh)-v5" w:date="2020-05-01T09:25:00Z"/>
        </w:rPr>
      </w:pPr>
      <w:r w:rsidRPr="000E4E7F">
        <w:tab/>
        <w:t>ce-PUSCH-MultiTB-</w:t>
      </w:r>
      <w:del w:id="1892" w:author="QC (Umesh)-v5" w:date="2020-05-01T09:25:00Z">
        <w:r w:rsidRPr="000E4E7F" w:rsidDel="000D334C">
          <w:delText>Alloc</w:delText>
        </w:r>
      </w:del>
      <w:r w:rsidRPr="000E4E7F">
        <w:t>Config-r16</w:t>
      </w:r>
      <w:r w:rsidRPr="000E4E7F">
        <w:tab/>
      </w:r>
      <w:r w:rsidRPr="000E4E7F">
        <w:tab/>
      </w:r>
      <w:ins w:id="1893" w:author="QC (Umesh)-v5" w:date="2020-05-01T09:25:00Z">
        <w:r w:rsidR="000D334C">
          <w:tab/>
          <w:t>SetupRelease {CE</w:t>
        </w:r>
        <w:r w:rsidR="000D334C" w:rsidRPr="000E4E7F">
          <w:t>-P</w:t>
        </w:r>
        <w:r w:rsidR="000D334C">
          <w:t>U</w:t>
        </w:r>
        <w:r w:rsidR="000D334C" w:rsidRPr="000E4E7F">
          <w:t>SCH-MultiTB-Config-r16</w:t>
        </w:r>
        <w:r w:rsidR="000D334C">
          <w:t>}</w:t>
        </w:r>
      </w:ins>
      <w:del w:id="1894"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1895" w:author="QC (Umesh)-v5" w:date="2020-05-01T09:25:00Z"/>
        </w:rPr>
      </w:pPr>
      <w:del w:id="1896"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1897" w:author="QC (Umesh)-v5" w:date="2020-05-01T09:25:00Z"/>
        </w:rPr>
      </w:pPr>
      <w:del w:id="1898"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1899" w:author="QC (Umesh)-v5" w:date="2020-05-01T09:25:00Z"/>
        </w:rPr>
      </w:pPr>
      <w:del w:id="1900"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1901" w:author="QC (Umesh)-v5" w:date="2020-05-01T09:25:00Z"/>
        </w:rPr>
      </w:pPr>
      <w:del w:id="1902"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1903"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1904" w:author="QC (Umesh)-v2" w:date="2020-04-28T17:59:00Z"/>
        </w:rPr>
      </w:pPr>
      <w:ins w:id="1905" w:author="QC (Umesh)-v2" w:date="2020-04-28T17:59:00Z">
        <w:r>
          <w:t>CE-PUSCH-MultiTB-Config-r16</w:t>
        </w:r>
        <w:r>
          <w:tab/>
        </w:r>
      </w:ins>
      <w:ins w:id="1906" w:author="QC (Umesh)-v2" w:date="2020-04-28T18:00:00Z">
        <w:r>
          <w:t xml:space="preserve"> ::=</w:t>
        </w:r>
        <w:r>
          <w:tab/>
        </w:r>
      </w:ins>
      <w:ins w:id="1907" w:author="QC (Umesh)-v2" w:date="2020-04-28T17:59:00Z">
        <w:r>
          <w:tab/>
          <w:t>SEQUENCE {</w:t>
        </w:r>
      </w:ins>
    </w:p>
    <w:p w14:paraId="3931CF9C" w14:textId="415E96B1" w:rsidR="008D0573" w:rsidRDefault="008D0573" w:rsidP="008D0573">
      <w:pPr>
        <w:pStyle w:val="PL"/>
        <w:shd w:val="clear" w:color="auto" w:fill="E6E6E6"/>
        <w:rPr>
          <w:ins w:id="1908" w:author="QC (Umesh)-v2" w:date="2020-04-28T17:59:00Z"/>
        </w:rPr>
      </w:pPr>
      <w:ins w:id="1909" w:author="QC (Umesh)-v2" w:date="2020-04-28T17:59:00Z">
        <w:r>
          <w:tab/>
        </w:r>
      </w:ins>
      <w:ins w:id="1910" w:author="QC (Umesh)-v2" w:date="2020-04-28T18:00:00Z">
        <w:r>
          <w:t>i</w:t>
        </w:r>
      </w:ins>
      <w:ins w:id="1911" w:author="QC (Umesh)-v2" w:date="2020-04-28T17:59:00Z">
        <w:r>
          <w:t>nterleaving-r16</w:t>
        </w:r>
      </w:ins>
      <w:ins w:id="1912" w:author="QC (Umesh)-v2" w:date="2020-04-28T18:00:00Z">
        <w:r>
          <w:tab/>
        </w:r>
        <w:r>
          <w:tab/>
        </w:r>
        <w:r>
          <w:tab/>
        </w:r>
        <w:r>
          <w:tab/>
        </w:r>
        <w:r>
          <w:tab/>
        </w:r>
        <w:r>
          <w:tab/>
        </w:r>
      </w:ins>
      <w:ins w:id="1913" w:author="QC (Umesh)-v2" w:date="2020-04-28T17:59:00Z">
        <w:r>
          <w:tab/>
          <w:t>ENUMERATED {on}</w:t>
        </w:r>
        <w:r>
          <w:tab/>
        </w:r>
        <w:r>
          <w:tab/>
          <w:t>OPTIONAL</w:t>
        </w:r>
      </w:ins>
      <w:ins w:id="1914" w:author="QC (Umesh)-v2" w:date="2020-04-28T18:03:00Z">
        <w:r w:rsidR="00AF04DD">
          <w:tab/>
        </w:r>
      </w:ins>
      <w:ins w:id="1915" w:author="QC (Umesh)-v2" w:date="2020-04-28T17:59:00Z">
        <w:r>
          <w:tab/>
          <w:t>-- Need OR</w:t>
        </w:r>
      </w:ins>
    </w:p>
    <w:p w14:paraId="76954B49" w14:textId="77777777" w:rsidR="008D0573" w:rsidRDefault="008D0573" w:rsidP="008D0573">
      <w:pPr>
        <w:pStyle w:val="PL"/>
        <w:shd w:val="clear" w:color="auto" w:fill="E6E6E6"/>
        <w:rPr>
          <w:ins w:id="1916" w:author="QC (Umesh)-v2" w:date="2020-04-28T17:59:00Z"/>
        </w:rPr>
      </w:pPr>
      <w:ins w:id="1917" w:author="QC (Umesh)-v2" w:date="2020-04-28T17:59:00Z">
        <w:r>
          <w:t>}</w:t>
        </w:r>
      </w:ins>
    </w:p>
    <w:p w14:paraId="450C8C41" w14:textId="77777777" w:rsidR="008D0573" w:rsidRDefault="008D0573" w:rsidP="008D0573">
      <w:pPr>
        <w:pStyle w:val="PL"/>
        <w:shd w:val="clear" w:color="auto" w:fill="E6E6E6"/>
        <w:rPr>
          <w:ins w:id="1918"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31" type="#_x0000_t75" style="width:49.1pt;height:20.55pt" o:ole="">
                  <v:imagedata r:id="rId31" o:title=""/>
                </v:shape>
                <o:OLEObject Type="Embed" ProgID="Equation.3" ShapeID="_x0000_i1031" DrawAspect="Content" ObjectID="_1652893429" r:id="rId32"/>
              </w:object>
            </w:r>
            <w:r w:rsidRPr="000E4E7F">
              <w:rPr>
                <w:lang w:eastAsia="en-GB"/>
              </w:rPr>
              <w:t>,</w:t>
            </w:r>
            <w:r w:rsidRPr="000E4E7F">
              <w:rPr>
                <w:rFonts w:eastAsia="SimSun"/>
                <w:position w:val="-14"/>
                <w:lang w:eastAsia="zh-CN"/>
              </w:rPr>
              <w:object w:dxaOrig="980" w:dyaOrig="400" w14:anchorId="617F744B">
                <v:shape id="_x0000_i1032" type="#_x0000_t75" style="width:49.1pt;height:20.55pt" o:ole="">
                  <v:imagedata r:id="rId33" o:title=""/>
                </v:shape>
                <o:OLEObject Type="Embed" ProgID="Equation.3" ShapeID="_x0000_i1032" DrawAspect="Content" ObjectID="_1652893430" r:id="rId34"/>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3" type="#_x0000_t75" style="width:49.1pt;height:20.55pt" o:ole="">
                  <v:imagedata r:id="rId36" o:title=""/>
                </v:shape>
                <o:OLEObject Type="Embed" ProgID="Equation.3" ShapeID="_x0000_i1033" DrawAspect="Content" ObjectID="_1652893431" r:id="rId37"/>
              </w:object>
            </w:r>
            <w:r w:rsidRPr="000E4E7F">
              <w:rPr>
                <w:lang w:eastAsia="en-GB"/>
              </w:rPr>
              <w:t xml:space="preserve">, for single- and multiple-codeword respectively, see TS 36.213 [23], Table 8.6.3-1. </w:t>
            </w:r>
            <w:proofErr w:type="spellStart"/>
            <w:r w:rsidRPr="000E4E7F">
              <w:rPr>
                <w:i/>
                <w:lang w:eastAsia="en-GB"/>
              </w:rPr>
              <w:t>betaOffset</w:t>
            </w:r>
            <w:proofErr w:type="spellEnd"/>
            <w:r w:rsidRPr="000E4E7F">
              <w:rPr>
                <w:i/>
                <w:lang w:eastAsia="en-GB"/>
              </w:rPr>
              <w: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proofErr w:type="spellStart"/>
            <w:r w:rsidRPr="000E4E7F">
              <w:rPr>
                <w:i/>
                <w:lang w:eastAsia="en-GB"/>
              </w:rPr>
              <w:t>betaOffset</w:t>
            </w:r>
            <w:proofErr w:type="spellEnd"/>
            <w:r w:rsidRPr="000E4E7F">
              <w:rPr>
                <w:i/>
                <w:lang w:eastAsia="en-GB"/>
              </w:rPr>
              <w: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proofErr w:type="spellStart"/>
            <w:r w:rsidRPr="000E4E7F">
              <w:rPr>
                <w:i/>
                <w:lang w:eastAsia="en-GB"/>
              </w:rPr>
              <w:t>betaOffset</w:t>
            </w:r>
            <w:proofErr w:type="spellEnd"/>
            <w:r w:rsidRPr="000E4E7F">
              <w:rPr>
                <w:i/>
                <w:lang w:eastAsia="en-GB"/>
              </w:rPr>
              <w: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4" type="#_x0000_t75" style="width:49.1pt;height:20.55pt" o:ole="">
                  <v:imagedata r:id="rId39" o:title=""/>
                </v:shape>
                <o:OLEObject Type="Embed" ProgID="Equation.3" ShapeID="_x0000_i1034" DrawAspect="Content" ObjectID="_1652893432" r:id="rId40"/>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5" type="#_x0000_t75" style="width:62.9pt;height:20.55pt" o:ole="">
                  <v:imagedata r:id="rId42" o:title=""/>
                </v:shape>
                <o:OLEObject Type="Embed" ProgID="Equation.3" ShapeID="_x0000_i1035" DrawAspect="Content" ObjectID="_1652893433" r:id="rId43"/>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proofErr w:type="spellStart"/>
            <w:r w:rsidRPr="000E4E7F">
              <w:rPr>
                <w:b/>
                <w:i/>
                <w:lang w:eastAsia="en-GB"/>
              </w:rPr>
              <w:t>betaOffsetAUL</w:t>
            </w:r>
            <w:proofErr w:type="spellEnd"/>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6" type="#_x0000_t75" style="width:24.1pt;height:20.55pt" o:ole="">
                  <v:imagedata r:id="rId46" o:title=""/>
                </v:shape>
                <o:OLEObject Type="Embed" ProgID="Equation.3" ShapeID="_x0000_i1036" DrawAspect="Content" ObjectID="_1652893434" r:id="rId47"/>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7" type="#_x0000_t75" style="width:24.1pt;height:20.55pt" o:ole="">
                  <v:imagedata r:id="rId46" o:title=""/>
                </v:shape>
                <o:OLEObject Type="Embed" ProgID="Equation.3" ShapeID="_x0000_i1037" DrawAspect="Content" ObjectID="_1652893435" r:id="rId48"/>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proofErr w:type="spellStart"/>
            <w:r w:rsidRPr="000E4E7F">
              <w:rPr>
                <w:b/>
                <w:i/>
                <w:lang w:eastAsia="en-GB"/>
              </w:rPr>
              <w:t>betaOffset</w:t>
            </w:r>
            <w:proofErr w:type="spellEnd"/>
            <w:r w:rsidRPr="000E4E7F">
              <w:rPr>
                <w:b/>
                <w:i/>
                <w:lang w:eastAsia="en-GB"/>
              </w:rPr>
              <w:t xml:space="preserve">-RI-Index, </w:t>
            </w:r>
            <w:proofErr w:type="spellStart"/>
            <w:r w:rsidRPr="000E4E7F">
              <w:rPr>
                <w:b/>
                <w:i/>
                <w:lang w:eastAsia="en-GB"/>
              </w:rPr>
              <w:t>betaOffset</w:t>
            </w:r>
            <w:proofErr w:type="spellEnd"/>
            <w:r w:rsidRPr="000E4E7F">
              <w:rPr>
                <w:b/>
                <w:i/>
                <w:lang w:eastAsia="en-GB"/>
              </w:rPr>
              <w: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8" type="#_x0000_t75" style="width:24.1pt;height:20.55pt" o:ole="">
                  <v:imagedata r:id="rId49" o:title=""/>
                </v:shape>
                <o:OLEObject Type="Embed" ProgID="Equation.3" ShapeID="_x0000_i1038" DrawAspect="Content" ObjectID="_1652893436" r:id="rId50"/>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w:t>
            </w:r>
            <w:proofErr w:type="spellStart"/>
            <w:r w:rsidRPr="000E4E7F">
              <w:rPr>
                <w:lang w:eastAsia="en-GB"/>
              </w:rPr>
              <w:t>SCell</w:t>
            </w:r>
            <w:proofErr w:type="spellEnd"/>
            <w:r w:rsidRPr="000E4E7F">
              <w:rPr>
                <w:lang w:eastAsia="en-GB"/>
              </w:rPr>
              <w:t xml:space="preserve">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9" type="#_x0000_t75" style="width:24.1pt;height:20.55pt" o:ole="">
                  <v:imagedata r:id="rId49" o:title=""/>
                </v:shape>
                <o:OLEObject Type="Embed" ProgID="Equation.3" ShapeID="_x0000_i1039" DrawAspect="Content" ObjectID="_1652893437" r:id="rId51"/>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w:t>
            </w:r>
            <w:proofErr w:type="spellStart"/>
            <w:r w:rsidRPr="000E4E7F">
              <w:rPr>
                <w:rFonts w:eastAsia="SimSun"/>
                <w:lang w:eastAsia="zh-CN"/>
              </w:rPr>
              <w:t>SCell</w:t>
            </w:r>
            <w:proofErr w:type="spellEnd"/>
            <w:r w:rsidRPr="000E4E7F">
              <w:rPr>
                <w:rFonts w:eastAsia="SimSun"/>
                <w:lang w:eastAsia="zh-CN"/>
              </w:rPr>
              <w:t xml:space="preserve">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proofErr w:type="spellStart"/>
            <w:r w:rsidRPr="000E4E7F">
              <w:rPr>
                <w:b/>
                <w:i/>
              </w:rPr>
              <w:t>ce</w:t>
            </w:r>
            <w:proofErr w:type="spellEnd"/>
            <w:r w:rsidRPr="000E4E7F">
              <w:rPr>
                <w:b/>
                <w:i/>
              </w:rPr>
              <w:t>-PUSCH-</w:t>
            </w:r>
            <w:proofErr w:type="spellStart"/>
            <w:r w:rsidRPr="000E4E7F">
              <w:rPr>
                <w:b/>
                <w:i/>
              </w:rPr>
              <w:t>FlexibleStartPRB</w:t>
            </w:r>
            <w:proofErr w:type="spellEnd"/>
            <w:r w:rsidRPr="000E4E7F">
              <w:rPr>
                <w:b/>
                <w:i/>
              </w:rPr>
              <w:t>-</w:t>
            </w:r>
            <w:proofErr w:type="spellStart"/>
            <w:r w:rsidRPr="000E4E7F">
              <w:rPr>
                <w:b/>
                <w:i/>
              </w:rPr>
              <w:t>AllocConfig</w:t>
            </w:r>
            <w:proofErr w:type="spellEnd"/>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proofErr w:type="spellStart"/>
            <w:r w:rsidRPr="000E4E7F">
              <w:rPr>
                <w:i/>
              </w:rPr>
              <w:t>offsetCE-ModeB</w:t>
            </w:r>
            <w:proofErr w:type="spellEnd"/>
            <w:r w:rsidRPr="000E4E7F">
              <w:t xml:space="preserve"> indicates starting PRB offset when flexible starting PRB for PUSCH resource allocation in CE mode B is enabled. See TS 36.212 [22] and TS 36.213 [23]. </w:t>
            </w:r>
            <w:r w:rsidRPr="000E4E7F">
              <w:rPr>
                <w:lang w:eastAsia="en-GB"/>
              </w:rPr>
              <w:t xml:space="preserve">E-UTRAN does not configure this field when E-UTRA system bandwidth is 1.4 </w:t>
            </w:r>
            <w:proofErr w:type="spellStart"/>
            <w:r w:rsidRPr="000E4E7F">
              <w:rPr>
                <w:lang w:eastAsia="en-GB"/>
              </w:rPr>
              <w:t>MHz.</w:t>
            </w:r>
            <w:proofErr w:type="spellEnd"/>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 xml:space="preserve">If this field is not configured, the maximum PUSCH channel bandwidth in CE mode A set to 1.4 </w:t>
            </w:r>
            <w:proofErr w:type="spellStart"/>
            <w:r w:rsidRPr="000E4E7F">
              <w:rPr>
                <w:lang w:eastAsia="en-GB"/>
              </w:rPr>
              <w:t>MHz.</w:t>
            </w:r>
            <w:proofErr w:type="spellEnd"/>
            <w:r w:rsidRPr="000E4E7F">
              <w:rPr>
                <w:lang w:eastAsia="en-GB"/>
              </w:rPr>
              <w:t xml:space="preserve">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proofErr w:type="spellStart"/>
            <w:r w:rsidRPr="000E4E7F" w:rsidDel="00AF04DD">
              <w:rPr>
                <w:b/>
                <w:bCs/>
                <w:i/>
                <w:iCs/>
              </w:rPr>
              <w:t>ce</w:t>
            </w:r>
            <w:proofErr w:type="spellEnd"/>
            <w:r w:rsidRPr="000E4E7F" w:rsidDel="00AF04DD">
              <w:rPr>
                <w:b/>
                <w:bCs/>
                <w:i/>
                <w:iCs/>
              </w:rPr>
              <w:t>-PUSCH-</w:t>
            </w:r>
            <w:proofErr w:type="spellStart"/>
            <w:r w:rsidRPr="000E4E7F" w:rsidDel="00AF04DD">
              <w:rPr>
                <w:b/>
                <w:bCs/>
                <w:i/>
                <w:iCs/>
              </w:rPr>
              <w:t>MultiTB</w:t>
            </w:r>
            <w:proofErr w:type="spellEnd"/>
            <w:r w:rsidRPr="000E4E7F" w:rsidDel="00AF04DD">
              <w:rPr>
                <w:b/>
                <w:bCs/>
                <w:i/>
                <w:iCs/>
              </w:rPr>
              <w:t>-</w:t>
            </w:r>
            <w:del w:id="1919"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1920" w:author="QC (Umesh)-v2" w:date="2020-04-28T18:02:00Z"/>
                <w:b/>
                <w:i/>
                <w:lang w:eastAsia="en-GB"/>
              </w:rPr>
            </w:pPr>
            <w:moveFromRangeStart w:id="1921" w:author="QC (Umesh)-v2" w:date="2020-04-28T18:02:00Z" w:name="move38989393"/>
            <w:moveFrom w:id="1922"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1923" w:author="QC (Umesh)-v2" w:date="2020-04-28T18:02:00Z"/>
                <w:bCs/>
                <w:iCs/>
                <w:lang w:eastAsia="en-GB"/>
              </w:rPr>
            </w:pPr>
            <w:moveFrom w:id="1924" w:author="QC (Umesh)-v2" w:date="2020-04-28T18:02:00Z">
              <w:r w:rsidRPr="000E4E7F" w:rsidDel="00FA4A9E">
                <w:rPr>
                  <w:bCs/>
                  <w:iCs/>
                  <w:lang w:eastAsia="en-GB"/>
                </w:rPr>
                <w:t>Indicates whether interleaving for UL multi-TB scheduling is enabled, see TS 36.213 [23], clause 8.0.</w:t>
              </w:r>
            </w:moveFrom>
          </w:p>
        </w:tc>
      </w:tr>
      <w:moveFromRangeEnd w:id="1921"/>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proofErr w:type="spellStart"/>
            <w:r w:rsidRPr="000E4E7F">
              <w:rPr>
                <w:b/>
                <w:i/>
                <w:lang w:eastAsia="zh-CN"/>
              </w:rPr>
              <w:t>dmrs</w:t>
            </w:r>
            <w:proofErr w:type="spellEnd"/>
            <w:r w:rsidRPr="000E4E7F">
              <w:rPr>
                <w:b/>
                <w:i/>
                <w:lang w:eastAsia="zh-CN"/>
              </w:rPr>
              <w:t>-</w:t>
            </w:r>
            <w:proofErr w:type="spellStart"/>
            <w:r w:rsidRPr="000E4E7F">
              <w:rPr>
                <w:b/>
                <w:i/>
                <w:lang w:eastAsia="zh-CN"/>
              </w:rPr>
              <w:t>LessUpPTS</w:t>
            </w:r>
            <w:proofErr w:type="spellEnd"/>
            <w:r w:rsidRPr="000E4E7F">
              <w:rPr>
                <w:b/>
                <w:i/>
                <w:lang w:eastAsia="zh-CN"/>
              </w:rPr>
              <w:t>-Config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proofErr w:type="spellStart"/>
            <w:r w:rsidRPr="000E4E7F">
              <w:rPr>
                <w:bCs/>
                <w:i/>
                <w:iCs/>
                <w:lang w:eastAsia="en-GB"/>
              </w:rPr>
              <w:t>tpc-SubframeSet</w:t>
            </w:r>
            <w:proofErr w:type="spellEnd"/>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proofErr w:type="spellStart"/>
            <w:r w:rsidRPr="000E4E7F">
              <w:rPr>
                <w:bCs/>
                <w:i/>
                <w:iCs/>
                <w:lang w:eastAsia="en-GB"/>
              </w:rPr>
              <w:t>tpc-SubframeSet</w:t>
            </w:r>
            <w:proofErr w:type="spellEnd"/>
            <w:r w:rsidRPr="000E4E7F">
              <w:rPr>
                <w:bCs/>
                <w:i/>
                <w:iCs/>
                <w:lang w:eastAsia="en-GB"/>
              </w:rPr>
              <w: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proofErr w:type="spellStart"/>
            <w:r w:rsidRPr="000E4E7F">
              <w:rPr>
                <w:i/>
                <w:lang w:eastAsia="en-GB"/>
              </w:rPr>
              <w:t>ue</w:t>
            </w:r>
            <w:proofErr w:type="spellEnd"/>
            <w:r w:rsidRPr="000E4E7F">
              <w:rPr>
                <w:i/>
                <w:lang w:eastAsia="en-GB"/>
              </w:rPr>
              <w:t>-Category</w:t>
            </w:r>
            <w:r w:rsidRPr="000E4E7F">
              <w:rPr>
                <w:lang w:eastAsia="en-GB"/>
              </w:rPr>
              <w:t xml:space="preserve"> and UL categories indicated in </w:t>
            </w:r>
            <w:proofErr w:type="spellStart"/>
            <w:r w:rsidRPr="000E4E7F">
              <w:rPr>
                <w:i/>
                <w:lang w:eastAsia="en-GB"/>
              </w:rPr>
              <w:t>ue-CategoryUL</w:t>
            </w:r>
            <w:proofErr w:type="spellEnd"/>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proofErr w:type="spellStart"/>
            <w:r w:rsidRPr="000E4E7F">
              <w:rPr>
                <w:i/>
                <w:lang w:eastAsia="en-GB"/>
              </w:rPr>
              <w:t>ue-CategoryUL</w:t>
            </w:r>
            <w:proofErr w:type="spellEnd"/>
            <w:r w:rsidRPr="000E4E7F">
              <w:rPr>
                <w:i/>
                <w:lang w:eastAsia="en-GB"/>
              </w:rPr>
              <w:t xml:space="preserve">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1925" w:author="QC (Umesh)-v2" w:date="2020-04-28T18:02:00Z"/>
                <w:b/>
                <w:i/>
                <w:lang w:eastAsia="en-GB"/>
              </w:rPr>
            </w:pPr>
            <w:proofErr w:type="spellStart"/>
            <w:ins w:id="1926" w:author="QC (Umesh)-v2" w:date="2020-04-28T18:03:00Z">
              <w:r>
                <w:rPr>
                  <w:b/>
                  <w:i/>
                  <w:lang w:val="en-US" w:eastAsia="en-GB"/>
                </w:rPr>
                <w:t>i</w:t>
              </w:r>
            </w:ins>
            <w:moveToRangeStart w:id="1927" w:author="QC (Umesh)-v2" w:date="2020-04-28T18:02:00Z" w:name="move38989393"/>
            <w:moveTo w:id="1928" w:author="QC (Umesh)-v2" w:date="2020-04-28T18:02:00Z">
              <w:r w:rsidRPr="000E4E7F">
                <w:rPr>
                  <w:b/>
                  <w:i/>
                  <w:lang w:eastAsia="en-GB"/>
                </w:rPr>
                <w:t>nterleaving</w:t>
              </w:r>
              <w:proofErr w:type="spellEnd"/>
            </w:moveTo>
          </w:p>
          <w:p w14:paraId="63D27896" w14:textId="77777777" w:rsidR="00FA4A9E" w:rsidRPr="000E4E7F" w:rsidRDefault="00FA4A9E" w:rsidP="00314905">
            <w:pPr>
              <w:pStyle w:val="TAL"/>
              <w:rPr>
                <w:moveTo w:id="1929" w:author="QC (Umesh)-v2" w:date="2020-04-28T18:02:00Z"/>
                <w:bCs/>
                <w:iCs/>
                <w:lang w:eastAsia="en-GB"/>
              </w:rPr>
            </w:pPr>
            <w:moveTo w:id="1930" w:author="QC (Umesh)-v2" w:date="2020-04-28T18:02:00Z">
              <w:r w:rsidRPr="000E4E7F">
                <w:rPr>
                  <w:bCs/>
                  <w:iCs/>
                  <w:lang w:eastAsia="en-GB"/>
                </w:rPr>
                <w:t>Indicates whether interleaving for UL multi-TB scheduling is enabled, see TS 36.213 [23], clause 8.0.</w:t>
              </w:r>
            </w:moveTo>
          </w:p>
        </w:tc>
      </w:tr>
      <w:moveToRangeEnd w:id="1927"/>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proofErr w:type="spellStart"/>
            <w:r w:rsidRPr="000E4E7F">
              <w:rPr>
                <w:i/>
              </w:rPr>
              <w:t>Enh</w:t>
            </w:r>
            <w:proofErr w:type="spellEnd"/>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proofErr w:type="spellStart"/>
            <w:r w:rsidRPr="000E4E7F">
              <w:rPr>
                <w:i/>
              </w:rPr>
              <w:t>Enh</w:t>
            </w:r>
            <w:proofErr w:type="spellEnd"/>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40" type="#_x0000_t75" style="width:44.95pt;height:16.15pt" o:ole="">
                  <v:imagedata r:id="rId52" o:title=""/>
                </v:shape>
                <o:OLEObject Type="Embed" ProgID="Equation.3" ShapeID="_x0000_i1040" DrawAspect="Content" ObjectID="_1652893438" r:id="rId53"/>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41" type="#_x0000_t75" style="width:34.1pt;height:18.5pt" o:ole="">
                  <v:imagedata r:id="rId54" o:title=""/>
                </v:shape>
                <o:OLEObject Type="Embed" ProgID="Equation.3" ShapeID="_x0000_i1041" DrawAspect="Content" ObjectID="_1652893439" r:id="rId55"/>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 xml:space="preserve">Parameter: </w:t>
            </w:r>
            <w:proofErr w:type="spellStart"/>
            <w:r w:rsidRPr="000E4E7F">
              <w:rPr>
                <w:lang w:eastAsia="en-GB"/>
              </w:rPr>
              <w:t>N</w:t>
            </w:r>
            <w:r w:rsidRPr="000E4E7F">
              <w:rPr>
                <w:vertAlign w:val="subscript"/>
                <w:lang w:eastAsia="en-GB"/>
              </w:rPr>
              <w:t>sb</w:t>
            </w:r>
            <w:proofErr w:type="spellEnd"/>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2" type="#_x0000_t75" style="width:22.9pt;height:16.15pt" o:ole="">
                  <v:imagedata r:id="rId56" o:title=""/>
                </v:shape>
                <o:OLEObject Type="Embed" ProgID="Equation.3" ShapeID="_x0000_i1042" DrawAspect="Content" ObjectID="_1652893440" r:id="rId57"/>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3" type="#_x0000_t75" style="width:34.1pt;height:18.8pt" o:ole="">
                  <v:imagedata r:id="rId58" o:title=""/>
                </v:shape>
                <o:OLEObject Type="Embed" ProgID="Equation.3" ShapeID="_x0000_i1043" DrawAspect="Content" ObjectID="_1652893441" r:id="rId59"/>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w:t>
            </w:r>
            <w:proofErr w:type="spellStart"/>
            <w:r w:rsidRPr="000E4E7F">
              <w:rPr>
                <w:lang w:eastAsia="zh-CN"/>
              </w:rPr>
              <w:t>signalled</w:t>
            </w:r>
            <w:proofErr w:type="spellEnd"/>
            <w:r w:rsidRPr="000E4E7F">
              <w:rPr>
                <w:lang w:eastAsia="zh-CN"/>
              </w:rPr>
              <w:t xml:space="preserve">, the BL UEs and UEs in CE shall ignore </w:t>
            </w:r>
            <w:proofErr w:type="spellStart"/>
            <w:r w:rsidRPr="000E4E7F">
              <w:rPr>
                <w:i/>
                <w:lang w:eastAsia="zh-CN"/>
              </w:rPr>
              <w:t>pusch-hoppingOffset</w:t>
            </w:r>
            <w:proofErr w:type="spellEnd"/>
            <w:r w:rsidRPr="000E4E7F">
              <w:rPr>
                <w:i/>
                <w:lang w:eastAsia="zh-CN"/>
              </w:rPr>
              <w:t xml:space="preserve">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proofErr w:type="spellStart"/>
            <w:r w:rsidRPr="000E4E7F">
              <w:rPr>
                <w:b/>
                <w:i/>
              </w:rPr>
              <w:t>pusch-HoppingOffsetPUSCH</w:t>
            </w:r>
            <w:r w:rsidRPr="000E4E7F">
              <w:rPr>
                <w:b/>
                <w:i/>
                <w:lang w:eastAsia="zh-CN"/>
              </w:rPr>
              <w:t>-</w:t>
            </w:r>
            <w:r w:rsidRPr="000E4E7F">
              <w:rPr>
                <w:b/>
                <w:i/>
              </w:rPr>
              <w:t>Enh</w:t>
            </w:r>
            <w:proofErr w:type="spellEnd"/>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proofErr w:type="spellStart"/>
            <w:r w:rsidRPr="000E4E7F">
              <w:rPr>
                <w:b/>
                <w:i/>
              </w:rPr>
              <w:t>pusch-maxNumRepetitionCEmodeA</w:t>
            </w:r>
            <w:proofErr w:type="spellEnd"/>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proofErr w:type="spellStart"/>
            <w:r w:rsidRPr="000E4E7F">
              <w:rPr>
                <w:b/>
                <w:i/>
              </w:rPr>
              <w:t>pusch-maxNumRepetitionCEmodeB</w:t>
            </w:r>
            <w:proofErr w:type="spellEnd"/>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proofErr w:type="spellStart"/>
            <w:r w:rsidRPr="000E4E7F">
              <w:rPr>
                <w:i/>
                <w:lang w:eastAsia="zh-CN"/>
              </w:rPr>
              <w:t>dmrsLess-UpPTS</w:t>
            </w:r>
            <w:proofErr w:type="spellEnd"/>
            <w:r w:rsidRPr="000E4E7F">
              <w:rPr>
                <w:i/>
                <w:lang w:eastAsia="zh-CN"/>
              </w:rPr>
              <w:t xml:space="preserve">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proofErr w:type="spellStart"/>
      <w:r w:rsidRPr="000E4E7F">
        <w:rPr>
          <w:i/>
        </w:rPr>
        <w:t>RadioResource</w:t>
      </w:r>
      <w:r w:rsidRPr="000E4E7F">
        <w:rPr>
          <w:i/>
          <w:noProof/>
        </w:rPr>
        <w:t>ConfigCommon</w:t>
      </w:r>
      <w:bookmarkEnd w:id="1883"/>
      <w:bookmarkEnd w:id="1884"/>
      <w:bookmarkEnd w:id="1885"/>
      <w:bookmarkEnd w:id="1886"/>
      <w:bookmarkEnd w:id="1887"/>
      <w:bookmarkEnd w:id="1888"/>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1931" w:name="OLE_LINK54"/>
      <w:bookmarkStart w:id="1932" w:name="OLE_LINK55"/>
      <w:r w:rsidRPr="000E4E7F">
        <w:t>SoundingRS-UL-ConfigCommon</w:t>
      </w:r>
      <w:bookmarkEnd w:id="1931"/>
      <w:bookmarkEnd w:id="193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193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193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193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1936"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37" w:author="QC (Umesh)-v1" w:date="2020-04-22T12:25:00Z"/>
          <w:rFonts w:ascii="Courier New" w:eastAsia="Batang" w:hAnsi="Courier New"/>
          <w:noProof/>
          <w:sz w:val="16"/>
          <w:lang w:eastAsia="sv-SE"/>
        </w:rPr>
      </w:pPr>
      <w:ins w:id="193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1939" w:author="QC (Umesh)-v1" w:date="2020-04-22T12:26:00Z">
        <w:r>
          <w:rPr>
            <w:rFonts w:ascii="Courier New" w:eastAsia="Batang" w:hAnsi="Courier New"/>
            <w:noProof/>
            <w:sz w:val="16"/>
            <w:lang w:eastAsia="sv-SE"/>
          </w:rPr>
          <w:tab/>
        </w:r>
      </w:ins>
      <w:ins w:id="194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41" w:author="QC (Umesh)-v1" w:date="2020-04-22T12:26:00Z">
        <w:r>
          <w:rPr>
            <w:rFonts w:ascii="Courier New" w:eastAsia="Batang" w:hAnsi="Courier New"/>
            <w:noProof/>
            <w:sz w:val="16"/>
            <w:lang w:eastAsia="sv-SE"/>
          </w:rPr>
          <w:tab/>
        </w:r>
      </w:ins>
      <w:ins w:id="1942"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943" w:author="QC (Umesh)-v8" w:date="2020-05-06T10:10:00Z"/>
          <w:rFonts w:ascii="Courier New" w:eastAsia="Batang" w:hAnsi="Courier New"/>
          <w:noProof/>
          <w:sz w:val="16"/>
          <w:lang w:eastAsia="sv-SE"/>
        </w:rPr>
      </w:pPr>
      <w:ins w:id="194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194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194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1947" w:author="QC (Umesh)-v8" w:date="2020-05-06T10:10:00Z">
        <w:r w:rsidR="00345162">
          <w:rPr>
            <w:rFonts w:ascii="Courier New" w:eastAsia="Batang" w:hAnsi="Courier New"/>
            <w:noProof/>
            <w:sz w:val="16"/>
            <w:lang w:eastAsia="sv-SE"/>
          </w:rPr>
          <w:t>,</w:t>
        </w:r>
      </w:ins>
      <w:ins w:id="1948" w:author="QC (Umesh)-v1" w:date="2020-04-22T12:25:00Z">
        <w:r w:rsidRPr="00AE01BD">
          <w:rPr>
            <w:rFonts w:ascii="Courier New" w:eastAsia="Batang" w:hAnsi="Courier New"/>
            <w:noProof/>
            <w:sz w:val="16"/>
            <w:lang w:eastAsia="sv-SE"/>
          </w:rPr>
          <w:tab/>
          <w:t>-- Need OR</w:t>
        </w:r>
      </w:ins>
    </w:p>
    <w:p w14:paraId="7BBB9F32" w14:textId="30C95764" w:rsidR="00345162" w:rsidRPr="00AE01BD" w:rsidRDefault="00345162" w:rsidP="00345162">
      <w:pPr>
        <w:pStyle w:val="PL"/>
        <w:shd w:val="clear" w:color="auto" w:fill="E6E6E6"/>
        <w:rPr>
          <w:ins w:id="1949" w:author="QC (Umesh)-v1" w:date="2020-04-22T12:25:00Z"/>
          <w:rFonts w:eastAsia="Batang"/>
          <w:lang w:eastAsia="sv-SE"/>
        </w:rPr>
      </w:pPr>
      <w:ins w:id="1950" w:author="QC (Umesh)-v8" w:date="2020-05-06T10:10:00Z">
        <w:r>
          <w:tab/>
        </w:r>
        <w:r w:rsidRPr="000E4E7F">
          <w:tab/>
        </w:r>
      </w:ins>
      <w:ins w:id="1951" w:author="QC (Umesh)-v8" w:date="2020-05-06T10:12:00Z">
        <w:r>
          <w:t>ce-</w:t>
        </w:r>
      </w:ins>
      <w:ins w:id="1952" w:author="QC (Umesh)-v8" w:date="2020-05-06T10:49:00Z">
        <w:r w:rsidR="0064754E">
          <w:t>P</w:t>
        </w:r>
      </w:ins>
      <w:ins w:id="1953" w:author="QC (Umesh)-v8" w:date="2020-05-06T10:10:00Z">
        <w:r>
          <w:t>uncturedSubcarriersDL-r16</w:t>
        </w:r>
        <w:r>
          <w:tab/>
        </w:r>
        <w:r w:rsidRPr="000E4E7F">
          <w:t>BIT STRING (SIZE (</w:t>
        </w:r>
        <w:r>
          <w:t>2</w:t>
        </w:r>
        <w:r w:rsidRPr="000E4E7F">
          <w:t>))</w:t>
        </w:r>
        <w:r w:rsidRPr="000E4E7F">
          <w:tab/>
        </w:r>
      </w:ins>
      <w:ins w:id="1954" w:author="QC (Umesh)-v8" w:date="2020-05-06T11:12:00Z">
        <w:r w:rsidR="00495A71">
          <w:tab/>
        </w:r>
        <w:r w:rsidR="00495A71">
          <w:tab/>
        </w:r>
      </w:ins>
      <w:ins w:id="1955" w:author="QC (Umesh)-v8" w:date="2020-05-06T10:10:00Z">
        <w:r w:rsidRPr="000E4E7F">
          <w:t>OPTIONAL</w:t>
        </w:r>
      </w:ins>
      <w:ins w:id="1956" w:author="QC (Umesh)-v8" w:date="2020-05-06T11:14:00Z">
        <w:r w:rsidR="007132CC">
          <w:tab/>
        </w:r>
      </w:ins>
      <w:ins w:id="1957"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1958"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1958"/>
    </w:p>
    <w:p w14:paraId="31509C99" w14:textId="77777777" w:rsidR="001C497E" w:rsidRPr="000E4E7F" w:rsidRDefault="001C497E" w:rsidP="001C497E">
      <w:pPr>
        <w:pStyle w:val="PL"/>
        <w:shd w:val="clear" w:color="auto" w:fill="E6E6E6"/>
      </w:pPr>
      <w:r w:rsidRPr="000E4E7F">
        <w:tab/>
      </w:r>
      <w:r w:rsidRPr="000E4E7F">
        <w:tab/>
      </w:r>
      <w:bookmarkStart w:id="1959" w:name="OLE_LINK211"/>
      <w:bookmarkStart w:id="1960" w:name="OLE_LINK212"/>
      <w:bookmarkStart w:id="1961" w:name="OLE_LINK213"/>
      <w:bookmarkStart w:id="1962"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1959"/>
      <w:bookmarkEnd w:id="1960"/>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1961"/>
    <w:bookmarkEnd w:id="1962"/>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1963" w:name="OLE_LINK232"/>
      <w:bookmarkStart w:id="1964" w:name="OLE_LINK233"/>
      <w:r w:rsidRPr="000E4E7F">
        <w:t>highSpeedEnhancedMeasFlag-r14</w:t>
      </w:r>
      <w:bookmarkEnd w:id="1963"/>
      <w:bookmarkEnd w:id="1964"/>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345162" w:rsidRPr="00213205" w14:paraId="0198A38B" w14:textId="77777777" w:rsidTr="00BF0559">
        <w:trPr>
          <w:gridAfter w:val="2"/>
          <w:wAfter w:w="12" w:type="dxa"/>
          <w:cantSplit/>
          <w:ins w:id="1965"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05618FB9" w:rsidR="00345162" w:rsidRPr="00E34EB9" w:rsidRDefault="00345162" w:rsidP="00E41A35">
            <w:pPr>
              <w:pStyle w:val="TAL"/>
              <w:rPr>
                <w:ins w:id="1966" w:author="QC (Umesh)-v8" w:date="2020-05-06T10:12:00Z"/>
                <w:rFonts w:cs="Arial"/>
                <w:bCs/>
                <w:iCs/>
                <w:noProof/>
                <w:szCs w:val="18"/>
                <w:lang w:val="en-US" w:eastAsia="en-GB"/>
              </w:rPr>
            </w:pPr>
            <w:ins w:id="1967" w:author="QC (Umesh)-v8" w:date="2020-05-06T10:12:00Z">
              <w:r>
                <w:rPr>
                  <w:rFonts w:cs="Arial"/>
                  <w:b/>
                  <w:i/>
                  <w:noProof/>
                  <w:szCs w:val="18"/>
                  <w:lang w:val="en-US" w:eastAsia="en-GB"/>
                </w:rPr>
                <w:t>ce-P</w:t>
              </w:r>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1968" w:author="QC (Umesh)-v8" w:date="2020-05-06T10:12:00Z"/>
                <w:rFonts w:cs="Arial"/>
                <w:b/>
                <w:i/>
                <w:noProof/>
                <w:szCs w:val="18"/>
                <w:lang w:eastAsia="en-GB"/>
              </w:rPr>
            </w:pPr>
            <w:ins w:id="1969"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1970" w:author="QC (Umesh)-v1" w:date="2020-04-22T12:27:00Z"/>
                <w:b/>
                <w:i/>
                <w:noProof/>
                <w:lang w:val="en-GB"/>
              </w:rPr>
            </w:pPr>
            <w:ins w:id="1971"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1972"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1973" w:author="QC (Umesh)-v1" w:date="2020-04-22T12:27:00Z"/>
                <w:b/>
                <w:i/>
                <w:lang w:val="en-US" w:eastAsia="ja-JP"/>
              </w:rPr>
            </w:pPr>
            <w:proofErr w:type="spellStart"/>
            <w:ins w:id="1974" w:author="QC (Umesh)-v1" w:date="2020-04-22T12:27:00Z">
              <w:r w:rsidRPr="008D1326">
                <w:rPr>
                  <w:b/>
                  <w:i/>
                  <w:lang w:val="en-US" w:eastAsia="ja-JP"/>
                </w:rPr>
                <w:t>rss-MeasNonNCL</w:t>
              </w:r>
              <w:proofErr w:type="spellEnd"/>
            </w:ins>
          </w:p>
          <w:p w14:paraId="19AC8B14" w14:textId="77777777" w:rsidR="00BF0559" w:rsidRPr="009665AF" w:rsidRDefault="00BF0559" w:rsidP="005E3F23">
            <w:pPr>
              <w:pStyle w:val="TAL"/>
              <w:rPr>
                <w:b/>
                <w:bCs/>
                <w:i/>
                <w:noProof/>
                <w:lang w:val="en-US" w:eastAsia="en-GB"/>
              </w:rPr>
            </w:pPr>
            <w:ins w:id="1975"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1976" w:author="QC (Umesh)-v1" w:date="2020-04-22T12:30:00Z">
              <w:r>
                <w:rPr>
                  <w:lang w:val="en-GB"/>
                </w:rPr>
                <w:t>this field is included</w:t>
              </w:r>
            </w:ins>
            <w:ins w:id="1977" w:author="QC (Umesh)-v1" w:date="2020-04-22T12:27:00Z">
              <w:r w:rsidRPr="00563C52">
                <w:rPr>
                  <w:lang w:val="en-GB"/>
                </w:rPr>
                <w:t xml:space="preserve">, the UE assumes </w:t>
              </w:r>
            </w:ins>
            <w:ins w:id="1978"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1979"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1980" w:name="_Toc20487314"/>
      <w:bookmarkStart w:id="1981" w:name="_Toc29342609"/>
      <w:bookmarkStart w:id="1982" w:name="_Toc29343748"/>
      <w:bookmarkStart w:id="1983" w:name="_Toc36567014"/>
      <w:bookmarkStart w:id="1984" w:name="_Toc36810454"/>
      <w:bookmarkStart w:id="1985" w:name="_Toc36846818"/>
      <w:bookmarkStart w:id="1986" w:name="_Toc36939471"/>
      <w:bookmarkStart w:id="1987" w:name="_Toc37082451"/>
      <w:r w:rsidRPr="000E4E7F">
        <w:t>–</w:t>
      </w:r>
      <w:r w:rsidRPr="000E4E7F">
        <w:tab/>
      </w:r>
      <w:r w:rsidRPr="000E4E7F">
        <w:rPr>
          <w:i/>
          <w:noProof/>
        </w:rPr>
        <w:t>RadioResourceConfigDedicated</w:t>
      </w:r>
      <w:bookmarkEnd w:id="1980"/>
      <w:bookmarkEnd w:id="1981"/>
      <w:bookmarkEnd w:id="1982"/>
      <w:bookmarkEnd w:id="1983"/>
      <w:bookmarkEnd w:id="1984"/>
      <w:bookmarkEnd w:id="1985"/>
      <w:bookmarkEnd w:id="1986"/>
      <w:bookmarkEnd w:id="1987"/>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proofErr w:type="spellStart"/>
      <w:r w:rsidRPr="000E4E7F">
        <w:rPr>
          <w:bCs/>
          <w:i/>
          <w:iCs/>
        </w:rPr>
        <w:t>RadioResourceConfigDedicated</w:t>
      </w:r>
      <w:proofErr w:type="spellEnd"/>
      <w:r w:rsidRPr="000E4E7F">
        <w:rPr>
          <w:bCs/>
          <w:i/>
          <w:iCs/>
        </w:rPr>
        <w:t xml:space="preserve">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1988"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1988"/>
    <w:p w14:paraId="6031B999" w14:textId="6587B90E" w:rsidR="00DD6978" w:rsidRDefault="00F62FFD" w:rsidP="00F62FFD">
      <w:pPr>
        <w:pStyle w:val="PL"/>
        <w:shd w:val="clear" w:color="auto" w:fill="E6E6E6"/>
        <w:rPr>
          <w:ins w:id="1989" w:author="QC (Umesh)-110eV1" w:date="2020-06-03T15:28:00Z"/>
        </w:rPr>
      </w:pPr>
      <w:r w:rsidRPr="000E4E7F">
        <w:tab/>
      </w:r>
      <w:r w:rsidRPr="000E4E7F">
        <w:tab/>
        <w:t>crs-ChEstMPDCCH-ConfigDedicated-r16</w:t>
      </w:r>
      <w:r w:rsidRPr="000E4E7F">
        <w:tab/>
      </w:r>
      <w:ins w:id="1990" w:author="QC (Umesh)-v5" w:date="2020-05-01T13:33:00Z">
        <w:r w:rsidR="005A3366">
          <w:t>Setu</w:t>
        </w:r>
      </w:ins>
      <w:ins w:id="1991" w:author="QC (Umesh)-v5" w:date="2020-05-01T13:34:00Z">
        <w:r w:rsidR="005A3366">
          <w:t>pRelease{</w:t>
        </w:r>
      </w:ins>
      <w:r w:rsidRPr="000E4E7F">
        <w:t>CRS-ChEstMPDCCH-ConfigDedicated-r16</w:t>
      </w:r>
      <w:ins w:id="1992" w:author="QC (Umesh)-v5" w:date="2020-05-01T13:34:00Z">
        <w:r w:rsidR="005A3366">
          <w:t>}</w:t>
        </w:r>
      </w:ins>
      <w:r w:rsidRPr="000E4E7F">
        <w:tab/>
        <w:t>OPTIONAL</w:t>
      </w:r>
      <w:ins w:id="1993" w:author="QC (Umesh)-110eV1" w:date="2020-06-03T15:28:00Z">
        <w:r w:rsidR="00DD6978">
          <w:t>,</w:t>
        </w:r>
      </w:ins>
      <w:r w:rsidRPr="000E4E7F">
        <w:tab/>
        <w:t xml:space="preserve">-- Need </w:t>
      </w:r>
      <w:ins w:id="1994" w:author="QC (Umesh)-v5" w:date="2020-05-01T13:52:00Z">
        <w:r w:rsidR="008D623A">
          <w:t>ON</w:t>
        </w:r>
      </w:ins>
      <w:del w:id="1995"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1996" w:author="QC (Umesh)-110eV1" w:date="2020-06-03T15:28:00Z">
        <w:r w:rsidRPr="000E4E7F">
          <w:tab/>
        </w:r>
      </w:ins>
      <w:ins w:id="1997" w:author="QC (Umesh)-110eV1" w:date="2020-06-03T15:29:00Z">
        <w:r>
          <w:tab/>
        </w:r>
      </w:ins>
      <w:ins w:id="1998"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1999" w:name="OLE_LINK4"/>
      <w:r w:rsidRPr="000E4E7F">
        <w:t xml:space="preserve"> ::=</w:t>
      </w:r>
      <w:bookmarkEnd w:id="1999"/>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000" w:name="_Hlk12458955"/>
            <w:proofErr w:type="spellStart"/>
            <w:r w:rsidRPr="000E4E7F">
              <w:rPr>
                <w:b/>
                <w:i/>
              </w:rPr>
              <w:t>crs-ChEstMPDCCH-ConfigDedicated</w:t>
            </w:r>
            <w:proofErr w:type="spellEnd"/>
          </w:p>
          <w:bookmarkEnd w:id="2000"/>
          <w:p w14:paraId="3E643C78" w14:textId="5248E78E" w:rsidR="00F62FFD" w:rsidRPr="000E4E7F" w:rsidRDefault="00F62FFD" w:rsidP="001C3415">
            <w:pPr>
              <w:pStyle w:val="TAL"/>
              <w:rPr>
                <w:iCs/>
              </w:rPr>
            </w:pPr>
            <w:del w:id="2001" w:author="QC (Umesh)-v5" w:date="2020-05-01T13:26:00Z">
              <w:r w:rsidRPr="000E4E7F" w:rsidDel="005A3366">
                <w:delText>Presence of this field i</w:delText>
              </w:r>
            </w:del>
            <w:ins w:id="2002" w:author="QC (Umesh)-v5" w:date="2020-05-01T13:26:00Z">
              <w:r w:rsidR="005A3366">
                <w:rPr>
                  <w:lang w:val="en-US"/>
                </w:rPr>
                <w:t>I</w:t>
              </w:r>
            </w:ins>
            <w:proofErr w:type="spellStart"/>
            <w:r w:rsidRPr="000E4E7F">
              <w:t>ndicates</w:t>
            </w:r>
            <w:proofErr w:type="spellEnd"/>
            <w:ins w:id="2003" w:author="QC (Umesh)-v3" w:date="2020-04-29T11:04:00Z">
              <w:r>
                <w:rPr>
                  <w:lang w:val="en-US"/>
                </w:rPr>
                <w:t xml:space="preserve"> whether</w:t>
              </w:r>
            </w:ins>
            <w:r w:rsidRPr="000E4E7F">
              <w:t xml:space="preserve"> use of CRS for improving channel estimation on MPDCCH is enabled in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 xml:space="preserve">. If this field is </w:t>
            </w:r>
            <w:del w:id="2004" w:author="QC (Umesh)-v5" w:date="2020-05-01T13:49:00Z">
              <w:r w:rsidRPr="000E4E7F" w:rsidDel="008D623A">
                <w:delText>absent</w:delText>
              </w:r>
            </w:del>
            <w:ins w:id="2005" w:author="QC (Umesh)-v5" w:date="2020-05-01T13:49:00Z">
              <w:r w:rsidR="008D623A">
                <w:rPr>
                  <w:lang w:val="en-US"/>
                </w:rPr>
                <w:t>not configured</w:t>
              </w:r>
            </w:ins>
            <w:r w:rsidRPr="000E4E7F">
              <w:t xml:space="preserve">, the field </w:t>
            </w:r>
            <w:proofErr w:type="spellStart"/>
            <w:r w:rsidRPr="000E4E7F">
              <w:rPr>
                <w:i/>
              </w:rPr>
              <w:t>crs-ChEstMPDCCH-ConfigCommon</w:t>
            </w:r>
            <w:proofErr w:type="spellEnd"/>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proofErr w:type="spellStart"/>
            <w:r w:rsidRPr="000E4E7F">
              <w:rPr>
                <w:b/>
                <w:i/>
              </w:rPr>
              <w:t>crs-IntfMitigConfig</w:t>
            </w:r>
            <w:proofErr w:type="spellEnd"/>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proofErr w:type="spellStart"/>
            <w:r w:rsidRPr="000E4E7F">
              <w:rPr>
                <w:i/>
              </w:rPr>
              <w:t>ce</w:t>
            </w:r>
            <w:proofErr w:type="spellEnd"/>
            <w:r w:rsidRPr="000E4E7F">
              <w:rPr>
                <w:i/>
              </w:rPr>
              <w:t>-CRS-</w:t>
            </w:r>
            <w:proofErr w:type="spellStart"/>
            <w:r w:rsidRPr="000E4E7F">
              <w:rPr>
                <w:i/>
              </w:rPr>
              <w:t>IntfMitig</w:t>
            </w:r>
            <w:proofErr w:type="spellEnd"/>
            <w:r w:rsidRPr="000E4E7F">
              <w:rPr>
                <w:i/>
              </w:rPr>
              <w:t xml:space="preserve">, </w:t>
            </w:r>
            <w:r w:rsidRPr="000E4E7F">
              <w:t xml:space="preserve">presence of this field indicates CRS interference mitigation is enabled in the cell, as specified in TS 36.133 [16], clauses 3.6.1.2 and 3.6.1.3, and the value </w:t>
            </w:r>
            <w:proofErr w:type="spellStart"/>
            <w:r w:rsidRPr="000E4E7F">
              <w:rPr>
                <w:i/>
              </w:rPr>
              <w:t>crs-IntfMitigNumPRBs</w:t>
            </w:r>
            <w:proofErr w:type="spellEnd"/>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w:t>
            </w:r>
            <w:proofErr w:type="spellStart"/>
            <w:r w:rsidRPr="000E4E7F">
              <w:rPr>
                <w:iCs/>
              </w:rPr>
              <w:t>behaviour</w:t>
            </w:r>
            <w:proofErr w:type="spellEnd"/>
            <w:r w:rsidRPr="000E4E7F">
              <w:rPr>
                <w:iCs/>
              </w:rPr>
              <w:t xml:space="preserve"> is undefined if this field is configured and the field </w:t>
            </w:r>
            <w:proofErr w:type="spellStart"/>
            <w:r w:rsidRPr="000E4E7F">
              <w:rPr>
                <w:i/>
                <w:iCs/>
              </w:rPr>
              <w:t>cellBarred</w:t>
            </w:r>
            <w:proofErr w:type="spellEnd"/>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proofErr w:type="spellStart"/>
            <w:r w:rsidRPr="000E4E7F">
              <w:rPr>
                <w:i/>
                <w:iCs/>
              </w:rPr>
              <w:t>notbarred</w:t>
            </w:r>
            <w:proofErr w:type="spellEnd"/>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proofErr w:type="spellStart"/>
            <w:r w:rsidRPr="000E4E7F">
              <w:rPr>
                <w:rFonts w:cs="Arial"/>
                <w:i/>
                <w:iCs/>
                <w:szCs w:val="18"/>
              </w:rPr>
              <w:t>RRCConnectionReconfiguration</w:t>
            </w:r>
            <w:proofErr w:type="spellEnd"/>
            <w:r w:rsidRPr="000E4E7F">
              <w:rPr>
                <w:rFonts w:cs="Arial"/>
                <w:szCs w:val="18"/>
              </w:rPr>
              <w:t xml:space="preserve"> message, shall be performed as a DAPS HO for the DRB. DAPS HO is not configured when the </w:t>
            </w:r>
            <w:proofErr w:type="spellStart"/>
            <w:r w:rsidRPr="000E4E7F">
              <w:rPr>
                <w:i/>
              </w:rPr>
              <w:t>fullConfig</w:t>
            </w:r>
            <w:proofErr w:type="spellEnd"/>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-Identity</w:t>
            </w:r>
          </w:p>
          <w:p w14:paraId="5ABF6A54" w14:textId="77777777" w:rsidR="00F62FFD" w:rsidRPr="000E4E7F" w:rsidRDefault="00F62FFD" w:rsidP="001C3415">
            <w:pPr>
              <w:pStyle w:val="TAL"/>
              <w:rPr>
                <w:bCs/>
                <w:iCs/>
                <w:lang w:eastAsia="en-GB"/>
              </w:rPr>
            </w:pPr>
            <w:r w:rsidRPr="000E4E7F">
              <w:rPr>
                <w:lang w:eastAsia="en-GB"/>
              </w:rPr>
              <w:t xml:space="preserve">In case of DC, the DRB identity is unique within the scope of the UE i.e. an SCG DRB </w:t>
            </w:r>
            <w:proofErr w:type="spellStart"/>
            <w:r w:rsidRPr="000E4E7F">
              <w:rPr>
                <w:lang w:eastAsia="en-GB"/>
              </w:rPr>
              <w:t>can not</w:t>
            </w:r>
            <w:proofErr w:type="spellEnd"/>
            <w:r w:rsidRPr="000E4E7F">
              <w:rPr>
                <w:lang w:eastAsia="en-GB"/>
              </w:rPr>
              <w:t xml:space="preserve">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proofErr w:type="spellStart"/>
            <w:r w:rsidRPr="000E4E7F">
              <w:rPr>
                <w:b/>
                <w:i/>
                <w:lang w:eastAsia="en-GB"/>
              </w:rPr>
              <w:t>drb-ToAddModList</w:t>
            </w:r>
            <w:proofErr w:type="spellEnd"/>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proofErr w:type="spellStart"/>
            <w:r w:rsidRPr="000E4E7F">
              <w:rPr>
                <w:i/>
                <w:lang w:eastAsia="en-GB"/>
              </w:rPr>
              <w:t>drb-ToAddModList</w:t>
            </w:r>
            <w:proofErr w:type="spellEnd"/>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proofErr w:type="spellStart"/>
            <w:r w:rsidRPr="000E4E7F">
              <w:rPr>
                <w:b/>
                <w:i/>
                <w:lang w:eastAsia="en-GB"/>
              </w:rPr>
              <w:t>drb-ToAddModListSCG</w:t>
            </w:r>
            <w:proofErr w:type="spellEnd"/>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proofErr w:type="spellStart"/>
            <w:r w:rsidRPr="000E4E7F">
              <w:rPr>
                <w:i/>
                <w:lang w:eastAsia="ko-KR"/>
              </w:rPr>
              <w:t>drb-ToAddModListSCG</w:t>
            </w:r>
            <w:proofErr w:type="spellEnd"/>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proofErr w:type="spellStart"/>
            <w:r w:rsidRPr="000E4E7F">
              <w:rPr>
                <w:b/>
                <w:i/>
                <w:lang w:eastAsia="en-GB"/>
              </w:rPr>
              <w:t>drb-To</w:t>
            </w:r>
            <w:r w:rsidRPr="000E4E7F">
              <w:rPr>
                <w:b/>
                <w:i/>
                <w:lang w:eastAsia="ko-KR"/>
              </w:rPr>
              <w:t>Release</w:t>
            </w:r>
            <w:r w:rsidRPr="000E4E7F">
              <w:rPr>
                <w:b/>
                <w:i/>
                <w:lang w:eastAsia="en-GB"/>
              </w:rPr>
              <w:t>List</w:t>
            </w:r>
            <w:proofErr w:type="spellEnd"/>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proofErr w:type="spellStart"/>
            <w:r w:rsidRPr="000E4E7F">
              <w:rPr>
                <w:i/>
                <w:lang w:eastAsia="en-GB"/>
              </w:rPr>
              <w:t>drb-To</w:t>
            </w:r>
            <w:r w:rsidRPr="000E4E7F">
              <w:rPr>
                <w:i/>
                <w:lang w:eastAsia="ko-KR"/>
              </w:rPr>
              <w:t>Release</w:t>
            </w:r>
            <w:r w:rsidRPr="000E4E7F">
              <w:rPr>
                <w:i/>
                <w:lang w:eastAsia="en-GB"/>
              </w:rPr>
              <w:t>List</w:t>
            </w:r>
            <w:proofErr w:type="spellEnd"/>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proofErr w:type="spellStart"/>
            <w:r w:rsidRPr="000E4E7F">
              <w:rPr>
                <w:b/>
                <w:i/>
                <w:lang w:eastAsia="en-GB"/>
              </w:rPr>
              <w:t>drb-ToReleaseListSCG</w:t>
            </w:r>
            <w:proofErr w:type="spellEnd"/>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proofErr w:type="spellStart"/>
            <w:r w:rsidRPr="000E4E7F">
              <w:rPr>
                <w:b/>
                <w:i/>
                <w:lang w:eastAsia="en-GB"/>
              </w:rPr>
              <w:t>drb</w:t>
            </w:r>
            <w:proofErr w:type="spellEnd"/>
            <w:r w:rsidRPr="000E4E7F">
              <w:rPr>
                <w:b/>
                <w:i/>
                <w:lang w:eastAsia="en-GB"/>
              </w:rPr>
              <w:t>-Type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proofErr w:type="spellStart"/>
            <w:r w:rsidRPr="000E4E7F">
              <w:rPr>
                <w:b/>
                <w:i/>
                <w:lang w:eastAsia="en-GB"/>
              </w:rPr>
              <w:t>drb-TypeChange</w:t>
            </w:r>
            <w:proofErr w:type="spellEnd"/>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proofErr w:type="spellStart"/>
            <w:r w:rsidRPr="000E4E7F">
              <w:rPr>
                <w:b/>
                <w:i/>
                <w:lang w:eastAsia="en-GB"/>
              </w:rPr>
              <w:t>drb-TypeLWA</w:t>
            </w:r>
            <w:proofErr w:type="spellEnd"/>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proofErr w:type="spellStart"/>
            <w:r w:rsidRPr="000E4E7F">
              <w:rPr>
                <w:b/>
                <w:i/>
                <w:lang w:eastAsia="en-GB"/>
              </w:rPr>
              <w:t>drb-TypeLWIP</w:t>
            </w:r>
            <w:proofErr w:type="spellEnd"/>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proofErr w:type="spellStart"/>
            <w:r w:rsidRPr="000E4E7F">
              <w:rPr>
                <w:i/>
                <w:lang w:eastAsia="en-GB"/>
              </w:rPr>
              <w:t>lwip</w:t>
            </w:r>
            <w:proofErr w:type="spellEnd"/>
            <w:r w:rsidRPr="000E4E7F">
              <w:rPr>
                <w:lang w:eastAsia="en-GB"/>
              </w:rPr>
              <w:t xml:space="preserve">), DL only (value </w:t>
            </w:r>
            <w:proofErr w:type="spellStart"/>
            <w:r w:rsidRPr="000E4E7F">
              <w:rPr>
                <w:i/>
                <w:lang w:eastAsia="en-GB"/>
              </w:rPr>
              <w:t>lwip</w:t>
            </w:r>
            <w:proofErr w:type="spellEnd"/>
            <w:r w:rsidRPr="000E4E7F">
              <w:rPr>
                <w:i/>
                <w:lang w:eastAsia="en-GB"/>
              </w:rPr>
              <w:t>-DL-only</w:t>
            </w:r>
            <w:r w:rsidRPr="000E4E7F">
              <w:rPr>
                <w:lang w:eastAsia="en-GB"/>
              </w:rPr>
              <w:t xml:space="preserve">), UL only (value </w:t>
            </w:r>
            <w:proofErr w:type="spellStart"/>
            <w:r w:rsidRPr="000E4E7F">
              <w:rPr>
                <w:i/>
                <w:lang w:eastAsia="en-GB"/>
              </w:rPr>
              <w:t>lwip</w:t>
            </w:r>
            <w:proofErr w:type="spellEnd"/>
            <w:r w:rsidRPr="000E4E7F">
              <w:rPr>
                <w:i/>
                <w:lang w:eastAsia="en-GB"/>
              </w:rPr>
              <w:t>-UL-only</w:t>
            </w:r>
            <w:r w:rsidRPr="000E4E7F">
              <w:rPr>
                <w:lang w:eastAsia="en-GB"/>
              </w:rPr>
              <w:t xml:space="preserve">) or not to use LWIP Tunnel (value </w:t>
            </w:r>
            <w:proofErr w:type="spellStart"/>
            <w:r w:rsidRPr="000E4E7F">
              <w:rPr>
                <w:i/>
                <w:lang w:eastAsia="en-GB"/>
              </w:rPr>
              <w:t>eutran</w:t>
            </w:r>
            <w:proofErr w:type="spellEnd"/>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proofErr w:type="spellStart"/>
            <w:r w:rsidRPr="000E4E7F">
              <w:rPr>
                <w:b/>
                <w:bCs/>
                <w:i/>
                <w:iCs/>
                <w:lang w:eastAsia="en-GB"/>
              </w:rPr>
              <w:t>logicalChannelConfig</w:t>
            </w:r>
            <w:proofErr w:type="spellEnd"/>
          </w:p>
          <w:p w14:paraId="73720F86" w14:textId="77777777" w:rsidR="00F62FFD" w:rsidRPr="000E4E7F" w:rsidRDefault="00F62FFD" w:rsidP="001C3415">
            <w:pPr>
              <w:pStyle w:val="TAL"/>
              <w:rPr>
                <w:b/>
                <w:bCs/>
                <w:i/>
                <w:iCs/>
                <w:lang w:eastAsia="en-GB"/>
              </w:rPr>
            </w:pPr>
            <w:r w:rsidRPr="000E4E7F">
              <w:rPr>
                <w:lang w:eastAsia="en-GB"/>
              </w:rPr>
              <w:t xml:space="preserve">For SRBs a choice is used to indicate whether the logical channel configuration is </w:t>
            </w:r>
            <w:proofErr w:type="spellStart"/>
            <w:r w:rsidRPr="000E4E7F">
              <w:rPr>
                <w:lang w:eastAsia="en-GB"/>
              </w:rPr>
              <w:t>signalled</w:t>
            </w:r>
            <w:proofErr w:type="spellEnd"/>
            <w:r w:rsidRPr="000E4E7F">
              <w:rPr>
                <w:lang w:eastAsia="en-GB"/>
              </w:rPr>
              <w:t xml:space="preserve">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proofErr w:type="spellStart"/>
            <w:r w:rsidRPr="000E4E7F">
              <w:rPr>
                <w:b/>
                <w:i/>
                <w:lang w:eastAsia="en-GB"/>
              </w:rPr>
              <w:t>logicalChannelIdentity</w:t>
            </w:r>
            <w:proofErr w:type="spellEnd"/>
            <w:r w:rsidRPr="000E4E7F">
              <w:rPr>
                <w:b/>
                <w:i/>
                <w:lang w:eastAsia="en-GB"/>
              </w:rPr>
              <w:t xml:space="preserve">, </w:t>
            </w:r>
            <w:proofErr w:type="spellStart"/>
            <w:r w:rsidRPr="000E4E7F">
              <w:rPr>
                <w:b/>
                <w:i/>
                <w:lang w:eastAsia="en-GB"/>
              </w:rPr>
              <w:t>LogicalChannelIdentityExt</w:t>
            </w:r>
            <w:proofErr w:type="spellEnd"/>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w:t>
            </w:r>
            <w:proofErr w:type="spellEnd"/>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proofErr w:type="spellStart"/>
            <w:r w:rsidRPr="000E4E7F">
              <w:rPr>
                <w:b/>
                <w:i/>
                <w:lang w:eastAsia="en-GB"/>
              </w:rPr>
              <w:t>logicalChannelIdentity</w:t>
            </w:r>
            <w:r w:rsidRPr="000E4E7F">
              <w:rPr>
                <w:b/>
                <w:i/>
                <w:lang w:eastAsia="ko-KR"/>
              </w:rPr>
              <w:t>SCG</w:t>
            </w:r>
            <w:proofErr w:type="spellEnd"/>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w:t>
            </w:r>
            <w:proofErr w:type="spellStart"/>
            <w:r w:rsidRPr="000E4E7F">
              <w:rPr>
                <w:lang w:eastAsia="ko-KR"/>
              </w:rPr>
              <w:t>signalled</w:t>
            </w:r>
            <w:proofErr w:type="spellEnd"/>
            <w:r w:rsidRPr="000E4E7F">
              <w:rPr>
                <w:lang w:eastAsia="ko-KR"/>
              </w:rPr>
              <w:t xml:space="preserve">, UE shall ignore contents of </w:t>
            </w:r>
            <w:proofErr w:type="spellStart"/>
            <w:r w:rsidRPr="000E4E7F">
              <w:rPr>
                <w:i/>
                <w:lang w:eastAsia="ko-KR"/>
              </w:rPr>
              <w:t>logicalChannelIdentitySCG</w:t>
            </w:r>
            <w:proofErr w:type="spellEnd"/>
            <w:r w:rsidRPr="000E4E7F">
              <w:rPr>
                <w:i/>
                <w:lang w:eastAsia="ko-KR"/>
              </w:rPr>
              <w:t xml:space="preserve">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proofErr w:type="spellStart"/>
            <w:r w:rsidRPr="000E4E7F">
              <w:rPr>
                <w:b/>
                <w:i/>
              </w:rPr>
              <w:t>lwa</w:t>
            </w:r>
            <w:proofErr w:type="spellEnd"/>
            <w:r w:rsidRPr="000E4E7F">
              <w:rPr>
                <w:b/>
                <w:i/>
              </w:rPr>
              <w:t>-WLAN-AC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w:t>
            </w:r>
            <w:proofErr w:type="spellStart"/>
            <w:r w:rsidRPr="000E4E7F">
              <w:rPr>
                <w:i/>
                <w:lang w:eastAsia="en-GB"/>
              </w:rPr>
              <w:t>vo</w:t>
            </w:r>
            <w:proofErr w:type="spellEnd"/>
            <w:r w:rsidRPr="000E4E7F">
              <w:rPr>
                <w:lang w:eastAsia="en-GB"/>
              </w:rPr>
              <w:t>) corresponds to Voice access category as defined by IEEE 802.11-2012 [67].</w:t>
            </w:r>
            <w:r w:rsidRPr="000E4E7F">
              <w:rPr>
                <w:bCs/>
                <w:iCs/>
                <w:lang w:eastAsia="en-GB"/>
              </w:rPr>
              <w:t xml:space="preserve"> If </w:t>
            </w:r>
            <w:proofErr w:type="spellStart"/>
            <w:r w:rsidRPr="000E4E7F">
              <w:rPr>
                <w:bCs/>
                <w:i/>
                <w:iCs/>
                <w:lang w:eastAsia="en-GB"/>
              </w:rPr>
              <w:t>lwa</w:t>
            </w:r>
            <w:proofErr w:type="spellEnd"/>
            <w:r w:rsidRPr="000E4E7F">
              <w:rPr>
                <w:bCs/>
                <w:i/>
                <w:iCs/>
                <w:lang w:eastAsia="en-GB"/>
              </w:rPr>
              <w:t>-WLAN-AC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proofErr w:type="spellStart"/>
            <w:r w:rsidRPr="000E4E7F">
              <w:rPr>
                <w:b/>
                <w:i/>
                <w:lang w:eastAsia="en-GB"/>
              </w:rPr>
              <w:t>lwip</w:t>
            </w:r>
            <w:proofErr w:type="spellEnd"/>
            <w:r w:rsidRPr="000E4E7F">
              <w:rPr>
                <w:b/>
                <w:i/>
                <w:lang w:eastAsia="en-GB"/>
              </w:rPr>
              <w:t xml:space="preserve">-DL-Aggregation, </w:t>
            </w:r>
            <w:proofErr w:type="spellStart"/>
            <w:r w:rsidRPr="000E4E7F">
              <w:rPr>
                <w:b/>
                <w:i/>
                <w:lang w:eastAsia="en-GB"/>
              </w:rPr>
              <w:t>lwip</w:t>
            </w:r>
            <w:proofErr w:type="spellEnd"/>
            <w:r w:rsidRPr="000E4E7F">
              <w:rPr>
                <w:b/>
                <w:i/>
                <w:lang w:eastAsia="en-GB"/>
              </w:rPr>
              <w:t>-UL-Aggregation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t>mac-</w:t>
            </w:r>
            <w:proofErr w:type="spellStart"/>
            <w:r w:rsidRPr="000E4E7F">
              <w:rPr>
                <w:b/>
                <w:bCs/>
                <w:i/>
                <w:iCs/>
                <w:lang w:eastAsia="en-GB"/>
              </w:rPr>
              <w:t>MainConfig</w:t>
            </w:r>
            <w:proofErr w:type="spellEnd"/>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w:t>
            </w:r>
            <w:proofErr w:type="spellStart"/>
            <w:r w:rsidRPr="000E4E7F">
              <w:rPr>
                <w:lang w:eastAsia="en-GB"/>
              </w:rPr>
              <w:t>MainConfig</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MAC main configuration as specified in 9.2.2, EUTRAN does not apply "</w:t>
            </w:r>
            <w:proofErr w:type="spellStart"/>
            <w:r w:rsidRPr="000E4E7F">
              <w:rPr>
                <w:i/>
                <w:lang w:eastAsia="en-GB"/>
              </w:rPr>
              <w:t>defaultValue</w:t>
            </w:r>
            <w:proofErr w:type="spellEnd"/>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proofErr w:type="spellStart"/>
            <w:r w:rsidRPr="000E4E7F">
              <w:rPr>
                <w:b/>
                <w:i/>
                <w:lang w:eastAsia="en-GB"/>
              </w:rPr>
              <w:t>mbsfn-SubframeConfig</w:t>
            </w:r>
            <w:proofErr w:type="spellEnd"/>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proofErr w:type="spellStart"/>
            <w:r w:rsidRPr="000E4E7F">
              <w:rPr>
                <w:b/>
                <w:i/>
                <w:lang w:eastAsia="en-GB"/>
              </w:rPr>
              <w:t>measSubframePatternPCell</w:t>
            </w:r>
            <w:proofErr w:type="spellEnd"/>
          </w:p>
          <w:p w14:paraId="0EAF47AF" w14:textId="77777777" w:rsidR="00F62FFD" w:rsidRPr="000E4E7F" w:rsidRDefault="00F62FFD" w:rsidP="001C3415">
            <w:pPr>
              <w:pStyle w:val="TAL"/>
              <w:rPr>
                <w:b/>
                <w:i/>
                <w:lang w:eastAsia="en-GB"/>
              </w:rPr>
            </w:pPr>
            <w:r w:rsidRPr="000E4E7F">
              <w:rPr>
                <w:lang w:eastAsia="en-GB"/>
              </w:rPr>
              <w:t xml:space="preserve">Time domain measurement resource restriction pattern for the </w:t>
            </w:r>
            <w:proofErr w:type="spellStart"/>
            <w:r w:rsidRPr="000E4E7F">
              <w:rPr>
                <w:lang w:eastAsia="en-GB"/>
              </w:rPr>
              <w:t>PCell</w:t>
            </w:r>
            <w:proofErr w:type="spellEnd"/>
            <w:r w:rsidRPr="000E4E7F">
              <w:rPr>
                <w:lang w:eastAsia="en-GB"/>
              </w:rPr>
              <w:t xml:space="preserve">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proofErr w:type="spellStart"/>
            <w:r w:rsidRPr="000E4E7F">
              <w:rPr>
                <w:b/>
                <w:bCs/>
                <w:i/>
                <w:iCs/>
                <w:lang w:eastAsia="ko-KR"/>
              </w:rPr>
              <w:t>neighCellsCRS</w:t>
            </w:r>
            <w:proofErr w:type="spellEnd"/>
            <w:r w:rsidRPr="000E4E7F">
              <w:rPr>
                <w:b/>
                <w:bCs/>
                <w:i/>
                <w:iCs/>
                <w:lang w:eastAsia="ko-KR"/>
              </w:rPr>
              <w:t xml:space="preserve">-Info, </w:t>
            </w:r>
            <w:proofErr w:type="spellStart"/>
            <w:r w:rsidRPr="000E4E7F">
              <w:rPr>
                <w:b/>
                <w:bCs/>
                <w:i/>
                <w:iCs/>
                <w:lang w:eastAsia="ko-KR"/>
              </w:rPr>
              <w:t>neighCellsCRS-InfoSCell</w:t>
            </w:r>
            <w:proofErr w:type="spellEnd"/>
            <w:r w:rsidRPr="000E4E7F">
              <w:rPr>
                <w:b/>
                <w:bCs/>
                <w:i/>
                <w:iCs/>
                <w:lang w:eastAsia="ko-KR"/>
              </w:rPr>
              <w:t xml:space="preserve">, </w:t>
            </w:r>
            <w:proofErr w:type="spellStart"/>
            <w:r w:rsidRPr="000E4E7F">
              <w:rPr>
                <w:b/>
                <w:bCs/>
                <w:i/>
                <w:iCs/>
                <w:lang w:eastAsia="ko-KR"/>
              </w:rPr>
              <w:t>neighCellsCRS-InfoPSCell</w:t>
            </w:r>
            <w:proofErr w:type="spellEnd"/>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proofErr w:type="spellStart"/>
            <w:r w:rsidRPr="000E4E7F">
              <w:rPr>
                <w:b w:val="0"/>
                <w:i/>
                <w:lang w:eastAsia="ko-KR"/>
              </w:rPr>
              <w:t>measSubframePatternPCell</w:t>
            </w:r>
            <w:proofErr w:type="spellEnd"/>
            <w:r w:rsidRPr="000E4E7F">
              <w:rPr>
                <w:b w:val="0"/>
                <w:lang w:eastAsia="ko-KR"/>
              </w:rPr>
              <w:t xml:space="preserve">, </w:t>
            </w:r>
            <w:proofErr w:type="spellStart"/>
            <w:r w:rsidRPr="000E4E7F">
              <w:rPr>
                <w:b w:val="0"/>
                <w:i/>
                <w:lang w:eastAsia="ko-KR"/>
              </w:rPr>
              <w:t>measSubframePatternConfigNeigh</w:t>
            </w:r>
            <w:proofErr w:type="spellEnd"/>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w:t>
            </w:r>
            <w:proofErr w:type="spellStart"/>
            <w:r w:rsidRPr="000E4E7F">
              <w:rPr>
                <w:b w:val="0"/>
                <w:i/>
                <w:lang w:eastAsia="ko-KR"/>
              </w:rPr>
              <w:t>AssistanceInfoList</w:t>
            </w:r>
            <w:proofErr w:type="spellEnd"/>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proofErr w:type="spellStart"/>
            <w:r w:rsidRPr="000E4E7F">
              <w:rPr>
                <w:b/>
                <w:bCs/>
                <w:i/>
                <w:iCs/>
                <w:lang w:eastAsia="ko-KR"/>
              </w:rPr>
              <w:t>neighCellsToAddModList</w:t>
            </w:r>
            <w:proofErr w:type="spellEnd"/>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proofErr w:type="spellStart"/>
            <w:r w:rsidRPr="000E4E7F">
              <w:rPr>
                <w:lang w:eastAsia="en-GB"/>
              </w:rPr>
              <w:t>neighbouring</w:t>
            </w:r>
            <w:proofErr w:type="spellEnd"/>
            <w:r w:rsidRPr="000E4E7F">
              <w:rPr>
                <w:lang w:eastAsia="en-GB"/>
              </w:rPr>
              <w:t xml:space="preserve">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 the UE assumes that the transmission parameters listed in the sub-fields are used by the </w:t>
            </w:r>
            <w:proofErr w:type="spellStart"/>
            <w:r w:rsidRPr="000E4E7F">
              <w:rPr>
                <w:lang w:eastAsia="zh-TW"/>
              </w:rPr>
              <w:t>neighbouring</w:t>
            </w:r>
            <w:proofErr w:type="spellEnd"/>
            <w:r w:rsidRPr="000E4E7F">
              <w:rPr>
                <w:lang w:eastAsia="zh-TW"/>
              </w:rPr>
              <w:t xml:space="preserve">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w:t>
            </w:r>
            <w:proofErr w:type="spellStart"/>
            <w:r w:rsidRPr="000E4E7F">
              <w:rPr>
                <w:lang w:eastAsia="zh-TW"/>
              </w:rPr>
              <w:t>neighbouring</w:t>
            </w:r>
            <w:proofErr w:type="spellEnd"/>
            <w:r w:rsidRPr="000E4E7F">
              <w:rPr>
                <w:lang w:eastAsia="zh-TW"/>
              </w:rPr>
              <w:t xml:space="preserve"> cell</w:t>
            </w:r>
            <w:r w:rsidRPr="000E4E7F">
              <w:rPr>
                <w:lang w:eastAsia="en-GB"/>
              </w:rPr>
              <w:t>, the UE</w:t>
            </w:r>
            <w:r w:rsidRPr="000E4E7F">
              <w:rPr>
                <w:lang w:eastAsia="zh-TW"/>
              </w:rPr>
              <w:t xml:space="preserve"> assumes the </w:t>
            </w:r>
            <w:proofErr w:type="spellStart"/>
            <w:r w:rsidRPr="000E4E7F">
              <w:rPr>
                <w:lang w:eastAsia="zh-TW"/>
              </w:rPr>
              <w:t>neighbour</w:t>
            </w:r>
            <w:proofErr w:type="spellEnd"/>
            <w:r w:rsidRPr="000E4E7F">
              <w:rPr>
                <w:lang w:eastAsia="zh-TW"/>
              </w:rPr>
              <w:t xml:space="preserve">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006"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007" w:author="QC (Umesh)-110eV1" w:date="2020-06-03T15:30:00Z"/>
                <w:b/>
                <w:i/>
                <w:noProof/>
              </w:rPr>
            </w:pPr>
            <w:ins w:id="2008" w:author="QC (Umesh)-110eV1" w:date="2020-06-03T15:30:00Z">
              <w:r w:rsidRPr="000E4E7F">
                <w:rPr>
                  <w:b/>
                  <w:i/>
                  <w:noProof/>
                </w:rPr>
                <w:t>newUE-Identity</w:t>
              </w:r>
            </w:ins>
          </w:p>
          <w:p w14:paraId="199E8390" w14:textId="1E4D5122" w:rsidR="00AA663E" w:rsidRPr="000E4E7F" w:rsidRDefault="00AA663E" w:rsidP="00B65634">
            <w:pPr>
              <w:pStyle w:val="TAL"/>
              <w:rPr>
                <w:ins w:id="2009" w:author="QC (Umesh)-110eV1" w:date="2020-06-03T15:30:00Z"/>
                <w:b/>
                <w:i/>
                <w:noProof/>
              </w:rPr>
            </w:pPr>
            <w:ins w:id="2010"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w:t>
            </w:r>
            <w:proofErr w:type="spellStart"/>
            <w:r w:rsidRPr="000E4E7F">
              <w:rPr>
                <w:b/>
                <w:i/>
                <w:lang w:eastAsia="en-GB"/>
              </w:rPr>
              <w:t>aList</w:t>
            </w:r>
            <w:proofErr w:type="spellEnd"/>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4" type="#_x0000_t75" style="width:14.1pt;height:15pt" o:ole="">
                  <v:imagedata r:id="rId26" o:title=""/>
                </v:shape>
                <o:OLEObject Type="Embed" ProgID="Equation.3" ShapeID="_x0000_i1044" DrawAspect="Content" ObjectID="_1652893442" r:id="rId62"/>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5" type="#_x0000_t75" style="width:14.1pt;height:15pt" o:ole="">
                  <v:imagedata r:id="rId28" o:title=""/>
                </v:shape>
                <o:OLEObject Type="Embed" ProgID="Equation.3" ShapeID="_x0000_i1045" DrawAspect="Content" ObjectID="_1652893443" r:id="rId63"/>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proofErr w:type="spellStart"/>
            <w:r w:rsidRPr="000E4E7F">
              <w:rPr>
                <w:b/>
                <w:bCs/>
                <w:i/>
                <w:iCs/>
                <w:lang w:eastAsia="en-GB"/>
              </w:rPr>
              <w:t>physicalConfigDedicated</w:t>
            </w:r>
            <w:proofErr w:type="spellEnd"/>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proofErr w:type="spellStart"/>
            <w:r w:rsidRPr="000E4E7F">
              <w:rPr>
                <w:b/>
                <w:i/>
                <w:lang w:eastAsia="zh-TW"/>
              </w:rPr>
              <w:t>resAllocG</w:t>
            </w:r>
            <w:r w:rsidRPr="000E4E7F">
              <w:rPr>
                <w:b/>
                <w:i/>
                <w:lang w:eastAsia="en-GB"/>
              </w:rPr>
              <w:t>ranularity</w:t>
            </w:r>
            <w:proofErr w:type="spellEnd"/>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proofErr w:type="spellStart"/>
            <w:r w:rsidRPr="000E4E7F">
              <w:rPr>
                <w:i/>
                <w:lang w:eastAsia="en-GB"/>
              </w:rPr>
              <w:t>radioResourceConfigDedicated</w:t>
            </w:r>
            <w:proofErr w:type="spellEnd"/>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 xml:space="preserve">For SRBs a choice is used to indicate whether the RLC configuration is </w:t>
            </w:r>
            <w:proofErr w:type="spellStart"/>
            <w:r w:rsidRPr="000E4E7F">
              <w:rPr>
                <w:lang w:eastAsia="en-GB"/>
              </w:rPr>
              <w:t>signalled</w:t>
            </w:r>
            <w:proofErr w:type="spellEnd"/>
            <w:r w:rsidRPr="000E4E7F">
              <w:rPr>
                <w:lang w:eastAsia="en-GB"/>
              </w:rPr>
              <w:t xml:space="preserve">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proofErr w:type="spellStart"/>
            <w:r w:rsidRPr="000E4E7F">
              <w:rPr>
                <w:b/>
                <w:i/>
                <w:lang w:eastAsia="en-GB"/>
              </w:rPr>
              <w:t>servCellp</w:t>
            </w:r>
            <w:proofErr w:type="spellEnd"/>
            <w:r w:rsidRPr="000E4E7F">
              <w:rPr>
                <w:b/>
                <w:i/>
                <w:lang w:eastAsia="en-GB"/>
              </w:rPr>
              <w:t>-a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proofErr w:type="spellStart"/>
            <w:r w:rsidRPr="000E4E7F">
              <w:rPr>
                <w:b/>
                <w:bCs/>
                <w:i/>
                <w:iCs/>
                <w:lang w:eastAsia="en-GB"/>
              </w:rPr>
              <w:t>sps</w:t>
            </w:r>
            <w:proofErr w:type="spellEnd"/>
            <w:r w:rsidRPr="000E4E7F">
              <w:rPr>
                <w:b/>
                <w:bCs/>
                <w:i/>
                <w:iCs/>
                <w:lang w:eastAsia="en-GB"/>
              </w:rPr>
              <w:t>-Config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proofErr w:type="spellStart"/>
            <w:r w:rsidRPr="000E4E7F">
              <w:rPr>
                <w:i/>
                <w:lang w:eastAsia="en-GB"/>
              </w:rPr>
              <w:t>sps</w:t>
            </w:r>
            <w:proofErr w:type="spellEnd"/>
            <w:r w:rsidRPr="000E4E7F">
              <w:rPr>
                <w:i/>
                <w:lang w:eastAsia="en-GB"/>
              </w:rPr>
              <w:t>-Config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proofErr w:type="spellStart"/>
            <w:r w:rsidRPr="000E4E7F">
              <w:rPr>
                <w:i/>
                <w:lang w:eastAsia="zh-TW"/>
              </w:rPr>
              <w:t>sps</w:t>
            </w:r>
            <w:proofErr w:type="spellEnd"/>
            <w:r w:rsidRPr="000E4E7F">
              <w:rPr>
                <w:i/>
                <w:lang w:eastAsia="zh-TW"/>
              </w:rPr>
              <w:t>-Config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proofErr w:type="spellStart"/>
            <w:r w:rsidRPr="000E4E7F">
              <w:rPr>
                <w:b/>
                <w:bCs/>
                <w:i/>
                <w:iCs/>
                <w:lang w:eastAsia="en-GB"/>
              </w:rPr>
              <w:t>srb</w:t>
            </w:r>
            <w:proofErr w:type="spellEnd"/>
            <w:r w:rsidRPr="000E4E7F">
              <w:rPr>
                <w:b/>
                <w:bCs/>
                <w:i/>
                <w:iCs/>
                <w:lang w:eastAsia="en-GB"/>
              </w:rPr>
              <w:t>-Identity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proofErr w:type="spellStart"/>
            <w:r w:rsidRPr="000E4E7F">
              <w:rPr>
                <w:i/>
                <w:lang w:eastAsia="en-GB"/>
              </w:rPr>
              <w:t>srb</w:t>
            </w:r>
            <w:proofErr w:type="spellEnd"/>
            <w:r w:rsidRPr="000E4E7F">
              <w:rPr>
                <w:i/>
                <w:lang w:eastAsia="en-GB"/>
              </w:rPr>
              <w:t>-Identity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w:t>
            </w:r>
            <w:proofErr w:type="spellStart"/>
            <w:r w:rsidRPr="000E4E7F">
              <w:rPr>
                <w:i/>
              </w:rPr>
              <w:t>ToAddMod</w:t>
            </w:r>
            <w:proofErr w:type="spellEnd"/>
            <w:r w:rsidRPr="000E4E7F">
              <w:t xml:space="preserve"> is included in </w:t>
            </w:r>
            <w:proofErr w:type="spellStart"/>
            <w:r w:rsidRPr="000E4E7F">
              <w:rPr>
                <w:i/>
              </w:rPr>
              <w:t>srb-ToAddModListSCG</w:t>
            </w:r>
            <w:proofErr w:type="spellEnd"/>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proofErr w:type="spellStart"/>
            <w:r w:rsidRPr="000E4E7F">
              <w:rPr>
                <w:b/>
                <w:i/>
                <w:lang w:eastAsia="en-GB"/>
              </w:rPr>
              <w:t>srb-ToAddModListExt</w:t>
            </w:r>
            <w:proofErr w:type="spellEnd"/>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proofErr w:type="spellStart"/>
            <w:r w:rsidRPr="000E4E7F">
              <w:rPr>
                <w:b/>
                <w:i/>
                <w:lang w:eastAsia="en-GB"/>
              </w:rPr>
              <w:t>srb-ToAddModList</w:t>
            </w:r>
            <w:proofErr w:type="spellEnd"/>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011" w:name="OLE_LINK6"/>
            <w:r w:rsidRPr="000E4E7F">
              <w:rPr>
                <w:b/>
                <w:i/>
                <w:noProof/>
                <w:lang w:eastAsia="en-GB"/>
              </w:rPr>
              <w:t>transmissionModeList</w:t>
            </w:r>
          </w:p>
          <w:bookmarkEnd w:id="2011"/>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proofErr w:type="spellStart"/>
            <w:r w:rsidRPr="000E4E7F">
              <w:rPr>
                <w:i/>
                <w:lang w:eastAsia="en-GB"/>
              </w:rPr>
              <w:t>NeighCellsInfo</w:t>
            </w:r>
            <w:proofErr w:type="spellEnd"/>
            <w:r w:rsidRPr="000E4E7F">
              <w:rPr>
                <w:lang w:eastAsia="en-GB"/>
              </w:rPr>
              <w:t xml:space="preserve"> applies. When TM10 is signaled, other signaled transmission parameters in </w:t>
            </w:r>
            <w:proofErr w:type="spellStart"/>
            <w:r w:rsidRPr="000E4E7F">
              <w:rPr>
                <w:i/>
                <w:lang w:eastAsia="en-GB"/>
              </w:rPr>
              <w:t>NeighCellsInfo</w:t>
            </w:r>
            <w:proofErr w:type="spellEnd"/>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w:t>
            </w:r>
            <w:proofErr w:type="spellStart"/>
            <w:r w:rsidRPr="000E4E7F">
              <w:rPr>
                <w:lang w:eastAsia="en-GB"/>
              </w:rPr>
              <w:t>behaviour</w:t>
            </w:r>
            <w:proofErr w:type="spellEnd"/>
            <w:r w:rsidRPr="000E4E7F">
              <w:rPr>
                <w:lang w:eastAsia="en-GB"/>
              </w:rPr>
              <w:t xml:space="preserve">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for the serving cell and all </w:t>
            </w:r>
            <w:proofErr w:type="spellStart"/>
            <w:r w:rsidRPr="000E4E7F">
              <w:rPr>
                <w:lang w:eastAsia="en-GB"/>
              </w:rPr>
              <w:t>signalled</w:t>
            </w:r>
            <w:proofErr w:type="spellEnd"/>
            <w:r w:rsidRPr="000E4E7F">
              <w:rPr>
                <w:lang w:eastAsia="en-GB"/>
              </w:rPr>
              <w:t xml:space="preserve"> </w:t>
            </w:r>
            <w:proofErr w:type="spellStart"/>
            <w:r w:rsidRPr="000E4E7F">
              <w:rPr>
                <w:lang w:eastAsia="en-GB"/>
              </w:rPr>
              <w:t>neighbour</w:t>
            </w:r>
            <w:proofErr w:type="spellEnd"/>
            <w:r w:rsidRPr="000E4E7F">
              <w:rPr>
                <w:lang w:eastAsia="en-GB"/>
              </w:rPr>
              <w:t xml:space="preserve">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 xml:space="preserve">It is up to </w:t>
      </w:r>
      <w:proofErr w:type="spellStart"/>
      <w:r w:rsidRPr="000E4E7F">
        <w:t>eNB</w:t>
      </w:r>
      <w:proofErr w:type="spellEnd"/>
      <w:r w:rsidRPr="000E4E7F">
        <w:t xml:space="preserve">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w:t>
            </w:r>
            <w:proofErr w:type="spellStart"/>
            <w:r w:rsidRPr="000E4E7F">
              <w:rPr>
                <w:rFonts w:ascii="Arial" w:hAnsi="Arial" w:cs="Arial"/>
                <w:sz w:val="18"/>
                <w:szCs w:val="18"/>
              </w:rPr>
              <w:t>K</w:t>
            </w:r>
            <w:r w:rsidRPr="000E4E7F">
              <w:rPr>
                <w:rFonts w:ascii="Arial" w:hAnsi="Arial" w:cs="Arial"/>
                <w:sz w:val="18"/>
                <w:szCs w:val="18"/>
                <w:vertAlign w:val="subscript"/>
              </w:rPr>
              <w:t>gNB</w:t>
            </w:r>
            <w:proofErr w:type="spellEnd"/>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proofErr w:type="spellStart"/>
            <w:r w:rsidRPr="000E4E7F">
              <w:rPr>
                <w:rFonts w:ascii="Arial" w:hAnsi="Arial" w:cs="Arial"/>
                <w:i/>
                <w:sz w:val="18"/>
                <w:szCs w:val="18"/>
              </w:rPr>
              <w:t>keyToUse</w:t>
            </w:r>
            <w:proofErr w:type="spellEnd"/>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or in case of RRC connection establishment (excluding </w:t>
            </w:r>
            <w:proofErr w:type="spellStart"/>
            <w:r w:rsidRPr="000E4E7F">
              <w:rPr>
                <w:i/>
              </w:rPr>
              <w:t>RRConnectionResume</w:t>
            </w:r>
            <w:proofErr w:type="spellEnd"/>
            <w:r w:rsidRPr="000E4E7F">
              <w:t xml:space="preserve">); otherwise the field is optionally present, need ON. Upon connection establishment/ re-establishment only SRB1 is applicable (excluding </w:t>
            </w:r>
            <w:proofErr w:type="spellStart"/>
            <w:r w:rsidRPr="000E4E7F">
              <w:rPr>
                <w:i/>
              </w:rPr>
              <w:t>RRConnectionResume</w:t>
            </w:r>
            <w:proofErr w:type="spellEnd"/>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proofErr w:type="spellStart"/>
            <w:r w:rsidRPr="000E4E7F">
              <w:rPr>
                <w:rFonts w:ascii="Arial" w:hAnsi="Arial" w:cs="Arial"/>
                <w:i/>
                <w:sz w:val="18"/>
                <w:szCs w:val="18"/>
              </w:rPr>
              <w:t>fullConfig</w:t>
            </w:r>
            <w:proofErr w:type="spellEnd"/>
            <w:r w:rsidRPr="000E4E7F">
              <w:rPr>
                <w:rFonts w:ascii="Arial" w:hAnsi="Arial" w:cs="Arial"/>
                <w:sz w:val="18"/>
                <w:szCs w:val="18"/>
              </w:rPr>
              <w:t xml:space="preserve"> is included in the </w:t>
            </w:r>
            <w:proofErr w:type="spellStart"/>
            <w:r w:rsidRPr="000E4E7F">
              <w:rPr>
                <w:rFonts w:ascii="Arial" w:hAnsi="Arial" w:cs="Arial"/>
                <w:i/>
                <w:sz w:val="18"/>
                <w:szCs w:val="18"/>
              </w:rPr>
              <w:t>RRCConnectionReconfiguration</w:t>
            </w:r>
            <w:proofErr w:type="spellEnd"/>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proofErr w:type="spellStart"/>
            <w:r w:rsidRPr="000E4E7F">
              <w:rPr>
                <w:i/>
              </w:rPr>
              <w:t>RRConnectionResume</w:t>
            </w:r>
            <w:proofErr w:type="spellEnd"/>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proofErr w:type="spellStart"/>
            <w:r w:rsidRPr="000E4E7F">
              <w:rPr>
                <w:i/>
              </w:rPr>
              <w:t>fullConfig</w:t>
            </w:r>
            <w:proofErr w:type="spellEnd"/>
            <w:r w:rsidRPr="000E4E7F">
              <w:t xml:space="preserve"> is included in the </w:t>
            </w:r>
            <w:proofErr w:type="spellStart"/>
            <w:r w:rsidRPr="000E4E7F">
              <w:rPr>
                <w:i/>
              </w:rPr>
              <w:t>RRCConnectionReconfiguration</w:t>
            </w:r>
            <w:proofErr w:type="spellEnd"/>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w:t>
            </w:r>
            <w:proofErr w:type="spellStart"/>
            <w:r w:rsidRPr="000E4E7F">
              <w:t>eutran</w:t>
            </w:r>
            <w:proofErr w:type="spellEnd"/>
            <w:r w:rsidRPr="000E4E7F">
              <w:t>;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proofErr w:type="spellStart"/>
            <w:r w:rsidRPr="000E4E7F">
              <w:rPr>
                <w:rFonts w:cs="Arial"/>
                <w:i/>
                <w:szCs w:val="18"/>
              </w:rPr>
              <w:t>fullConfig</w:t>
            </w:r>
            <w:proofErr w:type="spellEnd"/>
            <w:r w:rsidRPr="000E4E7F">
              <w:rPr>
                <w:rFonts w:cs="Arial"/>
                <w:szCs w:val="18"/>
              </w:rPr>
              <w:t xml:space="preserve"> is not included in the </w:t>
            </w:r>
            <w:proofErr w:type="spellStart"/>
            <w:r w:rsidRPr="000E4E7F">
              <w:rPr>
                <w:rFonts w:cs="Arial"/>
                <w:i/>
                <w:szCs w:val="18"/>
              </w:rPr>
              <w:t>RRCConnectionReconfiguration</w:t>
            </w:r>
            <w:proofErr w:type="spellEnd"/>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proofErr w:type="spellStart"/>
            <w:r w:rsidRPr="000E4E7F">
              <w:rPr>
                <w:i/>
              </w:rPr>
              <w:t>fullConfig</w:t>
            </w:r>
            <w:proofErr w:type="spellEnd"/>
            <w:r w:rsidRPr="000E4E7F">
              <w:t xml:space="preserve"> is not included in the </w:t>
            </w:r>
            <w:proofErr w:type="spellStart"/>
            <w:r w:rsidRPr="000E4E7F">
              <w:rPr>
                <w:i/>
              </w:rPr>
              <w:t>RRCConnectionReconfiguration</w:t>
            </w:r>
            <w:proofErr w:type="spellEnd"/>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 xml:space="preserve">The field is optionally present, need ON, upon </w:t>
            </w:r>
            <w:proofErr w:type="spellStart"/>
            <w:r w:rsidRPr="000E4E7F">
              <w:rPr>
                <w:lang w:eastAsia="en-GB"/>
              </w:rPr>
              <w:t>SCell</w:t>
            </w:r>
            <w:proofErr w:type="spellEnd"/>
            <w:r w:rsidRPr="000E4E7F">
              <w:rPr>
                <w:lang w:eastAsia="en-GB"/>
              </w:rPr>
              <w:t xml:space="preserve">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 xml:space="preserve">The field is optionally present, need ON, if </w:t>
            </w:r>
            <w:proofErr w:type="spellStart"/>
            <w:r w:rsidRPr="000E4E7F">
              <w:t>sps</w:t>
            </w:r>
            <w:proofErr w:type="spellEnd"/>
            <w:r w:rsidRPr="000E4E7F">
              <w:t>-Config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012" w:author="QC (Umesh)-v8" w:date="2020-05-06T12:17:00Z"/>
          <w:lang w:val="en-US"/>
        </w:rPr>
      </w:pPr>
      <w:bookmarkStart w:id="2013" w:name="_Toc20487332"/>
      <w:bookmarkStart w:id="2014" w:name="_Toc29342628"/>
      <w:bookmarkStart w:id="2015" w:name="_Toc29343767"/>
      <w:bookmarkStart w:id="2016" w:name="_Toc36567033"/>
      <w:bookmarkStart w:id="2017" w:name="_Toc36810473"/>
      <w:bookmarkStart w:id="2018" w:name="_Toc36846837"/>
      <w:bookmarkStart w:id="2019" w:name="_Toc36939490"/>
      <w:bookmarkStart w:id="2020" w:name="_Toc37082470"/>
      <w:ins w:id="2021"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022" w:author="QC (Umesh)-v8" w:date="2020-05-06T12:17:00Z"/>
        </w:rPr>
      </w:pPr>
      <w:ins w:id="2023"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024" w:author="QC (Umesh)-v8" w:date="2020-05-06T12:17:00Z"/>
          <w:noProof/>
        </w:rPr>
      </w:pPr>
      <w:ins w:id="2025"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026" w:author="QC (Umesh)-v8" w:date="2020-05-06T12:17:00Z"/>
        </w:rPr>
      </w:pPr>
      <w:ins w:id="2027" w:author="QC (Umesh)-v8" w:date="2020-05-06T12:17:00Z">
        <w:r w:rsidRPr="000E4E7F">
          <w:t>-- ASN1START</w:t>
        </w:r>
      </w:ins>
    </w:p>
    <w:p w14:paraId="0C23DD98" w14:textId="77777777" w:rsidR="00074C6B" w:rsidRPr="000E4E7F" w:rsidRDefault="00074C6B" w:rsidP="00074C6B">
      <w:pPr>
        <w:pStyle w:val="PL"/>
        <w:shd w:val="clear" w:color="auto" w:fill="E6E6E6"/>
        <w:rPr>
          <w:ins w:id="2028" w:author="QC (Umesh)-v8" w:date="2020-05-06T12:17:00Z"/>
        </w:rPr>
      </w:pPr>
    </w:p>
    <w:p w14:paraId="56F8B60E" w14:textId="4FAAEA97" w:rsidR="00074C6B" w:rsidRPr="000E4E7F" w:rsidRDefault="00074C6B" w:rsidP="00074C6B">
      <w:pPr>
        <w:pStyle w:val="PL"/>
        <w:shd w:val="clear" w:color="auto" w:fill="E6E6E6"/>
        <w:rPr>
          <w:ins w:id="2029" w:author="QC (Umesh)-v8" w:date="2020-05-06T12:17:00Z"/>
        </w:rPr>
      </w:pPr>
      <w:ins w:id="2030" w:author="QC (Umesh)-v8" w:date="2020-05-06T12:17:00Z">
        <w:r w:rsidRPr="000E4E7F">
          <w:t>ResourceReservationConfig</w:t>
        </w:r>
        <w:r>
          <w:t>DL</w:t>
        </w:r>
        <w:r w:rsidRPr="000E4E7F">
          <w:t>-r16 ::=</w:t>
        </w:r>
      </w:ins>
      <w:ins w:id="2031" w:author="QC (Umesh)-v8" w:date="2020-05-06T12:18:00Z">
        <w:r w:rsidR="004A62BD">
          <w:tab/>
        </w:r>
      </w:ins>
      <w:ins w:id="2032" w:author="QC (Umesh)-v8" w:date="2020-05-06T12:17:00Z">
        <w:r w:rsidRPr="000E4E7F">
          <w:tab/>
          <w:t>SEQUENCE {</w:t>
        </w:r>
      </w:ins>
    </w:p>
    <w:p w14:paraId="1E6D2CE0" w14:textId="77777777" w:rsidR="00074C6B" w:rsidRDefault="00074C6B" w:rsidP="00074C6B">
      <w:pPr>
        <w:pStyle w:val="PL"/>
        <w:shd w:val="clear" w:color="auto" w:fill="E6E6E6"/>
        <w:rPr>
          <w:ins w:id="2033" w:author="QC (Umesh)-v8" w:date="2020-05-06T12:17:00Z"/>
        </w:rPr>
      </w:pPr>
      <w:ins w:id="2034"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035" w:author="QC (Umesh)-v8" w:date="2020-05-06T12:17:00Z"/>
        </w:rPr>
      </w:pPr>
      <w:ins w:id="2036"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037" w:author="QC (Umesh)-v8" w:date="2020-05-06T12:17:00Z"/>
        </w:rPr>
      </w:pPr>
      <w:ins w:id="2038"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039" w:author="QC (Umesh)-v8" w:date="2020-05-06T12:17:00Z"/>
        </w:rPr>
      </w:pPr>
      <w:ins w:id="2040"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041" w:author="QC (Umesh)-v8" w:date="2020-05-06T12:17:00Z"/>
        </w:rPr>
      </w:pPr>
      <w:ins w:id="2042"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043" w:author="QC (Umesh)-v8" w:date="2020-05-06T12:17:00Z"/>
        </w:rPr>
      </w:pPr>
      <w:ins w:id="2044"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045" w:author="QC (Umesh)-v8" w:date="2020-05-06T12:17:00Z"/>
        </w:rPr>
      </w:pPr>
      <w:ins w:id="2046"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047" w:author="QC (Umesh)-v8" w:date="2020-05-06T12:17:00Z"/>
        </w:rPr>
      </w:pPr>
      <w:ins w:id="2048" w:author="QC (Umesh)-v8" w:date="2020-05-06T12:17:00Z">
        <w:r w:rsidRPr="000E4E7F">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049" w:author="QC (Umesh)-v8" w:date="2020-05-06T12:17:00Z"/>
        </w:rPr>
      </w:pPr>
      <w:ins w:id="2050" w:author="QC (Umesh)-v8" w:date="2020-05-06T12:17:00Z">
        <w:r w:rsidRPr="000E4E7F">
          <w:tab/>
          <w:t>}</w:t>
        </w:r>
      </w:ins>
      <w:ins w:id="2051" w:author="QC (Umesh)" w:date="2020-06-05T17:52:00Z">
        <w:r w:rsidR="00E042D2">
          <w:tab/>
        </w:r>
        <w:commentRangeStart w:id="2052"/>
        <w:r w:rsidR="00E042D2">
          <w:t>OPTIONAL</w:t>
        </w:r>
      </w:ins>
      <w:ins w:id="2053" w:author="QC (Umesh)-v8" w:date="2020-05-06T12:17:00Z">
        <w:r w:rsidRPr="000E4E7F">
          <w:t>,</w:t>
        </w:r>
      </w:ins>
      <w:ins w:id="2054" w:author="QC (Umesh)" w:date="2020-06-05T17:52:00Z">
        <w:r w:rsidR="00E042D2">
          <w:t xml:space="preserve"> </w:t>
        </w:r>
      </w:ins>
      <w:ins w:id="2055" w:author="QC (Umesh)" w:date="2020-06-05T17:53:00Z">
        <w:r w:rsidR="00E042D2">
          <w:t xml:space="preserve">-- </w:t>
        </w:r>
      </w:ins>
      <w:ins w:id="2056" w:author="QC (Umesh)" w:date="2020-06-05T17:52:00Z">
        <w:r w:rsidR="00E042D2">
          <w:t>Need OP</w:t>
        </w:r>
      </w:ins>
      <w:commentRangeEnd w:id="2052"/>
      <w:ins w:id="2057" w:author="QC (Umesh)" w:date="2020-06-05T18:08:00Z">
        <w:r w:rsidR="001B7779">
          <w:rPr>
            <w:rStyle w:val="CommentReference"/>
            <w:rFonts w:ascii="Times New Roman" w:eastAsia="MS Mincho" w:hAnsi="Times New Roman"/>
            <w:noProof w:val="0"/>
            <w:lang w:val="x-none" w:eastAsia="en-US"/>
          </w:rPr>
          <w:commentReference w:id="2052"/>
        </w:r>
      </w:ins>
    </w:p>
    <w:p w14:paraId="34382CC0" w14:textId="77777777" w:rsidR="00074C6B" w:rsidRPr="000E4E7F" w:rsidRDefault="00074C6B" w:rsidP="00074C6B">
      <w:pPr>
        <w:pStyle w:val="PL"/>
        <w:shd w:val="clear" w:color="auto" w:fill="E6E6E6"/>
        <w:rPr>
          <w:ins w:id="2059" w:author="QC (Umesh)-v8" w:date="2020-05-06T12:17:00Z"/>
        </w:rPr>
      </w:pPr>
      <w:ins w:id="2060"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061" w:author="QC (Umesh)-v8" w:date="2020-05-06T12:17:00Z"/>
        </w:rPr>
      </w:pPr>
      <w:ins w:id="2062"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063" w:author="QC (Umesh)-v8" w:date="2020-05-06T12:17:00Z"/>
        </w:rPr>
      </w:pPr>
      <w:ins w:id="2064"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065" w:author="QC (Umesh)-v8" w:date="2020-05-06T12:17:00Z"/>
        </w:rPr>
      </w:pPr>
      <w:ins w:id="2066" w:author="QC (Umesh)-v8" w:date="2020-05-06T12:17:00Z">
        <w:r w:rsidRPr="000E4E7F">
          <w:tab/>
          <w:t>},</w:t>
        </w:r>
      </w:ins>
    </w:p>
    <w:p w14:paraId="6C88B8C1" w14:textId="77777777" w:rsidR="00074C6B" w:rsidRPr="000E4E7F" w:rsidRDefault="00074C6B" w:rsidP="00074C6B">
      <w:pPr>
        <w:pStyle w:val="PL"/>
        <w:shd w:val="clear" w:color="auto" w:fill="E6E6E6"/>
        <w:rPr>
          <w:ins w:id="2067" w:author="QC (Umesh)-v8" w:date="2020-05-06T12:17:00Z"/>
        </w:rPr>
      </w:pPr>
      <w:ins w:id="2068"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069" w:author="QC (Umesh)-v8" w:date="2020-05-06T12:20:00Z"/>
        </w:rPr>
      </w:pPr>
      <w:ins w:id="2070" w:author="QC (Umesh)-v8" w:date="2020-05-06T12:17:00Z">
        <w:r w:rsidRPr="000E4E7F">
          <w:tab/>
          <w:t>symbolBitmap2-r16</w:t>
        </w:r>
        <w:r w:rsidRPr="000E4E7F">
          <w:tab/>
        </w:r>
        <w:r w:rsidRPr="000E4E7F">
          <w:tab/>
        </w:r>
        <w:r>
          <w:tab/>
        </w:r>
        <w:r w:rsidRPr="000E4E7F">
          <w:t>BIT STRING (SIZE (7))</w:t>
        </w:r>
        <w:r w:rsidRPr="000E4E7F">
          <w:tab/>
          <w:t>OPTIONAL</w:t>
        </w:r>
      </w:ins>
      <w:ins w:id="2071" w:author="QC (Umesh)-v8" w:date="2020-05-06T12:20:00Z">
        <w:r w:rsidR="00EA06E2">
          <w:t>,</w:t>
        </w:r>
      </w:ins>
      <w:ins w:id="2072" w:author="QC (Umesh)-v8" w:date="2020-05-06T12:17:00Z">
        <w:r>
          <w:tab/>
          <w:t>-- Cond Bitmap2</w:t>
        </w:r>
      </w:ins>
    </w:p>
    <w:p w14:paraId="5424C4FD" w14:textId="3154EE04" w:rsidR="00074C6B" w:rsidRPr="000E4E7F" w:rsidRDefault="00074C6B" w:rsidP="00074C6B">
      <w:pPr>
        <w:pStyle w:val="PL"/>
        <w:shd w:val="clear" w:color="auto" w:fill="E6E6E6"/>
        <w:rPr>
          <w:ins w:id="2073" w:author="QC (Umesh)-v8" w:date="2020-05-06T12:17:00Z"/>
        </w:rPr>
      </w:pPr>
      <w:ins w:id="2074" w:author="QC (Umesh)-v8" w:date="2020-05-06T12:17:00Z">
        <w:r>
          <w:tab/>
        </w:r>
        <w:r w:rsidRPr="000E4E7F">
          <w:t>...</w:t>
        </w:r>
      </w:ins>
    </w:p>
    <w:p w14:paraId="21A607F0" w14:textId="77777777" w:rsidR="00074C6B" w:rsidRDefault="00074C6B" w:rsidP="00074C6B">
      <w:pPr>
        <w:pStyle w:val="PL"/>
        <w:shd w:val="clear" w:color="auto" w:fill="E6E6E6"/>
        <w:rPr>
          <w:ins w:id="2075" w:author="QC (Umesh)-v8" w:date="2020-05-06T12:17:00Z"/>
        </w:rPr>
      </w:pPr>
      <w:ins w:id="2076" w:author="QC (Umesh)-v8" w:date="2020-05-06T12:17:00Z">
        <w:r w:rsidRPr="000E4E7F">
          <w:t>}</w:t>
        </w:r>
      </w:ins>
    </w:p>
    <w:p w14:paraId="798B367C" w14:textId="77777777" w:rsidR="00074C6B" w:rsidRDefault="00074C6B" w:rsidP="00074C6B">
      <w:pPr>
        <w:pStyle w:val="PL"/>
        <w:shd w:val="clear" w:color="auto" w:fill="E6E6E6"/>
        <w:rPr>
          <w:ins w:id="2077" w:author="QC (Umesh)-v8" w:date="2020-05-06T12:17:00Z"/>
        </w:rPr>
      </w:pPr>
    </w:p>
    <w:p w14:paraId="6CB62B01" w14:textId="77777777" w:rsidR="00074C6B" w:rsidRPr="000E4E7F" w:rsidRDefault="00074C6B" w:rsidP="00074C6B">
      <w:pPr>
        <w:pStyle w:val="PL"/>
        <w:shd w:val="clear" w:color="auto" w:fill="E6E6E6"/>
        <w:rPr>
          <w:ins w:id="2078" w:author="QC (Umesh)-v8" w:date="2020-05-06T12:17:00Z"/>
        </w:rPr>
      </w:pPr>
      <w:ins w:id="2079"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080" w:author="QC (Umesh)-v8" w:date="2020-05-06T12:17:00Z"/>
        </w:rPr>
      </w:pPr>
      <w:ins w:id="2081"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082" w:author="QC (Umesh)-v8" w:date="2020-05-06T12:17:00Z"/>
        </w:rPr>
      </w:pPr>
      <w:ins w:id="2083"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084" w:author="QC (Umesh)-v8" w:date="2020-05-06T12:17:00Z"/>
        </w:rPr>
      </w:pPr>
      <w:ins w:id="2085"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086" w:author="QC (Umesh)-v8" w:date="2020-05-06T12:17:00Z"/>
        </w:rPr>
      </w:pPr>
      <w:ins w:id="2087"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088" w:author="QC (Umesh)-v8" w:date="2020-05-06T12:17:00Z"/>
        </w:rPr>
      </w:pPr>
      <w:ins w:id="2089"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090" w:author="QC (Umesh)-v8" w:date="2020-05-06T12:17:00Z"/>
        </w:rPr>
      </w:pPr>
      <w:ins w:id="2091"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092" w:author="QC (Umesh)-v8" w:date="2020-05-06T12:17:00Z"/>
        </w:rPr>
      </w:pPr>
      <w:ins w:id="2093" w:author="QC (Umesh)-v8" w:date="2020-05-06T12:17:00Z">
        <w:r w:rsidRPr="000E4E7F">
          <w:tab/>
          <w:t>symbolBitmap2-r16</w:t>
        </w:r>
        <w:r w:rsidRPr="000E4E7F">
          <w:tab/>
        </w:r>
        <w:r w:rsidRPr="000E4E7F">
          <w:tab/>
        </w:r>
        <w:r>
          <w:tab/>
        </w:r>
        <w:r w:rsidRPr="000E4E7F">
          <w:t>BIT STRING (SIZE (7))</w:t>
        </w:r>
        <w:r w:rsidRPr="000E4E7F">
          <w:tab/>
          <w:t>OPTIONAL</w:t>
        </w:r>
      </w:ins>
      <w:ins w:id="2094" w:author="QC (Umesh)-v8" w:date="2020-05-06T12:21:00Z">
        <w:r w:rsidR="009A1953">
          <w:t>,</w:t>
        </w:r>
      </w:ins>
      <w:ins w:id="2095" w:author="QC (Umesh)-v8" w:date="2020-05-06T12:17:00Z">
        <w:r>
          <w:tab/>
          <w:t>-- Cond Bitmap2</w:t>
        </w:r>
      </w:ins>
    </w:p>
    <w:p w14:paraId="6758AEFD" w14:textId="77777777" w:rsidR="00074C6B" w:rsidRPr="000E4E7F" w:rsidRDefault="00074C6B" w:rsidP="00074C6B">
      <w:pPr>
        <w:pStyle w:val="PL"/>
        <w:shd w:val="clear" w:color="auto" w:fill="E6E6E6"/>
        <w:rPr>
          <w:ins w:id="2096" w:author="QC (Umesh)-v8" w:date="2020-05-06T12:17:00Z"/>
        </w:rPr>
      </w:pPr>
      <w:ins w:id="2097" w:author="QC (Umesh)-v8" w:date="2020-05-06T12:17:00Z">
        <w:r>
          <w:tab/>
        </w:r>
        <w:r w:rsidRPr="000E4E7F">
          <w:t>...</w:t>
        </w:r>
      </w:ins>
    </w:p>
    <w:p w14:paraId="503E115A" w14:textId="77777777" w:rsidR="00074C6B" w:rsidRDefault="00074C6B" w:rsidP="00074C6B">
      <w:pPr>
        <w:pStyle w:val="PL"/>
        <w:shd w:val="clear" w:color="auto" w:fill="E6E6E6"/>
        <w:rPr>
          <w:ins w:id="2098" w:author="QC (Umesh)-v8" w:date="2020-05-06T12:17:00Z"/>
        </w:rPr>
      </w:pPr>
      <w:ins w:id="2099" w:author="QC (Umesh)-v8" w:date="2020-05-06T12:17:00Z">
        <w:r w:rsidRPr="000E4E7F">
          <w:t>}</w:t>
        </w:r>
      </w:ins>
    </w:p>
    <w:p w14:paraId="782C83AE" w14:textId="77777777" w:rsidR="00074C6B" w:rsidRDefault="00074C6B" w:rsidP="00074C6B">
      <w:pPr>
        <w:pStyle w:val="PL"/>
        <w:shd w:val="clear" w:color="auto" w:fill="E6E6E6"/>
        <w:rPr>
          <w:ins w:id="2100" w:author="QC (Umesh)-v8" w:date="2020-05-06T12:17:00Z"/>
        </w:rPr>
      </w:pPr>
    </w:p>
    <w:p w14:paraId="5EC4B02E" w14:textId="77777777" w:rsidR="00074C6B" w:rsidRPr="000E4E7F" w:rsidRDefault="00074C6B" w:rsidP="00074C6B">
      <w:pPr>
        <w:pStyle w:val="PL"/>
        <w:shd w:val="clear" w:color="auto" w:fill="E6E6E6"/>
        <w:rPr>
          <w:ins w:id="2101" w:author="QC (Umesh)-v8" w:date="2020-05-06T12:17:00Z"/>
        </w:rPr>
      </w:pPr>
      <w:ins w:id="2102"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103" w:author="QC (Umesh)-v8" w:date="2020-05-06T12:17:00Z"/>
        </w:rPr>
      </w:pPr>
      <w:ins w:id="2104"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105" w:author="QC (Umesh)-v8" w:date="2020-05-06T12:17:00Z"/>
        </w:rPr>
      </w:pPr>
      <w:ins w:id="2106"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107" w:author="QC (Umesh)-v8" w:date="2020-05-06T12:17:00Z"/>
        </w:rPr>
      </w:pPr>
      <w:ins w:id="2108"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109" w:author="QC (Umesh)-v8" w:date="2020-05-06T12:17:00Z"/>
        </w:rPr>
      </w:pPr>
      <w:ins w:id="2110"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111" w:author="QC (Umesh)-v8" w:date="2020-05-06T12:17:00Z"/>
        </w:rPr>
      </w:pPr>
      <w:ins w:id="2112"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113" w:author="QC (Umesh)-v8" w:date="2020-05-06T12:17:00Z"/>
        </w:rPr>
      </w:pPr>
      <w:ins w:id="2114" w:author="QC (Umesh)-v8" w:date="2020-05-06T12:17:00Z">
        <w:r>
          <w:tab/>
          <w:t>spare3 NULL, spare2 NULL, spare1 NULL</w:t>
        </w:r>
      </w:ins>
    </w:p>
    <w:p w14:paraId="135FE12F" w14:textId="77777777" w:rsidR="00074C6B" w:rsidRDefault="00074C6B" w:rsidP="00074C6B">
      <w:pPr>
        <w:pStyle w:val="PL"/>
        <w:shd w:val="clear" w:color="auto" w:fill="E6E6E6"/>
        <w:rPr>
          <w:ins w:id="2115" w:author="QC (Umesh)-v8" w:date="2020-05-06T12:17:00Z"/>
        </w:rPr>
      </w:pPr>
      <w:ins w:id="2116" w:author="QC (Umesh)-v8" w:date="2020-05-06T12:17:00Z">
        <w:r>
          <w:t>}</w:t>
        </w:r>
      </w:ins>
    </w:p>
    <w:p w14:paraId="3E7EFB0A" w14:textId="77777777" w:rsidR="00074C6B" w:rsidRPr="000E4E7F" w:rsidRDefault="00074C6B" w:rsidP="00074C6B">
      <w:pPr>
        <w:pStyle w:val="PL"/>
        <w:shd w:val="clear" w:color="auto" w:fill="E6E6E6"/>
        <w:rPr>
          <w:ins w:id="2117" w:author="QC (Umesh)-v8" w:date="2020-05-06T12:17:00Z"/>
        </w:rPr>
      </w:pPr>
    </w:p>
    <w:p w14:paraId="287193CA" w14:textId="77777777" w:rsidR="00074C6B" w:rsidRPr="000E4E7F" w:rsidRDefault="00074C6B" w:rsidP="00074C6B">
      <w:pPr>
        <w:pStyle w:val="PL"/>
        <w:shd w:val="clear" w:color="auto" w:fill="E6E6E6"/>
        <w:rPr>
          <w:ins w:id="2118" w:author="QC (Umesh)-v8" w:date="2020-05-06T12:17:00Z"/>
        </w:rPr>
      </w:pPr>
      <w:ins w:id="2119" w:author="QC (Umesh)-v8" w:date="2020-05-06T12:17:00Z">
        <w:r w:rsidRPr="000E4E7F">
          <w:t>-- ASN1STOP</w:t>
        </w:r>
      </w:ins>
    </w:p>
    <w:p w14:paraId="283F681A" w14:textId="77777777" w:rsidR="00074C6B" w:rsidRPr="000E4E7F" w:rsidRDefault="00074C6B" w:rsidP="00074C6B">
      <w:pPr>
        <w:rPr>
          <w:ins w:id="2120"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121"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122" w:author="QC (Umesh)-v8" w:date="2020-05-06T12:17:00Z"/>
              </w:rPr>
            </w:pPr>
            <w:ins w:id="2123"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124"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125" w:author="QC (Umesh)-v8" w:date="2020-05-06T12:17:00Z"/>
                <w:b/>
                <w:bCs/>
                <w:i/>
                <w:iCs/>
                <w:kern w:val="2"/>
              </w:rPr>
            </w:pPr>
            <w:proofErr w:type="spellStart"/>
            <w:ins w:id="2126" w:author="QC (Umesh)-v8" w:date="2020-05-06T12:17:00Z">
              <w:r w:rsidRPr="000E4E7F">
                <w:rPr>
                  <w:b/>
                  <w:bCs/>
                  <w:i/>
                  <w:iCs/>
                  <w:kern w:val="2"/>
                </w:rPr>
                <w:t>periodicity</w:t>
              </w:r>
              <w:r>
                <w:rPr>
                  <w:b/>
                  <w:bCs/>
                  <w:i/>
                  <w:iCs/>
                  <w:kern w:val="2"/>
                  <w:lang w:val="en-US"/>
                </w:rPr>
                <w:t>StartPos</w:t>
              </w:r>
              <w:proofErr w:type="spellEnd"/>
            </w:ins>
          </w:p>
          <w:p w14:paraId="5E3FA00C" w14:textId="77777777" w:rsidR="00074C6B" w:rsidRPr="00C25016" w:rsidRDefault="00074C6B" w:rsidP="005E3F23">
            <w:pPr>
              <w:pStyle w:val="TAL"/>
              <w:rPr>
                <w:ins w:id="2127" w:author="QC (Umesh)-v8" w:date="2020-05-06T12:17:00Z"/>
                <w:bCs/>
                <w:noProof/>
                <w:lang w:val="en-US" w:eastAsia="en-GB"/>
              </w:rPr>
            </w:pPr>
            <w:ins w:id="2128" w:author="QC (Umesh)-v8" w:date="2020-05-06T12:17:00Z">
              <w:r>
                <w:rPr>
                  <w:lang w:val="en-US"/>
                </w:rPr>
                <w:t>Indicates p</w:t>
              </w:r>
              <w:proofErr w:type="spellStart"/>
              <w:r w:rsidRPr="000E4E7F">
                <w:t>eriodicity</w:t>
              </w:r>
              <w:proofErr w:type="spellEnd"/>
              <w:r w:rsidRPr="000E4E7F">
                <w:t xml:space="preserve"> </w:t>
              </w:r>
              <w:r>
                <w:rPr>
                  <w:lang w:val="en-US"/>
                </w:rPr>
                <w:t xml:space="preserve">and start offset of </w:t>
              </w:r>
              <w:proofErr w:type="spellStart"/>
              <w:r w:rsidRPr="000E4E7F">
                <w:t>of</w:t>
              </w:r>
              <w:proofErr w:type="spellEnd"/>
              <w:r w:rsidRPr="000E4E7F">
                <w:t xml:space="preserve"> 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129"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130" w:author="QC (Umesh)-v8" w:date="2020-05-06T12:17:00Z"/>
                <w:b/>
                <w:bCs/>
                <w:i/>
                <w:iCs/>
                <w:kern w:val="2"/>
              </w:rPr>
            </w:pPr>
            <w:proofErr w:type="spellStart"/>
            <w:ins w:id="2131" w:author="QC (Umesh)-v8" w:date="2020-05-06T12:17:00Z">
              <w:r>
                <w:rPr>
                  <w:b/>
                  <w:bCs/>
                  <w:i/>
                  <w:iCs/>
                  <w:kern w:val="2"/>
                </w:rPr>
                <w:t>resourceReservationFreq</w:t>
              </w:r>
              <w:proofErr w:type="spellEnd"/>
            </w:ins>
          </w:p>
          <w:p w14:paraId="270CDC67" w14:textId="50B5186D" w:rsidR="00074C6B" w:rsidRPr="001B7779" w:rsidRDefault="00074C6B" w:rsidP="005E3F23">
            <w:pPr>
              <w:pStyle w:val="TAL"/>
              <w:rPr>
                <w:ins w:id="2132" w:author="QC (Umesh)-v8" w:date="2020-05-06T12:17:00Z"/>
                <w:bCs/>
                <w:noProof/>
                <w:lang w:val="en-US" w:eastAsia="en-GB"/>
              </w:rPr>
            </w:pPr>
            <w:ins w:id="2133"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134" w:author="QC (Umesh)" w:date="2020-06-05T17:54:00Z">
              <w:r w:rsidR="00E042D2">
                <w:rPr>
                  <w:lang w:val="en-US"/>
                </w:rPr>
                <w:t xml:space="preserve"> If the field is absent, </w:t>
              </w:r>
            </w:ins>
            <w:ins w:id="2135" w:author="QC (Umesh)" w:date="2020-06-05T18:06:00Z">
              <w:r w:rsidR="001B7779" w:rsidRPr="001B7779">
                <w:rPr>
                  <w:lang w:val="en-US"/>
                </w:rPr>
                <w:t>all RBGs in the system bandwidth are reserved</w:t>
              </w:r>
            </w:ins>
            <w:ins w:id="2136" w:author="QC (Umesh)" w:date="2020-06-05T17:58:00Z">
              <w:r w:rsidR="001B7779">
                <w:rPr>
                  <w:lang w:val="en-US"/>
                </w:rPr>
                <w:t>.</w:t>
              </w:r>
            </w:ins>
          </w:p>
        </w:tc>
      </w:tr>
      <w:tr w:rsidR="00074C6B" w:rsidRPr="000E4E7F" w14:paraId="586D7500" w14:textId="77777777" w:rsidTr="005E3F23">
        <w:trPr>
          <w:cantSplit/>
          <w:tblHeader/>
          <w:ins w:id="2137"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138" w:author="QC (Umesh)-v8" w:date="2020-05-06T12:17:00Z"/>
                <w:b/>
                <w:bCs/>
                <w:i/>
                <w:iCs/>
                <w:kern w:val="2"/>
              </w:rPr>
            </w:pPr>
            <w:proofErr w:type="spellStart"/>
            <w:ins w:id="2139" w:author="QC (Umesh)-v8" w:date="2020-05-06T12:17:00Z">
              <w:r>
                <w:rPr>
                  <w:b/>
                  <w:bCs/>
                  <w:i/>
                  <w:iCs/>
                  <w:kern w:val="2"/>
                  <w:lang w:val="en-US"/>
                </w:rPr>
                <w:t>slotBitmap</w:t>
              </w:r>
              <w:proofErr w:type="spellEnd"/>
            </w:ins>
          </w:p>
          <w:p w14:paraId="03792F0F" w14:textId="77777777" w:rsidR="00074C6B" w:rsidRDefault="00074C6B" w:rsidP="005E3F23">
            <w:pPr>
              <w:pStyle w:val="TAL"/>
              <w:rPr>
                <w:ins w:id="2140" w:author="QC (Umesh)-v8" w:date="2020-05-06T12:17:00Z"/>
                <w:lang w:eastAsia="en-GB"/>
              </w:rPr>
            </w:pPr>
            <w:ins w:id="2141"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142" w:author="QC (Umesh)-v8" w:date="2020-05-06T12:17:00Z"/>
              </w:rPr>
            </w:pPr>
            <w:ins w:id="2143"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proofErr w:type="spellStart"/>
              <w:r w:rsidRPr="000A0D43">
                <w:rPr>
                  <w:iCs/>
                </w:rPr>
                <w:t>osition</w:t>
              </w:r>
              <w:proofErr w:type="spellEnd"/>
              <w:r w:rsidRPr="000E4E7F">
                <w:t xml:space="preserve">, </w:t>
              </w:r>
              <w:r>
                <w:rPr>
                  <w:lang w:val="en-US"/>
                </w:rPr>
                <w:t xml:space="preserve">as indicated by </w:t>
              </w:r>
              <w:proofErr w:type="spellStart"/>
              <w:r w:rsidRPr="000A0D43">
                <w:rPr>
                  <w:i/>
                  <w:iCs/>
                  <w:lang w:val="en-US"/>
                </w:rPr>
                <w:t>periopdicityStartPos</w:t>
              </w:r>
              <w:proofErr w:type="spellEnd"/>
              <w:r w:rsidRPr="000E4E7F">
                <w:t>. Two bits for each subframe coded as:</w:t>
              </w:r>
            </w:ins>
          </w:p>
          <w:p w14:paraId="6B715A9C" w14:textId="77777777" w:rsidR="00074C6B" w:rsidRPr="000E4E7F" w:rsidRDefault="00074C6B" w:rsidP="005E3F23">
            <w:pPr>
              <w:pStyle w:val="TAL"/>
              <w:rPr>
                <w:ins w:id="2144" w:author="QC (Umesh)-v8" w:date="2020-05-06T12:17:00Z"/>
              </w:rPr>
            </w:pPr>
            <w:ins w:id="2145" w:author="QC (Umesh)-v8" w:date="2020-05-06T12:17:00Z">
              <w:r w:rsidRPr="000E4E7F">
                <w:t>00: both slots are not reserved</w:t>
              </w:r>
            </w:ins>
          </w:p>
          <w:p w14:paraId="76AE0EAD" w14:textId="77777777" w:rsidR="00074C6B" w:rsidRPr="000E4E7F" w:rsidRDefault="00074C6B" w:rsidP="005E3F23">
            <w:pPr>
              <w:pStyle w:val="TAL"/>
              <w:rPr>
                <w:ins w:id="2146" w:author="QC (Umesh)-v8" w:date="2020-05-06T12:17:00Z"/>
              </w:rPr>
            </w:pPr>
            <w:ins w:id="2147"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148" w:author="QC (Umesh)-v8" w:date="2020-05-06T12:17:00Z"/>
              </w:rPr>
            </w:pPr>
            <w:ins w:id="2149" w:author="QC (Umesh)-v8" w:date="2020-05-06T12:17:00Z">
              <w:r w:rsidRPr="000E4E7F">
                <w:t>10: the first slot is reserved, the second slot is not reserved</w:t>
              </w:r>
            </w:ins>
          </w:p>
          <w:p w14:paraId="5E2C74D1" w14:textId="77777777" w:rsidR="00074C6B" w:rsidRDefault="00074C6B" w:rsidP="005E3F23">
            <w:pPr>
              <w:pStyle w:val="TAL"/>
              <w:rPr>
                <w:ins w:id="2150" w:author="QC (Umesh)-v8" w:date="2020-05-06T12:17:00Z"/>
                <w:lang w:val="en-US"/>
              </w:rPr>
            </w:pPr>
            <w:ins w:id="2151"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152" w:author="QC (Umesh)-v8" w:date="2020-05-06T12:17:00Z"/>
                <w:lang w:val="en-US"/>
              </w:rPr>
            </w:pPr>
            <w:ins w:id="2153"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154"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155" w:author="QC (Umesh)-v8" w:date="2020-05-06T12:17:00Z"/>
                <w:b/>
                <w:bCs/>
                <w:i/>
                <w:iCs/>
                <w:kern w:val="2"/>
              </w:rPr>
            </w:pPr>
            <w:ins w:id="2156"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157" w:author="QC (Umesh)-v8" w:date="2020-05-06T12:17:00Z"/>
                <w:b/>
                <w:bCs/>
                <w:i/>
                <w:iCs/>
                <w:kern w:val="2"/>
              </w:rPr>
            </w:pPr>
            <w:ins w:id="2158"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proofErr w:type="spellStart"/>
              <w:r w:rsidRPr="00213205">
                <w:rPr>
                  <w:i/>
                </w:rPr>
                <w:t>slot</w:t>
              </w:r>
              <w:r>
                <w:rPr>
                  <w:i/>
                  <w:lang w:val="en-US"/>
                </w:rPr>
                <w:t>Bitmap</w:t>
              </w:r>
              <w:proofErr w:type="spellEnd"/>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proofErr w:type="spellStart"/>
              <w:r w:rsidRPr="00760586">
                <w:rPr>
                  <w:i/>
                </w:rPr>
                <w:t>slot</w:t>
              </w:r>
              <w:r>
                <w:rPr>
                  <w:i/>
                  <w:lang w:val="en-US"/>
                </w:rPr>
                <w:t>Bitmap</w:t>
              </w:r>
              <w:proofErr w:type="spellEnd"/>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159"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160"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161" w:author="QC (Umesh)-v8" w:date="2020-05-06T12:17:00Z"/>
              </w:rPr>
            </w:pPr>
            <w:ins w:id="2162"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163" w:author="QC (Umesh)-v8" w:date="2020-05-06T12:17:00Z"/>
              </w:rPr>
            </w:pPr>
            <w:ins w:id="2164" w:author="QC (Umesh)-v8" w:date="2020-05-06T12:17:00Z">
              <w:r w:rsidRPr="000E4E7F">
                <w:t>Explanation</w:t>
              </w:r>
            </w:ins>
          </w:p>
        </w:tc>
      </w:tr>
      <w:tr w:rsidR="00074C6B" w:rsidRPr="000E4E7F" w:rsidDel="00317E73" w14:paraId="261420E7" w14:textId="77777777" w:rsidTr="005E3F23">
        <w:trPr>
          <w:gridAfter w:val="1"/>
          <w:wAfter w:w="6" w:type="dxa"/>
          <w:cantSplit/>
          <w:ins w:id="2165" w:author="QC (Umesh)-v8" w:date="2020-05-06T12:17:00Z"/>
        </w:trPr>
        <w:tc>
          <w:tcPr>
            <w:tcW w:w="2269" w:type="dxa"/>
          </w:tcPr>
          <w:p w14:paraId="222B655E" w14:textId="77777777" w:rsidR="00074C6B" w:rsidRPr="006C51D3" w:rsidDel="00317E73" w:rsidRDefault="00074C6B" w:rsidP="005E3F23">
            <w:pPr>
              <w:pStyle w:val="TAL"/>
              <w:rPr>
                <w:ins w:id="2166" w:author="QC (Umesh)-v8" w:date="2020-05-06T12:17:00Z"/>
                <w:i/>
                <w:lang w:val="en-US"/>
              </w:rPr>
            </w:pPr>
            <w:ins w:id="2167"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168" w:author="QC (Umesh)-v8" w:date="2020-05-06T12:17:00Z"/>
                <w:lang w:val="en-US" w:eastAsia="en-GB"/>
              </w:rPr>
            </w:pPr>
            <w:ins w:id="2169" w:author="QC (Umesh)-v8" w:date="2020-05-06T12:17:00Z">
              <w:r>
                <w:rPr>
                  <w:lang w:val="en-US" w:eastAsia="en-GB"/>
                </w:rPr>
                <w:t xml:space="preserve">The field is optionally present, need OR, if value of </w:t>
              </w:r>
              <w:proofErr w:type="spellStart"/>
              <w:r w:rsidRPr="006C51D3">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'01'; otherwise the field is not present.</w:t>
              </w:r>
            </w:ins>
          </w:p>
        </w:tc>
      </w:tr>
      <w:tr w:rsidR="00074C6B" w:rsidRPr="000E4E7F" w:rsidDel="00317E73" w14:paraId="70236E65" w14:textId="77777777" w:rsidTr="005E3F23">
        <w:trPr>
          <w:gridAfter w:val="1"/>
          <w:wAfter w:w="6" w:type="dxa"/>
          <w:cantSplit/>
          <w:ins w:id="2170" w:author="QC (Umesh)-v8" w:date="2020-05-06T12:17:00Z"/>
        </w:trPr>
        <w:tc>
          <w:tcPr>
            <w:tcW w:w="2269" w:type="dxa"/>
          </w:tcPr>
          <w:p w14:paraId="6D3F0745" w14:textId="77777777" w:rsidR="00074C6B" w:rsidRPr="009C6B12" w:rsidDel="00317E73" w:rsidRDefault="00074C6B" w:rsidP="005E3F23">
            <w:pPr>
              <w:pStyle w:val="TAL"/>
              <w:rPr>
                <w:ins w:id="2171" w:author="QC (Umesh)-v8" w:date="2020-05-06T12:17:00Z"/>
                <w:i/>
                <w:lang w:val="en-US"/>
              </w:rPr>
            </w:pPr>
            <w:ins w:id="2172"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173" w:author="QC (Umesh)-v8" w:date="2020-05-06T12:17:00Z"/>
                <w:lang w:val="en-US" w:eastAsia="en-GB"/>
              </w:rPr>
            </w:pPr>
            <w:ins w:id="2174" w:author="QC (Umesh)-v8" w:date="2020-05-06T12:17:00Z">
              <w:r>
                <w:rPr>
                  <w:lang w:val="en-US" w:eastAsia="en-GB"/>
                </w:rPr>
                <w:t xml:space="preserve">The field is optionally present, need OR, if value of </w:t>
              </w:r>
              <w:proofErr w:type="spellStart"/>
              <w:r w:rsidRPr="009C6B12">
                <w:rPr>
                  <w:i/>
                  <w:iCs/>
                </w:rPr>
                <w:t>slotBitmap</w:t>
              </w:r>
              <w:proofErr w:type="spellEnd"/>
              <w:r>
                <w:rPr>
                  <w:lang w:val="en-US"/>
                </w:rPr>
                <w:t xml:space="preserve"> corresponding to at least one </w:t>
              </w:r>
              <w:proofErr w:type="spellStart"/>
              <w:r>
                <w:rPr>
                  <w:lang w:val="en-US"/>
                </w:rPr>
                <w:t>subrame</w:t>
              </w:r>
              <w:proofErr w:type="spellEnd"/>
              <w:r>
                <w:rPr>
                  <w:lang w:val="en-US"/>
                </w:rPr>
                <w:t xml:space="preserve"> is '10'; otherwise the field is not present.</w:t>
              </w:r>
            </w:ins>
          </w:p>
        </w:tc>
      </w:tr>
      <w:tr w:rsidR="00074C6B" w:rsidRPr="000E4E7F" w14:paraId="0CD04C57" w14:textId="77777777" w:rsidTr="005E3F23">
        <w:trPr>
          <w:gridAfter w:val="1"/>
          <w:wAfter w:w="6" w:type="dxa"/>
          <w:cantSplit/>
          <w:ins w:id="2175" w:author="QC (Umesh)-v8" w:date="2020-05-06T12:17:00Z"/>
        </w:trPr>
        <w:tc>
          <w:tcPr>
            <w:tcW w:w="2269" w:type="dxa"/>
          </w:tcPr>
          <w:p w14:paraId="1A4F1586" w14:textId="77777777" w:rsidR="00074C6B" w:rsidRPr="000E4E7F" w:rsidRDefault="00074C6B" w:rsidP="005E3F23">
            <w:pPr>
              <w:pStyle w:val="TAL"/>
              <w:rPr>
                <w:ins w:id="2176" w:author="QC (Umesh)-v8" w:date="2020-05-06T12:17:00Z"/>
                <w:i/>
                <w:iCs/>
              </w:rPr>
            </w:pPr>
            <w:proofErr w:type="spellStart"/>
            <w:ins w:id="2177" w:author="QC (Umesh)-v8" w:date="2020-05-06T12:17:00Z">
              <w:r w:rsidRPr="000E4E7F">
                <w:rPr>
                  <w:i/>
                  <w:iCs/>
                </w:rPr>
                <w:t>FDD</w:t>
              </w:r>
              <w:r>
                <w:rPr>
                  <w:i/>
                  <w:iCs/>
                  <w:lang w:val="en-US"/>
                </w:rPr>
                <w:t>and</w:t>
              </w:r>
              <w:r w:rsidRPr="000E4E7F">
                <w:rPr>
                  <w:i/>
                  <w:iCs/>
                </w:rPr>
                <w:t>TDD</w:t>
              </w:r>
              <w:r>
                <w:rPr>
                  <w:i/>
                  <w:iCs/>
                  <w:lang w:val="en-US"/>
                </w:rPr>
                <w:t>no</w:t>
              </w:r>
              <w:proofErr w:type="spellEnd"/>
              <w:r w:rsidRPr="000E4E7F">
                <w:rPr>
                  <w:i/>
                  <w:iCs/>
                </w:rPr>
                <w:t>DL</w:t>
              </w:r>
            </w:ins>
          </w:p>
        </w:tc>
        <w:tc>
          <w:tcPr>
            <w:tcW w:w="7370" w:type="dxa"/>
          </w:tcPr>
          <w:p w14:paraId="66F980D5" w14:textId="070174B0" w:rsidR="00074C6B" w:rsidRPr="000E4E7F" w:rsidRDefault="00074C6B" w:rsidP="005E3F23">
            <w:pPr>
              <w:pStyle w:val="TAL"/>
              <w:rPr>
                <w:ins w:id="2178" w:author="QC (Umesh)-v8" w:date="2020-05-06T12:17:00Z"/>
                <w:lang w:eastAsia="en-GB"/>
              </w:rPr>
            </w:pPr>
            <w:ins w:id="2179" w:author="QC (Umesh)-v8" w:date="2020-05-06T12:17:00Z">
              <w:r w:rsidRPr="000E4E7F">
                <w:rPr>
                  <w:lang w:eastAsia="en-GB"/>
                </w:rPr>
                <w:t xml:space="preserve">The field is mandatory present </w:t>
              </w:r>
              <w:r>
                <w:rPr>
                  <w:lang w:val="en-US" w:eastAsia="en-GB"/>
                </w:rPr>
                <w:t xml:space="preserve">for TDD </w:t>
              </w:r>
            </w:ins>
            <w:ins w:id="2180" w:author="QC (Umesh)-v8" w:date="2020-05-06T12:20:00Z">
              <w:r w:rsidR="00F33E8E">
                <w:rPr>
                  <w:lang w:val="en-US" w:eastAsia="en-GB"/>
                </w:rPr>
                <w:t>when</w:t>
              </w:r>
            </w:ins>
            <w:ins w:id="2181"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182"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t>–</w:t>
      </w:r>
      <w:r w:rsidRPr="000E4E7F">
        <w:tab/>
      </w:r>
      <w:r w:rsidRPr="000E4E7F">
        <w:rPr>
          <w:i/>
          <w:noProof/>
        </w:rPr>
        <w:t>UplinkPowerControl</w:t>
      </w:r>
      <w:bookmarkEnd w:id="2013"/>
      <w:bookmarkEnd w:id="2014"/>
      <w:bookmarkEnd w:id="2015"/>
      <w:bookmarkEnd w:id="2016"/>
      <w:bookmarkEnd w:id="2017"/>
      <w:bookmarkEnd w:id="2018"/>
      <w:bookmarkEnd w:id="2019"/>
      <w:bookmarkEnd w:id="2020"/>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proofErr w:type="spellStart"/>
      <w:r w:rsidRPr="000E4E7F">
        <w:rPr>
          <w:bCs/>
          <w:i/>
          <w:iCs/>
        </w:rPr>
        <w:t>UplinkPowerControl</w:t>
      </w:r>
      <w:proofErr w:type="spellEnd"/>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183" w:author="QC (Umesh)-v5" w:date="2020-05-01T09:51:00Z"/>
        </w:rPr>
      </w:pPr>
      <w:moveFromRangeStart w:id="2184" w:author="QC (Umesh)-v5" w:date="2020-05-01T09:51:00Z" w:name="move39219091"/>
    </w:p>
    <w:p w14:paraId="6033F7AF" w14:textId="1141510C" w:rsidR="00631AEA" w:rsidRPr="000E4E7F" w:rsidDel="00631AEA" w:rsidRDefault="00631AEA" w:rsidP="00631AEA">
      <w:pPr>
        <w:pStyle w:val="PL"/>
        <w:shd w:val="clear" w:color="auto" w:fill="E6E6E6"/>
        <w:rPr>
          <w:moveFrom w:id="2185" w:author="QC (Umesh)-v5" w:date="2020-05-01T09:51:00Z"/>
        </w:rPr>
      </w:pPr>
      <w:moveFrom w:id="2186"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184"/>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 xml:space="preserve">Parameter: </w:t>
            </w:r>
            <w:proofErr w:type="spellStart"/>
            <w:r w:rsidRPr="000E4E7F">
              <w:rPr>
                <w:lang w:eastAsia="en-GB"/>
              </w:rPr>
              <w:t>accumulationEnabled-additionalSRS</w:t>
            </w:r>
            <w:proofErr w:type="spellEnd"/>
            <w:r w:rsidRPr="000E4E7F">
              <w:rPr>
                <w:lang w:eastAsia="en-GB"/>
              </w:rPr>
              <w:t>,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187"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188"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proofErr w:type="spellStart"/>
            <w:r w:rsidRPr="000E4E7F">
              <w:rPr>
                <w:lang w:eastAsia="zh-CN"/>
              </w:rPr>
              <w:t>SCell</w:t>
            </w:r>
            <w:proofErr w:type="spellEnd"/>
            <w:r w:rsidRPr="000E4E7F">
              <w:rPr>
                <w:lang w:eastAsia="zh-CN"/>
              </w:rPr>
              <w:t xml:space="preserve">, </w:t>
            </w:r>
            <w:proofErr w:type="spellStart"/>
            <w:r w:rsidRPr="000E4E7F">
              <w:rPr>
                <w:i/>
                <w:lang w:eastAsia="zh-CN"/>
              </w:rPr>
              <w:t>alphaSRS</w:t>
            </w:r>
            <w:proofErr w:type="spellEnd"/>
            <w:r w:rsidRPr="000E4E7F">
              <w:rPr>
                <w:i/>
                <w:lang w:eastAsia="zh-CN"/>
              </w:rPr>
              <w:t>-Add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18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190"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6" type="#_x0000_t75" style="width:57pt;height:17.65pt" o:ole="">
                  <v:imagedata r:id="rId65" o:title=""/>
                </v:shape>
                <o:OLEObject Type="Embed" ProgID="Equation.DSMT4" ShapeID="_x0000_i1046" DrawAspect="Content" ObjectID="_1652893444" r:id="rId66"/>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7" type="#_x0000_t75" style="width:57pt;height:17.65pt" o:ole="">
                  <v:imagedata r:id="rId65" o:title=""/>
                </v:shape>
                <o:OLEObject Type="Embed" ProgID="Equation.DSMT4" ShapeID="_x0000_i1047" DrawAspect="Content" ObjectID="_1652893445" r:id="rId67"/>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8" type="#_x0000_t75" style="width:71.1pt;height:18.8pt" o:ole="">
                  <v:imagedata r:id="rId68" o:title=""/>
                </v:shape>
                <o:OLEObject Type="Embed" ProgID="Equation.3" ShapeID="_x0000_i1048" DrawAspect="Content" ObjectID="_1652893446" r:id="rId69"/>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9" type="#_x0000_t75" style="width:42.6pt;height:15pt" o:ole="">
                  <v:imagedata r:id="rId70" o:title=""/>
                </v:shape>
                <o:OLEObject Type="Embed" ProgID="Equation.3" ShapeID="_x0000_i1049" DrawAspect="Content" ObjectID="_1652893447" r:id="rId71"/>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w:t>
            </w:r>
            <w:proofErr w:type="spellStart"/>
            <w:r w:rsidRPr="000E4E7F">
              <w:rPr>
                <w:lang w:eastAsia="en-GB"/>
              </w:rPr>
              <w:t>dB.</w:t>
            </w:r>
            <w:proofErr w:type="spellEnd"/>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 xml:space="preserve">for the </w:t>
            </w:r>
            <w:proofErr w:type="spellStart"/>
            <w:r w:rsidRPr="000E4E7F">
              <w:rPr>
                <w:rFonts w:cs="Arial"/>
                <w:szCs w:val="18"/>
              </w:rPr>
              <w:t>PCell</w:t>
            </w:r>
            <w:proofErr w:type="spellEnd"/>
            <w:r w:rsidRPr="000E4E7F">
              <w:rPr>
                <w:rFonts w:cs="Arial"/>
                <w:szCs w:val="18"/>
              </w:rPr>
              <w:t xml:space="preserve"> and/or the </w:t>
            </w:r>
            <w:proofErr w:type="spellStart"/>
            <w:r w:rsidRPr="000E4E7F">
              <w:rPr>
                <w:rFonts w:cs="Arial"/>
                <w:szCs w:val="18"/>
              </w:rPr>
              <w:t>PSCell</w:t>
            </w:r>
            <w:proofErr w:type="spellEnd"/>
            <w:r w:rsidRPr="000E4E7F">
              <w:rPr>
                <w:rFonts w:cs="Arial"/>
                <w:szCs w:val="18"/>
              </w:rPr>
              <w:t xml:space="preserve">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50" type="#_x0000_t75" style="width:42.6pt;height:15pt" o:ole="">
                  <v:imagedata r:id="rId70" o:title=""/>
                </v:shape>
                <o:OLEObject Type="Embed" ProgID="Equation.3" ShapeID="_x0000_i1050" DrawAspect="Content" ObjectID="_1652893448" r:id="rId72"/>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w:t>
            </w:r>
            <w:proofErr w:type="spellStart"/>
            <w:r w:rsidRPr="000E4E7F">
              <w:rPr>
                <w:lang w:eastAsia="en-GB"/>
              </w:rPr>
              <w:t>dB.</w:t>
            </w:r>
            <w:proofErr w:type="spellEnd"/>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proofErr w:type="spellStart"/>
            <w:r w:rsidRPr="000E4E7F">
              <w:rPr>
                <w:b/>
                <w:bCs/>
                <w:i/>
                <w:iCs/>
                <w:lang w:eastAsia="en-GB"/>
              </w:rPr>
              <w:t>filterCoefficient</w:t>
            </w:r>
            <w:proofErr w:type="spellEnd"/>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proofErr w:type="spellStart"/>
            <w:r w:rsidRPr="000E4E7F">
              <w:rPr>
                <w:bCs/>
                <w:i/>
                <w:iCs/>
                <w:lang w:eastAsia="en-GB"/>
              </w:rPr>
              <w:t>quantityConfig</w:t>
            </w:r>
            <w:proofErr w:type="spellEnd"/>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51" type="#_x0000_t75" style="width:92.3pt;height:18.8pt" o:ole="">
                  <v:imagedata r:id="rId73" o:title=""/>
                </v:shape>
                <o:OLEObject Type="Embed" ProgID="Equation.3" ShapeID="_x0000_i1051" DrawAspect="Content" ObjectID="_1652893449" r:id="rId74"/>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2" type="#_x0000_t75" style="width:92.3pt;height:18.8pt" o:ole="">
                  <v:imagedata r:id="rId73" o:title=""/>
                </v:shape>
                <o:OLEObject Type="Embed" ProgID="Equation.3" ShapeID="_x0000_i1052" DrawAspect="Content" ObjectID="_1652893450" r:id="rId75"/>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3" type="#_x0000_t75" style="width:79.95pt;height:18.8pt" o:ole="">
                  <v:imagedata r:id="rId76" o:title=""/>
                </v:shape>
                <o:OLEObject Type="Embed" ProgID="Equation.3" ShapeID="_x0000_i1053" DrawAspect="Content" ObjectID="_1652893451" r:id="rId77"/>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4" type="#_x0000_t75" style="width:92.3pt;height:18.8pt" o:ole="">
                  <v:imagedata r:id="rId78" o:title=""/>
                </v:shape>
                <o:OLEObject Type="Embed" ProgID="Equation.3" ShapeID="_x0000_i1054" DrawAspect="Content" ObjectID="_1652893452" r:id="rId79"/>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5" type="#_x0000_t75" style="width:92.3pt;height:18.8pt" o:ole="">
                  <v:imagedata r:id="rId78" o:title=""/>
                </v:shape>
                <o:OLEObject Type="Embed" ProgID="Equation.3" ShapeID="_x0000_i1055" DrawAspect="Content" ObjectID="_1652893453" r:id="rId80"/>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6" type="#_x0000_t75" style="width:92.3pt;height:19.1pt" o:ole="">
                  <v:imagedata r:id="rId73" o:title=""/>
                </v:shape>
                <o:OLEObject Type="Embed" ProgID="Equation.3" ShapeID="_x0000_i1056" DrawAspect="Content" ObjectID="_1652893454" r:id="rId81"/>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7" type="#_x0000_t75" style="width:67.6pt;height:19.1pt" o:ole="">
                  <v:imagedata r:id="rId82" o:title=""/>
                </v:shape>
                <o:OLEObject Type="Embed" ProgID="Equation.3" ShapeID="_x0000_i1057" DrawAspect="Content" ObjectID="_1652893455" r:id="rId83"/>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8" type="#_x0000_t75" style="width:67.6pt;height:18.8pt" o:ole="">
                  <v:imagedata r:id="rId82" o:title=""/>
                </v:shape>
                <o:OLEObject Type="Embed" ProgID="Equation.3" ShapeID="_x0000_i1058" DrawAspect="Content" ObjectID="_1652893456" r:id="rId84"/>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9" type="#_x0000_t75" style="width:67.6pt;height:18.8pt" o:ole="">
                  <v:imagedata r:id="rId82" o:title=""/>
                </v:shape>
                <o:OLEObject Type="Embed" ProgID="Equation.3" ShapeID="_x0000_i1059" DrawAspect="Content" ObjectID="_1652893457" r:id="rId85"/>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xml:space="preserve">, unit </w:t>
            </w:r>
            <w:proofErr w:type="spellStart"/>
            <w:r w:rsidRPr="000E4E7F">
              <w:rPr>
                <w:lang w:eastAsia="en-GB"/>
              </w:rPr>
              <w:t>dB.</w:t>
            </w:r>
            <w:proofErr w:type="spellEnd"/>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60" type="#_x0000_t75" style="width:54.35pt;height:18.8pt" o:ole="">
                  <v:imagedata r:id="rId86" o:title=""/>
                </v:shape>
                <o:OLEObject Type="Embed" ProgID="Equation.3" ShapeID="_x0000_i1060" DrawAspect="Content" ObjectID="_1652893458" r:id="rId87"/>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61" type="#_x0000_t75" style="width:68.2pt;height:18.8pt" o:ole="">
                  <v:imagedata r:id="rId88" o:title=""/>
                </v:shape>
                <o:OLEObject Type="Embed" ProgID="Equation.3" ShapeID="_x0000_i1061" DrawAspect="Content" ObjectID="_1652893459" r:id="rId89"/>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1 if uplink power control subframe sets are configured by </w:t>
            </w:r>
            <w:proofErr w:type="spellStart"/>
            <w:r w:rsidRPr="000E4E7F">
              <w:rPr>
                <w:i/>
                <w:lang w:eastAsia="en-GB"/>
              </w:rPr>
              <w:t>tpc-SubframeSet</w:t>
            </w:r>
            <w:proofErr w:type="spellEnd"/>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2" type="#_x0000_t75" style="width:68.2pt;height:18.8pt" o:ole="">
                  <v:imagedata r:id="rId88" o:title=""/>
                </v:shape>
                <o:OLEObject Type="Embed" ProgID="Equation.3" ShapeID="_x0000_i1062" DrawAspect="Content" ObjectID="_1652893460" r:id="rId90"/>
              </w:object>
            </w:r>
            <w:r w:rsidRPr="000E4E7F">
              <w:rPr>
                <w:lang w:eastAsia="en-GB"/>
              </w:rPr>
              <w:t xml:space="preserve"> See TS 36.213 [23], clause 5.1.1.1, unit </w:t>
            </w:r>
            <w:proofErr w:type="spellStart"/>
            <w:r w:rsidRPr="000E4E7F">
              <w:rPr>
                <w:lang w:eastAsia="en-GB"/>
              </w:rPr>
              <w:t>dB.</w:t>
            </w:r>
            <w:proofErr w:type="spellEnd"/>
            <w:r w:rsidRPr="000E4E7F">
              <w:rPr>
                <w:lang w:eastAsia="en-GB"/>
              </w:rPr>
              <w:t xml:space="preserve">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proofErr w:type="spellStart"/>
            <w:r w:rsidRPr="000E4E7F">
              <w:rPr>
                <w:bCs/>
                <w:i/>
                <w:iCs/>
                <w:lang w:eastAsia="en-GB"/>
              </w:rPr>
              <w:t>tpc-SubframeSet</w:t>
            </w:r>
            <w:proofErr w:type="spellEnd"/>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proofErr w:type="spellStart"/>
            <w:r w:rsidRPr="000E4E7F">
              <w:rPr>
                <w:b/>
                <w:bCs/>
                <w:i/>
                <w:iCs/>
                <w:lang w:eastAsia="en-GB"/>
              </w:rPr>
              <w:t>pathlossReferenceLinking</w:t>
            </w:r>
            <w:proofErr w:type="spellEnd"/>
          </w:p>
          <w:p w14:paraId="50D7468B" w14:textId="77777777" w:rsidR="00631AEA" w:rsidRPr="000E4E7F" w:rsidRDefault="00631AEA" w:rsidP="003C4020">
            <w:pPr>
              <w:pStyle w:val="TAL"/>
              <w:rPr>
                <w:bCs/>
                <w:iCs/>
                <w:lang w:eastAsia="en-GB"/>
              </w:rPr>
            </w:pPr>
            <w:r w:rsidRPr="000E4E7F">
              <w:rPr>
                <w:bCs/>
                <w:iCs/>
                <w:lang w:eastAsia="en-GB"/>
              </w:rPr>
              <w:t xml:space="preserve">Indicates whether the UE shall apply as pathloss reference either the downlink of the </w:t>
            </w:r>
            <w:proofErr w:type="spellStart"/>
            <w:r w:rsidRPr="000E4E7F">
              <w:rPr>
                <w:bCs/>
                <w:iCs/>
                <w:lang w:eastAsia="en-GB"/>
              </w:rPr>
              <w:t>PCell</w:t>
            </w:r>
            <w:proofErr w:type="spellEnd"/>
            <w:r w:rsidRPr="000E4E7F">
              <w:rPr>
                <w:bCs/>
                <w:iCs/>
                <w:lang w:eastAsia="en-GB"/>
              </w:rPr>
              <w:t xml:space="preserve"> or of the </w:t>
            </w:r>
            <w:proofErr w:type="spellStart"/>
            <w:r w:rsidRPr="000E4E7F">
              <w:rPr>
                <w:bCs/>
                <w:iCs/>
                <w:lang w:eastAsia="en-GB"/>
              </w:rPr>
              <w:t>SCell</w:t>
            </w:r>
            <w:proofErr w:type="spellEnd"/>
            <w:r w:rsidRPr="000E4E7F">
              <w:rPr>
                <w:bCs/>
                <w:iCs/>
                <w:lang w:eastAsia="en-GB"/>
              </w:rPr>
              <w:t xml:space="preserve"> that corresponds with this uplink (i.e. according to the</w:t>
            </w:r>
            <w:r w:rsidRPr="000E4E7F">
              <w:rPr>
                <w:lang w:eastAsia="en-GB"/>
              </w:rPr>
              <w:t xml:space="preserve"> </w:t>
            </w:r>
            <w:proofErr w:type="spellStart"/>
            <w:r w:rsidRPr="000E4E7F">
              <w:rPr>
                <w:bCs/>
                <w:i/>
                <w:iCs/>
                <w:lang w:eastAsia="en-GB"/>
              </w:rPr>
              <w:t>cellIdentification</w:t>
            </w:r>
            <w:proofErr w:type="spellEnd"/>
            <w:r w:rsidRPr="000E4E7F">
              <w:rPr>
                <w:bCs/>
                <w:iCs/>
                <w:lang w:eastAsia="en-GB"/>
              </w:rPr>
              <w:t xml:space="preserve"> within the field </w:t>
            </w:r>
            <w:proofErr w:type="spellStart"/>
            <w:r w:rsidRPr="000E4E7F">
              <w:rPr>
                <w:bCs/>
                <w:i/>
                <w:iCs/>
                <w:lang w:eastAsia="en-GB"/>
              </w:rPr>
              <w:t>sCellToAddMod</w:t>
            </w:r>
            <w:proofErr w:type="spellEnd"/>
            <w:r w:rsidRPr="000E4E7F">
              <w:rPr>
                <w:bCs/>
                <w:iCs/>
                <w:lang w:eastAsia="en-GB"/>
              </w:rPr>
              <w:t>).</w:t>
            </w:r>
            <w:r w:rsidRPr="000E4E7F">
              <w:rPr>
                <w:lang w:eastAsia="en-GB"/>
              </w:rPr>
              <w:t xml:space="preserve"> For </w:t>
            </w:r>
            <w:proofErr w:type="spellStart"/>
            <w:r w:rsidRPr="000E4E7F">
              <w:rPr>
                <w:lang w:eastAsia="en-GB"/>
              </w:rPr>
              <w:t>SCells</w:t>
            </w:r>
            <w:proofErr w:type="spellEnd"/>
            <w:r w:rsidRPr="000E4E7F">
              <w:rPr>
                <w:lang w:eastAsia="en-GB"/>
              </w:rPr>
              <w:t xml:space="preserve"> part of an STAG E-UTRAN sets the value to </w:t>
            </w:r>
            <w:proofErr w:type="spellStart"/>
            <w:r w:rsidRPr="000E4E7F">
              <w:rPr>
                <w:lang w:eastAsia="en-GB"/>
              </w:rPr>
              <w:t>sCell</w:t>
            </w:r>
            <w:proofErr w:type="spellEnd"/>
            <w:r w:rsidRPr="000E4E7F">
              <w:rPr>
                <w:lang w:eastAsia="en-GB"/>
              </w:rPr>
              <w:t>.</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proofErr w:type="spellStart"/>
            <w:r w:rsidRPr="000E4E7F">
              <w:rPr>
                <w:b/>
                <w:bCs/>
                <w:i/>
                <w:iCs/>
                <w:lang w:eastAsia="en-GB"/>
              </w:rPr>
              <w:t>pSRS</w:t>
            </w:r>
            <w:proofErr w:type="spellEnd"/>
            <w:r w:rsidRPr="000E4E7F">
              <w:rPr>
                <w:b/>
                <w:bCs/>
                <w:i/>
                <w:iCs/>
                <w:lang w:eastAsia="en-GB"/>
              </w:rPr>
              <w:t xml:space="preserve">-Offset, </w:t>
            </w:r>
            <w:proofErr w:type="spellStart"/>
            <w:r w:rsidRPr="000E4E7F">
              <w:rPr>
                <w:b/>
                <w:bCs/>
                <w:i/>
                <w:iCs/>
                <w:lang w:eastAsia="en-GB"/>
              </w:rPr>
              <w:t>pSRS-OffsetAp</w:t>
            </w:r>
            <w:proofErr w:type="spellEnd"/>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w:t>
            </w:r>
            <w:proofErr w:type="spellStart"/>
            <w:r w:rsidRPr="000E4E7F">
              <w:rPr>
                <w:lang w:eastAsia="ko-KR"/>
              </w:rPr>
              <w:t>repectively</w:t>
            </w:r>
            <w:proofErr w:type="spellEnd"/>
            <w:r w:rsidRPr="000E4E7F">
              <w:rPr>
                <w:lang w:eastAsia="ko-KR"/>
              </w:rPr>
              <w:t xml:space="preserve">.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proofErr w:type="spellStart"/>
            <w:r w:rsidRPr="000E4E7F">
              <w:rPr>
                <w:i/>
                <w:lang w:eastAsia="en-GB"/>
              </w:rPr>
              <w:t>pSRS</w:t>
            </w:r>
            <w:proofErr w:type="spellEnd"/>
            <w:r w:rsidRPr="000E4E7F">
              <w:rPr>
                <w:i/>
                <w:lang w:eastAsia="en-GB"/>
              </w:rPr>
              <w:t>-Offset</w:t>
            </w:r>
            <w:r w:rsidRPr="000E4E7F">
              <w:rPr>
                <w:lang w:eastAsia="en-GB"/>
              </w:rPr>
              <w:t xml:space="preserve"> value – 3. For </w:t>
            </w:r>
            <w:r w:rsidRPr="000E4E7F">
              <w:rPr>
                <w:i/>
                <w:lang w:eastAsia="en-GB"/>
              </w:rPr>
              <w:t>Ks</w:t>
            </w:r>
            <w:r w:rsidRPr="000E4E7F">
              <w:rPr>
                <w:lang w:eastAsia="en-GB"/>
              </w:rPr>
              <w:t>=0, the actual parameter value is -10.5 + 1.5*</w:t>
            </w:r>
            <w:proofErr w:type="spellStart"/>
            <w:r w:rsidRPr="000E4E7F">
              <w:rPr>
                <w:i/>
                <w:lang w:eastAsia="en-GB"/>
              </w:rPr>
              <w:t>pSRS</w:t>
            </w:r>
            <w:proofErr w:type="spellEnd"/>
            <w:r w:rsidRPr="000E4E7F">
              <w:rPr>
                <w:i/>
                <w:lang w:eastAsia="en-GB"/>
              </w:rPr>
              <w:t>-Offset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proofErr w:type="spellStart"/>
            <w:r w:rsidRPr="000E4E7F">
              <w:rPr>
                <w:i/>
                <w:lang w:eastAsia="en-GB"/>
              </w:rPr>
              <w:t>pSRS</w:t>
            </w:r>
            <w:proofErr w:type="spellEnd"/>
            <w:r w:rsidRPr="000E4E7F">
              <w:rPr>
                <w:i/>
                <w:lang w:eastAsia="en-GB"/>
              </w:rPr>
              <w:t>-Offset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proofErr w:type="spellStart"/>
            <w:r w:rsidRPr="000E4E7F">
              <w:rPr>
                <w:b/>
                <w:bCs/>
                <w:i/>
                <w:iCs/>
                <w:lang w:eastAsia="en-GB"/>
              </w:rPr>
              <w:t>tpc-SubframeSet</w:t>
            </w:r>
            <w:proofErr w:type="spellEnd"/>
          </w:p>
          <w:p w14:paraId="6C09CCA2" w14:textId="77777777" w:rsidR="00631AEA" w:rsidRPr="000E4E7F" w:rsidRDefault="00631AEA" w:rsidP="003C4020">
            <w:pPr>
              <w:pStyle w:val="TAL"/>
              <w:rPr>
                <w:bCs/>
                <w:iCs/>
                <w:lang w:eastAsia="en-GB"/>
              </w:rPr>
            </w:pPr>
            <w:r w:rsidRPr="000E4E7F">
              <w:rPr>
                <w:bCs/>
                <w:iCs/>
                <w:lang w:eastAsia="en-GB"/>
              </w:rPr>
              <w:t xml:space="preserve">Indicates the uplink subframes (including </w:t>
            </w:r>
            <w:proofErr w:type="spellStart"/>
            <w:r w:rsidRPr="000E4E7F">
              <w:rPr>
                <w:bCs/>
                <w:iCs/>
                <w:lang w:eastAsia="en-GB"/>
              </w:rPr>
              <w:t>UpPTS</w:t>
            </w:r>
            <w:proofErr w:type="spellEnd"/>
            <w:r w:rsidRPr="000E4E7F">
              <w:rPr>
                <w:bCs/>
                <w:iCs/>
                <w:lang w:eastAsia="en-GB"/>
              </w:rPr>
              <w:t xml:space="preserve">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proofErr w:type="spellStart"/>
            <w:r w:rsidRPr="000E4E7F">
              <w:rPr>
                <w:b/>
                <w:bCs/>
                <w:i/>
                <w:iCs/>
                <w:lang w:eastAsia="en-GB"/>
              </w:rPr>
              <w:t>uplinkPower-CSIPayload</w:t>
            </w:r>
            <w:proofErr w:type="spellEnd"/>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w:t>
            </w:r>
            <w:proofErr w:type="spellStart"/>
            <w:r w:rsidRPr="000E4E7F">
              <w:rPr>
                <w:bCs/>
                <w:iCs/>
                <w:lang w:eastAsia="en-GB"/>
              </w:rPr>
              <w:t>subslot</w:t>
            </w:r>
            <w:proofErr w:type="spellEnd"/>
            <w:r w:rsidRPr="000E4E7F">
              <w:rPr>
                <w:bCs/>
                <w:iCs/>
                <w:lang w:eastAsia="en-GB"/>
              </w:rPr>
              <w:t xml:space="preserve">-PUSCH,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w:t>
            </w:r>
            <w:proofErr w:type="spellStart"/>
            <w:r w:rsidRPr="000E4E7F">
              <w:rPr>
                <w:bCs/>
                <w:iCs/>
                <w:lang w:eastAsia="en-GB"/>
              </w:rPr>
              <w:t>subslot</w:t>
            </w:r>
            <w:proofErr w:type="spellEnd"/>
            <w:r w:rsidRPr="000E4E7F">
              <w:rPr>
                <w:bCs/>
                <w:iCs/>
                <w:lang w:eastAsia="en-GB"/>
              </w:rPr>
              <w: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191" w:name="_Toc5272540"/>
      <w:r>
        <w:t>6.3.4</w:t>
      </w:r>
      <w:r>
        <w:tab/>
        <w:t>Mobility control information elements</w:t>
      </w:r>
      <w:bookmarkEnd w:id="2191"/>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192" w:author="QC (Umesh)-v1" w:date="2020-04-22T12:33:00Z"/>
          <w:i/>
          <w:noProof/>
        </w:rPr>
      </w:pPr>
      <w:commentRangeStart w:id="2193"/>
      <w:commentRangeStart w:id="2194"/>
      <w:ins w:id="2195" w:author="QC (Umesh)-v1" w:date="2020-04-22T12:33:00Z">
        <w:r>
          <w:t>–</w:t>
        </w:r>
        <w:r>
          <w:tab/>
        </w:r>
        <w:r>
          <w:rPr>
            <w:i/>
          </w:rPr>
          <w:t>RSS-</w:t>
        </w:r>
        <w:proofErr w:type="spellStart"/>
        <w:r>
          <w:rPr>
            <w:i/>
          </w:rPr>
          <w:t>ConfigCarrierInfo</w:t>
        </w:r>
      </w:ins>
      <w:commentRangeEnd w:id="2193"/>
      <w:proofErr w:type="spellEnd"/>
      <w:r w:rsidR="002F35E9">
        <w:rPr>
          <w:rStyle w:val="CommentReference"/>
          <w:rFonts w:ascii="Times New Roman" w:eastAsia="MS Mincho" w:hAnsi="Times New Roman"/>
          <w:lang w:eastAsia="en-US"/>
        </w:rPr>
        <w:commentReference w:id="2193"/>
      </w:r>
      <w:commentRangeEnd w:id="2194"/>
      <w:r w:rsidR="00C7421D">
        <w:rPr>
          <w:rStyle w:val="CommentReference"/>
          <w:rFonts w:ascii="Times New Roman" w:eastAsia="MS Mincho" w:hAnsi="Times New Roman"/>
          <w:lang w:eastAsia="en-US"/>
        </w:rPr>
        <w:commentReference w:id="2194"/>
      </w:r>
    </w:p>
    <w:p w14:paraId="3AD9F985" w14:textId="71E19FD1" w:rsidR="001E30E9" w:rsidRPr="00E231F4" w:rsidRDefault="001E30E9" w:rsidP="001E30E9">
      <w:pPr>
        <w:rPr>
          <w:ins w:id="2196" w:author="QC (Umesh)-v1" w:date="2020-04-22T12:33:00Z"/>
          <w:rFonts w:eastAsiaTheme="minorEastAsia"/>
        </w:rPr>
      </w:pPr>
      <w:ins w:id="2197"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198" w:author="QC (Umesh)-v1" w:date="2020-04-22T12:33:00Z"/>
          <w:rFonts w:ascii="Arial" w:eastAsiaTheme="minorEastAsia" w:hAnsi="Arial"/>
          <w:b/>
          <w:lang w:val="x-none" w:eastAsia="x-none"/>
        </w:rPr>
      </w:pPr>
      <w:ins w:id="2199"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0" w:author="QC (Umesh)-v1" w:date="2020-04-22T12:33:00Z"/>
          <w:rFonts w:ascii="Courier New" w:eastAsia="Batang" w:hAnsi="Courier New"/>
          <w:noProof/>
          <w:sz w:val="16"/>
          <w:lang w:eastAsia="sv-SE"/>
        </w:rPr>
      </w:pPr>
      <w:ins w:id="2201"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2"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3" w:author="QC (Umesh)-v1" w:date="2020-04-22T12:34:00Z"/>
          <w:rFonts w:ascii="Courier New" w:eastAsia="Batang" w:hAnsi="Courier New"/>
          <w:noProof/>
          <w:sz w:val="16"/>
          <w:lang w:eastAsia="sv-SE"/>
        </w:rPr>
      </w:pPr>
      <w:ins w:id="2204"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205" w:author="QC (Umesh)-v1" w:date="2020-04-22T12:34:00Z">
        <w:r>
          <w:rPr>
            <w:rFonts w:ascii="Courier New" w:eastAsia="Batang" w:hAnsi="Courier New"/>
            <w:noProof/>
            <w:sz w:val="16"/>
            <w:lang w:eastAsia="sv-SE"/>
          </w:rPr>
          <w:t xml:space="preserve"> </w:t>
        </w:r>
      </w:ins>
      <w:ins w:id="2206"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7" w:author="QC (Umesh)-v1" w:date="2020-04-22T12:35:00Z"/>
          <w:rFonts w:ascii="Courier New" w:eastAsia="Batang" w:hAnsi="Courier New"/>
          <w:noProof/>
          <w:sz w:val="16"/>
          <w:lang w:eastAsia="sv-SE"/>
        </w:rPr>
      </w:pPr>
      <w:ins w:id="2208"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209" w:author="QC (Umesh)-v1" w:date="2020-04-22T12:34:00Z">
        <w:r>
          <w:rPr>
            <w:rFonts w:ascii="Courier New" w:eastAsia="Batang" w:hAnsi="Courier New"/>
            <w:noProof/>
            <w:sz w:val="16"/>
            <w:lang w:eastAsia="sv-SE"/>
          </w:rPr>
          <w:tab/>
        </w:r>
      </w:ins>
      <w:ins w:id="2210" w:author="QC (Umesh)-v1" w:date="2020-04-22T12:33:00Z">
        <w:r w:rsidRPr="00E231F4">
          <w:rPr>
            <w:rFonts w:ascii="Courier New" w:eastAsia="Batang" w:hAnsi="Courier New"/>
            <w:noProof/>
            <w:sz w:val="16"/>
            <w:lang w:eastAsia="sv-SE"/>
          </w:rPr>
          <w:t>BIT STRING (SIZE (1..maxAvailNarrowBands-</w:t>
        </w:r>
      </w:ins>
      <w:ins w:id="2211" w:author="QC (Umesh)-v4" w:date="2020-04-30T11:17:00Z">
        <w:r w:rsidR="007F0F94">
          <w:rPr>
            <w:rFonts w:ascii="Courier New" w:eastAsia="Batang" w:hAnsi="Courier New"/>
            <w:noProof/>
            <w:sz w:val="16"/>
            <w:lang w:eastAsia="sv-SE"/>
          </w:rPr>
          <w:t>1</w:t>
        </w:r>
      </w:ins>
      <w:ins w:id="2212" w:author="QC (Umesh)-v4" w:date="2020-04-30T11:18:00Z">
        <w:r w:rsidR="007F0F94">
          <w:rPr>
            <w:rFonts w:ascii="Courier New" w:eastAsia="Batang" w:hAnsi="Courier New"/>
            <w:noProof/>
            <w:sz w:val="16"/>
            <w:lang w:eastAsia="sv-SE"/>
          </w:rPr>
          <w:t>-</w:t>
        </w:r>
      </w:ins>
      <w:ins w:id="2213" w:author="QC (Umesh)-v1" w:date="2020-04-22T12:33:00Z">
        <w:r w:rsidRPr="00E231F4">
          <w:rPr>
            <w:rFonts w:ascii="Courier New" w:eastAsia="Batang" w:hAnsi="Courier New"/>
            <w:noProof/>
            <w:sz w:val="16"/>
            <w:lang w:eastAsia="sv-SE"/>
          </w:rPr>
          <w:t>r1</w:t>
        </w:r>
      </w:ins>
      <w:ins w:id="2214" w:author="QC (Umesh)-v4" w:date="2020-04-30T11:18:00Z">
        <w:r w:rsidR="007F0F94">
          <w:rPr>
            <w:rFonts w:ascii="Courier New" w:eastAsia="Batang" w:hAnsi="Courier New"/>
            <w:noProof/>
            <w:sz w:val="16"/>
            <w:lang w:eastAsia="sv-SE"/>
          </w:rPr>
          <w:t>6</w:t>
        </w:r>
      </w:ins>
      <w:ins w:id="2215"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16" w:author="QC (Umesh)-v1" w:date="2020-04-22T12:33:00Z"/>
          <w:rFonts w:ascii="Courier New" w:eastAsia="Batang" w:hAnsi="Courier New"/>
          <w:noProof/>
          <w:sz w:val="16"/>
          <w:lang w:eastAsia="sv-SE"/>
        </w:rPr>
      </w:pPr>
      <w:ins w:id="2217"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218" w:author="QC (Umesh)-v1" w:date="2020-04-22T12:35:00Z">
        <w:r>
          <w:rPr>
            <w:rFonts w:ascii="Courier New" w:hAnsi="Courier New" w:cs="Courier New"/>
            <w:noProof/>
            <w:sz w:val="16"/>
            <w:szCs w:val="16"/>
            <w:lang w:val="en-US" w:eastAsia="sv-SE"/>
          </w:rPr>
          <w:tab/>
        </w:r>
      </w:ins>
      <w:ins w:id="2219"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20" w:author="QC (Umesh)-v8" w:date="2020-05-06T11:55:00Z"/>
          <w:rFonts w:ascii="Courier New" w:eastAsia="Batang" w:hAnsi="Courier New"/>
          <w:noProof/>
          <w:sz w:val="16"/>
          <w:lang w:eastAsia="sv-SE"/>
        </w:rPr>
      </w:pPr>
      <w:ins w:id="2221"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22"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23" w:author="QC (Umesh)-v1" w:date="2020-04-22T12:33:00Z"/>
          <w:rFonts w:ascii="Courier New" w:eastAsia="Batang" w:hAnsi="Courier New"/>
          <w:noProof/>
          <w:sz w:val="16"/>
          <w:lang w:eastAsia="sv-SE"/>
        </w:rPr>
      </w:pPr>
      <w:ins w:id="2224"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225"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22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227" w:author="QC (Umesh)-v1" w:date="2020-04-22T12:33:00Z"/>
                <w:rFonts w:ascii="Arial" w:eastAsiaTheme="minorEastAsia" w:hAnsi="Arial"/>
                <w:b/>
                <w:sz w:val="18"/>
                <w:lang w:val="x-none" w:eastAsia="en-GB"/>
              </w:rPr>
            </w:pPr>
            <w:ins w:id="2228"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229"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230" w:author="QC (Umesh)-v1" w:date="2020-04-22T12:33:00Z"/>
                <w:rFonts w:ascii="Arial" w:eastAsiaTheme="minorEastAsia" w:hAnsi="Arial" w:cs="Arial"/>
                <w:b/>
                <w:i/>
                <w:noProof/>
                <w:sz w:val="18"/>
                <w:szCs w:val="18"/>
                <w:lang w:eastAsia="x-none"/>
              </w:rPr>
            </w:pPr>
            <w:ins w:id="2231"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2232" w:author="QC (Umesh)-v1" w:date="2020-04-22T12:33:00Z"/>
                <w:rFonts w:ascii="Arial" w:eastAsiaTheme="minorEastAsia" w:hAnsi="Arial"/>
                <w:noProof/>
                <w:sz w:val="18"/>
                <w:lang w:val="x-none" w:eastAsia="x-none"/>
              </w:rPr>
            </w:pPr>
            <w:ins w:id="2233"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234" w:author="QC (Umesh)-v1" w:date="2020-04-22T13:59:00Z">
              <w:r w:rsidR="00D057D0">
                <w:rPr>
                  <w:rFonts w:ascii="Arial" w:eastAsiaTheme="minorEastAsia" w:hAnsi="Arial"/>
                  <w:noProof/>
                  <w:sz w:val="18"/>
                  <w:lang w:val="en-US" w:eastAsia="x-none"/>
                </w:rPr>
                <w:t xml:space="preserve"> the</w:t>
              </w:r>
            </w:ins>
            <w:ins w:id="2235"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2236"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2237" w:author="QC (Umesh)-v1" w:date="2020-04-22T12:33:00Z"/>
                <w:rFonts w:ascii="Arial" w:eastAsiaTheme="minorEastAsia" w:hAnsi="Arial"/>
                <w:b/>
                <w:i/>
                <w:sz w:val="18"/>
              </w:rPr>
            </w:pPr>
            <w:proofErr w:type="spellStart"/>
            <w:ins w:id="2238"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2239" w:author="QC (Umesh)-v1" w:date="2020-04-22T12:33:00Z"/>
                <w:rFonts w:ascii="Arial" w:eastAsiaTheme="minorEastAsia" w:hAnsi="Arial"/>
                <w:sz w:val="18"/>
                <w:lang w:eastAsia="x-none"/>
              </w:rPr>
            </w:pPr>
            <w:ins w:id="2240"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2241" w:author="QC (Umesh)-v1" w:date="2020-04-22T12:33:00Z"/>
                <w:rFonts w:ascii="Arial" w:eastAsiaTheme="minorEastAsia" w:hAnsi="Arial"/>
                <w:sz w:val="18"/>
                <w:lang w:eastAsia="x-none"/>
              </w:rPr>
            </w:pPr>
            <w:ins w:id="224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2243" w:author="QC (Umesh)-v1" w:date="2020-04-22T12:33:00Z"/>
                <w:rFonts w:ascii="Arial" w:eastAsiaTheme="minorEastAsia" w:hAnsi="Arial"/>
                <w:sz w:val="18"/>
                <w:lang w:eastAsia="x-none"/>
              </w:rPr>
            </w:pPr>
            <w:ins w:id="224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2245" w:author="QC (Umesh)-v1" w:date="2020-04-22T12:33:00Z"/>
                <w:rFonts w:ascii="Arial" w:eastAsiaTheme="minorEastAsia" w:hAnsi="Arial"/>
                <w:sz w:val="18"/>
                <w:lang w:eastAsia="x-none"/>
              </w:rPr>
            </w:pPr>
            <w:ins w:id="224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2247" w:author="QC (Umesh)-v1" w:date="2020-04-22T12:33:00Z"/>
                <w:rFonts w:ascii="Arial" w:eastAsiaTheme="minorEastAsia" w:hAnsi="Arial"/>
                <w:noProof/>
                <w:sz w:val="18"/>
                <w:lang w:val="x-none" w:eastAsia="x-none"/>
              </w:rPr>
            </w:pPr>
            <w:ins w:id="224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1DAF73B4" w:rsidR="001E30E9" w:rsidRDefault="001E30E9" w:rsidP="001E30E9">
      <w:pPr>
        <w:rPr>
          <w:ins w:id="2249"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250" w:author="QC (Umesh)-110e" w:date="2020-05-26T12:10:00Z"/>
          <w:i/>
          <w:noProof/>
        </w:rPr>
      </w:pPr>
      <w:ins w:id="2251" w:author="QC (Umesh)-110e" w:date="2020-05-26T12:10:00Z">
        <w:r>
          <w:t>–</w:t>
        </w:r>
        <w:r>
          <w:tab/>
        </w:r>
        <w:r>
          <w:rPr>
            <w:i/>
          </w:rPr>
          <w:t>RSS-</w:t>
        </w:r>
      </w:ins>
      <w:proofErr w:type="spellStart"/>
      <w:ins w:id="2252" w:author="QC (Umesh)-110e" w:date="2020-05-26T12:11:00Z">
        <w:r w:rsidRPr="00700900">
          <w:rPr>
            <w:i/>
          </w:rPr>
          <w:t>MeasPowerBias</w:t>
        </w:r>
      </w:ins>
      <w:proofErr w:type="spellEnd"/>
    </w:p>
    <w:p w14:paraId="761882A6" w14:textId="3416BC72" w:rsidR="00700900" w:rsidRPr="00E231F4" w:rsidRDefault="00700900" w:rsidP="00700900">
      <w:pPr>
        <w:rPr>
          <w:ins w:id="2253" w:author="QC (Umesh)-110e" w:date="2020-05-26T12:10:00Z"/>
          <w:rFonts w:eastAsiaTheme="minorEastAsia"/>
        </w:rPr>
      </w:pPr>
      <w:ins w:id="2254" w:author="QC (Umesh)-110e" w:date="2020-05-26T12:10:00Z">
        <w:r w:rsidRPr="00E231F4">
          <w:rPr>
            <w:rFonts w:eastAsiaTheme="minorEastAsia"/>
          </w:rPr>
          <w:t xml:space="preserve">The IE </w:t>
        </w:r>
        <w:r w:rsidRPr="00E231F4">
          <w:rPr>
            <w:rFonts w:eastAsiaTheme="minorEastAsia"/>
            <w:i/>
          </w:rPr>
          <w:t>RSS-</w:t>
        </w:r>
      </w:ins>
      <w:proofErr w:type="spellStart"/>
      <w:ins w:id="2255" w:author="QC (Umesh)-110e" w:date="2020-05-26T12:11:00Z">
        <w:r w:rsidRPr="00700900">
          <w:rPr>
            <w:rFonts w:eastAsiaTheme="minorEastAsia"/>
            <w:i/>
          </w:rPr>
          <w:t>MeasPowerBias</w:t>
        </w:r>
      </w:ins>
      <w:proofErr w:type="spellEnd"/>
      <w:ins w:id="2256" w:author="QC (Umesh)-110e" w:date="2020-05-26T12:10:00Z">
        <w:r w:rsidRPr="00E231F4">
          <w:rPr>
            <w:rFonts w:eastAsiaTheme="minorEastAsia"/>
          </w:rPr>
          <w:t xml:space="preserve"> </w:t>
        </w:r>
      </w:ins>
      <w:ins w:id="2257" w:author="QC (Umesh)-110e" w:date="2020-05-26T12:12:00Z">
        <w:r>
          <w:rPr>
            <w:rFonts w:eastAsiaTheme="minorEastAsia"/>
          </w:rPr>
          <w:t>indicates</w:t>
        </w:r>
      </w:ins>
      <w:ins w:id="2258" w:author="QC (Umesh)-110e" w:date="2020-05-26T12:10:00Z">
        <w:r w:rsidRPr="00E231F4">
          <w:rPr>
            <w:rFonts w:eastAsiaTheme="minorEastAsia"/>
          </w:rPr>
          <w:t xml:space="preserve"> </w:t>
        </w:r>
      </w:ins>
      <w:ins w:id="2259" w:author="QC (Umesh)-110e" w:date="2020-05-26T12:12:00Z">
        <w:r>
          <w:rPr>
            <w:noProof/>
          </w:rPr>
          <w:t>p</w:t>
        </w:r>
        <w:r w:rsidRPr="00482E42">
          <w:rPr>
            <w:noProof/>
          </w:rPr>
          <w:t xml:space="preserve">ower bias in dB relative to </w:t>
        </w:r>
      </w:ins>
      <w:ins w:id="2260" w:author="QC (Umesh)-110e" w:date="2020-05-26T13:57:00Z">
        <w:r w:rsidR="006D1697">
          <w:rPr>
            <w:noProof/>
          </w:rPr>
          <w:t>Q</w:t>
        </w:r>
      </w:ins>
      <w:ins w:id="2261"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262"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263" w:author="QC (Umesh)-110e" w:date="2020-05-26T12:10:00Z"/>
          <w:rFonts w:ascii="Arial" w:eastAsiaTheme="minorEastAsia" w:hAnsi="Arial"/>
          <w:b/>
          <w:lang w:val="x-none" w:eastAsia="x-none"/>
        </w:rPr>
      </w:pPr>
      <w:ins w:id="2264" w:author="QC (Umesh)-110e" w:date="2020-05-26T12:10:00Z">
        <w:r w:rsidRPr="00E231F4">
          <w:rPr>
            <w:rFonts w:ascii="Arial" w:eastAsiaTheme="minorEastAsia" w:hAnsi="Arial"/>
            <w:b/>
            <w:i/>
            <w:lang w:val="x-none" w:eastAsia="x-none"/>
          </w:rPr>
          <w:t>RSS-</w:t>
        </w:r>
      </w:ins>
      <w:proofErr w:type="spellStart"/>
      <w:ins w:id="2265" w:author="QC (Umesh)-110e" w:date="2020-05-26T12:11:00Z">
        <w:r w:rsidRPr="00700900">
          <w:rPr>
            <w:rFonts w:ascii="Arial" w:eastAsiaTheme="minorEastAsia" w:hAnsi="Arial"/>
            <w:b/>
            <w:i/>
            <w:lang w:val="x-none" w:eastAsia="x-none"/>
          </w:rPr>
          <w:t>MeasPowerBias</w:t>
        </w:r>
      </w:ins>
      <w:proofErr w:type="spellEnd"/>
      <w:ins w:id="2266"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7" w:author="QC (Umesh)-110e" w:date="2020-05-26T12:10:00Z"/>
          <w:rFonts w:ascii="Courier New" w:eastAsia="Batang" w:hAnsi="Courier New"/>
          <w:noProof/>
          <w:sz w:val="16"/>
          <w:lang w:eastAsia="sv-SE"/>
        </w:rPr>
      </w:pPr>
      <w:ins w:id="2268"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9"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270" w:author="QC (Umesh)-110e" w:date="2020-05-26T12:11:00Z"/>
          <w:lang w:val="en-US"/>
        </w:rPr>
      </w:pPr>
      <w:ins w:id="2271"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72"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73" w:author="QC (Umesh)-110e" w:date="2020-05-26T12:10:00Z"/>
          <w:rFonts w:ascii="Courier New" w:eastAsia="Batang" w:hAnsi="Courier New"/>
          <w:noProof/>
          <w:sz w:val="16"/>
          <w:lang w:eastAsia="sv-SE"/>
        </w:rPr>
      </w:pPr>
      <w:ins w:id="2274"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275" w:author="QC (Umesh)-110e" w:date="2020-05-26T12:09:00Z"/>
          <w:rFonts w:eastAsiaTheme="minorEastAsia"/>
          <w:iCs/>
        </w:rPr>
      </w:pPr>
    </w:p>
    <w:p w14:paraId="6EF6792E" w14:textId="16FEE605" w:rsidR="00700900" w:rsidRPr="00E231F4" w:rsidRDefault="00700900" w:rsidP="001E30E9">
      <w:pPr>
        <w:rPr>
          <w:rFonts w:eastAsiaTheme="minorEastAsia"/>
          <w:iCs/>
        </w:rPr>
      </w:pPr>
    </w:p>
    <w:bookmarkEnd w:id="225"/>
    <w:bookmarkEnd w:id="559"/>
    <w:bookmarkEnd w:id="1889"/>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276" w:name="_Toc29343898"/>
      <w:bookmarkStart w:id="2277" w:name="_Toc29342759"/>
      <w:bookmarkStart w:id="2278" w:name="_Toc20487555"/>
      <w:r>
        <w:rPr>
          <w:lang w:val="en-GB"/>
        </w:rPr>
        <w:t>6.3.6</w:t>
      </w:r>
      <w:r>
        <w:rPr>
          <w:lang w:val="en-GB"/>
        </w:rPr>
        <w:tab/>
        <w:t>Other information elements</w:t>
      </w:r>
      <w:bookmarkEnd w:id="2276"/>
      <w:bookmarkEnd w:id="2277"/>
    </w:p>
    <w:p w14:paraId="2A9DE8E3" w14:textId="4F67DED9" w:rsidR="0037464A" w:rsidRDefault="0037464A" w:rsidP="0037464A">
      <w:pPr>
        <w:rPr>
          <w:iCs/>
        </w:rPr>
      </w:pPr>
      <w:bookmarkStart w:id="2279" w:name="_Toc29343910"/>
      <w:bookmarkStart w:id="2280" w:name="_Toc29342771"/>
      <w:bookmarkStart w:id="2281" w:name="_Toc20487471"/>
      <w:r w:rsidRPr="007C1BAC">
        <w:rPr>
          <w:iCs/>
          <w:highlight w:val="yellow"/>
        </w:rPr>
        <w:t>&lt;&lt;unchanged text skipped&gt;&gt;</w:t>
      </w:r>
    </w:p>
    <w:p w14:paraId="0A02C2C5" w14:textId="77777777" w:rsidR="00585D24" w:rsidRPr="000E4E7F" w:rsidRDefault="00585D24" w:rsidP="00585D24">
      <w:pPr>
        <w:pStyle w:val="Heading4"/>
      </w:pPr>
      <w:bookmarkStart w:id="2282" w:name="_Toc36567194"/>
      <w:bookmarkStart w:id="2283" w:name="_Toc36810641"/>
      <w:bookmarkStart w:id="2284" w:name="_Toc36847005"/>
      <w:bookmarkStart w:id="2285" w:name="_Toc36939658"/>
      <w:bookmarkStart w:id="2286" w:name="_Toc37082638"/>
      <w:bookmarkStart w:id="2287" w:name="_Toc20487490"/>
      <w:bookmarkStart w:id="2288" w:name="_Toc29342790"/>
      <w:bookmarkStart w:id="2289" w:name="_Toc29343929"/>
      <w:bookmarkStart w:id="2290" w:name="_Toc36567195"/>
      <w:bookmarkStart w:id="2291" w:name="_Toc36810642"/>
      <w:bookmarkStart w:id="2292" w:name="_Toc36847006"/>
      <w:bookmarkStart w:id="2293" w:name="_Toc36939659"/>
      <w:bookmarkStart w:id="2294" w:name="_Toc37082639"/>
      <w:r w:rsidRPr="000E4E7F">
        <w:t>–</w:t>
      </w:r>
      <w:r w:rsidRPr="000E4E7F">
        <w:tab/>
      </w:r>
      <w:commentRangeStart w:id="2295"/>
      <w:r w:rsidRPr="000E4E7F">
        <w:rPr>
          <w:i/>
          <w:noProof/>
        </w:rPr>
        <w:t>UE</w:t>
      </w:r>
      <w:commentRangeEnd w:id="2295"/>
      <w:r w:rsidR="0057702E">
        <w:rPr>
          <w:rStyle w:val="CommentReference"/>
          <w:rFonts w:ascii="Times New Roman" w:eastAsia="MS Mincho" w:hAnsi="Times New Roman"/>
          <w:lang w:eastAsia="en-US"/>
        </w:rPr>
        <w:commentReference w:id="2295"/>
      </w:r>
      <w:r w:rsidRPr="000E4E7F">
        <w:rPr>
          <w:i/>
          <w:noProof/>
        </w:rPr>
        <w:t>-EUTRA-Capability</w:t>
      </w:r>
      <w:bookmarkEnd w:id="2282"/>
      <w:bookmarkEnd w:id="2283"/>
      <w:bookmarkEnd w:id="2284"/>
      <w:bookmarkEnd w:id="2285"/>
      <w:bookmarkEnd w:id="2286"/>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296" w:name="OLE_LINK112"/>
      <w:bookmarkStart w:id="2297" w:name="OLE_LINK113"/>
      <w:r w:rsidRPr="000E4E7F">
        <w:t xml:space="preserve"> :</w:t>
      </w:r>
      <w:bookmarkEnd w:id="2296"/>
      <w:bookmarkEnd w:id="2297"/>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r w:rsidRPr="000E4E7F">
        <w:t>UE-EUTRA-Capability-v16xy-IEs ::=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298"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299" w:author="Qualcomm" w:date="2020-06-03T16:29:00Z">
        <w:r>
          <w:tab/>
          <w:t>pur-Parameters-r16</w:t>
        </w:r>
        <w:r>
          <w:tab/>
        </w:r>
        <w:r>
          <w:tab/>
        </w:r>
        <w:r>
          <w:tab/>
        </w:r>
        <w:r>
          <w:tab/>
        </w:r>
        <w:r>
          <w:tab/>
        </w:r>
        <w:r>
          <w:tab/>
          <w:t>PUR-Parameters-r16</w:t>
        </w:r>
        <w:r>
          <w:tab/>
        </w:r>
        <w:r>
          <w:tab/>
        </w:r>
        <w:r>
          <w:tab/>
        </w:r>
        <w:r>
          <w:tab/>
        </w:r>
        <w:r>
          <w:tab/>
        </w:r>
        <w:r>
          <w:tab/>
        </w:r>
        <w:r>
          <w:tab/>
          <w:t>OPTIONAL,</w:t>
        </w:r>
      </w:ins>
    </w:p>
    <w:p w14:paraId="27D0AC63" w14:textId="77777777"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300" w:author="Qualcomm" w:date="2020-06-03T16:01:00Z">
        <w:r>
          <w:tab/>
        </w:r>
      </w:ins>
      <w:r w:rsidRPr="000E4E7F">
        <w:t>mmtel-Parameters-v16xy</w:t>
      </w:r>
      <w:r w:rsidRPr="000E4E7F">
        <w:tab/>
      </w:r>
      <w:r w:rsidRPr="000E4E7F">
        <w:tab/>
      </w:r>
      <w:r w:rsidRPr="000E4E7F">
        <w:tab/>
      </w:r>
      <w:r w:rsidRPr="000E4E7F">
        <w:tab/>
        <w:t>MMTEL-Parameters-v16xy,</w:t>
      </w:r>
    </w:p>
    <w:p w14:paraId="54239A52" w14:textId="77777777" w:rsidR="00585D24" w:rsidRPr="000E4E7F" w:rsidRDefault="00585D24" w:rsidP="00585D24">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301"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302" w:author="Qualcomm" w:date="2020-06-03T16:30:00Z"/>
        </w:rPr>
      </w:pPr>
      <w:ins w:id="2303"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304" w:author="Qualcomm" w:date="2020-06-03T16:30:00Z">
        <w:r>
          <w:tab/>
          <w:t>pur-Parameters-r16</w:t>
        </w:r>
        <w:r>
          <w:tab/>
        </w:r>
        <w:r>
          <w:tab/>
        </w:r>
        <w:r>
          <w:tab/>
        </w:r>
        <w:r>
          <w:tab/>
        </w:r>
        <w:r>
          <w:tab/>
        </w:r>
        <w:r>
          <w:tab/>
          <w:t>PUR-Parameters-r16</w:t>
        </w:r>
        <w:r>
          <w:tab/>
        </w:r>
        <w:r>
          <w:tab/>
        </w:r>
        <w:r>
          <w:tab/>
        </w:r>
        <w:r>
          <w:tab/>
        </w:r>
        <w:r>
          <w:tab/>
        </w:r>
        <w:r>
          <w:tab/>
        </w:r>
        <w:r>
          <w:tab/>
          <w:t>OPTIONAL,</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305"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306"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307"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308"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309"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309"/>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310"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311"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312" w:author="Qualcomm" w:date="2020-06-05T18:26:00Z"/>
          <w:lang w:eastAsia="zh-CN"/>
        </w:rPr>
      </w:pPr>
      <w:del w:id="2313" w:author="Qualcomm" w:date="2020-06-05T18:23:00Z">
        <w:r w:rsidRPr="000E4E7F" w:rsidDel="00181A53">
          <w:rPr>
            <w:lang w:eastAsia="zh-CN"/>
          </w:rPr>
          <w:tab/>
        </w:r>
        <w:r w:rsidRPr="000E4E7F" w:rsidDel="00181A53">
          <w:rPr>
            <w:lang w:eastAsia="zh-CN"/>
          </w:rPr>
          <w:tab/>
          <w:delText>ce-CRS-Ch</w:delText>
        </w:r>
      </w:del>
      <w:del w:id="2314" w:author="Qualcomm" w:date="2020-06-03T13:47:00Z">
        <w:r w:rsidRPr="000E4E7F" w:rsidDel="0017256E">
          <w:rPr>
            <w:lang w:eastAsia="zh-CN"/>
          </w:rPr>
          <w:delText>annel</w:delText>
        </w:r>
      </w:del>
      <w:del w:id="2315"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316" w:author="Qualcomm" w:date="2020-06-05T18:23:00Z"/>
          <w:lang w:eastAsia="zh-CN"/>
        </w:rPr>
      </w:pPr>
      <w:ins w:id="2317"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318" w:author="Qualcomm" w:date="2020-06-03T13:05:00Z"/>
          <w:lang w:eastAsia="zh-CN"/>
        </w:rPr>
      </w:pPr>
      <w:ins w:id="2319" w:author="Qualcomm" w:date="2020-06-03T13:03:00Z">
        <w:r>
          <w:rPr>
            <w:lang w:eastAsia="zh-CN"/>
          </w:rPr>
          <w:tab/>
        </w:r>
        <w:r>
          <w:rPr>
            <w:lang w:eastAsia="zh-CN"/>
          </w:rPr>
          <w:tab/>
        </w:r>
        <w:r w:rsidRPr="000E4E7F">
          <w:rPr>
            <w:lang w:eastAsia="zh-CN"/>
          </w:rPr>
          <w:t>c</w:t>
        </w:r>
      </w:ins>
      <w:ins w:id="2320" w:author="Qualcomm" w:date="2020-06-05T18:23:00Z">
        <w:r w:rsidR="00181A53">
          <w:rPr>
            <w:lang w:eastAsia="zh-CN"/>
          </w:rPr>
          <w:t>rs</w:t>
        </w:r>
      </w:ins>
      <w:ins w:id="2321" w:author="Qualcomm" w:date="2020-06-03T13:03:00Z">
        <w:r w:rsidRPr="000E4E7F">
          <w:rPr>
            <w:lang w:eastAsia="zh-CN"/>
          </w:rPr>
          <w:t>-ChEstMPDCCH</w:t>
        </w:r>
      </w:ins>
      <w:ins w:id="2322" w:author="Qualcomm" w:date="2020-06-05T18:16:00Z">
        <w:r w:rsidR="008476FD">
          <w:rPr>
            <w:lang w:eastAsia="zh-CN"/>
          </w:rPr>
          <w:t>-CE-Mode</w:t>
        </w:r>
        <w:r w:rsidR="008476FD">
          <w:rPr>
            <w:lang w:eastAsia="zh-CN"/>
          </w:rPr>
          <w:t>B</w:t>
        </w:r>
      </w:ins>
      <w:ins w:id="2323" w:author="Qualcomm" w:date="2020-06-03T13:03:00Z">
        <w:r w:rsidRPr="000E4E7F">
          <w:rPr>
            <w:lang w:eastAsia="zh-CN"/>
          </w:rPr>
          <w:t>-r16</w:t>
        </w:r>
        <w:r w:rsidRPr="000E4E7F">
          <w:rPr>
            <w:lang w:eastAsia="zh-CN"/>
          </w:rPr>
          <w:tab/>
        </w:r>
      </w:ins>
      <w:ins w:id="2324" w:author="Qualcomm" w:date="2020-06-05T18:25:00Z">
        <w:r w:rsidR="00BA2F3C">
          <w:rPr>
            <w:lang w:eastAsia="zh-CN"/>
          </w:rPr>
          <w:tab/>
        </w:r>
      </w:ins>
      <w:ins w:id="2325"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77777777" w:rsidR="00340384" w:rsidRDefault="00340384" w:rsidP="00340384">
      <w:pPr>
        <w:pStyle w:val="PL"/>
        <w:shd w:val="clear" w:color="auto" w:fill="E6E6E6"/>
        <w:rPr>
          <w:ins w:id="2326" w:author="Qualcomm" w:date="2020-06-05T18:49:00Z"/>
          <w:lang w:eastAsia="zh-CN"/>
        </w:rPr>
      </w:pPr>
      <w:ins w:id="2327" w:author="Qualcomm" w:date="2020-06-05T18:49:00Z">
        <w:r>
          <w:rPr>
            <w:lang w:eastAsia="zh-CN"/>
          </w:rPr>
          <w:tab/>
        </w:r>
        <w:r>
          <w:rPr>
            <w:lang w:eastAsia="zh-CN"/>
          </w:rPr>
          <w:tab/>
        </w:r>
        <w:r w:rsidRPr="000E4E7F">
          <w:rPr>
            <w:lang w:eastAsia="zh-CN"/>
          </w:rPr>
          <w:t>c</w:t>
        </w:r>
        <w:r>
          <w:rPr>
            <w:lang w:eastAsia="zh-CN"/>
          </w:rPr>
          <w:t>si</w:t>
        </w:r>
        <w:r w:rsidRPr="000E4E7F">
          <w:rPr>
            <w:lang w:eastAsia="zh-CN"/>
          </w:rPr>
          <w:t>-ChEstMPDCCH-r16</w:t>
        </w:r>
        <w:r w:rsidRPr="000E4E7F">
          <w:rPr>
            <w:lang w:eastAsia="zh-CN"/>
          </w:rPr>
          <w:tab/>
        </w:r>
        <w:r>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328" w:author="Qualcomm" w:date="2020-06-03T13:23:00Z">
        <w:r>
          <w:rPr>
            <w:lang w:eastAsia="zh-CN"/>
          </w:rPr>
          <w:tab/>
        </w:r>
        <w:r>
          <w:rPr>
            <w:lang w:eastAsia="zh-CN"/>
          </w:rPr>
          <w:tab/>
        </w:r>
      </w:ins>
      <w:ins w:id="2329" w:author="Qualcomm" w:date="2020-06-05T18:23:00Z">
        <w:r w:rsidR="00181A53">
          <w:rPr>
            <w:lang w:eastAsia="zh-CN"/>
          </w:rPr>
          <w:t>crs</w:t>
        </w:r>
      </w:ins>
      <w:ins w:id="2330" w:author="Qualcomm" w:date="2020-06-03T13:23:00Z">
        <w:r w:rsidRPr="00D60430">
          <w:rPr>
            <w:lang w:eastAsia="zh-CN"/>
          </w:rPr>
          <w:t>-ChEstMPDCCH-</w:t>
        </w:r>
      </w:ins>
      <w:ins w:id="2331" w:author="Qualcomm" w:date="2020-06-03T13:45:00Z">
        <w:r>
          <w:rPr>
            <w:lang w:eastAsia="zh-CN"/>
          </w:rPr>
          <w:t>R</w:t>
        </w:r>
      </w:ins>
      <w:ins w:id="2332" w:author="Qualcomm" w:date="2020-06-03T13:23:00Z">
        <w:r w:rsidRPr="00D60430">
          <w:rPr>
            <w:lang w:eastAsia="zh-CN"/>
          </w:rPr>
          <w:t>eciprocityTDD-r16</w:t>
        </w:r>
      </w:ins>
      <w:ins w:id="2333" w:author="Qualcomm" w:date="2020-06-03T13:25:00Z">
        <w:r>
          <w:rPr>
            <w:lang w:eastAsia="zh-CN"/>
          </w:rPr>
          <w:tab/>
        </w:r>
      </w:ins>
      <w:ins w:id="2334"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335" w:author="Qualcomm" w:date="2020-06-03T13:09:00Z"/>
          <w:lang w:eastAsia="zh-CN"/>
        </w:rPr>
      </w:pPr>
      <w:r w:rsidRPr="000E4E7F">
        <w:rPr>
          <w:lang w:eastAsia="zh-CN"/>
        </w:rPr>
        <w:tab/>
      </w:r>
      <w:r w:rsidRPr="000E4E7F">
        <w:rPr>
          <w:lang w:eastAsia="zh-CN"/>
        </w:rPr>
        <w:tab/>
      </w:r>
      <w:del w:id="2336" w:author="Qualcomm" w:date="2020-06-05T18:23:00Z">
        <w:r w:rsidRPr="000E4E7F" w:rsidDel="00181A53">
          <w:rPr>
            <w:lang w:eastAsia="zh-CN"/>
          </w:rPr>
          <w:delText>ce-</w:delText>
        </w:r>
      </w:del>
      <w:del w:id="2337" w:author="Qualcomm" w:date="2020-06-03T14:19:00Z">
        <w:r w:rsidRPr="000E4E7F" w:rsidDel="00E64E4B">
          <w:rPr>
            <w:lang w:eastAsia="zh-CN"/>
          </w:rPr>
          <w:delText>ModeA-</w:delText>
        </w:r>
      </w:del>
      <w:del w:id="2338" w:author="Qualcomm" w:date="2020-06-05T18:23:00Z">
        <w:r w:rsidRPr="000E4E7F" w:rsidDel="00181A53">
          <w:rPr>
            <w:lang w:eastAsia="zh-CN"/>
          </w:rPr>
          <w:delText>CSI</w:delText>
        </w:r>
      </w:del>
      <w:ins w:id="2339"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340"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341" w:author="Qualcomm" w:date="2020-06-03T16:07:00Z"/>
          <w:lang w:eastAsia="zh-CN"/>
        </w:rPr>
      </w:pPr>
      <w:ins w:id="2342" w:author="Qualcomm" w:date="2020-06-03T13:09:00Z">
        <w:r>
          <w:rPr>
            <w:lang w:eastAsia="zh-CN"/>
          </w:rPr>
          <w:tab/>
        </w:r>
        <w:r>
          <w:rPr>
            <w:lang w:eastAsia="zh-CN"/>
          </w:rPr>
          <w:tab/>
        </w:r>
      </w:ins>
      <w:ins w:id="2343" w:author="Qualcomm" w:date="2020-06-05T18:23:00Z">
        <w:r w:rsidR="00181A53">
          <w:rPr>
            <w:lang w:eastAsia="zh-CN"/>
          </w:rPr>
          <w:t>csi</w:t>
        </w:r>
      </w:ins>
      <w:ins w:id="2344" w:author="Qualcomm" w:date="2020-06-03T13:09:00Z">
        <w:r w:rsidRPr="000E4E7F">
          <w:rPr>
            <w:lang w:eastAsia="zh-CN"/>
          </w:rPr>
          <w:t>-RS-Feedback</w:t>
        </w:r>
      </w:ins>
      <w:ins w:id="2345" w:author="Qualcomm" w:date="2020-06-03T13:10:00Z">
        <w:r>
          <w:rPr>
            <w:lang w:eastAsia="zh-CN"/>
          </w:rPr>
          <w:t>-CodebookRestriction</w:t>
        </w:r>
      </w:ins>
      <w:ins w:id="2346" w:author="Qualcomm" w:date="2020-06-03T13:09:00Z">
        <w:r w:rsidRPr="000E4E7F">
          <w:rPr>
            <w:lang w:eastAsia="zh-CN"/>
          </w:rPr>
          <w:t>-r16</w:t>
        </w:r>
      </w:ins>
      <w:ins w:id="2347" w:author="Qualcomm" w:date="2020-06-03T13:24:00Z">
        <w:r>
          <w:rPr>
            <w:lang w:eastAsia="zh-CN"/>
          </w:rPr>
          <w:tab/>
        </w:r>
      </w:ins>
      <w:ins w:id="2348"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349" w:author="Qualcomm" w:date="2020-06-03T16:07:00Z"/>
          <w:lang w:eastAsia="zh-CN"/>
        </w:rPr>
      </w:pPr>
      <w:del w:id="2350" w:author="Qualcomm" w:date="2020-06-03T16:07:00Z">
        <w:r w:rsidRPr="000E4E7F" w:rsidDel="0080313E">
          <w:rPr>
            <w:lang w:eastAsia="zh-CN"/>
          </w:rPr>
          <w:tab/>
        </w:r>
        <w:r w:rsidRPr="000E4E7F" w:rsidDel="0080313E">
          <w:rPr>
            <w:lang w:eastAsia="zh-CN"/>
          </w:rPr>
          <w:tab/>
          <w:delText>ce-ModeA-PDSCH</w:delText>
        </w:r>
      </w:del>
      <w:del w:id="2351" w:author="Qualcomm" w:date="2020-06-03T13:50:00Z">
        <w:r w:rsidRPr="000E4E7F" w:rsidDel="004F0C39">
          <w:rPr>
            <w:lang w:eastAsia="zh-CN"/>
          </w:rPr>
          <w:delText>-MultiTB</w:delText>
        </w:r>
      </w:del>
      <w:del w:id="235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353" w:author="Qualcomm" w:date="2020-06-03T16:07:00Z"/>
          <w:lang w:eastAsia="zh-CN"/>
        </w:rPr>
      </w:pPr>
      <w:del w:id="2354" w:author="Qualcomm" w:date="2020-06-03T16:07:00Z">
        <w:r w:rsidRPr="000E4E7F" w:rsidDel="0080313E">
          <w:rPr>
            <w:lang w:eastAsia="zh-CN"/>
          </w:rPr>
          <w:tab/>
        </w:r>
        <w:r w:rsidRPr="000E4E7F" w:rsidDel="0080313E">
          <w:rPr>
            <w:lang w:eastAsia="zh-CN"/>
          </w:rPr>
          <w:tab/>
          <w:delText>ce-ModeA-PUSCH</w:delText>
        </w:r>
      </w:del>
      <w:del w:id="2355" w:author="Qualcomm" w:date="2020-06-03T13:50:00Z">
        <w:r w:rsidRPr="000E4E7F" w:rsidDel="004F0C39">
          <w:rPr>
            <w:lang w:eastAsia="zh-CN"/>
          </w:rPr>
          <w:delText>-MultiTB</w:delText>
        </w:r>
      </w:del>
      <w:del w:id="2356"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357" w:author="Qualcomm" w:date="2020-06-03T16:07:00Z"/>
          <w:lang w:eastAsia="zh-CN"/>
        </w:rPr>
      </w:pPr>
      <w:del w:id="2358" w:author="Qualcomm" w:date="2020-06-03T16:07:00Z">
        <w:r w:rsidRPr="000E4E7F" w:rsidDel="0080313E">
          <w:rPr>
            <w:lang w:eastAsia="zh-CN"/>
          </w:rPr>
          <w:tab/>
        </w:r>
        <w:r w:rsidRPr="000E4E7F" w:rsidDel="0080313E">
          <w:rPr>
            <w:lang w:eastAsia="zh-CN"/>
          </w:rPr>
          <w:tab/>
          <w:delText>ce-ModeB-PDSCH</w:delText>
        </w:r>
      </w:del>
      <w:del w:id="2359" w:author="Qualcomm" w:date="2020-06-03T13:50:00Z">
        <w:r w:rsidRPr="000E4E7F" w:rsidDel="004F0C39">
          <w:rPr>
            <w:lang w:eastAsia="zh-CN"/>
          </w:rPr>
          <w:delText>-MultiTB</w:delText>
        </w:r>
      </w:del>
      <w:del w:id="2360"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361" w:author="Qualcomm" w:date="2020-06-03T16:07:00Z">
        <w:r w:rsidRPr="000E4E7F" w:rsidDel="0080313E">
          <w:rPr>
            <w:lang w:eastAsia="zh-CN"/>
          </w:rPr>
          <w:tab/>
        </w:r>
        <w:r w:rsidRPr="000E4E7F" w:rsidDel="0080313E">
          <w:rPr>
            <w:lang w:eastAsia="zh-CN"/>
          </w:rPr>
          <w:tab/>
          <w:delText>ce-ModeB-PUSCH</w:delText>
        </w:r>
      </w:del>
      <w:del w:id="2362" w:author="Qualcomm" w:date="2020-06-03T13:50:00Z">
        <w:r w:rsidRPr="000E4E7F" w:rsidDel="004F0C39">
          <w:rPr>
            <w:lang w:eastAsia="zh-CN"/>
          </w:rPr>
          <w:delText>-MultiTB</w:delText>
        </w:r>
      </w:del>
      <w:del w:id="2363"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364" w:author="Qualcomm" w:date="2020-06-05T18:29:00Z"/>
          <w:lang w:eastAsia="zh-CN"/>
        </w:rPr>
      </w:pPr>
      <w:del w:id="2365" w:author="Qualcomm" w:date="2020-06-05T18:29:00Z">
        <w:r w:rsidRPr="000E4E7F" w:rsidDel="00890465">
          <w:rPr>
            <w:lang w:eastAsia="zh-CN"/>
          </w:rPr>
          <w:tab/>
        </w:r>
        <w:r w:rsidRPr="000E4E7F" w:rsidDel="00890465">
          <w:rPr>
            <w:lang w:eastAsia="zh-CN"/>
          </w:rPr>
          <w:tab/>
        </w:r>
      </w:del>
      <w:del w:id="2366" w:author="Qualcomm" w:date="2020-06-05T18:22:00Z">
        <w:r w:rsidRPr="000E4E7F" w:rsidDel="00181A53">
          <w:rPr>
            <w:lang w:eastAsia="zh-CN"/>
          </w:rPr>
          <w:delText>ce-</w:delText>
        </w:r>
      </w:del>
      <w:del w:id="2367" w:author="Qualcomm" w:date="2020-06-05T18:19:00Z">
        <w:r w:rsidRPr="000E4E7F" w:rsidDel="00984DAB">
          <w:rPr>
            <w:lang w:eastAsia="zh-CN"/>
          </w:rPr>
          <w:delText>ModeA-</w:delText>
        </w:r>
      </w:del>
      <w:del w:id="2368" w:author="Qualcomm" w:date="2020-06-05T18:24:00Z">
        <w:r w:rsidRPr="000E4E7F" w:rsidDel="009D49EB">
          <w:rPr>
            <w:lang w:eastAsia="zh-CN"/>
          </w:rPr>
          <w:delText>ETWS</w:delText>
        </w:r>
      </w:del>
      <w:del w:id="2369"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370" w:author="Qualcomm" w:date="2020-06-05T18:29:00Z"/>
          <w:lang w:eastAsia="zh-CN"/>
        </w:rPr>
      </w:pPr>
      <w:del w:id="2371" w:author="Qualcomm" w:date="2020-06-05T18:29:00Z">
        <w:r w:rsidRPr="000E4E7F" w:rsidDel="00890465">
          <w:rPr>
            <w:lang w:eastAsia="zh-CN"/>
          </w:rPr>
          <w:tab/>
        </w:r>
        <w:r w:rsidRPr="000E4E7F" w:rsidDel="00890465">
          <w:rPr>
            <w:lang w:eastAsia="zh-CN"/>
          </w:rPr>
          <w:tab/>
        </w:r>
      </w:del>
      <w:del w:id="2372" w:author="Qualcomm" w:date="2020-06-05T18:22:00Z">
        <w:r w:rsidRPr="000E4E7F" w:rsidDel="00181A53">
          <w:rPr>
            <w:lang w:eastAsia="zh-CN"/>
          </w:rPr>
          <w:delText>ce-</w:delText>
        </w:r>
      </w:del>
      <w:del w:id="2373" w:author="Qualcomm" w:date="2020-06-05T18:19:00Z">
        <w:r w:rsidRPr="000E4E7F" w:rsidDel="00984DAB">
          <w:rPr>
            <w:lang w:eastAsia="zh-CN"/>
          </w:rPr>
          <w:delText>Mod</w:delText>
        </w:r>
      </w:del>
      <w:del w:id="2374" w:author="Qualcomm" w:date="2020-06-05T18:20:00Z">
        <w:r w:rsidRPr="000E4E7F" w:rsidDel="00984DAB">
          <w:rPr>
            <w:lang w:eastAsia="zh-CN"/>
          </w:rPr>
          <w:delText>eB-</w:delText>
        </w:r>
      </w:del>
      <w:del w:id="2375" w:author="Qualcomm" w:date="2020-06-05T18:24:00Z">
        <w:r w:rsidRPr="000E4E7F" w:rsidDel="009D49EB">
          <w:rPr>
            <w:lang w:eastAsia="zh-CN"/>
          </w:rPr>
          <w:delText>ETWS</w:delText>
        </w:r>
      </w:del>
      <w:del w:id="2376"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377" w:author="Qualcomm" w:date="2020-06-05T18:30:00Z"/>
          <w:lang w:eastAsia="zh-CN"/>
        </w:rPr>
      </w:pPr>
      <w:ins w:id="2378"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379" w:author="Qualcomm" w:date="2020-06-05T18:30:00Z"/>
          <w:lang w:eastAsia="zh-CN"/>
        </w:rPr>
      </w:pPr>
      <w:ins w:id="2380"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77777777" w:rsidR="00344359" w:rsidRDefault="00585D24" w:rsidP="00890465">
      <w:pPr>
        <w:pStyle w:val="PL"/>
        <w:shd w:val="clear" w:color="auto" w:fill="E6E6E6"/>
        <w:rPr>
          <w:ins w:id="2381" w:author="Qualcomm" w:date="2020-06-05T18:47:00Z"/>
          <w:lang w:eastAsia="zh-CN"/>
        </w:rPr>
      </w:pPr>
      <w:del w:id="2382" w:author="Qualcomm" w:date="2020-06-05T18:29:00Z">
        <w:r w:rsidRPr="000E4E7F" w:rsidDel="00890465">
          <w:rPr>
            <w:lang w:eastAsia="zh-CN"/>
          </w:rPr>
          <w:tab/>
        </w:r>
        <w:r w:rsidRPr="000E4E7F" w:rsidDel="00890465">
          <w:rPr>
            <w:lang w:eastAsia="zh-CN"/>
          </w:rPr>
          <w:tab/>
        </w:r>
      </w:del>
      <w:del w:id="2383" w:author="Qualcomm" w:date="2020-06-05T18:22:00Z">
        <w:r w:rsidRPr="000E4E7F" w:rsidDel="00181A53">
          <w:rPr>
            <w:lang w:eastAsia="zh-CN"/>
          </w:rPr>
          <w:delText>ce</w:delText>
        </w:r>
      </w:del>
      <w:del w:id="2384" w:author="Qualcomm" w:date="2020-06-05T18:29:00Z">
        <w:r w:rsidRPr="000E4E7F" w:rsidDel="00890465">
          <w:rPr>
            <w:lang w:eastAsia="zh-CN"/>
          </w:rPr>
          <w:delText>-</w:delText>
        </w:r>
      </w:del>
      <w:del w:id="2385" w:author="Qualcomm" w:date="2020-06-05T18:27:00Z">
        <w:r w:rsidRPr="000E4E7F" w:rsidDel="00D02C25">
          <w:rPr>
            <w:lang w:eastAsia="zh-CN"/>
          </w:rPr>
          <w:delText>RxIn</w:delText>
        </w:r>
      </w:del>
      <w:del w:id="2386"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387" w:author="Qualcomm" w:date="2020-06-05T18:29:00Z"/>
          <w:lang w:eastAsia="zh-CN"/>
        </w:rPr>
      </w:pPr>
      <w:ins w:id="2388" w:author="Qualcomm" w:date="2020-06-05T18:29:00Z">
        <w:r w:rsidRPr="000E4E7F">
          <w:rPr>
            <w:lang w:eastAsia="zh-CN"/>
          </w:rPr>
          <w:tab/>
        </w:r>
        <w:r w:rsidRPr="000E4E7F">
          <w:rPr>
            <w:lang w:eastAsia="zh-CN"/>
          </w:rPr>
          <w:tab/>
        </w:r>
        <w:r>
          <w:rPr>
            <w:lang w:eastAsia="zh-CN"/>
          </w:rPr>
          <w:t>mpdcch</w:t>
        </w:r>
        <w:r w:rsidRPr="000E4E7F">
          <w:rPr>
            <w:lang w:eastAsia="zh-CN"/>
          </w:rPr>
          <w:t>-</w:t>
        </w:r>
      </w:ins>
      <w:ins w:id="2389" w:author="Qualcomm" w:date="2020-06-05T18:50:00Z">
        <w:r w:rsidR="00340384">
          <w:rPr>
            <w:lang w:eastAsia="zh-CN"/>
          </w:rPr>
          <w:t>In</w:t>
        </w:r>
      </w:ins>
      <w:ins w:id="2390"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391" w:author="Qualcomm" w:date="2020-06-03T13:12:00Z"/>
          <w:lang w:eastAsia="zh-CN"/>
        </w:rPr>
      </w:pPr>
      <w:ins w:id="2392" w:author="Qualcomm" w:date="2020-06-03T13:12:00Z">
        <w:r>
          <w:rPr>
            <w:lang w:eastAsia="zh-CN"/>
          </w:rPr>
          <w:tab/>
        </w:r>
        <w:r>
          <w:rPr>
            <w:lang w:eastAsia="zh-CN"/>
          </w:rPr>
          <w:tab/>
        </w:r>
      </w:ins>
      <w:ins w:id="2393" w:author="Qualcomm" w:date="2020-06-05T18:22:00Z">
        <w:r w:rsidR="00181A53">
          <w:rPr>
            <w:lang w:eastAsia="zh-CN"/>
          </w:rPr>
          <w:t>mpdcch</w:t>
        </w:r>
      </w:ins>
      <w:ins w:id="2394" w:author="Qualcomm" w:date="2020-06-03T13:12:00Z">
        <w:r w:rsidRPr="000E4E7F">
          <w:rPr>
            <w:lang w:eastAsia="zh-CN"/>
          </w:rPr>
          <w:t>-</w:t>
        </w:r>
      </w:ins>
      <w:ins w:id="2395" w:author="Qualcomm" w:date="2020-06-05T18:50:00Z">
        <w:r w:rsidR="00340384">
          <w:rPr>
            <w:lang w:eastAsia="zh-CN"/>
          </w:rPr>
          <w:t>In</w:t>
        </w:r>
      </w:ins>
      <w:ins w:id="2396" w:author="Qualcomm" w:date="2020-06-03T13:12:00Z">
        <w:r w:rsidRPr="000E4E7F">
          <w:rPr>
            <w:lang w:eastAsia="zh-CN"/>
          </w:rPr>
          <w:t>LTE-</w:t>
        </w:r>
        <w:r w:rsidRPr="000E4E7F">
          <w:rPr>
            <w:rFonts w:eastAsia="Batang"/>
          </w:rPr>
          <w:t>ControlRegion</w:t>
        </w:r>
      </w:ins>
      <w:ins w:id="2397" w:author="Qualcomm" w:date="2020-06-05T18:20:00Z">
        <w:r w:rsidR="00984DAB">
          <w:rPr>
            <w:rFonts w:eastAsia="Batang"/>
          </w:rPr>
          <w:t>-CE-ModeB</w:t>
        </w:r>
      </w:ins>
      <w:ins w:id="2398"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399" w:author="Qualcomm" w:date="2020-06-03T13:12:00Z"/>
          <w:lang w:eastAsia="zh-CN"/>
        </w:rPr>
      </w:pPr>
      <w:ins w:id="2400" w:author="Qualcomm" w:date="2020-06-03T13:12:00Z">
        <w:r>
          <w:rPr>
            <w:lang w:eastAsia="zh-CN"/>
          </w:rPr>
          <w:tab/>
        </w:r>
        <w:r>
          <w:rPr>
            <w:lang w:eastAsia="zh-CN"/>
          </w:rPr>
          <w:tab/>
        </w:r>
      </w:ins>
      <w:ins w:id="2401" w:author="Qualcomm" w:date="2020-06-05T18:22:00Z">
        <w:r w:rsidR="00181A53">
          <w:rPr>
            <w:lang w:eastAsia="zh-CN"/>
          </w:rPr>
          <w:t>pdsch</w:t>
        </w:r>
      </w:ins>
      <w:ins w:id="2402" w:author="Qualcomm" w:date="2020-06-03T13:12:00Z">
        <w:r w:rsidRPr="000E4E7F">
          <w:rPr>
            <w:lang w:eastAsia="zh-CN"/>
          </w:rPr>
          <w:t>-</w:t>
        </w:r>
      </w:ins>
      <w:ins w:id="2403" w:author="Qualcomm" w:date="2020-06-05T18:51:00Z">
        <w:r w:rsidR="00340384">
          <w:rPr>
            <w:lang w:eastAsia="zh-CN"/>
          </w:rPr>
          <w:t>In</w:t>
        </w:r>
      </w:ins>
      <w:ins w:id="2404" w:author="Qualcomm" w:date="2020-06-03T13:12:00Z">
        <w:r w:rsidRPr="000E4E7F">
          <w:rPr>
            <w:lang w:eastAsia="zh-CN"/>
          </w:rPr>
          <w:t>LTE-</w:t>
        </w:r>
        <w:r w:rsidRPr="000E4E7F">
          <w:rPr>
            <w:rFonts w:eastAsia="Batang"/>
          </w:rPr>
          <w:t>ControlRegion</w:t>
        </w:r>
      </w:ins>
      <w:ins w:id="2405" w:author="Qualcomm" w:date="2020-06-05T18:20:00Z">
        <w:r w:rsidR="00984DAB">
          <w:rPr>
            <w:rFonts w:eastAsia="Batang"/>
          </w:rPr>
          <w:t>-CE-ModeA</w:t>
        </w:r>
      </w:ins>
      <w:ins w:id="2406"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2407" w:author="Qualcomm" w:date="2020-06-03T16:17:00Z"/>
          <w:lang w:eastAsia="zh-CN"/>
        </w:rPr>
      </w:pPr>
      <w:ins w:id="2408" w:author="Qualcomm" w:date="2020-06-03T13:12:00Z">
        <w:r>
          <w:rPr>
            <w:lang w:eastAsia="zh-CN"/>
          </w:rPr>
          <w:tab/>
        </w:r>
      </w:ins>
      <w:ins w:id="2409" w:author="Qualcomm" w:date="2020-06-03T13:13:00Z">
        <w:r>
          <w:rPr>
            <w:lang w:eastAsia="zh-CN"/>
          </w:rPr>
          <w:tab/>
        </w:r>
      </w:ins>
      <w:ins w:id="2410" w:author="Qualcomm" w:date="2020-06-05T18:22:00Z">
        <w:r w:rsidR="00181A53">
          <w:rPr>
            <w:lang w:eastAsia="zh-CN"/>
          </w:rPr>
          <w:t>pdsch</w:t>
        </w:r>
      </w:ins>
      <w:ins w:id="2411" w:author="Qualcomm" w:date="2020-06-03T13:12:00Z">
        <w:r w:rsidRPr="000E4E7F">
          <w:rPr>
            <w:lang w:eastAsia="zh-CN"/>
          </w:rPr>
          <w:t>-</w:t>
        </w:r>
      </w:ins>
      <w:ins w:id="2412" w:author="Qualcomm" w:date="2020-06-05T18:51:00Z">
        <w:r w:rsidR="00340384">
          <w:rPr>
            <w:lang w:eastAsia="zh-CN"/>
          </w:rPr>
          <w:t>In</w:t>
        </w:r>
      </w:ins>
      <w:ins w:id="2413" w:author="Qualcomm" w:date="2020-06-03T13:12:00Z">
        <w:r w:rsidRPr="000E4E7F">
          <w:rPr>
            <w:lang w:eastAsia="zh-CN"/>
          </w:rPr>
          <w:t>LTE-</w:t>
        </w:r>
        <w:r w:rsidRPr="000E4E7F">
          <w:rPr>
            <w:rFonts w:eastAsia="Batang"/>
          </w:rPr>
          <w:t>ControlRegion</w:t>
        </w:r>
      </w:ins>
      <w:ins w:id="2414" w:author="Qualcomm" w:date="2020-06-05T18:20:00Z">
        <w:r w:rsidR="00984DAB">
          <w:rPr>
            <w:rFonts w:eastAsia="Batang"/>
          </w:rPr>
          <w:t>-CE-Mode</w:t>
        </w:r>
      </w:ins>
      <w:ins w:id="2415" w:author="Qualcomm" w:date="2020-06-05T18:21:00Z">
        <w:r w:rsidR="00984DAB">
          <w:rPr>
            <w:rFonts w:eastAsia="Batang"/>
          </w:rPr>
          <w:t>B</w:t>
        </w:r>
      </w:ins>
      <w:ins w:id="2416"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2417" w:author="Qualcomm" w:date="2020-06-05T18:26:00Z">
        <w:r w:rsidR="006E2D63">
          <w:rPr>
            <w:lang w:eastAsia="zh-CN"/>
          </w:rPr>
          <w:t>,</w:t>
        </w:r>
      </w:ins>
    </w:p>
    <w:p w14:paraId="3433AA66" w14:textId="4CE7DF66" w:rsidR="006E2D63" w:rsidRDefault="006E2D63" w:rsidP="006E2D63">
      <w:pPr>
        <w:pStyle w:val="PL"/>
        <w:shd w:val="clear" w:color="auto" w:fill="E6E6E6"/>
        <w:rPr>
          <w:ins w:id="2418" w:author="Qualcomm" w:date="2020-06-05T18:25:00Z"/>
          <w:lang w:eastAsia="zh-CN"/>
        </w:rPr>
      </w:pPr>
      <w:ins w:id="2419"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2420" w:author="Qualcomm" w:date="2020-06-05T18:28:00Z">
        <w:r w:rsidR="00890465">
          <w:rPr>
            <w:lang w:eastAsia="zh-CN"/>
          </w:rPr>
          <w:tab/>
        </w:r>
      </w:ins>
      <w:ins w:id="2421"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2422" w:author="Qualcomm" w:date="2020-06-05T18:25:00Z"/>
          <w:lang w:eastAsia="zh-CN"/>
        </w:rPr>
      </w:pPr>
      <w:ins w:id="2423"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310"/>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2C27D4A3" w14:textId="77777777" w:rsidR="00585D24" w:rsidRPr="000E4E7F" w:rsidRDefault="00585D24"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77777777" w:rsidR="00585D24" w:rsidRPr="000E4E7F" w:rsidRDefault="00585D24" w:rsidP="00585D24">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5E928660" w14:textId="77777777"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77777777" w:rsidR="00585D24" w:rsidRPr="000E4E7F" w:rsidRDefault="00585D24"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2424" w:author="Qualcomm" w:date="2020-06-03T16:21:00Z"/>
        </w:rPr>
      </w:pPr>
    </w:p>
    <w:p w14:paraId="4B75A958" w14:textId="77777777" w:rsidR="00585D24" w:rsidRDefault="00585D24" w:rsidP="00585D24">
      <w:pPr>
        <w:pStyle w:val="PL"/>
        <w:shd w:val="clear" w:color="auto" w:fill="E6E6E6"/>
        <w:rPr>
          <w:ins w:id="2425" w:author="Qualcomm" w:date="2020-06-03T16:21:00Z"/>
        </w:rPr>
      </w:pPr>
      <w:ins w:id="2426" w:author="Qualcomm" w:date="2020-06-03T16:21:00Z">
        <w:r>
          <w:t>PUR-Parameters</w:t>
        </w:r>
        <w:r w:rsidRPr="00C62E85">
          <w:t>-</w:t>
        </w:r>
        <w:r>
          <w:t>r16</w:t>
        </w:r>
      </w:ins>
      <w:ins w:id="2427" w:author="Qualcomm" w:date="2020-06-03T16:22:00Z">
        <w:r>
          <w:t xml:space="preserve"> ::=</w:t>
        </w:r>
      </w:ins>
      <w:ins w:id="2428" w:author="Qualcomm" w:date="2020-06-03T16:21:00Z">
        <w:r w:rsidRPr="00C62E85">
          <w:tab/>
          <w:t>SEQUENCE {</w:t>
        </w:r>
      </w:ins>
    </w:p>
    <w:p w14:paraId="7BEE7D0A" w14:textId="6CDB4A33" w:rsidR="00585D24" w:rsidRPr="000E4E7F" w:rsidRDefault="00585D24" w:rsidP="00585D24">
      <w:pPr>
        <w:pStyle w:val="PL"/>
        <w:shd w:val="clear" w:color="auto" w:fill="E6E6E6"/>
        <w:rPr>
          <w:ins w:id="2429" w:author="Qualcomm" w:date="2020-06-03T16:21:00Z"/>
        </w:rPr>
      </w:pPr>
      <w:ins w:id="2430" w:author="Qualcomm" w:date="2020-06-03T16:21:00Z">
        <w:r>
          <w:tab/>
        </w:r>
      </w:ins>
      <w:ins w:id="2431" w:author="Qualcomm" w:date="2020-06-05T18:34:00Z">
        <w:r w:rsidR="00B33AC2">
          <w:t>pur</w:t>
        </w:r>
      </w:ins>
      <w:ins w:id="2432" w:author="Qualcomm" w:date="2020-06-03T16:21:00Z">
        <w:r w:rsidRPr="000E4E7F">
          <w:t>-CP-5GC</w:t>
        </w:r>
      </w:ins>
      <w:ins w:id="2433" w:author="Qualcomm" w:date="2020-06-05T18:34:00Z">
        <w:r w:rsidR="00B33AC2">
          <w:t>-CE-ModeA</w:t>
        </w:r>
      </w:ins>
      <w:ins w:id="2434"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2435" w:author="Qualcomm" w:date="2020-06-03T16:23:00Z"/>
        </w:rPr>
      </w:pPr>
      <w:ins w:id="2436" w:author="Qualcomm" w:date="2020-06-03T16:23:00Z">
        <w:r>
          <w:tab/>
        </w:r>
      </w:ins>
      <w:ins w:id="2437" w:author="Qualcomm" w:date="2020-06-05T18:34:00Z">
        <w:r w:rsidR="00B33AC2">
          <w:t>pur</w:t>
        </w:r>
      </w:ins>
      <w:ins w:id="2438" w:author="Qualcomm" w:date="2020-06-03T16:23:00Z">
        <w:r w:rsidRPr="000E4E7F">
          <w:t>-CP-5GC</w:t>
        </w:r>
      </w:ins>
      <w:ins w:id="2439" w:author="Qualcomm" w:date="2020-06-05T18:34:00Z">
        <w:r w:rsidR="00B33AC2">
          <w:t>-CE-ModeB</w:t>
        </w:r>
      </w:ins>
      <w:ins w:id="2440"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2441" w:author="Qualcomm" w:date="2020-06-03T16:21:00Z"/>
        </w:rPr>
      </w:pPr>
      <w:ins w:id="2442" w:author="Qualcomm" w:date="2020-06-03T16:21:00Z">
        <w:r>
          <w:tab/>
        </w:r>
      </w:ins>
      <w:ins w:id="2443" w:author="Qualcomm" w:date="2020-06-05T18:34:00Z">
        <w:r w:rsidR="00B33AC2">
          <w:t>pur</w:t>
        </w:r>
      </w:ins>
      <w:ins w:id="2444" w:author="Qualcomm" w:date="2020-06-03T16:21:00Z">
        <w:r w:rsidRPr="000E4E7F">
          <w:t>-UP-5GC</w:t>
        </w:r>
      </w:ins>
      <w:ins w:id="2445" w:author="Qualcomm" w:date="2020-06-05T18:34:00Z">
        <w:r w:rsidR="00B33AC2">
          <w:t>-CE</w:t>
        </w:r>
        <w:r w:rsidR="00B33AC2">
          <w:t>-ModeA</w:t>
        </w:r>
      </w:ins>
      <w:ins w:id="244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2447" w:author="Qualcomm" w:date="2020-06-03T16:23:00Z"/>
        </w:rPr>
      </w:pPr>
      <w:ins w:id="2448" w:author="Qualcomm" w:date="2020-06-03T16:23:00Z">
        <w:r>
          <w:tab/>
        </w:r>
      </w:ins>
      <w:ins w:id="2449" w:author="Qualcomm" w:date="2020-06-05T18:35:00Z">
        <w:r w:rsidR="00B33AC2">
          <w:t>pur</w:t>
        </w:r>
        <w:r w:rsidR="00B33AC2" w:rsidRPr="000E4E7F">
          <w:t>-UP-5GC</w:t>
        </w:r>
        <w:r w:rsidR="00B33AC2">
          <w:t>-CE-Mode</w:t>
        </w:r>
        <w:r w:rsidR="00B33AC2">
          <w:t>B</w:t>
        </w:r>
        <w:r w:rsidR="00B33AC2" w:rsidRPr="000E4E7F">
          <w:t>-r16</w:t>
        </w:r>
      </w:ins>
      <w:ins w:id="2450"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2451" w:author="Qualcomm" w:date="2020-06-03T16:21:00Z"/>
        </w:rPr>
      </w:pPr>
      <w:ins w:id="2452" w:author="Qualcomm" w:date="2020-06-03T16:21:00Z">
        <w:r>
          <w:tab/>
        </w:r>
      </w:ins>
      <w:ins w:id="2453" w:author="Qualcomm" w:date="2020-06-05T18:35:00Z">
        <w:r w:rsidR="00B33AC2">
          <w:t>pur</w:t>
        </w:r>
      </w:ins>
      <w:ins w:id="2454" w:author="Qualcomm" w:date="2020-06-03T16:21:00Z">
        <w:r w:rsidRPr="000E4E7F">
          <w:t>-CP-EPC</w:t>
        </w:r>
      </w:ins>
      <w:ins w:id="2455" w:author="Qualcomm" w:date="2020-06-05T18:35:00Z">
        <w:r w:rsidR="00B33AC2">
          <w:t>-CE-ModeA</w:t>
        </w:r>
      </w:ins>
      <w:ins w:id="2456"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2457" w:author="Qualcomm" w:date="2020-06-03T16:24:00Z"/>
        </w:rPr>
      </w:pPr>
      <w:ins w:id="2458" w:author="Qualcomm" w:date="2020-06-03T16:24:00Z">
        <w:r>
          <w:tab/>
        </w:r>
      </w:ins>
      <w:ins w:id="2459" w:author="Qualcomm" w:date="2020-06-05T18:35:00Z">
        <w:r w:rsidR="00B33AC2">
          <w:t>pur</w:t>
        </w:r>
        <w:r w:rsidR="00B33AC2" w:rsidRPr="000E4E7F">
          <w:t>-CP-EPC</w:t>
        </w:r>
        <w:r w:rsidR="00B33AC2">
          <w:t>-CE-Mode</w:t>
        </w:r>
        <w:r w:rsidR="00B33AC2">
          <w:t>B</w:t>
        </w:r>
        <w:r w:rsidR="00B33AC2" w:rsidRPr="000E4E7F">
          <w:t>-r16</w:t>
        </w:r>
      </w:ins>
      <w:ins w:id="2460"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2461" w:author="Qualcomm" w:date="2020-06-03T16:21:00Z"/>
        </w:rPr>
      </w:pPr>
      <w:ins w:id="2462" w:author="Qualcomm" w:date="2020-06-03T16:21:00Z">
        <w:r>
          <w:tab/>
        </w:r>
      </w:ins>
      <w:ins w:id="2463" w:author="Qualcomm" w:date="2020-06-05T18:35:00Z">
        <w:r w:rsidR="00B33AC2">
          <w:t>pur</w:t>
        </w:r>
      </w:ins>
      <w:ins w:id="2464" w:author="Qualcomm" w:date="2020-06-03T16:21:00Z">
        <w:r w:rsidRPr="000E4E7F">
          <w:t>-UP-EPC</w:t>
        </w:r>
      </w:ins>
      <w:ins w:id="2465" w:author="Qualcomm" w:date="2020-06-05T18:35:00Z">
        <w:r w:rsidR="00B33AC2">
          <w:t>-CE</w:t>
        </w:r>
      </w:ins>
      <w:ins w:id="2466" w:author="Qualcomm" w:date="2020-06-05T18:36:00Z">
        <w:r w:rsidR="00B33AC2">
          <w:t>-</w:t>
        </w:r>
      </w:ins>
      <w:ins w:id="2467" w:author="Qualcomm" w:date="2020-06-05T18:35:00Z">
        <w:r w:rsidR="00B33AC2">
          <w:t>Mode</w:t>
        </w:r>
      </w:ins>
      <w:ins w:id="2468" w:author="Qualcomm" w:date="2020-06-05T18:36:00Z">
        <w:r w:rsidR="00B33AC2">
          <w:t>A</w:t>
        </w:r>
      </w:ins>
      <w:ins w:id="246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2470" w:author="Qualcomm" w:date="2020-06-03T16:21:00Z"/>
        </w:rPr>
      </w:pPr>
      <w:ins w:id="2471" w:author="Qualcomm" w:date="2020-06-03T16:21:00Z">
        <w:r>
          <w:tab/>
        </w:r>
      </w:ins>
      <w:ins w:id="2472" w:author="Qualcomm" w:date="2020-06-05T18:36:00Z">
        <w:r w:rsidR="00B33AC2">
          <w:t>pur</w:t>
        </w:r>
        <w:r w:rsidR="00B33AC2" w:rsidRPr="000E4E7F">
          <w:t>-UP-EPC</w:t>
        </w:r>
        <w:r w:rsidR="00B33AC2">
          <w:t>-CE-Mode</w:t>
        </w:r>
        <w:r w:rsidR="00B33AC2">
          <w:t>B</w:t>
        </w:r>
        <w:r w:rsidR="00B33AC2" w:rsidRPr="000E4E7F">
          <w:t>-r16</w:t>
        </w:r>
      </w:ins>
      <w:ins w:id="2473"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2474" w:author="Qualcomm" w:date="2020-06-03T16:21:00Z"/>
        </w:rPr>
      </w:pPr>
      <w:ins w:id="2475" w:author="Qualcomm" w:date="2020-06-03T16:21:00Z">
        <w:r>
          <w:tab/>
        </w:r>
      </w:ins>
      <w:ins w:id="2476" w:author="Qualcomm" w:date="2020-06-05T18:40:00Z">
        <w:r w:rsidR="009C56E9">
          <w:t>pur-S</w:t>
        </w:r>
      </w:ins>
      <w:ins w:id="2477" w:author="Qualcomm" w:date="2020-06-03T16:21:00Z">
        <w:r w:rsidRPr="00C62E85">
          <w:t>ubPRB</w:t>
        </w:r>
      </w:ins>
      <w:ins w:id="2478" w:author="Qualcomm" w:date="2020-06-05T18:36:00Z">
        <w:r w:rsidR="00BA3B6E">
          <w:t>-CE-ModeA</w:t>
        </w:r>
      </w:ins>
      <w:ins w:id="2479" w:author="Qualcomm" w:date="2020-06-03T16:21:00Z">
        <w:r w:rsidRPr="00C62E85">
          <w:t>-r16</w:t>
        </w:r>
        <w:r w:rsidRPr="000E4E7F">
          <w:tab/>
        </w:r>
        <w:r w:rsidRPr="000E4E7F">
          <w:tab/>
        </w:r>
        <w:r w:rsidRPr="000E4E7F">
          <w:tab/>
        </w:r>
      </w:ins>
      <w:ins w:id="2480" w:author="Qualcomm" w:date="2020-06-05T18:39:00Z">
        <w:r w:rsidR="009C56E9">
          <w:tab/>
        </w:r>
      </w:ins>
      <w:ins w:id="2481"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2482" w:author="Qualcomm" w:date="2020-06-03T16:21:00Z"/>
        </w:rPr>
      </w:pPr>
      <w:ins w:id="2483" w:author="Qualcomm" w:date="2020-06-03T16:21:00Z">
        <w:r>
          <w:tab/>
        </w:r>
      </w:ins>
      <w:ins w:id="2484" w:author="Qualcomm" w:date="2020-06-05T18:40:00Z">
        <w:r w:rsidR="009C56E9">
          <w:t>pur-S</w:t>
        </w:r>
      </w:ins>
      <w:ins w:id="2485" w:author="Qualcomm" w:date="2020-06-03T16:21:00Z">
        <w:r w:rsidRPr="00C62E85">
          <w:t>ubPRB</w:t>
        </w:r>
      </w:ins>
      <w:ins w:id="2486" w:author="Qualcomm" w:date="2020-06-05T18:36:00Z">
        <w:r w:rsidR="00BA3B6E">
          <w:t>-CE-ModeB</w:t>
        </w:r>
      </w:ins>
      <w:ins w:id="2487" w:author="Qualcomm" w:date="2020-06-03T16:21:00Z">
        <w:r w:rsidRPr="00C62E85">
          <w:t>-r16</w:t>
        </w:r>
        <w:r w:rsidRPr="000E4E7F">
          <w:tab/>
        </w:r>
        <w:r w:rsidRPr="000E4E7F">
          <w:tab/>
        </w:r>
        <w:r w:rsidRPr="000E4E7F">
          <w:tab/>
        </w:r>
      </w:ins>
      <w:ins w:id="2488" w:author="Qualcomm" w:date="2020-06-05T18:39:00Z">
        <w:r w:rsidR="009C56E9">
          <w:tab/>
        </w:r>
      </w:ins>
      <w:ins w:id="2489"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2490" w:author="Qualcomm" w:date="2020-06-03T16:21:00Z"/>
        </w:rPr>
      </w:pPr>
      <w:ins w:id="2491" w:author="Qualcomm" w:date="2020-06-03T16:21:00Z">
        <w:r>
          <w:tab/>
        </w:r>
      </w:ins>
      <w:ins w:id="2492" w:author="Qualcomm" w:date="2020-06-05T18:42:00Z">
        <w:r w:rsidR="009C56E9">
          <w:t>pur-F</w:t>
        </w:r>
      </w:ins>
      <w:ins w:id="2493" w:author="Qualcomm" w:date="2020-06-03T16:21:00Z">
        <w:r w:rsidRPr="00C62E85">
          <w:t>requencyHopping-r16</w:t>
        </w:r>
        <w:r w:rsidRPr="000E4E7F">
          <w:tab/>
        </w:r>
      </w:ins>
      <w:ins w:id="2494" w:author="Qualcomm" w:date="2020-06-05T18:39:00Z">
        <w:r w:rsidR="009C56E9">
          <w:tab/>
        </w:r>
      </w:ins>
      <w:ins w:id="2495"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2496" w:author="Qualcomm" w:date="2020-06-03T16:21:00Z"/>
        </w:rPr>
      </w:pPr>
      <w:ins w:id="2497" w:author="Qualcomm" w:date="2020-06-03T16:21:00Z">
        <w:r>
          <w:tab/>
        </w:r>
      </w:ins>
      <w:ins w:id="2498" w:author="Qualcomm" w:date="2020-06-05T18:37:00Z">
        <w:r w:rsidR="001F628D">
          <w:t>pur</w:t>
        </w:r>
      </w:ins>
      <w:ins w:id="2499" w:author="Qualcomm" w:date="2020-06-03T16:21:00Z">
        <w:r w:rsidRPr="00C62E85">
          <w:t>-PUSCH-NB-MaxTBS-r16</w:t>
        </w:r>
        <w:r w:rsidRPr="000E4E7F">
          <w:tab/>
        </w:r>
        <w:r w:rsidRPr="000E4E7F">
          <w:tab/>
        </w:r>
      </w:ins>
      <w:ins w:id="2500" w:author="Qualcomm" w:date="2020-06-05T18:37:00Z">
        <w:r w:rsidR="001F628D">
          <w:tab/>
        </w:r>
      </w:ins>
      <w:ins w:id="2501"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2502" w:author="Qualcomm" w:date="2020-06-03T16:26:00Z"/>
          <w:lang w:eastAsia="zh-CN"/>
        </w:rPr>
      </w:pPr>
      <w:ins w:id="2503" w:author="Qualcomm" w:date="2020-06-03T16:26:00Z">
        <w:r>
          <w:rPr>
            <w:lang w:eastAsia="zh-CN"/>
          </w:rPr>
          <w:tab/>
        </w:r>
      </w:ins>
      <w:ins w:id="2504" w:author="Qualcomm" w:date="2020-06-05T18:59:00Z">
        <w:r w:rsidR="00C851D1">
          <w:rPr>
            <w:lang w:eastAsia="zh-CN"/>
          </w:rPr>
          <w:t>pur-CP</w:t>
        </w:r>
      </w:ins>
      <w:ins w:id="2505"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2506" w:author="Qualcomm" w:date="2020-06-03T16:26:00Z"/>
          <w:lang w:eastAsia="zh-CN"/>
        </w:rPr>
      </w:pPr>
      <w:ins w:id="2507" w:author="Qualcomm" w:date="2020-06-03T16:21:00Z">
        <w:r>
          <w:tab/>
        </w:r>
      </w:ins>
      <w:ins w:id="2508" w:author="Qualcomm" w:date="2020-06-05T18:59:00Z">
        <w:r w:rsidR="00C851D1">
          <w:t>pur-RSRP</w:t>
        </w:r>
      </w:ins>
      <w:ins w:id="2509"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2510" w:author="Qualcomm" w:date="2020-06-03T16:21:00Z"/>
        </w:rPr>
      </w:pPr>
      <w:ins w:id="2511"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2512" w:author="Qualcomm" w:date="2020-06-03T16:05:00Z"/>
        </w:rPr>
      </w:pPr>
    </w:p>
    <w:p w14:paraId="73412146" w14:textId="77777777" w:rsidR="00585D24" w:rsidRPr="000E4E7F" w:rsidRDefault="00585D24" w:rsidP="00585D24">
      <w:pPr>
        <w:pStyle w:val="PL"/>
        <w:shd w:val="clear" w:color="auto" w:fill="E6E6E6"/>
        <w:rPr>
          <w:ins w:id="2513" w:author="Qualcomm" w:date="2020-06-03T16:05:00Z"/>
          <w:lang w:eastAsia="zh-CN"/>
        </w:rPr>
      </w:pPr>
      <w:ins w:id="2514" w:author="Qualcomm" w:date="2020-06-03T16:05:00Z">
        <w:r>
          <w:rPr>
            <w:lang w:eastAsia="zh-CN"/>
          </w:rPr>
          <w:t>CE-M</w:t>
        </w:r>
      </w:ins>
      <w:ins w:id="2515" w:author="Qualcomm" w:date="2020-06-03T16:06:00Z">
        <w:r>
          <w:rPr>
            <w:lang w:eastAsia="zh-CN"/>
          </w:rPr>
          <w:t>ul</w:t>
        </w:r>
      </w:ins>
      <w:ins w:id="2516" w:author="Qualcomm" w:date="2020-06-03T16:05:00Z">
        <w:r>
          <w:rPr>
            <w:lang w:eastAsia="zh-CN"/>
          </w:rPr>
          <w:t>tiTB-Parameters</w:t>
        </w:r>
      </w:ins>
      <w:ins w:id="2517" w:author="Qualcomm" w:date="2020-06-03T16:06:00Z">
        <w:r>
          <w:rPr>
            <w:lang w:eastAsia="zh-CN"/>
          </w:rPr>
          <w:t>-r16</w:t>
        </w:r>
      </w:ins>
      <w:ins w:id="2518" w:author="Qualcomm" w:date="2020-06-03T16:05:00Z">
        <w:r>
          <w:rPr>
            <w:lang w:eastAsia="zh-CN"/>
          </w:rPr>
          <w:t xml:space="preserve"> ::=</w:t>
        </w:r>
        <w:r>
          <w:rPr>
            <w:lang w:eastAsia="zh-CN"/>
          </w:rPr>
          <w:tab/>
        </w:r>
        <w:r w:rsidRPr="000E4E7F">
          <w:rPr>
            <w:lang w:eastAsia="zh-CN"/>
          </w:rPr>
          <w:t>SEQUENCE {</w:t>
        </w:r>
      </w:ins>
    </w:p>
    <w:p w14:paraId="24A67251" w14:textId="43F00917" w:rsidR="00585D24" w:rsidRPr="000E4E7F" w:rsidRDefault="00585D24" w:rsidP="00585D24">
      <w:pPr>
        <w:pStyle w:val="PL"/>
        <w:shd w:val="clear" w:color="auto" w:fill="E6E6E6"/>
        <w:rPr>
          <w:ins w:id="2519" w:author="Qualcomm" w:date="2020-06-03T16:05:00Z"/>
          <w:lang w:eastAsia="zh-CN"/>
        </w:rPr>
      </w:pPr>
      <w:ins w:id="2520" w:author="Qualcomm" w:date="2020-06-03T16:05:00Z">
        <w:r w:rsidRPr="000E4E7F">
          <w:rPr>
            <w:lang w:eastAsia="zh-CN"/>
          </w:rPr>
          <w:tab/>
        </w:r>
      </w:ins>
      <w:ins w:id="2521" w:author="Qualcomm" w:date="2020-06-05T18:58:00Z">
        <w:r w:rsidR="00A95F9A">
          <w:rPr>
            <w:lang w:eastAsia="zh-CN"/>
          </w:rPr>
          <w:t>m</w:t>
        </w:r>
      </w:ins>
      <w:ins w:id="2522" w:author="Qualcomm" w:date="2020-06-05T18:54:00Z">
        <w:r w:rsidR="00C75915">
          <w:rPr>
            <w:lang w:eastAsia="zh-CN"/>
          </w:rPr>
          <w:t>ultiTB</w:t>
        </w:r>
      </w:ins>
      <w:ins w:id="2523" w:author="Qualcomm" w:date="2020-06-05T18:58:00Z">
        <w:r w:rsidR="00A95F9A">
          <w:rPr>
            <w:lang w:eastAsia="zh-CN"/>
          </w:rPr>
          <w:t>-PDSCH</w:t>
        </w:r>
      </w:ins>
      <w:ins w:id="2524" w:author="Qualcomm" w:date="2020-06-05T18:53:00Z">
        <w:r w:rsidR="00340384">
          <w:rPr>
            <w:lang w:eastAsia="zh-CN"/>
          </w:rPr>
          <w:t>-CE-ModeA</w:t>
        </w:r>
      </w:ins>
      <w:ins w:id="2525"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761D67FB" w:rsidR="00585D24" w:rsidRPr="000E4E7F" w:rsidRDefault="00585D24" w:rsidP="00585D24">
      <w:pPr>
        <w:pStyle w:val="PL"/>
        <w:shd w:val="clear" w:color="auto" w:fill="E6E6E6"/>
        <w:rPr>
          <w:ins w:id="2526" w:author="Qualcomm" w:date="2020-06-03T16:11:00Z"/>
          <w:lang w:eastAsia="zh-CN"/>
        </w:rPr>
      </w:pPr>
      <w:ins w:id="2527" w:author="Qualcomm" w:date="2020-06-03T16:11:00Z">
        <w:r w:rsidRPr="000E4E7F">
          <w:rPr>
            <w:lang w:eastAsia="zh-CN"/>
          </w:rPr>
          <w:tab/>
        </w:r>
      </w:ins>
      <w:ins w:id="2528" w:author="Qualcomm" w:date="2020-06-05T18:58:00Z">
        <w:r w:rsidR="00A95F9A">
          <w:rPr>
            <w:lang w:eastAsia="zh-CN"/>
          </w:rPr>
          <w:t>multiTB-PDSCH</w:t>
        </w:r>
      </w:ins>
      <w:ins w:id="2529" w:author="Qualcomm" w:date="2020-06-05T18:55:00Z">
        <w:r w:rsidR="00C75915">
          <w:rPr>
            <w:lang w:eastAsia="zh-CN"/>
          </w:rPr>
          <w:t>-CE-Mod</w:t>
        </w:r>
        <w:r w:rsidR="00C75915">
          <w:rPr>
            <w:lang w:eastAsia="zh-CN"/>
          </w:rPr>
          <w:t>eB</w:t>
        </w:r>
        <w:r w:rsidR="00C75915" w:rsidRPr="000E4E7F">
          <w:rPr>
            <w:lang w:eastAsia="zh-CN"/>
          </w:rPr>
          <w:t>-r16</w:t>
        </w:r>
      </w:ins>
      <w:ins w:id="2530"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612AFCEC" w:rsidR="00585D24" w:rsidRPr="000E4E7F" w:rsidRDefault="00585D24" w:rsidP="00585D24">
      <w:pPr>
        <w:pStyle w:val="PL"/>
        <w:shd w:val="clear" w:color="auto" w:fill="E6E6E6"/>
        <w:rPr>
          <w:ins w:id="2531" w:author="Qualcomm" w:date="2020-06-03T16:05:00Z"/>
          <w:lang w:eastAsia="zh-CN"/>
        </w:rPr>
      </w:pPr>
      <w:ins w:id="2532" w:author="Qualcomm" w:date="2020-06-03T16:05:00Z">
        <w:r w:rsidRPr="000E4E7F">
          <w:rPr>
            <w:lang w:eastAsia="zh-CN"/>
          </w:rPr>
          <w:tab/>
        </w:r>
      </w:ins>
      <w:ins w:id="2533" w:author="Qualcomm" w:date="2020-06-05T18:58:00Z">
        <w:r w:rsidR="00A95F9A">
          <w:rPr>
            <w:lang w:eastAsia="zh-CN"/>
          </w:rPr>
          <w:t>multiTB-P</w:t>
        </w:r>
        <w:r w:rsidR="00A95F9A">
          <w:rPr>
            <w:lang w:eastAsia="zh-CN"/>
          </w:rPr>
          <w:t>U</w:t>
        </w:r>
        <w:r w:rsidR="00A95F9A">
          <w:rPr>
            <w:lang w:eastAsia="zh-CN"/>
          </w:rPr>
          <w:t>SCH</w:t>
        </w:r>
      </w:ins>
      <w:ins w:id="2534" w:author="Qualcomm" w:date="2020-06-05T18:55:00Z">
        <w:r w:rsidR="00C75915">
          <w:rPr>
            <w:lang w:eastAsia="zh-CN"/>
          </w:rPr>
          <w:t>-CE-ModeA</w:t>
        </w:r>
        <w:r w:rsidR="00C75915" w:rsidRPr="000E4E7F">
          <w:rPr>
            <w:lang w:eastAsia="zh-CN"/>
          </w:rPr>
          <w:t>-r16</w:t>
        </w:r>
      </w:ins>
      <w:ins w:id="2535"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20F9CBE0" w:rsidR="00585D24" w:rsidRDefault="00585D24" w:rsidP="00585D24">
      <w:pPr>
        <w:pStyle w:val="PL"/>
        <w:shd w:val="clear" w:color="auto" w:fill="E6E6E6"/>
        <w:rPr>
          <w:ins w:id="2536" w:author="Qualcomm" w:date="2020-06-03T16:05:00Z"/>
          <w:lang w:eastAsia="zh-CN"/>
        </w:rPr>
      </w:pPr>
      <w:ins w:id="2537" w:author="Qualcomm" w:date="2020-06-03T16:05:00Z">
        <w:r w:rsidRPr="000E4E7F">
          <w:rPr>
            <w:lang w:eastAsia="zh-CN"/>
          </w:rPr>
          <w:tab/>
        </w:r>
      </w:ins>
      <w:ins w:id="2538" w:author="Qualcomm" w:date="2020-06-05T18:58:00Z">
        <w:r w:rsidR="00A95F9A">
          <w:rPr>
            <w:lang w:eastAsia="zh-CN"/>
          </w:rPr>
          <w:t>multiTB-PUSCH</w:t>
        </w:r>
      </w:ins>
      <w:ins w:id="2539" w:author="Qualcomm" w:date="2020-06-05T18:55:00Z">
        <w:r w:rsidR="00C75915">
          <w:rPr>
            <w:lang w:eastAsia="zh-CN"/>
          </w:rPr>
          <w:t>-CE-Mode</w:t>
        </w:r>
        <w:r w:rsidR="00C75915">
          <w:rPr>
            <w:lang w:eastAsia="zh-CN"/>
          </w:rPr>
          <w:t>B</w:t>
        </w:r>
        <w:r w:rsidR="00C75915" w:rsidRPr="000E4E7F">
          <w:rPr>
            <w:lang w:eastAsia="zh-CN"/>
          </w:rPr>
          <w:t>-r16</w:t>
        </w:r>
      </w:ins>
      <w:ins w:id="2540"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2541" w:author="Qualcomm" w:date="2020-06-03T16:06:00Z"/>
          <w:lang w:eastAsia="zh-CN"/>
        </w:rPr>
      </w:pPr>
      <w:ins w:id="2542" w:author="Qualcomm" w:date="2020-06-05T18:56:00Z">
        <w:r>
          <w:rPr>
            <w:lang w:eastAsia="zh-CN"/>
          </w:rPr>
          <w:tab/>
          <w:t>m</w:t>
        </w:r>
      </w:ins>
      <w:ins w:id="2543"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2544" w:author="Qualcomm" w:date="2020-06-05T18:59:00Z">
        <w:r w:rsidR="00A45F54">
          <w:rPr>
            <w:lang w:eastAsia="zh-CN"/>
          </w:rPr>
          <w:tab/>
        </w:r>
      </w:ins>
      <w:ins w:id="2545"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2546" w:author="Qualcomm" w:date="2020-06-03T16:07:00Z"/>
          <w:lang w:eastAsia="zh-CN"/>
        </w:rPr>
      </w:pPr>
      <w:ins w:id="2547" w:author="Qualcomm" w:date="2020-06-03T16:07:00Z">
        <w:r>
          <w:rPr>
            <w:lang w:eastAsia="zh-CN"/>
          </w:rPr>
          <w:tab/>
        </w:r>
      </w:ins>
      <w:ins w:id="2548" w:author="Qualcomm" w:date="2020-06-05T18:56:00Z">
        <w:r w:rsidR="007366FC">
          <w:rPr>
            <w:lang w:eastAsia="zh-CN"/>
          </w:rPr>
          <w:t>mu</w:t>
        </w:r>
      </w:ins>
      <w:ins w:id="2549" w:author="Qualcomm" w:date="2020-06-03T16:07:00Z">
        <w:r w:rsidRPr="00DA2DF7">
          <w:rPr>
            <w:lang w:eastAsia="zh-CN"/>
          </w:rPr>
          <w:t xml:space="preserve">ltiTB-EarlyTermination-r16 </w:t>
        </w:r>
        <w:r>
          <w:rPr>
            <w:lang w:eastAsia="zh-CN"/>
          </w:rPr>
          <w:tab/>
        </w:r>
      </w:ins>
      <w:ins w:id="2550" w:author="Qualcomm" w:date="2020-06-05T18:59:00Z">
        <w:r w:rsidR="00A45F54">
          <w:rPr>
            <w:lang w:eastAsia="zh-CN"/>
          </w:rPr>
          <w:tab/>
        </w:r>
      </w:ins>
      <w:ins w:id="2551"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2552" w:author="Qualcomm" w:date="2020-06-03T16:07:00Z"/>
          <w:lang w:eastAsia="zh-CN"/>
        </w:rPr>
      </w:pPr>
      <w:ins w:id="2553" w:author="Qualcomm" w:date="2020-06-03T16:07:00Z">
        <w:r>
          <w:rPr>
            <w:lang w:eastAsia="zh-CN"/>
          </w:rPr>
          <w:tab/>
        </w:r>
      </w:ins>
      <w:ins w:id="2554" w:author="Qualcomm" w:date="2020-06-05T18:56:00Z">
        <w:r w:rsidR="007366FC">
          <w:rPr>
            <w:lang w:eastAsia="zh-CN"/>
          </w:rPr>
          <w:t>m</w:t>
        </w:r>
      </w:ins>
      <w:ins w:id="2555"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2556" w:author="Qualcomm" w:date="2020-06-03T16:05:00Z"/>
          <w:lang w:eastAsia="zh-CN"/>
        </w:rPr>
      </w:pPr>
      <w:ins w:id="2557" w:author="Qualcomm" w:date="2020-06-03T16:05:00Z">
        <w:r>
          <w:rPr>
            <w:lang w:eastAsia="zh-CN"/>
          </w:rPr>
          <w:tab/>
        </w:r>
      </w:ins>
      <w:ins w:id="2558" w:author="Qualcomm" w:date="2020-06-05T18:56:00Z">
        <w:r w:rsidR="007366FC">
          <w:rPr>
            <w:lang w:eastAsia="zh-CN"/>
          </w:rPr>
          <w:t>m</w:t>
        </w:r>
      </w:ins>
      <w:ins w:id="2559" w:author="Qualcomm" w:date="2020-06-03T16:05:00Z">
        <w:r w:rsidRPr="00E5340A">
          <w:rPr>
            <w:lang w:eastAsia="zh-CN"/>
          </w:rPr>
          <w:t>ultiTB-HARQ-Bundling-r16</w:t>
        </w:r>
        <w:r w:rsidRPr="000E4E7F">
          <w:rPr>
            <w:lang w:eastAsia="zh-CN"/>
          </w:rPr>
          <w:tab/>
        </w:r>
        <w:r>
          <w:rPr>
            <w:lang w:eastAsia="zh-CN"/>
          </w:rPr>
          <w:tab/>
        </w:r>
      </w:ins>
      <w:ins w:id="2560" w:author="Qualcomm" w:date="2020-06-05T18:59:00Z">
        <w:r w:rsidR="00A45F54">
          <w:rPr>
            <w:lang w:eastAsia="zh-CN"/>
          </w:rPr>
          <w:tab/>
        </w:r>
      </w:ins>
      <w:ins w:id="2561"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2562" w:author="Qualcomm" w:date="2020-06-03T16:07:00Z"/>
          <w:lang w:eastAsia="zh-CN"/>
        </w:rPr>
      </w:pPr>
      <w:ins w:id="2563" w:author="Qualcomm" w:date="2020-06-03T16:07:00Z">
        <w:r>
          <w:rPr>
            <w:lang w:eastAsia="zh-CN"/>
          </w:rPr>
          <w:tab/>
        </w:r>
      </w:ins>
      <w:ins w:id="2564" w:author="Qualcomm" w:date="2020-06-05T18:56:00Z">
        <w:r w:rsidR="007366FC">
          <w:rPr>
            <w:lang w:eastAsia="zh-CN"/>
          </w:rPr>
          <w:t>m</w:t>
        </w:r>
      </w:ins>
      <w:ins w:id="2565"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2566" w:author="Qualcomm" w:date="2020-06-03T16:05:00Z"/>
          <w:lang w:eastAsia="zh-CN"/>
        </w:rPr>
      </w:pPr>
      <w:ins w:id="2567" w:author="Qualcomm" w:date="2020-06-03T16:05:00Z">
        <w:r>
          <w:rPr>
            <w:lang w:eastAsia="zh-CN"/>
          </w:rPr>
          <w:tab/>
        </w:r>
      </w:ins>
      <w:ins w:id="2568" w:author="Qualcomm" w:date="2020-06-05T18:56:00Z">
        <w:r w:rsidR="007366FC">
          <w:rPr>
            <w:lang w:eastAsia="zh-CN"/>
          </w:rPr>
          <w:t>m</w:t>
        </w:r>
      </w:ins>
      <w:ins w:id="2569" w:author="Qualcomm" w:date="2020-06-03T16:05:00Z">
        <w:r w:rsidRPr="00497735">
          <w:rPr>
            <w:lang w:eastAsia="zh-CN"/>
          </w:rPr>
          <w:t xml:space="preserve">ultiTB-SubPRB-r16 </w:t>
        </w:r>
        <w:r w:rsidRPr="000E4E7F">
          <w:rPr>
            <w:lang w:eastAsia="zh-CN"/>
          </w:rPr>
          <w:tab/>
        </w:r>
        <w:r>
          <w:rPr>
            <w:lang w:eastAsia="zh-CN"/>
          </w:rPr>
          <w:tab/>
        </w:r>
        <w:r>
          <w:rPr>
            <w:lang w:eastAsia="zh-CN"/>
          </w:rPr>
          <w:tab/>
        </w:r>
        <w:r>
          <w:rPr>
            <w:lang w:eastAsia="zh-CN"/>
          </w:rPr>
          <w:tab/>
        </w:r>
      </w:ins>
      <w:ins w:id="2570" w:author="Qualcomm" w:date="2020-06-05T18:59:00Z">
        <w:r w:rsidR="00A45F54">
          <w:rPr>
            <w:lang w:eastAsia="zh-CN"/>
          </w:rPr>
          <w:tab/>
        </w:r>
      </w:ins>
      <w:ins w:id="2571"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2572" w:author="Qualcomm" w:date="2020-06-03T16:09:00Z"/>
          <w:lang w:eastAsia="zh-CN"/>
        </w:rPr>
      </w:pPr>
      <w:ins w:id="2573" w:author="Qualcomm" w:date="2020-06-03T16:05:00Z">
        <w:r w:rsidRPr="000E4E7F">
          <w:rPr>
            <w:lang w:eastAsia="zh-CN"/>
          </w:rPr>
          <w:t>}</w:t>
        </w:r>
      </w:ins>
    </w:p>
    <w:p w14:paraId="08D1BDC1" w14:textId="77777777" w:rsidR="00585D24" w:rsidRDefault="00585D24" w:rsidP="00585D24">
      <w:pPr>
        <w:pStyle w:val="PL"/>
        <w:shd w:val="clear" w:color="auto" w:fill="E6E6E6"/>
        <w:rPr>
          <w:ins w:id="2574" w:author="Qualcomm" w:date="2020-06-03T16:09:00Z"/>
          <w:lang w:eastAsia="zh-CN"/>
        </w:rPr>
      </w:pPr>
    </w:p>
    <w:p w14:paraId="71694E6E" w14:textId="77777777" w:rsidR="00585D24" w:rsidRDefault="00585D24" w:rsidP="00585D24">
      <w:pPr>
        <w:pStyle w:val="PL"/>
        <w:shd w:val="clear" w:color="auto" w:fill="E6E6E6"/>
        <w:rPr>
          <w:ins w:id="2575" w:author="Qualcomm" w:date="2020-06-03T16:09:00Z"/>
          <w:lang w:eastAsia="zh-CN"/>
        </w:rPr>
      </w:pPr>
      <w:ins w:id="2576" w:author="Qualcomm" w:date="2020-06-03T16:10:00Z">
        <w:r>
          <w:rPr>
            <w:lang w:eastAsia="zh-CN"/>
          </w:rPr>
          <w:t>CE-ResourceResvParameters</w:t>
        </w:r>
        <w:r w:rsidRPr="000E4E7F">
          <w:rPr>
            <w:lang w:eastAsia="zh-CN"/>
          </w:rPr>
          <w:t>-</w:t>
        </w:r>
        <w:r>
          <w:rPr>
            <w:lang w:eastAsia="zh-CN"/>
          </w:rPr>
          <w:t>r16 ::=</w:t>
        </w:r>
      </w:ins>
      <w:ins w:id="2577"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2578" w:author="Qualcomm" w:date="2020-06-03T16:09:00Z"/>
          <w:lang w:eastAsia="zh-CN"/>
        </w:rPr>
      </w:pPr>
      <w:ins w:id="2579" w:author="Qualcomm" w:date="2020-06-03T16:09:00Z">
        <w:r>
          <w:rPr>
            <w:lang w:eastAsia="zh-CN"/>
          </w:rPr>
          <w:tab/>
        </w:r>
      </w:ins>
      <w:ins w:id="2580" w:author="Qualcomm" w:date="2020-06-05T19:00:00Z">
        <w:r w:rsidR="00A45F54">
          <w:rPr>
            <w:lang w:eastAsia="zh-CN"/>
          </w:rPr>
          <w:t>s</w:t>
        </w:r>
      </w:ins>
      <w:ins w:id="2581" w:author="Qualcomm" w:date="2020-06-03T16:09:00Z">
        <w:r w:rsidRPr="00323291">
          <w:rPr>
            <w:lang w:eastAsia="zh-CN"/>
          </w:rPr>
          <w:t>ubframeResourceResv</w:t>
        </w:r>
        <w:r>
          <w:rPr>
            <w:lang w:eastAsia="zh-CN"/>
          </w:rPr>
          <w:t>D</w:t>
        </w:r>
        <w:r w:rsidRPr="00323291">
          <w:rPr>
            <w:lang w:eastAsia="zh-CN"/>
          </w:rPr>
          <w:t>L</w:t>
        </w:r>
      </w:ins>
      <w:ins w:id="2582" w:author="Qualcomm" w:date="2020-06-05T19:00:00Z">
        <w:r w:rsidR="00A45F54">
          <w:rPr>
            <w:lang w:eastAsia="zh-CN"/>
          </w:rPr>
          <w:t>-CE</w:t>
        </w:r>
        <w:r w:rsidR="00A45F54">
          <w:rPr>
            <w:lang w:eastAsia="zh-CN"/>
          </w:rPr>
          <w:t>-ModeA</w:t>
        </w:r>
      </w:ins>
      <w:ins w:id="258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2584" w:author="Qualcomm" w:date="2020-06-03T16:09:00Z"/>
          <w:lang w:eastAsia="zh-CN"/>
        </w:rPr>
      </w:pPr>
      <w:ins w:id="2585" w:author="Qualcomm" w:date="2020-06-03T16:09:00Z">
        <w:r>
          <w:rPr>
            <w:lang w:eastAsia="zh-CN"/>
          </w:rPr>
          <w:tab/>
        </w:r>
      </w:ins>
      <w:ins w:id="2586"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w:t>
        </w:r>
        <w:r w:rsidR="0040595B">
          <w:rPr>
            <w:lang w:eastAsia="zh-CN"/>
          </w:rPr>
          <w:t>B</w:t>
        </w:r>
        <w:r w:rsidR="0040595B" w:rsidRPr="00323291">
          <w:rPr>
            <w:lang w:eastAsia="zh-CN"/>
          </w:rPr>
          <w:t>-r16</w:t>
        </w:r>
      </w:ins>
      <w:ins w:id="2587"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2588" w:author="Qualcomm" w:date="2020-06-03T16:09:00Z"/>
          <w:lang w:eastAsia="zh-CN"/>
        </w:rPr>
      </w:pPr>
      <w:ins w:id="2589" w:author="Qualcomm" w:date="2020-06-03T16:09:00Z">
        <w:r>
          <w:rPr>
            <w:lang w:eastAsia="zh-CN"/>
          </w:rPr>
          <w:tab/>
        </w:r>
      </w:ins>
      <w:ins w:id="2590"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2591"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2592" w:author="Qualcomm" w:date="2020-06-03T16:09:00Z"/>
          <w:lang w:eastAsia="zh-CN"/>
        </w:rPr>
      </w:pPr>
      <w:ins w:id="2593" w:author="Qualcomm" w:date="2020-06-03T16:09:00Z">
        <w:r>
          <w:rPr>
            <w:lang w:eastAsia="zh-CN"/>
          </w:rPr>
          <w:tab/>
        </w:r>
      </w:ins>
      <w:ins w:id="2594"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w:t>
        </w:r>
        <w:r w:rsidR="0040595B">
          <w:rPr>
            <w:lang w:eastAsia="zh-CN"/>
          </w:rPr>
          <w:t>B</w:t>
        </w:r>
        <w:r w:rsidR="0040595B" w:rsidRPr="00323291">
          <w:rPr>
            <w:lang w:eastAsia="zh-CN"/>
          </w:rPr>
          <w:t>-r16</w:t>
        </w:r>
      </w:ins>
      <w:ins w:id="259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2596" w:author="Qualcomm" w:date="2020-06-03T16:09:00Z"/>
          <w:lang w:eastAsia="zh-CN"/>
        </w:rPr>
      </w:pPr>
      <w:ins w:id="2597" w:author="Qualcomm" w:date="2020-06-03T16:09:00Z">
        <w:r>
          <w:rPr>
            <w:lang w:eastAsia="zh-CN"/>
          </w:rPr>
          <w:tab/>
        </w:r>
      </w:ins>
      <w:ins w:id="2598" w:author="Qualcomm" w:date="2020-06-05T19:01:00Z">
        <w:r w:rsidR="0040595B">
          <w:rPr>
            <w:lang w:eastAsia="zh-CN"/>
          </w:rPr>
          <w:t>s</w:t>
        </w:r>
      </w:ins>
      <w:ins w:id="2599" w:author="Qualcomm" w:date="2020-06-03T16:09:00Z">
        <w:r>
          <w:rPr>
            <w:lang w:eastAsia="zh-CN"/>
          </w:rPr>
          <w:t>lotSymbol</w:t>
        </w:r>
        <w:r w:rsidRPr="00323291">
          <w:rPr>
            <w:lang w:eastAsia="zh-CN"/>
          </w:rPr>
          <w:t>ResourceResv</w:t>
        </w:r>
        <w:r>
          <w:rPr>
            <w:lang w:eastAsia="zh-CN"/>
          </w:rPr>
          <w:t>D</w:t>
        </w:r>
        <w:r w:rsidRPr="00323291">
          <w:rPr>
            <w:lang w:eastAsia="zh-CN"/>
          </w:rPr>
          <w:t>L</w:t>
        </w:r>
      </w:ins>
      <w:ins w:id="2600" w:author="Qualcomm" w:date="2020-06-05T19:01:00Z">
        <w:r w:rsidR="0040595B">
          <w:rPr>
            <w:lang w:eastAsia="zh-CN"/>
          </w:rPr>
          <w:t>-CE-ModeA</w:t>
        </w:r>
      </w:ins>
      <w:ins w:id="2601"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2602" w:author="Qualcomm" w:date="2020-06-03T16:09:00Z"/>
          <w:lang w:eastAsia="zh-CN"/>
        </w:rPr>
      </w:pPr>
      <w:ins w:id="2603" w:author="Qualcomm" w:date="2020-06-03T16:09:00Z">
        <w:r>
          <w:rPr>
            <w:lang w:eastAsia="zh-CN"/>
          </w:rPr>
          <w:tab/>
        </w:r>
      </w:ins>
      <w:ins w:id="2604"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w:t>
        </w:r>
        <w:r w:rsidR="0040595B">
          <w:rPr>
            <w:lang w:eastAsia="zh-CN"/>
          </w:rPr>
          <w:t>B</w:t>
        </w:r>
      </w:ins>
      <w:ins w:id="260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2606" w:author="Qualcomm" w:date="2020-06-03T16:09:00Z"/>
          <w:lang w:eastAsia="zh-CN"/>
        </w:rPr>
      </w:pPr>
      <w:ins w:id="2607" w:author="Qualcomm" w:date="2020-06-03T16:09:00Z">
        <w:r>
          <w:rPr>
            <w:lang w:eastAsia="zh-CN"/>
          </w:rPr>
          <w:tab/>
        </w:r>
      </w:ins>
      <w:ins w:id="2608"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260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2610" w:author="Qualcomm" w:date="2020-06-03T16:09:00Z"/>
          <w:lang w:eastAsia="zh-CN"/>
        </w:rPr>
      </w:pPr>
      <w:ins w:id="2611" w:author="Qualcomm" w:date="2020-06-03T16:09:00Z">
        <w:r>
          <w:rPr>
            <w:lang w:eastAsia="zh-CN"/>
          </w:rPr>
          <w:tab/>
        </w:r>
      </w:ins>
      <w:ins w:id="2612"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w:t>
        </w:r>
        <w:r w:rsidR="0040595B">
          <w:rPr>
            <w:lang w:eastAsia="zh-CN"/>
          </w:rPr>
          <w:t>B</w:t>
        </w:r>
        <w:r w:rsidR="0040595B" w:rsidRPr="00323291">
          <w:rPr>
            <w:lang w:eastAsia="zh-CN"/>
          </w:rPr>
          <w:t xml:space="preserve"> </w:t>
        </w:r>
      </w:ins>
      <w:ins w:id="261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2614" w:author="Qualcomm" w:date="2020-06-03T16:09:00Z"/>
          <w:lang w:eastAsia="zh-CN"/>
        </w:rPr>
      </w:pPr>
      <w:ins w:id="2615" w:author="Qualcomm" w:date="2020-06-03T16:09:00Z">
        <w:r>
          <w:rPr>
            <w:lang w:eastAsia="zh-CN"/>
          </w:rPr>
          <w:tab/>
        </w:r>
      </w:ins>
      <w:ins w:id="2616" w:author="Qualcomm" w:date="2020-06-05T19:02:00Z">
        <w:r w:rsidR="0040595B">
          <w:rPr>
            <w:lang w:eastAsia="zh-CN"/>
          </w:rPr>
          <w:t>s</w:t>
        </w:r>
      </w:ins>
      <w:ins w:id="2617" w:author="Qualcomm" w:date="2020-06-03T16:09:00Z">
        <w:r w:rsidRPr="00962629">
          <w:rPr>
            <w:lang w:eastAsia="zh-CN"/>
          </w:rPr>
          <w:t>ubcarrierPuncturing</w:t>
        </w:r>
      </w:ins>
      <w:ins w:id="2618" w:author="Qualcomm" w:date="2020-06-05T19:02:00Z">
        <w:r w:rsidR="0040595B">
          <w:rPr>
            <w:lang w:eastAsia="zh-CN"/>
          </w:rPr>
          <w:t>-CE-ModeA</w:t>
        </w:r>
      </w:ins>
      <w:ins w:id="2619"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2620" w:author="Qualcomm" w:date="2020-06-03T16:09:00Z"/>
          <w:lang w:eastAsia="zh-CN"/>
        </w:rPr>
      </w:pPr>
      <w:ins w:id="2621" w:author="Qualcomm" w:date="2020-06-03T16:09:00Z">
        <w:r>
          <w:rPr>
            <w:lang w:eastAsia="zh-CN"/>
          </w:rPr>
          <w:tab/>
        </w:r>
      </w:ins>
      <w:ins w:id="2622" w:author="Qualcomm" w:date="2020-06-05T19:02:00Z">
        <w:r w:rsidR="0040595B">
          <w:rPr>
            <w:lang w:eastAsia="zh-CN"/>
          </w:rPr>
          <w:t>s</w:t>
        </w:r>
      </w:ins>
      <w:ins w:id="2623" w:author="Qualcomm" w:date="2020-06-03T16:09:00Z">
        <w:r w:rsidRPr="00962629">
          <w:rPr>
            <w:lang w:eastAsia="zh-CN"/>
          </w:rPr>
          <w:t>ubcarrierPuncturing</w:t>
        </w:r>
      </w:ins>
      <w:ins w:id="2624" w:author="Qualcomm" w:date="2020-06-05T19:02:00Z">
        <w:r w:rsidR="0040595B">
          <w:rPr>
            <w:lang w:eastAsia="zh-CN"/>
          </w:rPr>
          <w:t>-CE-Mode</w:t>
        </w:r>
      </w:ins>
      <w:ins w:id="2625" w:author="Qualcomm" w:date="2020-06-05T19:03:00Z">
        <w:r w:rsidR="0040595B">
          <w:rPr>
            <w:lang w:eastAsia="zh-CN"/>
          </w:rPr>
          <w:t>B</w:t>
        </w:r>
      </w:ins>
      <w:ins w:id="2626"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2627" w:author="Qualcomm" w:date="2020-06-03T16:05:00Z"/>
          <w:lang w:eastAsia="zh-CN"/>
        </w:rPr>
      </w:pPr>
      <w:ins w:id="2628"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2629"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2629"/>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585D24" w:rsidRPr="000E4E7F" w14:paraId="766F736C" w14:textId="77777777" w:rsidTr="00E042D2">
        <w:trPr>
          <w:cantSplit/>
          <w:tblHeader/>
        </w:trPr>
        <w:tc>
          <w:tcPr>
            <w:tcW w:w="7793" w:type="dxa"/>
            <w:gridSpan w:val="2"/>
          </w:tcPr>
          <w:p w14:paraId="2AE77EF6" w14:textId="77777777" w:rsidR="00585D24" w:rsidRPr="000E4E7F" w:rsidRDefault="00585D24" w:rsidP="00E042D2">
            <w:pPr>
              <w:pStyle w:val="TAH"/>
              <w:rPr>
                <w:lang w:eastAsia="en-GB"/>
              </w:rPr>
            </w:pPr>
            <w:r w:rsidRPr="000E4E7F">
              <w:rPr>
                <w:i/>
                <w:noProof/>
                <w:lang w:eastAsia="en-GB"/>
              </w:rPr>
              <w:t>UE-EUTRA-Capability</w:t>
            </w:r>
            <w:r w:rsidRPr="000E4E7F">
              <w:rPr>
                <w:iCs/>
                <w:noProof/>
                <w:lang w:eastAsia="en-GB"/>
              </w:rPr>
              <w:t xml:space="preserve"> field descriptions</w:t>
            </w:r>
          </w:p>
        </w:tc>
        <w:tc>
          <w:tcPr>
            <w:tcW w:w="862"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E042D2">
        <w:trPr>
          <w:cantSplit/>
        </w:trPr>
        <w:tc>
          <w:tcPr>
            <w:tcW w:w="7793"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862"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E042D2">
        <w:trPr>
          <w:cantSplit/>
        </w:trPr>
        <w:tc>
          <w:tcPr>
            <w:tcW w:w="7793"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E042D2">
        <w:trPr>
          <w:cantSplit/>
        </w:trPr>
        <w:tc>
          <w:tcPr>
            <w:tcW w:w="7793"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E042D2">
        <w:trPr>
          <w:cantSplit/>
        </w:trPr>
        <w:tc>
          <w:tcPr>
            <w:tcW w:w="7793"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E042D2">
        <w:trPr>
          <w:cantSplit/>
        </w:trPr>
        <w:tc>
          <w:tcPr>
            <w:tcW w:w="7793"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E042D2">
        <w:trPr>
          <w:cantSplit/>
        </w:trPr>
        <w:tc>
          <w:tcPr>
            <w:tcW w:w="7793"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E042D2">
        <w:trPr>
          <w:cantSplit/>
        </w:trPr>
        <w:tc>
          <w:tcPr>
            <w:tcW w:w="7793"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E042D2">
        <w:trPr>
          <w:cantSplit/>
        </w:trPr>
        <w:tc>
          <w:tcPr>
            <w:tcW w:w="7793"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t>beamformed (in MIMO-UE-ParametersPerTM)</w:t>
            </w:r>
          </w:p>
          <w:p w14:paraId="56DEB510"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beamformed EBF/ FD-MIMO operation (class B)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E042D2">
        <w:trPr>
          <w:cantSplit/>
        </w:trPr>
        <w:tc>
          <w:tcPr>
            <w:tcW w:w="7793" w:type="dxa"/>
            <w:gridSpan w:val="2"/>
          </w:tcPr>
          <w:p w14:paraId="65D73485" w14:textId="77777777" w:rsidR="00585D24" w:rsidRPr="000E4E7F" w:rsidRDefault="00585D24" w:rsidP="00E042D2">
            <w:pPr>
              <w:pStyle w:val="TAL"/>
              <w:rPr>
                <w:b/>
                <w:i/>
                <w:lang w:eastAsia="zh-CN"/>
              </w:rPr>
            </w:pPr>
            <w:proofErr w:type="spellStart"/>
            <w:r w:rsidRPr="000E4E7F">
              <w:rPr>
                <w:b/>
                <w:i/>
                <w:lang w:eastAsia="en-GB"/>
              </w:rPr>
              <w:t>benefitsFromInterruption</w:t>
            </w:r>
            <w:proofErr w:type="spellEnd"/>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E042D2">
        <w:trPr>
          <w:cantSplit/>
        </w:trPr>
        <w:tc>
          <w:tcPr>
            <w:tcW w:w="7793" w:type="dxa"/>
            <w:gridSpan w:val="2"/>
          </w:tcPr>
          <w:p w14:paraId="7EFDB680" w14:textId="77777777" w:rsidR="00585D24" w:rsidRPr="000E4E7F" w:rsidRDefault="00585D24" w:rsidP="00E042D2">
            <w:pPr>
              <w:pStyle w:val="TAL"/>
              <w:rPr>
                <w:b/>
                <w:i/>
              </w:rPr>
            </w:pPr>
            <w:proofErr w:type="spellStart"/>
            <w:r w:rsidRPr="000E4E7F">
              <w:rPr>
                <w:b/>
                <w:i/>
              </w:rPr>
              <w:t>bwPrefInd</w:t>
            </w:r>
            <w:proofErr w:type="spellEnd"/>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862"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E042D2">
        <w:trPr>
          <w:cantSplit/>
        </w:trPr>
        <w:tc>
          <w:tcPr>
            <w:tcW w:w="7793"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E042D2">
        <w:trPr>
          <w:cantSplit/>
        </w:trPr>
        <w:tc>
          <w:tcPr>
            <w:tcW w:w="7808"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E042D2">
        <w:trPr>
          <w:cantSplit/>
        </w:trPr>
        <w:tc>
          <w:tcPr>
            <w:tcW w:w="7808"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E042D2">
        <w:trPr>
          <w:cantSplit/>
        </w:trPr>
        <w:tc>
          <w:tcPr>
            <w:tcW w:w="7793"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E042D2">
        <w:trPr>
          <w:cantSplit/>
        </w:trPr>
        <w:tc>
          <w:tcPr>
            <w:tcW w:w="7793"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E042D2">
        <w:trPr>
          <w:cantSplit/>
        </w:trPr>
        <w:tc>
          <w:tcPr>
            <w:tcW w:w="7793"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E042D2">
        <w:trPr>
          <w:cantSplit/>
        </w:trPr>
        <w:tc>
          <w:tcPr>
            <w:tcW w:w="7793"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2630" w:author="Qualcomm" w:date="2020-06-05T18:18:00Z"/>
                <w:b/>
                <w:i/>
                <w:lang w:val="en-US" w:eastAsia="en-GB"/>
              </w:rPr>
            </w:pPr>
            <w:commentRangeStart w:id="2631"/>
            <w:proofErr w:type="spellStart"/>
            <w:ins w:id="2632" w:author="Qualcomm" w:date="2020-06-05T18:18:00Z">
              <w:r>
                <w:rPr>
                  <w:b/>
                  <w:i/>
                  <w:lang w:eastAsia="en-GB"/>
                </w:rPr>
                <w:t>c</w:t>
              </w:r>
            </w:ins>
            <w:ins w:id="2633" w:author="Qualcomm" w:date="2020-06-05T18:31:00Z">
              <w:r w:rsidR="002C2AC8">
                <w:rPr>
                  <w:b/>
                  <w:i/>
                  <w:lang w:val="en-US" w:eastAsia="en-GB"/>
                </w:rPr>
                <w:t>rs</w:t>
              </w:r>
            </w:ins>
            <w:proofErr w:type="spellEnd"/>
            <w:ins w:id="2634"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ModeA</w:t>
              </w:r>
              <w:proofErr w:type="spellEnd"/>
              <w:r>
                <w:rPr>
                  <w:b/>
                  <w:i/>
                  <w:lang w:eastAsia="en-GB"/>
                </w:rPr>
                <w:t xml:space="preserve">, </w:t>
              </w:r>
              <w:proofErr w:type="spellStart"/>
              <w:r>
                <w:rPr>
                  <w:b/>
                  <w:i/>
                  <w:lang w:eastAsia="en-GB"/>
                </w:rPr>
                <w:t>c</w:t>
              </w:r>
            </w:ins>
            <w:ins w:id="2635" w:author="Qualcomm" w:date="2020-06-05T18:31:00Z">
              <w:r w:rsidR="002C2AC8">
                <w:rPr>
                  <w:b/>
                  <w:i/>
                  <w:lang w:val="en-US" w:eastAsia="en-GB"/>
                </w:rPr>
                <w:t>rs</w:t>
              </w:r>
            </w:ins>
            <w:proofErr w:type="spellEnd"/>
            <w:ins w:id="2636" w:author="Qualcomm" w:date="2020-06-05T18:18:00Z">
              <w:r w:rsidRPr="000E4E7F">
                <w:rPr>
                  <w:b/>
                  <w:i/>
                  <w:lang w:eastAsia="en-GB"/>
                </w:rPr>
                <w:t>-</w:t>
              </w:r>
              <w:proofErr w:type="spellStart"/>
              <w:r w:rsidRPr="000E4E7F">
                <w:rPr>
                  <w:b/>
                  <w:i/>
                  <w:lang w:eastAsia="en-GB"/>
                </w:rPr>
                <w:t>ChEstMPDCCH</w:t>
              </w:r>
              <w:proofErr w:type="spellEnd"/>
              <w:r>
                <w:rPr>
                  <w:b/>
                  <w:i/>
                  <w:lang w:val="en-US" w:eastAsia="en-GB"/>
                </w:rPr>
                <w:t>-CE-</w:t>
              </w:r>
              <w:proofErr w:type="spellStart"/>
              <w:r>
                <w:rPr>
                  <w:b/>
                  <w:i/>
                  <w:lang w:val="en-US" w:eastAsia="en-GB"/>
                </w:rPr>
                <w:t>ModeB</w:t>
              </w:r>
            </w:ins>
            <w:commentRangeEnd w:id="2631"/>
            <w:proofErr w:type="spellEnd"/>
            <w:ins w:id="2637" w:author="Qualcomm" w:date="2020-06-05T18:48:00Z">
              <w:r w:rsidR="005D6A6D">
                <w:rPr>
                  <w:rStyle w:val="CommentReference"/>
                  <w:rFonts w:ascii="Times New Roman" w:eastAsia="MS Mincho" w:hAnsi="Times New Roman"/>
                  <w:lang w:eastAsia="en-US"/>
                </w:rPr>
                <w:commentReference w:id="2631"/>
              </w:r>
            </w:ins>
          </w:p>
          <w:p w14:paraId="5F5BEBD3" w14:textId="4E4C241D" w:rsidR="00585D24" w:rsidRPr="000E4E7F" w:rsidDel="00585D24" w:rsidRDefault="00585D24" w:rsidP="00E042D2">
            <w:pPr>
              <w:pStyle w:val="TAL"/>
              <w:rPr>
                <w:del w:id="2638" w:author="QC (Umesh)-110eV1" w:date="2020-06-03T16:59:00Z"/>
                <w:b/>
                <w:i/>
                <w:lang w:eastAsia="en-GB"/>
              </w:rPr>
            </w:pPr>
            <w:del w:id="2639"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2640"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2641" w:author="Qualcomm" w:date="2020-06-03T13:33:00Z">
              <w:r w:rsidRPr="000E4E7F" w:rsidDel="00A323BC">
                <w:rPr>
                  <w:bCs/>
                  <w:noProof/>
                  <w:lang w:eastAsia="en-GB"/>
                </w:rPr>
                <w:delText>-</w:delText>
              </w:r>
            </w:del>
            <w:ins w:id="2642" w:author="QC (Umesh)-110eV1" w:date="2020-06-03T16:59:00Z">
              <w:r>
                <w:rPr>
                  <w:bCs/>
                  <w:noProof/>
                  <w:lang w:val="en-US" w:eastAsia="en-GB"/>
                </w:rPr>
                <w:t>Yes</w:t>
              </w:r>
            </w:ins>
          </w:p>
        </w:tc>
      </w:tr>
      <w:tr w:rsidR="00585D24" w:rsidRPr="000E4E7F" w14:paraId="12F256D0" w14:textId="77777777" w:rsidTr="00E042D2">
        <w:trPr>
          <w:cantSplit/>
          <w:ins w:id="2643" w:author="Qualcomm" w:date="2020-06-03T13:35:00Z"/>
        </w:trPr>
        <w:tc>
          <w:tcPr>
            <w:tcW w:w="7793"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2644" w:author="Qualcomm" w:date="2020-06-03T13:35:00Z"/>
                <w:b/>
                <w:i/>
                <w:lang w:eastAsia="en-GB"/>
              </w:rPr>
            </w:pPr>
            <w:proofErr w:type="spellStart"/>
            <w:ins w:id="2645" w:author="Qualcomm" w:date="2020-06-03T13:35:00Z">
              <w:r w:rsidRPr="00761D68">
                <w:rPr>
                  <w:b/>
                  <w:i/>
                  <w:lang w:eastAsia="en-GB"/>
                </w:rPr>
                <w:t>c</w:t>
              </w:r>
            </w:ins>
            <w:ins w:id="2646" w:author="Qualcomm" w:date="2020-06-05T18:31:00Z">
              <w:r w:rsidR="002C2AC8">
                <w:rPr>
                  <w:b/>
                  <w:i/>
                  <w:lang w:val="en-US" w:eastAsia="en-GB"/>
                </w:rPr>
                <w:t>rs</w:t>
              </w:r>
            </w:ins>
            <w:proofErr w:type="spellEnd"/>
            <w:ins w:id="2647" w:author="Qualcomm" w:date="2020-06-03T13:35:00Z">
              <w:r w:rsidRPr="00761D68">
                <w:rPr>
                  <w:b/>
                  <w:i/>
                  <w:lang w:eastAsia="en-GB"/>
                </w:rPr>
                <w:t>-</w:t>
              </w:r>
              <w:proofErr w:type="spellStart"/>
              <w:r w:rsidRPr="00761D68">
                <w:rPr>
                  <w:b/>
                  <w:i/>
                  <w:lang w:eastAsia="en-GB"/>
                </w:rPr>
                <w:t>ChEstMPDCCH-</w:t>
              </w:r>
            </w:ins>
            <w:ins w:id="2648" w:author="Qualcomm" w:date="2020-06-03T14:14:00Z">
              <w:r>
                <w:rPr>
                  <w:b/>
                  <w:i/>
                  <w:lang w:eastAsia="en-GB"/>
                </w:rPr>
                <w:t>R</w:t>
              </w:r>
            </w:ins>
            <w:ins w:id="2649" w:author="Qualcomm" w:date="2020-06-03T13:35:00Z">
              <w:r w:rsidRPr="00761D68">
                <w:rPr>
                  <w:b/>
                  <w:i/>
                  <w:lang w:eastAsia="en-GB"/>
                </w:rPr>
                <w:t>eciprocityTDD</w:t>
              </w:r>
              <w:proofErr w:type="spellEnd"/>
            </w:ins>
          </w:p>
          <w:p w14:paraId="3EE593D1" w14:textId="77777777" w:rsidR="00585D24" w:rsidRDefault="00585D24" w:rsidP="00E042D2">
            <w:pPr>
              <w:pStyle w:val="TAL"/>
              <w:rPr>
                <w:ins w:id="2650" w:author="Qualcomm" w:date="2020-06-03T13:35:00Z"/>
                <w:b/>
                <w:i/>
                <w:lang w:eastAsia="en-GB"/>
              </w:rPr>
            </w:pPr>
            <w:ins w:id="2651"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2652" w:author="Qualcomm" w:date="2020-06-03T13:37:00Z">
              <w:r w:rsidRPr="000E4E7F">
                <w:t xml:space="preserve">using CRS </w:t>
              </w:r>
            </w:ins>
            <w:ins w:id="2653" w:author="Qualcomm" w:date="2020-06-03T13:35:00Z">
              <w:r w:rsidRPr="000E4E7F">
                <w:t xml:space="preserve">for improving MPDCCH channel </w:t>
              </w:r>
            </w:ins>
            <w:ins w:id="2654" w:author="Qualcomm" w:date="2020-06-03T13:37:00Z">
              <w:r w:rsidRPr="000E4E7F">
                <w:t>estimation</w:t>
              </w:r>
              <w:r>
                <w:t xml:space="preserve"> </w:t>
              </w:r>
              <w:r w:rsidRPr="00105AA6">
                <w:t>with reciprocity-based candidates in TDD</w:t>
              </w:r>
              <w: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2655" w:author="Qualcomm" w:date="2020-06-03T13:35:00Z"/>
                <w:bCs/>
                <w:noProof/>
                <w:lang w:eastAsia="en-GB"/>
              </w:rPr>
            </w:pPr>
            <w:ins w:id="2656" w:author="Qualcomm" w:date="2020-06-03T13:35:00Z">
              <w:r>
                <w:rPr>
                  <w:bCs/>
                  <w:noProof/>
                  <w:lang w:eastAsia="en-GB"/>
                </w:rPr>
                <w:t>No</w:t>
              </w:r>
            </w:ins>
          </w:p>
        </w:tc>
      </w:tr>
      <w:tr w:rsidR="00585D24" w:rsidRPr="000E4E7F" w14:paraId="6D2F50B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E042D2">
        <w:trPr>
          <w:cantSplit/>
        </w:trPr>
        <w:tc>
          <w:tcPr>
            <w:tcW w:w="7793"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E042D2">
        <w:trPr>
          <w:cantSplit/>
        </w:trPr>
        <w:tc>
          <w:tcPr>
            <w:tcW w:w="7793"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E042D2">
        <w:trPr>
          <w:cantSplit/>
          <w:ins w:id="2657" w:author="Qualcomm" w:date="2020-06-03T13:33:00Z"/>
        </w:trPr>
        <w:tc>
          <w:tcPr>
            <w:tcW w:w="7793"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2658" w:author="Qualcomm" w:date="2020-06-03T13:33:00Z"/>
                <w:b/>
                <w:i/>
                <w:lang w:eastAsia="en-GB"/>
              </w:rPr>
            </w:pPr>
            <w:proofErr w:type="spellStart"/>
            <w:ins w:id="2659" w:author="Qualcomm" w:date="2020-06-03T13:33:00Z">
              <w:r>
                <w:rPr>
                  <w:b/>
                  <w:i/>
                  <w:lang w:eastAsia="en-GB"/>
                </w:rPr>
                <w:t>c</w:t>
              </w:r>
            </w:ins>
            <w:ins w:id="2660" w:author="Qualcomm" w:date="2020-06-05T18:31:00Z">
              <w:r w:rsidR="00653050">
                <w:rPr>
                  <w:b/>
                  <w:i/>
                  <w:lang w:val="en-US" w:eastAsia="en-GB"/>
                </w:rPr>
                <w:t>si</w:t>
              </w:r>
            </w:ins>
            <w:proofErr w:type="spellEnd"/>
            <w:ins w:id="2661" w:author="Qualcomm" w:date="2020-06-03T13:33:00Z">
              <w:r w:rsidRPr="000E4E7F">
                <w:rPr>
                  <w:b/>
                  <w:i/>
                  <w:lang w:eastAsia="en-GB"/>
                </w:rPr>
                <w:t>-</w:t>
              </w:r>
              <w:proofErr w:type="spellStart"/>
              <w:r w:rsidRPr="000E4E7F">
                <w:rPr>
                  <w:b/>
                  <w:i/>
                  <w:lang w:eastAsia="en-GB"/>
                </w:rPr>
                <w:t>ChEstMPDCCH</w:t>
              </w:r>
              <w:proofErr w:type="spellEnd"/>
            </w:ins>
          </w:p>
          <w:p w14:paraId="61266368" w14:textId="77777777" w:rsidR="00585D24" w:rsidRDefault="00585D24" w:rsidP="00E042D2">
            <w:pPr>
              <w:pStyle w:val="TAL"/>
              <w:rPr>
                <w:ins w:id="2662" w:author="Qualcomm" w:date="2020-06-03T13:33:00Z"/>
                <w:b/>
                <w:i/>
                <w:lang w:eastAsia="en-GB"/>
              </w:rPr>
            </w:pPr>
            <w:ins w:id="2663"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2664" w:author="Qualcomm" w:date="2020-06-03T13:34:00Z">
              <w:r w:rsidRPr="006812CE">
                <w:t xml:space="preserve">CSI-based mapping </w:t>
              </w:r>
            </w:ins>
            <w:ins w:id="2665" w:author="Qualcomm" w:date="2020-06-03T13:33:00Z">
              <w:r w:rsidRPr="000E4E7F">
                <w:t>for improving MPDCCH channel estimation</w:t>
              </w:r>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2666" w:author="Qualcomm" w:date="2020-06-03T13:33:00Z"/>
                <w:bCs/>
                <w:noProof/>
                <w:lang w:eastAsia="en-GB"/>
              </w:rPr>
            </w:pPr>
            <w:ins w:id="2667" w:author="Qualcomm" w:date="2020-06-03T13:33:00Z">
              <w:r>
                <w:rPr>
                  <w:bCs/>
                  <w:noProof/>
                  <w:lang w:eastAsia="en-GB"/>
                </w:rPr>
                <w:t>Yes</w:t>
              </w:r>
            </w:ins>
          </w:p>
        </w:tc>
      </w:tr>
      <w:tr w:rsidR="00585D24" w:rsidRPr="000E4E7F" w14:paraId="4EE59FB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2668" w:author="Qualcomm" w:date="2020-06-05T18:32:00Z">
              <w:r w:rsidRPr="000E4E7F" w:rsidDel="00653050">
                <w:rPr>
                  <w:b/>
                  <w:bCs/>
                  <w:i/>
                  <w:noProof/>
                  <w:lang w:eastAsia="en-GB"/>
                </w:rPr>
                <w:delText>ce-</w:delText>
              </w:r>
            </w:del>
            <w:del w:id="2669" w:author="Qualcomm" w:date="2020-06-03T16:34:00Z">
              <w:r w:rsidRPr="000E4E7F" w:rsidDel="00E22F4D">
                <w:rPr>
                  <w:b/>
                  <w:bCs/>
                  <w:i/>
                  <w:noProof/>
                  <w:lang w:eastAsia="en-GB"/>
                </w:rPr>
                <w:delText>ModeA-</w:delText>
              </w:r>
            </w:del>
            <w:del w:id="2670" w:author="Qualcomm" w:date="2020-06-05T18:32:00Z">
              <w:r w:rsidRPr="000E4E7F" w:rsidDel="00653050">
                <w:rPr>
                  <w:b/>
                  <w:bCs/>
                  <w:i/>
                  <w:noProof/>
                  <w:lang w:eastAsia="en-GB"/>
                </w:rPr>
                <w:delText>CSI</w:delText>
              </w:r>
            </w:del>
            <w:ins w:id="2671"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2672" w:author="Qualcomm" w:date="2020-06-03T16:34:00Z">
              <w:r>
                <w:rPr>
                  <w:bCs/>
                  <w:noProof/>
                  <w:lang w:eastAsia="en-GB"/>
                </w:rPr>
                <w:t>Yes</w:t>
              </w:r>
            </w:ins>
            <w:del w:id="2673" w:author="Qualcomm" w:date="2020-06-03T14:18:00Z">
              <w:r w:rsidRPr="000E4E7F" w:rsidDel="00912AC1">
                <w:rPr>
                  <w:bCs/>
                  <w:noProof/>
                  <w:lang w:eastAsia="en-GB"/>
                </w:rPr>
                <w:delText>-</w:delText>
              </w:r>
            </w:del>
          </w:p>
        </w:tc>
      </w:tr>
      <w:tr w:rsidR="00585D24" w:rsidRPr="000E4E7F" w14:paraId="47704C6E" w14:textId="77777777" w:rsidTr="00E042D2">
        <w:trPr>
          <w:cantSplit/>
          <w:ins w:id="2674" w:author="Qualcomm" w:date="2020-06-03T15:14:00Z"/>
        </w:trPr>
        <w:tc>
          <w:tcPr>
            <w:tcW w:w="7793"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2675" w:author="Qualcomm" w:date="2020-06-03T15:14:00Z"/>
                <w:b/>
                <w:bCs/>
                <w:i/>
                <w:noProof/>
                <w:lang w:eastAsia="en-GB"/>
              </w:rPr>
            </w:pPr>
            <w:ins w:id="2676" w:author="Qualcomm" w:date="2020-06-03T15:14:00Z">
              <w:r w:rsidRPr="000E4E7F">
                <w:rPr>
                  <w:b/>
                  <w:bCs/>
                  <w:i/>
                  <w:noProof/>
                  <w:lang w:eastAsia="en-GB"/>
                </w:rPr>
                <w:t>c</w:t>
              </w:r>
            </w:ins>
            <w:ins w:id="2677" w:author="Qualcomm" w:date="2020-06-05T18:32:00Z">
              <w:r w:rsidR="00653050">
                <w:rPr>
                  <w:b/>
                  <w:bCs/>
                  <w:i/>
                  <w:noProof/>
                  <w:lang w:val="en-US" w:eastAsia="en-GB"/>
                </w:rPr>
                <w:t>si</w:t>
              </w:r>
            </w:ins>
            <w:ins w:id="2678"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2679" w:author="Qualcomm" w:date="2020-06-03T15:14:00Z"/>
                <w:b/>
                <w:i/>
                <w:lang w:eastAsia="en-GB"/>
              </w:rPr>
            </w:pPr>
            <w:ins w:id="2680"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2681" w:author="Qualcomm" w:date="2020-06-03T15:14:00Z"/>
                <w:bCs/>
                <w:noProof/>
                <w:lang w:eastAsia="en-GB"/>
              </w:rPr>
            </w:pPr>
            <w:ins w:id="2682" w:author="Qualcomm" w:date="2020-06-03T15:14:00Z">
              <w:r>
                <w:rPr>
                  <w:bCs/>
                  <w:noProof/>
                  <w:lang w:eastAsia="en-GB"/>
                </w:rPr>
                <w:t>Yes</w:t>
              </w:r>
            </w:ins>
          </w:p>
        </w:tc>
      </w:tr>
      <w:tr w:rsidR="00585D24" w:rsidRPr="000E4E7F" w14:paraId="28900A32"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653050" w:rsidRDefault="00585D24" w:rsidP="00E042D2">
            <w:pPr>
              <w:pStyle w:val="TAL"/>
              <w:rPr>
                <w:b/>
                <w:i/>
                <w:lang w:val="en-US" w:eastAsia="en-GB"/>
                <w:rPrChange w:id="2683" w:author="Qualcomm" w:date="2020-06-05T18:33:00Z">
                  <w:rPr>
                    <w:b/>
                    <w:i/>
                    <w:lang w:eastAsia="en-GB"/>
                  </w:rPr>
                </w:rPrChange>
              </w:rPr>
            </w:pPr>
            <w:del w:id="2684" w:author="Qualcomm" w:date="2020-06-05T18:33:00Z">
              <w:r w:rsidRPr="000E4E7F" w:rsidDel="00653050">
                <w:rPr>
                  <w:b/>
                  <w:i/>
                  <w:lang w:eastAsia="en-GB"/>
                </w:rPr>
                <w:delText>ce-ModeA-ETWS</w:delText>
              </w:r>
            </w:del>
            <w:proofErr w:type="spellStart"/>
            <w:ins w:id="2685"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2686" w:author="Qualcomm" w:date="2020-06-05T18:32:00Z">
              <w:r w:rsidR="00653050">
                <w:rPr>
                  <w:b/>
                  <w:i/>
                  <w:lang w:val="en-US" w:eastAsia="en-GB"/>
                </w:rPr>
                <w:t>-CE-</w:t>
              </w:r>
              <w:proofErr w:type="spellStart"/>
              <w:r w:rsidR="00653050">
                <w:rPr>
                  <w:b/>
                  <w:i/>
                  <w:lang w:val="en-US" w:eastAsia="en-GB"/>
                </w:rPr>
                <w:t>ModeA</w:t>
              </w:r>
            </w:ins>
            <w:proofErr w:type="spellEnd"/>
            <w:r w:rsidRPr="000E4E7F">
              <w:rPr>
                <w:b/>
                <w:i/>
                <w:lang w:eastAsia="en-GB"/>
              </w:rPr>
              <w:t xml:space="preserve">, </w:t>
            </w:r>
            <w:del w:id="2687" w:author="Qualcomm" w:date="2020-06-05T18:33:00Z">
              <w:r w:rsidRPr="000E4E7F" w:rsidDel="00653050">
                <w:rPr>
                  <w:b/>
                  <w:i/>
                  <w:lang w:eastAsia="en-GB"/>
                </w:rPr>
                <w:delText>ce-ModeB-ETWS</w:delText>
              </w:r>
            </w:del>
            <w:proofErr w:type="spellStart"/>
            <w:ins w:id="2688" w:author="Qualcomm" w:date="2020-06-05T18:33:00Z">
              <w:r w:rsidR="00653050">
                <w:rPr>
                  <w:b/>
                  <w:i/>
                  <w:lang w:val="en-US" w:eastAsia="en-GB"/>
                </w:rPr>
                <w:t>etws</w:t>
              </w:r>
            </w:ins>
            <w:proofErr w:type="spellEnd"/>
            <w:r w:rsidRPr="000E4E7F">
              <w:rPr>
                <w:b/>
                <w:i/>
                <w:lang w:eastAsia="en-GB"/>
              </w:rPr>
              <w:t>-CMAS-</w:t>
            </w:r>
            <w:proofErr w:type="spellStart"/>
            <w:r w:rsidRPr="000E4E7F">
              <w:rPr>
                <w:b/>
                <w:i/>
                <w:lang w:eastAsia="en-GB"/>
              </w:rPr>
              <w:t>RxInConn</w:t>
            </w:r>
            <w:proofErr w:type="spellEnd"/>
            <w:ins w:id="2689" w:author="Qualcomm" w:date="2020-06-05T18:33:00Z">
              <w:r w:rsidR="00653050">
                <w:rPr>
                  <w:b/>
                  <w:i/>
                  <w:lang w:val="en-US" w:eastAsia="en-GB"/>
                </w:rPr>
                <w:t>-CE-</w:t>
              </w:r>
              <w:proofErr w:type="spellStart"/>
              <w:r w:rsidR="00653050">
                <w:rPr>
                  <w:b/>
                  <w:i/>
                  <w:lang w:val="en-US" w:eastAsia="en-GB"/>
                </w:rPr>
                <w:t>ModeB</w:t>
              </w:r>
            </w:ins>
            <w:proofErr w:type="spellEnd"/>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2690" w:author="Qualcomm" w:date="2020-06-03T14:22:00Z">
              <w:r w:rsidRPr="000E4E7F" w:rsidDel="003A25A0">
                <w:rPr>
                  <w:bCs/>
                  <w:noProof/>
                  <w:lang w:eastAsia="en-GB"/>
                </w:rPr>
                <w:delText>-</w:delText>
              </w:r>
            </w:del>
            <w:ins w:id="2691" w:author="Qualcomm" w:date="2020-06-03T16:34:00Z">
              <w:r>
                <w:rPr>
                  <w:bCs/>
                  <w:noProof/>
                  <w:lang w:eastAsia="en-GB"/>
                </w:rPr>
                <w:t>Y</w:t>
              </w:r>
            </w:ins>
            <w:ins w:id="2692" w:author="Qualcomm" w:date="2020-06-03T14:22:00Z">
              <w:r>
                <w:rPr>
                  <w:bCs/>
                  <w:noProof/>
                  <w:lang w:eastAsia="en-GB"/>
                </w:rPr>
                <w:t>es</w:t>
              </w:r>
            </w:ins>
          </w:p>
        </w:tc>
      </w:tr>
      <w:tr w:rsidR="00585D24" w:rsidRPr="000E4E7F" w14:paraId="29F845AE"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2693"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2694" w:author="Qualcomm" w:date="2020-06-03T14:21: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2695" w:author="Qualcomm" w:date="2020-06-03T14:21:00Z">
              <w:r w:rsidRPr="000E4E7F">
                <w:rPr>
                  <w:b/>
                  <w:i/>
                  <w:lang w:eastAsia="en-GB"/>
                </w:rPr>
                <w:t>-</w:t>
              </w:r>
              <w:proofErr w:type="spellStart"/>
              <w:r w:rsidRPr="000E4E7F">
                <w:rPr>
                  <w:b/>
                  <w:i/>
                  <w:lang w:eastAsia="en-GB"/>
                </w:rPr>
                <w:t>MultiTB</w:t>
              </w:r>
            </w:ins>
            <w:proofErr w:type="spellEnd"/>
            <w:r w:rsidRPr="000E4E7F">
              <w:rPr>
                <w:b/>
                <w:i/>
                <w:lang w:eastAsia="en-GB"/>
              </w:rPr>
              <w:t>-PDSCH</w:t>
            </w:r>
            <w:del w:id="2696"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ins w:id="2697"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2698" w:author="Qualcomm" w:date="2020-06-03T14:22:00Z">
              <w:r w:rsidRPr="000E4E7F" w:rsidDel="00E04FA3">
                <w:rPr>
                  <w:b/>
                  <w:i/>
                  <w:lang w:eastAsia="en-GB"/>
                </w:rPr>
                <w:delText>-MultiTB</w:delText>
              </w:r>
            </w:del>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ins w:id="2699" w:author="Qualcomm" w:date="2020-06-03T14:22:00Z">
              <w:r w:rsidRPr="000E4E7F">
                <w:rPr>
                  <w:b/>
                  <w:i/>
                  <w:lang w:eastAsia="en-GB"/>
                </w:rPr>
                <w:t>-</w:t>
              </w:r>
              <w:proofErr w:type="spellStart"/>
              <w:r w:rsidRPr="000E4E7F">
                <w:rPr>
                  <w:b/>
                  <w:i/>
                  <w:lang w:eastAsia="en-GB"/>
                </w:rPr>
                <w:t>MultiTB</w:t>
              </w:r>
            </w:ins>
            <w:proofErr w:type="spellEnd"/>
            <w:r w:rsidRPr="000E4E7F">
              <w:rPr>
                <w:b/>
                <w:i/>
                <w:lang w:eastAsia="en-GB"/>
              </w:rPr>
              <w:t>-PUSCH</w:t>
            </w:r>
            <w:del w:id="2700"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2701" w:author="Qualcomm" w:date="2020-06-03T14:22:00Z">
              <w:r w:rsidRPr="000E4E7F" w:rsidDel="003A25A0">
                <w:rPr>
                  <w:bCs/>
                  <w:noProof/>
                  <w:lang w:eastAsia="en-GB"/>
                </w:rPr>
                <w:delText>-</w:delText>
              </w:r>
            </w:del>
            <w:ins w:id="2702" w:author="Qualcomm" w:date="2020-06-03T16:35:00Z">
              <w:r>
                <w:rPr>
                  <w:bCs/>
                  <w:noProof/>
                  <w:lang w:eastAsia="en-GB"/>
                </w:rPr>
                <w:t>Y</w:t>
              </w:r>
            </w:ins>
            <w:ins w:id="2703" w:author="Qualcomm" w:date="2020-06-03T14:22:00Z">
              <w:r>
                <w:rPr>
                  <w:bCs/>
                  <w:noProof/>
                  <w:lang w:eastAsia="en-GB"/>
                </w:rPr>
                <w:t>es</w:t>
              </w:r>
            </w:ins>
          </w:p>
        </w:tc>
      </w:tr>
      <w:tr w:rsidR="00585D24" w:rsidRPr="000E4E7F" w14:paraId="29862C83" w14:textId="77777777" w:rsidTr="00E042D2">
        <w:trPr>
          <w:cantSplit/>
          <w:ins w:id="2704" w:author="Qualcomm" w:date="2020-06-03T14:57:00Z"/>
        </w:trPr>
        <w:tc>
          <w:tcPr>
            <w:tcW w:w="7793"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2705" w:author="Qualcomm" w:date="2020-06-03T14:57:00Z"/>
                <w:b/>
                <w:i/>
                <w:lang w:eastAsia="en-GB"/>
              </w:rPr>
            </w:pPr>
            <w:proofErr w:type="spellStart"/>
            <w:ins w:id="2706" w:author="Qualcomm" w:date="2020-06-03T14:58:00Z">
              <w:r>
                <w:rPr>
                  <w:b/>
                  <w:i/>
                  <w:lang w:eastAsia="en-GB"/>
                </w:rPr>
                <w:t>ce</w:t>
              </w:r>
              <w:proofErr w:type="spellEnd"/>
              <w:r>
                <w:rPr>
                  <w:b/>
                  <w:i/>
                  <w:lang w:eastAsia="en-GB"/>
                </w:rPr>
                <w:t>-</w:t>
              </w:r>
              <w:proofErr w:type="spellStart"/>
              <w:r>
                <w:rPr>
                  <w:b/>
                  <w:i/>
                  <w:lang w:eastAsia="en-GB"/>
                </w:rPr>
                <w:t>ModeA</w:t>
              </w:r>
              <w:proofErr w:type="spellEnd"/>
              <w:r>
                <w:rPr>
                  <w:b/>
                  <w:i/>
                  <w:lang w:eastAsia="en-GB"/>
                </w:rPr>
                <w:t>-</w:t>
              </w:r>
            </w:ins>
            <w:ins w:id="2707" w:author="Qualcomm" w:date="2020-06-03T15:03:00Z">
              <w:r>
                <w:rPr>
                  <w:b/>
                  <w:i/>
                  <w:lang w:eastAsia="en-GB"/>
                </w:rPr>
                <w:t>PUR</w:t>
              </w:r>
            </w:ins>
            <w:ins w:id="2708" w:author="Qualcomm" w:date="2020-06-03T14:57:00Z">
              <w:r w:rsidRPr="000E4E7F">
                <w:rPr>
                  <w:b/>
                  <w:i/>
                  <w:lang w:eastAsia="en-GB"/>
                </w:rPr>
                <w:t>-</w:t>
              </w:r>
            </w:ins>
            <w:proofErr w:type="spellStart"/>
            <w:ins w:id="2709" w:author="Qualcomm" w:date="2020-06-03T15:02:00Z">
              <w:r w:rsidRPr="00BF69CC">
                <w:rPr>
                  <w:b/>
                  <w:i/>
                  <w:lang w:eastAsia="en-GB"/>
                </w:rPr>
                <w:t>SubPRB</w:t>
              </w:r>
            </w:ins>
            <w:proofErr w:type="spellEnd"/>
            <w:ins w:id="2710" w:author="Qualcomm" w:date="2020-06-03T14:59:00Z">
              <w:r>
                <w:rPr>
                  <w:b/>
                  <w:i/>
                  <w:lang w:eastAsia="en-GB"/>
                </w:rPr>
                <w:t>,</w:t>
              </w:r>
            </w:ins>
            <w:ins w:id="2711" w:author="Qualcomm" w:date="2020-06-03T14:57:00Z">
              <w:r w:rsidRPr="000E4E7F">
                <w:rPr>
                  <w:b/>
                  <w:i/>
                  <w:lang w:eastAsia="en-GB"/>
                </w:rPr>
                <w:t xml:space="preserve"> </w:t>
              </w:r>
            </w:ins>
            <w:proofErr w:type="spellStart"/>
            <w:ins w:id="2712" w:author="Qualcomm" w:date="2020-06-03T15:02:00Z">
              <w:r>
                <w:rPr>
                  <w:b/>
                  <w:i/>
                  <w:lang w:eastAsia="en-GB"/>
                </w:rPr>
                <w:t>ce</w:t>
              </w:r>
              <w:proofErr w:type="spellEnd"/>
              <w:r>
                <w:rPr>
                  <w:b/>
                  <w:i/>
                  <w:lang w:eastAsia="en-GB"/>
                </w:rPr>
                <w:t>-</w:t>
              </w:r>
              <w:proofErr w:type="spellStart"/>
              <w:r>
                <w:rPr>
                  <w:b/>
                  <w:i/>
                  <w:lang w:eastAsia="en-GB"/>
                </w:rPr>
                <w:t>ModeB</w:t>
              </w:r>
              <w:proofErr w:type="spellEnd"/>
              <w:r>
                <w:rPr>
                  <w:b/>
                  <w:i/>
                  <w:lang w:eastAsia="en-GB"/>
                </w:rPr>
                <w:t>-</w:t>
              </w:r>
            </w:ins>
            <w:ins w:id="2713" w:author="Qualcomm" w:date="2020-06-03T15:03:00Z">
              <w:r>
                <w:rPr>
                  <w:b/>
                  <w:i/>
                  <w:lang w:eastAsia="en-GB"/>
                </w:rPr>
                <w:t>PUR</w:t>
              </w:r>
            </w:ins>
            <w:ins w:id="2714" w:author="Qualcomm" w:date="2020-06-03T15:02:00Z">
              <w:r w:rsidRPr="000E4E7F">
                <w:rPr>
                  <w:b/>
                  <w:i/>
                  <w:lang w:eastAsia="en-GB"/>
                </w:rPr>
                <w:t>-</w:t>
              </w:r>
              <w:proofErr w:type="spellStart"/>
              <w:r w:rsidRPr="00BF69CC">
                <w:rPr>
                  <w:b/>
                  <w:i/>
                  <w:lang w:eastAsia="en-GB"/>
                </w:rPr>
                <w:t>SubPRB</w:t>
              </w:r>
            </w:ins>
            <w:proofErr w:type="spellEnd"/>
          </w:p>
          <w:p w14:paraId="76BC275C" w14:textId="77777777" w:rsidR="00585D24" w:rsidRPr="000E4E7F" w:rsidRDefault="00585D24" w:rsidP="00E042D2">
            <w:pPr>
              <w:pStyle w:val="TAL"/>
              <w:rPr>
                <w:ins w:id="2715" w:author="Qualcomm" w:date="2020-06-03T14:57:00Z"/>
                <w:b/>
                <w:i/>
                <w:lang w:eastAsia="en-GB"/>
              </w:rPr>
            </w:pPr>
            <w:ins w:id="2716" w:author="Qualcomm" w:date="2020-06-03T14:57:00Z">
              <w:r w:rsidRPr="000E4E7F">
                <w:rPr>
                  <w:lang w:eastAsia="en-GB"/>
                </w:rPr>
                <w:t xml:space="preserve">Indicates whether UE supports </w:t>
              </w:r>
            </w:ins>
            <w:proofErr w:type="spellStart"/>
            <w:ins w:id="2717" w:author="Qualcomm" w:date="2020-06-03T15:04:00Z">
              <w:r>
                <w:rPr>
                  <w:lang w:eastAsia="en-GB"/>
                </w:rPr>
                <w:t>subPRB</w:t>
              </w:r>
              <w:proofErr w:type="spellEnd"/>
              <w:r>
                <w:rPr>
                  <w:lang w:eastAsia="en-GB"/>
                </w:rPr>
                <w:t xml:space="preserve"> </w:t>
              </w:r>
            </w:ins>
            <w:ins w:id="2718" w:author="Qualcomm" w:date="2020-06-03T15:08:00Z">
              <w:r w:rsidRPr="000E4E7F">
                <w:rPr>
                  <w:bCs/>
                  <w:noProof/>
                  <w:lang w:eastAsia="en-GB"/>
                </w:rPr>
                <w:t>resource allocation for PUSCH</w:t>
              </w:r>
            </w:ins>
            <w:ins w:id="2719" w:author="Qualcomm" w:date="2020-06-03T15:04:00Z">
              <w:r>
                <w:rPr>
                  <w:lang w:eastAsia="en-GB"/>
                </w:rPr>
                <w:t xml:space="preserve"> for </w:t>
              </w:r>
            </w:ins>
            <w:ins w:id="2720" w:author="Qualcomm" w:date="2020-06-03T14:57:00Z">
              <w:r w:rsidRPr="000E4E7F">
                <w:rPr>
                  <w:lang w:eastAsia="en-GB"/>
                </w:rPr>
                <w:t xml:space="preserve">transmission using PUR when </w:t>
              </w:r>
            </w:ins>
            <w:ins w:id="2721" w:author="Qualcomm" w:date="2020-06-03T15:01:00Z">
              <w:r>
                <w:rPr>
                  <w:lang w:eastAsia="en-GB"/>
                </w:rPr>
                <w:t>operating in CE mode A/B</w:t>
              </w:r>
            </w:ins>
            <w:ins w:id="2722" w:author="Qualcomm" w:date="2020-06-03T14:57:00Z">
              <w:r w:rsidRPr="000E4E7F">
                <w:rPr>
                  <w:lang w:eastAsia="en-GB"/>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2723" w:author="Qualcomm" w:date="2020-06-03T14:57:00Z"/>
                <w:bCs/>
                <w:noProof/>
                <w:lang w:eastAsia="en-GB"/>
              </w:rPr>
            </w:pPr>
            <w:ins w:id="2724" w:author="Qualcomm" w:date="2020-06-03T14:57:00Z">
              <w:r>
                <w:rPr>
                  <w:bCs/>
                  <w:noProof/>
                  <w:lang w:eastAsia="en-GB"/>
                </w:rPr>
                <w:t>Yes</w:t>
              </w:r>
            </w:ins>
          </w:p>
        </w:tc>
      </w:tr>
      <w:tr w:rsidR="00585D24" w:rsidRPr="000E4E7F" w14:paraId="680D9010" w14:textId="77777777" w:rsidTr="00E042D2">
        <w:trPr>
          <w:cantSplit/>
          <w:ins w:id="2725" w:author="Qualcomm" w:date="2020-06-03T14:48:00Z"/>
        </w:trPr>
        <w:tc>
          <w:tcPr>
            <w:tcW w:w="7793"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2726" w:author="Qualcomm" w:date="2020-06-03T14:48:00Z"/>
                <w:b/>
                <w:i/>
                <w:lang w:eastAsia="en-GB"/>
              </w:rPr>
            </w:pPr>
            <w:proofErr w:type="spellStart"/>
            <w:ins w:id="2727" w:author="Qualcomm" w:date="2020-06-03T14:49:00Z">
              <w:r w:rsidRPr="00FE34F7">
                <w:rPr>
                  <w:b/>
                  <w:i/>
                  <w:lang w:eastAsia="en-GB"/>
                </w:rPr>
                <w:t>ce-ModeA-SubframeResourceResvDL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-SubframeResourceResvDL</w:t>
              </w:r>
              <w:proofErr w:type="spellEnd"/>
              <w:r>
                <w:rPr>
                  <w:b/>
                  <w:i/>
                  <w:lang w:eastAsia="en-GB"/>
                </w:rPr>
                <w:t xml:space="preserve">, </w:t>
              </w:r>
              <w:proofErr w:type="spellStart"/>
              <w:r w:rsidRPr="00FE34F7">
                <w:rPr>
                  <w:b/>
                  <w:i/>
                  <w:lang w:eastAsia="en-GB"/>
                </w:rPr>
                <w:t>ce-ModeA-SubframeResourceResv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roofErr w:type="spellEnd"/>
          </w:p>
          <w:p w14:paraId="416B91E3" w14:textId="77777777" w:rsidR="00585D24" w:rsidRPr="000E4E7F" w:rsidRDefault="00585D24" w:rsidP="00E042D2">
            <w:pPr>
              <w:pStyle w:val="TAL"/>
              <w:rPr>
                <w:ins w:id="2728" w:author="Qualcomm" w:date="2020-06-03T14:48:00Z"/>
                <w:b/>
                <w:i/>
                <w:lang w:eastAsia="en-GB"/>
              </w:rPr>
            </w:pPr>
            <w:ins w:id="2729" w:author="Qualcomm" w:date="2020-06-03T14:48:00Z">
              <w:r w:rsidRPr="000E4E7F">
                <w:rPr>
                  <w:lang w:eastAsia="en-GB"/>
                </w:rPr>
                <w:t xml:space="preserve">Indicates whether the UE supports </w:t>
              </w:r>
            </w:ins>
            <w:ins w:id="2730"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2731" w:author="Qualcomm" w:date="2020-06-03T14:48:00Z">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2732" w:author="Qualcomm" w:date="2020-06-03T14:48:00Z"/>
                <w:bCs/>
                <w:noProof/>
                <w:lang w:eastAsia="en-GB"/>
              </w:rPr>
            </w:pPr>
            <w:ins w:id="2733" w:author="Qualcomm" w:date="2020-06-03T16:36:00Z">
              <w:r>
                <w:rPr>
                  <w:bCs/>
                  <w:noProof/>
                  <w:lang w:eastAsia="en-GB"/>
                </w:rPr>
                <w:t>Y</w:t>
              </w:r>
            </w:ins>
            <w:ins w:id="2734" w:author="Qualcomm" w:date="2020-06-03T14:48:00Z">
              <w:r>
                <w:rPr>
                  <w:bCs/>
                  <w:noProof/>
                  <w:lang w:eastAsia="en-GB"/>
                </w:rPr>
                <w:t>es</w:t>
              </w:r>
            </w:ins>
          </w:p>
        </w:tc>
      </w:tr>
      <w:tr w:rsidR="00585D24" w:rsidRPr="000E4E7F" w14:paraId="04AD50D5" w14:textId="77777777" w:rsidTr="00E042D2">
        <w:trPr>
          <w:cantSplit/>
          <w:ins w:id="2735" w:author="Qualcomm" w:date="2020-06-03T14:51:00Z"/>
        </w:trPr>
        <w:tc>
          <w:tcPr>
            <w:tcW w:w="7793"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2736" w:author="Qualcomm" w:date="2020-06-03T14:51:00Z"/>
                <w:b/>
                <w:i/>
                <w:lang w:eastAsia="en-GB"/>
              </w:rPr>
            </w:pPr>
            <w:proofErr w:type="spellStart"/>
            <w:ins w:id="2737" w:author="Qualcomm" w:date="2020-06-03T14:51:00Z">
              <w:r w:rsidRPr="00FE34F7">
                <w:rPr>
                  <w:b/>
                  <w:i/>
                  <w:lang w:eastAsia="en-GB"/>
                </w:rPr>
                <w:t>ce-ModeA-</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proofErr w:type="spellEnd"/>
              <w:r>
                <w:rPr>
                  <w:b/>
                  <w:i/>
                  <w:lang w:eastAsia="en-GB"/>
                </w:rPr>
                <w:t xml:space="preserve">, </w:t>
              </w:r>
              <w:proofErr w:type="spellStart"/>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ins>
            <w:ins w:id="2738" w:author="Qualcomm" w:date="2020-06-03T14:52:00Z">
              <w:r w:rsidRPr="00ED3730">
                <w:rPr>
                  <w:b/>
                  <w:i/>
                  <w:lang w:eastAsia="en-GB"/>
                </w:rPr>
                <w:t>SlotSymbol</w:t>
              </w:r>
            </w:ins>
            <w:ins w:id="2739" w:author="Qualcomm" w:date="2020-06-03T14:51:00Z">
              <w:r w:rsidRPr="00FE34F7">
                <w:rPr>
                  <w:b/>
                  <w:i/>
                  <w:lang w:eastAsia="en-GB"/>
                </w:rPr>
                <w:t>ResourceResv</w:t>
              </w:r>
              <w:r>
                <w:rPr>
                  <w:b/>
                  <w:i/>
                  <w:lang w:eastAsia="en-GB"/>
                </w:rPr>
                <w:t>U</w:t>
              </w:r>
              <w:r w:rsidRPr="00FE34F7">
                <w:rPr>
                  <w:b/>
                  <w:i/>
                  <w:lang w:eastAsia="en-GB"/>
                </w:rPr>
                <w:t>L</w:t>
              </w:r>
              <w:proofErr w:type="spellEnd"/>
            </w:ins>
          </w:p>
          <w:p w14:paraId="5E43EEAF" w14:textId="76CB963B" w:rsidR="00585D24" w:rsidRPr="00FE34F7" w:rsidRDefault="00585D24" w:rsidP="00E042D2">
            <w:pPr>
              <w:pStyle w:val="TAL"/>
              <w:rPr>
                <w:ins w:id="2740" w:author="Qualcomm" w:date="2020-06-03T14:51:00Z"/>
                <w:b/>
                <w:i/>
                <w:lang w:eastAsia="en-GB"/>
              </w:rPr>
            </w:pPr>
            <w:ins w:id="2741" w:author="Qualcomm" w:date="2020-06-03T14:51:00Z">
              <w:r w:rsidRPr="000E4E7F">
                <w:rPr>
                  <w:lang w:eastAsia="en-GB"/>
                </w:rPr>
                <w:t xml:space="preserve">Indicates whether the UE supports </w:t>
              </w:r>
            </w:ins>
            <w:ins w:id="2742" w:author="Qualcomm" w:date="2020-06-05T19:25:00Z">
              <w:r w:rsidR="008A046D">
                <w:rPr>
                  <w:lang w:val="en-US" w:eastAsia="en-GB"/>
                </w:rPr>
                <w:t>slot/symbol</w:t>
              </w:r>
            </w:ins>
            <w:ins w:id="2743"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2744" w:author="Qualcomm" w:date="2020-06-03T14:51:00Z"/>
                <w:bCs/>
                <w:noProof/>
                <w:lang w:eastAsia="en-GB"/>
              </w:rPr>
            </w:pPr>
            <w:ins w:id="2745" w:author="Qualcomm" w:date="2020-06-03T16:36:00Z">
              <w:r>
                <w:rPr>
                  <w:bCs/>
                  <w:noProof/>
                  <w:lang w:eastAsia="en-GB"/>
                </w:rPr>
                <w:t>Y</w:t>
              </w:r>
            </w:ins>
            <w:ins w:id="2746" w:author="Qualcomm" w:date="2020-06-03T14:51:00Z">
              <w:r>
                <w:rPr>
                  <w:bCs/>
                  <w:noProof/>
                  <w:lang w:eastAsia="en-GB"/>
                </w:rPr>
                <w:t>es</w:t>
              </w:r>
            </w:ins>
          </w:p>
        </w:tc>
      </w:tr>
      <w:tr w:rsidR="00585D24" w:rsidRPr="000E4E7F" w14:paraId="1E132F6E" w14:textId="77777777" w:rsidTr="00E042D2">
        <w:trPr>
          <w:cantSplit/>
          <w:ins w:id="2747" w:author="Qualcomm" w:date="2020-06-03T14:52:00Z"/>
        </w:trPr>
        <w:tc>
          <w:tcPr>
            <w:tcW w:w="7793"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2748" w:author="Qualcomm" w:date="2020-06-03T14:52:00Z"/>
                <w:b/>
                <w:i/>
                <w:lang w:eastAsia="en-GB"/>
              </w:rPr>
            </w:pPr>
            <w:proofErr w:type="spellStart"/>
            <w:ins w:id="2749" w:author="Qualcomm" w:date="2020-06-03T14:52:00Z">
              <w:r w:rsidRPr="00FE34F7">
                <w:rPr>
                  <w:b/>
                  <w:i/>
                  <w:lang w:eastAsia="en-GB"/>
                </w:rPr>
                <w:t>ce-ModeA-</w:t>
              </w:r>
              <w:r w:rsidRPr="00CA7C3D">
                <w:rPr>
                  <w:b/>
                  <w:i/>
                  <w:lang w:eastAsia="en-GB"/>
                </w:rPr>
                <w:t>SubcarrierPuncturing</w:t>
              </w:r>
              <w:proofErr w:type="spellEnd"/>
              <w:r>
                <w:rPr>
                  <w:b/>
                  <w:i/>
                  <w:lang w:eastAsia="en-GB"/>
                </w:rPr>
                <w:t xml:space="preserve">, </w:t>
              </w:r>
              <w:proofErr w:type="spellStart"/>
              <w:r w:rsidRPr="00FE34F7">
                <w:rPr>
                  <w:b/>
                  <w:i/>
                  <w:lang w:eastAsia="en-GB"/>
                </w:rPr>
                <w:t>ce-Mode</w:t>
              </w:r>
              <w:r>
                <w:rPr>
                  <w:b/>
                  <w:i/>
                  <w:lang w:eastAsia="en-GB"/>
                </w:rPr>
                <w:t>B</w:t>
              </w:r>
              <w:r w:rsidRPr="00FE34F7">
                <w:rPr>
                  <w:b/>
                  <w:i/>
                  <w:lang w:eastAsia="en-GB"/>
                </w:rPr>
                <w:t>-</w:t>
              </w:r>
              <w:r w:rsidRPr="00CA7C3D">
                <w:rPr>
                  <w:b/>
                  <w:i/>
                  <w:lang w:eastAsia="en-GB"/>
                </w:rPr>
                <w:t>SubcarrierPuncturing</w:t>
              </w:r>
              <w:proofErr w:type="spellEnd"/>
            </w:ins>
          </w:p>
          <w:p w14:paraId="6CB839AC" w14:textId="77777777" w:rsidR="00585D24" w:rsidRPr="00FE34F7" w:rsidRDefault="00585D24" w:rsidP="00E042D2">
            <w:pPr>
              <w:pStyle w:val="TAL"/>
              <w:rPr>
                <w:ins w:id="2750" w:author="Qualcomm" w:date="2020-06-03T14:52:00Z"/>
                <w:b/>
                <w:i/>
                <w:lang w:eastAsia="en-GB"/>
              </w:rPr>
            </w:pPr>
            <w:ins w:id="2751" w:author="Qualcomm" w:date="2020-06-03T14:52:00Z">
              <w:r w:rsidRPr="000E4E7F">
                <w:rPr>
                  <w:lang w:eastAsia="en-GB"/>
                </w:rPr>
                <w:t xml:space="preserve">Indicates whether the UE supports </w:t>
              </w:r>
            </w:ins>
            <w:ins w:id="2752" w:author="Qualcomm" w:date="2020-06-03T14:53:00Z">
              <w:r>
                <w:rPr>
                  <w:lang w:eastAsia="en-GB"/>
                </w:rPr>
                <w:t>subcarrier puncturing</w:t>
              </w:r>
            </w:ins>
            <w:ins w:id="2753"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2754" w:author="Qualcomm" w:date="2020-06-03T14:52:00Z"/>
                <w:bCs/>
                <w:noProof/>
                <w:lang w:eastAsia="en-GB"/>
              </w:rPr>
            </w:pPr>
            <w:ins w:id="2755" w:author="Qualcomm" w:date="2020-06-03T16:36:00Z">
              <w:r>
                <w:rPr>
                  <w:bCs/>
                  <w:noProof/>
                  <w:lang w:eastAsia="en-GB"/>
                </w:rPr>
                <w:t>Y</w:t>
              </w:r>
            </w:ins>
            <w:ins w:id="2756" w:author="Qualcomm" w:date="2020-06-03T14:52:00Z">
              <w:r>
                <w:rPr>
                  <w:bCs/>
                  <w:noProof/>
                  <w:lang w:eastAsia="en-GB"/>
                </w:rPr>
                <w:t>es</w:t>
              </w:r>
            </w:ins>
          </w:p>
        </w:tc>
      </w:tr>
      <w:tr w:rsidR="00585D24" w:rsidRPr="000E4E7F" w14:paraId="6B7C132D" w14:textId="77777777" w:rsidTr="00E042D2">
        <w:trPr>
          <w:cantSplit/>
          <w:ins w:id="2757" w:author="Qualcomm" w:date="2020-06-03T14:23:00Z"/>
        </w:trPr>
        <w:tc>
          <w:tcPr>
            <w:tcW w:w="7793"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2758" w:author="Qualcomm" w:date="2020-06-03T14:23:00Z"/>
                <w:b/>
                <w:i/>
                <w:lang w:eastAsia="en-GB"/>
              </w:rPr>
            </w:pPr>
            <w:proofErr w:type="spellStart"/>
            <w:ins w:id="2759" w:author="Qualcomm" w:date="2020-06-03T14:29:00Z">
              <w:r w:rsidRPr="00907AA4">
                <w:rPr>
                  <w:b/>
                  <w:i/>
                  <w:lang w:eastAsia="en-GB"/>
                </w:rPr>
                <w:t>ce-MultiTB-EarlyTermination</w:t>
              </w:r>
            </w:ins>
            <w:proofErr w:type="spellEnd"/>
          </w:p>
          <w:p w14:paraId="23DBB8B0" w14:textId="57B88C04" w:rsidR="00585D24" w:rsidRPr="000E4E7F" w:rsidRDefault="00585D24" w:rsidP="00E042D2">
            <w:pPr>
              <w:pStyle w:val="TAL"/>
              <w:rPr>
                <w:ins w:id="2760" w:author="Qualcomm" w:date="2020-06-03T14:23:00Z"/>
                <w:b/>
                <w:i/>
                <w:lang w:eastAsia="en-GB"/>
              </w:rPr>
            </w:pPr>
            <w:ins w:id="2761" w:author="Qualcomm" w:date="2020-06-03T14:23:00Z">
              <w:r w:rsidRPr="000E4E7F">
                <w:rPr>
                  <w:lang w:eastAsia="en-GB"/>
                </w:rPr>
                <w:t xml:space="preserve">Indicates whether the UE supports </w:t>
              </w:r>
            </w:ins>
            <w:ins w:id="2762" w:author="Qualcomm" w:date="2020-06-03T14:30:00Z">
              <w:r w:rsidRPr="006C5331">
                <w:rPr>
                  <w:lang w:eastAsia="en-GB"/>
                </w:rPr>
                <w:t xml:space="preserve">early termination </w:t>
              </w:r>
              <w:r>
                <w:rPr>
                  <w:lang w:eastAsia="en-GB"/>
                </w:rPr>
                <w:t xml:space="preserve">of PUSCH transmission </w:t>
              </w:r>
            </w:ins>
            <w:ins w:id="2763" w:author="Qualcomm" w:date="2020-06-03T14:26:00Z">
              <w:r w:rsidRPr="00367567">
                <w:rPr>
                  <w:lang w:eastAsia="en-GB"/>
                </w:rPr>
                <w:t xml:space="preserve">for </w:t>
              </w:r>
            </w:ins>
            <w:ins w:id="2764" w:author="Qualcomm" w:date="2020-06-03T14:23:00Z">
              <w:r w:rsidRPr="000E4E7F">
                <w:rPr>
                  <w:lang w:eastAsia="en-GB"/>
                </w:rPr>
                <w:t>multiple TB scheduling in connected mode, as specified in TS 36.211 [21] and TS 36.213 [23].</w:t>
              </w:r>
            </w:ins>
            <w:ins w:id="2765" w:author="Qualcomm" w:date="2020-06-03T14:32:00Z">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2766" w:author="Qualcomm" w:date="2020-06-03T14:23:00Z"/>
                <w:bCs/>
                <w:noProof/>
                <w:lang w:eastAsia="en-GB"/>
              </w:rPr>
            </w:pPr>
            <w:ins w:id="2767" w:author="Qualcomm" w:date="2020-06-03T16:36:00Z">
              <w:r>
                <w:rPr>
                  <w:bCs/>
                  <w:noProof/>
                  <w:lang w:eastAsia="en-GB"/>
                </w:rPr>
                <w:t>Y</w:t>
              </w:r>
            </w:ins>
            <w:ins w:id="2768" w:author="Qualcomm" w:date="2020-06-03T14:23:00Z">
              <w:r>
                <w:rPr>
                  <w:bCs/>
                  <w:noProof/>
                  <w:lang w:eastAsia="en-GB"/>
                </w:rPr>
                <w:t>es</w:t>
              </w:r>
            </w:ins>
          </w:p>
        </w:tc>
      </w:tr>
      <w:tr w:rsidR="00585D24" w:rsidRPr="000E4E7F" w14:paraId="5B122807" w14:textId="77777777" w:rsidTr="00E042D2">
        <w:trPr>
          <w:cantSplit/>
          <w:ins w:id="2769" w:author="Qualcomm" w:date="2020-06-03T14:37:00Z"/>
        </w:trPr>
        <w:tc>
          <w:tcPr>
            <w:tcW w:w="7793"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2770" w:author="Qualcomm" w:date="2020-06-03T14:37:00Z"/>
                <w:b/>
                <w:i/>
                <w:lang w:eastAsia="en-GB"/>
              </w:rPr>
            </w:pPr>
            <w:proofErr w:type="spellStart"/>
            <w:ins w:id="2771" w:author="Qualcomm" w:date="2020-06-03T14:37:00Z">
              <w:r w:rsidRPr="00D16E6B">
                <w:rPr>
                  <w:b/>
                  <w:i/>
                  <w:lang w:eastAsia="en-GB"/>
                </w:rPr>
                <w:t>ce-MultiTB-FrequencyHopping</w:t>
              </w:r>
              <w:proofErr w:type="spellEnd"/>
            </w:ins>
          </w:p>
          <w:p w14:paraId="0AE2A4C0" w14:textId="3C5CC3D4" w:rsidR="00585D24" w:rsidRPr="00907AA4" w:rsidRDefault="00585D24" w:rsidP="00E042D2">
            <w:pPr>
              <w:pStyle w:val="TAL"/>
              <w:rPr>
                <w:ins w:id="2772" w:author="Qualcomm" w:date="2020-06-03T14:37:00Z"/>
                <w:b/>
                <w:i/>
                <w:lang w:eastAsia="en-GB"/>
              </w:rPr>
            </w:pPr>
            <w:ins w:id="2773" w:author="Qualcomm" w:date="2020-06-03T14:37:00Z">
              <w:r w:rsidRPr="000E4E7F">
                <w:rPr>
                  <w:lang w:eastAsia="en-GB"/>
                </w:rPr>
                <w:t xml:space="preserve">Indicates whether the UE supports </w:t>
              </w:r>
            </w:ins>
            <w:ins w:id="2774" w:author="Qualcomm" w:date="2020-06-03T14:38:00Z">
              <w:r>
                <w:rPr>
                  <w:lang w:eastAsia="en-GB"/>
                </w:rPr>
                <w:t>frequency hopping</w:t>
              </w:r>
            </w:ins>
            <w:ins w:id="2775"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2776" w:author="Qualcomm" w:date="2020-06-05T19:37:00Z">
              <w:r w:rsidR="00077334" w:rsidRPr="000E4E7F">
                <w:rPr>
                  <w:lang w:eastAsia="en-GB"/>
                </w:rPr>
                <w:t>for PDSCH/PUSCH</w:t>
              </w:r>
              <w:r w:rsidR="00077334" w:rsidRPr="000E4E7F">
                <w:rPr>
                  <w:lang w:eastAsia="en-GB"/>
                </w:rPr>
                <w:t xml:space="preserve"> </w:t>
              </w:r>
            </w:ins>
            <w:ins w:id="2777" w:author="Qualcomm" w:date="2020-06-03T14:37:00Z">
              <w:r w:rsidRPr="000E4E7F">
                <w:rPr>
                  <w:lang w:eastAsia="en-GB"/>
                </w:rPr>
                <w:t>in connected mode,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2778" w:author="Qualcomm" w:date="2020-06-03T14:37:00Z"/>
                <w:bCs/>
                <w:noProof/>
                <w:lang w:eastAsia="en-GB"/>
              </w:rPr>
            </w:pPr>
            <w:ins w:id="2779" w:author="Qualcomm" w:date="2020-06-03T16:36:00Z">
              <w:r>
                <w:rPr>
                  <w:bCs/>
                  <w:noProof/>
                  <w:lang w:eastAsia="en-GB"/>
                </w:rPr>
                <w:t>Y</w:t>
              </w:r>
            </w:ins>
            <w:ins w:id="2780" w:author="Qualcomm" w:date="2020-06-03T14:37:00Z">
              <w:r>
                <w:rPr>
                  <w:bCs/>
                  <w:noProof/>
                  <w:lang w:eastAsia="en-GB"/>
                </w:rPr>
                <w:t>es</w:t>
              </w:r>
            </w:ins>
          </w:p>
        </w:tc>
      </w:tr>
      <w:tr w:rsidR="00585D24" w:rsidRPr="000E4E7F" w14:paraId="22A2F797" w14:textId="77777777" w:rsidTr="00E042D2">
        <w:trPr>
          <w:cantSplit/>
          <w:ins w:id="2781" w:author="Qualcomm" w:date="2020-06-03T14:35:00Z"/>
        </w:trPr>
        <w:tc>
          <w:tcPr>
            <w:tcW w:w="7793"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2782" w:author="Qualcomm" w:date="2020-06-03T14:35:00Z"/>
                <w:b/>
                <w:i/>
                <w:lang w:eastAsia="en-GB"/>
              </w:rPr>
            </w:pPr>
            <w:proofErr w:type="spellStart"/>
            <w:ins w:id="2783" w:author="Qualcomm" w:date="2020-06-03T14:35:00Z">
              <w:r w:rsidRPr="00A9357E">
                <w:rPr>
                  <w:b/>
                  <w:i/>
                  <w:lang w:eastAsia="en-GB"/>
                </w:rPr>
                <w:t>ce</w:t>
              </w:r>
              <w:proofErr w:type="spellEnd"/>
              <w:r w:rsidRPr="00A9357E">
                <w:rPr>
                  <w:b/>
                  <w:i/>
                  <w:lang w:eastAsia="en-GB"/>
                </w:rPr>
                <w:t>-</w:t>
              </w:r>
              <w:proofErr w:type="spellStart"/>
              <w:r w:rsidRPr="00A9357E">
                <w:rPr>
                  <w:b/>
                  <w:i/>
                  <w:lang w:eastAsia="en-GB"/>
                </w:rPr>
                <w:t>MultiTB</w:t>
              </w:r>
              <w:proofErr w:type="spellEnd"/>
              <w:r w:rsidRPr="00A9357E">
                <w:rPr>
                  <w:b/>
                  <w:i/>
                  <w:lang w:eastAsia="en-GB"/>
                </w:rPr>
                <w:t>-HARQ-Bundling</w:t>
              </w:r>
            </w:ins>
          </w:p>
          <w:p w14:paraId="41320A78" w14:textId="77777777" w:rsidR="00585D24" w:rsidRPr="00907AA4" w:rsidRDefault="00585D24" w:rsidP="00E042D2">
            <w:pPr>
              <w:pStyle w:val="TAL"/>
              <w:rPr>
                <w:ins w:id="2784" w:author="Qualcomm" w:date="2020-06-03T14:35:00Z"/>
                <w:b/>
                <w:i/>
                <w:lang w:eastAsia="en-GB"/>
              </w:rPr>
            </w:pPr>
            <w:ins w:id="2785" w:author="Qualcomm" w:date="2020-06-03T14:35:00Z">
              <w:r w:rsidRPr="000E4E7F">
                <w:rPr>
                  <w:lang w:eastAsia="en-GB"/>
                </w:rPr>
                <w:t xml:space="preserve">Indicates whether the UE supports </w:t>
              </w:r>
            </w:ins>
            <w:ins w:id="2786" w:author="Qualcomm" w:date="2020-06-03T14:36:00Z">
              <w:r>
                <w:rPr>
                  <w:lang w:eastAsia="en-GB"/>
                </w:rPr>
                <w:t>downlink</w:t>
              </w:r>
              <w:r w:rsidRPr="004850DD">
                <w:rPr>
                  <w:lang w:eastAsia="en-GB"/>
                </w:rPr>
                <w:t xml:space="preserve"> HARQ bundling </w:t>
              </w:r>
            </w:ins>
            <w:ins w:id="2787"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862"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2788" w:author="Qualcomm" w:date="2020-06-03T14:35:00Z"/>
                <w:bCs/>
                <w:noProof/>
                <w:lang w:eastAsia="en-GB"/>
              </w:rPr>
            </w:pPr>
            <w:ins w:id="2789" w:author="Qualcomm" w:date="2020-06-03T16:36:00Z">
              <w:r>
                <w:rPr>
                  <w:bCs/>
                  <w:noProof/>
                  <w:lang w:eastAsia="en-GB"/>
                </w:rPr>
                <w:t>Y</w:t>
              </w:r>
            </w:ins>
            <w:ins w:id="2790" w:author="Qualcomm" w:date="2020-06-03T14:35:00Z">
              <w:r>
                <w:rPr>
                  <w:bCs/>
                  <w:noProof/>
                  <w:lang w:eastAsia="en-GB"/>
                </w:rPr>
                <w:t>es</w:t>
              </w:r>
            </w:ins>
          </w:p>
        </w:tc>
      </w:tr>
      <w:tr w:rsidR="00585D24" w:rsidRPr="000E4E7F" w14:paraId="466758D5" w14:textId="77777777" w:rsidTr="00E042D2">
        <w:trPr>
          <w:cantSplit/>
          <w:ins w:id="2791" w:author="Qualcomm" w:date="2020-06-03T14:29:00Z"/>
        </w:trPr>
        <w:tc>
          <w:tcPr>
            <w:tcW w:w="7793"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2792" w:author="Qualcomm" w:date="2020-06-03T14:29:00Z"/>
                <w:b/>
                <w:i/>
                <w:lang w:eastAsia="en-GB"/>
              </w:rPr>
            </w:pPr>
            <w:proofErr w:type="spellStart"/>
            <w:ins w:id="2793" w:author="Qualcomm" w:date="2020-06-03T14:29:00Z">
              <w:r w:rsidRPr="00CC1112">
                <w:rPr>
                  <w:b/>
                  <w:i/>
                  <w:lang w:eastAsia="en-GB"/>
                </w:rPr>
                <w:t>ce</w:t>
              </w:r>
              <w:proofErr w:type="spellEnd"/>
              <w:r w:rsidRPr="00CC1112">
                <w:rPr>
                  <w:b/>
                  <w:i/>
                  <w:lang w:eastAsia="en-GB"/>
                </w:rPr>
                <w:t>-</w:t>
              </w:r>
              <w:proofErr w:type="spellStart"/>
              <w:r w:rsidRPr="00CC1112">
                <w:rPr>
                  <w:b/>
                  <w:i/>
                  <w:lang w:eastAsia="en-GB"/>
                </w:rPr>
                <w:t>MultiTB</w:t>
              </w:r>
              <w:proofErr w:type="spellEnd"/>
              <w:r w:rsidRPr="00CC1112">
                <w:rPr>
                  <w:b/>
                  <w:i/>
                  <w:lang w:eastAsia="en-GB"/>
                </w:rPr>
                <w:t>-Interleaving</w:t>
              </w:r>
            </w:ins>
          </w:p>
          <w:p w14:paraId="03D7FD79" w14:textId="77777777" w:rsidR="00585D24" w:rsidRPr="00CC1112" w:rsidRDefault="00585D24" w:rsidP="00E042D2">
            <w:pPr>
              <w:pStyle w:val="TAL"/>
              <w:rPr>
                <w:ins w:id="2794" w:author="Qualcomm" w:date="2020-06-03T14:29:00Z"/>
                <w:b/>
                <w:i/>
                <w:lang w:eastAsia="en-GB"/>
              </w:rPr>
            </w:pPr>
            <w:ins w:id="2795"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A/B, as specified in TS 36.211 [21] and TS 36.213 [23].</w:t>
              </w:r>
            </w:ins>
          </w:p>
        </w:tc>
        <w:tc>
          <w:tcPr>
            <w:tcW w:w="862"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2796" w:author="Qualcomm" w:date="2020-06-03T14:29:00Z"/>
                <w:bCs/>
                <w:noProof/>
                <w:lang w:eastAsia="en-GB"/>
              </w:rPr>
            </w:pPr>
            <w:ins w:id="2797" w:author="Qualcomm" w:date="2020-06-03T16:36:00Z">
              <w:r>
                <w:rPr>
                  <w:bCs/>
                  <w:noProof/>
                  <w:lang w:eastAsia="en-GB"/>
                </w:rPr>
                <w:t>Y</w:t>
              </w:r>
            </w:ins>
            <w:ins w:id="2798" w:author="Qualcomm" w:date="2020-06-03T14:29:00Z">
              <w:r>
                <w:rPr>
                  <w:bCs/>
                  <w:noProof/>
                  <w:lang w:eastAsia="en-GB"/>
                </w:rPr>
                <w:t>es</w:t>
              </w:r>
            </w:ins>
          </w:p>
        </w:tc>
      </w:tr>
      <w:tr w:rsidR="00585D24" w:rsidRPr="000E4E7F" w14:paraId="38571FED" w14:textId="77777777" w:rsidTr="00E042D2">
        <w:trPr>
          <w:cantSplit/>
          <w:ins w:id="2799" w:author="Qualcomm" w:date="2020-06-03T14:26:00Z"/>
        </w:trPr>
        <w:tc>
          <w:tcPr>
            <w:tcW w:w="7793"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2800" w:author="Qualcomm" w:date="2020-06-03T14:27:00Z"/>
                <w:b/>
                <w:i/>
                <w:lang w:eastAsia="en-GB"/>
              </w:rPr>
            </w:pPr>
            <w:proofErr w:type="spellStart"/>
            <w:ins w:id="2801" w:author="Qualcomm" w:date="2020-06-03T14:27:00Z">
              <w:r w:rsidRPr="00CC1112">
                <w:rPr>
                  <w:b/>
                  <w:i/>
                  <w:lang w:eastAsia="en-GB"/>
                </w:rPr>
                <w:t>ce-MultiTB-</w:t>
              </w:r>
              <w:r>
                <w:rPr>
                  <w:b/>
                  <w:i/>
                  <w:lang w:eastAsia="en-GB"/>
                </w:rPr>
                <w:t>SubPRB</w:t>
              </w:r>
              <w:proofErr w:type="spellEnd"/>
            </w:ins>
          </w:p>
          <w:p w14:paraId="5AD27D97" w14:textId="41AFE84B" w:rsidR="00585D24" w:rsidRPr="00CC1112" w:rsidRDefault="00585D24" w:rsidP="00E042D2">
            <w:pPr>
              <w:pStyle w:val="TAL"/>
              <w:rPr>
                <w:ins w:id="2802" w:author="Qualcomm" w:date="2020-06-03T14:26:00Z"/>
                <w:b/>
                <w:i/>
                <w:lang w:eastAsia="en-GB"/>
              </w:rPr>
            </w:pPr>
            <w:ins w:id="2803"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2804" w:author="Qualcomm" w:date="2020-06-05T19:40:00Z">
              <w:r w:rsidR="00077334" w:rsidRPr="000E4E7F">
                <w:rPr>
                  <w:lang w:eastAsia="en-GB"/>
                </w:rPr>
                <w:t>for PUSCH</w:t>
              </w:r>
              <w:r w:rsidR="00077334" w:rsidRPr="000E4E7F">
                <w:rPr>
                  <w:lang w:eastAsia="en-GB"/>
                </w:rPr>
                <w:t xml:space="preserve"> </w:t>
              </w:r>
            </w:ins>
            <w:ins w:id="2805" w:author="Qualcomm" w:date="2020-06-03T14:27:00Z">
              <w:r w:rsidRPr="000E4E7F">
                <w:rPr>
                  <w:lang w:eastAsia="en-GB"/>
                </w:rPr>
                <w:t>in connected mode, as specified in TS 36.211 [21] and TS 36.213 [23].</w:t>
              </w:r>
            </w:ins>
            <w:ins w:id="2806" w:author="Qualcomm" w:date="2020-06-03T14:33:00Z">
              <w:r>
                <w:rPr>
                  <w:lang w:eastAsia="en-GB"/>
                </w:rPr>
                <w:t xml:space="preserve"> </w:t>
              </w:r>
              <w:r w:rsidRPr="0000066F">
                <w:rPr>
                  <w:lang w:eastAsia="en-GB"/>
                </w:rPr>
                <w:t xml:space="preserve">This field can be included only if </w:t>
              </w:r>
            </w:ins>
            <w:proofErr w:type="spellStart"/>
            <w:ins w:id="2807" w:author="Qualcomm" w:date="2020-06-03T14:34:00Z">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ins>
            <w:ins w:id="2808" w:author="Qualcomm" w:date="2020-06-03T14:33:00Z">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2809" w:author="Qualcomm" w:date="2020-06-03T14:26:00Z"/>
                <w:bCs/>
                <w:noProof/>
                <w:lang w:eastAsia="en-GB"/>
              </w:rPr>
            </w:pPr>
            <w:ins w:id="2810" w:author="Qualcomm" w:date="2020-06-03T16:36:00Z">
              <w:r>
                <w:rPr>
                  <w:bCs/>
                  <w:noProof/>
                  <w:lang w:eastAsia="en-GB"/>
                </w:rPr>
                <w:t>Y</w:t>
              </w:r>
            </w:ins>
            <w:ins w:id="2811" w:author="Qualcomm" w:date="2020-06-03T14:27:00Z">
              <w:r>
                <w:rPr>
                  <w:bCs/>
                  <w:noProof/>
                  <w:lang w:eastAsia="en-GB"/>
                </w:rPr>
                <w:t>es</w:t>
              </w:r>
            </w:ins>
          </w:p>
        </w:tc>
      </w:tr>
      <w:tr w:rsidR="00585D24" w:rsidRPr="000E4E7F" w14:paraId="4463749E" w14:textId="77777777" w:rsidTr="00E042D2">
        <w:trPr>
          <w:cantSplit/>
          <w:ins w:id="2812" w:author="Qualcomm" w:date="2020-06-03T14:39:00Z"/>
        </w:trPr>
        <w:tc>
          <w:tcPr>
            <w:tcW w:w="7793"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2813" w:author="Qualcomm" w:date="2020-06-03T14:39:00Z"/>
                <w:b/>
                <w:i/>
                <w:lang w:eastAsia="en-GB"/>
              </w:rPr>
            </w:pPr>
            <w:ins w:id="2814" w:author="Qualcomm" w:date="2020-06-03T14:39:00Z">
              <w:r w:rsidRPr="00CC1112">
                <w:rPr>
                  <w:b/>
                  <w:i/>
                  <w:lang w:eastAsia="en-GB"/>
                </w:rPr>
                <w:t>ce-MultiTB-</w:t>
              </w:r>
              <w:r>
                <w:rPr>
                  <w:b/>
                  <w:i/>
                  <w:lang w:eastAsia="en-GB"/>
                </w:rPr>
                <w:t>64QAM</w:t>
              </w:r>
            </w:ins>
          </w:p>
          <w:p w14:paraId="56B021D1" w14:textId="754A5F42" w:rsidR="00585D24" w:rsidRPr="00CC1112" w:rsidRDefault="00585D24" w:rsidP="00E042D2">
            <w:pPr>
              <w:pStyle w:val="TAL"/>
              <w:rPr>
                <w:ins w:id="2815" w:author="Qualcomm" w:date="2020-06-03T14:39:00Z"/>
                <w:b/>
                <w:i/>
                <w:lang w:eastAsia="en-GB"/>
              </w:rPr>
            </w:pPr>
            <w:ins w:id="2816"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2817" w:author="Qualcomm" w:date="2020-06-03T14:40:00Z">
              <w:r>
                <w:rPr>
                  <w:lang w:eastAsia="en-GB"/>
                </w:rPr>
                <w:t>D</w:t>
              </w:r>
            </w:ins>
            <w:ins w:id="2818"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proofErr w:type="spellStart"/>
              <w:r w:rsidRPr="009D11FD">
                <w:rPr>
                  <w:i/>
                  <w:iCs/>
                  <w:lang w:eastAsia="en-GB"/>
                </w:rPr>
                <w:t>ce</w:t>
              </w:r>
              <w:proofErr w:type="spellEnd"/>
              <w:r w:rsidRPr="009D11FD">
                <w:rPr>
                  <w:i/>
                  <w:iCs/>
                  <w:lang w:eastAsia="en-GB"/>
                </w:rPr>
                <w:t>-PUSCH-</w:t>
              </w:r>
              <w:proofErr w:type="spellStart"/>
              <w:r w:rsidRPr="009D11FD">
                <w:rPr>
                  <w:i/>
                  <w:iCs/>
                  <w:lang w:eastAsia="en-GB"/>
                </w:rPr>
                <w:t>SubPRB</w:t>
              </w:r>
              <w:proofErr w:type="spellEnd"/>
              <w:r w:rsidRPr="009D11FD">
                <w:rPr>
                  <w:i/>
                  <w:iCs/>
                  <w:lang w:eastAsia="en-GB"/>
                </w:rPr>
                <w:t>-Allocation</w:t>
              </w:r>
              <w:r w:rsidRPr="0000066F">
                <w:rPr>
                  <w:lang w:eastAsia="en-GB"/>
                </w:rPr>
                <w:t xml:space="preserve"> is included.</w:t>
              </w:r>
            </w:ins>
          </w:p>
        </w:tc>
        <w:tc>
          <w:tcPr>
            <w:tcW w:w="862"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2819" w:author="Qualcomm" w:date="2020-06-03T14:39:00Z"/>
                <w:bCs/>
                <w:noProof/>
                <w:lang w:eastAsia="en-GB"/>
              </w:rPr>
            </w:pPr>
            <w:ins w:id="2820" w:author="Qualcomm" w:date="2020-06-03T16:37:00Z">
              <w:r>
                <w:rPr>
                  <w:bCs/>
                  <w:noProof/>
                  <w:lang w:eastAsia="en-GB"/>
                </w:rPr>
                <w:t>Y</w:t>
              </w:r>
            </w:ins>
            <w:ins w:id="2821" w:author="Qualcomm" w:date="2020-06-03T14:39:00Z">
              <w:r>
                <w:rPr>
                  <w:bCs/>
                  <w:noProof/>
                  <w:lang w:eastAsia="en-GB"/>
                </w:rPr>
                <w:t>es</w:t>
              </w:r>
            </w:ins>
          </w:p>
        </w:tc>
      </w:tr>
      <w:tr w:rsidR="00585D24" w:rsidRPr="000E4E7F" w14:paraId="0126CA65" w14:textId="77777777" w:rsidTr="00E042D2">
        <w:trPr>
          <w:cantSplit/>
        </w:trPr>
        <w:tc>
          <w:tcPr>
            <w:tcW w:w="7793"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E042D2">
        <w:trPr>
          <w:cantSplit/>
        </w:trPr>
        <w:tc>
          <w:tcPr>
            <w:tcW w:w="7808"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9C167CA" w14:textId="77777777" w:rsidR="00585D24" w:rsidRPr="000E4E7F" w:rsidRDefault="00585D24" w:rsidP="00E042D2">
            <w:pPr>
              <w:pStyle w:val="TAL"/>
              <w:jc w:val="center"/>
              <w:rPr>
                <w:bCs/>
                <w:noProof/>
                <w:lang w:eastAsia="zh-CN"/>
              </w:rPr>
            </w:pPr>
            <w:del w:id="2822" w:author="Qualcomm" w:date="2020-06-03T14:22:00Z">
              <w:r w:rsidRPr="000E4E7F" w:rsidDel="003A25A0">
                <w:rPr>
                  <w:bCs/>
                  <w:noProof/>
                  <w:lang w:eastAsia="zh-CN"/>
                </w:rPr>
                <w:delText>-</w:delText>
              </w:r>
            </w:del>
            <w:ins w:id="2823" w:author="Qualcomm" w:date="2020-06-03T16:37:00Z">
              <w:r>
                <w:rPr>
                  <w:bCs/>
                  <w:noProof/>
                  <w:lang w:eastAsia="zh-CN"/>
                </w:rPr>
                <w:t>Y</w:t>
              </w:r>
            </w:ins>
            <w:ins w:id="2824" w:author="Qualcomm" w:date="2020-06-03T14:22:00Z">
              <w:r>
                <w:rPr>
                  <w:bCs/>
                  <w:noProof/>
                  <w:lang w:eastAsia="zh-CN"/>
                </w:rPr>
                <w:t>es</w:t>
              </w:r>
            </w:ins>
          </w:p>
        </w:tc>
      </w:tr>
      <w:tr w:rsidR="00585D24" w:rsidRPr="000E4E7F" w14:paraId="1AD5FCA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53F39AB6"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E042D2">
        <w:trPr>
          <w:cantSplit/>
        </w:trPr>
        <w:tc>
          <w:tcPr>
            <w:tcW w:w="7793"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E042D2">
        <w:trPr>
          <w:cantSplit/>
        </w:trPr>
        <w:tc>
          <w:tcPr>
            <w:tcW w:w="7793"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E042D2">
        <w:trPr>
          <w:cantSplit/>
        </w:trPr>
        <w:tc>
          <w:tcPr>
            <w:tcW w:w="7793"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E042D2">
        <w:trPr>
          <w:cantSplit/>
        </w:trPr>
        <w:tc>
          <w:tcPr>
            <w:tcW w:w="7793"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E042D2">
        <w:trPr>
          <w:cantSplit/>
          <w:ins w:id="2825" w:author="Qualcomm" w:date="2020-06-03T15:09:00Z"/>
        </w:trPr>
        <w:tc>
          <w:tcPr>
            <w:tcW w:w="7793" w:type="dxa"/>
            <w:gridSpan w:val="2"/>
          </w:tcPr>
          <w:p w14:paraId="53E61CBA" w14:textId="3032F74E" w:rsidR="00585D24" w:rsidRPr="000E4E7F" w:rsidRDefault="00456F95" w:rsidP="00E042D2">
            <w:pPr>
              <w:pStyle w:val="TAL"/>
              <w:rPr>
                <w:ins w:id="2826" w:author="Qualcomm" w:date="2020-06-03T15:09:00Z"/>
                <w:b/>
                <w:i/>
                <w:lang w:eastAsia="en-GB"/>
              </w:rPr>
            </w:pPr>
            <w:proofErr w:type="spellStart"/>
            <w:ins w:id="2827" w:author="Qualcomm" w:date="2020-06-05T18:42:00Z">
              <w:r>
                <w:rPr>
                  <w:b/>
                  <w:i/>
                  <w:lang w:val="en-US" w:eastAsia="en-GB"/>
                </w:rPr>
                <w:t>pur</w:t>
              </w:r>
            </w:ins>
            <w:proofErr w:type="spellEnd"/>
            <w:ins w:id="2828" w:author="Qualcomm" w:date="2020-06-03T15:09:00Z">
              <w:r w:rsidR="00585D24" w:rsidRPr="00B85988">
                <w:rPr>
                  <w:b/>
                  <w:i/>
                  <w:lang w:eastAsia="en-GB"/>
                </w:rPr>
                <w:t>-</w:t>
              </w:r>
              <w:proofErr w:type="spellStart"/>
              <w:r w:rsidR="00585D24" w:rsidRPr="00B85988">
                <w:rPr>
                  <w:b/>
                  <w:i/>
                  <w:lang w:eastAsia="en-GB"/>
                </w:rPr>
                <w:t>FrequencyHopping</w:t>
              </w:r>
              <w:proofErr w:type="spellEnd"/>
            </w:ins>
          </w:p>
          <w:p w14:paraId="3DE900AF" w14:textId="3E4AD41F" w:rsidR="00585D24" w:rsidRPr="000E4E7F" w:rsidRDefault="00585D24" w:rsidP="00E042D2">
            <w:pPr>
              <w:pStyle w:val="TAL"/>
              <w:rPr>
                <w:ins w:id="2829" w:author="Qualcomm" w:date="2020-06-03T15:09:00Z"/>
                <w:b/>
                <w:bCs/>
                <w:i/>
                <w:noProof/>
                <w:lang w:eastAsia="en-GB"/>
              </w:rPr>
            </w:pPr>
            <w:ins w:id="2830"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862" w:type="dxa"/>
            <w:gridSpan w:val="2"/>
          </w:tcPr>
          <w:p w14:paraId="2ECC0FBE" w14:textId="77777777" w:rsidR="00585D24" w:rsidRPr="000E4E7F" w:rsidRDefault="00585D24" w:rsidP="00E042D2">
            <w:pPr>
              <w:pStyle w:val="TAL"/>
              <w:jc w:val="center"/>
              <w:rPr>
                <w:ins w:id="2831" w:author="Qualcomm" w:date="2020-06-03T15:09:00Z"/>
                <w:bCs/>
                <w:noProof/>
                <w:lang w:eastAsia="en-GB"/>
              </w:rPr>
            </w:pPr>
            <w:ins w:id="2832" w:author="Qualcomm" w:date="2020-06-03T15:09:00Z">
              <w:r>
                <w:rPr>
                  <w:bCs/>
                  <w:noProof/>
                  <w:lang w:eastAsia="en-GB"/>
                </w:rPr>
                <w:t>Yes</w:t>
              </w:r>
            </w:ins>
          </w:p>
        </w:tc>
      </w:tr>
      <w:tr w:rsidR="00585D24" w:rsidRPr="000E4E7F" w14:paraId="4F04F7B9" w14:textId="77777777" w:rsidTr="00E042D2">
        <w:trPr>
          <w:cantSplit/>
          <w:ins w:id="2833" w:author="Qualcomm" w:date="2020-06-03T15:10:00Z"/>
        </w:trPr>
        <w:tc>
          <w:tcPr>
            <w:tcW w:w="7793" w:type="dxa"/>
            <w:gridSpan w:val="2"/>
          </w:tcPr>
          <w:p w14:paraId="3100C876" w14:textId="36B3852D" w:rsidR="00585D24" w:rsidRPr="000E4E7F" w:rsidRDefault="00456F95" w:rsidP="00E042D2">
            <w:pPr>
              <w:pStyle w:val="TAL"/>
              <w:rPr>
                <w:ins w:id="2834" w:author="Qualcomm" w:date="2020-06-03T15:10:00Z"/>
                <w:b/>
                <w:bCs/>
                <w:i/>
                <w:noProof/>
                <w:lang w:eastAsia="en-GB"/>
              </w:rPr>
            </w:pPr>
            <w:ins w:id="2835" w:author="Qualcomm" w:date="2020-06-05T18:42:00Z">
              <w:r>
                <w:rPr>
                  <w:b/>
                  <w:bCs/>
                  <w:i/>
                  <w:noProof/>
                  <w:lang w:val="en-US" w:eastAsia="en-GB"/>
                </w:rPr>
                <w:t>pur</w:t>
              </w:r>
            </w:ins>
            <w:ins w:id="2836"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2837" w:author="Qualcomm" w:date="2020-06-03T15:10:00Z"/>
                <w:b/>
                <w:i/>
                <w:lang w:eastAsia="en-GB"/>
              </w:rPr>
            </w:pPr>
            <w:ins w:id="2838"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862" w:type="dxa"/>
            <w:gridSpan w:val="2"/>
          </w:tcPr>
          <w:p w14:paraId="3E369528" w14:textId="77777777" w:rsidR="00585D24" w:rsidRDefault="00585D24" w:rsidP="00E042D2">
            <w:pPr>
              <w:pStyle w:val="TAL"/>
              <w:jc w:val="center"/>
              <w:rPr>
                <w:ins w:id="2839" w:author="Qualcomm" w:date="2020-06-03T15:10:00Z"/>
                <w:bCs/>
                <w:noProof/>
                <w:lang w:eastAsia="en-GB"/>
              </w:rPr>
            </w:pPr>
            <w:ins w:id="2840" w:author="Qualcomm" w:date="2020-06-03T15:10:00Z">
              <w:r w:rsidRPr="000E4E7F">
                <w:rPr>
                  <w:bCs/>
                  <w:noProof/>
                  <w:lang w:eastAsia="en-GB"/>
                </w:rPr>
                <w:t>Yes</w:t>
              </w:r>
            </w:ins>
          </w:p>
        </w:tc>
      </w:tr>
      <w:tr w:rsidR="00585D24" w:rsidRPr="000E4E7F" w14:paraId="55469C4A" w14:textId="77777777" w:rsidTr="00E042D2">
        <w:trPr>
          <w:cantSplit/>
        </w:trPr>
        <w:tc>
          <w:tcPr>
            <w:tcW w:w="7793"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2841"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2841"/>
          </w:p>
        </w:tc>
        <w:tc>
          <w:tcPr>
            <w:tcW w:w="862"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E042D2">
        <w:trPr>
          <w:cantSplit/>
        </w:trPr>
        <w:tc>
          <w:tcPr>
            <w:tcW w:w="7793"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proofErr w:type="spellStart"/>
            <w:r w:rsidRPr="000E4E7F">
              <w:rPr>
                <w:b/>
                <w:i/>
                <w:lang w:eastAsia="en-GB"/>
              </w:rPr>
              <w:t>ce</w:t>
            </w:r>
            <w:proofErr w:type="spellEnd"/>
            <w:r w:rsidRPr="000E4E7F">
              <w:rPr>
                <w:b/>
                <w:i/>
                <w:lang w:eastAsia="en-GB"/>
              </w:rPr>
              <w:t>-RRC-INACTIVE</w:t>
            </w:r>
          </w:p>
          <w:p w14:paraId="6B90F76C" w14:textId="77777777" w:rsidR="00585D24" w:rsidRPr="000E4E7F" w:rsidRDefault="00585D24" w:rsidP="00E042D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2842" w:author="Qualcomm" w:date="2020-06-03T16:44:00Z"/>
                <w:b/>
                <w:i/>
                <w:lang w:eastAsia="en-GB"/>
              </w:rPr>
            </w:pPr>
            <w:proofErr w:type="spellStart"/>
            <w:ins w:id="2843" w:author="Qualcomm" w:date="2020-06-05T18:43:00Z">
              <w:r>
                <w:rPr>
                  <w:b/>
                  <w:i/>
                  <w:lang w:val="en-US" w:eastAsia="en-GB"/>
                </w:rPr>
                <w:t>mpdcch</w:t>
              </w:r>
            </w:ins>
            <w:proofErr w:type="spellEnd"/>
            <w:ins w:id="2844" w:author="Qualcomm" w:date="2020-06-03T16:44:00Z">
              <w:r w:rsidR="00585D24" w:rsidRPr="000E4E7F">
                <w:rPr>
                  <w:b/>
                  <w:i/>
                  <w:lang w:eastAsia="en-GB"/>
                </w:rPr>
                <w:t>-LTE-</w:t>
              </w:r>
              <w:proofErr w:type="spellStart"/>
              <w:r w:rsidR="00585D24" w:rsidRPr="000E4E7F">
                <w:rPr>
                  <w:b/>
                  <w:i/>
                  <w:lang w:eastAsia="en-GB"/>
                </w:rPr>
                <w:t>ControlRegion</w:t>
              </w:r>
            </w:ins>
            <w:proofErr w:type="spellEnd"/>
            <w:ins w:id="2845" w:author="Qualcomm" w:date="2020-06-05T18:44:00Z">
              <w:r>
                <w:rPr>
                  <w:b/>
                  <w:i/>
                  <w:lang w:val="en-US" w:eastAsia="en-GB"/>
                </w:rPr>
                <w:t>-CE-</w:t>
              </w:r>
              <w:proofErr w:type="spellStart"/>
              <w:r>
                <w:rPr>
                  <w:b/>
                  <w:i/>
                  <w:lang w:val="en-US" w:eastAsia="en-GB"/>
                </w:rPr>
                <w:t>ModeA</w:t>
              </w:r>
            </w:ins>
            <w:proofErr w:type="spellEnd"/>
            <w:ins w:id="2846" w:author="Qualcomm" w:date="2020-06-03T16:44:00Z">
              <w:r w:rsidR="00585D24">
                <w:rPr>
                  <w:b/>
                  <w:i/>
                  <w:lang w:eastAsia="en-GB"/>
                </w:rPr>
                <w:t>,</w:t>
              </w:r>
              <w:r w:rsidR="00585D24">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ModeB</w:t>
              </w:r>
              <w:proofErr w:type="spellEnd"/>
              <w:r w:rsidR="00585D24" w:rsidRPr="00304427">
                <w:rPr>
                  <w:b/>
                  <w:i/>
                  <w:lang w:eastAsia="en-GB"/>
                </w:rPr>
                <w:t>-MPDCCH-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ModeA</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r w:rsidR="00585D24">
                <w:rPr>
                  <w:b/>
                  <w:i/>
                  <w:lang w:eastAsia="en-GB"/>
                </w:rPr>
                <w:t xml:space="preserve">, </w:t>
              </w:r>
              <w:proofErr w:type="spellStart"/>
              <w:r w:rsidR="00585D24" w:rsidRPr="00304427">
                <w:rPr>
                  <w:b/>
                  <w:i/>
                  <w:lang w:eastAsia="en-GB"/>
                </w:rPr>
                <w:t>ce</w:t>
              </w:r>
              <w:proofErr w:type="spellEnd"/>
              <w:r w:rsidR="00585D24" w:rsidRPr="00304427">
                <w:rPr>
                  <w:b/>
                  <w:i/>
                  <w:lang w:eastAsia="en-GB"/>
                </w:rPr>
                <w:t>-</w:t>
              </w:r>
              <w:proofErr w:type="spellStart"/>
              <w:r w:rsidR="00585D24" w:rsidRPr="00304427">
                <w:rPr>
                  <w:b/>
                  <w:i/>
                  <w:lang w:eastAsia="en-GB"/>
                </w:rPr>
                <w:t>Mode</w:t>
              </w:r>
              <w:r w:rsidR="00585D24">
                <w:rPr>
                  <w:b/>
                  <w:i/>
                  <w:lang w:eastAsia="en-GB"/>
                </w:rPr>
                <w:t>B</w:t>
              </w:r>
              <w:proofErr w:type="spellEnd"/>
              <w:r w:rsidR="00585D24" w:rsidRPr="00304427">
                <w:rPr>
                  <w:b/>
                  <w:i/>
                  <w:lang w:eastAsia="en-GB"/>
                </w:rPr>
                <w:t>-PDSCH-</w:t>
              </w:r>
              <w:proofErr w:type="spellStart"/>
              <w:r w:rsidR="00585D24" w:rsidRPr="00304427">
                <w:rPr>
                  <w:b/>
                  <w:i/>
                  <w:lang w:eastAsia="en-GB"/>
                </w:rPr>
                <w:t>RxInLTE</w:t>
              </w:r>
              <w:proofErr w:type="spellEnd"/>
              <w:r w:rsidR="00585D24" w:rsidRPr="00304427">
                <w:rPr>
                  <w:b/>
                  <w:i/>
                  <w:lang w:eastAsia="en-GB"/>
                </w:rPr>
                <w:t>-</w:t>
              </w:r>
              <w:proofErr w:type="spellStart"/>
              <w:r w:rsidR="00585D24" w:rsidRPr="00304427">
                <w:rPr>
                  <w:b/>
                  <w:i/>
                  <w:lang w:eastAsia="en-GB"/>
                </w:rPr>
                <w:t>ControlRegion</w:t>
              </w:r>
              <w:proofErr w:type="spellEnd"/>
            </w:ins>
          </w:p>
          <w:p w14:paraId="4536721D" w14:textId="77777777" w:rsidR="00585D24" w:rsidRPr="000E4E7F" w:rsidDel="00936E03" w:rsidRDefault="00585D24" w:rsidP="00E042D2">
            <w:pPr>
              <w:pStyle w:val="TAL"/>
              <w:rPr>
                <w:del w:id="2847" w:author="Qualcomm" w:date="2020-06-03T16:44:00Z"/>
                <w:b/>
                <w:i/>
                <w:lang w:eastAsia="en-GB"/>
              </w:rPr>
            </w:pPr>
            <w:del w:id="2848" w:author="Qualcomm" w:date="2020-06-03T14:42:00Z">
              <w:r w:rsidRPr="000E4E7F" w:rsidDel="00304427">
                <w:rPr>
                  <w:b/>
                  <w:i/>
                  <w:lang w:eastAsia="en-GB"/>
                </w:rPr>
                <w:delText>C</w:delText>
              </w:r>
            </w:del>
            <w:del w:id="2849"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2850" w:author="Qualcomm" w:date="2020-06-03T14:42:00Z">
              <w:r>
                <w:rPr>
                  <w:lang w:eastAsia="en-GB"/>
                </w:rPr>
                <w:t xml:space="preserve"> A/B</w:t>
              </w:r>
            </w:ins>
            <w:r w:rsidRPr="000E4E7F">
              <w:rPr>
                <w:lang w:eastAsia="en-GB"/>
              </w:rPr>
              <w:t xml:space="preserve"> supports </w:t>
            </w:r>
            <w:ins w:id="2851" w:author="Qualcomm" w:date="2020-06-03T14:42:00Z">
              <w:r>
                <w:rPr>
                  <w:lang w:eastAsia="en-GB"/>
                </w:rPr>
                <w:t>MPDCCH/</w:t>
              </w:r>
            </w:ins>
            <w:r w:rsidRPr="000E4E7F">
              <w:t xml:space="preserve">PDSCH </w:t>
            </w:r>
            <w:del w:id="2852" w:author="Qualcomm" w:date="2020-06-03T14:42:00Z">
              <w:r w:rsidRPr="000E4E7F" w:rsidDel="00304427">
                <w:delText>or MPD</w:delText>
              </w:r>
            </w:del>
            <w:del w:id="2853"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2854" w:author="Qualcomm" w:date="2020-06-03T16:44:00Z">
              <w:r w:rsidRPr="000E4E7F" w:rsidDel="00936E03">
                <w:rPr>
                  <w:bCs/>
                  <w:noProof/>
                  <w:lang w:eastAsia="en-GB"/>
                </w:rPr>
                <w:delText>-</w:delText>
              </w:r>
            </w:del>
            <w:ins w:id="2855" w:author="Qualcomm" w:date="2020-06-03T16:44:00Z">
              <w:r>
                <w:rPr>
                  <w:bCs/>
                  <w:noProof/>
                  <w:lang w:eastAsia="en-GB"/>
                </w:rPr>
                <w:t>Yes</w:t>
              </w:r>
            </w:ins>
          </w:p>
        </w:tc>
      </w:tr>
      <w:tr w:rsidR="00585D24" w:rsidRPr="000E4E7F" w14:paraId="6A9AFDB6" w14:textId="77777777" w:rsidTr="00E042D2">
        <w:trPr>
          <w:cantSplit/>
        </w:trPr>
        <w:tc>
          <w:tcPr>
            <w:tcW w:w="7793"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E042D2">
        <w:trPr>
          <w:cantSplit/>
        </w:trPr>
        <w:tc>
          <w:tcPr>
            <w:tcW w:w="7793"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E042D2">
        <w:trPr>
          <w:cantSplit/>
        </w:trPr>
        <w:tc>
          <w:tcPr>
            <w:tcW w:w="7793"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proofErr w:type="spellStart"/>
            <w:r w:rsidRPr="000E4E7F">
              <w:rPr>
                <w:b/>
                <w:i/>
                <w:lang w:eastAsia="zh-CN"/>
              </w:rPr>
              <w:t>ce-SwitchWithoutHO</w:t>
            </w:r>
            <w:proofErr w:type="spellEnd"/>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proofErr w:type="spellStart"/>
            <w:r w:rsidRPr="000E4E7F">
              <w:rPr>
                <w:b/>
                <w:i/>
                <w:lang w:eastAsia="zh-CN"/>
              </w:rPr>
              <w:t>ce</w:t>
            </w:r>
            <w:proofErr w:type="spellEnd"/>
            <w:r w:rsidRPr="000E4E7F">
              <w:rPr>
                <w:b/>
                <w:i/>
                <w:lang w:eastAsia="zh-CN"/>
              </w:rPr>
              <w:t>-UL-HARQ-ACK-Feedback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E042D2">
        <w:trPr>
          <w:cantSplit/>
        </w:trPr>
        <w:tc>
          <w:tcPr>
            <w:tcW w:w="7793"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proofErr w:type="spellStart"/>
            <w:r w:rsidRPr="000E4E7F">
              <w:rPr>
                <w:b/>
                <w:i/>
                <w:lang w:eastAsia="en-GB"/>
              </w:rPr>
              <w:t>commSimultaneousTx</w:t>
            </w:r>
            <w:proofErr w:type="spellEnd"/>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proofErr w:type="spellStart"/>
            <w:r w:rsidRPr="000E4E7F">
              <w:rPr>
                <w:b/>
                <w:i/>
                <w:lang w:eastAsia="en-GB"/>
              </w:rPr>
              <w:t>commSupportedBands</w:t>
            </w:r>
            <w:proofErr w:type="spellEnd"/>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proofErr w:type="spellStart"/>
            <w:r w:rsidRPr="000E4E7F">
              <w:rPr>
                <w:b/>
                <w:i/>
                <w:lang w:eastAsia="en-GB"/>
              </w:rPr>
              <w:t>commSupportedBandsPerBC</w:t>
            </w:r>
            <w:proofErr w:type="spellEnd"/>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12484BB8"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1B31165A" w14:textId="77777777" w:rsidR="00585D24" w:rsidRPr="000E4E7F" w:rsidRDefault="00585D24" w:rsidP="00E042D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w:t>
            </w:r>
            <w:proofErr w:type="spellStart"/>
            <w:r w:rsidRPr="000E4E7F">
              <w:t>signalled</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E042D2">
        <w:trPr>
          <w:cantSplit/>
        </w:trPr>
        <w:tc>
          <w:tcPr>
            <w:tcW w:w="7793"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862"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E042D2">
        <w:trPr>
          <w:cantSplit/>
        </w:trPr>
        <w:tc>
          <w:tcPr>
            <w:tcW w:w="7793"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E042D2">
        <w:trPr>
          <w:cantSplit/>
        </w:trPr>
        <w:tc>
          <w:tcPr>
            <w:tcW w:w="7793"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E042D2">
        <w:trPr>
          <w:cantSplit/>
        </w:trPr>
        <w:tc>
          <w:tcPr>
            <w:tcW w:w="7793"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E042D2">
        <w:trPr>
          <w:cantSplit/>
        </w:trPr>
        <w:tc>
          <w:tcPr>
            <w:tcW w:w="7793"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E042D2">
        <w:trPr>
          <w:cantSplit/>
        </w:trPr>
        <w:tc>
          <w:tcPr>
            <w:tcW w:w="7793"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proofErr w:type="spellStart"/>
            <w:r w:rsidRPr="000E4E7F">
              <w:rPr>
                <w:b/>
                <w:i/>
              </w:rPr>
              <w:t>crs-IntfMitig</w:t>
            </w:r>
            <w:proofErr w:type="spellEnd"/>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E042D2">
        <w:trPr>
          <w:cantSplit/>
        </w:trPr>
        <w:tc>
          <w:tcPr>
            <w:tcW w:w="7793"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E042D2">
        <w:trPr>
          <w:cantSplit/>
        </w:trPr>
        <w:tc>
          <w:tcPr>
            <w:tcW w:w="7793"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E042D2">
        <w:trPr>
          <w:cantSplit/>
        </w:trPr>
        <w:tc>
          <w:tcPr>
            <w:tcW w:w="7773"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E042D2">
        <w:trPr>
          <w:cantSplit/>
        </w:trPr>
        <w:tc>
          <w:tcPr>
            <w:tcW w:w="7773"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w:t>
            </w:r>
            <w:proofErr w:type="spellStart"/>
            <w:r w:rsidRPr="000E4E7F">
              <w:rPr>
                <w:rFonts w:cs="Arial"/>
                <w:lang w:eastAsia="en-GB"/>
              </w:rPr>
              <w:t>signalled</w:t>
            </w:r>
            <w:proofErr w:type="spellEnd"/>
            <w:r w:rsidRPr="000E4E7F">
              <w:rPr>
                <w:rFonts w:cs="Arial"/>
                <w:lang w:eastAsia="en-GB"/>
              </w:rPr>
              <w:t xml:space="preserve">,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E042D2">
        <w:trPr>
          <w:cantSplit/>
        </w:trPr>
        <w:tc>
          <w:tcPr>
            <w:tcW w:w="7773"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E042D2">
        <w:trPr>
          <w:cantSplit/>
        </w:trPr>
        <w:tc>
          <w:tcPr>
            <w:tcW w:w="7793"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E042D2">
        <w:trPr>
          <w:cantSplit/>
        </w:trPr>
        <w:tc>
          <w:tcPr>
            <w:tcW w:w="7793"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E042D2">
        <w:trPr>
          <w:cantSplit/>
        </w:trPr>
        <w:tc>
          <w:tcPr>
            <w:tcW w:w="7793"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E042D2">
        <w:trPr>
          <w:cantSplit/>
        </w:trPr>
        <w:tc>
          <w:tcPr>
            <w:tcW w:w="7793"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E042D2">
        <w:trPr>
          <w:cantSplit/>
        </w:trPr>
        <w:tc>
          <w:tcPr>
            <w:tcW w:w="7793" w:type="dxa"/>
            <w:gridSpan w:val="2"/>
          </w:tcPr>
          <w:p w14:paraId="4F1ECDC2" w14:textId="77777777" w:rsidR="00585D24" w:rsidRPr="000E4E7F" w:rsidRDefault="00585D24" w:rsidP="00E042D2">
            <w:pPr>
              <w:pStyle w:val="TAL"/>
              <w:rPr>
                <w:b/>
                <w:i/>
                <w:lang w:eastAsia="en-GB"/>
              </w:rPr>
            </w:pPr>
            <w:proofErr w:type="spellStart"/>
            <w:r w:rsidRPr="000E4E7F">
              <w:rPr>
                <w:b/>
                <w:i/>
              </w:rPr>
              <w:t>dataInactMon</w:t>
            </w:r>
            <w:proofErr w:type="spellEnd"/>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proofErr w:type="spellStart"/>
            <w:r w:rsidRPr="000E4E7F">
              <w:rPr>
                <w:b/>
                <w:i/>
                <w:lang w:eastAsia="zh-CN"/>
              </w:rPr>
              <w:t>delayBudgetReporting</w:t>
            </w:r>
            <w:proofErr w:type="spellEnd"/>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proofErr w:type="spellStart"/>
            <w:r w:rsidRPr="000E4E7F">
              <w:rPr>
                <w:b/>
                <w:i/>
                <w:lang w:eastAsia="zh-CN"/>
              </w:rPr>
              <w:t>demodulationEnhancements</w:t>
            </w:r>
            <w:proofErr w:type="spellEnd"/>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proofErr w:type="spellStart"/>
            <w:r w:rsidRPr="000E4E7F">
              <w:rPr>
                <w:b/>
                <w:i/>
                <w:lang w:eastAsia="zh-CN"/>
              </w:rPr>
              <w:t>deviceType</w:t>
            </w:r>
            <w:proofErr w:type="spellEnd"/>
          </w:p>
          <w:p w14:paraId="67121B7E" w14:textId="77777777" w:rsidR="00585D24" w:rsidRPr="000E4E7F" w:rsidRDefault="00585D24" w:rsidP="00E042D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 xml:space="preserve">benefit from NW-based battery consumption </w:t>
            </w:r>
            <w:proofErr w:type="spellStart"/>
            <w:r w:rsidRPr="000E4E7F">
              <w:rPr>
                <w:lang w:eastAsia="en-GB"/>
              </w:rPr>
              <w:t>optimisation</w:t>
            </w:r>
            <w:proofErr w:type="spellEnd"/>
            <w:r w:rsidRPr="000E4E7F">
              <w:rPr>
                <w:lang w:eastAsia="en-GB"/>
              </w:rPr>
              <w:t xml:space="preserve">. Absence of this value means that the device does benefit from NW-based battery consumption </w:t>
            </w:r>
            <w:proofErr w:type="spellStart"/>
            <w:r w:rsidRPr="000E4E7F">
              <w:rPr>
                <w:lang w:eastAsia="en-GB"/>
              </w:rPr>
              <w:t>optimisation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proofErr w:type="spellStart"/>
            <w:r w:rsidRPr="000E4E7F">
              <w:rPr>
                <w:b/>
                <w:i/>
              </w:rPr>
              <w:t>diffFallbackCombReport</w:t>
            </w:r>
            <w:proofErr w:type="spellEnd"/>
          </w:p>
          <w:p w14:paraId="327DAB61" w14:textId="77777777" w:rsidR="00585D24" w:rsidRPr="000E4E7F" w:rsidRDefault="00585D24" w:rsidP="00E042D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proofErr w:type="spellStart"/>
            <w:r w:rsidRPr="000E4E7F">
              <w:rPr>
                <w:b/>
                <w:i/>
              </w:rPr>
              <w:t>directSCellActivation</w:t>
            </w:r>
            <w:proofErr w:type="spellEnd"/>
          </w:p>
          <w:p w14:paraId="22C5A2AD"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proofErr w:type="spellStart"/>
            <w:r w:rsidRPr="000E4E7F">
              <w:rPr>
                <w:b/>
                <w:i/>
              </w:rPr>
              <w:t>directSCellHibernation</w:t>
            </w:r>
            <w:proofErr w:type="spellEnd"/>
          </w:p>
          <w:p w14:paraId="12200C50" w14:textId="77777777" w:rsidR="00585D24" w:rsidRPr="000E4E7F" w:rsidRDefault="00585D24" w:rsidP="00E042D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proofErr w:type="spellStart"/>
            <w:r w:rsidRPr="000E4E7F">
              <w:rPr>
                <w:b/>
                <w:i/>
                <w:lang w:eastAsia="zh-CN"/>
              </w:rPr>
              <w:t>discInterFreqTx</w:t>
            </w:r>
            <w:proofErr w:type="spellEnd"/>
          </w:p>
          <w:p w14:paraId="6373D308" w14:textId="77777777" w:rsidR="00585D24" w:rsidRPr="000E4E7F" w:rsidRDefault="00585D24" w:rsidP="00E042D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E042D2">
        <w:trPr>
          <w:cantSplit/>
        </w:trPr>
        <w:tc>
          <w:tcPr>
            <w:tcW w:w="7793" w:type="dxa"/>
            <w:gridSpan w:val="2"/>
          </w:tcPr>
          <w:p w14:paraId="1718D181" w14:textId="77777777" w:rsidR="00585D24" w:rsidRPr="000E4E7F" w:rsidRDefault="00585D24" w:rsidP="00E042D2">
            <w:pPr>
              <w:pStyle w:val="TAL"/>
              <w:rPr>
                <w:b/>
                <w:i/>
                <w:lang w:eastAsia="zh-CN"/>
              </w:rPr>
            </w:pPr>
            <w:proofErr w:type="spellStart"/>
            <w:r w:rsidRPr="000E4E7F">
              <w:rPr>
                <w:b/>
                <w:i/>
                <w:lang w:eastAsia="zh-CN"/>
              </w:rPr>
              <w:t>discoverySignalsInDeactSCell</w:t>
            </w:r>
            <w:proofErr w:type="spellEnd"/>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E042D2">
        <w:trPr>
          <w:cantSplit/>
        </w:trPr>
        <w:tc>
          <w:tcPr>
            <w:tcW w:w="7793" w:type="dxa"/>
            <w:gridSpan w:val="2"/>
          </w:tcPr>
          <w:p w14:paraId="78FFA11E" w14:textId="77777777" w:rsidR="00585D24" w:rsidRPr="000E4E7F" w:rsidRDefault="00585D24" w:rsidP="00E042D2">
            <w:pPr>
              <w:pStyle w:val="TAL"/>
              <w:rPr>
                <w:b/>
                <w:i/>
                <w:lang w:eastAsia="zh-CN"/>
              </w:rPr>
            </w:pPr>
            <w:proofErr w:type="spellStart"/>
            <w:r w:rsidRPr="000E4E7F">
              <w:rPr>
                <w:b/>
                <w:i/>
                <w:lang w:eastAsia="zh-CN"/>
              </w:rPr>
              <w:t>discPeriodicSLSS</w:t>
            </w:r>
            <w:proofErr w:type="spellEnd"/>
          </w:p>
          <w:p w14:paraId="01D4ECBF" w14:textId="77777777" w:rsidR="00585D24" w:rsidRPr="000E4E7F" w:rsidRDefault="00585D24" w:rsidP="00E042D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E042D2">
        <w:trPr>
          <w:cantSplit/>
        </w:trPr>
        <w:tc>
          <w:tcPr>
            <w:tcW w:w="7793" w:type="dxa"/>
            <w:gridSpan w:val="2"/>
          </w:tcPr>
          <w:p w14:paraId="7E292952" w14:textId="77777777" w:rsidR="00585D24" w:rsidRPr="000E4E7F" w:rsidRDefault="00585D24" w:rsidP="00E042D2">
            <w:pPr>
              <w:pStyle w:val="TAL"/>
              <w:rPr>
                <w:b/>
                <w:i/>
                <w:lang w:eastAsia="en-GB"/>
              </w:rPr>
            </w:pPr>
            <w:proofErr w:type="spellStart"/>
            <w:r w:rsidRPr="000E4E7F">
              <w:rPr>
                <w:b/>
                <w:i/>
                <w:lang w:eastAsia="en-GB"/>
              </w:rPr>
              <w:t>discScheduledResourceAlloc</w:t>
            </w:r>
            <w:proofErr w:type="spellEnd"/>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E042D2">
        <w:trPr>
          <w:cantSplit/>
        </w:trPr>
        <w:tc>
          <w:tcPr>
            <w:tcW w:w="7793" w:type="dxa"/>
            <w:gridSpan w:val="2"/>
          </w:tcPr>
          <w:p w14:paraId="2CF998C9" w14:textId="77777777" w:rsidR="00585D24" w:rsidRPr="000E4E7F" w:rsidRDefault="00585D24" w:rsidP="00E042D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E042D2">
        <w:trPr>
          <w:cantSplit/>
        </w:trPr>
        <w:tc>
          <w:tcPr>
            <w:tcW w:w="7793"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E042D2">
        <w:trPr>
          <w:cantSplit/>
        </w:trPr>
        <w:tc>
          <w:tcPr>
            <w:tcW w:w="7793" w:type="dxa"/>
            <w:gridSpan w:val="2"/>
          </w:tcPr>
          <w:p w14:paraId="022F520D" w14:textId="77777777" w:rsidR="00585D24" w:rsidRPr="000E4E7F" w:rsidRDefault="00585D24" w:rsidP="00E042D2">
            <w:pPr>
              <w:pStyle w:val="TAL"/>
              <w:rPr>
                <w:b/>
                <w:i/>
                <w:lang w:eastAsia="en-GB"/>
              </w:rPr>
            </w:pPr>
            <w:proofErr w:type="spellStart"/>
            <w:r w:rsidRPr="000E4E7F">
              <w:rPr>
                <w:b/>
                <w:i/>
                <w:lang w:eastAsia="en-GB"/>
              </w:rPr>
              <w:t>discSupportedBands</w:t>
            </w:r>
            <w:proofErr w:type="spellEnd"/>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E042D2">
        <w:trPr>
          <w:cantSplit/>
        </w:trPr>
        <w:tc>
          <w:tcPr>
            <w:tcW w:w="7793" w:type="dxa"/>
            <w:gridSpan w:val="2"/>
          </w:tcPr>
          <w:p w14:paraId="78F13044" w14:textId="77777777" w:rsidR="00585D24" w:rsidRPr="000E4E7F" w:rsidRDefault="00585D24" w:rsidP="00E042D2">
            <w:pPr>
              <w:pStyle w:val="TAL"/>
              <w:rPr>
                <w:b/>
                <w:i/>
                <w:lang w:eastAsia="en-GB"/>
              </w:rPr>
            </w:pPr>
            <w:proofErr w:type="spellStart"/>
            <w:r w:rsidRPr="000E4E7F">
              <w:rPr>
                <w:b/>
                <w:i/>
                <w:lang w:eastAsia="en-GB"/>
              </w:rPr>
              <w:t>discSupportedProc</w:t>
            </w:r>
            <w:proofErr w:type="spellEnd"/>
          </w:p>
          <w:p w14:paraId="57D58AA7" w14:textId="77777777" w:rsidR="00585D24" w:rsidRPr="000E4E7F" w:rsidRDefault="00585D24" w:rsidP="00E042D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E042D2">
        <w:trPr>
          <w:cantSplit/>
        </w:trPr>
        <w:tc>
          <w:tcPr>
            <w:tcW w:w="7793" w:type="dxa"/>
            <w:gridSpan w:val="2"/>
          </w:tcPr>
          <w:p w14:paraId="7B4A67B0"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C8FE5D7" w14:textId="77777777" w:rsidR="00585D24" w:rsidRPr="000E4E7F" w:rsidRDefault="00585D24" w:rsidP="00E042D2">
            <w:pPr>
              <w:pStyle w:val="TAL"/>
              <w:rPr>
                <w:b/>
                <w:i/>
              </w:rPr>
            </w:pPr>
            <w:bookmarkStart w:id="2856"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2856"/>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proofErr w:type="spellStart"/>
            <w:r w:rsidRPr="000E4E7F">
              <w:rPr>
                <w:b/>
                <w:i/>
              </w:rPr>
              <w:t>dmrs-BasedSPDCCH-nonMBSFN</w:t>
            </w:r>
            <w:proofErr w:type="spellEnd"/>
          </w:p>
          <w:p w14:paraId="46401A5D" w14:textId="77777777" w:rsidR="00585D24" w:rsidRPr="000E4E7F" w:rsidRDefault="00585D24" w:rsidP="00E042D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3890131C" w14:textId="77777777" w:rsidR="00585D24" w:rsidRPr="000E4E7F" w:rsidDel="00056AC8"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proofErr w:type="spellStart"/>
            <w:r w:rsidRPr="000E4E7F">
              <w:rPr>
                <w:b/>
                <w:i/>
                <w:lang w:eastAsia="zh-CN"/>
              </w:rPr>
              <w:t>dmrs-LessUpPTS</w:t>
            </w:r>
            <w:proofErr w:type="spellEnd"/>
          </w:p>
          <w:p w14:paraId="121C324F" w14:textId="77777777" w:rsidR="00585D24" w:rsidRPr="000E4E7F" w:rsidRDefault="00585D24" w:rsidP="00E042D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proofErr w:type="spellStart"/>
            <w:r w:rsidRPr="000E4E7F">
              <w:rPr>
                <w:b/>
                <w:i/>
                <w:lang w:eastAsia="zh-CN"/>
              </w:rPr>
              <w:t>dmrs-OverheadReduction</w:t>
            </w:r>
            <w:proofErr w:type="spellEnd"/>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proofErr w:type="spellStart"/>
            <w:r w:rsidRPr="000E4E7F">
              <w:rPr>
                <w:b/>
                <w:i/>
                <w:lang w:eastAsia="zh-CN"/>
              </w:rPr>
              <w:t>dmrs-PositionPattern</w:t>
            </w:r>
            <w:proofErr w:type="spellEnd"/>
          </w:p>
          <w:p w14:paraId="7CF8C154" w14:textId="77777777" w:rsidR="00585D24" w:rsidRPr="000E4E7F" w:rsidRDefault="00585D24" w:rsidP="00E042D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proofErr w:type="spellStart"/>
            <w:r w:rsidRPr="000E4E7F">
              <w:rPr>
                <w:b/>
                <w:i/>
                <w:lang w:eastAsia="zh-CN"/>
              </w:rPr>
              <w:t>dmrs-RepetitionSubslotPDSCH</w:t>
            </w:r>
            <w:proofErr w:type="spellEnd"/>
          </w:p>
          <w:p w14:paraId="7A81B44B" w14:textId="77777777" w:rsidR="00585D24" w:rsidRPr="000E4E7F" w:rsidRDefault="00585D24" w:rsidP="00E042D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proofErr w:type="spellStart"/>
            <w:r w:rsidRPr="000E4E7F">
              <w:rPr>
                <w:b/>
                <w:i/>
                <w:lang w:eastAsia="zh-CN"/>
              </w:rPr>
              <w:t>dmrs-SharingSubslotPDSCH</w:t>
            </w:r>
            <w:proofErr w:type="spellEnd"/>
          </w:p>
          <w:p w14:paraId="3C3E589C" w14:textId="77777777" w:rsidR="00585D24" w:rsidRPr="000E4E7F" w:rsidRDefault="00585D24" w:rsidP="00E042D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proofErr w:type="spellStart"/>
            <w:r w:rsidRPr="000E4E7F">
              <w:rPr>
                <w:b/>
                <w:i/>
                <w:iCs/>
                <w:lang w:eastAsia="zh-CN"/>
              </w:rPr>
              <w:t>dormantSCellState</w:t>
            </w:r>
            <w:proofErr w:type="spellEnd"/>
          </w:p>
          <w:p w14:paraId="78EADB74" w14:textId="77777777" w:rsidR="00585D24" w:rsidRPr="000E4E7F" w:rsidRDefault="00585D24" w:rsidP="00E042D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proofErr w:type="spellStart"/>
            <w:r w:rsidRPr="000E4E7F">
              <w:rPr>
                <w:b/>
                <w:i/>
                <w:lang w:eastAsia="en-GB"/>
              </w:rPr>
              <w:t>downlinkLAA</w:t>
            </w:r>
            <w:proofErr w:type="spellEnd"/>
          </w:p>
          <w:p w14:paraId="5E644FDA" w14:textId="77777777" w:rsidR="00585D24" w:rsidRPr="000E4E7F" w:rsidRDefault="00585D24" w:rsidP="00E042D2">
            <w:pPr>
              <w:pStyle w:val="TAL"/>
              <w:rPr>
                <w:b/>
                <w:i/>
                <w:lang w:eastAsia="zh-CN"/>
              </w:rPr>
            </w:pPr>
            <w:r w:rsidRPr="000E4E7F">
              <w:rPr>
                <w:lang w:eastAsia="en-GB"/>
              </w:rPr>
              <w:t xml:space="preserve">Presence of the field indicates that the UE supports downlink LAA operation including identification of downlink transmissions on LAA cell(s) for full downlink subframes, decoding of common downlink control </w:t>
            </w:r>
            <w:proofErr w:type="spellStart"/>
            <w:r w:rsidRPr="000E4E7F">
              <w:rPr>
                <w:lang w:eastAsia="en-GB"/>
              </w:rPr>
              <w:t>signalling</w:t>
            </w:r>
            <w:proofErr w:type="spellEnd"/>
            <w:r w:rsidRPr="000E4E7F">
              <w:rPr>
                <w:lang w:eastAsia="en-GB"/>
              </w:rPr>
              <w:t xml:space="preserve">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proofErr w:type="spellStart"/>
            <w:r w:rsidRPr="000E4E7F">
              <w:rPr>
                <w:b/>
                <w:i/>
                <w:lang w:eastAsia="zh-CN"/>
              </w:rPr>
              <w:t>dtm</w:t>
            </w:r>
            <w:proofErr w:type="spellEnd"/>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E042D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proofErr w:type="spellStart"/>
            <w:r w:rsidRPr="000E4E7F">
              <w:rPr>
                <w:b/>
                <w:i/>
              </w:rPr>
              <w:t>eLCID</w:t>
            </w:r>
            <w:proofErr w:type="spellEnd"/>
            <w:r w:rsidRPr="000E4E7F">
              <w:rPr>
                <w:b/>
                <w:i/>
              </w:rPr>
              <w:t>-Support</w:t>
            </w:r>
          </w:p>
          <w:p w14:paraId="4EA086A2" w14:textId="77777777" w:rsidR="00585D24" w:rsidRPr="000E4E7F" w:rsidRDefault="00585D24" w:rsidP="00E042D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proofErr w:type="spellStart"/>
            <w:r w:rsidRPr="000E4E7F">
              <w:rPr>
                <w:b/>
                <w:i/>
              </w:rPr>
              <w:t>emptyUnicastRegion</w:t>
            </w:r>
            <w:proofErr w:type="spellEnd"/>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proofErr w:type="spellStart"/>
            <w:r w:rsidRPr="000E4E7F">
              <w:rPr>
                <w:b/>
                <w:i/>
                <w:kern w:val="2"/>
              </w:rPr>
              <w:t>en</w:t>
            </w:r>
            <w:proofErr w:type="spellEnd"/>
            <w:r w:rsidRPr="000E4E7F">
              <w:rPr>
                <w:b/>
                <w:i/>
                <w:kern w:val="2"/>
              </w:rPr>
              <w:t>-DC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585D24" w:rsidRPr="000E4E7F" w14:paraId="161080C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792E4C2"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E-UTRA cell by reading the SI of the </w:t>
            </w:r>
            <w:proofErr w:type="spellStart"/>
            <w:r w:rsidRPr="000E4E7F">
              <w:rPr>
                <w:lang w:eastAsia="zh-CN"/>
              </w:rPr>
              <w:t>neighbouring</w:t>
            </w:r>
            <w:proofErr w:type="spellEnd"/>
            <w:r w:rsidRPr="000E4E7F">
              <w:rPr>
                <w:lang w:eastAsia="zh-CN"/>
              </w:rPr>
              <w:t xml:space="preserve">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E042D2">
        <w:trPr>
          <w:cantSplit/>
        </w:trPr>
        <w:tc>
          <w:tcPr>
            <w:tcW w:w="7793"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proofErr w:type="spellStart"/>
            <w:r w:rsidRPr="000E4E7F">
              <w:rPr>
                <w:b/>
                <w:i/>
              </w:rPr>
              <w:t>extendedLCID</w:t>
            </w:r>
            <w:proofErr w:type="spellEnd"/>
            <w:r w:rsidRPr="000E4E7F">
              <w:rPr>
                <w:b/>
                <w:i/>
              </w:rPr>
              <w:t>-Duplication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proofErr w:type="spellStart"/>
            <w:r w:rsidRPr="000E4E7F">
              <w:rPr>
                <w:b/>
                <w:i/>
              </w:rPr>
              <w:t>extendedLongDRX</w:t>
            </w:r>
            <w:proofErr w:type="spellEnd"/>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proofErr w:type="spellStart"/>
            <w:r w:rsidRPr="000E4E7F">
              <w:rPr>
                <w:b/>
                <w:i/>
              </w:rPr>
              <w:t>extendedMAC-LengthField</w:t>
            </w:r>
            <w:proofErr w:type="spellEnd"/>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proofErr w:type="spellStart"/>
            <w:r w:rsidRPr="000E4E7F">
              <w:rPr>
                <w:b/>
                <w:i/>
              </w:rPr>
              <w:t>extendedNumberOfDRBs</w:t>
            </w:r>
            <w:proofErr w:type="spellEnd"/>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proofErr w:type="spellStart"/>
            <w:r w:rsidRPr="000E4E7F">
              <w:rPr>
                <w:b/>
                <w:i/>
              </w:rPr>
              <w:t>extendedPollByte</w:t>
            </w:r>
            <w:proofErr w:type="spellEnd"/>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E042D2">
        <w:trPr>
          <w:cantSplit/>
        </w:trPr>
        <w:tc>
          <w:tcPr>
            <w:tcW w:w="7793"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proofErr w:type="spellStart"/>
            <w:r w:rsidRPr="000E4E7F">
              <w:rPr>
                <w:b/>
                <w:i/>
              </w:rPr>
              <w:t>featureSetsDL-PerCC</w:t>
            </w:r>
            <w:proofErr w:type="spellEnd"/>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proofErr w:type="spellStart"/>
            <w:r w:rsidRPr="000E4E7F">
              <w:rPr>
                <w:b/>
                <w:i/>
              </w:rPr>
              <w:t>featureSetsUL-PerCC</w:t>
            </w:r>
            <w:proofErr w:type="spellEnd"/>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proofErr w:type="spellStart"/>
            <w:r w:rsidRPr="000E4E7F">
              <w:rPr>
                <w:b/>
                <w:i/>
                <w:lang w:eastAsia="en-GB"/>
              </w:rPr>
              <w:t>freqBandRetrieval</w:t>
            </w:r>
            <w:proofErr w:type="spellEnd"/>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E042D2">
        <w:trPr>
          <w:cantSplit/>
        </w:trPr>
        <w:tc>
          <w:tcPr>
            <w:tcW w:w="7793"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E042D2">
        <w:trPr>
          <w:cantSplit/>
        </w:trPr>
        <w:tc>
          <w:tcPr>
            <w:tcW w:w="7793"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E042D2">
        <w:trPr>
          <w:cantSplit/>
        </w:trPr>
        <w:tc>
          <w:tcPr>
            <w:tcW w:w="7793"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E042D2">
        <w:trPr>
          <w:cantSplit/>
        </w:trPr>
        <w:tc>
          <w:tcPr>
            <w:tcW w:w="7793"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E042D2">
        <w:trPr>
          <w:cantSplit/>
        </w:trPr>
        <w:tc>
          <w:tcPr>
            <w:tcW w:w="7793"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E042D2">
        <w:trPr>
          <w:cantSplit/>
        </w:trPr>
        <w:tc>
          <w:tcPr>
            <w:tcW w:w="7793" w:type="dxa"/>
            <w:gridSpan w:val="2"/>
          </w:tcPr>
          <w:p w14:paraId="4620243E" w14:textId="77777777" w:rsidR="00585D24" w:rsidRPr="000E4E7F" w:rsidRDefault="00585D24" w:rsidP="00E042D2">
            <w:pPr>
              <w:pStyle w:val="TAL"/>
              <w:rPr>
                <w:b/>
                <w:i/>
              </w:rPr>
            </w:pPr>
            <w:proofErr w:type="spellStart"/>
            <w:r w:rsidRPr="000E4E7F">
              <w:rPr>
                <w:b/>
                <w:i/>
              </w:rPr>
              <w:t>immMeasBT</w:t>
            </w:r>
            <w:proofErr w:type="spellEnd"/>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862"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E042D2">
        <w:trPr>
          <w:cantSplit/>
        </w:trPr>
        <w:tc>
          <w:tcPr>
            <w:tcW w:w="7793" w:type="dxa"/>
            <w:gridSpan w:val="2"/>
          </w:tcPr>
          <w:p w14:paraId="2ED0A5E6" w14:textId="77777777" w:rsidR="00585D24" w:rsidRPr="000E4E7F" w:rsidRDefault="00585D24" w:rsidP="00E042D2">
            <w:pPr>
              <w:pStyle w:val="TAL"/>
              <w:rPr>
                <w:b/>
                <w:i/>
              </w:rPr>
            </w:pPr>
            <w:proofErr w:type="spellStart"/>
            <w:r w:rsidRPr="000E4E7F">
              <w:rPr>
                <w:b/>
                <w:i/>
              </w:rPr>
              <w:t>immMeasWLAN</w:t>
            </w:r>
            <w:proofErr w:type="spellEnd"/>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862"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E042D2">
        <w:trPr>
          <w:cantSplit/>
        </w:trPr>
        <w:tc>
          <w:tcPr>
            <w:tcW w:w="7793"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862"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E042D2">
        <w:trPr>
          <w:cantSplit/>
        </w:trPr>
        <w:tc>
          <w:tcPr>
            <w:tcW w:w="7793"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862"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E042D2">
        <w:trPr>
          <w:cantSplit/>
        </w:trPr>
        <w:tc>
          <w:tcPr>
            <w:tcW w:w="7793"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862"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E042D2">
        <w:trPr>
          <w:cantSplit/>
        </w:trPr>
        <w:tc>
          <w:tcPr>
            <w:tcW w:w="7793"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E042D2">
        <w:trPr>
          <w:cantSplit/>
        </w:trPr>
        <w:tc>
          <w:tcPr>
            <w:tcW w:w="7793"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E042D2">
        <w:trPr>
          <w:cantSplit/>
        </w:trPr>
        <w:tc>
          <w:tcPr>
            <w:tcW w:w="7793"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E042D2">
        <w:trPr>
          <w:cantSplit/>
        </w:trPr>
        <w:tc>
          <w:tcPr>
            <w:tcW w:w="7793" w:type="dxa"/>
            <w:gridSpan w:val="2"/>
            <w:tcBorders>
              <w:bottom w:val="single" w:sz="4" w:space="0" w:color="808080"/>
            </w:tcBorders>
          </w:tcPr>
          <w:p w14:paraId="37B4CFE1" w14:textId="77777777" w:rsidR="00585D24" w:rsidRPr="000E4E7F" w:rsidRDefault="00585D24" w:rsidP="00E042D2">
            <w:pPr>
              <w:pStyle w:val="TAL"/>
            </w:pPr>
            <w:proofErr w:type="spellStart"/>
            <w:r w:rsidRPr="000E4E7F">
              <w:rPr>
                <w:b/>
                <w:i/>
              </w:rPr>
              <w:t>inDeviceCoexInd</w:t>
            </w:r>
            <w:proofErr w:type="spellEnd"/>
            <w:r w:rsidRPr="000E4E7F">
              <w:rPr>
                <w:b/>
                <w:i/>
              </w:rPr>
              <w:t>-ENDC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proofErr w:type="spellStart"/>
            <w:r w:rsidRPr="000E4E7F">
              <w:rPr>
                <w:b/>
                <w:i/>
                <w:lang w:eastAsia="zh-CN"/>
              </w:rPr>
              <w:t>inDeviceCoexInd-HardwareSharingInd</w:t>
            </w:r>
            <w:proofErr w:type="spellEnd"/>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E042D2">
        <w:trPr>
          <w:cantSplit/>
        </w:trPr>
        <w:tc>
          <w:tcPr>
            <w:tcW w:w="7793" w:type="dxa"/>
            <w:gridSpan w:val="2"/>
            <w:tcBorders>
              <w:bottom w:val="single" w:sz="4" w:space="0" w:color="808080"/>
            </w:tcBorders>
          </w:tcPr>
          <w:p w14:paraId="7AB36C9C" w14:textId="77777777" w:rsidR="00585D24" w:rsidRPr="000E4E7F" w:rsidRDefault="00585D24" w:rsidP="00E042D2">
            <w:pPr>
              <w:pStyle w:val="TAL"/>
              <w:rPr>
                <w:b/>
                <w:i/>
                <w:lang w:eastAsia="en-GB"/>
              </w:rPr>
            </w:pPr>
            <w:proofErr w:type="spellStart"/>
            <w:r w:rsidRPr="000E4E7F">
              <w:rPr>
                <w:b/>
                <w:i/>
                <w:lang w:eastAsia="en-GB"/>
              </w:rPr>
              <w:t>inDeviceCoexInd</w:t>
            </w:r>
            <w:proofErr w:type="spellEnd"/>
            <w:r w:rsidRPr="000E4E7F">
              <w:rPr>
                <w:b/>
                <w:i/>
                <w:lang w:eastAsia="en-GB"/>
              </w:rPr>
              <w:t>-UL-CA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E042D2">
        <w:trPr>
          <w:cantSplit/>
        </w:trPr>
        <w:tc>
          <w:tcPr>
            <w:tcW w:w="7793"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E042D2">
        <w:trPr>
          <w:cantSplit/>
        </w:trPr>
        <w:tc>
          <w:tcPr>
            <w:tcW w:w="7793"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proofErr w:type="spellStart"/>
            <w:r w:rsidRPr="000E4E7F">
              <w:rPr>
                <w:b/>
                <w:i/>
                <w:lang w:eastAsia="zh-CN"/>
              </w:rPr>
              <w:t>interFreqProximityIndication</w:t>
            </w:r>
            <w:proofErr w:type="spellEnd"/>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proofErr w:type="spellStart"/>
            <w:r w:rsidRPr="000E4E7F">
              <w:rPr>
                <w:b/>
                <w:i/>
                <w:lang w:eastAsia="zh-CN"/>
              </w:rPr>
              <w:t>interFreqSI-AcquisitionForHO</w:t>
            </w:r>
            <w:proofErr w:type="spellEnd"/>
          </w:p>
          <w:p w14:paraId="12C1F34A"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proofErr w:type="spellStart"/>
            <w:r w:rsidRPr="000E4E7F">
              <w:rPr>
                <w:b/>
                <w:i/>
                <w:lang w:eastAsia="en-GB"/>
              </w:rPr>
              <w:t>interRAT-ParametersWLAN</w:t>
            </w:r>
            <w:proofErr w:type="spellEnd"/>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w:t>
            </w:r>
            <w:proofErr w:type="spellStart"/>
            <w:r w:rsidRPr="000E4E7F">
              <w:t>neighbouring</w:t>
            </w:r>
            <w:proofErr w:type="spellEnd"/>
            <w:r w:rsidRPr="000E4E7F">
              <w:t xml:space="preserve">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w:t>
            </w:r>
            <w:proofErr w:type="spellStart"/>
            <w:r w:rsidRPr="000E4E7F">
              <w:rPr>
                <w:lang w:eastAsia="zh-CN"/>
              </w:rPr>
              <w:t>neighbouring</w:t>
            </w:r>
            <w:proofErr w:type="spellEnd"/>
            <w:r w:rsidRPr="000E4E7F">
              <w:rPr>
                <w:lang w:eastAsia="zh-CN"/>
              </w:rPr>
              <w:t xml:space="preserve">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proofErr w:type="spellStart"/>
            <w:r w:rsidRPr="000E4E7F">
              <w:rPr>
                <w:b/>
                <w:i/>
                <w:lang w:eastAsia="zh-CN"/>
              </w:rPr>
              <w:t>intraFreqProximityIndication</w:t>
            </w:r>
            <w:proofErr w:type="spellEnd"/>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proofErr w:type="spellStart"/>
            <w:r w:rsidRPr="000E4E7F">
              <w:rPr>
                <w:b/>
                <w:i/>
                <w:lang w:eastAsia="zh-CN"/>
              </w:rPr>
              <w:t>intraFreqSI-AcquisitionForHO</w:t>
            </w:r>
            <w:proofErr w:type="spellEnd"/>
          </w:p>
          <w:p w14:paraId="6BA69D25" w14:textId="77777777" w:rsidR="00585D24" w:rsidRPr="000E4E7F" w:rsidRDefault="00585D24" w:rsidP="00E042D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3FCCC67" w14:textId="77777777" w:rsidR="00585D24" w:rsidRPr="000E4E7F" w:rsidRDefault="00585D24" w:rsidP="00E042D2">
            <w:pPr>
              <w:pStyle w:val="TAL"/>
              <w:rPr>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49FCD460" w14:textId="77777777" w:rsidR="00585D24" w:rsidRPr="000E4E7F" w:rsidRDefault="00585D24" w:rsidP="00E042D2">
            <w:pPr>
              <w:pStyle w:val="TAL"/>
              <w:rPr>
                <w:b/>
                <w:i/>
                <w:lang w:eastAsia="en-GB"/>
              </w:rPr>
            </w:pPr>
            <w:r w:rsidRPr="000E4E7F">
              <w:rPr>
                <w:lang w:eastAsia="en-GB"/>
              </w:rPr>
              <w:t xml:space="preserve">Indicates for a particular transmission mode the maximum number of NZP CSI RS resource configurations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proofErr w:type="spellStart"/>
            <w:r w:rsidRPr="000E4E7F">
              <w:rPr>
                <w:b/>
                <w:i/>
                <w:lang w:eastAsia="en-GB"/>
              </w:rPr>
              <w:t>locationReport</w:t>
            </w:r>
            <w:proofErr w:type="spellEnd"/>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proofErr w:type="spellStart"/>
            <w:r w:rsidRPr="000E4E7F">
              <w:rPr>
                <w:b/>
                <w:i/>
                <w:lang w:eastAsia="zh-CN"/>
              </w:rPr>
              <w:t>loggedMBSFNMeasurements</w:t>
            </w:r>
            <w:proofErr w:type="spellEnd"/>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E042D2">
        <w:trPr>
          <w:cantSplit/>
        </w:trPr>
        <w:tc>
          <w:tcPr>
            <w:tcW w:w="7793" w:type="dxa"/>
            <w:gridSpan w:val="2"/>
          </w:tcPr>
          <w:p w14:paraId="121FA962" w14:textId="77777777" w:rsidR="00585D24" w:rsidRPr="000E4E7F" w:rsidRDefault="00585D24" w:rsidP="00E042D2">
            <w:pPr>
              <w:pStyle w:val="TAL"/>
              <w:rPr>
                <w:b/>
                <w:i/>
              </w:rPr>
            </w:pPr>
            <w:proofErr w:type="spellStart"/>
            <w:r w:rsidRPr="000E4E7F">
              <w:rPr>
                <w:b/>
                <w:i/>
              </w:rPr>
              <w:t>loggedMeasBT</w:t>
            </w:r>
            <w:proofErr w:type="spellEnd"/>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862"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proofErr w:type="spellStart"/>
            <w:r w:rsidRPr="000E4E7F">
              <w:rPr>
                <w:b/>
                <w:i/>
                <w:lang w:eastAsia="zh-CN"/>
              </w:rPr>
              <w:t>loggedMeasurementsIdle</w:t>
            </w:r>
            <w:proofErr w:type="spellEnd"/>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E042D2">
        <w:trPr>
          <w:cantSplit/>
        </w:trPr>
        <w:tc>
          <w:tcPr>
            <w:tcW w:w="7793" w:type="dxa"/>
            <w:gridSpan w:val="2"/>
          </w:tcPr>
          <w:p w14:paraId="51AA64B9" w14:textId="77777777" w:rsidR="00585D24" w:rsidRPr="000E4E7F" w:rsidRDefault="00585D24" w:rsidP="00E042D2">
            <w:pPr>
              <w:pStyle w:val="TAL"/>
              <w:rPr>
                <w:b/>
                <w:i/>
              </w:rPr>
            </w:pPr>
            <w:proofErr w:type="spellStart"/>
            <w:r w:rsidRPr="000E4E7F">
              <w:rPr>
                <w:b/>
                <w:i/>
              </w:rPr>
              <w:t>loggedMeasWLAN</w:t>
            </w:r>
            <w:proofErr w:type="spellEnd"/>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862"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proofErr w:type="spellStart"/>
            <w:r w:rsidRPr="000E4E7F">
              <w:rPr>
                <w:b/>
                <w:i/>
                <w:lang w:eastAsia="en-GB"/>
              </w:rPr>
              <w:t>lwa</w:t>
            </w:r>
            <w:proofErr w:type="spellEnd"/>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proofErr w:type="spellStart"/>
            <w:r w:rsidRPr="000E4E7F">
              <w:rPr>
                <w:b/>
                <w:i/>
                <w:lang w:eastAsia="zh-CN"/>
              </w:rPr>
              <w:t>lwa-BufferSize</w:t>
            </w:r>
            <w:proofErr w:type="spellEnd"/>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proofErr w:type="spellStart"/>
            <w:r w:rsidRPr="000E4E7F">
              <w:rPr>
                <w:b/>
                <w:i/>
              </w:rPr>
              <w:t>lwa</w:t>
            </w:r>
            <w:proofErr w:type="spellEnd"/>
            <w:r w:rsidRPr="000E4E7F">
              <w:rPr>
                <w:b/>
                <w:i/>
              </w:rPr>
              <w:t>-RLC-UM</w:t>
            </w:r>
          </w:p>
          <w:p w14:paraId="51AC47A4" w14:textId="77777777" w:rsidR="00585D24" w:rsidRPr="000E4E7F" w:rsidRDefault="00585D24" w:rsidP="00E042D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proofErr w:type="spellStart"/>
            <w:r w:rsidRPr="000E4E7F">
              <w:rPr>
                <w:b/>
                <w:i/>
                <w:lang w:eastAsia="en-GB"/>
              </w:rPr>
              <w:t>lwa-SplitBearer</w:t>
            </w:r>
            <w:proofErr w:type="spellEnd"/>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proofErr w:type="spellStart"/>
            <w:r w:rsidRPr="000E4E7F">
              <w:rPr>
                <w:b/>
                <w:i/>
              </w:rPr>
              <w:t>lwa</w:t>
            </w:r>
            <w:proofErr w:type="spellEnd"/>
            <w:r w:rsidRPr="000E4E7F">
              <w:rPr>
                <w:b/>
                <w:i/>
              </w:rPr>
              <w:t>-UL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proofErr w:type="spellStart"/>
            <w:r w:rsidRPr="000E4E7F">
              <w:rPr>
                <w:b/>
                <w:i/>
                <w:lang w:eastAsia="en-GB"/>
              </w:rPr>
              <w:t>lwip</w:t>
            </w:r>
            <w:proofErr w:type="spellEnd"/>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proofErr w:type="spellStart"/>
            <w:r w:rsidRPr="000E4E7F">
              <w:rPr>
                <w:b/>
                <w:i/>
                <w:lang w:eastAsia="zh-CN"/>
              </w:rPr>
              <w:t>makeBeforeBreak</w:t>
            </w:r>
            <w:proofErr w:type="spellEnd"/>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06598A6" w14:textId="77777777" w:rsidR="00585D24" w:rsidRPr="000E4E7F" w:rsidRDefault="00585D24" w:rsidP="00E042D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E042D2">
        <w:trPr>
          <w:cantSplit/>
        </w:trPr>
        <w:tc>
          <w:tcPr>
            <w:tcW w:w="7793"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E042D2">
        <w:trPr>
          <w:cantSplit/>
        </w:trPr>
        <w:tc>
          <w:tcPr>
            <w:tcW w:w="7793" w:type="dxa"/>
            <w:gridSpan w:val="2"/>
          </w:tcPr>
          <w:p w14:paraId="05218718" w14:textId="77777777" w:rsidR="00585D24" w:rsidRPr="000E4E7F" w:rsidRDefault="00585D24" w:rsidP="00E042D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862"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E042D2">
        <w:trPr>
          <w:cantSplit/>
        </w:trPr>
        <w:tc>
          <w:tcPr>
            <w:tcW w:w="7793"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4E0D0D5" w14:textId="77777777" w:rsidR="00585D24" w:rsidRPr="000E4E7F" w:rsidRDefault="00585D24" w:rsidP="00E042D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E042D2">
        <w:trPr>
          <w:cantSplit/>
        </w:trPr>
        <w:tc>
          <w:tcPr>
            <w:tcW w:w="7793"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E042D2">
        <w:trPr>
          <w:cantSplit/>
        </w:trPr>
        <w:tc>
          <w:tcPr>
            <w:tcW w:w="7793"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E042D2">
        <w:trPr>
          <w:cantSplit/>
        </w:trPr>
        <w:tc>
          <w:tcPr>
            <w:tcW w:w="7793"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E042D2">
        <w:trPr>
          <w:cantSplit/>
        </w:trPr>
        <w:tc>
          <w:tcPr>
            <w:tcW w:w="7793"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E042D2">
        <w:trPr>
          <w:cantSplit/>
        </w:trPr>
        <w:tc>
          <w:tcPr>
            <w:tcW w:w="7793"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E042D2">
        <w:trPr>
          <w:cantSplit/>
        </w:trPr>
        <w:tc>
          <w:tcPr>
            <w:tcW w:w="7793"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E042D2">
        <w:trPr>
          <w:cantSplit/>
        </w:trPr>
        <w:tc>
          <w:tcPr>
            <w:tcW w:w="7793"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E042D2">
        <w:trPr>
          <w:cantSplit/>
        </w:trPr>
        <w:tc>
          <w:tcPr>
            <w:tcW w:w="7793"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E042D2">
        <w:trPr>
          <w:cantSplit/>
        </w:trPr>
        <w:tc>
          <w:tcPr>
            <w:tcW w:w="7793"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E042D2">
        <w:trPr>
          <w:cantSplit/>
        </w:trPr>
        <w:tc>
          <w:tcPr>
            <w:tcW w:w="7793"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5275C777" w14:textId="77777777" w:rsidTr="00E042D2">
        <w:trPr>
          <w:cantSplit/>
        </w:trPr>
        <w:tc>
          <w:tcPr>
            <w:tcW w:w="7793"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 xml:space="preserve">It indicates if the UE supports the </w:t>
            </w:r>
            <w:proofErr w:type="spellStart"/>
            <w:r w:rsidRPr="000E4E7F">
              <w:rPr>
                <w:lang w:eastAsia="en-GB"/>
              </w:rPr>
              <w:t>signalling</w:t>
            </w:r>
            <w:proofErr w:type="spellEnd"/>
            <w:r w:rsidRPr="000E4E7F">
              <w:rPr>
                <w:lang w:eastAsia="en-GB"/>
              </w:rPr>
              <w:t xml:space="preserve"> requirements of multiple radio frequency bands in a UTRA FDD cell, as defined in TS 25.307 [65]</w:t>
            </w:r>
            <w:r w:rsidRPr="000E4E7F">
              <w:rPr>
                <w:lang w:eastAsia="zh-CN"/>
              </w:rPr>
              <w:t>.</w:t>
            </w:r>
          </w:p>
        </w:tc>
        <w:tc>
          <w:tcPr>
            <w:tcW w:w="862"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E042D2">
        <w:trPr>
          <w:cantSplit/>
        </w:trPr>
        <w:tc>
          <w:tcPr>
            <w:tcW w:w="7793"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E042D2">
        <w:trPr>
          <w:cantSplit/>
        </w:trPr>
        <w:tc>
          <w:tcPr>
            <w:tcW w:w="7793"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E042D2">
        <w:trPr>
          <w:cantSplit/>
        </w:trPr>
        <w:tc>
          <w:tcPr>
            <w:tcW w:w="7793"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E042D2">
        <w:trPr>
          <w:cantSplit/>
        </w:trPr>
        <w:tc>
          <w:tcPr>
            <w:tcW w:w="7793"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E042D2">
        <w:trPr>
          <w:cantSplit/>
        </w:trPr>
        <w:tc>
          <w:tcPr>
            <w:tcW w:w="7808"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E042D2">
        <w:trPr>
          <w:cantSplit/>
        </w:trPr>
        <w:tc>
          <w:tcPr>
            <w:tcW w:w="7793"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862"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E042D2">
        <w:trPr>
          <w:cantSplit/>
        </w:trPr>
        <w:tc>
          <w:tcPr>
            <w:tcW w:w="7793"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 xml:space="preserve">Field encoded as a bit map, where at least one bit N is set to "1" if UE supports modified MPR/A-MPR </w:t>
            </w:r>
            <w:proofErr w:type="spellStart"/>
            <w:r w:rsidRPr="000E4E7F">
              <w:rPr>
                <w:lang w:eastAsia="en-GB"/>
              </w:rPr>
              <w:t>behaviour</w:t>
            </w:r>
            <w:proofErr w:type="spellEnd"/>
            <w:r w:rsidRPr="000E4E7F">
              <w:rPr>
                <w:lang w:eastAsia="en-GB"/>
              </w:rPr>
              <w:t xml:space="preserve"> N, see TS 36.101 [42]. All remaining bits of the field are set to "0". The leading / leftmost bit (bit 0) corresponds to modified MPR/A-MPR </w:t>
            </w:r>
            <w:proofErr w:type="spellStart"/>
            <w:r w:rsidRPr="000E4E7F">
              <w:rPr>
                <w:lang w:eastAsia="en-GB"/>
              </w:rPr>
              <w:t>behaviour</w:t>
            </w:r>
            <w:proofErr w:type="spellEnd"/>
            <w:r w:rsidRPr="000E4E7F">
              <w:rPr>
                <w:lang w:eastAsia="en-GB"/>
              </w:rPr>
              <w:t xml:space="preserve"> 0, the next bit corresponds to modified MPR/A-MPR </w:t>
            </w:r>
            <w:proofErr w:type="spellStart"/>
            <w:r w:rsidRPr="000E4E7F">
              <w:rPr>
                <w:lang w:eastAsia="en-GB"/>
              </w:rPr>
              <w:t>behaviour</w:t>
            </w:r>
            <w:proofErr w:type="spellEnd"/>
            <w:r w:rsidRPr="000E4E7F">
              <w:rPr>
                <w:lang w:eastAsia="en-GB"/>
              </w:rPr>
              <w:t xml:space="preserve"> 1 and so on.</w:t>
            </w:r>
          </w:p>
          <w:p w14:paraId="5A2401CB" w14:textId="77777777" w:rsidR="00585D24" w:rsidRPr="000E4E7F" w:rsidRDefault="00585D24" w:rsidP="00E042D2">
            <w:pPr>
              <w:pStyle w:val="TAL"/>
              <w:rPr>
                <w:lang w:eastAsia="en-GB"/>
              </w:rPr>
            </w:pPr>
            <w:r w:rsidRPr="000E4E7F">
              <w:rPr>
                <w:lang w:eastAsia="en-GB"/>
              </w:rPr>
              <w:t xml:space="preserve">Absence of this field means that UE does not support any modified MPR/A-MPR </w:t>
            </w:r>
            <w:proofErr w:type="spellStart"/>
            <w:r w:rsidRPr="000E4E7F">
              <w:rPr>
                <w:lang w:eastAsia="en-GB"/>
              </w:rPr>
              <w:t>behaviour</w:t>
            </w:r>
            <w:proofErr w:type="spellEnd"/>
            <w:r w:rsidRPr="000E4E7F">
              <w:rPr>
                <w:lang w:eastAsia="en-GB"/>
              </w:rPr>
              <w:t>.</w:t>
            </w:r>
          </w:p>
        </w:tc>
        <w:tc>
          <w:tcPr>
            <w:tcW w:w="862"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E042D2">
        <w:trPr>
          <w:cantSplit/>
        </w:trPr>
        <w:tc>
          <w:tcPr>
            <w:tcW w:w="7793"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E042D2">
        <w:trPr>
          <w:cantSplit/>
        </w:trPr>
        <w:tc>
          <w:tcPr>
            <w:tcW w:w="7793"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862"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E042D2">
        <w:trPr>
          <w:cantSplit/>
        </w:trPr>
        <w:tc>
          <w:tcPr>
            <w:tcW w:w="7793" w:type="dxa"/>
            <w:gridSpan w:val="2"/>
          </w:tcPr>
          <w:p w14:paraId="0F10297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multiNS-Pmax</w:t>
            </w:r>
            <w:proofErr w:type="spellEnd"/>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E042D2">
        <w:trPr>
          <w:cantSplit/>
        </w:trPr>
        <w:tc>
          <w:tcPr>
            <w:tcW w:w="7808" w:type="dxa"/>
            <w:gridSpan w:val="3"/>
          </w:tcPr>
          <w:p w14:paraId="2BA1F6A1" w14:textId="77777777" w:rsidR="00585D24" w:rsidRPr="000E4E7F" w:rsidRDefault="00585D24" w:rsidP="00E042D2">
            <w:pPr>
              <w:pStyle w:val="TAL"/>
              <w:rPr>
                <w:b/>
                <w:bCs/>
                <w:i/>
                <w:noProof/>
                <w:lang w:eastAsia="zh-CN"/>
              </w:rPr>
            </w:pPr>
            <w:proofErr w:type="spellStart"/>
            <w:r w:rsidRPr="000E4E7F">
              <w:rPr>
                <w:b/>
                <w:i/>
              </w:rPr>
              <w:t>multipleCellsMeasExtension</w:t>
            </w:r>
            <w:proofErr w:type="spellEnd"/>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E042D2">
        <w:trPr>
          <w:cantSplit/>
        </w:trPr>
        <w:tc>
          <w:tcPr>
            <w:tcW w:w="7793"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E042D2">
        <w:trPr>
          <w:cantSplit/>
        </w:trPr>
        <w:tc>
          <w:tcPr>
            <w:tcW w:w="7793" w:type="dxa"/>
            <w:gridSpan w:val="2"/>
          </w:tcPr>
          <w:p w14:paraId="6B3EFCC8" w14:textId="77777777" w:rsidR="00585D24" w:rsidRPr="000E4E7F" w:rsidRDefault="00585D24" w:rsidP="00E042D2">
            <w:pPr>
              <w:pStyle w:val="TAL"/>
              <w:rPr>
                <w:b/>
                <w:i/>
                <w:lang w:eastAsia="en-GB"/>
              </w:rPr>
            </w:pPr>
            <w:proofErr w:type="spellStart"/>
            <w:r w:rsidRPr="000E4E7F">
              <w:rPr>
                <w:b/>
                <w:i/>
                <w:lang w:eastAsia="en-GB"/>
              </w:rPr>
              <w:t>multipleUplinkSPS</w:t>
            </w:r>
            <w:proofErr w:type="spellEnd"/>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E042D2">
        <w:trPr>
          <w:cantSplit/>
        </w:trPr>
        <w:tc>
          <w:tcPr>
            <w:tcW w:w="7793"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E042D2">
        <w:trPr>
          <w:cantSplit/>
        </w:trPr>
        <w:tc>
          <w:tcPr>
            <w:tcW w:w="7793"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E042D2">
        <w:trPr>
          <w:cantSplit/>
        </w:trPr>
        <w:tc>
          <w:tcPr>
            <w:tcW w:w="7793"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E042D2">
        <w:trPr>
          <w:cantSplit/>
        </w:trPr>
        <w:tc>
          <w:tcPr>
            <w:tcW w:w="7793"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E042D2">
        <w:trPr>
          <w:cantSplit/>
        </w:trPr>
        <w:tc>
          <w:tcPr>
            <w:tcW w:w="7793"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E042D2">
        <w:trPr>
          <w:cantSplit/>
        </w:trPr>
        <w:tc>
          <w:tcPr>
            <w:tcW w:w="7793"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E042D2">
        <w:trPr>
          <w:cantSplit/>
        </w:trPr>
        <w:tc>
          <w:tcPr>
            <w:tcW w:w="7793" w:type="dxa"/>
            <w:gridSpan w:val="2"/>
          </w:tcPr>
          <w:p w14:paraId="6DB4B068" w14:textId="77777777" w:rsidR="00585D24" w:rsidRPr="000E4E7F" w:rsidRDefault="00585D24" w:rsidP="00E042D2">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w:t>
            </w:r>
            <w:proofErr w:type="spellStart"/>
            <w:r w:rsidRPr="000E4E7F">
              <w:rPr>
                <w:rFonts w:eastAsia="SimSun"/>
                <w:lang w:eastAsia="zh-CN"/>
              </w:rPr>
              <w:t>neighbouring</w:t>
            </w:r>
            <w:proofErr w:type="spellEnd"/>
            <w:r w:rsidRPr="000E4E7F">
              <w:rPr>
                <w:rFonts w:eastAsia="SimSun"/>
                <w:lang w:eastAsia="zh-CN"/>
              </w:rPr>
              <w:t xml:space="preserve">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proofErr w:type="spellStart"/>
            <w:r w:rsidRPr="000E4E7F">
              <w:rPr>
                <w:b/>
                <w:i/>
                <w:lang w:eastAsia="en-GB"/>
              </w:rPr>
              <w:t>ncsg</w:t>
            </w:r>
            <w:proofErr w:type="spellEnd"/>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E042D2">
        <w:trPr>
          <w:cantSplit/>
        </w:trPr>
        <w:tc>
          <w:tcPr>
            <w:tcW w:w="7793" w:type="dxa"/>
            <w:gridSpan w:val="2"/>
          </w:tcPr>
          <w:p w14:paraId="01AF5F58"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w:t>
            </w:r>
            <w:proofErr w:type="spellStart"/>
            <w:r w:rsidRPr="000E4E7F">
              <w:rPr>
                <w:lang w:eastAsia="en-GB"/>
              </w:rPr>
              <w:t>signalled</w:t>
            </w:r>
            <w:proofErr w:type="spellEnd"/>
            <w:r w:rsidRPr="000E4E7F">
              <w:rPr>
                <w:lang w:eastAsia="en-GB"/>
              </w:rPr>
              <w:t xml:space="preserve">.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E042D2">
        <w:trPr>
          <w:cantSplit/>
        </w:trPr>
        <w:tc>
          <w:tcPr>
            <w:tcW w:w="7793" w:type="dxa"/>
            <w:gridSpan w:val="2"/>
          </w:tcPr>
          <w:p w14:paraId="3B39A496" w14:textId="77777777" w:rsidR="00585D24" w:rsidRPr="000E4E7F" w:rsidRDefault="00585D24" w:rsidP="00E042D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2D6BE4A9" w14:textId="77777777" w:rsidR="00585D24" w:rsidRPr="000E4E7F" w:rsidRDefault="00585D24" w:rsidP="00E042D2">
            <w:pPr>
              <w:pStyle w:val="TAL"/>
              <w:rPr>
                <w:rFonts w:eastAsia="SimSun"/>
                <w:b/>
                <w:i/>
                <w:lang w:eastAsia="zh-CN"/>
              </w:rPr>
            </w:pPr>
            <w:r w:rsidRPr="000E4E7F">
              <w:rPr>
                <w:lang w:eastAsia="en-GB"/>
              </w:rPr>
              <w:t xml:space="preserve">If </w:t>
            </w:r>
            <w:proofErr w:type="spellStart"/>
            <w:r w:rsidRPr="000E4E7F">
              <w:rPr>
                <w:lang w:eastAsia="en-GB"/>
              </w:rPr>
              <w:t>signalled</w:t>
            </w:r>
            <w:proofErr w:type="spellEnd"/>
            <w:r w:rsidRPr="000E4E7F">
              <w:rPr>
                <w:lang w:eastAsia="en-GB"/>
              </w:rPr>
              <w:t xml:space="preserve">,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1B49DC9" w14:textId="77777777" w:rsidR="00585D24" w:rsidRPr="000E4E7F" w:rsidRDefault="00585D24" w:rsidP="00E042D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w:t>
            </w:r>
            <w:proofErr w:type="spellStart"/>
            <w:r w:rsidRPr="000E4E7F">
              <w:rPr>
                <w:lang w:eastAsia="en-GB"/>
              </w:rPr>
              <w:t>signalled</w:t>
            </w:r>
            <w:proofErr w:type="spellEnd"/>
            <w:r w:rsidRPr="000E4E7F">
              <w:rPr>
                <w:lang w:eastAsia="en-GB"/>
              </w:rPr>
              <w:t xml:space="preserve">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93A3283" w14:textId="77777777" w:rsidR="00585D24" w:rsidRPr="000E4E7F" w:rsidRDefault="00585D24" w:rsidP="00E042D2">
            <w:pPr>
              <w:pStyle w:val="TAL"/>
              <w:rPr>
                <w:b/>
                <w:i/>
                <w:lang w:eastAsia="en-GB"/>
              </w:rPr>
            </w:pPr>
            <w:r w:rsidRPr="000E4E7F">
              <w:rPr>
                <w:lang w:eastAsia="en-GB"/>
              </w:rPr>
              <w:t xml:space="preserve">If </w:t>
            </w:r>
            <w:proofErr w:type="spellStart"/>
            <w:r w:rsidRPr="000E4E7F">
              <w:rPr>
                <w:lang w:eastAsia="en-GB"/>
              </w:rPr>
              <w:t>signalled</w:t>
            </w:r>
            <w:proofErr w:type="spellEnd"/>
            <w:r w:rsidRPr="000E4E7F">
              <w:rPr>
                <w:lang w:eastAsia="en-GB"/>
              </w:rPr>
              <w:t>,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proofErr w:type="spellStart"/>
            <w:r w:rsidRPr="000E4E7F">
              <w:rPr>
                <w:b/>
                <w:i/>
                <w:lang w:eastAsia="en-GB"/>
              </w:rPr>
              <w:t>nonUniformGap</w:t>
            </w:r>
            <w:proofErr w:type="spellEnd"/>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proofErr w:type="spellStart"/>
            <w:r w:rsidRPr="000E4E7F">
              <w:rPr>
                <w:b/>
                <w:i/>
                <w:lang w:eastAsia="zh-CN"/>
              </w:rPr>
              <w:t>noResourceRestrictionForTTIBundling</w:t>
            </w:r>
            <w:proofErr w:type="spellEnd"/>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proofErr w:type="spellStart"/>
            <w:r w:rsidRPr="000E4E7F">
              <w:rPr>
                <w:b/>
                <w:i/>
                <w:lang w:eastAsia="zh-CN"/>
              </w:rPr>
              <w:t>nonCSG</w:t>
            </w:r>
            <w:proofErr w:type="spellEnd"/>
            <w:r w:rsidRPr="000E4E7F">
              <w:rPr>
                <w:b/>
                <w:i/>
                <w:lang w:eastAsia="zh-CN"/>
              </w:rPr>
              <w:t>-SI-Reporting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w:t>
            </w:r>
            <w:proofErr w:type="spellStart"/>
            <w:r w:rsidRPr="000E4E7F">
              <w:rPr>
                <w:lang w:eastAsia="zh-CN"/>
              </w:rPr>
              <w:t>neighbouring</w:t>
            </w:r>
            <w:proofErr w:type="spellEnd"/>
            <w:r w:rsidRPr="000E4E7F">
              <w:rPr>
                <w:lang w:eastAsia="zh-CN"/>
              </w:rPr>
              <w:t xml:space="preserve"> NR cell by reading the SI of the </w:t>
            </w:r>
            <w:proofErr w:type="spellStart"/>
            <w:r w:rsidRPr="000E4E7F">
              <w:rPr>
                <w:lang w:eastAsia="zh-CN"/>
              </w:rPr>
              <w:t>neighbouring</w:t>
            </w:r>
            <w:proofErr w:type="spellEnd"/>
            <w:r w:rsidRPr="000E4E7F">
              <w:rPr>
                <w:lang w:eastAsia="zh-CN"/>
              </w:rPr>
              <w:t xml:space="preserve">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E042D2">
        <w:trPr>
          <w:cantSplit/>
        </w:trPr>
        <w:tc>
          <w:tcPr>
            <w:tcW w:w="7793"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proofErr w:type="spellStart"/>
            <w:r w:rsidRPr="000E4E7F">
              <w:rPr>
                <w:b/>
                <w:i/>
                <w:lang w:eastAsia="zh-CN"/>
              </w:rPr>
              <w:t>numberOfBlindDecodesUSS</w:t>
            </w:r>
            <w:proofErr w:type="spellEnd"/>
          </w:p>
          <w:p w14:paraId="6889920A" w14:textId="77777777" w:rsidR="00585D24" w:rsidRPr="000E4E7F" w:rsidRDefault="00585D24" w:rsidP="00E042D2">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proofErr w:type="spellStart"/>
            <w:r w:rsidRPr="000E4E7F">
              <w:rPr>
                <w:b/>
                <w:i/>
                <w:lang w:eastAsia="en-GB"/>
              </w:rPr>
              <w:t>otdoa</w:t>
            </w:r>
            <w:proofErr w:type="spellEnd"/>
            <w:r w:rsidRPr="000E4E7F">
              <w:rPr>
                <w:b/>
                <w:i/>
                <w:lang w:eastAsia="en-GB"/>
              </w:rPr>
              <w:t>-UE-Assisted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proofErr w:type="spellStart"/>
            <w:r w:rsidRPr="000E4E7F">
              <w:rPr>
                <w:b/>
                <w:i/>
              </w:rPr>
              <w:t>outOfOrderDelivery</w:t>
            </w:r>
            <w:proofErr w:type="spellEnd"/>
          </w:p>
          <w:p w14:paraId="3A1B6E1F" w14:textId="77777777" w:rsidR="00585D24" w:rsidRPr="000E4E7F" w:rsidRDefault="00585D24" w:rsidP="00E042D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proofErr w:type="spellStart"/>
            <w:r w:rsidRPr="000E4E7F">
              <w:rPr>
                <w:b/>
                <w:i/>
                <w:lang w:eastAsia="en-GB"/>
              </w:rPr>
              <w:t>outOfSequenceGrantHandling</w:t>
            </w:r>
            <w:proofErr w:type="spellEnd"/>
          </w:p>
          <w:p w14:paraId="50DAEF10" w14:textId="77777777" w:rsidR="00585D24" w:rsidRPr="000E4E7F" w:rsidRDefault="00585D24" w:rsidP="00E042D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proofErr w:type="spellStart"/>
            <w:r w:rsidRPr="000E4E7F">
              <w:rPr>
                <w:b/>
                <w:i/>
                <w:lang w:eastAsia="en-GB"/>
              </w:rPr>
              <w:t>overheatingInd</w:t>
            </w:r>
            <w:proofErr w:type="spellEnd"/>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C4F47C6" w14:textId="77777777" w:rsidR="00585D24" w:rsidRPr="000E4E7F" w:rsidRDefault="00585D24" w:rsidP="00E042D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proofErr w:type="spellStart"/>
            <w:r w:rsidRPr="000E4E7F">
              <w:rPr>
                <w:b/>
                <w:i/>
                <w:lang w:eastAsia="en-GB"/>
              </w:rPr>
              <w:t>pdcp</w:t>
            </w:r>
            <w:proofErr w:type="spellEnd"/>
            <w:r w:rsidRPr="000E4E7F">
              <w:rPr>
                <w:b/>
                <w:i/>
                <w:lang w:eastAsia="en-GB"/>
              </w:rPr>
              <w:t>-SN-Extension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proofErr w:type="spellStart"/>
            <w:r w:rsidRPr="000E4E7F">
              <w:rPr>
                <w:b/>
                <w:i/>
              </w:rPr>
              <w:t>pdsch-RepSubframe</w:t>
            </w:r>
            <w:proofErr w:type="spellEnd"/>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proofErr w:type="spellStart"/>
            <w:r w:rsidRPr="000E4E7F">
              <w:rPr>
                <w:b/>
                <w:i/>
              </w:rPr>
              <w:t>pdsch-RepSlot</w:t>
            </w:r>
            <w:proofErr w:type="spellEnd"/>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E042D2">
        <w:tc>
          <w:tcPr>
            <w:tcW w:w="7793"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proofErr w:type="spellStart"/>
            <w:r w:rsidRPr="000E4E7F">
              <w:rPr>
                <w:b/>
                <w:i/>
              </w:rPr>
              <w:t>pdsch-RepSubslot</w:t>
            </w:r>
            <w:proofErr w:type="spellEnd"/>
          </w:p>
          <w:p w14:paraId="69A835BF" w14:textId="77777777" w:rsidR="00585D24" w:rsidRPr="000E4E7F" w:rsidRDefault="00585D24" w:rsidP="00E042D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proofErr w:type="spellStart"/>
            <w:r w:rsidRPr="000E4E7F">
              <w:rPr>
                <w:b/>
                <w:i/>
                <w:lang w:eastAsia="en-GB"/>
              </w:rPr>
              <w:t>perServingCellMeasurementGap</w:t>
            </w:r>
            <w:proofErr w:type="spellEnd"/>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5D34F746" w14:textId="77777777" w:rsidR="00585D24" w:rsidRPr="000E4E7F" w:rsidRDefault="00585D24" w:rsidP="00E042D2">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proofErr w:type="spellStart"/>
            <w:r w:rsidRPr="000E4E7F">
              <w:rPr>
                <w:b/>
                <w:i/>
                <w:lang w:eastAsia="en-GB"/>
              </w:rPr>
              <w:t>powerPrefInd</w:t>
            </w:r>
            <w:proofErr w:type="spellEnd"/>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2857" w:author="Qualcomm" w:date="2020-06-03T16:39:00Z"/>
                <w:b/>
                <w:i/>
                <w:lang w:eastAsia="en-GB"/>
              </w:rPr>
            </w:pPr>
            <w:proofErr w:type="spellStart"/>
            <w:ins w:id="2858" w:author="Qualcomm" w:date="2020-06-03T16:39: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2859" w:author="Qualcomm" w:date="2020-06-03T16:39:00Z"/>
                <w:b/>
                <w:i/>
                <w:lang w:eastAsia="en-GB"/>
              </w:rPr>
            </w:pPr>
            <w:del w:id="2860"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2861"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2862" w:author="Qualcomm" w:date="2020-06-03T14:45:00Z">
              <w:r w:rsidRPr="000E4E7F" w:rsidDel="0070595D">
                <w:rPr>
                  <w:bCs/>
                  <w:noProof/>
                  <w:lang w:eastAsia="en-GB"/>
                </w:rPr>
                <w:delText>-</w:delText>
              </w:r>
            </w:del>
            <w:ins w:id="2863" w:author="Qualcomm" w:date="2020-06-03T16:39:00Z">
              <w:r>
                <w:rPr>
                  <w:bCs/>
                  <w:noProof/>
                  <w:lang w:eastAsia="en-GB"/>
                </w:rPr>
                <w:t>Yes</w:t>
              </w:r>
            </w:ins>
          </w:p>
        </w:tc>
      </w:tr>
      <w:tr w:rsidR="00585D24" w:rsidRPr="000E4E7F" w14:paraId="277EDD1A" w14:textId="77777777" w:rsidTr="00E042D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2864" w:author="Qualcomm" w:date="2020-06-03T16:41:00Z"/>
                <w:b/>
                <w:i/>
                <w:lang w:eastAsia="en-GB"/>
              </w:rPr>
            </w:pPr>
            <w:proofErr w:type="spellStart"/>
            <w:ins w:id="2865" w:author="Qualcomm" w:date="2020-06-03T16:41:00Z">
              <w:r>
                <w:rPr>
                  <w:b/>
                  <w:i/>
                  <w:lang w:eastAsia="en-GB"/>
                </w:rPr>
                <w:t>ce</w:t>
              </w:r>
              <w:proofErr w:type="spellEnd"/>
              <w:r>
                <w:rPr>
                  <w:b/>
                  <w:i/>
                  <w:lang w:eastAsia="en-GB"/>
                </w:rPr>
                <w:t>-</w:t>
              </w:r>
              <w:proofErr w:type="spellStart"/>
              <w:r>
                <w:rPr>
                  <w:b/>
                  <w:i/>
                  <w:lang w:eastAsia="en-GB"/>
                </w:rPr>
                <w:t>ModeA</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xml:space="preserve">, </w:t>
              </w:r>
              <w:proofErr w:type="spellStart"/>
              <w:r>
                <w:rPr>
                  <w:b/>
                  <w:i/>
                  <w:lang w:eastAsia="en-GB"/>
                </w:rPr>
                <w:t>ce</w:t>
              </w:r>
              <w:proofErr w:type="spellEnd"/>
              <w:r>
                <w:rPr>
                  <w:b/>
                  <w:i/>
                  <w:lang w:eastAsia="en-GB"/>
                </w:rPr>
                <w:t>-</w:t>
              </w:r>
              <w:proofErr w:type="spellStart"/>
              <w:r>
                <w:rPr>
                  <w:b/>
                  <w:i/>
                  <w:lang w:eastAsia="en-GB"/>
                </w:rPr>
                <w:t>ModeB</w:t>
              </w:r>
              <w:proofErr w:type="spellEnd"/>
              <w:r>
                <w:rPr>
                  <w:b/>
                  <w:i/>
                  <w:lang w:eastAsia="en-GB"/>
                </w:rPr>
                <w:t>-PUR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2866" w:author="Qualcomm" w:date="2020-06-03T16:41:00Z"/>
                <w:b/>
                <w:i/>
                <w:lang w:eastAsia="en-GB"/>
              </w:rPr>
            </w:pPr>
            <w:del w:id="2867"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2868"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2869" w:author="Qualcomm" w:date="2020-06-03T14:46:00Z">
              <w:r w:rsidRPr="000E4E7F" w:rsidDel="0070595D">
                <w:rPr>
                  <w:bCs/>
                  <w:noProof/>
                  <w:lang w:eastAsia="en-GB"/>
                </w:rPr>
                <w:delText>-</w:delText>
              </w:r>
            </w:del>
            <w:ins w:id="2870" w:author="Qualcomm" w:date="2020-06-03T16:41:00Z">
              <w:r>
                <w:rPr>
                  <w:bCs/>
                  <w:noProof/>
                  <w:lang w:eastAsia="en-GB"/>
                </w:rPr>
                <w:t>Yes</w:t>
              </w:r>
            </w:ins>
          </w:p>
        </w:tc>
      </w:tr>
      <w:tr w:rsidR="00585D24" w:rsidRPr="000E4E7F" w14:paraId="39141A69" w14:textId="77777777" w:rsidTr="00E042D2">
        <w:trPr>
          <w:cantSplit/>
          <w:ins w:id="2871"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2872" w:author="Qualcomm" w:date="2020-06-03T16:42:00Z"/>
                <w:b/>
                <w:i/>
                <w:lang w:eastAsia="en-GB"/>
              </w:rPr>
            </w:pPr>
            <w:ins w:id="2873"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2874" w:author="Qualcomm" w:date="2020-06-03T16:42:00Z"/>
                <w:b/>
                <w:i/>
                <w:lang w:eastAsia="en-GB"/>
              </w:rPr>
            </w:pPr>
            <w:ins w:id="2875" w:author="Qualcomm" w:date="2020-06-03T16:42:00Z">
              <w:r w:rsidRPr="000E4E7F">
                <w:rPr>
                  <w:lang w:eastAsia="en-GB"/>
                </w:rPr>
                <w:t xml:space="preserve">Indicates whether UE supports </w:t>
              </w:r>
              <w:r>
                <w:rPr>
                  <w:lang w:eastAsia="en-GB"/>
                </w:rPr>
                <w:t xml:space="preserve">L1 </w:t>
              </w:r>
            </w:ins>
            <w:ins w:id="2876" w:author="Qualcomm" w:date="2020-06-05T19:28:00Z">
              <w:r w:rsidR="00EE2713">
                <w:rPr>
                  <w:lang w:val="en-US" w:eastAsia="en-GB"/>
                </w:rPr>
                <w:t>acknowledgement</w:t>
              </w:r>
            </w:ins>
            <w:ins w:id="2877" w:author="Qualcomm" w:date="2020-06-03T16:42:00Z">
              <w:r>
                <w:rPr>
                  <w:lang w:eastAsia="en-GB"/>
                </w:rPr>
                <w:t xml:space="preserve"> </w:t>
              </w:r>
            </w:ins>
            <w:ins w:id="2878" w:author="Qualcomm" w:date="2020-06-05T19:28:00Z">
              <w:r w:rsidR="00EE2713">
                <w:rPr>
                  <w:lang w:val="en-US" w:eastAsia="en-GB"/>
                </w:rPr>
                <w:t xml:space="preserve">in response to </w:t>
              </w:r>
            </w:ins>
            <w:ins w:id="2879" w:author="Qualcomm" w:date="2020-06-03T16:42:00Z">
              <w:r w:rsidRPr="000E4E7F">
                <w:rPr>
                  <w:lang w:eastAsia="en-GB"/>
                </w:rPr>
                <w:t>CP 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2880" w:author="Qualcomm" w:date="2020-06-03T16:42:00Z"/>
                <w:bCs/>
                <w:noProof/>
                <w:lang w:eastAsia="en-GB"/>
              </w:rPr>
            </w:pPr>
            <w:ins w:id="2881" w:author="Qualcomm" w:date="2020-06-03T16:42:00Z">
              <w:r>
                <w:rPr>
                  <w:bCs/>
                  <w:noProof/>
                  <w:lang w:eastAsia="en-GB"/>
                </w:rPr>
                <w:t>Yes</w:t>
              </w:r>
            </w:ins>
          </w:p>
        </w:tc>
      </w:tr>
      <w:tr w:rsidR="00585D24" w:rsidRPr="000E4E7F" w14:paraId="05B6AB32" w14:textId="77777777" w:rsidTr="00E042D2">
        <w:trPr>
          <w:cantSplit/>
          <w:ins w:id="2882" w:author="Qualcomm" w:date="2020-06-03T16:42:00Z"/>
        </w:trPr>
        <w:tc>
          <w:tcPr>
            <w:tcW w:w="7793"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2883" w:author="Qualcomm" w:date="2020-06-03T16:42:00Z"/>
                <w:b/>
                <w:i/>
                <w:lang w:eastAsia="en-GB"/>
              </w:rPr>
            </w:pPr>
            <w:proofErr w:type="spellStart"/>
            <w:ins w:id="2884" w:author="Qualcomm" w:date="2020-06-03T16:42:00Z">
              <w:r w:rsidRPr="000E4E7F">
                <w:rPr>
                  <w:b/>
                  <w:i/>
                  <w:lang w:eastAsia="en-GB"/>
                </w:rPr>
                <w:t>pur</w:t>
              </w:r>
              <w:proofErr w:type="spellEnd"/>
              <w:r w:rsidRPr="0039604F">
                <w:rPr>
                  <w:b/>
                  <w:i/>
                  <w:lang w:eastAsia="en-GB"/>
                </w:rPr>
                <w:t>-RSRP-Validation</w:t>
              </w:r>
            </w:ins>
          </w:p>
          <w:p w14:paraId="3F542FBD" w14:textId="77777777" w:rsidR="00585D24" w:rsidRPr="000E4E7F" w:rsidRDefault="00585D24" w:rsidP="00E042D2">
            <w:pPr>
              <w:pStyle w:val="TAL"/>
              <w:rPr>
                <w:ins w:id="2885" w:author="Qualcomm" w:date="2020-06-03T16:42:00Z"/>
                <w:b/>
                <w:i/>
                <w:lang w:eastAsia="en-GB"/>
              </w:rPr>
            </w:pPr>
            <w:ins w:id="2886"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862"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2887" w:author="Qualcomm" w:date="2020-06-03T16:42:00Z"/>
                <w:bCs/>
                <w:noProof/>
                <w:lang w:eastAsia="en-GB"/>
              </w:rPr>
            </w:pPr>
            <w:ins w:id="2888" w:author="Qualcomm" w:date="2020-06-03T16:42:00Z">
              <w:r>
                <w:rPr>
                  <w:bCs/>
                  <w:noProof/>
                  <w:lang w:eastAsia="en-GB"/>
                </w:rPr>
                <w:t>Yes</w:t>
              </w:r>
            </w:ins>
          </w:p>
        </w:tc>
      </w:tr>
      <w:tr w:rsidR="00585D24" w:rsidRPr="000E4E7F" w14:paraId="75CC8A4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59D5066B" w14:textId="77777777" w:rsidR="00585D24" w:rsidRPr="000E4E7F" w:rsidRDefault="00585D24" w:rsidP="00E042D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0F292D64" w14:textId="77777777" w:rsidR="00585D24" w:rsidRPr="000E4E7F" w:rsidRDefault="00585D24" w:rsidP="00E042D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2A43B8E1" w14:textId="77777777" w:rsidR="00585D24" w:rsidRPr="000E4E7F" w:rsidRDefault="00585D24" w:rsidP="00E042D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301E66FB" w14:textId="77777777" w:rsidR="00585D24" w:rsidRPr="000E4E7F" w:rsidRDefault="00585D24" w:rsidP="00E042D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88FD8EC" w14:textId="77777777" w:rsidR="00585D24" w:rsidRPr="000E4E7F" w:rsidRDefault="00585D24" w:rsidP="00E042D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AC30982" w14:textId="77777777" w:rsidR="00585D24" w:rsidRPr="000E4E7F" w:rsidRDefault="00585D24" w:rsidP="00E042D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65B82B0" w14:textId="77777777" w:rsidR="00585D24" w:rsidRPr="000E4E7F" w:rsidRDefault="00585D24" w:rsidP="00E042D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339D4108" w14:textId="77777777" w:rsidR="00585D24" w:rsidRPr="000E4E7F" w:rsidRDefault="00585D24" w:rsidP="00E042D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67E835B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7FDB689B" w14:textId="77777777" w:rsidR="00585D24" w:rsidRPr="000E4E7F" w:rsidRDefault="00585D24" w:rsidP="00E042D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46F82401" w14:textId="77777777" w:rsidR="00585D24" w:rsidRPr="000E4E7F" w:rsidRDefault="00585D24" w:rsidP="00E042D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321F0577"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7249AD8"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694153B1" w14:textId="77777777" w:rsidR="00585D24" w:rsidRPr="000E4E7F" w:rsidRDefault="00585D24" w:rsidP="00E042D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proofErr w:type="spellStart"/>
            <w:r w:rsidRPr="000E4E7F">
              <w:rPr>
                <w:b/>
                <w:i/>
              </w:rPr>
              <w:t>qoe-MeasReport</w:t>
            </w:r>
            <w:proofErr w:type="spellEnd"/>
          </w:p>
          <w:p w14:paraId="2EA9C7D1"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23507186" w14:textId="77777777" w:rsidR="00585D24" w:rsidRPr="000E4E7F" w:rsidRDefault="00585D24" w:rsidP="00E042D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proofErr w:type="spellStart"/>
            <w:r w:rsidRPr="000E4E7F">
              <w:rPr>
                <w:b/>
                <w:i/>
                <w:lang w:eastAsia="zh-CN"/>
              </w:rPr>
              <w:t>rach</w:t>
            </w:r>
            <w:proofErr w:type="spellEnd"/>
            <w:r w:rsidRPr="000E4E7F">
              <w:rPr>
                <w:b/>
                <w:i/>
                <w:lang w:eastAsia="zh-CN"/>
              </w:rPr>
              <w:t>-Report</w:t>
            </w:r>
          </w:p>
          <w:p w14:paraId="7773D9B1" w14:textId="77777777" w:rsidR="00585D24" w:rsidRPr="000E4E7F" w:rsidRDefault="00585D24" w:rsidP="00E042D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w:t>
            </w:r>
            <w:proofErr w:type="spellStart"/>
            <w:r w:rsidRPr="000E4E7F">
              <w:rPr>
                <w:b/>
                <w:bCs/>
                <w:i/>
                <w:iCs/>
              </w:rPr>
              <w:t>SupportEnh</w:t>
            </w:r>
            <w:proofErr w:type="spellEnd"/>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proofErr w:type="spellStart"/>
            <w:r w:rsidRPr="000E4E7F">
              <w:rPr>
                <w:b/>
                <w:i/>
                <w:lang w:eastAsia="en-GB"/>
              </w:rPr>
              <w:t>rclwi</w:t>
            </w:r>
            <w:proofErr w:type="spellEnd"/>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proofErr w:type="spellStart"/>
            <w:r w:rsidRPr="000E4E7F">
              <w:rPr>
                <w:b/>
                <w:i/>
                <w:lang w:eastAsia="zh-CN"/>
              </w:rPr>
              <w:t>recommendedBitRate</w:t>
            </w:r>
            <w:proofErr w:type="spellEnd"/>
          </w:p>
          <w:p w14:paraId="11F454C8"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proofErr w:type="spellStart"/>
            <w:r w:rsidRPr="000E4E7F">
              <w:rPr>
                <w:b/>
                <w:i/>
              </w:rPr>
              <w:t>reducedIntNonContComb</w:t>
            </w:r>
            <w:proofErr w:type="spellEnd"/>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w:t>
            </w:r>
            <w:proofErr w:type="spellStart"/>
            <w:r w:rsidRPr="000E4E7F">
              <w:t>signalling</w:t>
            </w:r>
            <w:proofErr w:type="spellEnd"/>
            <w:r w:rsidRPr="000E4E7F">
              <w:t xml:space="preserve">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proofErr w:type="spellStart"/>
            <w:r w:rsidRPr="000E4E7F">
              <w:rPr>
                <w:b/>
                <w:i/>
              </w:rPr>
              <w:t>reflectiveQoS</w:t>
            </w:r>
            <w:proofErr w:type="spellEnd"/>
          </w:p>
          <w:p w14:paraId="6D988BC7" w14:textId="77777777" w:rsidR="00585D24" w:rsidRPr="000E4E7F" w:rsidRDefault="00585D24" w:rsidP="00E042D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proofErr w:type="spellStart"/>
            <w:r w:rsidRPr="000E4E7F">
              <w:rPr>
                <w:b/>
                <w:i/>
              </w:rPr>
              <w:t>srs-CapabilityPerBandPairList</w:t>
            </w:r>
            <w:proofErr w:type="spellEnd"/>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proofErr w:type="spellStart"/>
            <w:r w:rsidRPr="000E4E7F">
              <w:rPr>
                <w:b/>
                <w:i/>
                <w:lang w:eastAsia="en-GB"/>
              </w:rPr>
              <w:t>requestedBands</w:t>
            </w:r>
            <w:proofErr w:type="spellEnd"/>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proofErr w:type="spellStart"/>
            <w:r w:rsidRPr="000E4E7F">
              <w:rPr>
                <w:b/>
                <w:i/>
              </w:rPr>
              <w:t>requestedDiffFallbackCombList</w:t>
            </w:r>
            <w:proofErr w:type="spellEnd"/>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proofErr w:type="spellStart"/>
            <w:r w:rsidRPr="000E4E7F">
              <w:rPr>
                <w:b/>
                <w:i/>
              </w:rPr>
              <w:t>RetuningTimeDL</w:t>
            </w:r>
            <w:proofErr w:type="spellEnd"/>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proofErr w:type="spellStart"/>
            <w:r w:rsidRPr="000E4E7F">
              <w:rPr>
                <w:b/>
                <w:i/>
                <w:lang w:eastAsia="zh-CN"/>
              </w:rPr>
              <w:t>rlm-ReportSupport</w:t>
            </w:r>
            <w:proofErr w:type="spellEnd"/>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proofErr w:type="spellStart"/>
            <w:r w:rsidRPr="000E4E7F">
              <w:rPr>
                <w:b/>
                <w:i/>
              </w:rPr>
              <w:t>rohc-ContextContinue</w:t>
            </w:r>
            <w:proofErr w:type="spellEnd"/>
          </w:p>
          <w:p w14:paraId="75642F44" w14:textId="77777777" w:rsidR="00585D24" w:rsidRPr="000E4E7F" w:rsidRDefault="00585D24" w:rsidP="00E042D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proofErr w:type="spellStart"/>
            <w:r w:rsidRPr="000E4E7F">
              <w:rPr>
                <w:b/>
                <w:i/>
                <w:lang w:eastAsia="zh-CN"/>
              </w:rPr>
              <w:t>rohc-ContextMaxSessions</w:t>
            </w:r>
            <w:proofErr w:type="spellEnd"/>
          </w:p>
          <w:p w14:paraId="1C82EEAC" w14:textId="77777777" w:rsidR="00585D24" w:rsidRPr="000E4E7F" w:rsidRDefault="00585D24" w:rsidP="00E042D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proofErr w:type="spellStart"/>
            <w:r w:rsidRPr="000E4E7F">
              <w:rPr>
                <w:b/>
                <w:i/>
              </w:rPr>
              <w:t>rohc</w:t>
            </w:r>
            <w:proofErr w:type="spellEnd"/>
            <w:r w:rsidRPr="000E4E7F">
              <w:rPr>
                <w:b/>
                <w:i/>
              </w:rPr>
              <w:t>-Profiles</w:t>
            </w:r>
          </w:p>
          <w:p w14:paraId="75F5E6D0" w14:textId="77777777" w:rsidR="00585D24" w:rsidRPr="000E4E7F" w:rsidRDefault="00585D24" w:rsidP="00E042D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62D690EC" w14:textId="77777777" w:rsidR="00585D24" w:rsidRPr="000E4E7F" w:rsidRDefault="00585D24" w:rsidP="00E042D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proofErr w:type="spellStart"/>
            <w:r w:rsidRPr="000E4E7F">
              <w:rPr>
                <w:b/>
                <w:i/>
                <w:lang w:eastAsia="zh-CN"/>
              </w:rPr>
              <w:t>rsrqMeasWideband</w:t>
            </w:r>
            <w:proofErr w:type="spellEnd"/>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E042D2">
        <w:trPr>
          <w:cantSplit/>
        </w:trPr>
        <w:tc>
          <w:tcPr>
            <w:tcW w:w="7793"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E042D2">
        <w:trPr>
          <w:cantSplit/>
        </w:trPr>
        <w:tc>
          <w:tcPr>
            <w:tcW w:w="7793" w:type="dxa"/>
            <w:gridSpan w:val="2"/>
          </w:tcPr>
          <w:p w14:paraId="416AD804"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E042D2">
        <w:trPr>
          <w:cantSplit/>
        </w:trPr>
        <w:tc>
          <w:tcPr>
            <w:tcW w:w="7793" w:type="dxa"/>
            <w:gridSpan w:val="2"/>
          </w:tcPr>
          <w:p w14:paraId="1559383C"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E042D2">
        <w:trPr>
          <w:cantSplit/>
        </w:trPr>
        <w:tc>
          <w:tcPr>
            <w:tcW w:w="7793"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862"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E042D2">
        <w:trPr>
          <w:cantSplit/>
        </w:trPr>
        <w:tc>
          <w:tcPr>
            <w:tcW w:w="7793"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E042D2">
        <w:trPr>
          <w:cantSplit/>
        </w:trPr>
        <w:tc>
          <w:tcPr>
            <w:tcW w:w="7793"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E042D2">
        <w:trPr>
          <w:cantSplit/>
        </w:trPr>
        <w:tc>
          <w:tcPr>
            <w:tcW w:w="7793" w:type="dxa"/>
            <w:gridSpan w:val="2"/>
          </w:tcPr>
          <w:p w14:paraId="1FD6C5E8"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E042D2">
        <w:trPr>
          <w:cantSplit/>
        </w:trPr>
        <w:tc>
          <w:tcPr>
            <w:tcW w:w="7793"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E042D2">
        <w:trPr>
          <w:cantSplit/>
        </w:trPr>
        <w:tc>
          <w:tcPr>
            <w:tcW w:w="7793" w:type="dxa"/>
            <w:gridSpan w:val="2"/>
          </w:tcPr>
          <w:p w14:paraId="52198D16" w14:textId="77777777" w:rsidR="00585D24" w:rsidRPr="000E4E7F" w:rsidRDefault="00585D24" w:rsidP="00E042D2">
            <w:pPr>
              <w:pStyle w:val="TAL"/>
              <w:rPr>
                <w:b/>
                <w:i/>
                <w:lang w:eastAsia="en-GB"/>
              </w:rPr>
            </w:pPr>
            <w:proofErr w:type="spellStart"/>
            <w:r w:rsidRPr="000E4E7F">
              <w:rPr>
                <w:b/>
                <w:i/>
                <w:lang w:eastAsia="en-GB"/>
              </w:rPr>
              <w:t>scptm-ParallelReception</w:t>
            </w:r>
            <w:proofErr w:type="spellEnd"/>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E042D2">
        <w:trPr>
          <w:cantSplit/>
        </w:trPr>
        <w:tc>
          <w:tcPr>
            <w:tcW w:w="7793" w:type="dxa"/>
            <w:gridSpan w:val="2"/>
            <w:tcBorders>
              <w:bottom w:val="single" w:sz="4" w:space="0" w:color="808080"/>
            </w:tcBorders>
          </w:tcPr>
          <w:p w14:paraId="649A7271" w14:textId="77777777" w:rsidR="00585D24" w:rsidRPr="000E4E7F" w:rsidRDefault="00585D24" w:rsidP="00E042D2">
            <w:pPr>
              <w:pStyle w:val="TAL"/>
              <w:rPr>
                <w:b/>
                <w:i/>
                <w:lang w:eastAsia="en-GB"/>
              </w:rPr>
            </w:pPr>
            <w:proofErr w:type="spellStart"/>
            <w:r w:rsidRPr="000E4E7F">
              <w:rPr>
                <w:b/>
                <w:i/>
                <w:lang w:eastAsia="en-GB"/>
              </w:rPr>
              <w:t>secondSlotStartingPosition</w:t>
            </w:r>
            <w:proofErr w:type="spellEnd"/>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E042D2">
        <w:trPr>
          <w:cantSplit/>
        </w:trPr>
        <w:tc>
          <w:tcPr>
            <w:tcW w:w="7793" w:type="dxa"/>
            <w:gridSpan w:val="2"/>
            <w:tcBorders>
              <w:bottom w:val="single" w:sz="4" w:space="0" w:color="808080"/>
            </w:tcBorders>
          </w:tcPr>
          <w:p w14:paraId="33B8961C" w14:textId="77777777" w:rsidR="00585D24" w:rsidRPr="000E4E7F" w:rsidRDefault="00585D24" w:rsidP="00E042D2">
            <w:pPr>
              <w:pStyle w:val="TAL"/>
              <w:rPr>
                <w:b/>
                <w:i/>
              </w:rPr>
            </w:pPr>
            <w:proofErr w:type="spellStart"/>
            <w:r w:rsidRPr="000E4E7F">
              <w:rPr>
                <w:b/>
                <w:i/>
              </w:rPr>
              <w:t>semiOL</w:t>
            </w:r>
            <w:proofErr w:type="spellEnd"/>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E042D2">
        <w:trPr>
          <w:cantSplit/>
        </w:trPr>
        <w:tc>
          <w:tcPr>
            <w:tcW w:w="7793" w:type="dxa"/>
            <w:gridSpan w:val="2"/>
            <w:tcBorders>
              <w:bottom w:val="single" w:sz="4" w:space="0" w:color="808080"/>
            </w:tcBorders>
          </w:tcPr>
          <w:p w14:paraId="72121511" w14:textId="77777777" w:rsidR="00585D24" w:rsidRPr="000E4E7F" w:rsidRDefault="00585D24" w:rsidP="00E042D2">
            <w:pPr>
              <w:pStyle w:val="TAL"/>
              <w:rPr>
                <w:b/>
                <w:i/>
                <w:lang w:eastAsia="en-GB"/>
              </w:rPr>
            </w:pPr>
            <w:proofErr w:type="spellStart"/>
            <w:r w:rsidRPr="000E4E7F">
              <w:rPr>
                <w:b/>
                <w:i/>
                <w:lang w:eastAsia="en-GB"/>
              </w:rPr>
              <w:t>semiStaticCFI</w:t>
            </w:r>
            <w:proofErr w:type="spellEnd"/>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E042D2">
        <w:trPr>
          <w:cantSplit/>
        </w:trPr>
        <w:tc>
          <w:tcPr>
            <w:tcW w:w="7793" w:type="dxa"/>
            <w:gridSpan w:val="2"/>
            <w:tcBorders>
              <w:bottom w:val="single" w:sz="4" w:space="0" w:color="808080"/>
            </w:tcBorders>
          </w:tcPr>
          <w:p w14:paraId="741F2CB2" w14:textId="77777777" w:rsidR="00585D24" w:rsidRPr="000E4E7F" w:rsidRDefault="00585D24" w:rsidP="00E042D2">
            <w:pPr>
              <w:pStyle w:val="TAL"/>
              <w:rPr>
                <w:b/>
                <w:i/>
                <w:lang w:eastAsia="en-GB"/>
              </w:rPr>
            </w:pPr>
            <w:proofErr w:type="spellStart"/>
            <w:r w:rsidRPr="000E4E7F">
              <w:rPr>
                <w:b/>
                <w:i/>
                <w:lang w:eastAsia="en-GB"/>
              </w:rPr>
              <w:t>semiStaticCFI</w:t>
            </w:r>
            <w:proofErr w:type="spellEnd"/>
            <w:r w:rsidRPr="000E4E7F">
              <w:rPr>
                <w:b/>
                <w:i/>
                <w:lang w:eastAsia="en-GB"/>
              </w:rPr>
              <w:t>-Pattern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E042D2">
        <w:trPr>
          <w:cantSplit/>
        </w:trPr>
        <w:tc>
          <w:tcPr>
            <w:tcW w:w="7793"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E042D2">
        <w:trPr>
          <w:cantSplit/>
        </w:trPr>
        <w:tc>
          <w:tcPr>
            <w:tcW w:w="7793"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E042D2">
        <w:trPr>
          <w:cantSplit/>
        </w:trPr>
        <w:tc>
          <w:tcPr>
            <w:tcW w:w="7793"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E042D2">
        <w:trPr>
          <w:cantSplit/>
        </w:trPr>
        <w:tc>
          <w:tcPr>
            <w:tcW w:w="7793"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proofErr w:type="spellStart"/>
            <w:r w:rsidRPr="000E4E7F">
              <w:rPr>
                <w:b/>
                <w:i/>
                <w:lang w:eastAsia="zh-CN"/>
              </w:rPr>
              <w:t>simultaneousPUCCH</w:t>
            </w:r>
            <w:proofErr w:type="spellEnd"/>
            <w:r w:rsidRPr="000E4E7F">
              <w:rPr>
                <w:b/>
                <w:i/>
                <w:lang w:eastAsia="zh-CN"/>
              </w:rPr>
              <w:t>-PUSCH</w:t>
            </w:r>
          </w:p>
          <w:p w14:paraId="1B52D71D" w14:textId="77777777" w:rsidR="00585D24" w:rsidRPr="000E4E7F" w:rsidRDefault="00585D24" w:rsidP="00E042D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proofErr w:type="spellStart"/>
            <w:r w:rsidRPr="000E4E7F">
              <w:rPr>
                <w:b/>
                <w:i/>
                <w:lang w:eastAsia="zh-CN"/>
              </w:rPr>
              <w:t>simultaneousRx</w:t>
            </w:r>
            <w:proofErr w:type="spellEnd"/>
            <w:r w:rsidRPr="000E4E7F">
              <w:rPr>
                <w:b/>
                <w:i/>
                <w:lang w:eastAsia="zh-CN"/>
              </w:rPr>
              <w:t>-Tx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3281837F" w14:textId="77777777" w:rsidR="00585D24" w:rsidRPr="000E4E7F" w:rsidRDefault="00585D24" w:rsidP="00E042D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proofErr w:type="spellStart"/>
            <w:r w:rsidRPr="000E4E7F">
              <w:rPr>
                <w:b/>
                <w:i/>
                <w:lang w:eastAsia="en-GB"/>
              </w:rPr>
              <w:t>sl-CongestionControl</w:t>
            </w:r>
            <w:proofErr w:type="spellEnd"/>
          </w:p>
          <w:p w14:paraId="63744B89" w14:textId="77777777" w:rsidR="00585D24" w:rsidRPr="000E4E7F" w:rsidRDefault="00585D24" w:rsidP="00E042D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5558E0C" w14:textId="77777777" w:rsidR="00585D24" w:rsidRPr="000E4E7F" w:rsidRDefault="00585D24" w:rsidP="00E042D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proofErr w:type="spellStart"/>
            <w:r w:rsidRPr="000E4E7F">
              <w:rPr>
                <w:b/>
                <w:i/>
              </w:rPr>
              <w:t>slss-SupportedTxFreq</w:t>
            </w:r>
            <w:proofErr w:type="spellEnd"/>
          </w:p>
          <w:p w14:paraId="7CD55118" w14:textId="77777777" w:rsidR="00585D24" w:rsidRPr="000E4E7F" w:rsidRDefault="00585D24" w:rsidP="00E042D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proofErr w:type="spellStart"/>
            <w:r w:rsidRPr="000E4E7F">
              <w:rPr>
                <w:b/>
                <w:i/>
                <w:lang w:eastAsia="en-GB"/>
              </w:rPr>
              <w:t>slss-TxRx</w:t>
            </w:r>
            <w:proofErr w:type="spellEnd"/>
          </w:p>
          <w:p w14:paraId="13E8F5F3" w14:textId="77777777" w:rsidR="00585D24" w:rsidRPr="000E4E7F" w:rsidRDefault="00585D24" w:rsidP="00E042D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proofErr w:type="spellStart"/>
            <w:r w:rsidRPr="000E4E7F">
              <w:rPr>
                <w:b/>
                <w:i/>
              </w:rPr>
              <w:t>sl-TxDiversity</w:t>
            </w:r>
            <w:proofErr w:type="spellEnd"/>
          </w:p>
          <w:p w14:paraId="4378A246" w14:textId="77777777" w:rsidR="00585D24" w:rsidRPr="000E4E7F" w:rsidRDefault="00585D24" w:rsidP="00E042D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proofErr w:type="spellStart"/>
            <w:r w:rsidRPr="000E4E7F">
              <w:rPr>
                <w:b/>
                <w:i/>
              </w:rPr>
              <w:t>sn-SizeLo</w:t>
            </w:r>
            <w:proofErr w:type="spellEnd"/>
          </w:p>
          <w:p w14:paraId="2505323F" w14:textId="77777777" w:rsidR="00585D24" w:rsidRPr="000E4E7F" w:rsidRDefault="00585D24" w:rsidP="00E042D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proofErr w:type="spellStart"/>
            <w:r w:rsidRPr="000E4E7F">
              <w:rPr>
                <w:b/>
                <w:i/>
              </w:rPr>
              <w:t>spatialBundling</w:t>
            </w:r>
            <w:proofErr w:type="spellEnd"/>
            <w:r w:rsidRPr="000E4E7F">
              <w:rPr>
                <w:b/>
                <w:i/>
              </w:rPr>
              <w:t>-HARQ-ACK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3C5B06A3" w14:textId="77777777" w:rsidR="00585D24" w:rsidRPr="000E4E7F" w:rsidRDefault="00585D24" w:rsidP="00E042D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proofErr w:type="spellStart"/>
            <w:r w:rsidRPr="000E4E7F">
              <w:rPr>
                <w:b/>
                <w:i/>
              </w:rPr>
              <w:t>spdcch</w:t>
            </w:r>
            <w:proofErr w:type="spellEnd"/>
            <w:r w:rsidRPr="000E4E7F">
              <w:rPr>
                <w:b/>
                <w:i/>
              </w:rPr>
              <w:t>-Reuse</w:t>
            </w:r>
          </w:p>
          <w:p w14:paraId="5DBA5542" w14:textId="77777777" w:rsidR="00585D24" w:rsidRPr="000E4E7F" w:rsidRDefault="00585D24" w:rsidP="00E042D2">
            <w:pPr>
              <w:pStyle w:val="TAL"/>
            </w:pPr>
            <w:bookmarkStart w:id="2889" w:name="_Hlk523747968"/>
            <w:r w:rsidRPr="000E4E7F">
              <w:t>Indicates whether the UE supports L1 based SPDCCH reuse</w:t>
            </w:r>
            <w:bookmarkEnd w:id="2889"/>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proofErr w:type="spellStart"/>
            <w:r w:rsidRPr="000E4E7F">
              <w:rPr>
                <w:b/>
                <w:i/>
              </w:rPr>
              <w:t>sps-CyclicShift</w:t>
            </w:r>
            <w:proofErr w:type="spellEnd"/>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proofErr w:type="spellStart"/>
            <w:r w:rsidRPr="000E4E7F">
              <w:rPr>
                <w:b/>
                <w:i/>
              </w:rPr>
              <w:t>sps</w:t>
            </w:r>
            <w:proofErr w:type="spellEnd"/>
            <w:r w:rsidRPr="000E4E7F">
              <w:rPr>
                <w:b/>
                <w:i/>
              </w:rPr>
              <w:t>-STTI</w:t>
            </w:r>
          </w:p>
          <w:p w14:paraId="199FB71D" w14:textId="77777777" w:rsidR="00585D24" w:rsidRPr="000E4E7F" w:rsidRDefault="00585D24" w:rsidP="00E042D2">
            <w:pPr>
              <w:pStyle w:val="TAL"/>
            </w:pPr>
            <w:bookmarkStart w:id="2890"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2890"/>
          </w:p>
        </w:tc>
        <w:tc>
          <w:tcPr>
            <w:tcW w:w="862"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proofErr w:type="spellStart"/>
            <w:r w:rsidRPr="000E4E7F">
              <w:rPr>
                <w:b/>
                <w:i/>
              </w:rPr>
              <w:t>srs</w:t>
            </w:r>
            <w:proofErr w:type="spellEnd"/>
            <w:r w:rsidRPr="000E4E7F">
              <w:rPr>
                <w:b/>
                <w:i/>
              </w:rPr>
              <w:t>-Enhancements</w:t>
            </w:r>
          </w:p>
          <w:p w14:paraId="15F228BB" w14:textId="77777777" w:rsidR="00585D24" w:rsidRPr="000E4E7F" w:rsidRDefault="00585D24" w:rsidP="00E042D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proofErr w:type="spellStart"/>
            <w:r w:rsidRPr="000E4E7F">
              <w:rPr>
                <w:b/>
                <w:i/>
              </w:rPr>
              <w:t>srs-EnhancementsTDD</w:t>
            </w:r>
            <w:proofErr w:type="spellEnd"/>
          </w:p>
          <w:p w14:paraId="54DAAB18" w14:textId="77777777" w:rsidR="00585D24" w:rsidRPr="000E4E7F" w:rsidRDefault="00585D24" w:rsidP="00E042D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proofErr w:type="spellStart"/>
            <w:r w:rsidRPr="000E4E7F">
              <w:rPr>
                <w:b/>
                <w:i/>
              </w:rPr>
              <w:t>srs-MaxSimultaneousCCs</w:t>
            </w:r>
            <w:proofErr w:type="spellEnd"/>
          </w:p>
          <w:p w14:paraId="1D3394D7" w14:textId="77777777" w:rsidR="00585D24" w:rsidRPr="000E4E7F" w:rsidRDefault="00585D24" w:rsidP="00E042D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 xml:space="preserve">Indicates whether the UE supports </w:t>
            </w:r>
            <w:proofErr w:type="spellStart"/>
            <w:r w:rsidRPr="000E4E7F">
              <w:rPr>
                <w:lang w:eastAsia="en-GB"/>
              </w:rPr>
              <w:t>synchronisation</w:t>
            </w:r>
            <w:proofErr w:type="spellEnd"/>
            <w:r w:rsidRPr="000E4E7F">
              <w:rPr>
                <w:lang w:eastAsia="en-GB"/>
              </w:rPr>
              <w:t xml:space="preserve">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proofErr w:type="spellStart"/>
            <w:r w:rsidRPr="000E4E7F">
              <w:rPr>
                <w:b/>
                <w:i/>
                <w:lang w:eastAsia="zh-CN"/>
              </w:rPr>
              <w:t>standaloneGNSS</w:t>
            </w:r>
            <w:proofErr w:type="spellEnd"/>
            <w:r w:rsidRPr="000E4E7F">
              <w:rPr>
                <w:b/>
                <w:i/>
                <w:lang w:eastAsia="zh-CN"/>
              </w:rPr>
              <w:t>-Location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w:t>
            </w:r>
            <w:proofErr w:type="spellStart"/>
            <w:r w:rsidRPr="000E4E7F">
              <w:t>signalling</w:t>
            </w:r>
            <w:proofErr w:type="spellEnd"/>
            <w:r w:rsidRPr="000E4E7F">
              <w:t xml:space="preserve">,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proofErr w:type="spellStart"/>
            <w:r w:rsidRPr="000E4E7F">
              <w:rPr>
                <w:b/>
                <w:i/>
                <w:lang w:eastAsia="zh-CN"/>
              </w:rPr>
              <w:t>sTTI</w:t>
            </w:r>
            <w:proofErr w:type="spellEnd"/>
            <w:r w:rsidRPr="000E4E7F">
              <w:rPr>
                <w:b/>
                <w:i/>
                <w:lang w:eastAsia="zh-CN"/>
              </w:rPr>
              <w:t>-FD-MIMO-Coexistence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proofErr w:type="spellStart"/>
            <w:r w:rsidRPr="000E4E7F">
              <w:rPr>
                <w:b/>
                <w:i/>
              </w:rPr>
              <w:t>sTTI-SupportedCombinations</w:t>
            </w:r>
            <w:proofErr w:type="spellEnd"/>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proofErr w:type="spellStart"/>
            <w:r w:rsidRPr="000E4E7F">
              <w:rPr>
                <w:b/>
                <w:i/>
                <w:lang w:eastAsia="en-GB"/>
              </w:rPr>
              <w:t>supportedBandListWLAN</w:t>
            </w:r>
            <w:proofErr w:type="spellEnd"/>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proofErr w:type="spellStart"/>
            <w:r w:rsidRPr="000E4E7F">
              <w:rPr>
                <w:b/>
                <w:i/>
                <w:iCs/>
              </w:rPr>
              <w:t>supportedBandwidthCombinationSet</w:t>
            </w:r>
            <w:proofErr w:type="spellEnd"/>
          </w:p>
          <w:p w14:paraId="1889D53E" w14:textId="77777777" w:rsidR="00585D24" w:rsidRPr="000E4E7F" w:rsidRDefault="00585D24" w:rsidP="00E042D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proofErr w:type="spellStart"/>
            <w:r w:rsidRPr="000E4E7F">
              <w:rPr>
                <w:b/>
                <w:i/>
                <w:lang w:eastAsia="zh-CN"/>
              </w:rPr>
              <w:t>supportedCellGrouping</w:t>
            </w:r>
            <w:proofErr w:type="spellEnd"/>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proofErr w:type="spellStart"/>
            <w:r w:rsidRPr="000E4E7F">
              <w:rPr>
                <w:b/>
                <w:i/>
                <w:lang w:eastAsia="zh-CN"/>
              </w:rPr>
              <w:t>supportedOperatorDic</w:t>
            </w:r>
            <w:proofErr w:type="spellEnd"/>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proofErr w:type="spellStart"/>
            <w:r w:rsidRPr="000E4E7F">
              <w:rPr>
                <w:b/>
                <w:i/>
                <w:iCs/>
              </w:rPr>
              <w:t>supportRohcContextContinue</w:t>
            </w:r>
            <w:proofErr w:type="spellEnd"/>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proofErr w:type="spellStart"/>
            <w:r w:rsidRPr="000E4E7F">
              <w:rPr>
                <w:b/>
                <w:i/>
                <w:lang w:eastAsia="en-GB"/>
              </w:rPr>
              <w:t>supportedROHC</w:t>
            </w:r>
            <w:proofErr w:type="spellEnd"/>
            <w:r w:rsidRPr="000E4E7F">
              <w:rPr>
                <w:b/>
                <w:i/>
                <w:lang w:eastAsia="en-GB"/>
              </w:rPr>
              <w:t>-Profiles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proofErr w:type="spellStart"/>
            <w:r w:rsidRPr="000E4E7F">
              <w:rPr>
                <w:b/>
                <w:i/>
                <w:lang w:eastAsia="zh-CN"/>
              </w:rPr>
              <w:t>supportedStandardDic</w:t>
            </w:r>
            <w:proofErr w:type="spellEnd"/>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proofErr w:type="spellStart"/>
            <w:r w:rsidRPr="000E4E7F">
              <w:rPr>
                <w:b/>
                <w:i/>
                <w:lang w:eastAsia="zh-CN"/>
              </w:rPr>
              <w:t>supportedUDC</w:t>
            </w:r>
            <w:proofErr w:type="spellEnd"/>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proofErr w:type="spellStart"/>
            <w:r w:rsidRPr="000E4E7F">
              <w:rPr>
                <w:b/>
                <w:i/>
                <w:iCs/>
              </w:rPr>
              <w:t>tdd-SpecialSubframe</w:t>
            </w:r>
            <w:proofErr w:type="spellEnd"/>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E042D2">
        <w:trPr>
          <w:cantSplit/>
        </w:trPr>
        <w:tc>
          <w:tcPr>
            <w:tcW w:w="7793"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E042D2">
        <w:trPr>
          <w:cantSplit/>
        </w:trPr>
        <w:tc>
          <w:tcPr>
            <w:tcW w:w="7793"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E042D2">
        <w:tc>
          <w:tcPr>
            <w:tcW w:w="7773"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2891" w:name="_Hlk523748062"/>
            <w:r w:rsidRPr="000E4E7F">
              <w:rPr>
                <w:b/>
                <w:i/>
                <w:lang w:eastAsia="zh-CN"/>
              </w:rPr>
              <w:t>tm8-slotPDSCH</w:t>
            </w:r>
            <w:bookmarkEnd w:id="2891"/>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2892" w:name="_Hlk523748078"/>
            <w:r w:rsidRPr="000E4E7F">
              <w:rPr>
                <w:iCs/>
                <w:lang w:eastAsia="zh-CN"/>
              </w:rPr>
              <w:t>configuration and decoding of TM8 for slot PDSCH in TDD</w:t>
            </w:r>
            <w:bookmarkEnd w:id="2892"/>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proofErr w:type="spellStart"/>
            <w:r w:rsidRPr="000E4E7F">
              <w:rPr>
                <w:b/>
                <w:i/>
                <w:lang w:eastAsia="zh-CN"/>
              </w:rPr>
              <w:t>twoStepSchedulingTimingInfo</w:t>
            </w:r>
            <w:proofErr w:type="spellEnd"/>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2893"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2893"/>
            <w:r w:rsidRPr="000E4E7F">
              <w:rPr>
                <w:lang w:eastAsia="zh-CN"/>
              </w:rPr>
              <w:t xml:space="preserve"> </w:t>
            </w:r>
            <w:bookmarkStart w:id="2894" w:name="_Hlk499614750"/>
            <w:r w:rsidRPr="000E4E7F">
              <w:rPr>
                <w:lang w:eastAsia="zh-CN"/>
              </w:rPr>
              <w:t xml:space="preserve">Value 1 means first </w:t>
            </w:r>
            <w:bookmarkEnd w:id="2894"/>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E042D2">
        <w:trPr>
          <w:cantSplit/>
        </w:trPr>
        <w:tc>
          <w:tcPr>
            <w:tcW w:w="7793" w:type="dxa"/>
            <w:gridSpan w:val="2"/>
          </w:tcPr>
          <w:p w14:paraId="00BD1F6A" w14:textId="77777777" w:rsidR="00585D24" w:rsidRPr="000E4E7F" w:rsidRDefault="00585D24" w:rsidP="00E042D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E042D2">
        <w:trPr>
          <w:cantSplit/>
        </w:trPr>
        <w:tc>
          <w:tcPr>
            <w:tcW w:w="7793" w:type="dxa"/>
            <w:gridSpan w:val="2"/>
          </w:tcPr>
          <w:p w14:paraId="0046C8B4" w14:textId="77777777" w:rsidR="00585D24" w:rsidRPr="000E4E7F" w:rsidRDefault="00585D24" w:rsidP="00E042D2">
            <w:pPr>
              <w:pStyle w:val="TAL"/>
              <w:rPr>
                <w:b/>
                <w:i/>
                <w:lang w:eastAsia="en-GB"/>
              </w:rPr>
            </w:pPr>
            <w:proofErr w:type="spellStart"/>
            <w:r w:rsidRPr="000E4E7F">
              <w:rPr>
                <w:b/>
                <w:i/>
                <w:lang w:eastAsia="en-GB"/>
              </w:rPr>
              <w:t>ue-AutonomousWithPartialSensing</w:t>
            </w:r>
            <w:proofErr w:type="spellEnd"/>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E042D2">
        <w:trPr>
          <w:cantSplit/>
        </w:trPr>
        <w:tc>
          <w:tcPr>
            <w:tcW w:w="7793"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E042D2">
        <w:trPr>
          <w:cantSplit/>
        </w:trPr>
        <w:tc>
          <w:tcPr>
            <w:tcW w:w="7793"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E042D2">
        <w:trPr>
          <w:cantSplit/>
        </w:trPr>
        <w:tc>
          <w:tcPr>
            <w:tcW w:w="7808"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E042D2">
        <w:trPr>
          <w:cantSplit/>
        </w:trPr>
        <w:tc>
          <w:tcPr>
            <w:tcW w:w="7808"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847"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E042D2">
        <w:trPr>
          <w:cantSplit/>
        </w:trPr>
        <w:tc>
          <w:tcPr>
            <w:tcW w:w="7793"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E042D2">
        <w:trPr>
          <w:cantSplit/>
        </w:trPr>
        <w:tc>
          <w:tcPr>
            <w:tcW w:w="7793"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E042D2">
        <w:trPr>
          <w:cantSplit/>
        </w:trPr>
        <w:tc>
          <w:tcPr>
            <w:tcW w:w="7793"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E042D2">
        <w:trPr>
          <w:cantSplit/>
        </w:trPr>
        <w:tc>
          <w:tcPr>
            <w:tcW w:w="7793"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E042D2">
        <w:trPr>
          <w:cantSplit/>
        </w:trPr>
        <w:tc>
          <w:tcPr>
            <w:tcW w:w="7793"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862"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E042D2">
        <w:trPr>
          <w:cantSplit/>
        </w:trPr>
        <w:tc>
          <w:tcPr>
            <w:tcW w:w="7793"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862"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E042D2">
        <w:trPr>
          <w:cantSplit/>
        </w:trPr>
        <w:tc>
          <w:tcPr>
            <w:tcW w:w="7793"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E042D2">
        <w:trPr>
          <w:cantSplit/>
        </w:trPr>
        <w:tc>
          <w:tcPr>
            <w:tcW w:w="7793"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E042D2">
        <w:trPr>
          <w:cantSplit/>
        </w:trPr>
        <w:tc>
          <w:tcPr>
            <w:tcW w:w="7793"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E042D2">
        <w:trPr>
          <w:cantSplit/>
        </w:trPr>
        <w:tc>
          <w:tcPr>
            <w:tcW w:w="7793"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E042D2">
        <w:trPr>
          <w:cantSplit/>
        </w:trPr>
        <w:tc>
          <w:tcPr>
            <w:tcW w:w="7793"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2895"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2895"/>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2896" w:name="_Hlk523748122"/>
            <w:r w:rsidRPr="000E4E7F">
              <w:rPr>
                <w:lang w:eastAsia="zh-CN"/>
              </w:rPr>
              <w:t>UL asynchronous HARQ sharing between different TTI lengths for an UL serving cell</w:t>
            </w:r>
            <w:bookmarkEnd w:id="2896"/>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CoMP</w:t>
            </w:r>
            <w:proofErr w:type="spellEnd"/>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w:t>
            </w:r>
            <w:proofErr w:type="spellStart"/>
            <w:r w:rsidRPr="000E4E7F">
              <w:rPr>
                <w:b/>
                <w:i/>
              </w:rPr>
              <w:t>dmrs</w:t>
            </w:r>
            <w:proofErr w:type="spellEnd"/>
            <w:r w:rsidRPr="000E4E7F">
              <w:rPr>
                <w:b/>
                <w:i/>
              </w:rPr>
              <w:t>-Enhancements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73319FF6" w14:textId="77777777" w:rsidR="00585D24" w:rsidRPr="000E4E7F" w:rsidRDefault="00585D24" w:rsidP="00E042D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E042D2">
        <w:tc>
          <w:tcPr>
            <w:tcW w:w="7793"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proofErr w:type="spellStart"/>
            <w:r w:rsidRPr="000E4E7F">
              <w:rPr>
                <w:b/>
                <w:i/>
                <w:lang w:eastAsia="zh-CN"/>
              </w:rPr>
              <w:t>up</w:t>
            </w:r>
            <w:r w:rsidRPr="000E4E7F">
              <w:rPr>
                <w:b/>
                <w:i/>
                <w:lang w:eastAsia="en-GB"/>
              </w:rPr>
              <w:t>linkLAA</w:t>
            </w:r>
            <w:proofErr w:type="spellEnd"/>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proofErr w:type="spellStart"/>
            <w:r w:rsidRPr="000E4E7F">
              <w:rPr>
                <w:b/>
                <w:i/>
                <w:lang w:eastAsia="zh-CN"/>
              </w:rPr>
              <w:t>uss-BlindDecodingAdjustment</w:t>
            </w:r>
            <w:proofErr w:type="spellEnd"/>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proofErr w:type="spellStart"/>
            <w:r w:rsidRPr="000E4E7F">
              <w:rPr>
                <w:b/>
                <w:i/>
                <w:lang w:eastAsia="zh-CN"/>
              </w:rPr>
              <w:t>uss-BlindDecodingReduction</w:t>
            </w:r>
            <w:proofErr w:type="spellEnd"/>
          </w:p>
          <w:p w14:paraId="1FF9AF1B" w14:textId="77777777" w:rsidR="00585D24" w:rsidRPr="000E4E7F" w:rsidRDefault="00585D24" w:rsidP="00E042D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proofErr w:type="spellStart"/>
            <w:r w:rsidRPr="000E4E7F">
              <w:rPr>
                <w:b/>
                <w:i/>
              </w:rPr>
              <w:t>unicastFrequencyHopping</w:t>
            </w:r>
            <w:proofErr w:type="spellEnd"/>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w:t>
            </w:r>
            <w:proofErr w:type="spellStart"/>
            <w:r w:rsidRPr="000E4E7F">
              <w:rPr>
                <w:b/>
                <w:i/>
              </w:rPr>
              <w:t>fembmsMixedSCell</w:t>
            </w:r>
            <w:proofErr w:type="spellEnd"/>
          </w:p>
          <w:p w14:paraId="19F6A443" w14:textId="77777777" w:rsidR="00585D24" w:rsidRPr="000E4E7F" w:rsidRDefault="00585D24" w:rsidP="00E042D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E042D2">
        <w:tc>
          <w:tcPr>
            <w:tcW w:w="7808"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proofErr w:type="spellStart"/>
            <w:r w:rsidRPr="000E4E7F">
              <w:rPr>
                <w:b/>
                <w:i/>
                <w:lang w:eastAsia="zh-CN"/>
              </w:rPr>
              <w:t>utran-ProximityIndication</w:t>
            </w:r>
            <w:proofErr w:type="spellEnd"/>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4DC7BAA6" w14:textId="77777777" w:rsidR="00585D24" w:rsidRPr="000E4E7F" w:rsidRDefault="00585D24" w:rsidP="00E042D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w:t>
            </w:r>
            <w:proofErr w:type="spellStart"/>
            <w:r w:rsidRPr="000E4E7F">
              <w:rPr>
                <w:lang w:eastAsia="zh-CN"/>
              </w:rPr>
              <w:t>neighbouring</w:t>
            </w:r>
            <w:proofErr w:type="spellEnd"/>
            <w:r w:rsidRPr="000E4E7F">
              <w:rPr>
                <w:lang w:eastAsia="zh-CN"/>
              </w:rPr>
              <w:t xml:space="preserve">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proofErr w:type="spellStart"/>
            <w:r w:rsidRPr="000E4E7F">
              <w:rPr>
                <w:b/>
                <w:i/>
                <w:lang w:eastAsia="en-GB"/>
              </w:rPr>
              <w:t>whiteCellList</w:t>
            </w:r>
            <w:proofErr w:type="spellEnd"/>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proofErr w:type="spellStart"/>
            <w:r w:rsidRPr="000E4E7F">
              <w:rPr>
                <w:b/>
                <w:i/>
                <w:lang w:eastAsia="en-GB"/>
              </w:rPr>
              <w:t>wlan</w:t>
            </w:r>
            <w:proofErr w:type="spellEnd"/>
            <w:r w:rsidRPr="000E4E7F">
              <w:rPr>
                <w:b/>
                <w:i/>
                <w:lang w:eastAsia="en-GB"/>
              </w:rPr>
              <w:t>-MAC-Address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proofErr w:type="spellStart"/>
            <w:r w:rsidRPr="000E4E7F">
              <w:rPr>
                <w:b/>
                <w:i/>
                <w:lang w:eastAsia="en-GB"/>
              </w:rPr>
              <w:t>wlan-PeriodicMeas</w:t>
            </w:r>
            <w:proofErr w:type="spellEnd"/>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proofErr w:type="spellStart"/>
            <w:r w:rsidRPr="000E4E7F">
              <w:rPr>
                <w:b/>
                <w:i/>
                <w:lang w:eastAsia="en-GB"/>
              </w:rPr>
              <w:t>wlan-ReportAnyWLAN</w:t>
            </w:r>
            <w:proofErr w:type="spellEnd"/>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proofErr w:type="spellStart"/>
            <w:r w:rsidRPr="000E4E7F">
              <w:rPr>
                <w:b/>
                <w:i/>
                <w:lang w:eastAsia="en-GB"/>
              </w:rPr>
              <w:t>wlan-SupportedDataRate</w:t>
            </w:r>
            <w:proofErr w:type="spellEnd"/>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E04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w:t>
      </w:r>
      <w:proofErr w:type="spellStart"/>
      <w:r w:rsidRPr="000E4E7F">
        <w:t>signalled</w:t>
      </w:r>
      <w:proofErr w:type="spellEnd"/>
      <w:r w:rsidRPr="000E4E7F">
        <w:t xml:space="preserve">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2897"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2897"/>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2898" w:name="_Hlk40299026"/>
            <w:r w:rsidRPr="008B2BFB">
              <w:rPr>
                <w:rFonts w:ascii="Arial" w:hAnsi="Arial" w:cs="Arial"/>
                <w:noProof/>
                <w:sz w:val="24"/>
              </w:rPr>
              <w:t>End of change</w:t>
            </w:r>
          </w:p>
        </w:tc>
      </w:tr>
      <w:bookmarkEnd w:id="2898"/>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w:t>
      </w:r>
      <w:proofErr w:type="spellStart"/>
      <w:r w:rsidRPr="000E4E7F">
        <w:rPr>
          <w:i/>
        </w:rPr>
        <w:t>RadioPagingInfo</w:t>
      </w:r>
      <w:bookmarkEnd w:id="2287"/>
      <w:bookmarkEnd w:id="2288"/>
      <w:bookmarkEnd w:id="2289"/>
      <w:bookmarkEnd w:id="2290"/>
      <w:bookmarkEnd w:id="2291"/>
      <w:bookmarkEnd w:id="2292"/>
      <w:bookmarkEnd w:id="2293"/>
      <w:bookmarkEnd w:id="2294"/>
      <w:proofErr w:type="spellEnd"/>
    </w:p>
    <w:p w14:paraId="72287637" w14:textId="77777777" w:rsidR="00277699" w:rsidRPr="000E4E7F" w:rsidRDefault="00277699" w:rsidP="00277699">
      <w:r w:rsidRPr="000E4E7F">
        <w:t xml:space="preserve">The </w:t>
      </w:r>
      <w:r w:rsidRPr="000E4E7F">
        <w:rPr>
          <w:i/>
        </w:rPr>
        <w:t>UE-</w:t>
      </w:r>
      <w:proofErr w:type="spellStart"/>
      <w:r w:rsidRPr="000E4E7F">
        <w:rPr>
          <w:i/>
        </w:rPr>
        <w:t>RadioPagingInfo</w:t>
      </w:r>
      <w:proofErr w:type="spellEnd"/>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w:t>
      </w:r>
      <w:proofErr w:type="spellStart"/>
      <w:r w:rsidRPr="000E4E7F">
        <w:rPr>
          <w:bCs/>
          <w:i/>
          <w:iCs/>
        </w:rPr>
        <w:t>RadioPagingInfo</w:t>
      </w:r>
      <w:proofErr w:type="spellEnd"/>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2890C5C3" w:rsidR="00277699" w:rsidRDefault="00277699" w:rsidP="00277699">
      <w:pPr>
        <w:pStyle w:val="PL"/>
        <w:shd w:val="clear" w:color="auto" w:fill="E6E6E6"/>
        <w:rPr>
          <w:ins w:id="2899" w:author="Qualcomm" w:date="2020-06-05T19:04:00Z"/>
        </w:rPr>
      </w:pPr>
      <w:r w:rsidRPr="000E4E7F">
        <w:tab/>
      </w:r>
      <w:r w:rsidRPr="000E4E7F">
        <w:tab/>
      </w:r>
      <w:bookmarkStart w:id="2900" w:name="_Hlk39737166"/>
      <w:commentRangeStart w:id="2901"/>
      <w:commentRangeStart w:id="2902"/>
      <w:del w:id="2903" w:author="Qualcomm" w:date="2020-06-05T19:10:00Z">
        <w:r w:rsidRPr="000E4E7F" w:rsidDel="00AE3B0F">
          <w:delText>groupW</w:delText>
        </w:r>
      </w:del>
      <w:del w:id="2904" w:author="Qualcomm" w:date="2020-06-05T19:07:00Z">
        <w:r w:rsidRPr="000E4E7F" w:rsidDel="00AE3B0F">
          <w:delText>akeUpSignal</w:delText>
        </w:r>
      </w:del>
      <w:commentRangeEnd w:id="2901"/>
      <w:commentRangeEnd w:id="2902"/>
      <w:r w:rsidR="00AE3B0F">
        <w:rPr>
          <w:rStyle w:val="CommentReference"/>
          <w:rFonts w:ascii="Times New Roman" w:eastAsia="MS Mincho" w:hAnsi="Times New Roman"/>
          <w:noProof w:val="0"/>
          <w:lang w:val="x-none" w:eastAsia="en-US"/>
        </w:rPr>
        <w:commentReference w:id="2902"/>
      </w:r>
      <w:ins w:id="2905" w:author="Qualcomm" w:date="2020-06-05T19:10:00Z">
        <w:r w:rsidR="00AE3B0F">
          <w:t>gwus</w:t>
        </w:r>
      </w:ins>
      <w:r w:rsidR="00E9570C">
        <w:rPr>
          <w:rStyle w:val="CommentReference"/>
          <w:rFonts w:ascii="Times New Roman" w:eastAsia="MS Mincho" w:hAnsi="Times New Roman"/>
          <w:noProof w:val="0"/>
          <w:lang w:val="x-none" w:eastAsia="en-US"/>
        </w:rPr>
        <w:commentReference w:id="2901"/>
      </w:r>
      <w:r w:rsidRPr="000E4E7F">
        <w:t>-r16</w:t>
      </w:r>
      <w:r w:rsidRPr="000E4E7F">
        <w:tab/>
      </w:r>
      <w:r w:rsidRPr="000E4E7F">
        <w:tab/>
      </w:r>
      <w:r w:rsidRPr="000E4E7F">
        <w:tab/>
      </w:r>
      <w:r w:rsidRPr="000E4E7F">
        <w:tab/>
        <w:t>ENUMERATED {true}</w:t>
      </w:r>
      <w:r w:rsidRPr="000E4E7F">
        <w:tab/>
        <w:t>OPTIONAL</w:t>
      </w:r>
      <w:ins w:id="2906" w:author="QC (Umesh)-v8" w:date="2020-05-06T15:11:00Z">
        <w:r w:rsidR="00DC09C1">
          <w:t>,</w:t>
        </w:r>
      </w:ins>
    </w:p>
    <w:p w14:paraId="33BE186E" w14:textId="77777777" w:rsidR="00A53F5F" w:rsidRDefault="00A53F5F" w:rsidP="00277699">
      <w:pPr>
        <w:pStyle w:val="PL"/>
        <w:shd w:val="clear" w:color="auto" w:fill="E6E6E6"/>
        <w:rPr>
          <w:ins w:id="2907" w:author="Qualcomm" w:date="2020-06-05T19:18:00Z"/>
        </w:rPr>
      </w:pPr>
      <w:ins w:id="2908" w:author="Qualcomm" w:date="2020-06-05T19:18:00Z">
        <w:r w:rsidRPr="000E4E7F">
          <w:tab/>
        </w:r>
        <w:r w:rsidRPr="000E4E7F">
          <w:tab/>
        </w:r>
        <w:r>
          <w:t>gwus-TDD</w:t>
        </w:r>
        <w:r w:rsidRPr="000E4E7F">
          <w:t>-r16</w:t>
        </w:r>
        <w:r w:rsidRPr="000E4E7F">
          <w:tab/>
        </w:r>
        <w:r w:rsidRPr="000E4E7F">
          <w:tab/>
        </w:r>
        <w:r w:rsidRPr="000E4E7F">
          <w:tab/>
        </w:r>
        <w:r>
          <w:tab/>
        </w:r>
        <w:r w:rsidRPr="000E4E7F">
          <w:t>ENUMERATED {true}</w:t>
        </w:r>
        <w:r w:rsidRPr="000E4E7F">
          <w:tab/>
          <w:t>OPTIONAL</w:t>
        </w:r>
        <w:r>
          <w:t>,</w:t>
        </w:r>
      </w:ins>
    </w:p>
    <w:p w14:paraId="72C1112F" w14:textId="1F5C51E2" w:rsidR="00B96EF2" w:rsidRPr="000E4E7F" w:rsidRDefault="00B96EF2" w:rsidP="00277699">
      <w:pPr>
        <w:pStyle w:val="PL"/>
        <w:shd w:val="clear" w:color="auto" w:fill="E6E6E6"/>
      </w:pPr>
      <w:ins w:id="2909" w:author="Qualcomm" w:date="2020-06-05T19:04:00Z">
        <w:r>
          <w:tab/>
        </w:r>
        <w:r>
          <w:tab/>
        </w:r>
      </w:ins>
      <w:ins w:id="2910" w:author="Qualcomm" w:date="2020-06-05T19:10:00Z">
        <w:r w:rsidR="00AE3B0F">
          <w:t>gwus</w:t>
        </w:r>
      </w:ins>
      <w:ins w:id="2911" w:author="Qualcomm" w:date="2020-06-05T19:07:00Z">
        <w:r w:rsidR="00AE3B0F">
          <w:t>-</w:t>
        </w:r>
      </w:ins>
      <w:ins w:id="2912" w:author="Qualcomm" w:date="2020-06-05T19:04:00Z">
        <w:r>
          <w:t>Alternation-r16</w:t>
        </w:r>
        <w:r>
          <w:tab/>
        </w:r>
      </w:ins>
      <w:ins w:id="2913" w:author="Qualcomm" w:date="2020-06-05T19:10:00Z">
        <w:r w:rsidR="00AE3B0F">
          <w:tab/>
        </w:r>
      </w:ins>
      <w:ins w:id="2914" w:author="Qualcomm" w:date="2020-06-05T19:04:00Z">
        <w:r w:rsidRPr="000E4E7F">
          <w:t>ENUMERATED {true}</w:t>
        </w:r>
        <w:r w:rsidRPr="000E4E7F">
          <w:tab/>
          <w:t>OPTIONAL</w:t>
        </w:r>
        <w:r>
          <w:t>,</w:t>
        </w:r>
      </w:ins>
    </w:p>
    <w:p w14:paraId="57C2A13D" w14:textId="5CF2B06B" w:rsidR="00B96EF2" w:rsidRPr="000E4E7F" w:rsidRDefault="00B96EF2" w:rsidP="00DC09C1">
      <w:pPr>
        <w:pStyle w:val="PL"/>
        <w:shd w:val="clear" w:color="auto" w:fill="E6E6E6"/>
        <w:rPr>
          <w:ins w:id="2915" w:author="QC (Umesh)-v8" w:date="2020-05-06T15:11:00Z"/>
        </w:rPr>
      </w:pPr>
      <w:ins w:id="2916" w:author="Qualcomm" w:date="2020-06-05T19:04:00Z">
        <w:r>
          <w:tab/>
        </w:r>
        <w:r>
          <w:tab/>
        </w:r>
      </w:ins>
      <w:ins w:id="2917" w:author="Qualcomm" w:date="2020-06-05T19:10:00Z">
        <w:r w:rsidR="00AE3B0F">
          <w:t>gwus</w:t>
        </w:r>
      </w:ins>
      <w:ins w:id="2918" w:author="Qualcomm" w:date="2020-06-05T19:08:00Z">
        <w:r w:rsidR="00AE3B0F">
          <w:t>-</w:t>
        </w:r>
      </w:ins>
      <w:ins w:id="2919" w:author="Qualcomm" w:date="2020-06-05T19:04:00Z">
        <w:r>
          <w:t>Alternation</w:t>
        </w:r>
        <w:r>
          <w:t>TDD</w:t>
        </w:r>
        <w:r>
          <w:t>-r16</w:t>
        </w:r>
        <w:r>
          <w:tab/>
        </w:r>
      </w:ins>
      <w:ins w:id="2920" w:author="Qualcomm" w:date="2020-06-05T19:10:00Z">
        <w:r w:rsidR="00AE3B0F">
          <w:tab/>
        </w:r>
      </w:ins>
      <w:ins w:id="2921" w:author="Qualcomm" w:date="2020-06-05T19:04:00Z">
        <w:r w:rsidRPr="000E4E7F">
          <w:t>ENUMERATED {true}</w:t>
        </w:r>
        <w:r w:rsidRPr="000E4E7F">
          <w:tab/>
          <w:t>OPTIONAL</w:t>
        </w:r>
      </w:ins>
    </w:p>
    <w:bookmarkEnd w:id="2900"/>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2922" w:author="QC (Umesh)-v8" w:date="2020-05-06T15:12:00Z">
              <w:r w:rsidR="00DC09C1">
                <w:rPr>
                  <w:b/>
                  <w:bCs/>
                  <w:i/>
                  <w:noProof/>
                  <w:lang w:val="en-US" w:eastAsia="en-GB"/>
                </w:rPr>
                <w:t xml:space="preserve">, </w:t>
              </w:r>
              <w:r w:rsidR="00DC09C1" w:rsidRPr="000E4E7F">
                <w:rPr>
                  <w:b/>
                  <w:bCs/>
                  <w:i/>
                  <w:noProof/>
                  <w:lang w:eastAsia="en-GB"/>
                </w:rPr>
                <w:t>groupWakeUpSignal</w:t>
              </w:r>
            </w:ins>
            <w:ins w:id="2923" w:author="QC (Umesh)-v8" w:date="2020-05-06T15:14:00Z">
              <w:r w:rsidR="00703766">
                <w:rPr>
                  <w:b/>
                  <w:bCs/>
                  <w:i/>
                  <w:noProof/>
                  <w:lang w:val="en-US" w:eastAsia="en-GB"/>
                </w:rPr>
                <w:t>T</w:t>
              </w:r>
            </w:ins>
            <w:ins w:id="2924" w:author="QC (Umesh)-v8" w:date="2020-05-06T15:12:00Z">
              <w:r w:rsidR="00DC09C1">
                <w:rPr>
                  <w:b/>
                  <w:bCs/>
                  <w:i/>
                  <w:noProof/>
                  <w:lang w:val="en-US" w:eastAsia="en-GB"/>
                </w:rPr>
                <w:t>DD</w:t>
              </w:r>
            </w:ins>
          </w:p>
          <w:p w14:paraId="3AA10401" w14:textId="6F38E7EE" w:rsidR="00277699" w:rsidRPr="000E4E7F" w:rsidRDefault="00277699" w:rsidP="00CC0B78">
            <w:pPr>
              <w:pStyle w:val="TAL"/>
              <w:rPr>
                <w:bCs/>
                <w:noProof/>
                <w:lang w:eastAsia="en-GB"/>
              </w:rPr>
            </w:pPr>
            <w:r w:rsidRPr="000E4E7F">
              <w:rPr>
                <w:bCs/>
                <w:noProof/>
                <w:lang w:eastAsia="en-GB"/>
              </w:rPr>
              <w:t xml:space="preserve">Indicates whether the UE supports GWUS </w:t>
            </w:r>
            <w:ins w:id="2925" w:author="QC (Umesh)-v8" w:date="2020-05-06T15:13:00Z">
              <w:r w:rsidR="0064551D">
                <w:rPr>
                  <w:bCs/>
                  <w:noProof/>
                  <w:lang w:val="en-US" w:eastAsia="en-GB"/>
                </w:rPr>
                <w:t xml:space="preserve">for paging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2926" w:author="Qualcomm" w:date="2020-06-05T19:06:00Z"/>
                <w:b/>
                <w:bCs/>
                <w:i/>
                <w:noProof/>
                <w:lang w:val="en-US" w:eastAsia="en-GB"/>
              </w:rPr>
            </w:pPr>
            <w:ins w:id="2927" w:author="Qualcomm" w:date="2020-06-05T19:06:00Z">
              <w:r w:rsidRPr="000E4E7F">
                <w:rPr>
                  <w:b/>
                  <w:bCs/>
                  <w:i/>
                  <w:noProof/>
                  <w:lang w:eastAsia="en-GB"/>
                </w:rPr>
                <w:t>groupWakeUpSignal</w:t>
              </w:r>
              <w:r>
                <w:rPr>
                  <w:b/>
                  <w:bCs/>
                  <w:i/>
                  <w:noProof/>
                  <w:lang w:val="en-US" w:eastAsia="en-GB"/>
                </w:rPr>
                <w:t>Alternation</w:t>
              </w:r>
              <w:r>
                <w:rPr>
                  <w:b/>
                  <w:bCs/>
                  <w:i/>
                  <w:noProof/>
                  <w:lang w:val="en-US" w:eastAsia="en-GB"/>
                </w:rPr>
                <w:t xml:space="preserve">, </w:t>
              </w:r>
              <w:r w:rsidRPr="000E4E7F">
                <w:rPr>
                  <w:b/>
                  <w:bCs/>
                  <w:i/>
                  <w:noProof/>
                  <w:lang w:eastAsia="en-GB"/>
                </w:rPr>
                <w:t>groupWakeUpSignal</w:t>
              </w:r>
              <w:r>
                <w:rPr>
                  <w:b/>
                  <w:bCs/>
                  <w:i/>
                  <w:noProof/>
                  <w:lang w:val="en-US" w:eastAsia="en-GB"/>
                </w:rPr>
                <w:t>Alternation</w:t>
              </w:r>
              <w:r>
                <w:rPr>
                  <w:b/>
                  <w:bCs/>
                  <w:i/>
                  <w:noProof/>
                  <w:lang w:val="en-US" w:eastAsia="en-GB"/>
                </w:rPr>
                <w:t>TDD</w:t>
              </w:r>
            </w:ins>
          </w:p>
          <w:p w14:paraId="3EF77A0A" w14:textId="3413B319" w:rsidR="00277699" w:rsidRPr="000E4E7F" w:rsidRDefault="00AE3B0F" w:rsidP="00AE3B0F">
            <w:pPr>
              <w:pStyle w:val="TAL"/>
              <w:rPr>
                <w:b/>
                <w:bCs/>
                <w:i/>
                <w:noProof/>
                <w:lang w:eastAsia="zh-CN"/>
              </w:rPr>
            </w:pPr>
            <w:ins w:id="2928" w:author="Qualcomm" w:date="2020-06-05T19:06:00Z">
              <w:r w:rsidRPr="000E4E7F">
                <w:rPr>
                  <w:bCs/>
                  <w:noProof/>
                  <w:lang w:eastAsia="en-GB"/>
                </w:rPr>
                <w:t xml:space="preserve">Indicates whether the UE supports GWUS </w:t>
              </w:r>
              <w:r>
                <w:rPr>
                  <w:bCs/>
                  <w:noProof/>
                  <w:lang w:val="en-US" w:eastAsia="en-GB"/>
                </w:rPr>
                <w:t xml:space="preserve">with group resource alternation </w:t>
              </w:r>
              <w:r>
                <w:rPr>
                  <w:bCs/>
                  <w:noProof/>
                  <w:lang w:val="en-US" w:eastAsia="en-GB"/>
                </w:rPr>
                <w:t xml:space="preserve">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7777777" w:rsidR="00277699" w:rsidRPr="000E4E7F" w:rsidRDefault="00277699" w:rsidP="00CC0B78">
            <w:pPr>
              <w:pStyle w:val="TAL"/>
              <w:rPr>
                <w:bCs/>
                <w:noProof/>
                <w:lang w:eastAsia="en-GB"/>
              </w:rPr>
            </w:pPr>
            <w:r w:rsidRPr="000E4E7F">
              <w:rPr>
                <w:bCs/>
                <w:noProof/>
                <w:lang w:eastAsia="en-GB"/>
              </w:rPr>
              <w:t>Indicates whether the UE supports WUS for paging</w:t>
            </w:r>
            <w:del w:id="2929"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2930" w:author="QC (Umesh)-110e" w:date="2020-06-03T11:49:00Z">
              <w:r w:rsidR="00D928DC">
                <w:rPr>
                  <w:bCs/>
                  <w:noProof/>
                  <w:lang w:val="en-US" w:eastAsia="en-GB"/>
                </w:rPr>
                <w:t xml:space="preserve"> </w:t>
              </w:r>
            </w:ins>
            <w:ins w:id="2931"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278"/>
    <w:bookmarkEnd w:id="2279"/>
    <w:bookmarkEnd w:id="2280"/>
    <w:bookmarkEnd w:id="2281"/>
    <w:p w14:paraId="2DC2B8C8" w14:textId="6CD14EEA" w:rsidR="004E3039" w:rsidRPr="007F0F94" w:rsidRDefault="007F0F94" w:rsidP="007F0F94">
      <w:pPr>
        <w:shd w:val="clear" w:color="auto" w:fill="FFC000"/>
        <w:rPr>
          <w:noProof/>
          <w:sz w:val="32"/>
        </w:rPr>
        <w:sectPr w:rsidR="004E3039" w:rsidRPr="007F0F94" w:rsidSect="00B752F6">
          <w:headerReference w:type="even" r:id="rId91"/>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2932" w:name="_Toc20487543"/>
      <w:bookmarkStart w:id="2933" w:name="_Toc29342844"/>
      <w:bookmarkStart w:id="2934" w:name="_Toc29343983"/>
      <w:bookmarkStart w:id="2935" w:name="_Toc36567249"/>
      <w:bookmarkStart w:id="2936" w:name="_Toc36810697"/>
      <w:bookmarkStart w:id="2937" w:name="_Toc36847061"/>
      <w:bookmarkStart w:id="2938" w:name="_Toc36939714"/>
      <w:bookmarkStart w:id="2939" w:name="_Toc37082694"/>
      <w:r w:rsidRPr="000E4E7F">
        <w:t>6.4</w:t>
      </w:r>
      <w:r w:rsidRPr="000E4E7F">
        <w:tab/>
        <w:t>RRC multiplicity and type constraint values</w:t>
      </w:r>
      <w:bookmarkEnd w:id="2932"/>
      <w:bookmarkEnd w:id="2933"/>
      <w:bookmarkEnd w:id="2934"/>
      <w:bookmarkEnd w:id="2935"/>
      <w:bookmarkEnd w:id="2936"/>
      <w:bookmarkEnd w:id="2937"/>
      <w:bookmarkEnd w:id="2938"/>
      <w:bookmarkEnd w:id="2939"/>
    </w:p>
    <w:p w14:paraId="0E35534B" w14:textId="77777777" w:rsidR="007F0F94" w:rsidRPr="000E4E7F" w:rsidRDefault="007F0F94" w:rsidP="007F0F94">
      <w:pPr>
        <w:pStyle w:val="Heading3"/>
      </w:pPr>
      <w:bookmarkStart w:id="2940" w:name="_Toc20487544"/>
      <w:bookmarkStart w:id="2941" w:name="_Toc29342845"/>
      <w:bookmarkStart w:id="2942" w:name="_Toc29343984"/>
      <w:bookmarkStart w:id="2943" w:name="_Toc36567250"/>
      <w:bookmarkStart w:id="2944" w:name="_Toc36810698"/>
      <w:bookmarkStart w:id="2945" w:name="_Toc36847062"/>
      <w:bookmarkStart w:id="2946" w:name="_Toc36939715"/>
      <w:bookmarkStart w:id="2947" w:name="_Toc37082695"/>
      <w:r w:rsidRPr="000E4E7F">
        <w:t>–</w:t>
      </w:r>
      <w:r w:rsidRPr="000E4E7F">
        <w:tab/>
        <w:t>Multiplicity and type constraint definitions</w:t>
      </w:r>
      <w:bookmarkEnd w:id="2940"/>
      <w:bookmarkEnd w:id="2941"/>
      <w:bookmarkEnd w:id="2942"/>
      <w:bookmarkEnd w:id="2943"/>
      <w:bookmarkEnd w:id="2944"/>
      <w:bookmarkEnd w:id="2945"/>
      <w:bookmarkEnd w:id="2946"/>
      <w:bookmarkEnd w:id="2947"/>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2948"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2949"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w:t>
      </w:r>
      <w:proofErr w:type="spellStart"/>
      <w:r w:rsidRPr="000E4E7F">
        <w:rPr>
          <w:rFonts w:ascii="Courier New" w:hAnsi="Courier New"/>
          <w:sz w:val="16"/>
        </w:rPr>
        <w:t>sidelink</w:t>
      </w:r>
      <w:proofErr w:type="spellEnd"/>
      <w:r w:rsidRPr="000E4E7F">
        <w:rPr>
          <w:rFonts w:ascii="Courier New" w:hAnsi="Courier New"/>
          <w:sz w:val="16"/>
        </w:rPr>
        <w:t xml:space="preserve">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 xml:space="preserve">NOTE: The value of </w:t>
      </w:r>
      <w:proofErr w:type="spellStart"/>
      <w:r w:rsidRPr="000E4E7F">
        <w:t>maxDRB</w:t>
      </w:r>
      <w:proofErr w:type="spellEnd"/>
      <w:r w:rsidRPr="000E4E7F">
        <w:t xml:space="preserve">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2950" w:name="_Toc20487678"/>
      <w:bookmarkStart w:id="2951" w:name="_Toc29342985"/>
      <w:bookmarkStart w:id="2952" w:name="_Toc29344124"/>
      <w:bookmarkStart w:id="2953" w:name="_Toc36567390"/>
      <w:bookmarkStart w:id="2954" w:name="_Toc36810854"/>
      <w:bookmarkStart w:id="2955" w:name="_Toc36847218"/>
      <w:bookmarkStart w:id="2956" w:name="_Toc36939871"/>
      <w:bookmarkStart w:id="2957"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2950"/>
      <w:bookmarkEnd w:id="2951"/>
      <w:bookmarkEnd w:id="2952"/>
      <w:bookmarkEnd w:id="2953"/>
      <w:bookmarkEnd w:id="2954"/>
      <w:bookmarkEnd w:id="2955"/>
      <w:bookmarkEnd w:id="2956"/>
      <w:bookmarkEnd w:id="295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proofErr w:type="spellStart"/>
            <w:r w:rsidRPr="000E4E7F">
              <w:rPr>
                <w:i/>
              </w:rPr>
              <w:t>RRCConnectionRequest</w:t>
            </w:r>
            <w:proofErr w:type="spellEnd"/>
            <w:r w:rsidRPr="000E4E7F">
              <w:t xml:space="preserve"> or </w:t>
            </w:r>
            <w:proofErr w:type="spellStart"/>
            <w:r w:rsidRPr="000E4E7F">
              <w:rPr>
                <w:i/>
              </w:rPr>
              <w:t>RRCConnectionResumeRequest</w:t>
            </w:r>
            <w:proofErr w:type="spellEnd"/>
            <w:r w:rsidRPr="000E4E7F">
              <w:t xml:space="preserve"> or </w:t>
            </w:r>
            <w:proofErr w:type="spellStart"/>
            <w:r w:rsidRPr="000E4E7F">
              <w:rPr>
                <w:i/>
              </w:rPr>
              <w:t>RRCEarlyDataRequest</w:t>
            </w:r>
            <w:proofErr w:type="spellEnd"/>
          </w:p>
        </w:tc>
        <w:tc>
          <w:tcPr>
            <w:tcW w:w="2835" w:type="dxa"/>
          </w:tcPr>
          <w:p w14:paraId="1FD18C0C" w14:textId="77777777" w:rsidR="006B44DD" w:rsidRPr="000E4E7F" w:rsidRDefault="006B44DD" w:rsidP="00B65634">
            <w:pPr>
              <w:pStyle w:val="TAL"/>
            </w:pPr>
            <w:r w:rsidRPr="000E4E7F">
              <w:t xml:space="preserve">Reception of </w:t>
            </w:r>
            <w:proofErr w:type="spellStart"/>
            <w:r w:rsidRPr="000E4E7F">
              <w:rPr>
                <w:i/>
              </w:rPr>
              <w:t>RRCConnectionSetup</w:t>
            </w:r>
            <w:proofErr w:type="spellEnd"/>
            <w:r w:rsidRPr="000E4E7F">
              <w:t xml:space="preserve">, </w:t>
            </w:r>
            <w:proofErr w:type="spellStart"/>
            <w:r w:rsidRPr="000E4E7F">
              <w:rPr>
                <w:i/>
              </w:rPr>
              <w:t>RRCConnectionReject</w:t>
            </w:r>
            <w:proofErr w:type="spellEnd"/>
            <w:r w:rsidRPr="000E4E7F">
              <w:rPr>
                <w:i/>
              </w:rPr>
              <w:t xml:space="preserve"> </w:t>
            </w:r>
            <w:r w:rsidRPr="000E4E7F">
              <w:t xml:space="preserve">or </w:t>
            </w:r>
            <w:proofErr w:type="spellStart"/>
            <w:r w:rsidRPr="000E4E7F">
              <w:rPr>
                <w:i/>
              </w:rPr>
              <w:t>RRCConnectionResume</w:t>
            </w:r>
            <w:proofErr w:type="spellEnd"/>
            <w:r w:rsidRPr="000E4E7F">
              <w:t xml:space="preserve"> or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proofErr w:type="spellStart"/>
            <w:r w:rsidRPr="000E4E7F">
              <w:rPr>
                <w:i/>
              </w:rPr>
              <w:t>RRCConnectionReestabilshmentRequest</w:t>
            </w:r>
            <w:proofErr w:type="spellEnd"/>
          </w:p>
        </w:tc>
        <w:tc>
          <w:tcPr>
            <w:tcW w:w="2835" w:type="dxa"/>
          </w:tcPr>
          <w:p w14:paraId="7094445F" w14:textId="77777777" w:rsidR="006B44DD" w:rsidRPr="000E4E7F" w:rsidRDefault="006B44DD" w:rsidP="00B65634">
            <w:pPr>
              <w:pStyle w:val="TAL"/>
            </w:pPr>
            <w:r w:rsidRPr="000E4E7F">
              <w:t xml:space="preserve">Reception of </w:t>
            </w:r>
            <w:proofErr w:type="spellStart"/>
            <w:r w:rsidRPr="000E4E7F">
              <w:rPr>
                <w:i/>
                <w:iCs/>
              </w:rPr>
              <w:t>RRCConnectionReestablishment</w:t>
            </w:r>
            <w:proofErr w:type="spellEnd"/>
            <w:r w:rsidRPr="000E4E7F">
              <w:t xml:space="preserve"> or </w:t>
            </w:r>
            <w:proofErr w:type="spellStart"/>
            <w:r w:rsidRPr="000E4E7F">
              <w:rPr>
                <w:i/>
                <w:iCs/>
              </w:rPr>
              <w:t>RRCConnectionReestablishmentReject</w:t>
            </w:r>
            <w:proofErr w:type="spellEnd"/>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proofErr w:type="spellStart"/>
            <w:r w:rsidRPr="000E4E7F">
              <w:rPr>
                <w:i/>
              </w:rPr>
              <w:t>RRCConnectionReject</w:t>
            </w:r>
            <w:proofErr w:type="spellEnd"/>
            <w:r w:rsidRPr="000E4E7F">
              <w:t xml:space="preserve"> while performing RRC connection establishment </w:t>
            </w:r>
            <w:r w:rsidRPr="000E4E7F">
              <w:rPr>
                <w:lang w:eastAsia="zh-CN"/>
              </w:rPr>
              <w:t xml:space="preserve">or reception of </w:t>
            </w:r>
            <w:proofErr w:type="spellStart"/>
            <w:r w:rsidRPr="000E4E7F">
              <w:rPr>
                <w:i/>
              </w:rPr>
              <w:t>RRCConnectionRelease</w:t>
            </w:r>
            <w:proofErr w:type="spellEnd"/>
            <w:r w:rsidRPr="000E4E7F">
              <w:rPr>
                <w:i/>
                <w:lang w:eastAsia="zh-CN"/>
              </w:rPr>
              <w:t xml:space="preserve"> </w:t>
            </w:r>
            <w:r w:rsidRPr="000E4E7F">
              <w:rPr>
                <w:lang w:eastAsia="zh-CN"/>
              </w:rPr>
              <w:t xml:space="preserve">including </w:t>
            </w:r>
            <w:proofErr w:type="spellStart"/>
            <w:r w:rsidRPr="000E4E7F">
              <w:rPr>
                <w:i/>
                <w:lang w:eastAsia="zh-CN"/>
              </w:rPr>
              <w:t>waitTime</w:t>
            </w:r>
            <w:proofErr w:type="spellEnd"/>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 or upon </w:t>
            </w:r>
            <w:r w:rsidRPr="000E4E7F">
              <w:rPr>
                <w:rFonts w:cs="Arial"/>
              </w:rPr>
              <w:t xml:space="preserve">reception of </w:t>
            </w:r>
            <w:proofErr w:type="spellStart"/>
            <w:r w:rsidRPr="000E4E7F">
              <w:rPr>
                <w:rFonts w:cs="Arial"/>
                <w:i/>
              </w:rPr>
              <w:t>RRCConnectionReject</w:t>
            </w:r>
            <w:proofErr w:type="spellEnd"/>
            <w:r w:rsidRPr="000E4E7F">
              <w:rPr>
                <w:rFonts w:cs="Arial"/>
                <w:i/>
              </w:rPr>
              <w:t xml:space="preserve">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rPr>
                <w:i/>
              </w:rPr>
              <w:t>MobilityControl</w:t>
            </w:r>
            <w:proofErr w:type="spellEnd"/>
            <w:r w:rsidRPr="000E4E7F">
              <w:rPr>
                <w:i/>
              </w:rPr>
              <w:t xml:space="preserve">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w:t>
            </w:r>
            <w:proofErr w:type="spellStart"/>
            <w:r w:rsidRPr="000E4E7F">
              <w:rPr>
                <w:i/>
              </w:rPr>
              <w:t>MobilityFromEUTRACommand</w:t>
            </w:r>
            <w:proofErr w:type="spellEnd"/>
            <w:r w:rsidRPr="000E4E7F">
              <w:rPr>
                <w:i/>
              </w:rPr>
              <w:t xml:space="preserve"> </w:t>
            </w:r>
            <w:r w:rsidRPr="000E4E7F">
              <w:t xml:space="preserve">message </w:t>
            </w:r>
            <w:r w:rsidRPr="000E4E7F">
              <w:rPr>
                <w:lang w:eastAsia="zh-CN"/>
              </w:rPr>
              <w:t xml:space="preserve">including </w:t>
            </w:r>
            <w:proofErr w:type="spellStart"/>
            <w:r w:rsidRPr="000E4E7F">
              <w:rPr>
                <w:i/>
              </w:rPr>
              <w:t>CellChangeOrder</w:t>
            </w:r>
            <w:proofErr w:type="spellEnd"/>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 xml:space="preserve">Access barred while performing RRC connection establishment for mobile originating </w:t>
            </w:r>
            <w:proofErr w:type="spellStart"/>
            <w:r w:rsidRPr="000E4E7F">
              <w:t>signalling</w:t>
            </w:r>
            <w:proofErr w:type="spellEnd"/>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p>
        </w:tc>
        <w:tc>
          <w:tcPr>
            <w:tcW w:w="2835" w:type="dxa"/>
          </w:tcPr>
          <w:p w14:paraId="27E9DA08" w14:textId="77777777" w:rsidR="006B44DD" w:rsidRPr="000E4E7F" w:rsidRDefault="006B44DD" w:rsidP="00B65634">
            <w:pPr>
              <w:pStyle w:val="TAL"/>
            </w:pPr>
            <w:r w:rsidRPr="000E4E7F">
              <w:t xml:space="preserve">Successful completion of random access on the </w:t>
            </w:r>
            <w:proofErr w:type="spellStart"/>
            <w:r w:rsidRPr="000E4E7F">
              <w:t>PSCell</w:t>
            </w:r>
            <w:proofErr w:type="spellEnd"/>
            <w:r w:rsidRPr="000E4E7F">
              <w:t>,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proofErr w:type="spellStart"/>
            <w:r w:rsidRPr="000E4E7F">
              <w:rPr>
                <w:i/>
              </w:rPr>
              <w:t>RRCConnectionRelease</w:t>
            </w:r>
            <w:proofErr w:type="spellEnd"/>
            <w:r w:rsidRPr="000E4E7F">
              <w:rPr>
                <w:i/>
              </w:rPr>
              <w:t>,</w:t>
            </w:r>
            <w:r w:rsidRPr="000E4E7F">
              <w:t xml:space="preserve"> upon change of </w:t>
            </w:r>
            <w:proofErr w:type="spellStart"/>
            <w:r w:rsidRPr="000E4E7F">
              <w:t>PCell</w:t>
            </w:r>
            <w:proofErr w:type="spellEnd"/>
            <w:r w:rsidRPr="000E4E7F">
              <w:t xml:space="preserve"> while in RRC_CONNECTED, or upon reception of </w:t>
            </w:r>
            <w:proofErr w:type="spellStart"/>
            <w:r w:rsidRPr="000E4E7F">
              <w:rPr>
                <w:i/>
              </w:rPr>
              <w:t>MobilityFromEUTRACommand</w:t>
            </w:r>
            <w:proofErr w:type="spellEnd"/>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 xml:space="preserve">Upon detecting physical layer problems for the </w:t>
            </w:r>
            <w:proofErr w:type="spellStart"/>
            <w:r w:rsidRPr="000E4E7F">
              <w:t>PCell</w:t>
            </w:r>
            <w:proofErr w:type="spellEnd"/>
            <w:r w:rsidRPr="000E4E7F">
              <w:t xml:space="preserve">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 xml:space="preserve">Upon receiving N311 consecutive in-sync indications from lower layers for the </w:t>
            </w:r>
            <w:proofErr w:type="spellStart"/>
            <w:r w:rsidRPr="000E4E7F">
              <w:t>PCell</w:t>
            </w:r>
            <w:proofErr w:type="spellEnd"/>
            <w:r w:rsidRPr="000E4E7F">
              <w:t>,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 xml:space="preserve">If security is not activated and the UE is not a NB-IoT UE that supports RRC connection re-establishment for the Control Plane </w:t>
            </w:r>
            <w:proofErr w:type="spellStart"/>
            <w:r w:rsidRPr="000E4E7F">
              <w:t>CIoT</w:t>
            </w:r>
            <w:proofErr w:type="spellEnd"/>
            <w:r w:rsidRPr="000E4E7F">
              <w:t xml:space="preserve"> EPS</w:t>
            </w:r>
            <w:commentRangeStart w:id="2958"/>
            <w:commentRangeStart w:id="2959"/>
            <w:r w:rsidRPr="000E4E7F">
              <w:t xml:space="preserve"> </w:t>
            </w:r>
            <w:commentRangeEnd w:id="2958"/>
            <w:r w:rsidR="002F35E9">
              <w:rPr>
                <w:rStyle w:val="CommentReference"/>
                <w:rFonts w:ascii="Times New Roman" w:eastAsia="MS Mincho" w:hAnsi="Times New Roman"/>
                <w:lang w:eastAsia="en-US"/>
              </w:rPr>
              <w:commentReference w:id="2958"/>
            </w:r>
            <w:commentRangeEnd w:id="2959"/>
            <w:r w:rsidR="00C02D50">
              <w:rPr>
                <w:rStyle w:val="CommentReference"/>
                <w:rFonts w:ascii="Times New Roman" w:eastAsia="MS Mincho" w:hAnsi="Times New Roman"/>
                <w:lang w:eastAsia="en-US"/>
              </w:rPr>
              <w:commentReference w:id="2959"/>
            </w:r>
            <w:proofErr w:type="spellStart"/>
            <w:r w:rsidRPr="000E4E7F">
              <w:t>optimisation</w:t>
            </w:r>
            <w:proofErr w:type="spellEnd"/>
            <w:r w:rsidRPr="000E4E7F">
              <w:t>: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2960" w:name="OLE_LINK35"/>
            <w:bookmarkStart w:id="2961" w:name="OLE_LINK37"/>
            <w:r w:rsidRPr="000E4E7F">
              <w:t>initiating the RRC connection re-establishment procedure</w:t>
            </w:r>
            <w:bookmarkEnd w:id="2960"/>
            <w:bookmarkEnd w:id="2961"/>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 xml:space="preserve">Upon detecting physical layer problems for the </w:t>
            </w:r>
            <w:proofErr w:type="spellStart"/>
            <w:r w:rsidRPr="000E4E7F">
              <w:t>PSCell</w:t>
            </w:r>
            <w:proofErr w:type="spellEnd"/>
            <w:r w:rsidRPr="000E4E7F">
              <w:t xml:space="preserve">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w:t>
            </w:r>
            <w:proofErr w:type="spellStart"/>
            <w:r w:rsidRPr="000E4E7F">
              <w:t>PSCell</w:t>
            </w:r>
            <w:proofErr w:type="spellEnd"/>
            <w:r w:rsidRPr="000E4E7F">
              <w:t xml:space="preserve">, upon initiating the connection re-establishment procedure, upon SCG release and upon receiving </w:t>
            </w:r>
            <w:proofErr w:type="spellStart"/>
            <w:r w:rsidRPr="000E4E7F">
              <w:rPr>
                <w:i/>
              </w:rPr>
              <w:t>RRCConnectionReconfiguration</w:t>
            </w:r>
            <w:proofErr w:type="spellEnd"/>
            <w:r w:rsidRPr="000E4E7F">
              <w:t xml:space="preserve"> including </w:t>
            </w:r>
            <w:proofErr w:type="spellStart"/>
            <w:r w:rsidRPr="000E4E7F">
              <w:rPr>
                <w:i/>
              </w:rPr>
              <w:t>MobilityControlInfoSCG</w:t>
            </w:r>
            <w:proofErr w:type="spellEnd"/>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proofErr w:type="spellStart"/>
            <w:r w:rsidRPr="000E4E7F">
              <w:rPr>
                <w:i/>
                <w:lang w:eastAsia="en-GB"/>
              </w:rPr>
              <w:t>MCGFailureInformation</w:t>
            </w:r>
            <w:proofErr w:type="spellEnd"/>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 xml:space="preserve">Discard the cell reselection priority information provided by dedicated </w:t>
            </w:r>
            <w:proofErr w:type="spellStart"/>
            <w:r w:rsidRPr="000E4E7F">
              <w:t>signalling</w:t>
            </w:r>
            <w:proofErr w:type="spellEnd"/>
            <w:r w:rsidRPr="000E4E7F">
              <w:t>.</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proofErr w:type="spellStart"/>
            <w:r w:rsidRPr="000E4E7F">
              <w:rPr>
                <w:i/>
              </w:rPr>
              <w:t>measConfig</w:t>
            </w:r>
            <w:proofErr w:type="spellEnd"/>
            <w:r w:rsidRPr="000E4E7F">
              <w:t xml:space="preserve"> including a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proofErr w:type="spellStart"/>
            <w:r w:rsidRPr="000E4E7F">
              <w:rPr>
                <w:i/>
              </w:rPr>
              <w:t>cellGlobalId</w:t>
            </w:r>
            <w:proofErr w:type="spellEnd"/>
            <w:r w:rsidRPr="000E4E7F">
              <w:t xml:space="preserve"> for the requested cell, upon receiving </w:t>
            </w:r>
            <w:proofErr w:type="spellStart"/>
            <w:r w:rsidRPr="000E4E7F">
              <w:rPr>
                <w:i/>
              </w:rPr>
              <w:t>measConfig</w:t>
            </w:r>
            <w:proofErr w:type="spellEnd"/>
            <w:r w:rsidRPr="000E4E7F">
              <w:t xml:space="preserve"> that includes removal of the </w:t>
            </w:r>
            <w:proofErr w:type="spellStart"/>
            <w:r w:rsidRPr="000E4E7F">
              <w:rPr>
                <w:i/>
              </w:rPr>
              <w:t>reportConfig</w:t>
            </w:r>
            <w:proofErr w:type="spellEnd"/>
            <w:r w:rsidRPr="000E4E7F">
              <w:t xml:space="preserve"> with the </w:t>
            </w:r>
            <w:r w:rsidRPr="000E4E7F">
              <w:rPr>
                <w:i/>
              </w:rPr>
              <w:t>purpose</w:t>
            </w:r>
            <w:r w:rsidRPr="000E4E7F">
              <w:t xml:space="preserve"> set to </w:t>
            </w:r>
            <w:proofErr w:type="spellStart"/>
            <w:r w:rsidRPr="000E4E7F">
              <w:rPr>
                <w:i/>
              </w:rPr>
              <w:t>reportCGI</w:t>
            </w:r>
            <w:proofErr w:type="spellEnd"/>
            <w:r w:rsidRPr="000E4E7F">
              <w:rPr>
                <w:i/>
              </w:rPr>
              <w:t xml:space="preserve">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proofErr w:type="spellStart"/>
            <w:r w:rsidRPr="000E4E7F">
              <w:rPr>
                <w:i/>
              </w:rPr>
              <w:t>measId</w:t>
            </w:r>
            <w:proofErr w:type="spellEnd"/>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proofErr w:type="spellStart"/>
            <w:r w:rsidRPr="000E4E7F">
              <w:rPr>
                <w:i/>
              </w:rPr>
              <w:t>redirectedCarrierOffsetDedicated</w:t>
            </w:r>
            <w:proofErr w:type="spellEnd"/>
            <w:r w:rsidRPr="000E4E7F">
              <w:t xml:space="preserve"> included in </w:t>
            </w:r>
            <w:proofErr w:type="spellStart"/>
            <w:r w:rsidRPr="000E4E7F">
              <w:rPr>
                <w:i/>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proofErr w:type="spellStart"/>
            <w:r w:rsidRPr="000E4E7F">
              <w:rPr>
                <w:i/>
              </w:rPr>
              <w:t>RRCEarlyDataComplete</w:t>
            </w:r>
            <w:proofErr w:type="spellEnd"/>
            <w:r w:rsidRPr="000E4E7F">
              <w:t xml:space="preserve"> or </w:t>
            </w:r>
            <w:proofErr w:type="spellStart"/>
            <w:r w:rsidRPr="000E4E7F">
              <w:rPr>
                <w:i/>
              </w:rPr>
              <w:t>RRCConnectionRelease</w:t>
            </w:r>
            <w:proofErr w:type="spellEnd"/>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proofErr w:type="spellStart"/>
            <w:r w:rsidRPr="000E4E7F">
              <w:rPr>
                <w:i/>
              </w:rPr>
              <w:t>redirectedCarrierOffsetDedicated</w:t>
            </w:r>
            <w:proofErr w:type="spellEnd"/>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proofErr w:type="spellStart"/>
            <w:r w:rsidRPr="000E4E7F">
              <w:rPr>
                <w:i/>
              </w:rPr>
              <w:t>RRCConnectionReject</w:t>
            </w:r>
            <w:proofErr w:type="spellEnd"/>
            <w:r w:rsidRPr="000E4E7F">
              <w:t xml:space="preserve"> message with </w:t>
            </w:r>
            <w:proofErr w:type="spellStart"/>
            <w:r w:rsidRPr="000E4E7F">
              <w:rPr>
                <w:i/>
                <w:iCs/>
              </w:rPr>
              <w:t>deprioritisationTimer</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w:t>
            </w:r>
            <w:proofErr w:type="spellStart"/>
            <w:r w:rsidRPr="000E4E7F">
              <w:t>deprioritisation</w:t>
            </w:r>
            <w:proofErr w:type="spellEnd"/>
            <w:r w:rsidRPr="000E4E7F">
              <w:t xml:space="preserve"> of all frequencies or E-UTRA </w:t>
            </w:r>
            <w:proofErr w:type="spellStart"/>
            <w:r w:rsidRPr="000E4E7F">
              <w:t>signalled</w:t>
            </w:r>
            <w:proofErr w:type="spellEnd"/>
            <w:r w:rsidRPr="000E4E7F">
              <w:t xml:space="preserve"> by </w:t>
            </w:r>
            <w:proofErr w:type="spellStart"/>
            <w:r w:rsidRPr="000E4E7F">
              <w:rPr>
                <w:i/>
              </w:rPr>
              <w:t>RRCConnectionReject</w:t>
            </w:r>
            <w:proofErr w:type="spellEnd"/>
            <w:r w:rsidRPr="000E4E7F">
              <w:rPr>
                <w:i/>
              </w:rPr>
              <w: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proofErr w:type="spellStart"/>
            <w:r w:rsidRPr="000E4E7F">
              <w:rPr>
                <w:i/>
              </w:rPr>
              <w:t>LoggedMeasurementConfiguration</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proofErr w:type="spellStart"/>
            <w:r w:rsidRPr="000E4E7F">
              <w:rPr>
                <w:i/>
                <w:iCs/>
              </w:rPr>
              <w:t>LoggedMeasurementConfiguration</w:t>
            </w:r>
            <w:proofErr w:type="spellEnd"/>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proofErr w:type="spellStart"/>
            <w:r w:rsidRPr="000E4E7F">
              <w:rPr>
                <w:i/>
              </w:rPr>
              <w:t>RRCConnectionRelease</w:t>
            </w:r>
            <w:proofErr w:type="spellEnd"/>
            <w:r w:rsidRPr="000E4E7F">
              <w:rPr>
                <w:caps/>
              </w:rPr>
              <w:t xml:space="preserve"> </w:t>
            </w:r>
            <w:r w:rsidRPr="000E4E7F">
              <w:t xml:space="preserve">message including </w:t>
            </w:r>
            <w:proofErr w:type="spellStart"/>
            <w:r w:rsidRPr="000E4E7F">
              <w:rPr>
                <w:i/>
              </w:rPr>
              <w:t>measIdleConfig</w:t>
            </w:r>
            <w:proofErr w:type="spellEnd"/>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proofErr w:type="spellStart"/>
            <w:r w:rsidRPr="000E4E7F">
              <w:rPr>
                <w:i/>
              </w:rPr>
              <w:t>RRCConnectionSetup</w:t>
            </w:r>
            <w:proofErr w:type="spellEnd"/>
            <w:r w:rsidRPr="000E4E7F">
              <w:rPr>
                <w:i/>
              </w:rPr>
              <w:t xml:space="preserve">, </w:t>
            </w:r>
            <w:proofErr w:type="spellStart"/>
            <w:r w:rsidRPr="000E4E7F">
              <w:rPr>
                <w:i/>
              </w:rPr>
              <w:t>RRCConnectionResume</w:t>
            </w:r>
            <w:proofErr w:type="spellEnd"/>
            <w:r w:rsidRPr="000E4E7F">
              <w:rPr>
                <w:i/>
              </w:rPr>
              <w:t xml:space="preserve">, </w:t>
            </w:r>
            <w:proofErr w:type="spellStart"/>
            <w:r w:rsidRPr="000E4E7F">
              <w:rPr>
                <w:i/>
              </w:rPr>
              <w:t>RRCConnectionRelease</w:t>
            </w:r>
            <w:proofErr w:type="spellEnd"/>
            <w:r w:rsidRPr="000E4E7F">
              <w:rPr>
                <w:i/>
              </w:rPr>
              <w:t xml:space="preserve"> </w:t>
            </w:r>
            <w:r w:rsidRPr="000E4E7F">
              <w:t xml:space="preserve">with an idle/inactive measurement configuration or indication to release the configuration, if </w:t>
            </w:r>
            <w:proofErr w:type="spellStart"/>
            <w:r w:rsidRPr="000E4E7F">
              <w:rPr>
                <w:i/>
              </w:rPr>
              <w:t>validityArea</w:t>
            </w:r>
            <w:proofErr w:type="spellEnd"/>
            <w:r w:rsidRPr="000E4E7F">
              <w:t xml:space="preserve"> is configured, upon reselecting to cell that does not belong to </w:t>
            </w:r>
            <w:proofErr w:type="spellStart"/>
            <w:r w:rsidRPr="000E4E7F">
              <w:rPr>
                <w:i/>
              </w:rPr>
              <w:t>validityArea</w:t>
            </w:r>
            <w:proofErr w:type="spellEnd"/>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proofErr w:type="spellStart"/>
            <w:r w:rsidRPr="000E4E7F">
              <w:rPr>
                <w:i/>
              </w:rPr>
              <w:t>VarMeasIdleConfig</w:t>
            </w:r>
            <w:proofErr w:type="spellEnd"/>
            <w:r w:rsidRPr="000E4E7F">
              <w:rPr>
                <w:i/>
              </w:rPr>
              <w:t>.</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powerPrefIndication</w:t>
            </w:r>
            <w:proofErr w:type="spellEnd"/>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proofErr w:type="spellStart"/>
            <w:r w:rsidRPr="000E4E7F">
              <w:rPr>
                <w:i/>
              </w:rPr>
              <w:t>UEAssistanceInformation</w:t>
            </w:r>
            <w:proofErr w:type="spellEnd"/>
            <w:r w:rsidRPr="000E4E7F">
              <w:rPr>
                <w:i/>
              </w:rPr>
              <w:t xml:space="preserve"> </w:t>
            </w:r>
            <w:r w:rsidRPr="000E4E7F">
              <w:t xml:space="preserve">message with </w:t>
            </w:r>
            <w:proofErr w:type="spellStart"/>
            <w:r w:rsidRPr="000E4E7F">
              <w:rPr>
                <w:i/>
              </w:rPr>
              <w:t>bw</w:t>
            </w:r>
            <w:proofErr w:type="spellEnd"/>
            <w:r w:rsidRPr="000E4E7F">
              <w:rPr>
                <w:i/>
              </w:rPr>
              <w:t>-Preference.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proofErr w:type="spellStart"/>
            <w:r w:rsidRPr="000E4E7F">
              <w:rPr>
                <w:i/>
              </w:rPr>
              <w:t>DelayBudgetReport</w:t>
            </w:r>
            <w:proofErr w:type="spellEnd"/>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proofErr w:type="spellStart"/>
            <w:r w:rsidRPr="000E4E7F">
              <w:rPr>
                <w:rFonts w:eastAsia="Malgun Gothic"/>
                <w:lang w:eastAsia="ko-KR"/>
              </w:rPr>
              <w:t>wlan-OffloadInfo</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proofErr w:type="spellStart"/>
            <w:r w:rsidRPr="000E4E7F">
              <w:rPr>
                <w:i/>
              </w:rPr>
              <w:t>RRCConnectionReconfiguration</w:t>
            </w:r>
            <w:proofErr w:type="spellEnd"/>
            <w:r w:rsidRPr="000E4E7F">
              <w:t xml:space="preserve"> message including the </w:t>
            </w:r>
            <w:proofErr w:type="spellStart"/>
            <w:r w:rsidRPr="000E4E7F">
              <w:t>association</w:t>
            </w:r>
            <w:r w:rsidRPr="000E4E7F">
              <w:rPr>
                <w:i/>
              </w:rPr>
              <w:t>Timer</w:t>
            </w:r>
            <w:proofErr w:type="spellEnd"/>
            <w:r w:rsidRPr="000E4E7F">
              <w:t xml:space="preserve"> in </w:t>
            </w:r>
            <w:r w:rsidRPr="000E4E7F">
              <w:rPr>
                <w:i/>
              </w:rPr>
              <w:t>WLAN-</w:t>
            </w:r>
            <w:proofErr w:type="spellStart"/>
            <w:r w:rsidRPr="000E4E7F">
              <w:rPr>
                <w:i/>
              </w:rPr>
              <w:t>MobilityConfig</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proofErr w:type="spellStart"/>
            <w:r w:rsidRPr="000E4E7F">
              <w:rPr>
                <w:i/>
              </w:rPr>
              <w:t>redistributionIndication</w:t>
            </w:r>
            <w:proofErr w:type="spellEnd"/>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SL-</w:t>
            </w:r>
            <w:proofErr w:type="spellStart"/>
            <w:r w:rsidRPr="000E4E7F">
              <w:rPr>
                <w:i/>
              </w:rPr>
              <w:t>DiscConfig</w:t>
            </w:r>
            <w:proofErr w:type="spellEnd"/>
            <w:r w:rsidRPr="000E4E7F">
              <w:rPr>
                <w:i/>
              </w:rPr>
              <w:t xml:space="preserve"> </w:t>
            </w:r>
            <w:r w:rsidRPr="000E4E7F">
              <w:t xml:space="preserve">including a </w:t>
            </w:r>
            <w:proofErr w:type="spellStart"/>
            <w:r w:rsidRPr="000E4E7F">
              <w:rPr>
                <w:i/>
              </w:rPr>
              <w:t>discSysInfoToReportConfig</w:t>
            </w:r>
            <w:proofErr w:type="spellEnd"/>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proofErr w:type="spellStart"/>
            <w:r w:rsidRPr="000E4E7F">
              <w:rPr>
                <w:i/>
              </w:rPr>
              <w:t>SidelinkUEInformation</w:t>
            </w:r>
            <w:proofErr w:type="spellEnd"/>
            <w:r w:rsidRPr="000E4E7F">
              <w:t xml:space="preserve"> including </w:t>
            </w:r>
            <w:proofErr w:type="spellStart"/>
            <w:r w:rsidRPr="000E4E7F">
              <w:rPr>
                <w:i/>
              </w:rPr>
              <w:t>discSysInfoReportFreqList</w:t>
            </w:r>
            <w:proofErr w:type="spellEnd"/>
            <w:r w:rsidRPr="000E4E7F">
              <w:t xml:space="preserve">, upon receiving </w:t>
            </w:r>
            <w:r w:rsidRPr="000E4E7F">
              <w:rPr>
                <w:i/>
              </w:rPr>
              <w:t>SL-</w:t>
            </w:r>
            <w:proofErr w:type="spellStart"/>
            <w:r w:rsidRPr="000E4E7F">
              <w:rPr>
                <w:i/>
              </w:rPr>
              <w:t>DiscConfig</w:t>
            </w:r>
            <w:proofErr w:type="spellEnd"/>
            <w:r w:rsidRPr="000E4E7F">
              <w:rPr>
                <w:i/>
              </w:rPr>
              <w:t xml:space="preserve"> </w:t>
            </w:r>
            <w:r w:rsidRPr="000E4E7F">
              <w:t xml:space="preserve">including </w:t>
            </w:r>
            <w:proofErr w:type="spellStart"/>
            <w:r w:rsidRPr="000E4E7F">
              <w:rPr>
                <w:i/>
              </w:rPr>
              <w:t>discSysInfoToReportConfig</w:t>
            </w:r>
            <w:proofErr w:type="spellEnd"/>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proofErr w:type="spellStart"/>
            <w:r w:rsidRPr="000E4E7F">
              <w:rPr>
                <w:i/>
              </w:rPr>
              <w:t>discSysInfoToReportConfig</w:t>
            </w:r>
            <w:proofErr w:type="spellEnd"/>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w:t>
            </w:r>
            <w:proofErr w:type="spellStart"/>
            <w:r w:rsidRPr="000E4E7F">
              <w:rPr>
                <w:lang w:eastAsia="en-GB"/>
              </w:rPr>
              <w:t>PCell</w:t>
            </w:r>
            <w:proofErr w:type="spellEnd"/>
            <w:r w:rsidRPr="000E4E7F">
              <w:rPr>
                <w:lang w:eastAsia="en-GB"/>
              </w:rPr>
              <w:t xml:space="preserve">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 xml:space="preserve">Upon receiving N311 consecutive in-sync indications from lower layers for the </w:t>
            </w:r>
            <w:proofErr w:type="spellStart"/>
            <w:r w:rsidRPr="000E4E7F">
              <w:rPr>
                <w:lang w:eastAsia="en-GB"/>
              </w:rPr>
              <w:t>PCell</w:t>
            </w:r>
            <w:proofErr w:type="spellEnd"/>
            <w:r w:rsidRPr="000E4E7F">
              <w:rPr>
                <w:lang w:eastAsia="en-GB"/>
              </w:rPr>
              <w:t>,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w:t>
            </w:r>
            <w:proofErr w:type="spellStart"/>
            <w:r w:rsidRPr="000E4E7F">
              <w:rPr>
                <w:lang w:eastAsia="en-GB"/>
              </w:rPr>
              <w:t>PCell</w:t>
            </w:r>
            <w:proofErr w:type="spellEnd"/>
            <w:r w:rsidRPr="000E4E7F">
              <w:rPr>
                <w:lang w:eastAsia="en-GB"/>
              </w:rPr>
              <w:t xml:space="preserve">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w:t>
            </w:r>
            <w:proofErr w:type="spellStart"/>
            <w:r w:rsidRPr="000E4E7F">
              <w:rPr>
                <w:lang w:eastAsia="en-GB"/>
              </w:rPr>
              <w:t>PCell</w:t>
            </w:r>
            <w:proofErr w:type="spellEnd"/>
            <w:r w:rsidRPr="000E4E7F">
              <w:rPr>
                <w:lang w:eastAsia="en-GB"/>
              </w:rPr>
              <w:t>.</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RLM-Report</w:t>
            </w:r>
            <w:r w:rsidRPr="000E4E7F">
              <w:t xml:space="preserve"> including </w:t>
            </w:r>
            <w:proofErr w:type="spellStart"/>
            <w:r w:rsidRPr="000E4E7F">
              <w:rPr>
                <w:i/>
              </w:rPr>
              <w:t>earlyOutOfSync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r w:rsidRPr="000E4E7F">
              <w:rPr>
                <w:i/>
              </w:rPr>
              <w:t xml:space="preserve">RLM-Report </w:t>
            </w:r>
            <w:r w:rsidRPr="000E4E7F">
              <w:t xml:space="preserve">including </w:t>
            </w:r>
            <w:proofErr w:type="spellStart"/>
            <w:r w:rsidRPr="000E4E7F">
              <w:rPr>
                <w:i/>
              </w:rPr>
              <w:t>earlyInSync</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proofErr w:type="spellStart"/>
            <w:r w:rsidRPr="000E4E7F">
              <w:rPr>
                <w:i/>
                <w:lang w:eastAsia="en-GB"/>
              </w:rPr>
              <w:t>UEAssistanceInformation</w:t>
            </w:r>
            <w:proofErr w:type="spellEnd"/>
            <w:r w:rsidRPr="000E4E7F">
              <w:rPr>
                <w:i/>
                <w:lang w:eastAsia="en-GB"/>
              </w:rPr>
              <w:t xml:space="preserve"> </w:t>
            </w:r>
            <w:r w:rsidRPr="000E4E7F">
              <w:rPr>
                <w:lang w:eastAsia="en-GB"/>
              </w:rPr>
              <w:t xml:space="preserve">message with </w:t>
            </w:r>
            <w:proofErr w:type="spellStart"/>
            <w:r w:rsidRPr="000E4E7F">
              <w:rPr>
                <w:i/>
                <w:lang w:eastAsia="en-GB"/>
              </w:rPr>
              <w:t>overheatingAssistance</w:t>
            </w:r>
            <w:proofErr w:type="spellEnd"/>
            <w:r w:rsidRPr="000E4E7F">
              <w:rPr>
                <w:i/>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proofErr w:type="spellStart"/>
            <w:r w:rsidRPr="000E4E7F">
              <w:rPr>
                <w:i/>
              </w:rPr>
              <w:t>RRCConnectionResume</w:t>
            </w:r>
            <w:proofErr w:type="spellEnd"/>
            <w:r w:rsidRPr="000E4E7F">
              <w:t xml:space="preserve">, </w:t>
            </w:r>
            <w:proofErr w:type="spellStart"/>
            <w:r w:rsidRPr="000E4E7F">
              <w:rPr>
                <w:i/>
              </w:rPr>
              <w:t>RRCConnectionRelease</w:t>
            </w:r>
            <w:proofErr w:type="spellEnd"/>
            <w:r w:rsidRPr="000E4E7F">
              <w:t xml:space="preserve"> or </w:t>
            </w:r>
            <w:proofErr w:type="spellStart"/>
            <w:r w:rsidRPr="000E4E7F">
              <w:rPr>
                <w:i/>
              </w:rPr>
              <w:t>RRCConnectionSetup</w:t>
            </w:r>
            <w:proofErr w:type="spellEnd"/>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 xml:space="preserve">The </w:t>
            </w:r>
            <w:proofErr w:type="spellStart"/>
            <w:r w:rsidRPr="000E4E7F">
              <w:t>behaviour</w:t>
            </w:r>
            <w:proofErr w:type="spellEnd"/>
            <w:r w:rsidRPr="000E4E7F">
              <w:t xml:space="preserve">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92"/>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2" w:author="QC (Umesh)-110eV1" w:date="2020-06-03T14:22:00Z" w:initials="QC">
    <w:p w14:paraId="589B28ED" w14:textId="73BC0BAD" w:rsidR="00E042D2" w:rsidRPr="00EB4E19" w:rsidRDefault="00E042D2">
      <w:pPr>
        <w:pStyle w:val="CommentText"/>
        <w:rPr>
          <w:lang w:val="en-US"/>
        </w:rPr>
      </w:pPr>
      <w:r>
        <w:rPr>
          <w:rStyle w:val="CommentReference"/>
        </w:rPr>
        <w:annotationRef/>
      </w:r>
      <w:r>
        <w:rPr>
          <w:lang w:val="en-US"/>
        </w:rPr>
        <w:t>new change in v1 (related to [B100]). To be removed from after confirming inclusion in ASN.1 review CR.</w:t>
      </w:r>
    </w:p>
  </w:comment>
  <w:comment w:id="600" w:author="Huawei" w:date="2020-06-02T13:31:00Z" w:initials="HW">
    <w:p w14:paraId="4C847D92" w14:textId="07E718CD" w:rsidR="00E042D2" w:rsidRPr="005C1281" w:rsidRDefault="00E042D2" w:rsidP="002F35E9">
      <w:pPr>
        <w:pStyle w:val="CommentText"/>
        <w:rPr>
          <w:lang w:val="en-US"/>
        </w:rPr>
      </w:pPr>
      <w:r>
        <w:rPr>
          <w:rStyle w:val="CommentReference"/>
        </w:rPr>
        <w:annotationRef/>
      </w:r>
      <w:r>
        <w:rPr>
          <w:lang w:val="en-US"/>
        </w:rPr>
        <w:t>Question: before the change, the field was optional on a per cell basis and in absence RSS based measurement was disabled for the corresponding cell. Is the optionality replaced by the value ‘</w:t>
      </w:r>
      <w:proofErr w:type="spellStart"/>
      <w:r>
        <w:rPr>
          <w:lang w:val="en-US"/>
        </w:rPr>
        <w:t>rssNotUsed</w:t>
      </w:r>
      <w:proofErr w:type="spellEnd"/>
      <w:r>
        <w:rPr>
          <w:lang w:val="en-US"/>
        </w:rPr>
        <w:t>’ ?</w:t>
      </w:r>
    </w:p>
    <w:p w14:paraId="4C6BDDA4" w14:textId="6122A854" w:rsidR="00E042D2" w:rsidRDefault="00E042D2">
      <w:pPr>
        <w:pStyle w:val="CommentText"/>
      </w:pPr>
    </w:p>
  </w:comment>
  <w:comment w:id="601" w:author="QC (Umesh)-110eV1" w:date="2020-06-03T15:35:00Z" w:initials="QC">
    <w:p w14:paraId="03DCB1CB" w14:textId="7E294C8C" w:rsidR="00E042D2" w:rsidRPr="00EB0A3A" w:rsidRDefault="00E042D2">
      <w:pPr>
        <w:pStyle w:val="CommentText"/>
        <w:rPr>
          <w:lang w:val="en-US"/>
        </w:rPr>
      </w:pPr>
      <w:r>
        <w:rPr>
          <w:rStyle w:val="CommentReference"/>
        </w:rPr>
        <w:annotationRef/>
      </w:r>
      <w:r>
        <w:rPr>
          <w:lang w:val="en-US"/>
        </w:rPr>
        <w:t>Yes. To align with other part so that same IE can be reused.</w:t>
      </w:r>
    </w:p>
  </w:comment>
  <w:comment w:id="711" w:author="QC (Umesh)-110e" w:date="2020-05-26T12:02:00Z" w:initials="QC">
    <w:p w14:paraId="23FB62DD" w14:textId="77777777" w:rsidR="00E042D2" w:rsidRPr="009B2B00" w:rsidRDefault="00E042D2" w:rsidP="00AE1177">
      <w:pPr>
        <w:pStyle w:val="CommentText"/>
        <w:rPr>
          <w:lang w:val="en-US"/>
        </w:rPr>
      </w:pPr>
      <w:r>
        <w:rPr>
          <w:rStyle w:val="CommentReference"/>
        </w:rPr>
        <w:annotationRef/>
      </w:r>
      <w:r>
        <w:rPr>
          <w:lang w:val="en-US"/>
        </w:rPr>
        <w:t>Also align here due to B100.</w:t>
      </w:r>
    </w:p>
  </w:comment>
  <w:comment w:id="1574" w:author="QC (Umesh)" w:date="2020-06-05T18:11:00Z" w:initials="QC">
    <w:p w14:paraId="4A96F585" w14:textId="657273FB" w:rsidR="00B65D1C" w:rsidRPr="00B65D1C" w:rsidRDefault="00B65D1C">
      <w:pPr>
        <w:pStyle w:val="CommentText"/>
        <w:rPr>
          <w:lang w:val="en-US"/>
        </w:rPr>
      </w:pPr>
      <w:r>
        <w:rPr>
          <w:rStyle w:val="CommentReference"/>
        </w:rPr>
        <w:annotationRef/>
      </w:r>
      <w:r>
        <w:rPr>
          <w:lang w:val="en-US"/>
        </w:rPr>
        <w:t>Z606</w:t>
      </w:r>
    </w:p>
  </w:comment>
  <w:comment w:id="1840" w:author="Huawei" w:date="2020-06-02T13:34:00Z" w:initials="HW">
    <w:p w14:paraId="37D49FD9" w14:textId="0BB19663" w:rsidR="00E042D2" w:rsidRPr="002F35E9" w:rsidRDefault="00E042D2">
      <w:pPr>
        <w:pStyle w:val="CommentText"/>
        <w:rPr>
          <w:lang w:val="en-US"/>
        </w:rPr>
      </w:pPr>
      <w:r>
        <w:rPr>
          <w:rStyle w:val="CommentReference"/>
        </w:rPr>
        <w:annotationRef/>
      </w:r>
      <w:r>
        <w:rPr>
          <w:lang w:val="en-US"/>
        </w:rPr>
        <w:t>threshold(s</w:t>
      </w:r>
      <w:proofErr w:type="gramStart"/>
      <w:r>
        <w:rPr>
          <w:lang w:val="en-US"/>
        </w:rPr>
        <w:t>) ?</w:t>
      </w:r>
      <w:proofErr w:type="gramEnd"/>
    </w:p>
  </w:comment>
  <w:comment w:id="1841" w:author="QC (Umesh)-110eV1" w:date="2020-06-03T15:39:00Z" w:initials="QC">
    <w:p w14:paraId="093B6A11" w14:textId="6516EE7A" w:rsidR="00E042D2" w:rsidRPr="00EB0A3A" w:rsidRDefault="00E042D2">
      <w:pPr>
        <w:pStyle w:val="CommentText"/>
        <w:rPr>
          <w:lang w:val="en-US"/>
        </w:rPr>
      </w:pPr>
      <w:r>
        <w:rPr>
          <w:rStyle w:val="CommentReference"/>
        </w:rPr>
        <w:annotationRef/>
      </w:r>
      <w:r>
        <w:rPr>
          <w:lang w:val="en-US"/>
        </w:rPr>
        <w:t>ok</w:t>
      </w:r>
    </w:p>
  </w:comment>
  <w:comment w:id="2052" w:author="QC (Umesh)" w:date="2020-06-05T18:08:00Z" w:initials="QC">
    <w:p w14:paraId="46C02F17" w14:textId="37CB07DB" w:rsidR="001B7779" w:rsidRPr="001B7779" w:rsidRDefault="001B7779">
      <w:pPr>
        <w:pStyle w:val="CommentText"/>
        <w:rPr>
          <w:lang w:val="en-US"/>
        </w:rPr>
      </w:pPr>
      <w:r>
        <w:rPr>
          <w:rStyle w:val="CommentReference"/>
        </w:rPr>
        <w:annotationRef/>
      </w:r>
      <w:bookmarkStart w:id="2058" w:name="_GoBack"/>
      <w:r>
        <w:rPr>
          <w:lang w:val="en-US"/>
        </w:rPr>
        <w:t>Q607</w:t>
      </w:r>
      <w:bookmarkEnd w:id="2058"/>
    </w:p>
  </w:comment>
  <w:comment w:id="2193" w:author="Huawei" w:date="2020-06-02T13:34:00Z" w:initials="HW">
    <w:p w14:paraId="36E31035" w14:textId="64AD8835" w:rsidR="00E042D2" w:rsidRDefault="00E042D2" w:rsidP="002F35E9">
      <w:pPr>
        <w:pStyle w:val="CommentText"/>
      </w:pPr>
      <w:r>
        <w:rPr>
          <w:rStyle w:val="CommentReference"/>
        </w:rPr>
        <w:annotationRef/>
      </w:r>
      <w:r>
        <w:rPr>
          <w:lang w:val="en-US"/>
        </w:rPr>
        <w:t>are these two parameters related to mobility or to measurements )6.3.5</w:t>
      </w:r>
      <w:proofErr w:type="gramStart"/>
      <w:r>
        <w:rPr>
          <w:lang w:val="en-US"/>
        </w:rPr>
        <w:t>) ?</w:t>
      </w:r>
      <w:proofErr w:type="gramEnd"/>
      <w:r>
        <w:rPr>
          <w:lang w:val="en-US"/>
        </w:rPr>
        <w:t xml:space="preserve"> no strong opinion</w:t>
      </w:r>
    </w:p>
  </w:comment>
  <w:comment w:id="2194" w:author="QC (Umesh)-110eV1" w:date="2020-06-03T15:48:00Z" w:initials="QC">
    <w:p w14:paraId="1309CE99" w14:textId="0EA986FA" w:rsidR="00E042D2" w:rsidRPr="00C7421D" w:rsidRDefault="00E042D2">
      <w:pPr>
        <w:pStyle w:val="CommentText"/>
        <w:rPr>
          <w:lang w:val="en-US"/>
        </w:rPr>
      </w:pPr>
      <w:r>
        <w:rPr>
          <w:rStyle w:val="CommentReference"/>
        </w:rPr>
        <w:annotationRef/>
      </w:r>
      <w:r>
        <w:rPr>
          <w:lang w:val="en-US"/>
        </w:rPr>
        <w:t>We are also fine either way, but seems ok here since these are used in SIB4/5</w:t>
      </w:r>
    </w:p>
  </w:comment>
  <w:comment w:id="2295" w:author="QC (Umesh)-110eV1" w:date="2020-06-03T17:02:00Z" w:initials="QC">
    <w:p w14:paraId="65BA6239" w14:textId="0E940419" w:rsidR="00E042D2" w:rsidRPr="0057702E" w:rsidRDefault="00E042D2">
      <w:pPr>
        <w:pStyle w:val="CommentText"/>
        <w:rPr>
          <w:lang w:val="en-US"/>
        </w:rPr>
      </w:pPr>
      <w:r>
        <w:rPr>
          <w:rStyle w:val="CommentReference"/>
        </w:rPr>
        <w:annotationRef/>
      </w:r>
      <w:r>
        <w:rPr>
          <w:lang w:val="en-US"/>
        </w:rPr>
        <w:t>Added in v1. Alphabetical reordering in field descriptions TBD after the content is stable.</w:t>
      </w:r>
    </w:p>
  </w:comment>
  <w:comment w:id="2631" w:author="Qualcomm" w:date="2020-06-05T18:48:00Z" w:initials="QC">
    <w:p w14:paraId="1607BE7F" w14:textId="35AE75D9" w:rsidR="005D6A6D" w:rsidRPr="005D6A6D" w:rsidRDefault="005D6A6D">
      <w:pPr>
        <w:pStyle w:val="CommentText"/>
        <w:rPr>
          <w:lang w:val="en-US"/>
        </w:rPr>
      </w:pPr>
      <w:r>
        <w:rPr>
          <w:rStyle w:val="CommentReference"/>
        </w:rPr>
        <w:annotationRef/>
      </w:r>
      <w:r>
        <w:rPr>
          <w:lang w:val="en-US"/>
        </w:rPr>
        <w:t xml:space="preserve">For all new fields, alphabetical reordering and field description title to be updated based on final names of fields later. Only review </w:t>
      </w:r>
      <w:r w:rsidR="00340384">
        <w:rPr>
          <w:lang w:val="en-US"/>
        </w:rPr>
        <w:t>actual</w:t>
      </w:r>
      <w:r>
        <w:rPr>
          <w:lang w:val="en-US"/>
        </w:rPr>
        <w:t xml:space="preserve"> descriptions for now.</w:t>
      </w:r>
    </w:p>
  </w:comment>
  <w:comment w:id="2902" w:author="Qualcomm" w:date="2020-06-05T19:08:00Z" w:initials="QC">
    <w:p w14:paraId="6F00E616" w14:textId="6E8DC0B6" w:rsidR="00AE3B0F" w:rsidRPr="00AE3B0F" w:rsidRDefault="00AE3B0F">
      <w:pPr>
        <w:pStyle w:val="CommentText"/>
        <w:rPr>
          <w:lang w:val="en-US"/>
        </w:rPr>
      </w:pPr>
      <w:r>
        <w:rPr>
          <w:rStyle w:val="CommentReference"/>
        </w:rPr>
        <w:annotationRef/>
      </w:r>
      <w:r>
        <w:rPr>
          <w:lang w:val="en-US"/>
        </w:rPr>
        <w:t xml:space="preserve">With addition of alternation and TDD, the names are unnecessarily long. </w:t>
      </w:r>
    </w:p>
  </w:comment>
  <w:comment w:id="2901" w:author="QC (Umesh)-110eV1" w:date="2020-06-03T15:52:00Z" w:initials="QC">
    <w:p w14:paraId="5FA2E756" w14:textId="74D3EF8C" w:rsidR="00E042D2" w:rsidRPr="00E9570C" w:rsidRDefault="00E042D2">
      <w:pPr>
        <w:pStyle w:val="CommentText"/>
        <w:rPr>
          <w:lang w:val="en-US"/>
        </w:rPr>
      </w:pPr>
      <w:r>
        <w:rPr>
          <w:rStyle w:val="CommentReference"/>
        </w:rPr>
        <w:annotationRef/>
      </w:r>
      <w:r>
        <w:rPr>
          <w:lang w:val="en-US"/>
        </w:rPr>
        <w:t>Change in v1: undone added FDD from here.</w:t>
      </w:r>
    </w:p>
  </w:comment>
  <w:comment w:id="2958" w:author="Huawei" w:date="2020-06-02T13:36:00Z" w:initials="HW">
    <w:p w14:paraId="704F47EC" w14:textId="2DEDFF98" w:rsidR="00E042D2" w:rsidRDefault="00E042D2">
      <w:pPr>
        <w:pStyle w:val="CommentText"/>
      </w:pPr>
      <w:r>
        <w:rPr>
          <w:rStyle w:val="CommentReference"/>
        </w:rPr>
        <w:annotationRef/>
      </w:r>
      <w:r>
        <w:rPr>
          <w:lang w:val="en-US"/>
        </w:rPr>
        <w:t>I actually think this should be captured in the NB-IoT CR (sorry for the mistake in the RIL) because CP re-establishment only applies to NB-IoT</w:t>
      </w:r>
    </w:p>
  </w:comment>
  <w:comment w:id="2959" w:author="QC (Umesh)-110eV1" w:date="2020-06-03T15:44:00Z" w:initials="QC">
    <w:p w14:paraId="15E1695F" w14:textId="18AD38E7" w:rsidR="00E042D2" w:rsidRPr="00C02D50" w:rsidRDefault="00E042D2">
      <w:pPr>
        <w:pStyle w:val="CommentText"/>
        <w:rPr>
          <w:lang w:val="en-US"/>
        </w:rPr>
      </w:pPr>
      <w:r>
        <w:rPr>
          <w:rStyle w:val="CommentReference"/>
        </w:rPr>
        <w:annotationRef/>
      </w:r>
      <w:r>
        <w:rPr>
          <w:lang w:val="en-US"/>
        </w:rPr>
        <w:t>Ok. Undone.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B28ED" w15:done="0"/>
  <w15:commentEx w15:paraId="4C6BDDA4" w15:done="0"/>
  <w15:commentEx w15:paraId="03DCB1CB" w15:paraIdParent="4C6BDDA4" w15:done="0"/>
  <w15:commentEx w15:paraId="23FB62DD" w15:done="0"/>
  <w15:commentEx w15:paraId="4A96F585" w15:done="0"/>
  <w15:commentEx w15:paraId="37D49FD9" w15:done="0"/>
  <w15:commentEx w15:paraId="093B6A11" w15:paraIdParent="37D49FD9" w15:done="0"/>
  <w15:commentEx w15:paraId="46C02F17" w15:done="0"/>
  <w15:commentEx w15:paraId="36E31035" w15:done="0"/>
  <w15:commentEx w15:paraId="1309CE99" w15:paraIdParent="36E31035" w15:done="0"/>
  <w15:commentEx w15:paraId="65BA6239" w15:done="0"/>
  <w15:commentEx w15:paraId="1607BE7F" w15:done="0"/>
  <w15:commentEx w15:paraId="6F00E616" w15:done="0"/>
  <w15:commentEx w15:paraId="5FA2E756" w15:done="0"/>
  <w15:commentEx w15:paraId="704F47EC" w15:done="0"/>
  <w15:commentEx w15:paraId="15E1695F" w15:paraIdParent="704F47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B28ED" w16cid:durableId="228230B7"/>
  <w16cid:commentId w16cid:paraId="4C6BDDA4" w16cid:durableId="2282058B"/>
  <w16cid:commentId w16cid:paraId="03DCB1CB" w16cid:durableId="228241B0"/>
  <w16cid:commentId w16cid:paraId="23FB62DD" w16cid:durableId="227783E9"/>
  <w16cid:commentId w16cid:paraId="4A96F585" w16cid:durableId="2285095E"/>
  <w16cid:commentId w16cid:paraId="37D49FD9" w16cid:durableId="2282058E"/>
  <w16cid:commentId w16cid:paraId="093B6A11" w16cid:durableId="2282429E"/>
  <w16cid:commentId w16cid:paraId="46C02F17" w16cid:durableId="2285089C"/>
  <w16cid:commentId w16cid:paraId="36E31035" w16cid:durableId="2282058F"/>
  <w16cid:commentId w16cid:paraId="1309CE99" w16cid:durableId="228244B6"/>
  <w16cid:commentId w16cid:paraId="65BA6239" w16cid:durableId="22825629"/>
  <w16cid:commentId w16cid:paraId="1607BE7F" w16cid:durableId="228511EA"/>
  <w16cid:commentId w16cid:paraId="6F00E616" w16cid:durableId="228516A9"/>
  <w16cid:commentId w16cid:paraId="5FA2E756" w16cid:durableId="228245D2"/>
  <w16cid:commentId w16cid:paraId="704F47EC" w16cid:durableId="22820590"/>
  <w16cid:commentId w16cid:paraId="15E1695F" w16cid:durableId="228243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B609" w14:textId="77777777" w:rsidR="00B712D3" w:rsidRDefault="00B712D3">
      <w:r>
        <w:separator/>
      </w:r>
    </w:p>
  </w:endnote>
  <w:endnote w:type="continuationSeparator" w:id="0">
    <w:p w14:paraId="65106153" w14:textId="77777777" w:rsidR="00B712D3" w:rsidRDefault="00B7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7753" w14:textId="77777777" w:rsidR="00B712D3" w:rsidRDefault="00B712D3">
      <w:r>
        <w:separator/>
      </w:r>
    </w:p>
  </w:footnote>
  <w:footnote w:type="continuationSeparator" w:id="0">
    <w:p w14:paraId="1BBB3664" w14:textId="77777777" w:rsidR="00B712D3" w:rsidRDefault="00B7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E042D2" w:rsidRDefault="00E042D2">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E042D2" w:rsidRDefault="00E042D2">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1"/>
  </w:num>
  <w:num w:numId="8">
    <w:abstractNumId w:val="23"/>
  </w:num>
  <w:num w:numId="9">
    <w:abstractNumId w:val="35"/>
  </w:num>
  <w:num w:numId="10">
    <w:abstractNumId w:val="33"/>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8"/>
  </w:num>
  <w:num w:numId="19">
    <w:abstractNumId w:val="33"/>
  </w:num>
  <w:num w:numId="20">
    <w:abstractNumId w:val="13"/>
  </w:num>
  <w:num w:numId="21">
    <w:abstractNumId w:val="30"/>
  </w:num>
  <w:num w:numId="22">
    <w:abstractNumId w:val="29"/>
  </w:num>
  <w:num w:numId="23">
    <w:abstractNumId w:val="22"/>
  </w:num>
  <w:num w:numId="24">
    <w:abstractNumId w:val="26"/>
  </w:num>
  <w:num w:numId="25">
    <w:abstractNumId w:val="32"/>
  </w:num>
  <w:num w:numId="26">
    <w:abstractNumId w:val="16"/>
  </w:num>
  <w:num w:numId="27">
    <w:abstractNumId w:val="19"/>
  </w:num>
  <w:num w:numId="28">
    <w:abstractNumId w:val="34"/>
  </w:num>
  <w:num w:numId="29">
    <w:abstractNumId w:val="0"/>
    <w:lvlOverride w:ilvl="0">
      <w:startOverride w:val="1"/>
    </w:lvlOverride>
  </w:num>
  <w:num w:numId="30">
    <w:abstractNumId w:val="24"/>
  </w:num>
  <w:num w:numId="31">
    <w:abstractNumId w:val="27"/>
  </w:num>
  <w:num w:numId="32">
    <w:abstractNumId w:val="10"/>
  </w:num>
  <w:num w:numId="33">
    <w:abstractNumId w:val="18"/>
  </w:num>
  <w:num w:numId="34">
    <w:abstractNumId w:val="21"/>
  </w:num>
  <w:num w:numId="35">
    <w:abstractNumId w:val="20"/>
  </w:num>
  <w:num w:numId="36">
    <w:abstractNumId w:val="12"/>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QC (Umesh)-v4">
    <w15:presenceInfo w15:providerId="None" w15:userId="QC (Umesh)-v4"/>
  </w15:person>
  <w15:person w15:author="QC (Umesh)">
    <w15:presenceInfo w15:providerId="None" w15:userId="QC (Umesh)"/>
  </w15:person>
  <w15:person w15:author="Huawei-v6">
    <w15:presenceInfo w15:providerId="None" w15:userId="Huawei-v6"/>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162EE"/>
    <w:rsid w:val="00016780"/>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7E51"/>
    <w:rsid w:val="000D0D38"/>
    <w:rsid w:val="000D334C"/>
    <w:rsid w:val="000D35E7"/>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668"/>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349B"/>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2391"/>
    <w:rsid w:val="00192C46"/>
    <w:rsid w:val="00192CD8"/>
    <w:rsid w:val="0019339A"/>
    <w:rsid w:val="00193DEB"/>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7E"/>
    <w:rsid w:val="001C4B99"/>
    <w:rsid w:val="001C5EEA"/>
    <w:rsid w:val="001C6643"/>
    <w:rsid w:val="001C71C9"/>
    <w:rsid w:val="001C7EF4"/>
    <w:rsid w:val="001D0104"/>
    <w:rsid w:val="001D2A9B"/>
    <w:rsid w:val="001D3406"/>
    <w:rsid w:val="001D3CA2"/>
    <w:rsid w:val="001D3CEF"/>
    <w:rsid w:val="001D4323"/>
    <w:rsid w:val="001D460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3D6A"/>
    <w:rsid w:val="001E3F9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2A0"/>
    <w:rsid w:val="0025138D"/>
    <w:rsid w:val="00251399"/>
    <w:rsid w:val="00251ADE"/>
    <w:rsid w:val="002521AA"/>
    <w:rsid w:val="00252C55"/>
    <w:rsid w:val="00254913"/>
    <w:rsid w:val="002557DC"/>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149"/>
    <w:rsid w:val="00290619"/>
    <w:rsid w:val="00290642"/>
    <w:rsid w:val="00290EDF"/>
    <w:rsid w:val="00291193"/>
    <w:rsid w:val="0029140B"/>
    <w:rsid w:val="00291622"/>
    <w:rsid w:val="002921D7"/>
    <w:rsid w:val="002922C1"/>
    <w:rsid w:val="00292B5D"/>
    <w:rsid w:val="00292F71"/>
    <w:rsid w:val="00293F72"/>
    <w:rsid w:val="002950B5"/>
    <w:rsid w:val="00295430"/>
    <w:rsid w:val="00295B04"/>
    <w:rsid w:val="002962AD"/>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669"/>
    <w:rsid w:val="002A5BEA"/>
    <w:rsid w:val="002A6025"/>
    <w:rsid w:val="002A6412"/>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416"/>
    <w:rsid w:val="002F2669"/>
    <w:rsid w:val="002F2DC8"/>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120A"/>
    <w:rsid w:val="003414D7"/>
    <w:rsid w:val="003417E9"/>
    <w:rsid w:val="00341946"/>
    <w:rsid w:val="00341EA7"/>
    <w:rsid w:val="00341FFD"/>
    <w:rsid w:val="003424EB"/>
    <w:rsid w:val="003427C0"/>
    <w:rsid w:val="00342EA0"/>
    <w:rsid w:val="0034347B"/>
    <w:rsid w:val="00343B0E"/>
    <w:rsid w:val="00344359"/>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E"/>
    <w:rsid w:val="00393FE3"/>
    <w:rsid w:val="00394106"/>
    <w:rsid w:val="00395871"/>
    <w:rsid w:val="00395E84"/>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46F"/>
    <w:rsid w:val="004B34C2"/>
    <w:rsid w:val="004B49D4"/>
    <w:rsid w:val="004B527E"/>
    <w:rsid w:val="004B5F35"/>
    <w:rsid w:val="004B6991"/>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B68F5"/>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DC5"/>
    <w:rsid w:val="005E133A"/>
    <w:rsid w:val="005E148A"/>
    <w:rsid w:val="005E1CA7"/>
    <w:rsid w:val="005E1F16"/>
    <w:rsid w:val="005E251A"/>
    <w:rsid w:val="005E2B57"/>
    <w:rsid w:val="005E2BA8"/>
    <w:rsid w:val="005E2C44"/>
    <w:rsid w:val="005E2C48"/>
    <w:rsid w:val="005E3039"/>
    <w:rsid w:val="005E3316"/>
    <w:rsid w:val="005E3F23"/>
    <w:rsid w:val="005E4040"/>
    <w:rsid w:val="005E4513"/>
    <w:rsid w:val="005E48ED"/>
    <w:rsid w:val="005E499C"/>
    <w:rsid w:val="005E5346"/>
    <w:rsid w:val="005E53E8"/>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F66"/>
    <w:rsid w:val="005F43E5"/>
    <w:rsid w:val="005F4903"/>
    <w:rsid w:val="005F5C6C"/>
    <w:rsid w:val="005F6034"/>
    <w:rsid w:val="005F64CD"/>
    <w:rsid w:val="005F6610"/>
    <w:rsid w:val="006003C4"/>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CE2"/>
    <w:rsid w:val="00683E3B"/>
    <w:rsid w:val="006844B8"/>
    <w:rsid w:val="0068468E"/>
    <w:rsid w:val="00684D76"/>
    <w:rsid w:val="00685637"/>
    <w:rsid w:val="00686179"/>
    <w:rsid w:val="006863B6"/>
    <w:rsid w:val="0068695B"/>
    <w:rsid w:val="00686B13"/>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824"/>
    <w:rsid w:val="006C3CB0"/>
    <w:rsid w:val="006C437D"/>
    <w:rsid w:val="006C4F06"/>
    <w:rsid w:val="006C51D3"/>
    <w:rsid w:val="006C5437"/>
    <w:rsid w:val="006C5D1F"/>
    <w:rsid w:val="006C6463"/>
    <w:rsid w:val="006C6B30"/>
    <w:rsid w:val="006D0845"/>
    <w:rsid w:val="006D0A4D"/>
    <w:rsid w:val="006D0C0D"/>
    <w:rsid w:val="006D114D"/>
    <w:rsid w:val="006D1697"/>
    <w:rsid w:val="006D1D93"/>
    <w:rsid w:val="006D26FA"/>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342"/>
    <w:rsid w:val="0070055F"/>
    <w:rsid w:val="00700900"/>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82B"/>
    <w:rsid w:val="00727C96"/>
    <w:rsid w:val="00727E87"/>
    <w:rsid w:val="00730AE4"/>
    <w:rsid w:val="007317DC"/>
    <w:rsid w:val="00732A39"/>
    <w:rsid w:val="00732F26"/>
    <w:rsid w:val="00732FB7"/>
    <w:rsid w:val="00733A19"/>
    <w:rsid w:val="00734FAF"/>
    <w:rsid w:val="0073577F"/>
    <w:rsid w:val="00735D91"/>
    <w:rsid w:val="00736584"/>
    <w:rsid w:val="007366FC"/>
    <w:rsid w:val="007376DD"/>
    <w:rsid w:val="00737A61"/>
    <w:rsid w:val="00737D38"/>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A8A"/>
    <w:rsid w:val="00751D19"/>
    <w:rsid w:val="00751E63"/>
    <w:rsid w:val="00752932"/>
    <w:rsid w:val="00752B2B"/>
    <w:rsid w:val="0075469C"/>
    <w:rsid w:val="00755BB5"/>
    <w:rsid w:val="007566AC"/>
    <w:rsid w:val="007567C6"/>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C2F"/>
    <w:rsid w:val="0078747D"/>
    <w:rsid w:val="00790264"/>
    <w:rsid w:val="00790C8F"/>
    <w:rsid w:val="00790CC8"/>
    <w:rsid w:val="0079147C"/>
    <w:rsid w:val="0079190B"/>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BC9"/>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F"/>
    <w:rsid w:val="00863F75"/>
    <w:rsid w:val="008644DB"/>
    <w:rsid w:val="008649D1"/>
    <w:rsid w:val="00864D08"/>
    <w:rsid w:val="00865616"/>
    <w:rsid w:val="00865692"/>
    <w:rsid w:val="00865E15"/>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9EE"/>
    <w:rsid w:val="009076C7"/>
    <w:rsid w:val="0090798F"/>
    <w:rsid w:val="00907CF9"/>
    <w:rsid w:val="00910ACF"/>
    <w:rsid w:val="00911630"/>
    <w:rsid w:val="00911E26"/>
    <w:rsid w:val="00912AE5"/>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7B6"/>
    <w:rsid w:val="009D2014"/>
    <w:rsid w:val="009D4279"/>
    <w:rsid w:val="009D44F6"/>
    <w:rsid w:val="009D47F9"/>
    <w:rsid w:val="009D49EB"/>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532E"/>
    <w:rsid w:val="00A45F54"/>
    <w:rsid w:val="00A46898"/>
    <w:rsid w:val="00A46B06"/>
    <w:rsid w:val="00A470B2"/>
    <w:rsid w:val="00A4726E"/>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8CF"/>
    <w:rsid w:val="00A55A83"/>
    <w:rsid w:val="00A55CEA"/>
    <w:rsid w:val="00A55E93"/>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562F"/>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1061"/>
    <w:rsid w:val="00B2161C"/>
    <w:rsid w:val="00B21DB8"/>
    <w:rsid w:val="00B223B8"/>
    <w:rsid w:val="00B23AD8"/>
    <w:rsid w:val="00B243B4"/>
    <w:rsid w:val="00B24EB7"/>
    <w:rsid w:val="00B2554D"/>
    <w:rsid w:val="00B258BB"/>
    <w:rsid w:val="00B25A39"/>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47AD9"/>
    <w:rsid w:val="00B503EB"/>
    <w:rsid w:val="00B5044F"/>
    <w:rsid w:val="00B5067B"/>
    <w:rsid w:val="00B50AFA"/>
    <w:rsid w:val="00B5106F"/>
    <w:rsid w:val="00B52820"/>
    <w:rsid w:val="00B5298D"/>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040"/>
    <w:rsid w:val="00BC3114"/>
    <w:rsid w:val="00BC4731"/>
    <w:rsid w:val="00BC4E5B"/>
    <w:rsid w:val="00BC5DF7"/>
    <w:rsid w:val="00BC5E48"/>
    <w:rsid w:val="00BC65FE"/>
    <w:rsid w:val="00BC6AB2"/>
    <w:rsid w:val="00BC7471"/>
    <w:rsid w:val="00BC77D8"/>
    <w:rsid w:val="00BC7A51"/>
    <w:rsid w:val="00BC7E9D"/>
    <w:rsid w:val="00BD0263"/>
    <w:rsid w:val="00BD082F"/>
    <w:rsid w:val="00BD0A48"/>
    <w:rsid w:val="00BD0BFA"/>
    <w:rsid w:val="00BD14E3"/>
    <w:rsid w:val="00BD1732"/>
    <w:rsid w:val="00BD1DDB"/>
    <w:rsid w:val="00BD1E7A"/>
    <w:rsid w:val="00BD223C"/>
    <w:rsid w:val="00BD25D4"/>
    <w:rsid w:val="00BD2683"/>
    <w:rsid w:val="00BD279D"/>
    <w:rsid w:val="00BD3766"/>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D4E"/>
    <w:rsid w:val="00BF0559"/>
    <w:rsid w:val="00BF0902"/>
    <w:rsid w:val="00BF194A"/>
    <w:rsid w:val="00BF1A01"/>
    <w:rsid w:val="00BF1F3B"/>
    <w:rsid w:val="00BF251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1032E"/>
    <w:rsid w:val="00C10761"/>
    <w:rsid w:val="00C10D7D"/>
    <w:rsid w:val="00C114A9"/>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4197"/>
    <w:rsid w:val="00C2487B"/>
    <w:rsid w:val="00C24CEB"/>
    <w:rsid w:val="00C25016"/>
    <w:rsid w:val="00C25DED"/>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6B9"/>
    <w:rsid w:val="00D74B76"/>
    <w:rsid w:val="00D74BD7"/>
    <w:rsid w:val="00D7692F"/>
    <w:rsid w:val="00D76965"/>
    <w:rsid w:val="00D77386"/>
    <w:rsid w:val="00D775B5"/>
    <w:rsid w:val="00D80261"/>
    <w:rsid w:val="00D80CCA"/>
    <w:rsid w:val="00D819D9"/>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334"/>
    <w:rsid w:val="00DC6795"/>
    <w:rsid w:val="00DC6B03"/>
    <w:rsid w:val="00DC7B66"/>
    <w:rsid w:val="00DC7DC3"/>
    <w:rsid w:val="00DC7E2C"/>
    <w:rsid w:val="00DC7E5D"/>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D49"/>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B0A3A"/>
    <w:rsid w:val="00EB0FEC"/>
    <w:rsid w:val="00EB18B3"/>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6160"/>
    <w:rsid w:val="00EE6BFE"/>
    <w:rsid w:val="00EE6CD1"/>
    <w:rsid w:val="00EE7576"/>
    <w:rsid w:val="00EE7AA2"/>
    <w:rsid w:val="00EE7D7C"/>
    <w:rsid w:val="00EE7FC2"/>
    <w:rsid w:val="00EF02C6"/>
    <w:rsid w:val="00EF0C43"/>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14FB"/>
    <w:rsid w:val="00F0152A"/>
    <w:rsid w:val="00F01B8E"/>
    <w:rsid w:val="00F01BE3"/>
    <w:rsid w:val="00F01FDB"/>
    <w:rsid w:val="00F02371"/>
    <w:rsid w:val="00F03AAF"/>
    <w:rsid w:val="00F03D63"/>
    <w:rsid w:val="00F04A21"/>
    <w:rsid w:val="00F05641"/>
    <w:rsid w:val="00F059AE"/>
    <w:rsid w:val="00F05F06"/>
    <w:rsid w:val="00F0649B"/>
    <w:rsid w:val="00F0673C"/>
    <w:rsid w:val="00F07520"/>
    <w:rsid w:val="00F07B6E"/>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ECE"/>
    <w:rsid w:val="00F418D4"/>
    <w:rsid w:val="00F422B1"/>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6F0"/>
    <w:rsid w:val="00FA374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5014"/>
    <w:rsid w:val="00FB55DB"/>
    <w:rsid w:val="00FB5686"/>
    <w:rsid w:val="00FB6386"/>
    <w:rsid w:val="00FB6BE4"/>
    <w:rsid w:val="00FB73CD"/>
    <w:rsid w:val="00FB76D0"/>
    <w:rsid w:val="00FB77D8"/>
    <w:rsid w:val="00FC1CE7"/>
    <w:rsid w:val="00FC1E4C"/>
    <w:rsid w:val="00FC2153"/>
    <w:rsid w:val="00FC2499"/>
    <w:rsid w:val="00FC2735"/>
    <w:rsid w:val="00FC277B"/>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styleId="UnresolvedMention">
    <w:name w:val="Unresolved Mention"/>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25.wmf"/><Relationship Id="rId84" Type="http://schemas.openxmlformats.org/officeDocument/2006/relationships/oleObject" Target="embeddings/oleObject34.bin"/><Relationship Id="rId89" Type="http://schemas.openxmlformats.org/officeDocument/2006/relationships/oleObject" Target="embeddings/oleObject37.bin"/><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oleObject" Target="embeddings/oleObject16.bin"/><Relationship Id="rId58" Type="http://schemas.openxmlformats.org/officeDocument/2006/relationships/image" Target="media/image21.wmf"/><Relationship Id="rId74" Type="http://schemas.openxmlformats.org/officeDocument/2006/relationships/oleObject" Target="embeddings/oleObject27.bin"/><Relationship Id="rId79" Type="http://schemas.openxmlformats.org/officeDocument/2006/relationships/oleObject" Target="embeddings/oleObject30.bin"/><Relationship Id="rId5" Type="http://schemas.openxmlformats.org/officeDocument/2006/relationships/customXml" Target="../customXml/item4.xml"/><Relationship Id="rId90" Type="http://schemas.openxmlformats.org/officeDocument/2006/relationships/oleObject" Target="embeddings/oleObject38.bin"/><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4.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cid:image015.png@01D1F4C1.16D3F4B0" TargetMode="External"/><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6.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oleObject" Target="embeddings/oleObject20.bin"/><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image" Target="media/image32.wmf"/><Relationship Id="rId9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oleObject" Target="embeddings/oleObject18.bin"/><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image" Target="media/image15.png"/><Relationship Id="rId52" Type="http://schemas.openxmlformats.org/officeDocument/2006/relationships/image" Target="media/image18.wmf"/><Relationship Id="rId60" Type="http://schemas.openxmlformats.org/officeDocument/2006/relationships/image" Target="media/image22.png"/><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oleObject" Target="embeddings/oleObject32.bin"/><Relationship Id="rId86" Type="http://schemas.openxmlformats.org/officeDocument/2006/relationships/image" Target="media/image31.wmf"/><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8.wmf"/><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header" Target="header2.xml"/><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4.png"/><Relationship Id="rId40" Type="http://schemas.openxmlformats.org/officeDocument/2006/relationships/oleObject" Target="embeddings/oleObject10.bin"/><Relationship Id="rId45" Type="http://schemas.openxmlformats.org/officeDocument/2006/relationships/image" Target="cid:image001.png@01D3E2C5.4F0A8300" TargetMode="External"/><Relationship Id="rId66" Type="http://schemas.openxmlformats.org/officeDocument/2006/relationships/oleObject" Target="embeddings/oleObject22.bin"/><Relationship Id="rId87" Type="http://schemas.openxmlformats.org/officeDocument/2006/relationships/oleObject" Target="embeddings/oleObject36.bin"/><Relationship Id="rId61" Type="http://schemas.openxmlformats.org/officeDocument/2006/relationships/image" Target="cid:image020.png@01D1F4C1.16D3F4B0" TargetMode="External"/><Relationship Id="rId82" Type="http://schemas.openxmlformats.org/officeDocument/2006/relationships/image" Target="media/image30.wmf"/><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1EAB490D-0C18-4295-8CFA-54F5138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229</TotalTime>
  <Pages>1</Pages>
  <Words>100614</Words>
  <Characters>573500</Characters>
  <Application>Microsoft Office Word</Application>
  <DocSecurity>0</DocSecurity>
  <Lines>4779</Lines>
  <Paragraphs>1345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672769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Qualcomm</cp:lastModifiedBy>
  <cp:revision>64</cp:revision>
  <cp:lastPrinted>2018-03-06T08:25:00Z</cp:lastPrinted>
  <dcterms:created xsi:type="dcterms:W3CDTF">2020-06-02T12:27:00Z</dcterms:created>
  <dcterms:modified xsi:type="dcterms:W3CDTF">2020-06-06T02:42:00Z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1591100856</vt:lpwstr>
  </property>
</Properties>
</file>