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r w:rsidRPr="00E16BBC">
              <w:rPr>
                <w:rFonts w:cs="Arial"/>
              </w:rPr>
              <w:t>eMTC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4D99E3DB"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del w:id="7" w:author="QC (Umesh)-110e" w:date="2020-06-01T05:33:00Z">
              <w:r w:rsidR="008B4255" w:rsidRPr="00E16BBC" w:rsidDel="000D4849">
                <w:rPr>
                  <w:rFonts w:cs="Arial"/>
                  <w:noProof/>
                </w:rPr>
                <w:delText>5-</w:delText>
              </w:r>
              <w:r w:rsidR="00681E45" w:rsidRPr="00E16BBC" w:rsidDel="000D4849">
                <w:rPr>
                  <w:rFonts w:cs="Arial"/>
                  <w:noProof/>
                </w:rPr>
                <w:delText>26</w:delText>
              </w:r>
            </w:del>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8" w:name="OLE_LINK1"/>
            <w:r w:rsidRPr="00E16BBC">
              <w:rPr>
                <w:rFonts w:cs="Arial"/>
                <w:i/>
                <w:noProof/>
                <w:sz w:val="18"/>
              </w:rPr>
              <w:t>Rel-13</w:t>
            </w:r>
            <w:r w:rsidRPr="00E16BBC">
              <w:rPr>
                <w:rFonts w:cs="Arial"/>
                <w:i/>
                <w:noProof/>
                <w:sz w:val="18"/>
              </w:rPr>
              <w:tab/>
              <w:t>(Release 13)</w:t>
            </w:r>
            <w:bookmarkEnd w:id="8"/>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ins w:id="9" w:author="QC (Umesh)-110e" w:date="2020-06-03T14:18:00Z">
              <w:r w:rsidR="00A46898" w:rsidRPr="00E16BBC">
                <w:rPr>
                  <w:rFonts w:ascii="Arial" w:hAnsi="Arial" w:cs="Arial"/>
                </w:rPr>
                <w:t>e</w:t>
              </w:r>
            </w:ins>
            <w:r w:rsidRPr="00E16BBC">
              <w:rPr>
                <w:rFonts w:ascii="Arial" w:hAnsi="Arial" w:cs="Arial"/>
              </w:rPr>
              <w:t>ous correction</w:t>
            </w:r>
            <w:ins w:id="10" w:author="QC (Umesh)-110e" w:date="2020-06-03T14:18:00Z">
              <w:r w:rsidR="00A46898" w:rsidRPr="00E16BBC">
                <w:rPr>
                  <w:rFonts w:ascii="Arial" w:hAnsi="Arial" w:cs="Arial"/>
                </w:rPr>
                <w:t>s</w:t>
              </w:r>
            </w:ins>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Rel-16 eMTC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1CC455DE"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s from eMTC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[H085],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11"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0/1 issues related to eMTC as identified during ASN.1 review phase 1.</w:t>
            </w:r>
          </w:p>
          <w:p w14:paraId="67B46CDA" w14:textId="2A1C32C4" w:rsidR="00092AE5" w:rsidRPr="00E16BBC" w:rsidRDefault="00092AE5" w:rsidP="006F7D4E">
            <w:pPr>
              <w:pStyle w:val="ListParagraph"/>
              <w:numPr>
                <w:ilvl w:val="0"/>
                <w:numId w:val="27"/>
              </w:numPr>
              <w:rPr>
                <w:rFonts w:ascii="Arial" w:hAnsi="Arial" w:cs="Arial"/>
                <w:noProof/>
              </w:rPr>
            </w:pPr>
            <w:bookmarkStart w:id="12" w:name="_Hlk41882055"/>
            <w:ins w:id="13" w:author="QC (Umesh)-110e" w:date="2020-05-26T11:36:00Z">
              <w:r w:rsidRPr="00E16BBC">
                <w:rPr>
                  <w:rFonts w:ascii="Arial" w:hAnsi="Arial" w:cs="Arial"/>
                </w:rPr>
                <w:t xml:space="preserve">[E904], </w:t>
              </w:r>
            </w:ins>
            <w:commentRangeStart w:id="14"/>
            <w:commentRangeStart w:id="15"/>
            <w:ins w:id="16" w:author="QC (Umesh)-110e" w:date="2020-05-26T13:40:00Z">
              <w:r w:rsidR="00C94893" w:rsidRPr="00E16BBC">
                <w:rPr>
                  <w:rFonts w:ascii="Arial" w:hAnsi="Arial" w:cs="Arial"/>
                </w:rPr>
                <w:t>[B10</w:t>
              </w:r>
            </w:ins>
            <w:ins w:id="17" w:author="QC (Umesh)-110e" w:date="2020-05-26T13:41:00Z">
              <w:r w:rsidR="00C94893" w:rsidRPr="00E16BBC">
                <w:rPr>
                  <w:rFonts w:ascii="Arial" w:hAnsi="Arial" w:cs="Arial"/>
                </w:rPr>
                <w:t>0]</w:t>
              </w:r>
            </w:ins>
            <w:commentRangeEnd w:id="14"/>
            <w:r w:rsidR="002F35E9" w:rsidRPr="00E16BBC">
              <w:rPr>
                <w:rStyle w:val="CommentReference"/>
                <w:rFonts w:ascii="Arial" w:eastAsia="MS Mincho" w:hAnsi="Arial" w:cs="Arial"/>
                <w:lang w:val="x-none"/>
              </w:rPr>
              <w:commentReference w:id="14"/>
            </w:r>
            <w:commentRangeEnd w:id="15"/>
            <w:r w:rsidR="00BD43E1">
              <w:rPr>
                <w:rStyle w:val="CommentReference"/>
                <w:rFonts w:eastAsia="MS Mincho"/>
                <w:lang w:val="x-none"/>
              </w:rPr>
              <w:commentReference w:id="15"/>
            </w:r>
            <w:ins w:id="18" w:author="QC (Umesh)-110e" w:date="2020-05-26T13:41:00Z">
              <w:r w:rsidR="00C94893" w:rsidRPr="00E16BBC">
                <w:rPr>
                  <w:rFonts w:ascii="Arial" w:hAnsi="Arial" w:cs="Arial"/>
                </w:rPr>
                <w:t xml:space="preserve">, </w:t>
              </w:r>
            </w:ins>
            <w:ins w:id="19" w:author="QC (Umesh)-110e" w:date="2020-05-26T13:42:00Z">
              <w:r w:rsidR="00C94893" w:rsidRPr="00E16BBC">
                <w:rPr>
                  <w:rFonts w:ascii="Arial" w:hAnsi="Arial" w:cs="Arial"/>
                </w:rPr>
                <w:t>[H814]</w:t>
              </w:r>
            </w:ins>
            <w:ins w:id="20" w:author="QC (Umesh)-110e" w:date="2020-05-26T13:44:00Z">
              <w:r w:rsidR="00BF251C" w:rsidRPr="00E16BBC">
                <w:rPr>
                  <w:rFonts w:ascii="Arial" w:hAnsi="Arial" w:cs="Arial"/>
                </w:rPr>
                <w:t>, [H822]</w:t>
              </w:r>
            </w:ins>
            <w:ins w:id="21" w:author="QC (Umesh)-110e" w:date="2020-05-26T13:48:00Z">
              <w:del w:id="22" w:author="QC (Umesh)-110eV1" w:date="2020-06-03T15:44:00Z">
                <w:r w:rsidR="006B44DD" w:rsidRPr="00E16BBC" w:rsidDel="00B65634">
                  <w:rPr>
                    <w:rFonts w:ascii="Arial" w:hAnsi="Arial" w:cs="Arial"/>
                  </w:rPr>
                  <w:delText>, [H849</w:delText>
                </w:r>
              </w:del>
            </w:ins>
            <w:ins w:id="23" w:author="QC (Umesh)-110e" w:date="2020-05-26T13:49:00Z">
              <w:del w:id="24" w:author="QC (Umesh)-110eV1" w:date="2020-06-03T15:44:00Z">
                <w:r w:rsidR="006B44DD" w:rsidRPr="00E16BBC" w:rsidDel="00B65634">
                  <w:rPr>
                    <w:rFonts w:ascii="Arial" w:hAnsi="Arial" w:cs="Arial"/>
                  </w:rPr>
                  <w:delText>]</w:delText>
                </w:r>
              </w:del>
            </w:ins>
          </w:p>
          <w:bookmarkEnd w:id="12"/>
          <w:p w14:paraId="600CA1F4" w14:textId="15F6706B" w:rsidR="00784113" w:rsidRPr="00E16BBC" w:rsidRDefault="00784113" w:rsidP="00A53EFF">
            <w:pPr>
              <w:rPr>
                <w:rFonts w:ascii="Arial" w:hAnsi="Arial" w:cs="Arial"/>
                <w:noProof/>
              </w:rPr>
            </w:pPr>
            <w:del w:id="25" w:author="Qualcomm" w:date="2020-06-03T16:52:00Z">
              <w:r w:rsidRPr="00E16BBC" w:rsidDel="00171A51">
                <w:rPr>
                  <w:rFonts w:ascii="Arial" w:hAnsi="Arial" w:cs="Arial"/>
                  <w:noProof/>
                </w:rPr>
                <w:delText>For Infor</w:delText>
              </w:r>
              <w:r w:rsidR="007C01D4" w:rsidRPr="00E16BBC" w:rsidDel="00171A51">
                <w:rPr>
                  <w:rFonts w:ascii="Arial" w:hAnsi="Arial" w:cs="Arial"/>
                  <w:noProof/>
                </w:rPr>
                <w:delText>m</w:delText>
              </w:r>
              <w:r w:rsidRPr="00E16BBC" w:rsidDel="00171A51">
                <w:rPr>
                  <w:rFonts w:ascii="Arial" w:hAnsi="Arial" w:cs="Arial"/>
                  <w:noProof/>
                </w:rPr>
                <w:delText xml:space="preserve">ation: </w:delText>
              </w:r>
            </w:del>
            <w:r w:rsidR="00FA6432" w:rsidRPr="00E16BBC">
              <w:rPr>
                <w:rFonts w:ascii="Arial" w:hAnsi="Arial" w:cs="Arial"/>
                <w:noProof/>
              </w:rPr>
              <w:t xml:space="preserve">Additional </w:t>
            </w:r>
            <w:r w:rsidR="004B527E" w:rsidRPr="00E16BBC">
              <w:rPr>
                <w:rFonts w:ascii="Arial" w:hAnsi="Arial" w:cs="Arial"/>
                <w:noProof/>
              </w:rPr>
              <w:t xml:space="preserve">UE </w:t>
            </w:r>
            <w:r w:rsidR="00FA6432" w:rsidRPr="00E16BBC">
              <w:rPr>
                <w:rFonts w:ascii="Arial" w:hAnsi="Arial" w:cs="Arial"/>
                <w:noProof/>
              </w:rPr>
              <w:t xml:space="preserve">capabilities </w:t>
            </w:r>
            <w:ins w:id="26" w:author="Qualcomm" w:date="2020-06-03T16:52:00Z">
              <w:r w:rsidR="00171A51">
                <w:rPr>
                  <w:rFonts w:ascii="Arial" w:hAnsi="Arial" w:cs="Arial"/>
                  <w:noProof/>
                </w:rPr>
                <w:t xml:space="preserve">based on R1-2003196 </w:t>
              </w:r>
            </w:ins>
            <w:r w:rsidR="00FA6432" w:rsidRPr="00E16BBC">
              <w:rPr>
                <w:rFonts w:ascii="Arial" w:hAnsi="Arial" w:cs="Arial"/>
                <w:noProof/>
              </w:rPr>
              <w:t>are</w:t>
            </w:r>
            <w:ins w:id="27" w:author="Qualcomm" w:date="2020-06-03T16:52:00Z">
              <w:r w:rsidR="00171A51">
                <w:rPr>
                  <w:rFonts w:ascii="Arial" w:hAnsi="Arial" w:cs="Arial"/>
                  <w:noProof/>
                </w:rPr>
                <w:t xml:space="preserve"> also</w:t>
              </w:r>
            </w:ins>
            <w:del w:id="28" w:author="Qualcomm" w:date="2020-06-03T16:52:00Z">
              <w:r w:rsidR="00FA6432" w:rsidRPr="00E16BBC" w:rsidDel="00171A51">
                <w:rPr>
                  <w:rFonts w:ascii="Arial" w:hAnsi="Arial" w:cs="Arial"/>
                  <w:noProof/>
                </w:rPr>
                <w:delText xml:space="preserve"> not </w:delText>
              </w:r>
            </w:del>
            <w:r w:rsidR="00FA6432" w:rsidRPr="00E16BBC">
              <w:rPr>
                <w:rFonts w:ascii="Arial" w:hAnsi="Arial" w:cs="Arial"/>
                <w:noProof/>
              </w:rPr>
              <w:t>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0E712C81"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del w:id="29" w:author="QC (Umesh)-110eV1" w:date="2020-06-03T14:20:00Z">
              <w:r w:rsidRPr="00E16BBC" w:rsidDel="00BD43E1">
                <w:rPr>
                  <w:rFonts w:cs="Arial"/>
                  <w:noProof/>
                </w:rPr>
                <w:delText xml:space="preserve">from </w:delText>
              </w:r>
            </w:del>
            <w:ins w:id="30"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31"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32"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3" w:name="_Toc487673807"/>
      <w:bookmarkStart w:id="34" w:name="_Toc494150343"/>
      <w:bookmarkStart w:id="35" w:name="OLE_LINK83"/>
      <w:bookmarkStart w:id="36" w:name="OLE_LINK84"/>
      <w:bookmarkStart w:id="37" w:name="_Toc510531742"/>
      <w:bookmarkStart w:id="38" w:name="_Toc510531722"/>
      <w:bookmarkStart w:id="39" w:name="_Toc518998888"/>
      <w:bookmarkStart w:id="40" w:name="_Toc518998855"/>
      <w:bookmarkEnd w:id="0"/>
      <w:r w:rsidRPr="00A12023">
        <w:rPr>
          <w:noProof/>
          <w:sz w:val="32"/>
        </w:rPr>
        <w:t>First change</w:t>
      </w:r>
    </w:p>
    <w:p w14:paraId="7AF9DBB6" w14:textId="77777777" w:rsidR="00ED073E" w:rsidRPr="000E4E7F" w:rsidRDefault="00ED073E" w:rsidP="00ED073E">
      <w:pPr>
        <w:pStyle w:val="Heading4"/>
      </w:pPr>
      <w:bookmarkStart w:id="41" w:name="_Toc20486719"/>
      <w:bookmarkStart w:id="42" w:name="_Toc29342011"/>
      <w:bookmarkStart w:id="43" w:name="_Toc29343150"/>
      <w:bookmarkStart w:id="44" w:name="_Toc36566398"/>
      <w:bookmarkStart w:id="45" w:name="_Toc36809805"/>
      <w:bookmarkStart w:id="46" w:name="_Toc36846169"/>
      <w:bookmarkStart w:id="47" w:name="_Toc36938822"/>
      <w:bookmarkStart w:id="48" w:name="_Toc37081801"/>
      <w:bookmarkStart w:id="49" w:name="_Toc20486748"/>
      <w:bookmarkStart w:id="50" w:name="_Toc29342040"/>
      <w:bookmarkStart w:id="51" w:name="_Toc29343179"/>
      <w:bookmarkStart w:id="52" w:name="_Toc36566427"/>
      <w:bookmarkStart w:id="53" w:name="_Toc36809834"/>
      <w:bookmarkStart w:id="54" w:name="_Toc36846198"/>
      <w:bookmarkStart w:id="55" w:name="_Toc36938851"/>
      <w:bookmarkStart w:id="56" w:name="_Toc37081830"/>
      <w:bookmarkStart w:id="57" w:name="_Toc20486764"/>
      <w:bookmarkStart w:id="58" w:name="_Toc29342056"/>
      <w:bookmarkStart w:id="59" w:name="_Toc29343195"/>
      <w:bookmarkStart w:id="60" w:name="_Toc36566443"/>
      <w:bookmarkStart w:id="61" w:name="_Toc36809852"/>
      <w:bookmarkStart w:id="62" w:name="_Toc36846216"/>
      <w:bookmarkStart w:id="63" w:name="_Toc36938869"/>
      <w:bookmarkStart w:id="64" w:name="_Toc37081848"/>
      <w:bookmarkStart w:id="65" w:name="_Toc36809863"/>
      <w:bookmarkStart w:id="66" w:name="_Toc36846227"/>
      <w:bookmarkStart w:id="67" w:name="_Toc36938880"/>
      <w:bookmarkStart w:id="68" w:name="_Toc37081859"/>
      <w:bookmarkStart w:id="69" w:name="_Toc5272365"/>
      <w:bookmarkStart w:id="70" w:name="OLE_LINK24"/>
      <w:bookmarkStart w:id="71" w:name="OLE_LINK23"/>
      <w:bookmarkEnd w:id="1"/>
      <w:bookmarkEnd w:id="33"/>
      <w:bookmarkEnd w:id="34"/>
      <w:bookmarkEnd w:id="35"/>
      <w:bookmarkEnd w:id="36"/>
      <w:bookmarkEnd w:id="37"/>
      <w:bookmarkEnd w:id="38"/>
      <w:bookmarkEnd w:id="39"/>
      <w:bookmarkEnd w:id="40"/>
      <w:r w:rsidRPr="000E4E7F">
        <w:t>5.2.2.3</w:t>
      </w:r>
      <w:r w:rsidRPr="000E4E7F">
        <w:tab/>
        <w:t>System information required by the UE</w:t>
      </w:r>
      <w:bookmarkEnd w:id="41"/>
      <w:bookmarkEnd w:id="42"/>
      <w:bookmarkEnd w:id="43"/>
      <w:bookmarkEnd w:id="44"/>
      <w:bookmarkEnd w:id="45"/>
      <w:bookmarkEnd w:id="46"/>
      <w:bookmarkEnd w:id="47"/>
      <w:bookmarkEnd w:id="48"/>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72"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73" w:author="QC (Umesh)-v6" w:date="2020-05-04T13:06:00Z">
        <w:r w:rsidR="00430B85">
          <w:rPr>
            <w:lang w:val="en-US"/>
          </w:rPr>
          <w:t xml:space="preserve">only </w:t>
        </w:r>
      </w:ins>
      <w:ins w:id="74" w:author="QC (Umesh)-v6" w:date="2020-05-04T13:05:00Z">
        <w:r w:rsidR="004635F6">
          <w:rPr>
            <w:lang w:val="en-US"/>
          </w:rPr>
          <w:t xml:space="preserve">for </w:t>
        </w:r>
        <w:r w:rsidR="004635F6" w:rsidRPr="000E4E7F">
          <w:t xml:space="preserve">BL UE or the UE in CE </w:t>
        </w:r>
      </w:ins>
      <w:ins w:id="75" w:author="QC (Umesh)-v6" w:date="2020-05-04T13:03:00Z">
        <w:r w:rsidR="000735AA" w:rsidRPr="000E4E7F">
          <w:t xml:space="preserve">depending on support of </w:t>
        </w:r>
      </w:ins>
      <w:ins w:id="76" w:author="QC (Umesh)-v7" w:date="2020-05-05T09:59:00Z">
        <w:r w:rsidR="00D35CD5">
          <w:rPr>
            <w:lang w:val="en-US"/>
          </w:rPr>
          <w:t>resource reservation</w:t>
        </w:r>
      </w:ins>
      <w:ins w:id="77"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78" w:name="_Hlk515523804"/>
      <w:r w:rsidRPr="000E4E7F">
        <w:rPr>
          <w:i/>
        </w:rPr>
        <w:t>SystemInformationBlockType25</w:t>
      </w:r>
      <w:r w:rsidRPr="000E4E7F">
        <w:t>;</w:t>
      </w:r>
    </w:p>
    <w:bookmarkEnd w:id="78"/>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79" w:author="QC (Umesh)-v5" w:date="2020-05-01T11:18:00Z"/>
          <w:lang w:val="en-US" w:eastAsia="zh-CN"/>
        </w:rPr>
      </w:pPr>
      <w:ins w:id="80" w:author="QC (Umesh)-v5" w:date="2020-05-01T11:18:00Z">
        <w:r w:rsidRPr="000E4E7F">
          <w:t>5.2.2.</w:t>
        </w:r>
        <w:r w:rsidR="00110668" w:rsidRPr="00110668">
          <w:rPr>
            <w:iCs/>
            <w:lang w:val="en-US"/>
          </w:rPr>
          <w:t>XX</w:t>
        </w:r>
        <w:r w:rsidRPr="000E4E7F">
          <w:tab/>
          <w:t xml:space="preserve">Actions upon reception of </w:t>
        </w:r>
        <w:r w:rsidRPr="000E4E7F">
          <w:rPr>
            <w:i/>
          </w:rPr>
          <w:t>SystemInformationBlockType</w:t>
        </w:r>
        <w:bookmarkEnd w:id="49"/>
        <w:bookmarkEnd w:id="50"/>
        <w:bookmarkEnd w:id="51"/>
        <w:bookmarkEnd w:id="52"/>
        <w:bookmarkEnd w:id="53"/>
        <w:bookmarkEnd w:id="54"/>
        <w:bookmarkEnd w:id="55"/>
        <w:bookmarkEnd w:id="56"/>
        <w:r>
          <w:rPr>
            <w:i/>
            <w:lang w:val="en-US"/>
          </w:rPr>
          <w:t>XX</w:t>
        </w:r>
      </w:ins>
    </w:p>
    <w:p w14:paraId="2C995494" w14:textId="77777777" w:rsidR="005E63D6" w:rsidRPr="000E4E7F" w:rsidRDefault="005E63D6" w:rsidP="005E63D6">
      <w:pPr>
        <w:rPr>
          <w:ins w:id="81" w:author="QC (Umesh)-v5" w:date="2020-05-01T11:18:00Z"/>
        </w:rPr>
      </w:pPr>
      <w:ins w:id="82"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57"/>
      <w:bookmarkEnd w:id="58"/>
      <w:bookmarkEnd w:id="59"/>
      <w:bookmarkEnd w:id="60"/>
      <w:bookmarkEnd w:id="61"/>
      <w:bookmarkEnd w:id="62"/>
      <w:bookmarkEnd w:id="63"/>
      <w:bookmarkEnd w:id="64"/>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83"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84"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85" w:name="OLE_LINK77"/>
      <w:r w:rsidRPr="000E4E7F">
        <w:rPr>
          <w:i/>
        </w:rPr>
        <w:t>systemInfoModification</w:t>
      </w:r>
      <w:bookmarkEnd w:id="85"/>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86" w:author="QC (Umesh)-v3" w:date="2020-04-29T11:19:00Z"/>
        </w:rPr>
      </w:pPr>
      <w:bookmarkStart w:id="87" w:name="_Hlk26351139"/>
      <w:del w:id="88"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89" w:author="QC (Umesh)-v3" w:date="2020-04-29T11:19:00Z"/>
        </w:rPr>
      </w:pPr>
      <w:del w:id="90"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91" w:author="QC (Umesh)-v3" w:date="2020-04-29T11:19:00Z"/>
        </w:rPr>
      </w:pPr>
      <w:del w:id="92"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93" w:author="QC (Umesh)-v3" w:date="2020-04-29T11:19:00Z"/>
        </w:rPr>
      </w:pPr>
      <w:del w:id="94"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87"/>
      </w:del>
    </w:p>
    <w:p w14:paraId="08C47FE9" w14:textId="77777777" w:rsidR="001C3415" w:rsidRDefault="001C3415" w:rsidP="001C3415">
      <w:pPr>
        <w:spacing w:after="120"/>
      </w:pPr>
      <w:bookmarkStart w:id="95" w:name="_Toc20486768"/>
      <w:bookmarkStart w:id="96" w:name="_Toc29342060"/>
      <w:bookmarkStart w:id="97" w:name="_Toc29343199"/>
      <w:bookmarkStart w:id="98" w:name="_Toc36566447"/>
      <w:bookmarkStart w:id="99" w:name="_Toc36809856"/>
      <w:bookmarkStart w:id="100" w:name="_Toc36846220"/>
      <w:bookmarkStart w:id="101" w:name="_Toc36938873"/>
      <w:bookmarkStart w:id="102"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95"/>
      <w:bookmarkEnd w:id="96"/>
      <w:bookmarkEnd w:id="97"/>
      <w:bookmarkEnd w:id="98"/>
      <w:bookmarkEnd w:id="99"/>
      <w:bookmarkEnd w:id="100"/>
      <w:bookmarkEnd w:id="101"/>
      <w:bookmarkEnd w:id="102"/>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03" w:author="QC (Umesh)-v3" w:date="2020-04-29T11:24:00Z">
        <w:r w:rsidRPr="001C3415">
          <w:t xml:space="preserve">, the UE has a stored </w:t>
        </w:r>
        <w:r w:rsidRPr="001C3415">
          <w:rPr>
            <w:i/>
          </w:rPr>
          <w:t>mt-EDT</w:t>
        </w:r>
        <w:r w:rsidRPr="001C3415">
          <w:t xml:space="preserve"> indication</w:t>
        </w:r>
      </w:ins>
      <w:r w:rsidRPr="001C3415">
        <w:t xml:space="preserve"> </w:t>
      </w:r>
      <w:del w:id="104"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05" w:name="_Toc36566449"/>
      <w:bookmarkStart w:id="106" w:name="_Toc36809858"/>
      <w:bookmarkStart w:id="107" w:name="_Toc36846222"/>
      <w:bookmarkStart w:id="108" w:name="_Toc36938875"/>
      <w:bookmarkStart w:id="109" w:name="_Toc37081854"/>
      <w:bookmarkStart w:id="110" w:name="_Toc36809859"/>
      <w:bookmarkStart w:id="111" w:name="_Toc36846223"/>
      <w:bookmarkStart w:id="112" w:name="_Toc36938876"/>
      <w:bookmarkStart w:id="113" w:name="_Toc37081855"/>
      <w:r w:rsidRPr="000E4E7F">
        <w:t>5.3.3.2</w:t>
      </w:r>
      <w:r w:rsidRPr="000E4E7F">
        <w:tab/>
        <w:t>Initiation</w:t>
      </w:r>
      <w:bookmarkEnd w:id="105"/>
      <w:bookmarkEnd w:id="106"/>
      <w:bookmarkEnd w:id="107"/>
      <w:bookmarkEnd w:id="108"/>
      <w:bookmarkEnd w:id="109"/>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14" w:name="_Hlk517014742"/>
      <w:r w:rsidRPr="000E4E7F">
        <w:rPr>
          <w:i/>
        </w:rPr>
        <w:t xml:space="preserve">pendingRnaUpdate </w:t>
      </w:r>
      <w:bookmarkEnd w:id="114"/>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15" w:author="QC (Umesh)-v3" w:date="2020-04-29T11:29:00Z"/>
          <w:lang w:val="en-US"/>
        </w:rPr>
      </w:pPr>
      <w:ins w:id="116" w:author="QC (Umesh)-v3" w:date="2020-04-29T11:29:00Z">
        <w:r>
          <w:t>1&gt;</w:t>
        </w:r>
        <w:r>
          <w:tab/>
        </w:r>
      </w:ins>
      <w:ins w:id="117"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18" w:author="QC (Umesh)-v3" w:date="2020-04-29T11:29:00Z"/>
          <w:lang w:val="en-US"/>
        </w:rPr>
      </w:pPr>
      <w:ins w:id="119" w:author="QC (Umesh)-v3" w:date="2020-04-29T11:29:00Z">
        <w:r>
          <w:t>1&gt;</w:t>
        </w:r>
        <w:r>
          <w:tab/>
        </w:r>
      </w:ins>
      <w:ins w:id="120"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10"/>
      <w:bookmarkEnd w:id="111"/>
      <w:bookmarkEnd w:id="112"/>
      <w:bookmarkEnd w:id="113"/>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21" w:name="_Toc20486771"/>
      <w:bookmarkStart w:id="122" w:name="_Toc29342063"/>
      <w:bookmarkStart w:id="123" w:name="_Toc29343202"/>
      <w:bookmarkStart w:id="124" w:name="_Toc36566451"/>
      <w:bookmarkStart w:id="125" w:name="_Toc36809860"/>
      <w:bookmarkStart w:id="126" w:name="_Toc36846224"/>
      <w:bookmarkStart w:id="127" w:name="_Toc36938877"/>
      <w:bookmarkStart w:id="128" w:name="_Toc37081856"/>
      <w:r w:rsidRPr="000E4E7F">
        <w:t>5.3.3.3a</w:t>
      </w:r>
      <w:r w:rsidRPr="000E4E7F">
        <w:tab/>
        <w:t xml:space="preserve">Actions related to transmission of </w:t>
      </w:r>
      <w:r w:rsidRPr="000E4E7F">
        <w:rPr>
          <w:i/>
        </w:rPr>
        <w:t>RRCConnectionResumeRequest</w:t>
      </w:r>
      <w:r w:rsidRPr="000E4E7F">
        <w:t xml:space="preserve"> message</w:t>
      </w:r>
      <w:bookmarkEnd w:id="121"/>
      <w:bookmarkEnd w:id="122"/>
      <w:bookmarkEnd w:id="123"/>
      <w:bookmarkEnd w:id="124"/>
      <w:bookmarkEnd w:id="125"/>
      <w:bookmarkEnd w:id="126"/>
      <w:bookmarkEnd w:id="127"/>
      <w:bookmarkEnd w:id="128"/>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29" w:author="QC (Umesh)-v3" w:date="2020-04-29T12:01:00Z">
        <w:r w:rsidR="00BD0263">
          <w:rPr>
            <w:lang w:val="en-US"/>
          </w:rPr>
          <w:t>NB-IoT UE or the UE is connected to EPC</w:t>
        </w:r>
      </w:ins>
      <w:del w:id="130"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31" w:author="QC (Umesh)-v3" w:date="2020-04-29T12:02:00Z"/>
          <w:lang w:val="en-US"/>
        </w:rPr>
      </w:pPr>
      <w:r w:rsidRPr="000E4E7F">
        <w:t>3&gt;</w:t>
      </w:r>
      <w:r w:rsidRPr="000E4E7F">
        <w:tab/>
        <w:t xml:space="preserve">if the UE is </w:t>
      </w:r>
      <w:del w:id="132" w:author="QC (Umesh)-v3" w:date="2020-04-29T12:02:00Z">
        <w:r w:rsidRPr="000E4E7F" w:rsidDel="00BD0263">
          <w:delText xml:space="preserve">a NB-IoT UE, </w:delText>
        </w:r>
      </w:del>
      <w:ins w:id="133" w:author="QC (Umesh)-v3" w:date="2020-04-29T12:02:00Z">
        <w:r w:rsidR="00BD0263">
          <w:rPr>
            <w:lang w:val="en-US"/>
          </w:rPr>
          <w:t>connected to 5GC:</w:t>
        </w:r>
      </w:ins>
    </w:p>
    <w:p w14:paraId="7AFE9A8D" w14:textId="01D8876D" w:rsidR="00E13106" w:rsidRDefault="00BD0263" w:rsidP="00BD0263">
      <w:pPr>
        <w:pStyle w:val="B4"/>
        <w:rPr>
          <w:ins w:id="134" w:author="QC (Umesh)-v3" w:date="2020-04-29T12:02:00Z"/>
        </w:rPr>
      </w:pPr>
      <w:ins w:id="135"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36"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37" w:name="_Toc20486772"/>
      <w:bookmarkStart w:id="138" w:name="_Toc29342064"/>
      <w:bookmarkStart w:id="139" w:name="_Toc29343203"/>
      <w:bookmarkStart w:id="140" w:name="_Toc36566452"/>
      <w:bookmarkStart w:id="141" w:name="_Toc36809861"/>
      <w:bookmarkStart w:id="142" w:name="_Toc36846225"/>
      <w:bookmarkStart w:id="143" w:name="_Toc36938878"/>
      <w:bookmarkStart w:id="144" w:name="_Toc37081857"/>
      <w:r w:rsidRPr="000E4E7F">
        <w:t>5.3.3.3b</w:t>
      </w:r>
      <w:r w:rsidRPr="000E4E7F">
        <w:tab/>
        <w:t xml:space="preserve">Actions related to transmission of </w:t>
      </w:r>
      <w:r w:rsidRPr="000E4E7F">
        <w:rPr>
          <w:i/>
        </w:rPr>
        <w:t xml:space="preserve">RRCEarlyDataRequest </w:t>
      </w:r>
      <w:r w:rsidRPr="000E4E7F">
        <w:t>message</w:t>
      </w:r>
      <w:bookmarkEnd w:id="137"/>
      <w:bookmarkEnd w:id="138"/>
      <w:bookmarkEnd w:id="139"/>
      <w:bookmarkEnd w:id="140"/>
      <w:bookmarkEnd w:id="141"/>
      <w:bookmarkEnd w:id="142"/>
      <w:bookmarkEnd w:id="143"/>
      <w:bookmarkEnd w:id="144"/>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65"/>
      <w:bookmarkEnd w:id="66"/>
      <w:bookmarkEnd w:id="67"/>
      <w:bookmarkEnd w:id="68"/>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45"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46" w:author="QC (Umesh)-v1" w:date="2020-04-24T10:46:00Z"/>
          <w:lang w:val="en-US"/>
        </w:rPr>
      </w:pPr>
      <w:ins w:id="147"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48" w:author="QC (Umesh)-v1" w:date="2020-04-24T10:44:00Z"/>
          <w:lang w:val="en-US"/>
        </w:rPr>
      </w:pPr>
      <w:ins w:id="149" w:author="QC (Umesh)-v1" w:date="2020-04-24T10:48:00Z">
        <w:r>
          <w:rPr>
            <w:lang w:val="en-US"/>
          </w:rPr>
          <w:t>3</w:t>
        </w:r>
      </w:ins>
      <w:ins w:id="150"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51"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52" w:author="QC (Umesh)-v1" w:date="2020-04-24T10:50:00Z"/>
        </w:rPr>
      </w:pPr>
      <w:ins w:id="153"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54" w:author="QC (Umesh)-v1" w:date="2020-04-24T11:02:00Z"/>
        </w:rPr>
      </w:pPr>
      <w:ins w:id="155" w:author="QC (Umesh)-v1" w:date="2020-04-24T10:50:00Z">
        <w:r w:rsidRPr="000E4E7F">
          <w:t>2&gt;</w:t>
        </w:r>
        <w:r w:rsidRPr="000E4E7F">
          <w:tab/>
          <w:t xml:space="preserve">discard the stored UE AS context and </w:t>
        </w:r>
        <w:r w:rsidRPr="000E4E7F">
          <w:rPr>
            <w:i/>
          </w:rPr>
          <w:t>resumeIdentity</w:t>
        </w:r>
        <w:r w:rsidRPr="000E4E7F">
          <w:t>;</w:t>
        </w:r>
      </w:ins>
      <w:ins w:id="156" w:author="QC (Umesh)-v1" w:date="2020-04-24T11:02:00Z">
        <w:r w:rsidR="006102BA" w:rsidRPr="006102BA">
          <w:t xml:space="preserve"> </w:t>
        </w:r>
      </w:ins>
    </w:p>
    <w:p w14:paraId="49D9086C" w14:textId="77777777" w:rsidR="00295430" w:rsidRPr="000E4E7F" w:rsidRDefault="00295430" w:rsidP="00295430">
      <w:pPr>
        <w:pStyle w:val="B2"/>
        <w:rPr>
          <w:ins w:id="157" w:author="Huawei2" w:date="2020-04-27T09:39:00Z"/>
        </w:rPr>
      </w:pPr>
      <w:ins w:id="158"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59" w:author="QC (Umesh)-v1" w:date="2020-04-24T10:50:00Z"/>
        </w:rPr>
      </w:pPr>
      <w:ins w:id="160"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61" w:author="QC (Umesh)-v1" w:date="2020-04-24T10:50:00Z"/>
          <w:lang w:val="en-US"/>
        </w:rPr>
      </w:pPr>
      <w:ins w:id="162"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63"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64"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64"/>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65" w:name="OLE_LINK58"/>
      <w:bookmarkStart w:id="166"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65"/>
    <w:bookmarkEnd w:id="166"/>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67"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67"/>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68" w:name="OLE_LINK64"/>
      <w:bookmarkStart w:id="169" w:name="OLE_LINK67"/>
      <w:r w:rsidRPr="000E4E7F">
        <w:rPr>
          <w:i/>
        </w:rPr>
        <w:t>Complete</w:t>
      </w:r>
      <w:bookmarkEnd w:id="168"/>
      <w:bookmarkEnd w:id="169"/>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70" w:author="QC (Umesh)-v1" w:date="2020-04-22T09:44:00Z"/>
          <w:lang w:val="en-US"/>
        </w:rPr>
      </w:pPr>
      <w:ins w:id="171"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72" w:author="QC (Umesh)-v1" w:date="2020-04-22T09:44:00Z"/>
        </w:rPr>
      </w:pPr>
      <w:ins w:id="173" w:author="QC (Umesh)-v1" w:date="2020-04-22T09:44:00Z">
        <w:r>
          <w:t>3&gt;</w:t>
        </w:r>
      </w:ins>
      <w:ins w:id="174" w:author="QC (Umesh)-v1" w:date="2020-04-22T09:46:00Z">
        <w:r>
          <w:tab/>
        </w:r>
      </w:ins>
      <w:ins w:id="175" w:author="QC (Umesh)-v1" w:date="2020-04-22T09:44:00Z">
        <w:r>
          <w:t>if the UE is</w:t>
        </w:r>
      </w:ins>
      <w:ins w:id="176" w:author="QC (Umesh)-v1" w:date="2020-04-22T09:45:00Z">
        <w:r>
          <w:t xml:space="preserve"> a</w:t>
        </w:r>
      </w:ins>
      <w:ins w:id="177" w:author="QC (Umesh)-v1" w:date="2020-04-22T09:44:00Z">
        <w:r>
          <w:t xml:space="preserve"> BL UE:</w:t>
        </w:r>
      </w:ins>
    </w:p>
    <w:p w14:paraId="22A1B13F" w14:textId="4E2566F6" w:rsidR="00E83761" w:rsidRPr="00E83761" w:rsidRDefault="00E83761" w:rsidP="00E83761">
      <w:pPr>
        <w:pStyle w:val="B4"/>
        <w:rPr>
          <w:ins w:id="178" w:author="QC (Umesh)-v1" w:date="2020-04-22T09:44:00Z"/>
        </w:rPr>
      </w:pPr>
      <w:ins w:id="179" w:author="QC (Umesh)-v1" w:date="2020-04-22T09:45:00Z">
        <w:r>
          <w:t>4&gt;</w:t>
        </w:r>
      </w:ins>
      <w:ins w:id="180" w:author="QC (Umesh)-v1" w:date="2020-04-22T09:46:00Z">
        <w:r>
          <w:tab/>
        </w:r>
      </w:ins>
      <w:ins w:id="181"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82" w:name="_Toc20486775"/>
      <w:bookmarkStart w:id="183" w:name="_Toc29342067"/>
      <w:bookmarkStart w:id="184" w:name="_Toc29343206"/>
      <w:bookmarkStart w:id="185" w:name="_Toc36566455"/>
      <w:bookmarkStart w:id="186" w:name="_Toc36809864"/>
      <w:bookmarkStart w:id="187" w:name="_Toc36846228"/>
      <w:bookmarkStart w:id="188" w:name="_Toc36938881"/>
      <w:bookmarkStart w:id="189" w:name="_Toc37081860"/>
      <w:r w:rsidRPr="000E4E7F">
        <w:t>5.3.3.4a</w:t>
      </w:r>
      <w:r w:rsidRPr="000E4E7F">
        <w:tab/>
        <w:t xml:space="preserve">Reception of the </w:t>
      </w:r>
      <w:r w:rsidRPr="000E4E7F">
        <w:rPr>
          <w:i/>
        </w:rPr>
        <w:t>RRCConnectionResume</w:t>
      </w:r>
      <w:r w:rsidRPr="000E4E7F">
        <w:t xml:space="preserve"> by the UE</w:t>
      </w:r>
      <w:bookmarkEnd w:id="182"/>
      <w:bookmarkEnd w:id="183"/>
      <w:bookmarkEnd w:id="184"/>
      <w:bookmarkEnd w:id="185"/>
      <w:bookmarkEnd w:id="186"/>
      <w:bookmarkEnd w:id="187"/>
      <w:bookmarkEnd w:id="188"/>
      <w:bookmarkEnd w:id="189"/>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90" w:author="QC (Umesh)-v2" w:date="2020-04-28T19:13:00Z">
        <w:r w:rsidRPr="000E4E7F" w:rsidDel="00C7042B">
          <w:delText>(i.e., for</w:delText>
        </w:r>
      </w:del>
      <w:ins w:id="191" w:author="QC (Umesh)-v2" w:date="2020-04-28T19:13:00Z">
        <w:r w:rsidR="00C7042B">
          <w:rPr>
            <w:lang w:val="en-US"/>
          </w:rPr>
          <w:t>if</w:t>
        </w:r>
      </w:ins>
      <w:r w:rsidRPr="000E4E7F">
        <w:t xml:space="preserve"> resuming an RRC connection from RRC_INACTIVE</w:t>
      </w:r>
      <w:del w:id="192" w:author="QC (Umesh)-v2" w:date="2020-04-28T19:08:00Z">
        <w:r w:rsidRPr="000E4E7F" w:rsidDel="00C7042B">
          <w:delText>, or except for NB-IoT for resuming a suspended RRC connection in 5GC</w:delText>
        </w:r>
      </w:del>
      <w:del w:id="193"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194" w:author="QC (Umesh)-v2" w:date="2020-04-28T19:14:00Z"/>
        </w:rPr>
      </w:pPr>
      <w:ins w:id="195"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196" w:author="QC (Umesh)-v2" w:date="2020-04-28T19:14:00Z"/>
        </w:rPr>
      </w:pPr>
      <w:ins w:id="197"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198" w:author="QC (Umesh)-v2" w:date="2020-04-28T19:14:00Z"/>
        </w:rPr>
      </w:pPr>
      <w:ins w:id="199"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00" w:name="_Toc20486778"/>
      <w:bookmarkStart w:id="201" w:name="_Toc29342070"/>
      <w:bookmarkStart w:id="202" w:name="_Toc29343209"/>
      <w:bookmarkStart w:id="203" w:name="_Toc36566458"/>
      <w:bookmarkStart w:id="204" w:name="_Toc36809867"/>
      <w:bookmarkStart w:id="205" w:name="_Toc36846231"/>
      <w:bookmarkStart w:id="206" w:name="_Toc36938884"/>
      <w:bookmarkStart w:id="207"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00"/>
      <w:bookmarkEnd w:id="201"/>
      <w:bookmarkEnd w:id="202"/>
      <w:bookmarkEnd w:id="203"/>
      <w:bookmarkEnd w:id="204"/>
      <w:bookmarkEnd w:id="205"/>
      <w:bookmarkEnd w:id="206"/>
      <w:bookmarkEnd w:id="207"/>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r w:rsidRPr="000E4E7F">
        <w:rPr>
          <w:i/>
        </w:rPr>
        <w:t>RRCConnectionResumeRequest</w:t>
      </w:r>
      <w:r w:rsidRPr="000E4E7F">
        <w:t xml:space="preserve"> message and has not received </w:t>
      </w:r>
      <w:r w:rsidRPr="000E4E7F">
        <w:rPr>
          <w:i/>
        </w:rPr>
        <w:t>RRCConnectionResume</w:t>
      </w:r>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08"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r w:rsidRPr="000E4E7F">
        <w:rPr>
          <w:i/>
        </w:rPr>
        <w:t>connEstFailOffset</w:t>
      </w:r>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use value of infinity for the parameter Qoffset</w:t>
      </w:r>
      <w:r w:rsidRPr="006D1697">
        <w:rPr>
          <w:vertAlign w:val="subscript"/>
          <w:rPrChange w:id="209" w:author="QC (Umesh)-110e" w:date="2020-05-26T13:57:00Z">
            <w:rPr/>
          </w:rPrChange>
        </w:rPr>
        <w:t>temp</w:t>
      </w:r>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Qoffset and T300 has expired a consecutive </w:t>
      </w:r>
      <w:r w:rsidRPr="000E4E7F">
        <w:rPr>
          <w:i/>
        </w:rPr>
        <w:t>connEstFailCount</w:t>
      </w:r>
      <w:r w:rsidRPr="000E4E7F">
        <w:t xml:space="preserve"> times on the same cell for which </w:t>
      </w:r>
      <w:r w:rsidRPr="000E4E7F">
        <w:rPr>
          <w:i/>
        </w:rPr>
        <w:t>txFailParams</w:t>
      </w:r>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r w:rsidRPr="000E4E7F">
        <w:rPr>
          <w:i/>
        </w:rPr>
        <w:t>connEstFailOffsetValidity</w:t>
      </w:r>
      <w:r w:rsidRPr="000E4E7F">
        <w:t>:</w:t>
      </w:r>
    </w:p>
    <w:p w14:paraId="579DA8F1"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r w:rsidRPr="000E4E7F">
        <w:rPr>
          <w:i/>
        </w:rPr>
        <w:t xml:space="preserve">connEstFailOffset </w:t>
      </w:r>
      <w:r w:rsidRPr="000E4E7F">
        <w:t>for the parameter Qoffset</w:t>
      </w:r>
      <w:r w:rsidRPr="000E4E7F">
        <w:rPr>
          <w:vertAlign w:val="subscript"/>
        </w:rPr>
        <w:t>temp</w:t>
      </w:r>
      <w:r w:rsidRPr="000E4E7F">
        <w:t xml:space="preserve"> during </w:t>
      </w:r>
      <w:r w:rsidRPr="000E4E7F">
        <w:rPr>
          <w:i/>
        </w:rPr>
        <w:t>connEstFailOffsetValidity</w:t>
      </w:r>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r w:rsidRPr="000E4E7F">
        <w:rPr>
          <w:i/>
        </w:rPr>
        <w:t>VarConnEstFailReport</w:t>
      </w:r>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r w:rsidRPr="000E4E7F">
        <w:rPr>
          <w:i/>
        </w:rPr>
        <w:t>VarConnEstFailReport</w:t>
      </w:r>
      <w:r w:rsidRPr="000E4E7F">
        <w:t>, if any;</w:t>
      </w:r>
    </w:p>
    <w:p w14:paraId="192D3EAD" w14:textId="77777777" w:rsidR="00BB3FB8" w:rsidRPr="000E4E7F" w:rsidRDefault="00BB3FB8" w:rsidP="00BB3FB8">
      <w:pPr>
        <w:pStyle w:val="B3"/>
      </w:pPr>
      <w:r w:rsidRPr="000E4E7F">
        <w:t>3&gt;</w:t>
      </w:r>
      <w:r w:rsidRPr="000E4E7F">
        <w:tab/>
        <w:t xml:space="preserve">set the </w:t>
      </w:r>
      <w:r w:rsidRPr="000E4E7F">
        <w:rPr>
          <w:i/>
        </w:rPr>
        <w:t>plmn-Identity</w:t>
      </w:r>
      <w:r w:rsidRPr="000E4E7F">
        <w:t xml:space="preserve"> to the PLMN selected by upper layers (see TS 23.122 [11], TS 24.301 [35]) from the PLMN(s) included in the </w:t>
      </w:r>
      <w:r w:rsidRPr="000E4E7F">
        <w:rPr>
          <w:i/>
        </w:rPr>
        <w:t>plmn-IdentityList</w:t>
      </w:r>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r w:rsidRPr="000E4E7F">
        <w:rPr>
          <w:i/>
        </w:rPr>
        <w:t>failedCellId</w:t>
      </w:r>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r w:rsidRPr="000E4E7F">
        <w:rPr>
          <w:i/>
          <w:iCs/>
        </w:rPr>
        <w:t>measResultFailed</w:t>
      </w:r>
      <w:r w:rsidRPr="000E4E7F">
        <w:rPr>
          <w:i/>
        </w:rPr>
        <w:t>Cell</w:t>
      </w:r>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r w:rsidRPr="000E4E7F">
        <w:rPr>
          <w:i/>
          <w:iCs/>
        </w:rPr>
        <w:t>measResultNeighCells</w:t>
      </w:r>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r w:rsidRPr="000E4E7F">
        <w:rPr>
          <w:i/>
        </w:rPr>
        <w:t>logMeasResultListWLAN</w:t>
      </w:r>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locationInfo</w:t>
      </w:r>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r w:rsidRPr="000E4E7F">
        <w:rPr>
          <w:i/>
        </w:rPr>
        <w:t>locationCoordinates</w:t>
      </w:r>
      <w:r w:rsidRPr="000E4E7F">
        <w:t>;</w:t>
      </w:r>
    </w:p>
    <w:p w14:paraId="0C5E0855" w14:textId="77777777" w:rsidR="00BB3FB8" w:rsidRPr="000E4E7F" w:rsidRDefault="00BB3FB8" w:rsidP="00BB3FB8">
      <w:pPr>
        <w:pStyle w:val="B4"/>
      </w:pPr>
      <w:r w:rsidRPr="000E4E7F">
        <w:t>4&gt;</w:t>
      </w:r>
      <w:r w:rsidRPr="000E4E7F">
        <w:tab/>
        <w:t xml:space="preserve">include the </w:t>
      </w:r>
      <w:r w:rsidRPr="000E4E7F">
        <w:rPr>
          <w:i/>
        </w:rPr>
        <w:t>horizontalVelocity</w:t>
      </w:r>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contentionDetected</w:t>
      </w:r>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maxTxPowerReached</w:t>
      </w:r>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r w:rsidRPr="000E4E7F">
        <w:rPr>
          <w:i/>
        </w:rPr>
        <w:t>VarConnEstFailReport,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10" w:name="_Toc20486811"/>
      <w:bookmarkStart w:id="211" w:name="_Toc29342103"/>
      <w:bookmarkStart w:id="212" w:name="_Toc29343242"/>
      <w:bookmarkStart w:id="213" w:name="_Toc36566493"/>
      <w:bookmarkStart w:id="214" w:name="_Toc36809907"/>
      <w:bookmarkStart w:id="215" w:name="_Toc36846271"/>
      <w:bookmarkStart w:id="216" w:name="_Toc36938924"/>
      <w:bookmarkStart w:id="217" w:name="_Toc37081904"/>
      <w:bookmarkStart w:id="218" w:name="_Toc20486880"/>
      <w:bookmarkStart w:id="219" w:name="_Toc29342172"/>
      <w:bookmarkStart w:id="220" w:name="_Toc29343311"/>
      <w:bookmarkStart w:id="221" w:name="_Toc36566563"/>
      <w:bookmarkStart w:id="222" w:name="_Toc36809977"/>
      <w:bookmarkStart w:id="223" w:name="_Toc36846341"/>
      <w:bookmarkStart w:id="224" w:name="_Toc36938994"/>
      <w:bookmarkStart w:id="225" w:name="_Toc37081974"/>
      <w:bookmarkStart w:id="226" w:name="_Toc20487181"/>
      <w:bookmarkStart w:id="227" w:name="_Toc5272852"/>
      <w:bookmarkEnd w:id="69"/>
      <w:bookmarkEnd w:id="70"/>
      <w:bookmarkEnd w:id="71"/>
      <w:r w:rsidRPr="000E4E7F">
        <w:t>5.3.7.2</w:t>
      </w:r>
      <w:r w:rsidRPr="000E4E7F">
        <w:tab/>
        <w:t>Initiation</w:t>
      </w:r>
      <w:bookmarkEnd w:id="210"/>
      <w:bookmarkEnd w:id="211"/>
      <w:bookmarkEnd w:id="212"/>
      <w:bookmarkEnd w:id="213"/>
      <w:bookmarkEnd w:id="214"/>
      <w:bookmarkEnd w:id="215"/>
      <w:bookmarkEnd w:id="216"/>
      <w:bookmarkEnd w:id="217"/>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28" w:author="QC (Umesh)-v3" w:date="2020-04-29T12:08:00Z">
        <w:r w:rsidRPr="00EA515B">
          <w:t>when resuming an RRC connection after early security reactivation in accordance with conditions in 5.3.3.18</w:t>
        </w:r>
      </w:ins>
      <w:del w:id="229"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30" w:author="QC (Umesh)-v3" w:date="2020-04-29T12:24:00Z">
        <w:r w:rsidR="00C65A10">
          <w:rPr>
            <w:lang w:val="en-US"/>
          </w:rPr>
          <w:t xml:space="preserve">When </w:t>
        </w:r>
        <w:r w:rsidR="00C65A10" w:rsidRPr="00EA515B">
          <w:t>resuming an RRC connection after early security reactivation in accordance with conditions in 5.3.3.18</w:t>
        </w:r>
      </w:ins>
      <w:del w:id="231" w:author="QC (Umesh)-v3" w:date="2020-04-29T12:24:00Z">
        <w:r w:rsidRPr="000E4E7F" w:rsidDel="00C65A10">
          <w:delText xml:space="preserve">For </w:delText>
        </w:r>
      </w:del>
      <w:del w:id="232"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3B861322" w14:textId="77777777" w:rsidR="0077175A" w:rsidRDefault="0077175A" w:rsidP="0077175A">
      <w:pPr>
        <w:spacing w:after="120"/>
      </w:pPr>
      <w:bookmarkStart w:id="233" w:name="_Toc20486871"/>
      <w:bookmarkStart w:id="234" w:name="_Toc29342163"/>
      <w:bookmarkStart w:id="235" w:name="_Toc29343302"/>
      <w:bookmarkStart w:id="236" w:name="_Toc36566553"/>
      <w:bookmarkStart w:id="237" w:name="_Toc36809967"/>
      <w:bookmarkStart w:id="238" w:name="_Toc36846331"/>
      <w:bookmarkStart w:id="239" w:name="_Toc36938984"/>
      <w:bookmarkStart w:id="240" w:name="_Toc37081964"/>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33"/>
      <w:bookmarkEnd w:id="234"/>
      <w:bookmarkEnd w:id="235"/>
      <w:bookmarkEnd w:id="236"/>
      <w:bookmarkEnd w:id="237"/>
      <w:bookmarkEnd w:id="238"/>
      <w:bookmarkEnd w:id="239"/>
      <w:bookmarkEnd w:id="240"/>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41" w:author="QC (Umesh)-v6" w:date="2020-05-04T12:49:00Z"/>
          <w:lang w:val="en-GB"/>
        </w:rPr>
      </w:pPr>
      <w:r w:rsidRPr="00E7069C">
        <w:t>2&gt;</w:t>
      </w:r>
      <w:r w:rsidRPr="00E7069C">
        <w:tab/>
      </w:r>
      <w:ins w:id="242" w:author="QC (Umesh)-v6" w:date="2020-05-04T12:49:00Z">
        <w:r w:rsidRPr="00E7069C">
          <w:rPr>
            <w:lang w:val="en-GB"/>
          </w:rPr>
          <w:t xml:space="preserve">if </w:t>
        </w:r>
      </w:ins>
      <w:ins w:id="243" w:author="QC (Umesh)-v6" w:date="2020-05-04T14:46:00Z">
        <w:r w:rsidR="00327F1A" w:rsidRPr="00E7069C">
          <w:rPr>
            <w:lang w:val="en-GB"/>
          </w:rPr>
          <w:t xml:space="preserve">the </w:t>
        </w:r>
      </w:ins>
      <w:ins w:id="244" w:author="QC (Umesh)-v6" w:date="2020-05-04T12:49:00Z">
        <w:r w:rsidRPr="00E7069C">
          <w:rPr>
            <w:lang w:val="en-GB"/>
          </w:rPr>
          <w:t>UE</w:t>
        </w:r>
      </w:ins>
      <w:ins w:id="245" w:author="QC (Umesh)-v8" w:date="2020-05-06T10:23:00Z">
        <w:r w:rsidR="005009F6" w:rsidRPr="00E7069C">
          <w:rPr>
            <w:lang w:val="en-GB"/>
          </w:rPr>
          <w:t xml:space="preserve"> is</w:t>
        </w:r>
      </w:ins>
      <w:ins w:id="246" w:author="QC (Umesh)-v6" w:date="2020-05-04T12:49:00Z">
        <w:r w:rsidRPr="00E7069C">
          <w:rPr>
            <w:lang w:val="en-GB"/>
          </w:rPr>
          <w:t xml:space="preserve"> </w:t>
        </w:r>
      </w:ins>
      <w:ins w:id="247" w:author="QC (Umesh)-v7" w:date="2020-05-05T10:04:00Z">
        <w:r w:rsidR="00D35CD5" w:rsidRPr="00E7069C">
          <w:rPr>
            <w:lang w:val="en-GB"/>
          </w:rPr>
          <w:t>connected to 5GC</w:t>
        </w:r>
      </w:ins>
      <w:ins w:id="248" w:author="QC (Umesh)-v6" w:date="2020-05-04T12:49:00Z">
        <w:r w:rsidRPr="00E7069C">
          <w:rPr>
            <w:lang w:val="en-GB"/>
          </w:rPr>
          <w:t>:</w:t>
        </w:r>
      </w:ins>
    </w:p>
    <w:p w14:paraId="30939FEB" w14:textId="2D0598F2" w:rsidR="0077175A" w:rsidRDefault="0077175A" w:rsidP="0077175A">
      <w:pPr>
        <w:pStyle w:val="B3"/>
        <w:rPr>
          <w:ins w:id="249" w:author="QC (Umesh)-v6" w:date="2020-05-04T12:49:00Z"/>
        </w:rPr>
      </w:pPr>
      <w:ins w:id="250" w:author="QC (Umesh)-v6" w:date="2020-05-04T12:49:00Z">
        <w:r>
          <w:rPr>
            <w:lang w:val="en-US"/>
          </w:rPr>
          <w:t>3&gt;</w:t>
        </w:r>
        <w:r>
          <w:rPr>
            <w:lang w:val="en-US"/>
          </w:rPr>
          <w:tab/>
        </w:r>
        <w:r w:rsidRPr="001C0927">
          <w:t>indicate the</w:t>
        </w:r>
      </w:ins>
      <w:ins w:id="251" w:author="QC (Umesh)-v6" w:date="2020-05-04T14:02:00Z">
        <w:r w:rsidR="00A87902">
          <w:rPr>
            <w:lang w:val="en-US"/>
          </w:rPr>
          <w:t xml:space="preserve"> </w:t>
        </w:r>
      </w:ins>
      <w:ins w:id="252" w:author="QC (Umesh)-v6" w:date="2020-05-04T14:01:00Z">
        <w:r w:rsidR="00131D8F">
          <w:rPr>
            <w:lang w:val="en-US"/>
          </w:rPr>
          <w:t>idle</w:t>
        </w:r>
      </w:ins>
      <w:ins w:id="253" w:author="QC (Umesh)-v6" w:date="2020-05-04T12:49:00Z">
        <w:r w:rsidRPr="001C0927">
          <w:t xml:space="preserve"> suspension </w:t>
        </w:r>
      </w:ins>
      <w:ins w:id="254" w:author="QC (Umesh)-v6" w:date="2020-05-04T12:53:00Z">
        <w:r w:rsidRPr="001C0927">
          <w:t>of the RRC connection</w:t>
        </w:r>
      </w:ins>
      <w:ins w:id="255" w:author="QC (Umesh)-v6" w:date="2020-05-04T12:49:00Z">
        <w:r w:rsidRPr="001C0927">
          <w:t xml:space="preserve"> </w:t>
        </w:r>
      </w:ins>
      <w:ins w:id="256" w:author="QC (Umesh)-v6" w:date="2020-05-04T14:01:00Z">
        <w:r w:rsidR="00131D8F" w:rsidRPr="001C0927">
          <w:t>to upper layers</w:t>
        </w:r>
      </w:ins>
      <w:ins w:id="257" w:author="QC (Umesh)-v6" w:date="2020-05-04T12:49:00Z">
        <w:r w:rsidRPr="001C0927">
          <w:t>;</w:t>
        </w:r>
      </w:ins>
    </w:p>
    <w:p w14:paraId="330FA5BC" w14:textId="77777777" w:rsidR="0077175A" w:rsidRDefault="0077175A">
      <w:pPr>
        <w:pStyle w:val="B2"/>
        <w:rPr>
          <w:ins w:id="258" w:author="QC (Umesh)-v6" w:date="2020-05-04T12:49:00Z"/>
        </w:rPr>
        <w:pPrChange w:id="259" w:author="QC (Umesh)-v6" w:date="2020-05-04T12:50:00Z">
          <w:pPr>
            <w:pStyle w:val="B3"/>
          </w:pPr>
        </w:pPrChange>
      </w:pPr>
      <w:ins w:id="260" w:author="QC (Umesh)-v6" w:date="2020-05-04T12:49:00Z">
        <w:r>
          <w:t>2&gt; else:</w:t>
        </w:r>
      </w:ins>
    </w:p>
    <w:p w14:paraId="218A0958" w14:textId="5C788711" w:rsidR="0077175A" w:rsidRPr="000E4E7F" w:rsidRDefault="0077175A">
      <w:pPr>
        <w:pStyle w:val="B3"/>
        <w:pPrChange w:id="261" w:author="QC (Umesh)-v6" w:date="2020-05-04T12:49:00Z">
          <w:pPr>
            <w:pStyle w:val="B2"/>
          </w:pPr>
        </w:pPrChange>
      </w:pPr>
      <w:ins w:id="262"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18"/>
      <w:bookmarkEnd w:id="219"/>
      <w:bookmarkEnd w:id="220"/>
      <w:bookmarkEnd w:id="221"/>
      <w:bookmarkEnd w:id="222"/>
      <w:bookmarkEnd w:id="223"/>
      <w:bookmarkEnd w:id="224"/>
      <w:bookmarkEnd w:id="225"/>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63" w:author="QC (Umesh)-v3" w:date="2020-04-29T10:19:00Z"/>
        </w:rPr>
      </w:pPr>
      <w:ins w:id="264"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265" w:author="QC (Umesh)-v3" w:date="2020-04-29T11:19:00Z"/>
        </w:rPr>
      </w:pPr>
      <w:ins w:id="266" w:author="QC (Umesh)-v3" w:date="2020-04-29T10:13:00Z">
        <w:r w:rsidRPr="00AE684A">
          <w:t>Except for BL UE and UE in CE</w:t>
        </w:r>
        <w:r>
          <w:t>, a</w:t>
        </w:r>
      </w:ins>
      <w:del w:id="267"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68" w:author="QC (Umesh)-v3" w:date="2020-04-29T10:13:00Z">
        <w:r w:rsidRPr="00AE684A">
          <w:t xml:space="preserve"> </w:t>
        </w:r>
      </w:ins>
      <w:ins w:id="269" w:author="QC (Umesh)-v4" w:date="2020-04-30T09:45:00Z">
        <w:r w:rsidR="00A014A3">
          <w:t xml:space="preserve">For </w:t>
        </w:r>
      </w:ins>
      <w:ins w:id="270" w:author="QC (Umesh)-v3" w:date="2020-04-29T10:15:00Z">
        <w:r w:rsidRPr="00AE684A">
          <w:t xml:space="preserve">BL UE or UE in CE </w:t>
        </w:r>
      </w:ins>
      <w:ins w:id="271" w:author="QC (Umesh)-v3" w:date="2020-04-29T10:17:00Z">
        <w:r>
          <w:rPr>
            <w:iCs/>
          </w:rPr>
          <w:t>after a handover</w:t>
        </w:r>
      </w:ins>
      <w:ins w:id="272" w:author="QC (Umesh)-v5" w:date="2020-05-01T08:47:00Z">
        <w:r w:rsidR="002C720A" w:rsidRPr="002C720A">
          <w:t xml:space="preserve"> </w:t>
        </w:r>
        <w:r w:rsidR="002C720A" w:rsidRPr="000E4E7F">
          <w:t>resulting in change of PCell</w:t>
        </w:r>
      </w:ins>
      <w:ins w:id="273"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274" w:author="QC (Umesh)-v6" w:date="2020-05-04T15:47:00Z">
        <w:r w:rsidR="00E858A1">
          <w:t xml:space="preserve"> </w:t>
        </w:r>
      </w:ins>
      <w:ins w:id="275" w:author="QC (Umesh)-v6" w:date="2020-05-04T15:46:00Z">
        <w:r w:rsidR="00E858A1">
          <w:t>until</w:t>
        </w:r>
      </w:ins>
      <w:ins w:id="276" w:author="QC (Umesh)-v6" w:date="2020-05-04T15:47:00Z">
        <w:r w:rsidR="00E858A1">
          <w:t xml:space="preserve"> the</w:t>
        </w:r>
      </w:ins>
      <w:ins w:id="277" w:author="QC (Umesh)-v6" w:date="2020-05-04T15:46:00Z">
        <w:r w:rsidR="00E858A1">
          <w:t xml:space="preserve"> </w:t>
        </w:r>
      </w:ins>
      <w:ins w:id="278" w:author="QC (Umesh)-v6" w:date="2020-05-04T15:47:00Z">
        <w:r w:rsidR="00E858A1">
          <w:t xml:space="preserve">UE </w:t>
        </w:r>
      </w:ins>
      <w:ins w:id="279" w:author="QC (Umesh)-v6" w:date="2020-05-04T15:50:00Z">
        <w:r w:rsidR="00E858A1">
          <w:t>leaves RRC_CONNECTED</w:t>
        </w:r>
      </w:ins>
      <w:ins w:id="280"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81" w:name="_Toc20486978"/>
      <w:bookmarkStart w:id="282" w:name="_Toc29342270"/>
      <w:bookmarkStart w:id="283" w:name="_Toc29343409"/>
      <w:bookmarkStart w:id="284" w:name="_Toc36566661"/>
      <w:bookmarkStart w:id="285" w:name="_Toc36810077"/>
      <w:bookmarkStart w:id="286" w:name="_Toc36846441"/>
      <w:bookmarkStart w:id="287" w:name="_Toc36939094"/>
      <w:bookmarkStart w:id="288"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281"/>
      <w:bookmarkEnd w:id="282"/>
      <w:bookmarkEnd w:id="283"/>
      <w:bookmarkEnd w:id="284"/>
      <w:bookmarkEnd w:id="285"/>
      <w:bookmarkEnd w:id="286"/>
      <w:bookmarkEnd w:id="287"/>
      <w:bookmarkEnd w:id="288"/>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289"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26"/>
    </w:p>
    <w:p w14:paraId="749ADA5B" w14:textId="77777777" w:rsidR="00DA367E" w:rsidRDefault="00DA367E" w:rsidP="00DA367E">
      <w:pPr>
        <w:rPr>
          <w:iCs/>
        </w:rPr>
      </w:pPr>
      <w:r w:rsidRPr="007C1BAC">
        <w:rPr>
          <w:iCs/>
          <w:highlight w:val="yellow"/>
        </w:rPr>
        <w:t>&lt;&lt;unchanged text skipped&gt;&gt;</w:t>
      </w:r>
    </w:p>
    <w:p w14:paraId="4F20DF54" w14:textId="77777777" w:rsidR="00EB4E19" w:rsidRPr="000E4E7F" w:rsidRDefault="00EB4E19" w:rsidP="00EB4E19">
      <w:pPr>
        <w:pStyle w:val="Heading4"/>
      </w:pPr>
      <w:bookmarkStart w:id="290" w:name="_Toc36566897"/>
      <w:bookmarkStart w:id="291" w:name="_Toc36810333"/>
      <w:bookmarkStart w:id="292" w:name="_Toc36846697"/>
      <w:bookmarkStart w:id="293" w:name="_Toc36939350"/>
      <w:bookmarkStart w:id="294" w:name="_Toc37082330"/>
      <w:bookmarkStart w:id="295" w:name="_Toc20487203"/>
      <w:bookmarkStart w:id="296" w:name="_Toc20487201"/>
      <w:bookmarkStart w:id="297" w:name="_Toc29342496"/>
      <w:bookmarkStart w:id="298" w:name="_Toc29343635"/>
      <w:bookmarkStart w:id="299" w:name="_Toc36566895"/>
      <w:bookmarkStart w:id="300" w:name="_Toc36810331"/>
      <w:bookmarkStart w:id="301" w:name="_Toc36846695"/>
      <w:bookmarkStart w:id="302" w:name="_Toc36939348"/>
      <w:bookmarkStart w:id="303" w:name="_Toc37082328"/>
      <w:r w:rsidRPr="000E4E7F">
        <w:t>–</w:t>
      </w:r>
      <w:r w:rsidRPr="000E4E7F">
        <w:tab/>
      </w:r>
      <w:r w:rsidRPr="000E4E7F">
        <w:rPr>
          <w:i/>
          <w:noProof/>
        </w:rPr>
        <w:t>Paging</w:t>
      </w:r>
      <w:bookmarkEnd w:id="296"/>
      <w:bookmarkEnd w:id="297"/>
      <w:bookmarkEnd w:id="298"/>
      <w:bookmarkEnd w:id="299"/>
      <w:bookmarkEnd w:id="300"/>
      <w:bookmarkEnd w:id="301"/>
      <w:bookmarkEnd w:id="302"/>
      <w:bookmarkEnd w:id="303"/>
    </w:p>
    <w:p w14:paraId="3B246F76" w14:textId="77777777" w:rsidR="00EB4E19" w:rsidRPr="000E4E7F" w:rsidRDefault="00EB4E19" w:rsidP="00EB4E19">
      <w:r w:rsidRPr="000E4E7F">
        <w:t xml:space="preserve">The </w:t>
      </w:r>
      <w:r w:rsidRPr="000E4E7F">
        <w:rPr>
          <w:i/>
          <w:noProof/>
        </w:rPr>
        <w:t>Paging</w:t>
      </w:r>
      <w:r w:rsidRPr="000E4E7F">
        <w:t xml:space="preserve"> message is used for the notification of one or more UEs.</w:t>
      </w:r>
    </w:p>
    <w:p w14:paraId="7FD4C274" w14:textId="77777777" w:rsidR="00EB4E19" w:rsidRPr="000E4E7F" w:rsidRDefault="00EB4E19" w:rsidP="00EB4E19">
      <w:pPr>
        <w:pStyle w:val="B1"/>
        <w:keepNext/>
        <w:keepLines/>
      </w:pPr>
      <w:r w:rsidRPr="000E4E7F">
        <w:t>Signalling radio bearer: N/A</w:t>
      </w:r>
    </w:p>
    <w:p w14:paraId="2034CC03" w14:textId="77777777" w:rsidR="00EB4E19" w:rsidRPr="000E4E7F" w:rsidRDefault="00EB4E19" w:rsidP="00EB4E19">
      <w:pPr>
        <w:pStyle w:val="B1"/>
        <w:keepNext/>
        <w:keepLines/>
      </w:pPr>
      <w:r w:rsidRPr="000E4E7F">
        <w:t>RLC-SAP: TM</w:t>
      </w:r>
    </w:p>
    <w:p w14:paraId="248349E9" w14:textId="77777777" w:rsidR="00EB4E19" w:rsidRPr="000E4E7F" w:rsidRDefault="00EB4E19" w:rsidP="00EB4E19">
      <w:pPr>
        <w:pStyle w:val="B1"/>
        <w:keepNext/>
        <w:keepLines/>
      </w:pPr>
      <w:r w:rsidRPr="000E4E7F">
        <w:t>Logical channel: PCCH</w:t>
      </w:r>
    </w:p>
    <w:p w14:paraId="5BB739AC" w14:textId="77777777" w:rsidR="00EB4E19" w:rsidRPr="000E4E7F" w:rsidRDefault="00EB4E19" w:rsidP="00EB4E19">
      <w:pPr>
        <w:pStyle w:val="B1"/>
        <w:keepNext/>
        <w:keepLines/>
      </w:pPr>
      <w:r w:rsidRPr="000E4E7F">
        <w:t>Direction: E</w:t>
      </w:r>
      <w:r w:rsidRPr="000E4E7F">
        <w:noBreakHyphen/>
        <w:t>UTRAN to UE</w:t>
      </w:r>
    </w:p>
    <w:p w14:paraId="1F2C6702" w14:textId="77777777" w:rsidR="00EB4E19" w:rsidRPr="000E4E7F" w:rsidRDefault="00EB4E19" w:rsidP="00EB4E19">
      <w:pPr>
        <w:pStyle w:val="TH"/>
      </w:pPr>
      <w:r w:rsidRPr="000E4E7F">
        <w:rPr>
          <w:i/>
          <w:noProof/>
        </w:rPr>
        <w:t>Paging</w:t>
      </w:r>
      <w:r w:rsidRPr="000E4E7F">
        <w:rPr>
          <w:noProof/>
        </w:rPr>
        <w:t xml:space="preserve"> message</w:t>
      </w:r>
    </w:p>
    <w:p w14:paraId="0578844F" w14:textId="77777777" w:rsidR="00EB4E19" w:rsidRPr="000E4E7F" w:rsidRDefault="00EB4E19" w:rsidP="00EB4E19">
      <w:pPr>
        <w:pStyle w:val="PL"/>
        <w:shd w:val="clear" w:color="auto" w:fill="E6E6E6"/>
      </w:pPr>
      <w:r w:rsidRPr="000E4E7F">
        <w:t>-- ASN1START</w:t>
      </w:r>
    </w:p>
    <w:p w14:paraId="7B78703C" w14:textId="77777777" w:rsidR="00EB4E19" w:rsidRPr="000E4E7F" w:rsidRDefault="00EB4E19" w:rsidP="00EB4E19">
      <w:pPr>
        <w:pStyle w:val="PL"/>
        <w:shd w:val="clear" w:color="auto" w:fill="E6E6E6"/>
      </w:pPr>
    </w:p>
    <w:p w14:paraId="5676AE13" w14:textId="77777777" w:rsidR="00EB4E19" w:rsidRPr="000E4E7F" w:rsidRDefault="00EB4E19" w:rsidP="00EB4E19">
      <w:pPr>
        <w:pStyle w:val="PL"/>
        <w:shd w:val="clear" w:color="auto" w:fill="E6E6E6"/>
      </w:pPr>
      <w:r w:rsidRPr="000E4E7F">
        <w:t>Paging ::=</w:t>
      </w:r>
      <w:r w:rsidRPr="000E4E7F">
        <w:tab/>
      </w:r>
      <w:r w:rsidRPr="000E4E7F">
        <w:tab/>
      </w:r>
      <w:r w:rsidRPr="000E4E7F">
        <w:tab/>
      </w:r>
      <w:r w:rsidRPr="000E4E7F">
        <w:tab/>
      </w:r>
      <w:r w:rsidRPr="000E4E7F">
        <w:tab/>
        <w:t>SEQUENCE {</w:t>
      </w:r>
    </w:p>
    <w:p w14:paraId="2200E78B" w14:textId="77777777" w:rsidR="00EB4E19" w:rsidRPr="000E4E7F" w:rsidRDefault="00EB4E19" w:rsidP="00EB4E19">
      <w:pPr>
        <w:pStyle w:val="PL"/>
        <w:shd w:val="clear" w:color="auto" w:fill="E6E6E6"/>
      </w:pPr>
      <w:r w:rsidRPr="000E4E7F">
        <w:tab/>
        <w:t>pagingRecordList</w:t>
      </w:r>
      <w:r w:rsidRPr="000E4E7F">
        <w:tab/>
      </w:r>
      <w:r w:rsidRPr="000E4E7F">
        <w:tab/>
      </w:r>
      <w:r w:rsidRPr="000E4E7F">
        <w:tab/>
      </w:r>
      <w:r w:rsidRPr="000E4E7F">
        <w:tab/>
        <w:t>PagingRecordList</w:t>
      </w:r>
      <w:r w:rsidRPr="000E4E7F">
        <w:tab/>
      </w:r>
      <w:r w:rsidRPr="000E4E7F">
        <w:tab/>
      </w:r>
      <w:r w:rsidRPr="000E4E7F">
        <w:tab/>
      </w:r>
      <w:r w:rsidRPr="000E4E7F">
        <w:tab/>
      </w:r>
      <w:r w:rsidRPr="000E4E7F">
        <w:tab/>
        <w:t>OPTIONAL,</w:t>
      </w:r>
      <w:r w:rsidRPr="000E4E7F">
        <w:tab/>
        <w:t>-- Need ON</w:t>
      </w:r>
    </w:p>
    <w:p w14:paraId="17BF94C4" w14:textId="77777777" w:rsidR="00EB4E19" w:rsidRPr="000E4E7F" w:rsidRDefault="00EB4E19" w:rsidP="00EB4E19">
      <w:pPr>
        <w:pStyle w:val="PL"/>
        <w:shd w:val="clear" w:color="auto" w:fill="E6E6E6"/>
      </w:pPr>
      <w:r w:rsidRPr="000E4E7F">
        <w:tab/>
        <w:t>systemInfoModification</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ON</w:t>
      </w:r>
    </w:p>
    <w:p w14:paraId="2BBAF1CE" w14:textId="77777777" w:rsidR="00EB4E19" w:rsidRPr="000E4E7F" w:rsidRDefault="00EB4E19" w:rsidP="00EB4E19">
      <w:pPr>
        <w:pStyle w:val="PL"/>
        <w:shd w:val="clear" w:color="auto" w:fill="E6E6E6"/>
      </w:pPr>
      <w:r w:rsidRPr="000E4E7F">
        <w:tab/>
        <w:t>etws-Indication</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ON</w:t>
      </w:r>
    </w:p>
    <w:p w14:paraId="3DDB3411"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Paging-v890-IEs</w:t>
      </w:r>
      <w:r w:rsidRPr="000E4E7F">
        <w:tab/>
      </w:r>
      <w:r w:rsidRPr="000E4E7F">
        <w:tab/>
      </w:r>
      <w:r w:rsidRPr="000E4E7F">
        <w:tab/>
      </w:r>
      <w:r w:rsidRPr="000E4E7F">
        <w:tab/>
      </w:r>
      <w:r w:rsidRPr="000E4E7F">
        <w:tab/>
      </w:r>
      <w:r w:rsidRPr="000E4E7F">
        <w:tab/>
        <w:t>OPTIONAL</w:t>
      </w:r>
    </w:p>
    <w:p w14:paraId="1D694DEA" w14:textId="77777777" w:rsidR="00EB4E19" w:rsidRPr="000E4E7F" w:rsidRDefault="00EB4E19" w:rsidP="00EB4E19">
      <w:pPr>
        <w:pStyle w:val="PL"/>
        <w:shd w:val="clear" w:color="auto" w:fill="E6E6E6"/>
      </w:pPr>
      <w:r w:rsidRPr="000E4E7F">
        <w:t>}</w:t>
      </w:r>
    </w:p>
    <w:p w14:paraId="6BDEC666" w14:textId="77777777" w:rsidR="00EB4E19" w:rsidRPr="000E4E7F" w:rsidRDefault="00EB4E19" w:rsidP="00EB4E19">
      <w:pPr>
        <w:pStyle w:val="PL"/>
        <w:shd w:val="clear" w:color="auto" w:fill="E6E6E6"/>
      </w:pPr>
    </w:p>
    <w:p w14:paraId="5C6E2054" w14:textId="77777777" w:rsidR="00EB4E19" w:rsidRPr="000E4E7F" w:rsidRDefault="00EB4E19" w:rsidP="00EB4E19">
      <w:pPr>
        <w:pStyle w:val="PL"/>
        <w:shd w:val="clear" w:color="auto" w:fill="E6E6E6"/>
      </w:pPr>
      <w:r w:rsidRPr="000E4E7F">
        <w:t>Paging-v890-IEs ::=</w:t>
      </w:r>
      <w:r w:rsidRPr="000E4E7F">
        <w:tab/>
      </w:r>
      <w:r w:rsidRPr="000E4E7F">
        <w:tab/>
      </w:r>
      <w:r w:rsidRPr="000E4E7F">
        <w:tab/>
        <w:t>SEQUENCE {</w:t>
      </w:r>
    </w:p>
    <w:p w14:paraId="07DB184D" w14:textId="77777777" w:rsidR="00EB4E19" w:rsidRPr="000E4E7F" w:rsidRDefault="00EB4E19" w:rsidP="00EB4E19">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7B3FF705"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Paging-v920-IEs</w:t>
      </w:r>
      <w:r w:rsidRPr="000E4E7F">
        <w:tab/>
      </w:r>
      <w:r w:rsidRPr="000E4E7F">
        <w:tab/>
      </w:r>
      <w:r w:rsidRPr="000E4E7F">
        <w:tab/>
      </w:r>
      <w:r w:rsidRPr="000E4E7F">
        <w:tab/>
      </w:r>
      <w:r w:rsidRPr="000E4E7F">
        <w:tab/>
      </w:r>
      <w:r w:rsidRPr="000E4E7F">
        <w:tab/>
        <w:t>OPTIONAL</w:t>
      </w:r>
    </w:p>
    <w:p w14:paraId="5FF46BBB" w14:textId="77777777" w:rsidR="00EB4E19" w:rsidRPr="000E4E7F" w:rsidRDefault="00EB4E19" w:rsidP="00EB4E19">
      <w:pPr>
        <w:pStyle w:val="PL"/>
        <w:shd w:val="clear" w:color="auto" w:fill="E6E6E6"/>
      </w:pPr>
      <w:r w:rsidRPr="000E4E7F">
        <w:t>}</w:t>
      </w:r>
    </w:p>
    <w:p w14:paraId="3ED5DAF2" w14:textId="77777777" w:rsidR="00EB4E19" w:rsidRPr="000E4E7F" w:rsidRDefault="00EB4E19" w:rsidP="00EB4E19">
      <w:pPr>
        <w:pStyle w:val="PL"/>
        <w:shd w:val="clear" w:color="auto" w:fill="E6E6E6"/>
      </w:pPr>
    </w:p>
    <w:p w14:paraId="2D3D52FA" w14:textId="77777777" w:rsidR="00EB4E19" w:rsidRPr="000E4E7F" w:rsidRDefault="00EB4E19" w:rsidP="00EB4E19">
      <w:pPr>
        <w:pStyle w:val="PL"/>
        <w:shd w:val="clear" w:color="auto" w:fill="E6E6E6"/>
      </w:pPr>
      <w:r w:rsidRPr="000E4E7F">
        <w:t>Paging-v920-IEs ::=</w:t>
      </w:r>
      <w:r w:rsidRPr="000E4E7F">
        <w:tab/>
      </w:r>
      <w:r w:rsidRPr="000E4E7F">
        <w:tab/>
      </w:r>
      <w:r w:rsidRPr="000E4E7F">
        <w:tab/>
        <w:t>SEQUENCE {</w:t>
      </w:r>
    </w:p>
    <w:p w14:paraId="24A50B3A" w14:textId="77777777" w:rsidR="00EB4E19" w:rsidRPr="000E4E7F" w:rsidRDefault="00EB4E19" w:rsidP="00EB4E19">
      <w:pPr>
        <w:pStyle w:val="PL"/>
        <w:shd w:val="clear" w:color="auto" w:fill="E6E6E6"/>
        <w:tabs>
          <w:tab w:val="clear" w:pos="4224"/>
        </w:tabs>
      </w:pPr>
      <w:r w:rsidRPr="000E4E7F">
        <w:tab/>
        <w:t>cmas-Indication-r9</w:t>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ON</w:t>
      </w:r>
    </w:p>
    <w:p w14:paraId="6AAC71B5"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Paging-v1130-IEs</w:t>
      </w:r>
      <w:r w:rsidRPr="000E4E7F">
        <w:tab/>
      </w:r>
      <w:r w:rsidRPr="000E4E7F">
        <w:tab/>
      </w:r>
      <w:r w:rsidRPr="000E4E7F">
        <w:tab/>
      </w:r>
      <w:r w:rsidRPr="000E4E7F">
        <w:tab/>
      </w:r>
      <w:r w:rsidRPr="000E4E7F">
        <w:tab/>
        <w:t>OPTIONAL</w:t>
      </w:r>
    </w:p>
    <w:p w14:paraId="74930B16" w14:textId="77777777" w:rsidR="00EB4E19" w:rsidRPr="000E4E7F" w:rsidRDefault="00EB4E19" w:rsidP="00EB4E19">
      <w:pPr>
        <w:pStyle w:val="PL"/>
        <w:shd w:val="clear" w:color="auto" w:fill="E6E6E6"/>
      </w:pPr>
      <w:r w:rsidRPr="000E4E7F">
        <w:t>}</w:t>
      </w:r>
    </w:p>
    <w:p w14:paraId="481D3F22" w14:textId="77777777" w:rsidR="00EB4E19" w:rsidRPr="000E4E7F" w:rsidRDefault="00EB4E19" w:rsidP="00EB4E19">
      <w:pPr>
        <w:pStyle w:val="PL"/>
        <w:shd w:val="clear" w:color="auto" w:fill="E6E6E6"/>
      </w:pPr>
    </w:p>
    <w:p w14:paraId="250BC3CF" w14:textId="77777777" w:rsidR="00EB4E19" w:rsidRPr="000E4E7F" w:rsidRDefault="00EB4E19" w:rsidP="00EB4E19">
      <w:pPr>
        <w:pStyle w:val="PL"/>
        <w:shd w:val="clear" w:color="auto" w:fill="E6E6E6"/>
      </w:pPr>
      <w:r w:rsidRPr="000E4E7F">
        <w:t>Paging-v1130-IEs ::=</w:t>
      </w:r>
      <w:r w:rsidRPr="000E4E7F">
        <w:tab/>
      </w:r>
      <w:r w:rsidRPr="000E4E7F">
        <w:tab/>
      </w:r>
      <w:r w:rsidRPr="000E4E7F">
        <w:tab/>
        <w:t>SEQUENCE {</w:t>
      </w:r>
    </w:p>
    <w:p w14:paraId="4F63A87A" w14:textId="77777777" w:rsidR="00EB4E19" w:rsidRPr="000E4E7F" w:rsidRDefault="00EB4E19" w:rsidP="00EB4E19">
      <w:pPr>
        <w:pStyle w:val="PL"/>
        <w:shd w:val="clear" w:color="auto" w:fill="E6E6E6"/>
        <w:tabs>
          <w:tab w:val="clear" w:pos="4224"/>
        </w:tabs>
      </w:pPr>
      <w:r w:rsidRPr="000E4E7F">
        <w:tab/>
        <w:t>eab-ParamModification-r11</w:t>
      </w:r>
      <w:r w:rsidRPr="000E4E7F">
        <w:tab/>
      </w:r>
      <w:r w:rsidRPr="000E4E7F">
        <w:tab/>
        <w:t>ENUMERATED {true}</w:t>
      </w:r>
      <w:r w:rsidRPr="000E4E7F">
        <w:tab/>
      </w:r>
      <w:r w:rsidRPr="000E4E7F">
        <w:tab/>
      </w:r>
      <w:r w:rsidRPr="000E4E7F">
        <w:tab/>
      </w:r>
      <w:r w:rsidRPr="000E4E7F">
        <w:tab/>
      </w:r>
      <w:r w:rsidRPr="000E4E7F">
        <w:tab/>
        <w:t>OPTIONAL,</w:t>
      </w:r>
      <w:r w:rsidRPr="000E4E7F">
        <w:tab/>
        <w:t>-- Need ON</w:t>
      </w:r>
    </w:p>
    <w:p w14:paraId="3D4326B7"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Paging-v1310-IEs</w:t>
      </w:r>
      <w:r w:rsidRPr="000E4E7F">
        <w:tab/>
      </w:r>
      <w:r w:rsidRPr="000E4E7F">
        <w:tab/>
      </w:r>
      <w:r w:rsidRPr="000E4E7F">
        <w:tab/>
      </w:r>
      <w:r w:rsidRPr="000E4E7F">
        <w:tab/>
      </w:r>
      <w:r w:rsidRPr="000E4E7F">
        <w:tab/>
        <w:t>OPTIONAL</w:t>
      </w:r>
    </w:p>
    <w:p w14:paraId="5430FE84" w14:textId="77777777" w:rsidR="00EB4E19" w:rsidRPr="000E4E7F" w:rsidRDefault="00EB4E19" w:rsidP="00EB4E19">
      <w:pPr>
        <w:pStyle w:val="PL"/>
        <w:shd w:val="clear" w:color="auto" w:fill="E6E6E6"/>
      </w:pPr>
      <w:r w:rsidRPr="000E4E7F">
        <w:t>}</w:t>
      </w:r>
    </w:p>
    <w:p w14:paraId="76A0E517" w14:textId="77777777" w:rsidR="00EB4E19" w:rsidRPr="000E4E7F" w:rsidRDefault="00EB4E19" w:rsidP="00EB4E19">
      <w:pPr>
        <w:pStyle w:val="PL"/>
        <w:shd w:val="clear" w:color="auto" w:fill="E6E6E6"/>
      </w:pPr>
    </w:p>
    <w:p w14:paraId="1581AD14" w14:textId="77777777" w:rsidR="00EB4E19" w:rsidRPr="000E4E7F" w:rsidRDefault="00EB4E19" w:rsidP="00EB4E19">
      <w:pPr>
        <w:pStyle w:val="PL"/>
        <w:shd w:val="clear" w:color="auto" w:fill="E6E6E6"/>
      </w:pPr>
      <w:r w:rsidRPr="000E4E7F">
        <w:t>Paging-v1310-IEs ::=</w:t>
      </w:r>
      <w:r w:rsidRPr="000E4E7F">
        <w:tab/>
      </w:r>
      <w:r w:rsidRPr="000E4E7F">
        <w:tab/>
      </w:r>
      <w:r w:rsidRPr="000E4E7F">
        <w:tab/>
        <w:t>SEQUENCE {</w:t>
      </w:r>
    </w:p>
    <w:p w14:paraId="2AD98659" w14:textId="77777777" w:rsidR="00EB4E19" w:rsidRPr="000E4E7F" w:rsidRDefault="00EB4E19" w:rsidP="00EB4E19">
      <w:pPr>
        <w:pStyle w:val="PL"/>
        <w:shd w:val="clear" w:color="auto" w:fill="E6E6E6"/>
        <w:tabs>
          <w:tab w:val="clear" w:pos="4224"/>
        </w:tabs>
      </w:pPr>
      <w:r w:rsidRPr="000E4E7F">
        <w:tab/>
        <w:t>redistributionIndication-r13</w:t>
      </w:r>
      <w:r w:rsidRPr="000E4E7F">
        <w:tab/>
        <w:t>ENUMERATED {true}</w:t>
      </w:r>
      <w:r w:rsidRPr="000E4E7F">
        <w:tab/>
      </w:r>
      <w:r w:rsidRPr="000E4E7F">
        <w:tab/>
      </w:r>
      <w:r w:rsidRPr="000E4E7F">
        <w:tab/>
      </w:r>
      <w:r w:rsidRPr="000E4E7F">
        <w:tab/>
      </w:r>
      <w:r w:rsidRPr="000E4E7F">
        <w:tab/>
        <w:t>OPTIONAL,</w:t>
      </w:r>
      <w:r w:rsidRPr="000E4E7F">
        <w:tab/>
        <w:t>-- Need ON</w:t>
      </w:r>
    </w:p>
    <w:p w14:paraId="7603D301" w14:textId="77777777" w:rsidR="00EB4E19" w:rsidRPr="000E4E7F" w:rsidRDefault="00EB4E19" w:rsidP="00EB4E19">
      <w:pPr>
        <w:pStyle w:val="PL"/>
        <w:shd w:val="clear" w:color="auto" w:fill="E6E6E6"/>
      </w:pPr>
      <w:r w:rsidRPr="000E4E7F">
        <w:tab/>
        <w:t>systemInfoModification-eDRX-r13</w:t>
      </w:r>
      <w:r w:rsidRPr="000E4E7F">
        <w:tab/>
        <w:t>ENUMERATED {true}</w:t>
      </w:r>
      <w:r w:rsidRPr="000E4E7F">
        <w:tab/>
      </w:r>
      <w:r w:rsidRPr="000E4E7F">
        <w:tab/>
      </w:r>
      <w:r w:rsidRPr="000E4E7F">
        <w:tab/>
      </w:r>
      <w:r w:rsidRPr="000E4E7F">
        <w:tab/>
      </w:r>
      <w:r w:rsidRPr="000E4E7F">
        <w:tab/>
        <w:t>OPTIONAL,</w:t>
      </w:r>
      <w:r w:rsidRPr="000E4E7F">
        <w:tab/>
        <w:t>-- Need ON</w:t>
      </w:r>
    </w:p>
    <w:p w14:paraId="0BC2C2EE"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Paging-v1530-IEs</w:t>
      </w:r>
      <w:r w:rsidRPr="000E4E7F">
        <w:tab/>
      </w:r>
      <w:r w:rsidRPr="000E4E7F">
        <w:tab/>
      </w:r>
      <w:r w:rsidRPr="000E4E7F">
        <w:tab/>
      </w:r>
      <w:r w:rsidRPr="000E4E7F">
        <w:tab/>
      </w:r>
      <w:r w:rsidRPr="000E4E7F">
        <w:tab/>
        <w:t>OPTIONAL</w:t>
      </w:r>
    </w:p>
    <w:p w14:paraId="49BCD7C9" w14:textId="77777777" w:rsidR="00EB4E19" w:rsidRPr="000E4E7F" w:rsidRDefault="00EB4E19" w:rsidP="00EB4E19">
      <w:pPr>
        <w:pStyle w:val="PL"/>
        <w:shd w:val="clear" w:color="auto" w:fill="E6E6E6"/>
      </w:pPr>
      <w:r w:rsidRPr="000E4E7F">
        <w:t>}</w:t>
      </w:r>
    </w:p>
    <w:p w14:paraId="6CAF241E" w14:textId="77777777" w:rsidR="00EB4E19" w:rsidRPr="000E4E7F" w:rsidRDefault="00EB4E19" w:rsidP="00EB4E19">
      <w:pPr>
        <w:pStyle w:val="PL"/>
        <w:shd w:val="clear" w:color="auto" w:fill="E6E6E6"/>
      </w:pPr>
    </w:p>
    <w:p w14:paraId="16097488" w14:textId="77777777" w:rsidR="00EB4E19" w:rsidRPr="000E4E7F" w:rsidRDefault="00EB4E19" w:rsidP="00EB4E19">
      <w:pPr>
        <w:pStyle w:val="PL"/>
        <w:shd w:val="clear" w:color="auto" w:fill="E6E6E6"/>
      </w:pPr>
      <w:r w:rsidRPr="000E4E7F">
        <w:t>Paging-v1530-IEs ::=</w:t>
      </w:r>
      <w:r w:rsidRPr="000E4E7F">
        <w:tab/>
      </w:r>
      <w:r w:rsidRPr="000E4E7F">
        <w:tab/>
      </w:r>
      <w:r w:rsidRPr="000E4E7F">
        <w:tab/>
        <w:t>SEQUENCE {</w:t>
      </w:r>
    </w:p>
    <w:p w14:paraId="03C852F6" w14:textId="77777777" w:rsidR="00EB4E19" w:rsidRPr="000E4E7F" w:rsidRDefault="00EB4E19" w:rsidP="00EB4E19">
      <w:pPr>
        <w:pStyle w:val="PL"/>
        <w:shd w:val="clear" w:color="auto" w:fill="E6E6E6"/>
      </w:pPr>
      <w:r w:rsidRPr="000E4E7F">
        <w:tab/>
        <w:t>accessType</w:t>
      </w:r>
      <w:r w:rsidRPr="000E4E7F">
        <w:tab/>
      </w:r>
      <w:r w:rsidRPr="000E4E7F">
        <w:tab/>
      </w:r>
      <w:r w:rsidRPr="000E4E7F">
        <w:tab/>
      </w:r>
      <w:r w:rsidRPr="000E4E7F">
        <w:tab/>
      </w:r>
      <w:r w:rsidRPr="000E4E7F">
        <w:tab/>
      </w:r>
      <w:r w:rsidRPr="000E4E7F">
        <w:tab/>
        <w:t>ENUMERATED {non3GPP}</w:t>
      </w:r>
      <w:r w:rsidRPr="000E4E7F">
        <w:tab/>
      </w:r>
      <w:r w:rsidRPr="000E4E7F">
        <w:tab/>
      </w:r>
      <w:r w:rsidRPr="000E4E7F">
        <w:tab/>
      </w:r>
      <w:r w:rsidRPr="000E4E7F">
        <w:tab/>
        <w:t>OPTIONAL,</w:t>
      </w:r>
      <w:r w:rsidRPr="000E4E7F">
        <w:tab/>
        <w:t>-- Need ON</w:t>
      </w:r>
    </w:p>
    <w:p w14:paraId="37235AC5"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Paging-v16xy-IEs</w:t>
      </w:r>
      <w:r w:rsidRPr="000E4E7F">
        <w:tab/>
      </w:r>
      <w:r w:rsidRPr="000E4E7F">
        <w:tab/>
      </w:r>
      <w:r w:rsidRPr="000E4E7F">
        <w:tab/>
      </w:r>
      <w:r w:rsidRPr="000E4E7F">
        <w:tab/>
      </w:r>
      <w:r w:rsidRPr="000E4E7F">
        <w:tab/>
        <w:t>OPTIONAL</w:t>
      </w:r>
    </w:p>
    <w:p w14:paraId="625E0245" w14:textId="77777777" w:rsidR="00EB4E19" w:rsidRPr="000E4E7F" w:rsidRDefault="00EB4E19" w:rsidP="00EB4E19">
      <w:pPr>
        <w:pStyle w:val="PL"/>
        <w:shd w:val="clear" w:color="auto" w:fill="E6E6E6"/>
      </w:pPr>
      <w:r w:rsidRPr="000E4E7F">
        <w:t>}</w:t>
      </w:r>
    </w:p>
    <w:p w14:paraId="4B89EE94" w14:textId="77777777" w:rsidR="00EB4E19" w:rsidRPr="000E4E7F" w:rsidRDefault="00EB4E19" w:rsidP="00EB4E19">
      <w:pPr>
        <w:pStyle w:val="PL"/>
        <w:shd w:val="clear" w:color="auto" w:fill="E6E6E6"/>
      </w:pPr>
    </w:p>
    <w:p w14:paraId="0592719F" w14:textId="77777777" w:rsidR="00EB4E19" w:rsidRPr="000E4E7F" w:rsidRDefault="00EB4E19" w:rsidP="00EB4E19">
      <w:pPr>
        <w:pStyle w:val="PL"/>
        <w:shd w:val="clear" w:color="auto" w:fill="E6E6E6"/>
      </w:pPr>
      <w:commentRangeStart w:id="304"/>
      <w:r w:rsidRPr="000E4E7F">
        <w:t>Paging</w:t>
      </w:r>
      <w:commentRangeEnd w:id="304"/>
      <w:r>
        <w:rPr>
          <w:rStyle w:val="CommentReference"/>
          <w:rFonts w:ascii="Times New Roman" w:eastAsia="MS Mincho" w:hAnsi="Times New Roman"/>
          <w:noProof w:val="0"/>
          <w:lang w:val="x-none" w:eastAsia="en-US"/>
        </w:rPr>
        <w:commentReference w:id="304"/>
      </w:r>
      <w:r w:rsidRPr="000E4E7F">
        <w:t>-v16xy-IEs ::=</w:t>
      </w:r>
      <w:r w:rsidRPr="000E4E7F">
        <w:tab/>
      </w:r>
      <w:r w:rsidRPr="000E4E7F">
        <w:tab/>
      </w:r>
      <w:r w:rsidRPr="000E4E7F">
        <w:tab/>
        <w:t>SEQUENCE {</w:t>
      </w:r>
    </w:p>
    <w:p w14:paraId="5E1D89AC" w14:textId="77777777" w:rsidR="00EB4E19" w:rsidRDefault="00EB4E19" w:rsidP="00EB4E19">
      <w:pPr>
        <w:pStyle w:val="PL"/>
        <w:shd w:val="clear" w:color="auto" w:fill="E6E6E6"/>
        <w:rPr>
          <w:ins w:id="305" w:author="QC (Umesh)-110e" w:date="2020-06-03T11:36:00Z"/>
        </w:rPr>
      </w:pPr>
      <w:ins w:id="306" w:author="QC (Umesh)-110e" w:date="2020-06-03T11:36:00Z">
        <w:r>
          <w:tab/>
        </w:r>
        <w:r w:rsidRPr="000E4E7F">
          <w:t>pagingRecordList</w:t>
        </w:r>
      </w:ins>
      <w:ins w:id="307" w:author="QC (Umesh)-110e" w:date="2020-06-03T11:37:00Z">
        <w:r>
          <w:t>-v16xy</w:t>
        </w:r>
      </w:ins>
      <w:ins w:id="308" w:author="QC (Umesh)-110e" w:date="2020-06-03T11:36:00Z">
        <w:r w:rsidRPr="000E4E7F">
          <w:tab/>
        </w:r>
        <w:r w:rsidRPr="000E4E7F">
          <w:tab/>
        </w:r>
        <w:r w:rsidRPr="000E4E7F">
          <w:tab/>
          <w:t>PagingRecordList</w:t>
        </w:r>
      </w:ins>
      <w:ins w:id="309" w:author="QC (Umesh)-110e" w:date="2020-06-03T11:37:00Z">
        <w:r>
          <w:t>-v16xy</w:t>
        </w:r>
      </w:ins>
      <w:ins w:id="310" w:author="QC (Umesh)-110e" w:date="2020-06-03T11:36:00Z">
        <w:r w:rsidRPr="000E4E7F">
          <w:tab/>
        </w:r>
        <w:r w:rsidRPr="000E4E7F">
          <w:tab/>
        </w:r>
        <w:r w:rsidRPr="000E4E7F">
          <w:tab/>
        </w:r>
        <w:r w:rsidRPr="000E4E7F">
          <w:tab/>
          <w:t>OPTIONAL,</w:t>
        </w:r>
        <w:r w:rsidRPr="000E4E7F">
          <w:tab/>
          <w:t>-- Need ON</w:t>
        </w:r>
      </w:ins>
    </w:p>
    <w:p w14:paraId="2E376C11" w14:textId="77777777" w:rsidR="00EB4E19" w:rsidRPr="000E4E7F" w:rsidRDefault="00EB4E19" w:rsidP="00EB4E19">
      <w:pPr>
        <w:pStyle w:val="PL"/>
        <w:shd w:val="clear" w:color="auto" w:fill="E6E6E6"/>
      </w:pPr>
      <w:r w:rsidRPr="000E4E7F">
        <w:tab/>
        <w:t>uac-ParamModification-r16</w:t>
      </w:r>
      <w:r w:rsidRPr="000E4E7F">
        <w:tab/>
      </w:r>
      <w:r w:rsidRPr="000E4E7F">
        <w:tab/>
        <w:t>ENUMERATED {true}</w:t>
      </w:r>
      <w:r w:rsidRPr="000E4E7F">
        <w:tab/>
      </w:r>
      <w:r w:rsidRPr="000E4E7F">
        <w:tab/>
      </w:r>
      <w:r w:rsidRPr="000E4E7F">
        <w:tab/>
      </w:r>
      <w:r w:rsidRPr="000E4E7F">
        <w:tab/>
        <w:t>OPTIONAL,</w:t>
      </w:r>
      <w:r w:rsidRPr="000E4E7F">
        <w:tab/>
        <w:t>-- Need ON</w:t>
      </w:r>
    </w:p>
    <w:p w14:paraId="1F39A730"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1CF9C35" w14:textId="77777777" w:rsidR="00EB4E19" w:rsidRPr="000E4E7F" w:rsidRDefault="00EB4E19" w:rsidP="00EB4E19">
      <w:pPr>
        <w:pStyle w:val="PL"/>
        <w:shd w:val="clear" w:color="auto" w:fill="E6E6E6"/>
      </w:pPr>
      <w:r w:rsidRPr="000E4E7F">
        <w:t>}</w:t>
      </w:r>
    </w:p>
    <w:p w14:paraId="14A84079" w14:textId="77777777" w:rsidR="00EB4E19" w:rsidRPr="000E4E7F" w:rsidRDefault="00EB4E19" w:rsidP="00EB4E19">
      <w:pPr>
        <w:pStyle w:val="PL"/>
        <w:shd w:val="clear" w:color="auto" w:fill="E6E6E6"/>
      </w:pPr>
    </w:p>
    <w:p w14:paraId="15BE23AD" w14:textId="77777777" w:rsidR="00EB4E19" w:rsidRPr="000E4E7F" w:rsidRDefault="00EB4E19" w:rsidP="00EB4E19">
      <w:pPr>
        <w:pStyle w:val="PL"/>
        <w:shd w:val="clear" w:color="auto" w:fill="E6E6E6"/>
      </w:pPr>
      <w:r w:rsidRPr="000E4E7F">
        <w:t>PagingRecordList ::=</w:t>
      </w:r>
      <w:r w:rsidRPr="000E4E7F">
        <w:tab/>
      </w:r>
      <w:r w:rsidRPr="000E4E7F">
        <w:tab/>
      </w:r>
      <w:r w:rsidRPr="000E4E7F">
        <w:tab/>
      </w:r>
      <w:r w:rsidRPr="000E4E7F">
        <w:tab/>
        <w:t>SEQUENCE (SIZE (1..maxPageRec)) OF PagingRecord</w:t>
      </w:r>
    </w:p>
    <w:p w14:paraId="3A6B536E" w14:textId="77777777" w:rsidR="00EB4E19" w:rsidRPr="000E4E7F" w:rsidRDefault="00EB4E19" w:rsidP="00EB4E19">
      <w:pPr>
        <w:pStyle w:val="PL"/>
        <w:shd w:val="clear" w:color="auto" w:fill="E6E6E6"/>
        <w:rPr>
          <w:ins w:id="311" w:author="QC (Umesh)-110e" w:date="2020-06-03T11:37:00Z"/>
        </w:rPr>
      </w:pPr>
      <w:ins w:id="312" w:author="QC (Umesh)-110e" w:date="2020-06-03T11:37:00Z">
        <w:r w:rsidRPr="000E4E7F">
          <w:t>PagingRecordList</w:t>
        </w:r>
        <w:r>
          <w:t>-v16xy</w:t>
        </w:r>
        <w:r w:rsidRPr="000E4E7F">
          <w:t xml:space="preserve"> ::=</w:t>
        </w:r>
        <w:r w:rsidRPr="000E4E7F">
          <w:tab/>
        </w:r>
        <w:r w:rsidRPr="000E4E7F">
          <w:tab/>
        </w:r>
        <w:r w:rsidRPr="000E4E7F">
          <w:tab/>
          <w:t>SEQUENCE (SIZE (1..maxPageRec)) OF PagingRecord</w:t>
        </w:r>
      </w:ins>
      <w:ins w:id="313" w:author="QC (Umesh)-110e" w:date="2020-06-03T11:38:00Z">
        <w:r>
          <w:t>-v16xy</w:t>
        </w:r>
      </w:ins>
    </w:p>
    <w:p w14:paraId="426C638D" w14:textId="77777777" w:rsidR="00EB4E19" w:rsidRPr="000E4E7F" w:rsidRDefault="00EB4E19" w:rsidP="00EB4E19">
      <w:pPr>
        <w:pStyle w:val="PL"/>
        <w:shd w:val="clear" w:color="auto" w:fill="E6E6E6"/>
      </w:pPr>
    </w:p>
    <w:p w14:paraId="5333E1BA" w14:textId="77777777" w:rsidR="00EB4E19" w:rsidRPr="000E4E7F" w:rsidRDefault="00EB4E19" w:rsidP="00EB4E19">
      <w:pPr>
        <w:pStyle w:val="PL"/>
        <w:shd w:val="clear" w:color="auto" w:fill="E6E6E6"/>
      </w:pPr>
      <w:r w:rsidRPr="000E4E7F">
        <w:t>PagingRecord ::=</w:t>
      </w:r>
      <w:r w:rsidRPr="000E4E7F">
        <w:tab/>
      </w:r>
      <w:r w:rsidRPr="000E4E7F">
        <w:tab/>
      </w:r>
      <w:r w:rsidRPr="000E4E7F">
        <w:tab/>
      </w:r>
      <w:r w:rsidRPr="000E4E7F">
        <w:tab/>
      </w:r>
      <w:r w:rsidRPr="000E4E7F">
        <w:tab/>
        <w:t>SEQUENCE {</w:t>
      </w:r>
    </w:p>
    <w:p w14:paraId="08677DAE" w14:textId="77777777" w:rsidR="00EB4E19" w:rsidRPr="000E4E7F" w:rsidRDefault="00EB4E19" w:rsidP="00EB4E19">
      <w:pPr>
        <w:pStyle w:val="PL"/>
        <w:shd w:val="clear" w:color="auto" w:fill="E6E6E6"/>
      </w:pPr>
      <w:r w:rsidRPr="000E4E7F">
        <w:tab/>
        <w:t>ue-Identity</w:t>
      </w:r>
      <w:r w:rsidRPr="000E4E7F">
        <w:tab/>
      </w:r>
      <w:r w:rsidRPr="000E4E7F">
        <w:tab/>
      </w:r>
      <w:r w:rsidRPr="000E4E7F">
        <w:tab/>
      </w:r>
      <w:r w:rsidRPr="000E4E7F">
        <w:tab/>
      </w:r>
      <w:r w:rsidRPr="000E4E7F">
        <w:tab/>
      </w:r>
      <w:r w:rsidRPr="000E4E7F">
        <w:tab/>
      </w:r>
      <w:r w:rsidRPr="000E4E7F">
        <w:tab/>
        <w:t>PagingUE-Identity,</w:t>
      </w:r>
    </w:p>
    <w:p w14:paraId="054D3F47" w14:textId="77777777" w:rsidR="00EB4E19" w:rsidRPr="000E4E7F" w:rsidRDefault="00EB4E19" w:rsidP="00EB4E19">
      <w:pPr>
        <w:pStyle w:val="PL"/>
        <w:shd w:val="clear" w:color="auto" w:fill="E6E6E6"/>
      </w:pPr>
      <w:r w:rsidRPr="000E4E7F">
        <w:tab/>
        <w:t>cn-Domain</w:t>
      </w:r>
      <w:r w:rsidRPr="000E4E7F">
        <w:tab/>
      </w:r>
      <w:r w:rsidRPr="000E4E7F">
        <w:tab/>
      </w:r>
      <w:r w:rsidRPr="000E4E7F">
        <w:tab/>
      </w:r>
      <w:r w:rsidRPr="000E4E7F">
        <w:tab/>
      </w:r>
      <w:r w:rsidRPr="000E4E7F">
        <w:tab/>
      </w:r>
      <w:r w:rsidRPr="000E4E7F">
        <w:tab/>
      </w:r>
      <w:r w:rsidRPr="000E4E7F">
        <w:tab/>
        <w:t>ENUMERATED</w:t>
      </w:r>
      <w:r w:rsidRPr="000E4E7F">
        <w:tab/>
        <w:t>{ps, cs},</w:t>
      </w:r>
    </w:p>
    <w:p w14:paraId="7F8129B5" w14:textId="77777777" w:rsidR="00EB4E19" w:rsidRPr="000E4E7F" w:rsidRDefault="00EB4E19" w:rsidP="00EB4E19">
      <w:pPr>
        <w:pStyle w:val="PL"/>
        <w:shd w:val="clear" w:color="auto" w:fill="E6E6E6"/>
      </w:pPr>
      <w:r w:rsidRPr="000E4E7F">
        <w:tab/>
        <w:t>...,</w:t>
      </w:r>
    </w:p>
    <w:p w14:paraId="1929F752" w14:textId="77777777" w:rsidR="00EB4E19" w:rsidRPr="000E4E7F" w:rsidDel="00DD3D26" w:rsidRDefault="00EB4E19" w:rsidP="00EB4E19">
      <w:pPr>
        <w:pStyle w:val="PL"/>
        <w:shd w:val="clear" w:color="auto" w:fill="E6E6E6"/>
        <w:rPr>
          <w:del w:id="314" w:author="QC (Umesh)-110e" w:date="2020-06-03T11:39:00Z"/>
        </w:rPr>
      </w:pPr>
      <w:del w:id="315" w:author="QC (Umesh)-110e" w:date="2020-06-03T11:39:00Z">
        <w:r w:rsidRPr="000E4E7F" w:rsidDel="00DD3D26">
          <w:tab/>
          <w:delText>[[</w:delText>
        </w:r>
        <w:r w:rsidRPr="000E4E7F" w:rsidDel="00DD3D26">
          <w:tab/>
          <w:delText>accessType-r16</w:delText>
        </w:r>
        <w:r w:rsidRPr="000E4E7F" w:rsidDel="00DD3D26">
          <w:tab/>
        </w:r>
        <w:r w:rsidRPr="000E4E7F" w:rsidDel="00DD3D26">
          <w:tab/>
        </w:r>
        <w:r w:rsidRPr="000E4E7F" w:rsidDel="00DD3D26">
          <w:tab/>
        </w:r>
        <w:r w:rsidRPr="000E4E7F" w:rsidDel="00DD3D26">
          <w:tab/>
        </w:r>
        <w:r w:rsidRPr="000E4E7F" w:rsidDel="00DD3D26">
          <w:tab/>
          <w:delText>ENUMERATED {non3GPP}</w:delText>
        </w:r>
        <w:r w:rsidRPr="000E4E7F" w:rsidDel="00DD3D26">
          <w:tab/>
        </w:r>
        <w:r w:rsidRPr="000E4E7F" w:rsidDel="00DD3D26">
          <w:tab/>
        </w:r>
        <w:r w:rsidRPr="000E4E7F" w:rsidDel="00DD3D26">
          <w:tab/>
        </w:r>
        <w:r w:rsidRPr="000E4E7F" w:rsidDel="00DD3D26">
          <w:tab/>
          <w:delText>OPTIONAL,</w:delText>
        </w:r>
        <w:r w:rsidRPr="000E4E7F" w:rsidDel="00DD3D26">
          <w:tab/>
          <w:delText>-- Need ON</w:delText>
        </w:r>
      </w:del>
    </w:p>
    <w:p w14:paraId="7A01D449" w14:textId="77777777" w:rsidR="00EB4E19" w:rsidRPr="000E4E7F" w:rsidDel="00DD3D26" w:rsidRDefault="00EB4E19" w:rsidP="00EB4E19">
      <w:pPr>
        <w:pStyle w:val="PL"/>
        <w:shd w:val="clear" w:color="auto" w:fill="E6E6E6"/>
        <w:rPr>
          <w:del w:id="316" w:author="QC (Umesh)-110e" w:date="2020-06-03T11:39:00Z"/>
        </w:rPr>
      </w:pPr>
      <w:del w:id="317" w:author="QC (Umesh)-110e" w:date="2020-06-03T11:39:00Z">
        <w:r w:rsidRPr="000E4E7F" w:rsidDel="00DD3D26">
          <w:tab/>
        </w:r>
        <w:r w:rsidRPr="000E4E7F" w:rsidDel="00DD3D26">
          <w:tab/>
          <w:delText>mt-EDT-r16</w:delText>
        </w:r>
        <w:r w:rsidRPr="000E4E7F" w:rsidDel="00DD3D26">
          <w:tab/>
        </w:r>
        <w:r w:rsidRPr="000E4E7F" w:rsidDel="00DD3D26">
          <w:tab/>
        </w:r>
        <w:r w:rsidRPr="000E4E7F" w:rsidDel="00DD3D26">
          <w:tab/>
        </w:r>
        <w:r w:rsidRPr="000E4E7F" w:rsidDel="00DD3D26">
          <w:tab/>
        </w:r>
        <w:r w:rsidRPr="000E4E7F" w:rsidDel="00DD3D26">
          <w:tab/>
          <w:delText>ENUMERATED {true}</w:delText>
        </w:r>
        <w:r w:rsidRPr="000E4E7F" w:rsidDel="00DD3D26">
          <w:tab/>
        </w:r>
        <w:r w:rsidRPr="000E4E7F" w:rsidDel="00DD3D26">
          <w:tab/>
        </w:r>
        <w:r w:rsidRPr="000E4E7F" w:rsidDel="00DD3D26">
          <w:tab/>
        </w:r>
        <w:r w:rsidRPr="000E4E7F" w:rsidDel="00DD3D26">
          <w:tab/>
          <w:delText>OPTIONAL</w:delText>
        </w:r>
        <w:r w:rsidRPr="000E4E7F" w:rsidDel="00DD3D26">
          <w:tab/>
        </w:r>
        <w:r w:rsidRPr="000E4E7F" w:rsidDel="00DD3D26">
          <w:tab/>
          <w:delText>-- Need ON</w:delText>
        </w:r>
      </w:del>
    </w:p>
    <w:p w14:paraId="3339EA02" w14:textId="77777777" w:rsidR="00EB4E19" w:rsidRPr="000E4E7F" w:rsidDel="00DD3D26" w:rsidRDefault="00EB4E19" w:rsidP="00EB4E19">
      <w:pPr>
        <w:pStyle w:val="PL"/>
        <w:shd w:val="clear" w:color="auto" w:fill="E6E6E6"/>
        <w:rPr>
          <w:del w:id="318" w:author="QC (Umesh)-110e" w:date="2020-06-03T11:39:00Z"/>
        </w:rPr>
      </w:pPr>
      <w:del w:id="319" w:author="QC (Umesh)-110e" w:date="2020-06-03T11:39:00Z">
        <w:r w:rsidRPr="000E4E7F" w:rsidDel="00DD3D26">
          <w:tab/>
          <w:delText>]]</w:delText>
        </w:r>
      </w:del>
    </w:p>
    <w:p w14:paraId="4FD3215F" w14:textId="77777777" w:rsidR="00EB4E19" w:rsidRPr="000E4E7F" w:rsidDel="00DD3D26" w:rsidRDefault="00EB4E19" w:rsidP="00EB4E19">
      <w:pPr>
        <w:pStyle w:val="PL"/>
        <w:shd w:val="clear" w:color="auto" w:fill="E6E6E6"/>
        <w:rPr>
          <w:del w:id="320" w:author="QC (Umesh)-110e" w:date="2020-06-03T11:43:00Z"/>
        </w:rPr>
      </w:pPr>
    </w:p>
    <w:p w14:paraId="71B420C3" w14:textId="77777777" w:rsidR="00EB4E19" w:rsidRPr="000E4E7F" w:rsidRDefault="00EB4E19" w:rsidP="00EB4E19">
      <w:pPr>
        <w:pStyle w:val="PL"/>
        <w:shd w:val="clear" w:color="auto" w:fill="E6E6E6"/>
      </w:pPr>
      <w:r w:rsidRPr="000E4E7F">
        <w:t>}</w:t>
      </w:r>
    </w:p>
    <w:p w14:paraId="2659BE38" w14:textId="77777777" w:rsidR="00EB4E19" w:rsidRPr="000E4E7F" w:rsidRDefault="00EB4E19" w:rsidP="00EB4E19">
      <w:pPr>
        <w:pStyle w:val="PL"/>
        <w:shd w:val="clear" w:color="auto" w:fill="E6E6E6"/>
        <w:rPr>
          <w:ins w:id="321" w:author="QC (Umesh)-110e" w:date="2020-06-03T11:38:00Z"/>
        </w:rPr>
      </w:pPr>
    </w:p>
    <w:p w14:paraId="5BE33B0A" w14:textId="77777777" w:rsidR="00EB4E19" w:rsidRPr="000E4E7F" w:rsidRDefault="00EB4E19" w:rsidP="00EB4E19">
      <w:pPr>
        <w:pStyle w:val="PL"/>
        <w:shd w:val="clear" w:color="auto" w:fill="E6E6E6"/>
        <w:rPr>
          <w:ins w:id="322" w:author="QC (Umesh)-110e" w:date="2020-06-03T11:38:00Z"/>
        </w:rPr>
      </w:pPr>
      <w:ins w:id="323" w:author="QC (Umesh)-110e" w:date="2020-06-03T11:38:00Z">
        <w:r w:rsidRPr="000E4E7F">
          <w:t>PagingRecord</w:t>
        </w:r>
        <w:r>
          <w:t>-v16xy</w:t>
        </w:r>
        <w:r w:rsidRPr="000E4E7F">
          <w:t xml:space="preserve"> ::=</w:t>
        </w:r>
        <w:r w:rsidRPr="000E4E7F">
          <w:tab/>
        </w:r>
        <w:r w:rsidRPr="000E4E7F">
          <w:tab/>
        </w:r>
        <w:r w:rsidRPr="000E4E7F">
          <w:tab/>
        </w:r>
        <w:r w:rsidRPr="000E4E7F">
          <w:tab/>
          <w:t>SEQUENCE {</w:t>
        </w:r>
      </w:ins>
    </w:p>
    <w:p w14:paraId="375CE086" w14:textId="77777777" w:rsidR="00EB4E19" w:rsidRPr="000E4E7F" w:rsidRDefault="00EB4E19" w:rsidP="00EB4E19">
      <w:pPr>
        <w:pStyle w:val="PL"/>
        <w:shd w:val="clear" w:color="auto" w:fill="E6E6E6"/>
        <w:rPr>
          <w:ins w:id="324" w:author="QC (Umesh)-110e" w:date="2020-06-03T11:38:00Z"/>
        </w:rPr>
      </w:pPr>
      <w:ins w:id="325" w:author="QC (Umesh)-110e" w:date="2020-06-03T11:38:00Z">
        <w:r>
          <w:tab/>
        </w:r>
        <w:r w:rsidRPr="000E4E7F">
          <w:t>accessType-r16</w:t>
        </w:r>
        <w:r w:rsidRPr="000E4E7F">
          <w:tab/>
        </w:r>
        <w:r w:rsidRPr="000E4E7F">
          <w:tab/>
        </w:r>
        <w:r w:rsidRPr="000E4E7F">
          <w:tab/>
        </w:r>
        <w:r w:rsidRPr="000E4E7F">
          <w:tab/>
        </w:r>
        <w:r>
          <w:tab/>
        </w:r>
        <w:r w:rsidRPr="000E4E7F">
          <w:tab/>
          <w:t>ENUMERATED {non3GPP}</w:t>
        </w:r>
        <w:r w:rsidRPr="000E4E7F">
          <w:tab/>
        </w:r>
        <w:r w:rsidRPr="000E4E7F">
          <w:tab/>
        </w:r>
        <w:r w:rsidRPr="000E4E7F">
          <w:tab/>
          <w:t>OPTIONAL,</w:t>
        </w:r>
        <w:r w:rsidRPr="000E4E7F">
          <w:tab/>
        </w:r>
      </w:ins>
      <w:ins w:id="326" w:author="QC (Umesh)-110e" w:date="2020-06-03T11:39:00Z">
        <w:r>
          <w:tab/>
        </w:r>
      </w:ins>
      <w:ins w:id="327" w:author="QC (Umesh)-110e" w:date="2020-06-03T11:38:00Z">
        <w:r w:rsidRPr="000E4E7F">
          <w:t>-- Need ON</w:t>
        </w:r>
      </w:ins>
    </w:p>
    <w:p w14:paraId="011E521F" w14:textId="77777777" w:rsidR="00EB4E19" w:rsidRPr="000E4E7F" w:rsidRDefault="00EB4E19" w:rsidP="00EB4E19">
      <w:pPr>
        <w:pStyle w:val="PL"/>
        <w:shd w:val="clear" w:color="auto" w:fill="E6E6E6"/>
        <w:rPr>
          <w:ins w:id="328" w:author="QC (Umesh)-110e" w:date="2020-06-03T11:38:00Z"/>
        </w:rPr>
      </w:pPr>
      <w:ins w:id="329" w:author="QC (Umesh)-110e" w:date="2020-06-03T11:38:00Z">
        <w:r w:rsidRPr="000E4E7F">
          <w:tab/>
          <w:t>mt-EDT-r16</w:t>
        </w:r>
        <w:r w:rsidRPr="000E4E7F">
          <w:tab/>
        </w:r>
        <w:r w:rsidRPr="000E4E7F">
          <w:tab/>
        </w:r>
        <w:r w:rsidRPr="000E4E7F">
          <w:tab/>
        </w:r>
        <w:r w:rsidRPr="000E4E7F">
          <w:tab/>
        </w:r>
        <w:r w:rsidRPr="000E4E7F">
          <w:tab/>
        </w:r>
        <w:r>
          <w:tab/>
        </w:r>
      </w:ins>
      <w:ins w:id="330" w:author="QC (Umesh)-110e" w:date="2020-06-03T11:39:00Z">
        <w:r>
          <w:tab/>
        </w:r>
      </w:ins>
      <w:ins w:id="331" w:author="QC (Umesh)-110e" w:date="2020-06-03T11:38:00Z">
        <w:r w:rsidRPr="000E4E7F">
          <w:t>ENUMERATED {true}</w:t>
        </w:r>
        <w:r w:rsidRPr="000E4E7F">
          <w:tab/>
        </w:r>
        <w:r w:rsidRPr="000E4E7F">
          <w:tab/>
        </w:r>
        <w:r w:rsidRPr="000E4E7F">
          <w:tab/>
        </w:r>
        <w:r w:rsidRPr="000E4E7F">
          <w:tab/>
          <w:t>OPTIONAL</w:t>
        </w:r>
        <w:r w:rsidRPr="000E4E7F">
          <w:tab/>
        </w:r>
        <w:r w:rsidRPr="000E4E7F">
          <w:tab/>
          <w:t>-- Need ON</w:t>
        </w:r>
      </w:ins>
    </w:p>
    <w:p w14:paraId="03410FC9" w14:textId="77777777" w:rsidR="00EB4E19" w:rsidRPr="000E4E7F" w:rsidRDefault="00EB4E19" w:rsidP="00EB4E19">
      <w:pPr>
        <w:pStyle w:val="PL"/>
        <w:shd w:val="clear" w:color="auto" w:fill="E6E6E6"/>
        <w:rPr>
          <w:ins w:id="332" w:author="QC (Umesh)-110e" w:date="2020-06-03T11:38:00Z"/>
        </w:rPr>
      </w:pPr>
      <w:ins w:id="333" w:author="QC (Umesh)-110e" w:date="2020-06-03T11:38:00Z">
        <w:r w:rsidRPr="000E4E7F">
          <w:t>}</w:t>
        </w:r>
      </w:ins>
    </w:p>
    <w:p w14:paraId="72073F0D" w14:textId="77777777" w:rsidR="00EB4E19" w:rsidRPr="000E4E7F" w:rsidRDefault="00EB4E19" w:rsidP="00EB4E19">
      <w:pPr>
        <w:pStyle w:val="PL"/>
        <w:shd w:val="clear" w:color="auto" w:fill="E6E6E6"/>
      </w:pPr>
    </w:p>
    <w:p w14:paraId="1B0AC16F" w14:textId="77777777" w:rsidR="00EB4E19" w:rsidRPr="000E4E7F" w:rsidRDefault="00EB4E19" w:rsidP="00EB4E19">
      <w:pPr>
        <w:pStyle w:val="PL"/>
        <w:shd w:val="clear" w:color="auto" w:fill="E6E6E6"/>
      </w:pPr>
      <w:r w:rsidRPr="000E4E7F">
        <w:t>PagingUE-Identity ::=</w:t>
      </w:r>
      <w:r w:rsidRPr="000E4E7F">
        <w:tab/>
      </w:r>
      <w:r w:rsidRPr="000E4E7F">
        <w:tab/>
      </w:r>
      <w:r w:rsidRPr="000E4E7F">
        <w:tab/>
      </w:r>
      <w:r w:rsidRPr="000E4E7F">
        <w:tab/>
        <w:t>CHOICE {</w:t>
      </w:r>
    </w:p>
    <w:p w14:paraId="06AB7341" w14:textId="77777777" w:rsidR="00EB4E19" w:rsidRPr="000E4E7F" w:rsidRDefault="00EB4E19" w:rsidP="00EB4E19">
      <w:pPr>
        <w:pStyle w:val="PL"/>
        <w:shd w:val="clear" w:color="auto" w:fill="E6E6E6"/>
      </w:pPr>
      <w:r w:rsidRPr="000E4E7F">
        <w:tab/>
        <w:t>s-TMSI</w:t>
      </w:r>
      <w:r w:rsidRPr="000E4E7F">
        <w:tab/>
      </w:r>
      <w:r w:rsidRPr="000E4E7F">
        <w:tab/>
      </w:r>
      <w:r w:rsidRPr="000E4E7F">
        <w:tab/>
      </w:r>
      <w:r w:rsidRPr="000E4E7F">
        <w:tab/>
      </w:r>
      <w:r w:rsidRPr="000E4E7F">
        <w:tab/>
      </w:r>
      <w:r w:rsidRPr="000E4E7F">
        <w:tab/>
      </w:r>
      <w:r w:rsidRPr="000E4E7F">
        <w:tab/>
      </w:r>
      <w:r w:rsidRPr="000E4E7F">
        <w:tab/>
        <w:t>S-TMSI,</w:t>
      </w:r>
    </w:p>
    <w:p w14:paraId="7A71335E" w14:textId="77777777" w:rsidR="00EB4E19" w:rsidRPr="000E4E7F" w:rsidRDefault="00EB4E19" w:rsidP="00EB4E19">
      <w:pPr>
        <w:pStyle w:val="PL"/>
        <w:shd w:val="clear" w:color="auto" w:fill="E6E6E6"/>
      </w:pPr>
      <w:r w:rsidRPr="000E4E7F">
        <w:tab/>
        <w:t>imsi</w:t>
      </w:r>
      <w:r w:rsidRPr="000E4E7F">
        <w:tab/>
      </w:r>
      <w:r w:rsidRPr="000E4E7F">
        <w:tab/>
      </w:r>
      <w:r w:rsidRPr="000E4E7F">
        <w:tab/>
      </w:r>
      <w:r w:rsidRPr="000E4E7F">
        <w:tab/>
      </w:r>
      <w:r w:rsidRPr="000E4E7F">
        <w:tab/>
      </w:r>
      <w:r w:rsidRPr="000E4E7F">
        <w:tab/>
      </w:r>
      <w:r w:rsidRPr="000E4E7F">
        <w:tab/>
      </w:r>
      <w:r w:rsidRPr="000E4E7F">
        <w:tab/>
        <w:t>IMSI,</w:t>
      </w:r>
    </w:p>
    <w:p w14:paraId="63CC842C" w14:textId="77777777" w:rsidR="00EB4E19" w:rsidRPr="000E4E7F" w:rsidRDefault="00EB4E19" w:rsidP="00EB4E19">
      <w:pPr>
        <w:pStyle w:val="PL"/>
        <w:shd w:val="clear" w:color="auto" w:fill="E6E6E6"/>
      </w:pPr>
      <w:r w:rsidRPr="000E4E7F">
        <w:tab/>
        <w:t>...,</w:t>
      </w:r>
    </w:p>
    <w:p w14:paraId="37F782E5" w14:textId="77777777" w:rsidR="00EB4E19" w:rsidRPr="000E4E7F" w:rsidRDefault="00EB4E19" w:rsidP="00EB4E19">
      <w:pPr>
        <w:pStyle w:val="PL"/>
        <w:shd w:val="clear" w:color="auto" w:fill="E6E6E6"/>
      </w:pPr>
      <w:r w:rsidRPr="000E4E7F">
        <w:tab/>
        <w:t>ng-5G-S-TMSI-r15</w:t>
      </w:r>
      <w:r w:rsidRPr="000E4E7F">
        <w:tab/>
      </w:r>
      <w:r w:rsidRPr="000E4E7F">
        <w:tab/>
      </w:r>
      <w:r w:rsidRPr="000E4E7F">
        <w:tab/>
      </w:r>
      <w:r w:rsidRPr="000E4E7F">
        <w:tab/>
      </w:r>
      <w:r w:rsidRPr="000E4E7F">
        <w:tab/>
        <w:t>NG-5G-S-TMSI-r15,</w:t>
      </w:r>
    </w:p>
    <w:p w14:paraId="2D656F26" w14:textId="77777777" w:rsidR="00EB4E19" w:rsidRPr="000E4E7F" w:rsidRDefault="00EB4E19" w:rsidP="00EB4E19">
      <w:pPr>
        <w:pStyle w:val="PL"/>
        <w:shd w:val="clear" w:color="auto" w:fill="E6E6E6"/>
      </w:pPr>
      <w:r w:rsidRPr="000E4E7F">
        <w:tab/>
      </w:r>
      <w:r w:rsidRPr="000E4E7F">
        <w:rPr>
          <w:lang w:eastAsia="sv-SE"/>
        </w:rPr>
        <w:t>fullI</w:t>
      </w:r>
      <w:r w:rsidRPr="000E4E7F">
        <w:t>-RNTI-r15</w:t>
      </w:r>
      <w:r w:rsidRPr="000E4E7F">
        <w:tab/>
      </w:r>
      <w:r w:rsidRPr="000E4E7F">
        <w:tab/>
      </w:r>
      <w:r w:rsidRPr="000E4E7F">
        <w:tab/>
      </w:r>
      <w:r w:rsidRPr="000E4E7F">
        <w:tab/>
      </w:r>
      <w:r w:rsidRPr="000E4E7F">
        <w:tab/>
      </w:r>
      <w:r w:rsidRPr="000E4E7F">
        <w:tab/>
        <w:t>I-RNTI-r15</w:t>
      </w:r>
    </w:p>
    <w:p w14:paraId="2765C41F" w14:textId="77777777" w:rsidR="00EB4E19" w:rsidRPr="000E4E7F" w:rsidRDefault="00EB4E19" w:rsidP="00EB4E19">
      <w:pPr>
        <w:pStyle w:val="PL"/>
        <w:shd w:val="clear" w:color="auto" w:fill="E6E6E6"/>
      </w:pPr>
      <w:r w:rsidRPr="000E4E7F">
        <w:t>}</w:t>
      </w:r>
    </w:p>
    <w:p w14:paraId="06219F66" w14:textId="77777777" w:rsidR="00EB4E19" w:rsidRPr="000E4E7F" w:rsidRDefault="00EB4E19" w:rsidP="00EB4E19">
      <w:pPr>
        <w:pStyle w:val="PL"/>
        <w:shd w:val="clear" w:color="auto" w:fill="E6E6E6"/>
      </w:pPr>
    </w:p>
    <w:p w14:paraId="52ECC021" w14:textId="77777777" w:rsidR="00EB4E19" w:rsidRPr="000E4E7F" w:rsidRDefault="00EB4E19" w:rsidP="00EB4E19">
      <w:pPr>
        <w:pStyle w:val="PL"/>
        <w:shd w:val="clear" w:color="auto" w:fill="E6E6E6"/>
      </w:pPr>
      <w:r w:rsidRPr="000E4E7F">
        <w:t>IMSI ::=</w:t>
      </w:r>
      <w:r w:rsidRPr="000E4E7F">
        <w:tab/>
      </w:r>
      <w:r w:rsidRPr="000E4E7F">
        <w:tab/>
      </w:r>
      <w:r w:rsidRPr="000E4E7F">
        <w:tab/>
      </w:r>
      <w:r w:rsidRPr="000E4E7F">
        <w:tab/>
      </w:r>
      <w:r w:rsidRPr="000E4E7F">
        <w:tab/>
      </w:r>
      <w:r w:rsidRPr="000E4E7F">
        <w:tab/>
      </w:r>
      <w:r w:rsidRPr="000E4E7F">
        <w:tab/>
        <w:t xml:space="preserve">SEQUENCE </w:t>
      </w:r>
      <w:r w:rsidRPr="000E4E7F">
        <w:rPr>
          <w:snapToGrid w:val="0"/>
        </w:rPr>
        <w:t xml:space="preserve">(SIZE (6..21)) OF </w:t>
      </w:r>
      <w:r w:rsidRPr="000E4E7F">
        <w:t>IMSI-Digit</w:t>
      </w:r>
    </w:p>
    <w:p w14:paraId="5F93950B" w14:textId="77777777" w:rsidR="00EB4E19" w:rsidRPr="000E4E7F" w:rsidRDefault="00EB4E19" w:rsidP="00EB4E19">
      <w:pPr>
        <w:pStyle w:val="PL"/>
        <w:shd w:val="clear" w:color="auto" w:fill="E6E6E6"/>
      </w:pPr>
    </w:p>
    <w:p w14:paraId="3BC9A5C8" w14:textId="77777777" w:rsidR="00EB4E19" w:rsidRPr="000E4E7F" w:rsidRDefault="00EB4E19" w:rsidP="00EB4E19">
      <w:pPr>
        <w:pStyle w:val="PL"/>
        <w:shd w:val="clear" w:color="auto" w:fill="E6E6E6"/>
      </w:pPr>
      <w:r w:rsidRPr="000E4E7F">
        <w:t>IMSI-Digit ::=</w:t>
      </w:r>
      <w:r w:rsidRPr="000E4E7F">
        <w:tab/>
      </w:r>
      <w:r w:rsidRPr="000E4E7F">
        <w:tab/>
      </w:r>
      <w:r w:rsidRPr="000E4E7F">
        <w:tab/>
      </w:r>
      <w:r w:rsidRPr="000E4E7F">
        <w:tab/>
      </w:r>
      <w:r w:rsidRPr="000E4E7F">
        <w:tab/>
      </w:r>
      <w:r w:rsidRPr="000E4E7F">
        <w:tab/>
        <w:t>INTEGER (0..9)</w:t>
      </w:r>
    </w:p>
    <w:p w14:paraId="41E9BAE1" w14:textId="77777777" w:rsidR="00EB4E19" w:rsidRPr="000E4E7F" w:rsidRDefault="00EB4E19" w:rsidP="00EB4E19">
      <w:pPr>
        <w:pStyle w:val="PL"/>
        <w:shd w:val="clear" w:color="auto" w:fill="E6E6E6"/>
      </w:pPr>
    </w:p>
    <w:p w14:paraId="3EB31FAE" w14:textId="77777777" w:rsidR="00EB4E19" w:rsidRPr="000E4E7F" w:rsidRDefault="00EB4E19" w:rsidP="00EB4E19">
      <w:pPr>
        <w:pStyle w:val="PL"/>
        <w:shd w:val="clear" w:color="auto" w:fill="E6E6E6"/>
      </w:pPr>
      <w:r w:rsidRPr="000E4E7F">
        <w:t>-- ASN1STOP</w:t>
      </w:r>
    </w:p>
    <w:p w14:paraId="78D33D29" w14:textId="77777777" w:rsidR="00EB4E19" w:rsidRPr="000E4E7F" w:rsidRDefault="00EB4E19" w:rsidP="00EB4E1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EB4E19" w:rsidRPr="000E4E7F" w14:paraId="1AF44306" w14:textId="77777777" w:rsidTr="00B65634">
        <w:trPr>
          <w:gridAfter w:val="1"/>
          <w:wAfter w:w="6" w:type="dxa"/>
          <w:cantSplit/>
          <w:tblHeader/>
        </w:trPr>
        <w:tc>
          <w:tcPr>
            <w:tcW w:w="9639" w:type="dxa"/>
          </w:tcPr>
          <w:p w14:paraId="5ADE3DC3" w14:textId="77777777" w:rsidR="00EB4E19" w:rsidRPr="000E4E7F" w:rsidRDefault="00EB4E19" w:rsidP="00B65634">
            <w:pPr>
              <w:pStyle w:val="TAH"/>
              <w:rPr>
                <w:lang w:eastAsia="en-GB"/>
              </w:rPr>
            </w:pPr>
            <w:r w:rsidRPr="000E4E7F">
              <w:rPr>
                <w:i/>
                <w:noProof/>
                <w:lang w:eastAsia="en-GB"/>
              </w:rPr>
              <w:t>Paging</w:t>
            </w:r>
            <w:r w:rsidRPr="000E4E7F">
              <w:rPr>
                <w:iCs/>
                <w:noProof/>
                <w:lang w:eastAsia="en-GB"/>
              </w:rPr>
              <w:t xml:space="preserve"> field descriptions</w:t>
            </w:r>
          </w:p>
        </w:tc>
      </w:tr>
      <w:tr w:rsidR="00EB4E19" w:rsidRPr="000E4E7F" w14:paraId="473309DF" w14:textId="77777777" w:rsidTr="00B65634">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7BC0736" w14:textId="77777777" w:rsidR="00EB4E19" w:rsidRPr="000E4E7F" w:rsidRDefault="00EB4E19" w:rsidP="00B65634">
            <w:pPr>
              <w:keepNext/>
              <w:keepLines/>
              <w:spacing w:after="0"/>
              <w:rPr>
                <w:rFonts w:ascii="Arial" w:hAnsi="Arial"/>
                <w:b/>
                <w:bCs/>
                <w:i/>
                <w:noProof/>
                <w:sz w:val="18"/>
                <w:lang w:eastAsia="en-GB"/>
              </w:rPr>
            </w:pPr>
            <w:r w:rsidRPr="000E4E7F">
              <w:rPr>
                <w:rFonts w:ascii="Arial" w:hAnsi="Arial"/>
                <w:b/>
                <w:bCs/>
                <w:i/>
                <w:noProof/>
                <w:sz w:val="18"/>
                <w:lang w:eastAsia="en-GB"/>
              </w:rPr>
              <w:t>accessType</w:t>
            </w:r>
          </w:p>
          <w:p w14:paraId="736D67C6" w14:textId="77777777" w:rsidR="00EB4E19" w:rsidRPr="000E4E7F" w:rsidRDefault="00EB4E19" w:rsidP="00B65634">
            <w:pPr>
              <w:pStyle w:val="TAL"/>
              <w:rPr>
                <w:b/>
                <w:bCs/>
                <w:i/>
                <w:noProof/>
                <w:lang w:eastAsia="en-GB"/>
              </w:rPr>
            </w:pPr>
            <w:r w:rsidRPr="000E4E7F">
              <w:rPr>
                <w:lang w:eastAsia="en-GB"/>
              </w:rPr>
              <w:t>It indicates whether Paging is originated due to the PDU sessions from the non-3GPP access</w:t>
            </w:r>
            <w:r w:rsidRPr="000E4E7F">
              <w:rPr>
                <w:lang w:eastAsia="zh-CN"/>
              </w:rPr>
              <w:t xml:space="preserve"> when E-UTRA is connected to 5GC</w:t>
            </w:r>
            <w:r w:rsidRPr="000E4E7F">
              <w:rPr>
                <w:lang w:eastAsia="en-GB"/>
              </w:rPr>
              <w:t xml:space="preserve">. </w:t>
            </w:r>
            <w:r w:rsidRPr="000E4E7F">
              <w:rPr>
                <w:rFonts w:cs="Arial"/>
                <w:szCs w:val="18"/>
                <w:lang w:eastAsia="en-GB"/>
              </w:rPr>
              <w:t xml:space="preserve">E-UTRAN does not include both </w:t>
            </w:r>
            <w:r w:rsidRPr="000E4E7F">
              <w:rPr>
                <w:rFonts w:cs="Arial"/>
                <w:i/>
                <w:szCs w:val="18"/>
                <w:lang w:eastAsia="en-GB"/>
              </w:rPr>
              <w:t>accessType</w:t>
            </w:r>
            <w:r w:rsidRPr="000E4E7F">
              <w:rPr>
                <w:rFonts w:cs="Arial"/>
                <w:szCs w:val="18"/>
                <w:lang w:eastAsia="en-GB"/>
              </w:rPr>
              <w:t xml:space="preserve"> (i.e., without suffix) and </w:t>
            </w:r>
            <w:r w:rsidRPr="000E4E7F">
              <w:rPr>
                <w:rFonts w:cs="Arial"/>
                <w:i/>
                <w:szCs w:val="18"/>
                <w:lang w:eastAsia="en-GB"/>
              </w:rPr>
              <w:t>accessType-r16</w:t>
            </w:r>
            <w:r w:rsidRPr="000E4E7F">
              <w:rPr>
                <w:rFonts w:cs="Arial"/>
                <w:szCs w:val="18"/>
                <w:lang w:eastAsia="en-GB"/>
              </w:rPr>
              <w:t xml:space="preserve"> in a single paging message.</w:t>
            </w:r>
          </w:p>
        </w:tc>
      </w:tr>
      <w:tr w:rsidR="00EB4E19" w:rsidRPr="000E4E7F" w14:paraId="620E9F27" w14:textId="77777777" w:rsidTr="00B65634">
        <w:trPr>
          <w:gridAfter w:val="1"/>
          <w:wAfter w:w="6" w:type="dxa"/>
          <w:cantSplit/>
        </w:trPr>
        <w:tc>
          <w:tcPr>
            <w:tcW w:w="9639" w:type="dxa"/>
          </w:tcPr>
          <w:p w14:paraId="0C0E7C11" w14:textId="77777777" w:rsidR="00EB4E19" w:rsidRPr="000E4E7F" w:rsidRDefault="00EB4E19" w:rsidP="00B65634">
            <w:pPr>
              <w:pStyle w:val="TAL"/>
              <w:rPr>
                <w:b/>
                <w:bCs/>
                <w:i/>
                <w:noProof/>
                <w:lang w:eastAsia="en-GB"/>
              </w:rPr>
            </w:pPr>
            <w:r w:rsidRPr="000E4E7F">
              <w:rPr>
                <w:b/>
                <w:bCs/>
                <w:i/>
                <w:noProof/>
                <w:lang w:eastAsia="en-GB"/>
              </w:rPr>
              <w:t>cmas-Indication</w:t>
            </w:r>
          </w:p>
          <w:p w14:paraId="22BA59AA" w14:textId="77777777" w:rsidR="00EB4E19" w:rsidRPr="000E4E7F" w:rsidRDefault="00EB4E19" w:rsidP="00B65634">
            <w:pPr>
              <w:pStyle w:val="TAL"/>
              <w:rPr>
                <w:b/>
                <w:bCs/>
                <w:i/>
                <w:noProof/>
                <w:lang w:eastAsia="en-GB"/>
              </w:rPr>
            </w:pPr>
            <w:r w:rsidRPr="000E4E7F">
              <w:rPr>
                <w:iCs/>
                <w:noProof/>
                <w:lang w:eastAsia="en-GB"/>
              </w:rPr>
              <w:t>If present: indication of a CMAS notification.</w:t>
            </w:r>
          </w:p>
        </w:tc>
      </w:tr>
      <w:tr w:rsidR="00EB4E19" w:rsidRPr="000E4E7F" w14:paraId="36B9950A" w14:textId="77777777" w:rsidTr="00B65634">
        <w:trPr>
          <w:gridAfter w:val="1"/>
          <w:wAfter w:w="6" w:type="dxa"/>
          <w:cantSplit/>
        </w:trPr>
        <w:tc>
          <w:tcPr>
            <w:tcW w:w="9639" w:type="dxa"/>
          </w:tcPr>
          <w:p w14:paraId="65FC978C" w14:textId="77777777" w:rsidR="00EB4E19" w:rsidRPr="000E4E7F" w:rsidRDefault="00EB4E19" w:rsidP="00B65634">
            <w:pPr>
              <w:pStyle w:val="TAL"/>
              <w:rPr>
                <w:b/>
                <w:bCs/>
                <w:i/>
                <w:noProof/>
                <w:lang w:eastAsia="en-GB"/>
              </w:rPr>
            </w:pPr>
            <w:r w:rsidRPr="000E4E7F">
              <w:rPr>
                <w:b/>
                <w:bCs/>
                <w:i/>
                <w:noProof/>
                <w:lang w:eastAsia="en-GB"/>
              </w:rPr>
              <w:t>cn-Domain</w:t>
            </w:r>
          </w:p>
          <w:p w14:paraId="264EC3C8" w14:textId="77777777" w:rsidR="00EB4E19" w:rsidRPr="000E4E7F" w:rsidRDefault="00EB4E19" w:rsidP="00B65634">
            <w:pPr>
              <w:pStyle w:val="TAL"/>
              <w:rPr>
                <w:lang w:eastAsia="en-GB"/>
              </w:rPr>
            </w:pPr>
            <w:r w:rsidRPr="000E4E7F">
              <w:rPr>
                <w:lang w:eastAsia="en-GB"/>
              </w:rPr>
              <w:t>Indicates the origin of paging.</w:t>
            </w:r>
          </w:p>
        </w:tc>
      </w:tr>
      <w:tr w:rsidR="00EB4E19" w:rsidRPr="000E4E7F" w14:paraId="17843BBA" w14:textId="77777777" w:rsidTr="00B65634">
        <w:trPr>
          <w:gridAfter w:val="1"/>
          <w:wAfter w:w="6" w:type="dxa"/>
          <w:cantSplit/>
        </w:trPr>
        <w:tc>
          <w:tcPr>
            <w:tcW w:w="9639" w:type="dxa"/>
          </w:tcPr>
          <w:p w14:paraId="0897821E" w14:textId="77777777" w:rsidR="00EB4E19" w:rsidRPr="000E4E7F" w:rsidRDefault="00EB4E19" w:rsidP="00B65634">
            <w:pPr>
              <w:pStyle w:val="TAL"/>
              <w:rPr>
                <w:b/>
                <w:bCs/>
                <w:i/>
                <w:noProof/>
                <w:lang w:eastAsia="en-GB"/>
              </w:rPr>
            </w:pPr>
            <w:r w:rsidRPr="000E4E7F">
              <w:rPr>
                <w:b/>
                <w:bCs/>
                <w:i/>
                <w:noProof/>
                <w:lang w:eastAsia="zh-CN"/>
              </w:rPr>
              <w:t>eab-ParamModification</w:t>
            </w:r>
          </w:p>
          <w:p w14:paraId="37677870" w14:textId="77777777" w:rsidR="00EB4E19" w:rsidRPr="000E4E7F" w:rsidRDefault="00EB4E19" w:rsidP="00B65634">
            <w:pPr>
              <w:pStyle w:val="TAL"/>
              <w:rPr>
                <w:b/>
                <w:bCs/>
                <w:i/>
                <w:noProof/>
                <w:lang w:eastAsia="en-GB"/>
              </w:rPr>
            </w:pPr>
            <w:r w:rsidRPr="000E4E7F">
              <w:rPr>
                <w:iCs/>
                <w:noProof/>
                <w:lang w:eastAsia="en-GB"/>
              </w:rPr>
              <w:t xml:space="preserve">If present: indication of an </w:t>
            </w:r>
            <w:r w:rsidRPr="000E4E7F">
              <w:rPr>
                <w:iCs/>
                <w:noProof/>
                <w:lang w:eastAsia="zh-CN"/>
              </w:rPr>
              <w:t xml:space="preserve">EAB parameters (SIB14) </w:t>
            </w:r>
            <w:r w:rsidRPr="000E4E7F">
              <w:rPr>
                <w:lang w:eastAsia="zh-CN"/>
              </w:rPr>
              <w:t>m</w:t>
            </w:r>
            <w:r w:rsidRPr="000E4E7F">
              <w:rPr>
                <w:lang w:eastAsia="en-GB"/>
              </w:rPr>
              <w:t>odification</w:t>
            </w:r>
            <w:r w:rsidRPr="000E4E7F">
              <w:rPr>
                <w:iCs/>
                <w:noProof/>
                <w:lang w:eastAsia="en-GB"/>
              </w:rPr>
              <w:t>.</w:t>
            </w:r>
          </w:p>
        </w:tc>
      </w:tr>
      <w:tr w:rsidR="00EB4E19" w:rsidRPr="000E4E7F" w14:paraId="5F85DB7B" w14:textId="77777777" w:rsidTr="00B65634">
        <w:trPr>
          <w:gridAfter w:val="1"/>
          <w:wAfter w:w="6" w:type="dxa"/>
          <w:cantSplit/>
        </w:trPr>
        <w:tc>
          <w:tcPr>
            <w:tcW w:w="9639" w:type="dxa"/>
          </w:tcPr>
          <w:p w14:paraId="46F41CA5" w14:textId="77777777" w:rsidR="00EB4E19" w:rsidRPr="000E4E7F" w:rsidRDefault="00EB4E19" w:rsidP="00B65634">
            <w:pPr>
              <w:pStyle w:val="TAL"/>
              <w:rPr>
                <w:b/>
                <w:bCs/>
                <w:i/>
                <w:noProof/>
                <w:lang w:eastAsia="en-GB"/>
              </w:rPr>
            </w:pPr>
            <w:r w:rsidRPr="000E4E7F">
              <w:rPr>
                <w:b/>
                <w:bCs/>
                <w:i/>
                <w:noProof/>
                <w:lang w:eastAsia="en-GB"/>
              </w:rPr>
              <w:t>etws-Indication</w:t>
            </w:r>
          </w:p>
          <w:p w14:paraId="1DFBCA1F" w14:textId="77777777" w:rsidR="00EB4E19" w:rsidRPr="000E4E7F" w:rsidRDefault="00EB4E19" w:rsidP="00B65634">
            <w:pPr>
              <w:pStyle w:val="TAL"/>
              <w:rPr>
                <w:iCs/>
                <w:noProof/>
                <w:lang w:eastAsia="en-GB"/>
              </w:rPr>
            </w:pPr>
            <w:r w:rsidRPr="000E4E7F">
              <w:rPr>
                <w:iCs/>
                <w:noProof/>
                <w:lang w:eastAsia="en-GB"/>
              </w:rPr>
              <w:t>If present: indication of an ETWS primary notification and/ or ETWS secondary notification.</w:t>
            </w:r>
          </w:p>
        </w:tc>
      </w:tr>
      <w:tr w:rsidR="00EB4E19" w:rsidRPr="000E4E7F" w14:paraId="14B971E7" w14:textId="77777777" w:rsidTr="00B65634">
        <w:trPr>
          <w:gridAfter w:val="1"/>
          <w:wAfter w:w="6" w:type="dxa"/>
          <w:cantSplit/>
        </w:trPr>
        <w:tc>
          <w:tcPr>
            <w:tcW w:w="9639" w:type="dxa"/>
          </w:tcPr>
          <w:p w14:paraId="2D41DDD1" w14:textId="77777777" w:rsidR="00EB4E19" w:rsidRPr="000E4E7F" w:rsidRDefault="00EB4E19" w:rsidP="00B65634">
            <w:pPr>
              <w:pStyle w:val="TAL"/>
              <w:rPr>
                <w:b/>
                <w:bCs/>
                <w:i/>
                <w:noProof/>
                <w:lang w:eastAsia="en-GB"/>
              </w:rPr>
            </w:pPr>
            <w:r w:rsidRPr="000E4E7F">
              <w:rPr>
                <w:b/>
                <w:bCs/>
                <w:i/>
                <w:noProof/>
                <w:lang w:eastAsia="en-GB"/>
              </w:rPr>
              <w:t>imsi</w:t>
            </w:r>
          </w:p>
          <w:p w14:paraId="52E7767D" w14:textId="77777777" w:rsidR="00EB4E19" w:rsidRPr="000E4E7F" w:rsidRDefault="00EB4E19" w:rsidP="00B65634">
            <w:pPr>
              <w:pStyle w:val="TAL"/>
              <w:rPr>
                <w:lang w:eastAsia="en-GB"/>
              </w:rPr>
            </w:pPr>
            <w:r w:rsidRPr="000E4E7F">
              <w:rPr>
                <w:lang w:eastAsia="en-GB"/>
              </w:rPr>
              <w:t>The International Mobile Subscriber Identity, a globally unique permanent subscriber identity, see TS 23.003 [27]. The first element contains the first IMSI digit, the second element contains the second IMSI digit and so on.</w:t>
            </w:r>
          </w:p>
        </w:tc>
      </w:tr>
      <w:tr w:rsidR="00EB4E19" w:rsidRPr="000E4E7F" w14:paraId="6238D833" w14:textId="77777777" w:rsidTr="00B65634">
        <w:trPr>
          <w:gridAfter w:val="1"/>
          <w:wAfter w:w="6" w:type="dxa"/>
          <w:cantSplit/>
        </w:trPr>
        <w:tc>
          <w:tcPr>
            <w:tcW w:w="9639" w:type="dxa"/>
          </w:tcPr>
          <w:p w14:paraId="29537240" w14:textId="77777777" w:rsidR="00EB4E19" w:rsidRPr="000E4E7F" w:rsidRDefault="00EB4E19" w:rsidP="00B65634">
            <w:pPr>
              <w:pStyle w:val="TAL"/>
              <w:rPr>
                <w:b/>
                <w:bCs/>
                <w:i/>
                <w:noProof/>
                <w:lang w:eastAsia="en-GB"/>
              </w:rPr>
            </w:pPr>
            <w:r w:rsidRPr="000E4E7F">
              <w:rPr>
                <w:b/>
                <w:bCs/>
                <w:i/>
                <w:noProof/>
                <w:lang w:eastAsia="en-GB"/>
              </w:rPr>
              <w:t>mt-EDT</w:t>
            </w:r>
          </w:p>
          <w:p w14:paraId="0152D819" w14:textId="77777777" w:rsidR="00EB4E19" w:rsidRPr="000E4E7F" w:rsidRDefault="00EB4E19" w:rsidP="00B65634">
            <w:pPr>
              <w:pStyle w:val="TAL"/>
              <w:rPr>
                <w:bCs/>
                <w:noProof/>
                <w:lang w:eastAsia="en-GB"/>
              </w:rPr>
            </w:pPr>
            <w:r w:rsidRPr="000E4E7F">
              <w:rPr>
                <w:bCs/>
                <w:noProof/>
                <w:lang w:eastAsia="en-GB"/>
              </w:rPr>
              <w:t>Indication of mobile terminating EDT.</w:t>
            </w:r>
          </w:p>
        </w:tc>
      </w:tr>
      <w:tr w:rsidR="00EB4E19" w:rsidRPr="000E4E7F" w14:paraId="2F34F671" w14:textId="77777777" w:rsidTr="00B65634">
        <w:trPr>
          <w:gridAfter w:val="1"/>
          <w:wAfter w:w="6" w:type="dxa"/>
          <w:cantSplit/>
          <w:ins w:id="334" w:author="QC (Umesh)-110eV1" w:date="2020-06-03T14:24:00Z"/>
        </w:trPr>
        <w:tc>
          <w:tcPr>
            <w:tcW w:w="9639" w:type="dxa"/>
          </w:tcPr>
          <w:p w14:paraId="0A138BAF" w14:textId="77777777" w:rsidR="00EB4E19" w:rsidRDefault="00EB4E19" w:rsidP="00B65634">
            <w:pPr>
              <w:pStyle w:val="TAL"/>
              <w:rPr>
                <w:ins w:id="335" w:author="QC (Umesh)-110eV1" w:date="2020-06-03T14:24:00Z"/>
                <w:b/>
                <w:bCs/>
                <w:i/>
                <w:iCs/>
              </w:rPr>
            </w:pPr>
            <w:ins w:id="336" w:author="QC (Umesh)-110eV1" w:date="2020-06-03T14:24:00Z">
              <w:r w:rsidRPr="00EB4E19">
                <w:rPr>
                  <w:b/>
                  <w:bCs/>
                  <w:i/>
                  <w:iCs/>
                </w:rPr>
                <w:t>pagingRecordList</w:t>
              </w:r>
            </w:ins>
          </w:p>
          <w:p w14:paraId="18A28E2C" w14:textId="0ECE4D4C" w:rsidR="00EB4E19" w:rsidRPr="00EB4E19" w:rsidRDefault="00EB4E19" w:rsidP="00B65634">
            <w:pPr>
              <w:pStyle w:val="TAL"/>
              <w:rPr>
                <w:ins w:id="337" w:author="QC (Umesh)-110eV1" w:date="2020-06-03T14:24:00Z"/>
                <w:noProof/>
                <w:lang w:eastAsia="en-GB"/>
              </w:rPr>
            </w:pPr>
            <w:ins w:id="338" w:author="QC (Umesh)-110eV1" w:date="2020-06-03T14:25:00Z">
              <w:r w:rsidRPr="000E4E7F">
                <w:rPr>
                  <w:lang w:eastAsia="en-GB"/>
                </w:rPr>
                <w:t xml:space="preserve">If E-UTRAN includes </w:t>
              </w:r>
              <w:r w:rsidRPr="00EB4E19">
                <w:rPr>
                  <w:i/>
                  <w:iCs/>
                  <w:lang w:eastAsia="en-GB"/>
                </w:rPr>
                <w:t>pagingRecordList-v16xy</w:t>
              </w:r>
            </w:ins>
            <w:ins w:id="339" w:author="QC (Umesh)-110eV1" w:date="2020-06-03T14:26:00Z">
              <w:r>
                <w:rPr>
                  <w:lang w:val="en-US" w:eastAsia="en-GB"/>
                </w:rPr>
                <w:t>,</w:t>
              </w:r>
            </w:ins>
            <w:ins w:id="340" w:author="QC (Umesh)-110eV1" w:date="2020-06-03T14:25:00Z">
              <w:r w:rsidRPr="00EB4E19">
                <w:rPr>
                  <w:i/>
                  <w:iCs/>
                  <w:lang w:eastAsia="en-GB"/>
                </w:rPr>
                <w:t xml:space="preserve"> </w:t>
              </w:r>
              <w:r w:rsidRPr="000E4E7F">
                <w:rPr>
                  <w:lang w:eastAsia="en-GB"/>
                </w:rPr>
                <w:t xml:space="preserve">it includes the same number of entries, and listed in the same order, as in </w:t>
              </w:r>
              <w:r w:rsidRPr="00EB4E19">
                <w:rPr>
                  <w:i/>
                  <w:iCs/>
                  <w:lang w:eastAsia="en-GB"/>
                </w:rPr>
                <w:t>pagingRecordList</w:t>
              </w:r>
              <w:r w:rsidRPr="000E4E7F">
                <w:rPr>
                  <w:lang w:eastAsia="en-GB"/>
                </w:rPr>
                <w:t xml:space="preserve"> (i.e. without suffix)</w:t>
              </w:r>
            </w:ins>
          </w:p>
        </w:tc>
      </w:tr>
      <w:tr w:rsidR="00EB4E19" w:rsidRPr="000E4E7F" w14:paraId="1A1592EE" w14:textId="77777777" w:rsidTr="00B65634">
        <w:trPr>
          <w:gridAfter w:val="1"/>
          <w:wAfter w:w="6" w:type="dxa"/>
          <w:cantSplit/>
        </w:trPr>
        <w:tc>
          <w:tcPr>
            <w:tcW w:w="9639" w:type="dxa"/>
          </w:tcPr>
          <w:p w14:paraId="39CB014F" w14:textId="77777777" w:rsidR="00EB4E19" w:rsidRPr="000E4E7F" w:rsidRDefault="00EB4E19" w:rsidP="00B65634">
            <w:pPr>
              <w:pStyle w:val="TAL"/>
              <w:rPr>
                <w:b/>
                <w:i/>
                <w:lang w:eastAsia="en-GB"/>
              </w:rPr>
            </w:pPr>
            <w:r w:rsidRPr="000E4E7F">
              <w:rPr>
                <w:b/>
                <w:i/>
                <w:lang w:eastAsia="en-GB"/>
              </w:rPr>
              <w:t>redistributionIndication</w:t>
            </w:r>
          </w:p>
          <w:p w14:paraId="3BFDFE67" w14:textId="77777777" w:rsidR="00EB4E19" w:rsidRPr="000E4E7F" w:rsidRDefault="00EB4E19" w:rsidP="00B65634">
            <w:pPr>
              <w:pStyle w:val="TAL"/>
              <w:rPr>
                <w:lang w:eastAsia="en-GB"/>
              </w:rPr>
            </w:pPr>
            <w:r w:rsidRPr="000E4E7F">
              <w:rPr>
                <w:lang w:eastAsia="en-GB"/>
              </w:rPr>
              <w:t>If present: indication to trigger E-UTRAN inter-frequency redistribution procedure as specified in TS 36.304 [4], clause 5.2.4.10.</w:t>
            </w:r>
          </w:p>
        </w:tc>
      </w:tr>
      <w:tr w:rsidR="00EB4E19" w:rsidRPr="000E4E7F" w14:paraId="7D85F1D2" w14:textId="77777777" w:rsidTr="00B65634">
        <w:trPr>
          <w:gridAfter w:val="1"/>
          <w:wAfter w:w="6" w:type="dxa"/>
          <w:cantSplit/>
        </w:trPr>
        <w:tc>
          <w:tcPr>
            <w:tcW w:w="9639" w:type="dxa"/>
          </w:tcPr>
          <w:p w14:paraId="48B28250" w14:textId="77777777" w:rsidR="00EB4E19" w:rsidRPr="000E4E7F" w:rsidRDefault="00EB4E19" w:rsidP="00B65634">
            <w:pPr>
              <w:pStyle w:val="TAL"/>
              <w:rPr>
                <w:b/>
                <w:bCs/>
                <w:i/>
                <w:noProof/>
                <w:lang w:eastAsia="en-GB"/>
              </w:rPr>
            </w:pPr>
            <w:r w:rsidRPr="000E4E7F">
              <w:rPr>
                <w:b/>
                <w:bCs/>
                <w:i/>
                <w:noProof/>
                <w:lang w:eastAsia="en-GB"/>
              </w:rPr>
              <w:t>systemInfoModification</w:t>
            </w:r>
          </w:p>
          <w:p w14:paraId="033E0657" w14:textId="77777777" w:rsidR="00EB4E19" w:rsidRPr="000E4E7F" w:rsidRDefault="00EB4E19" w:rsidP="00B65634">
            <w:pPr>
              <w:pStyle w:val="TAL"/>
              <w:rPr>
                <w:lang w:eastAsia="en-GB"/>
              </w:rPr>
            </w:pPr>
            <w:r w:rsidRPr="000E4E7F">
              <w:rPr>
                <w:lang w:eastAsia="en-GB"/>
              </w:rPr>
              <w:t xml:space="preserve">If present: indication of a BCCH modification other than </w:t>
            </w:r>
            <w:r w:rsidRPr="000E4E7F">
              <w:rPr>
                <w:rFonts w:eastAsia="SimSun"/>
                <w:lang w:eastAsia="zh-CN"/>
              </w:rPr>
              <w:t>SIB10, SIB11, SIB12 and SIB14</w:t>
            </w:r>
            <w:r w:rsidRPr="000E4E7F">
              <w:rPr>
                <w:lang w:eastAsia="en-GB"/>
              </w:rPr>
              <w:t>. This indication does not apply to UEs using eDRX cycle longer than the BCCH modification period.</w:t>
            </w:r>
          </w:p>
        </w:tc>
      </w:tr>
      <w:tr w:rsidR="00EB4E19" w:rsidRPr="000E4E7F" w14:paraId="540BC56D" w14:textId="77777777" w:rsidTr="00B65634">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69B0AAB" w14:textId="77777777" w:rsidR="00EB4E19" w:rsidRPr="000E4E7F" w:rsidRDefault="00EB4E19" w:rsidP="00B65634">
            <w:pPr>
              <w:pStyle w:val="TAL"/>
              <w:rPr>
                <w:b/>
                <w:i/>
                <w:lang w:eastAsia="en-GB"/>
              </w:rPr>
            </w:pPr>
            <w:r w:rsidRPr="000E4E7F">
              <w:rPr>
                <w:b/>
                <w:i/>
                <w:lang w:eastAsia="en-GB"/>
              </w:rPr>
              <w:t>systemInfoModification-eDRX</w:t>
            </w:r>
          </w:p>
          <w:p w14:paraId="54F4F299" w14:textId="77777777" w:rsidR="00EB4E19" w:rsidRPr="000E4E7F" w:rsidRDefault="00EB4E19" w:rsidP="00B65634">
            <w:pPr>
              <w:pStyle w:val="TAL"/>
              <w:rPr>
                <w:b/>
                <w:i/>
                <w:lang w:eastAsia="en-GB"/>
              </w:rPr>
            </w:pPr>
            <w:r w:rsidRPr="000E4E7F">
              <w:rPr>
                <w:lang w:eastAsia="en-GB"/>
              </w:rPr>
              <w:t>If present: indication of a BCCH modification other than SIB10, SIB11, SIB12 and SIB14. This indication applies only to UEs using eDRX cycle longer than the BCCH modification period.</w:t>
            </w:r>
          </w:p>
        </w:tc>
      </w:tr>
      <w:tr w:rsidR="00EB4E19" w:rsidRPr="000E4E7F" w14:paraId="599FB8D9" w14:textId="77777777" w:rsidTr="00B65634">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A1CB60" w14:textId="77777777" w:rsidR="00EB4E19" w:rsidRPr="000E4E7F" w:rsidRDefault="00EB4E19" w:rsidP="00B65634">
            <w:pPr>
              <w:pStyle w:val="TAL"/>
              <w:rPr>
                <w:b/>
                <w:bCs/>
                <w:i/>
                <w:noProof/>
                <w:lang w:eastAsia="en-GB"/>
              </w:rPr>
            </w:pPr>
            <w:r w:rsidRPr="000E4E7F">
              <w:rPr>
                <w:b/>
                <w:bCs/>
                <w:i/>
                <w:noProof/>
                <w:lang w:eastAsia="zh-CN"/>
              </w:rPr>
              <w:t>uac-ParamModification</w:t>
            </w:r>
          </w:p>
          <w:p w14:paraId="7404077A" w14:textId="77777777" w:rsidR="00EB4E19" w:rsidRPr="000E4E7F" w:rsidRDefault="00EB4E19" w:rsidP="00B65634">
            <w:pPr>
              <w:pStyle w:val="TAL"/>
              <w:rPr>
                <w:b/>
                <w:bCs/>
                <w:i/>
                <w:noProof/>
                <w:lang w:eastAsia="en-GB"/>
              </w:rPr>
            </w:pPr>
            <w:r w:rsidRPr="000E4E7F">
              <w:rPr>
                <w:iCs/>
                <w:noProof/>
                <w:lang w:eastAsia="en-GB"/>
              </w:rPr>
              <w:t>If present: indication of UAC</w:t>
            </w:r>
            <w:r w:rsidRPr="000E4E7F">
              <w:rPr>
                <w:iCs/>
                <w:noProof/>
                <w:lang w:eastAsia="zh-CN"/>
              </w:rPr>
              <w:t xml:space="preserve"> parameters (SIB25) </w:t>
            </w:r>
            <w:r w:rsidRPr="000E4E7F">
              <w:rPr>
                <w:lang w:eastAsia="zh-CN"/>
              </w:rPr>
              <w:t>m</w:t>
            </w:r>
            <w:r w:rsidRPr="000E4E7F">
              <w:rPr>
                <w:lang w:eastAsia="en-GB"/>
              </w:rPr>
              <w:t>odification</w:t>
            </w:r>
            <w:r w:rsidRPr="000E4E7F">
              <w:rPr>
                <w:iCs/>
                <w:noProof/>
                <w:lang w:eastAsia="en-GB"/>
              </w:rPr>
              <w:t>.</w:t>
            </w:r>
          </w:p>
        </w:tc>
      </w:tr>
      <w:tr w:rsidR="00EB4E19" w:rsidRPr="000E4E7F" w14:paraId="6B25EEEC" w14:textId="77777777" w:rsidTr="00B65634">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833B77" w14:textId="77777777" w:rsidR="00EB4E19" w:rsidRPr="000E4E7F" w:rsidRDefault="00EB4E19" w:rsidP="00B65634">
            <w:pPr>
              <w:pStyle w:val="TAL"/>
              <w:rPr>
                <w:b/>
                <w:bCs/>
                <w:i/>
                <w:noProof/>
                <w:lang w:eastAsia="en-GB"/>
              </w:rPr>
            </w:pPr>
            <w:r w:rsidRPr="000E4E7F">
              <w:rPr>
                <w:b/>
                <w:bCs/>
                <w:i/>
                <w:noProof/>
                <w:lang w:eastAsia="en-GB"/>
              </w:rPr>
              <w:t>ue-Identity</w:t>
            </w:r>
          </w:p>
          <w:p w14:paraId="488D2DE1" w14:textId="77777777" w:rsidR="00EB4E19" w:rsidRPr="000E4E7F" w:rsidRDefault="00EB4E19" w:rsidP="00B65634">
            <w:pPr>
              <w:pStyle w:val="TAL"/>
              <w:rPr>
                <w:bCs/>
                <w:noProof/>
                <w:lang w:eastAsia="en-GB"/>
              </w:rPr>
            </w:pPr>
            <w:r w:rsidRPr="000E4E7F">
              <w:rPr>
                <w:bCs/>
                <w:noProof/>
                <w:lang w:eastAsia="en-GB"/>
              </w:rPr>
              <w:t>Provides the NAS identity of the UE that is being paged. The IMSI is not applicable for E-UTRA/5GC.</w:t>
            </w:r>
          </w:p>
        </w:tc>
      </w:tr>
    </w:tbl>
    <w:p w14:paraId="294BB9F0" w14:textId="77777777" w:rsidR="00EB4E19" w:rsidRPr="000E4E7F" w:rsidRDefault="00EB4E19" w:rsidP="00EB4E19"/>
    <w:p w14:paraId="68B1A18C" w14:textId="77777777" w:rsidR="007C5DCE" w:rsidRPr="000E4E7F" w:rsidRDefault="007C5DCE" w:rsidP="007C5DCE">
      <w:pPr>
        <w:pStyle w:val="Heading4"/>
        <w:rPr>
          <w:rFonts w:eastAsia="Malgun Gothic"/>
          <w:i/>
          <w:noProof/>
          <w:lang w:eastAsia="ko-KR"/>
        </w:rPr>
      </w:pPr>
      <w:r w:rsidRPr="000E4E7F">
        <w:rPr>
          <w:rFonts w:eastAsia="Malgun Gothic"/>
          <w:i/>
          <w:noProof/>
          <w:lang w:eastAsia="ko-KR"/>
        </w:rPr>
        <w:t>–</w:t>
      </w:r>
      <w:r w:rsidRPr="000E4E7F">
        <w:rPr>
          <w:rFonts w:eastAsia="Malgun Gothic"/>
          <w:i/>
          <w:noProof/>
          <w:lang w:eastAsia="ko-KR"/>
        </w:rPr>
        <w:tab/>
        <w:t>PURConfigurationRequest</w:t>
      </w:r>
      <w:bookmarkEnd w:id="290"/>
      <w:bookmarkEnd w:id="291"/>
      <w:bookmarkEnd w:id="292"/>
      <w:bookmarkEnd w:id="293"/>
      <w:bookmarkEnd w:id="294"/>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41" w:name="_Hlk19100937"/>
      <w:r w:rsidRPr="000E4E7F">
        <w:t>requestedNumOccasions</w:t>
      </w:r>
      <w:bookmarkEnd w:id="341"/>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ins w:id="342" w:author="QC (Umesh)-v3" w:date="2020-04-29T13:09:00Z">
        <w:r w:rsidR="0072293A">
          <w:t>r</w:t>
        </w:r>
      </w:ins>
      <w:ins w:id="343" w:author="QC (Umesh)-v4" w:date="2020-04-30T10:23:00Z">
        <w:r w:rsidR="007125AC">
          <w:t>r</w:t>
        </w:r>
      </w:ins>
      <w:ins w:id="344" w:author="QC (Umesh)-v3" w:date="2020-04-29T13:09:00Z">
        <w:r w:rsidR="0072293A">
          <w:t>c</w:t>
        </w:r>
      </w:ins>
      <w:del w:id="345"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t>TypeFFS</w:t>
      </w:r>
      <w:r w:rsidRPr="007C5DCE">
        <w:tab/>
      </w:r>
      <w:r w:rsidRPr="007C5DCE">
        <w:tab/>
      </w:r>
      <w:r w:rsidRPr="007C5DCE">
        <w:tab/>
      </w:r>
      <w:r w:rsidRPr="007C5DCE">
        <w:tab/>
      </w:r>
      <w:r w:rsidRPr="007C5DCE">
        <w:tab/>
      </w:r>
      <w:r w:rsidRPr="007C5DCE">
        <w:tab/>
        <w:t>OPTIONAL</w:t>
      </w:r>
      <w:del w:id="346" w:author="QC (Umesh)-v6" w:date="2020-05-04T16:03:00Z">
        <w:r w:rsidRPr="007C5DCE" w:rsidDel="001C7EF4">
          <w:delText>,</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347"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348" w:author="QC (Umesh)-v6" w:date="2020-05-04T16:03:00Z"/>
        </w:rPr>
      </w:pPr>
      <w:ins w:id="349"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350" w:author="QC (Umesh)-v6" w:date="2020-05-04T12:02:00Z"/>
                <w:bCs/>
                <w:i/>
                <w:iCs/>
              </w:rPr>
            </w:pPr>
            <w:del w:id="351"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352"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r w:rsidRPr="000E4E7F">
              <w:rPr>
                <w:b/>
                <w:i/>
                <w:lang w:eastAsia="zh-CN"/>
              </w:rPr>
              <w:t>requestedPeriodicity</w:t>
            </w:r>
          </w:p>
          <w:p w14:paraId="1E7E74CA" w14:textId="77777777" w:rsidR="007C5DCE" w:rsidRPr="000E4E7F" w:rsidRDefault="007C5DCE" w:rsidP="00626658">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r w:rsidRPr="000E4E7F">
              <w:rPr>
                <w:b/>
                <w:i/>
                <w:lang w:eastAsia="zh-CN"/>
              </w:rPr>
              <w:t>requestedTimeOffset</w:t>
            </w:r>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r w:rsidR="006238A2" w:rsidRPr="000E4E7F" w14:paraId="2B99B126" w14:textId="77777777" w:rsidTr="006238A2">
        <w:trPr>
          <w:cantSplit/>
          <w:ins w:id="353"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354" w:author="QC (Umesh)-v6" w:date="2020-05-04T12:02:00Z"/>
                <w:b/>
                <w:i/>
                <w:lang w:eastAsia="zh-CN"/>
              </w:rPr>
            </w:pPr>
            <w:ins w:id="355" w:author="QC (Umesh)-v6" w:date="2020-05-04T12:02:00Z">
              <w:r w:rsidRPr="006238A2">
                <w:rPr>
                  <w:b/>
                  <w:i/>
                  <w:lang w:eastAsia="zh-CN"/>
                </w:rPr>
                <w:t>rrc-ACK</w:t>
              </w:r>
            </w:ins>
          </w:p>
          <w:p w14:paraId="48381C12" w14:textId="77777777" w:rsidR="006238A2" w:rsidRPr="006238A2" w:rsidRDefault="006238A2" w:rsidP="00A722AB">
            <w:pPr>
              <w:pStyle w:val="TAL"/>
              <w:rPr>
                <w:ins w:id="356" w:author="QC (Umesh)-v6" w:date="2020-05-04T12:02:00Z"/>
                <w:bCs/>
                <w:iCs/>
                <w:lang w:eastAsia="zh-CN"/>
              </w:rPr>
            </w:pPr>
            <w:ins w:id="357"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295"/>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58" w:name="_Toc20487212"/>
      <w:bookmarkStart w:id="359" w:name="_Toc29342507"/>
      <w:bookmarkStart w:id="360" w:name="_Toc29343646"/>
      <w:bookmarkStart w:id="361" w:name="_Toc36566907"/>
      <w:bookmarkStart w:id="362" w:name="_Toc36810343"/>
      <w:bookmarkStart w:id="363" w:name="_Toc36846707"/>
      <w:bookmarkStart w:id="364" w:name="_Toc36939360"/>
      <w:bookmarkStart w:id="365" w:name="_Toc37082340"/>
      <w:bookmarkStart w:id="366" w:name="_Toc20487214"/>
      <w:r w:rsidRPr="000E4E7F">
        <w:t>–</w:t>
      </w:r>
      <w:r w:rsidRPr="000E4E7F">
        <w:tab/>
      </w:r>
      <w:r w:rsidRPr="000E4E7F">
        <w:rPr>
          <w:i/>
          <w:noProof/>
        </w:rPr>
        <w:t>RRCConnectionRelease</w:t>
      </w:r>
      <w:bookmarkEnd w:id="358"/>
      <w:bookmarkEnd w:id="359"/>
      <w:bookmarkEnd w:id="360"/>
      <w:bookmarkEnd w:id="361"/>
      <w:bookmarkEnd w:id="362"/>
      <w:bookmarkEnd w:id="363"/>
      <w:bookmarkEnd w:id="364"/>
      <w:bookmarkEnd w:id="365"/>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67" w:name="_Hlk21337411"/>
      <w:r w:rsidRPr="000E4E7F">
        <w:t>RRCConnectionRelease-v16xy-IEs</w:t>
      </w:r>
      <w:bookmarkEnd w:id="367"/>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68" w:author="QC (Umesh)-v3" w:date="2020-04-29T13:38:00Z"/>
        </w:rPr>
      </w:pPr>
      <w:r w:rsidRPr="000E4E7F">
        <w:tab/>
        <w:t>pur-Config-r16</w:t>
      </w:r>
      <w:r w:rsidRPr="000E4E7F">
        <w:tab/>
      </w:r>
      <w:r w:rsidRPr="000E4E7F">
        <w:tab/>
      </w:r>
      <w:r w:rsidRPr="000E4E7F">
        <w:tab/>
      </w:r>
      <w:r w:rsidRPr="000E4E7F">
        <w:tab/>
      </w:r>
      <w:r w:rsidRPr="000E4E7F">
        <w:tab/>
      </w:r>
      <w:r w:rsidRPr="000E4E7F">
        <w:tab/>
      </w:r>
      <w:del w:id="369"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70" w:author="QC (Umesh)-v3" w:date="2020-04-29T13:38:00Z"/>
        </w:rPr>
      </w:pPr>
      <w:del w:id="371"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72" w:author="QC (Umesh)-v3" w:date="2020-04-29T13:38:00Z"/>
        </w:rPr>
      </w:pPr>
      <w:del w:id="373"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74"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75" w:author="QC (Umesh)-v3" w:date="2020-04-29T13:38:00Z">
        <w:r w:rsidRPr="000E4E7F" w:rsidDel="00093CB7">
          <w:tab/>
        </w:r>
      </w:del>
      <w:r w:rsidRPr="000E4E7F">
        <w:t>}</w:t>
      </w:r>
      <w:r w:rsidRPr="000E4E7F">
        <w:tab/>
      </w:r>
      <w:del w:id="376"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77" w:author="QC (Umesh)" w:date="2020-04-08T22:41:00Z">
        <w:r w:rsidR="00282D60">
          <w:t>-</w:t>
        </w:r>
      </w:ins>
      <w:del w:id="378"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79" w:name="OLE_LINK101"/>
      <w:bookmarkStart w:id="380"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81" w:name="OLE_LINK114"/>
      <w:bookmarkStart w:id="382" w:name="OLE_LINK115"/>
      <w:r w:rsidRPr="000E4E7F">
        <w:t>CarrierFreqCDMA2000</w:t>
      </w:r>
      <w:bookmarkEnd w:id="381"/>
      <w:bookmarkEnd w:id="382"/>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79"/>
    <w:bookmarkEnd w:id="380"/>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83" w:author="QC (Umesh)" w:date="2020-04-08T22:41:00Z">
              <w:r w:rsidR="00282D60">
                <w:rPr>
                  <w:i/>
                  <w:noProof/>
                  <w:lang w:val="en-US" w:eastAsia="en-GB"/>
                </w:rPr>
                <w:t>-</w:t>
              </w:r>
            </w:ins>
            <w:del w:id="384"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385"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86" w:author="QC (Umesh)-v4" w:date="2020-04-30T10:03:00Z">
              <w:r>
                <w:rPr>
                  <w:lang w:val="en-US" w:eastAsia="en-GB"/>
                </w:rPr>
                <w:t>When</w:t>
              </w:r>
            </w:ins>
            <w:ins w:id="387" w:author="QC (Umesh)-v4" w:date="2020-04-30T09:57:00Z">
              <w:r>
                <w:rPr>
                  <w:lang w:val="en-US" w:eastAsia="en-GB"/>
                </w:rPr>
                <w:t xml:space="preserve"> the UE is connected to 5GC</w:t>
              </w:r>
            </w:ins>
            <w:ins w:id="388" w:author="QC (Umesh)-v4" w:date="2020-04-30T09:58:00Z">
              <w:r>
                <w:rPr>
                  <w:lang w:val="en-US" w:eastAsia="en-GB"/>
                </w:rPr>
                <w:t>,</w:t>
              </w:r>
            </w:ins>
            <w:ins w:id="389" w:author="QC (Umesh)-v4" w:date="2020-04-30T09:57:00Z">
              <w:r w:rsidRPr="000E4E7F">
                <w:rPr>
                  <w:lang w:eastAsia="en-GB"/>
                </w:rPr>
                <w:t xml:space="preserve"> </w:t>
              </w:r>
            </w:ins>
            <w:ins w:id="390" w:author="QC (Umesh)-v4" w:date="2020-04-30T09:58:00Z">
              <w:r>
                <w:rPr>
                  <w:lang w:val="en-US" w:eastAsia="en-GB"/>
                </w:rPr>
                <w:t>t</w:t>
              </w:r>
            </w:ins>
            <w:ins w:id="391" w:author="QC (Umesh)-v4" w:date="2020-04-30T09:59:00Z">
              <w:r>
                <w:rPr>
                  <w:lang w:val="en-US" w:eastAsia="en-GB"/>
                </w:rPr>
                <w:t xml:space="preserve">he field is mandatory present. </w:t>
              </w:r>
            </w:ins>
            <w:ins w:id="392" w:author="QC (Umesh)-v4" w:date="2020-04-30T10:03:00Z">
              <w:r>
                <w:rPr>
                  <w:lang w:val="en-US" w:eastAsia="en-GB"/>
                </w:rPr>
                <w:t>When</w:t>
              </w:r>
            </w:ins>
            <w:ins w:id="393" w:author="QC (Umesh)-v4" w:date="2020-04-30T09:59:00Z">
              <w:r>
                <w:rPr>
                  <w:lang w:val="en-US" w:eastAsia="en-GB"/>
                </w:rPr>
                <w:t xml:space="preserve"> the UE is connected to EPC, the</w:t>
              </w:r>
            </w:ins>
            <w:del w:id="394" w:author="QC (Umesh)-v4" w:date="2020-04-30T09:58:00Z">
              <w:r w:rsidR="007C5DCE" w:rsidRPr="000E4E7F" w:rsidDel="001A1952">
                <w:rPr>
                  <w:lang w:eastAsia="en-GB"/>
                </w:rPr>
                <w:delText>T</w:delText>
              </w:r>
            </w:del>
            <w:del w:id="395"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396"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397" w:name="_Toc29342509"/>
      <w:bookmarkStart w:id="398" w:name="_Toc29343648"/>
      <w:bookmarkStart w:id="399" w:name="_Toc36566909"/>
      <w:bookmarkStart w:id="400" w:name="_Toc36810345"/>
      <w:bookmarkStart w:id="401" w:name="_Toc36846709"/>
      <w:bookmarkStart w:id="402" w:name="_Toc36939362"/>
      <w:bookmarkStart w:id="403"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397"/>
      <w:bookmarkEnd w:id="398"/>
      <w:bookmarkEnd w:id="399"/>
      <w:bookmarkEnd w:id="400"/>
      <w:bookmarkEnd w:id="401"/>
      <w:bookmarkEnd w:id="402"/>
      <w:bookmarkEnd w:id="403"/>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04" w:author="QC (Umesh)-110eV1" w:date="2020-06-03T15:31:00Z"/>
        </w:rPr>
      </w:pPr>
      <w:del w:id="405"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406"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07"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08" w:author="QC (Umesh)-v7" w:date="2020-05-05T12:18:00Z"/>
                <w:iCs/>
                <w:lang w:eastAsia="en-GB"/>
              </w:rPr>
            </w:pPr>
            <w:del w:id="409"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10" w:author="QC (Umesh)-v7" w:date="2020-05-05T12:18:00Z"/>
                <w:lang w:eastAsia="en-GB"/>
              </w:rPr>
            </w:pPr>
            <w:del w:id="411"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12"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13" w:author="QC (Umesh)-v7" w:date="2020-05-05T12:18:00Z"/>
                <w:i/>
                <w:noProof/>
                <w:lang w:eastAsia="en-GB"/>
              </w:rPr>
            </w:pPr>
            <w:del w:id="414"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15" w:author="QC (Umesh)-v7" w:date="2020-05-05T12:18:00Z"/>
                <w:lang w:eastAsia="en-GB"/>
              </w:rPr>
            </w:pPr>
            <w:del w:id="416"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17" w:name="_Toc20487217"/>
      <w:bookmarkStart w:id="418" w:name="_Toc29342512"/>
      <w:bookmarkStart w:id="419" w:name="_Toc29343651"/>
      <w:bookmarkStart w:id="420" w:name="_Toc36566912"/>
      <w:bookmarkStart w:id="421" w:name="_Toc36810348"/>
      <w:bookmarkStart w:id="422" w:name="_Toc36846712"/>
      <w:bookmarkStart w:id="423" w:name="_Toc36939365"/>
      <w:bookmarkStart w:id="424" w:name="_Toc37082345"/>
      <w:bookmarkStart w:id="425" w:name="_Toc20487218"/>
      <w:bookmarkStart w:id="426" w:name="_Toc29342513"/>
      <w:bookmarkStart w:id="427" w:name="_Toc29343652"/>
      <w:bookmarkStart w:id="428" w:name="_Toc36566913"/>
      <w:bookmarkStart w:id="429" w:name="_Toc36810349"/>
      <w:bookmarkStart w:id="430" w:name="_Toc36846713"/>
      <w:bookmarkStart w:id="431" w:name="_Toc36939366"/>
      <w:bookmarkStart w:id="432" w:name="_Toc37082346"/>
      <w:r w:rsidRPr="000E4E7F">
        <w:t>–</w:t>
      </w:r>
      <w:r w:rsidRPr="000E4E7F">
        <w:tab/>
      </w:r>
      <w:r w:rsidRPr="000E4E7F">
        <w:rPr>
          <w:i/>
          <w:noProof/>
        </w:rPr>
        <w:t>RRCConnectionSetup</w:t>
      </w:r>
      <w:bookmarkEnd w:id="417"/>
      <w:bookmarkEnd w:id="418"/>
      <w:bookmarkEnd w:id="419"/>
      <w:bookmarkEnd w:id="420"/>
      <w:bookmarkEnd w:id="421"/>
      <w:bookmarkEnd w:id="422"/>
      <w:bookmarkEnd w:id="423"/>
      <w:bookmarkEnd w:id="424"/>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33" w:author="QC (Umesh)-v7" w:date="2020-05-05T10:24:00Z">
        <w:r w:rsidR="00C16C8E">
          <w:t>Need ON</w:t>
        </w:r>
      </w:ins>
      <w:del w:id="434"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435" w:author="QC (Umesh)-110eV1" w:date="2020-06-03T15:34:00Z"/>
        </w:rPr>
      </w:pPr>
      <w:del w:id="436" w:author="QC (Umesh)-110eV1" w:date="2020-06-03T15:34:00Z">
        <w:r w:rsidRPr="000E4E7F" w:rsidDel="004B5F35">
          <w:tab/>
        </w:r>
        <w:bookmarkStart w:id="437" w:name="_Hlk23524783"/>
        <w:r w:rsidRPr="000E4E7F" w:rsidDel="004B5F35">
          <w:delText>newUE-Identity</w:delText>
        </w:r>
        <w:bookmarkEnd w:id="437"/>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438"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439" w:author="QC (Umesh)-v5" w:date="2020-05-01T10:47:00Z"/>
        </w:trPr>
        <w:tc>
          <w:tcPr>
            <w:tcW w:w="9644" w:type="dxa"/>
          </w:tcPr>
          <w:p w14:paraId="1424D3E5" w14:textId="7E81E142" w:rsidR="0025138D" w:rsidRPr="000E4E7F" w:rsidRDefault="0025138D" w:rsidP="003C4020">
            <w:pPr>
              <w:pStyle w:val="TAH"/>
              <w:rPr>
                <w:ins w:id="440" w:author="QC (Umesh)-v5" w:date="2020-05-01T10:47:00Z"/>
                <w:lang w:eastAsia="en-GB"/>
              </w:rPr>
            </w:pPr>
            <w:ins w:id="441"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442" w:author="QC (Umesh)-v5" w:date="2020-05-01T10:47:00Z"/>
        </w:trPr>
        <w:tc>
          <w:tcPr>
            <w:tcW w:w="9644" w:type="dxa"/>
          </w:tcPr>
          <w:p w14:paraId="624A3EE3" w14:textId="303EF43D" w:rsidR="0025138D" w:rsidRPr="000E4E7F" w:rsidRDefault="0025138D" w:rsidP="003C4020">
            <w:pPr>
              <w:pStyle w:val="TAL"/>
              <w:rPr>
                <w:ins w:id="443" w:author="QC (Umesh)-v5" w:date="2020-05-01T10:47:00Z"/>
                <w:b/>
                <w:bCs/>
                <w:i/>
                <w:noProof/>
                <w:lang w:eastAsia="en-GB"/>
              </w:rPr>
            </w:pPr>
            <w:ins w:id="444"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445" w:author="QC (Umesh)-v5" w:date="2020-05-01T10:47:00Z"/>
                <w:lang w:val="en-US" w:eastAsia="en-GB"/>
              </w:rPr>
            </w:pPr>
            <w:ins w:id="446" w:author="QC (Umesh)-v5" w:date="2020-05-01T10:49:00Z">
              <w:r>
                <w:rPr>
                  <w:lang w:val="en-US" w:eastAsia="en-GB"/>
                </w:rPr>
                <w:t>Downlink NAS PDU</w:t>
              </w:r>
            </w:ins>
            <w:ins w:id="447" w:author="QC (Umesh)-v5" w:date="2020-05-01T10:50:00Z">
              <w:r>
                <w:rPr>
                  <w:lang w:val="en-US" w:eastAsia="en-GB"/>
                </w:rPr>
                <w:t xml:space="preserve"> </w:t>
              </w:r>
            </w:ins>
            <w:ins w:id="448" w:author="QC (Umesh)-v5" w:date="2020-05-01T10:53:00Z">
              <w:r>
                <w:rPr>
                  <w:lang w:val="en-US" w:eastAsia="en-GB"/>
                </w:rPr>
                <w:t>in case of</w:t>
              </w:r>
            </w:ins>
            <w:ins w:id="449" w:author="QC (Umesh)-v5" w:date="2020-05-01T10:50:00Z">
              <w:r>
                <w:rPr>
                  <w:lang w:val="en-US" w:eastAsia="en-GB"/>
                </w:rPr>
                <w:t xml:space="preserve"> mobile terminated </w:t>
              </w:r>
            </w:ins>
            <w:ins w:id="450" w:author="QC (Umesh)-v5" w:date="2020-05-01T10:51:00Z">
              <w:r>
                <w:rPr>
                  <w:lang w:val="en-US" w:eastAsia="en-GB"/>
                </w:rPr>
                <w:t>CP-EDT</w:t>
              </w:r>
            </w:ins>
            <w:ins w:id="451" w:author="QC (Umesh)-v5" w:date="2020-05-01T10:47:00Z">
              <w:r w:rsidR="0025138D" w:rsidRPr="000E4E7F">
                <w:rPr>
                  <w:lang w:eastAsia="en-US"/>
                </w:rPr>
                <w:t>.</w:t>
              </w:r>
            </w:ins>
            <w:ins w:id="452" w:author="QC (Umesh)-v5" w:date="2020-05-01T10:51:00Z">
              <w:r>
                <w:rPr>
                  <w:lang w:val="en-US" w:eastAsia="en-US"/>
                </w:rPr>
                <w:t xml:space="preserve"> E-UTRAN may include th</w:t>
              </w:r>
            </w:ins>
            <w:ins w:id="453" w:author="QC (Umesh)-v5" w:date="2020-05-01T10:53:00Z">
              <w:r>
                <w:rPr>
                  <w:lang w:val="en-US" w:eastAsia="en-US"/>
                </w:rPr>
                <w:t>is</w:t>
              </w:r>
            </w:ins>
            <w:ins w:id="454" w:author="QC (Umesh)-v5" w:date="2020-05-01T10:51:00Z">
              <w:r>
                <w:rPr>
                  <w:lang w:val="en-US" w:eastAsia="en-US"/>
                </w:rPr>
                <w:t xml:space="preserve"> field</w:t>
              </w:r>
            </w:ins>
            <w:ins w:id="455" w:author="QC (Umesh)-v6" w:date="2020-05-04T12:04:00Z">
              <w:r w:rsidR="006238A2">
                <w:rPr>
                  <w:lang w:val="en-US" w:eastAsia="en-US"/>
                </w:rPr>
                <w:t xml:space="preserve"> only</w:t>
              </w:r>
            </w:ins>
            <w:ins w:id="456"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457"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458"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459" w:author="QC (Umesh)-v7" w:date="2020-05-05T12:19:00Z"/>
                <w:iCs/>
                <w:lang w:eastAsia="en-GB"/>
              </w:rPr>
            </w:pPr>
            <w:del w:id="460"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461" w:author="QC (Umesh)-v7" w:date="2020-05-05T12:19:00Z"/>
                <w:lang w:eastAsia="en-GB"/>
              </w:rPr>
            </w:pPr>
            <w:del w:id="462"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463"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464" w:author="QC (Umesh)-v5" w:date="2020-05-01T16:15:00Z"/>
                <w:i/>
                <w:noProof/>
                <w:lang w:eastAsia="en-GB"/>
              </w:rPr>
            </w:pPr>
            <w:del w:id="465"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466" w:author="QC (Umesh)-v5" w:date="2020-05-01T16:15:00Z"/>
                <w:lang w:eastAsia="en-GB"/>
              </w:rPr>
            </w:pPr>
            <w:del w:id="467"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468"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469" w:author="Huawei-v6" w:date="2020-05-05T10:31:00Z"/>
                <w:i/>
                <w:noProof/>
                <w:lang w:eastAsia="en-GB"/>
              </w:rPr>
            </w:pPr>
            <w:del w:id="470"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471" w:author="Huawei-v6" w:date="2020-05-05T10:31:00Z"/>
                <w:lang w:eastAsia="en-GB"/>
              </w:rPr>
            </w:pPr>
            <w:del w:id="472"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25"/>
      <w:bookmarkEnd w:id="426"/>
      <w:bookmarkEnd w:id="427"/>
      <w:bookmarkEnd w:id="428"/>
      <w:bookmarkEnd w:id="429"/>
      <w:bookmarkEnd w:id="430"/>
      <w:bookmarkEnd w:id="431"/>
      <w:bookmarkEnd w:id="432"/>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73"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74"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AE30E97" w14:textId="77777777" w:rsidR="006E3DA3" w:rsidRPr="000E4E7F" w:rsidRDefault="006E3DA3" w:rsidP="006E3DA3">
      <w:pPr>
        <w:pStyle w:val="Heading4"/>
      </w:pPr>
      <w:bookmarkStart w:id="475" w:name="_Toc20487220"/>
      <w:bookmarkStart w:id="476" w:name="_Toc29342515"/>
      <w:bookmarkStart w:id="477" w:name="_Toc29343654"/>
      <w:bookmarkStart w:id="478" w:name="_Toc36566915"/>
      <w:bookmarkStart w:id="479" w:name="_Toc36810351"/>
      <w:bookmarkStart w:id="480" w:name="_Toc36846715"/>
      <w:bookmarkStart w:id="481" w:name="_Toc36939368"/>
      <w:bookmarkStart w:id="482" w:name="_Toc37082348"/>
      <w:bookmarkStart w:id="483" w:name="_Toc20487229"/>
      <w:bookmarkStart w:id="484" w:name="_Toc29342524"/>
      <w:bookmarkStart w:id="485" w:name="_Toc29343663"/>
      <w:bookmarkStart w:id="486" w:name="_Toc36566924"/>
      <w:bookmarkStart w:id="487" w:name="_Toc36810361"/>
      <w:bookmarkStart w:id="488" w:name="_Toc36846725"/>
      <w:bookmarkStart w:id="489" w:name="_Toc36939378"/>
      <w:bookmarkStart w:id="490" w:name="_Toc37082358"/>
      <w:bookmarkStart w:id="491" w:name="_Toc20487230"/>
      <w:bookmarkStart w:id="492" w:name="_Toc29342525"/>
      <w:bookmarkStart w:id="493" w:name="_Toc29343664"/>
      <w:bookmarkStart w:id="494" w:name="_Toc36566925"/>
      <w:bookmarkStart w:id="495" w:name="_Toc36810362"/>
      <w:bookmarkStart w:id="496" w:name="_Toc36846726"/>
      <w:bookmarkStart w:id="497" w:name="_Toc36939379"/>
      <w:bookmarkStart w:id="498" w:name="_Toc37082359"/>
      <w:r w:rsidRPr="000E4E7F">
        <w:t>–</w:t>
      </w:r>
      <w:r w:rsidRPr="000E4E7F">
        <w:tab/>
      </w:r>
      <w:r w:rsidRPr="000E4E7F">
        <w:rPr>
          <w:i/>
          <w:noProof/>
        </w:rPr>
        <w:t>RRCEarlyDataRequest</w:t>
      </w:r>
      <w:bookmarkEnd w:id="475"/>
      <w:bookmarkEnd w:id="476"/>
      <w:bookmarkEnd w:id="477"/>
      <w:bookmarkEnd w:id="478"/>
      <w:bookmarkEnd w:id="479"/>
      <w:bookmarkEnd w:id="480"/>
      <w:bookmarkEnd w:id="481"/>
      <w:bookmarkEnd w:id="482"/>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499"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00" w:name="_Hlk21360228"/>
      <w:r w:rsidRPr="000E4E7F">
        <w:t>establishmentCause-r16</w:t>
      </w:r>
      <w:bookmarkEnd w:id="500"/>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01" w:author="QC (Umesh)-v8" w:date="2020-05-06T13:00:00Z"/>
        </w:rPr>
      </w:pPr>
      <w:ins w:id="502"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499"/>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03"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W.r.t. the cause value names: 'mo' stands for 'Mobile Originating'. eNB is not expected to reject a </w:t>
            </w:r>
            <w:r w:rsidRPr="000E4E7F">
              <w:rPr>
                <w:i/>
              </w:rPr>
              <w:t>RRCEarlyDataRequest</w:t>
            </w:r>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03"/>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t>–</w:t>
      </w:r>
      <w:r w:rsidRPr="000E4E7F">
        <w:tab/>
      </w:r>
      <w:r w:rsidRPr="000E4E7F">
        <w:rPr>
          <w:i/>
          <w:noProof/>
        </w:rPr>
        <w:t>SystemInformation</w:t>
      </w:r>
      <w:bookmarkEnd w:id="483"/>
      <w:bookmarkEnd w:id="484"/>
      <w:bookmarkEnd w:id="485"/>
      <w:bookmarkEnd w:id="486"/>
      <w:bookmarkEnd w:id="487"/>
      <w:bookmarkEnd w:id="488"/>
      <w:bookmarkEnd w:id="489"/>
      <w:bookmarkEnd w:id="490"/>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04"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05" w:author="QC (Umesh)-v5" w:date="2020-05-01T11:12:00Z">
        <w:r w:rsidRPr="000E4E7F">
          <w:t>,</w:t>
        </w:r>
      </w:ins>
    </w:p>
    <w:p w14:paraId="7678117E" w14:textId="223FFCBF" w:rsidR="000679E7" w:rsidRPr="000E4E7F" w:rsidRDefault="000679E7" w:rsidP="000679E7">
      <w:pPr>
        <w:pStyle w:val="PL"/>
        <w:shd w:val="clear" w:color="auto" w:fill="E6E6E6"/>
      </w:pPr>
      <w:ins w:id="506"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491"/>
      <w:bookmarkEnd w:id="492"/>
      <w:bookmarkEnd w:id="493"/>
      <w:bookmarkEnd w:id="494"/>
      <w:bookmarkEnd w:id="495"/>
      <w:bookmarkEnd w:id="496"/>
      <w:bookmarkEnd w:id="497"/>
      <w:bookmarkEnd w:id="498"/>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07" w:author="QC (Umesh)-v2" w:date="2020-04-28T17:26:00Z"/>
        </w:rPr>
      </w:pPr>
      <w:del w:id="508"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09" w:author="QC (Umesh)-v2" w:date="2020-04-28T17:27:00Z"/>
          <w:rFonts w:eastAsia="Batang"/>
        </w:rPr>
      </w:pPr>
      <w:del w:id="510" w:author="QC (Umesh)-v2" w:date="2020-04-28T17:26:00Z">
        <w:r w:rsidRPr="000E4E7F" w:rsidDel="00BC3040">
          <w:rPr>
            <w:rFonts w:eastAsia="Batang"/>
          </w:rPr>
          <w:tab/>
        </w:r>
      </w:del>
      <w:r w:rsidRPr="000E4E7F">
        <w:rPr>
          <w:rFonts w:eastAsia="Batang"/>
        </w:rPr>
        <w:tab/>
      </w:r>
      <w:bookmarkStart w:id="511" w:name="_Hlk20476184"/>
      <w:r w:rsidRPr="000E4E7F">
        <w:rPr>
          <w:rFonts w:eastAsia="Batang"/>
        </w:rPr>
        <w:t>transmissionInControlChRegion-r16</w:t>
      </w:r>
      <w:bookmarkEnd w:id="511"/>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12"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513"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14"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15" w:name="OLE_LINK11"/>
            <w:r w:rsidRPr="000E4E7F">
              <w:rPr>
                <w:lang w:eastAsia="en-GB"/>
              </w:rPr>
              <w:t>As defined in TS 36.304 [4]</w:t>
            </w:r>
            <w:bookmarkEnd w:id="515"/>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16" w:author="QC (Umesh)-v8" w:date="2020-05-06T12:45:00Z">
              <w:r w:rsidRPr="000E4E7F" w:rsidDel="00DA1CB2">
                <w:rPr>
                  <w:lang w:eastAsia="en-GB"/>
                </w:rPr>
                <w:delText>This field i</w:delText>
              </w:r>
            </w:del>
            <w:ins w:id="517" w:author="QC (Umesh)-v8" w:date="2020-05-06T12:45:00Z">
              <w:r w:rsidR="00DA1CB2">
                <w:rPr>
                  <w:lang w:val="en-US" w:eastAsia="en-GB"/>
                </w:rPr>
                <w:t>I</w:t>
              </w:r>
            </w:ins>
            <w:r w:rsidRPr="000E4E7F">
              <w:rPr>
                <w:lang w:eastAsia="en-GB"/>
              </w:rPr>
              <w:t xml:space="preserve">ndicates </w:t>
            </w:r>
            <w:del w:id="518" w:author="QC (Umesh)-v8" w:date="2020-05-06T12:45:00Z">
              <w:r w:rsidRPr="000E4E7F" w:rsidDel="00DA1CB2">
                <w:rPr>
                  <w:lang w:eastAsia="en-GB"/>
                </w:rPr>
                <w:delText xml:space="preserve">if </w:delText>
              </w:r>
            </w:del>
            <w:ins w:id="519"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20" w:name="_Hlk524373643"/>
            <w:r w:rsidRPr="000E4E7F">
              <w:rPr>
                <w:b/>
                <w:i/>
              </w:rPr>
              <w:t>crs-IntfMitigConfig</w:t>
            </w:r>
          </w:p>
          <w:bookmarkEnd w:id="520"/>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521"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22" w:author="QC (Umesh)-v8" w:date="2020-05-06T12:46:00Z">
              <w:r w:rsidRPr="000E4E7F" w:rsidDel="00DA1CB2">
                <w:rPr>
                  <w:bCs/>
                  <w:noProof/>
                  <w:lang w:eastAsia="en-GB"/>
                </w:rPr>
                <w:delText>This field i</w:delText>
              </w:r>
            </w:del>
            <w:ins w:id="523" w:author="QC (Umesh)-v8" w:date="2020-05-06T12:46:00Z">
              <w:r w:rsidR="00DA1CB2">
                <w:rPr>
                  <w:bCs/>
                  <w:noProof/>
                  <w:lang w:val="en-US" w:eastAsia="en-GB"/>
                </w:rPr>
                <w:t>I</w:t>
              </w:r>
            </w:ins>
            <w:r w:rsidRPr="000E4E7F">
              <w:rPr>
                <w:bCs/>
                <w:noProof/>
                <w:lang w:eastAsia="en-GB"/>
              </w:rPr>
              <w:t xml:space="preserve">ndicates </w:t>
            </w:r>
            <w:ins w:id="524" w:author="QC (Umesh)-v8" w:date="2020-05-06T12:46:00Z">
              <w:r w:rsidR="00DA1CB2">
                <w:rPr>
                  <w:bCs/>
                  <w:noProof/>
                  <w:lang w:val="en-US" w:eastAsia="en-GB"/>
                </w:rPr>
                <w:t>whether</w:t>
              </w:r>
            </w:ins>
            <w:del w:id="525"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26" w:name="_Toc20487236"/>
      <w:bookmarkStart w:id="527" w:name="_Toc29342531"/>
      <w:bookmarkStart w:id="528" w:name="_Toc29343670"/>
      <w:bookmarkStart w:id="529" w:name="_Toc36566932"/>
      <w:bookmarkStart w:id="530" w:name="_Toc36810370"/>
      <w:bookmarkStart w:id="531" w:name="_Toc36846734"/>
      <w:bookmarkStart w:id="532" w:name="_Toc36939387"/>
      <w:bookmarkStart w:id="533"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26"/>
      <w:bookmarkEnd w:id="527"/>
      <w:bookmarkEnd w:id="528"/>
      <w:bookmarkEnd w:id="529"/>
      <w:bookmarkEnd w:id="530"/>
      <w:bookmarkEnd w:id="531"/>
      <w:bookmarkEnd w:id="532"/>
      <w:bookmarkEnd w:id="533"/>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534" w:author="QC (Umesh)-v8" w:date="2020-05-06T13:03:00Z">
        <w:r>
          <w:t>16</w:t>
        </w:r>
      </w:ins>
      <w:del w:id="535"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536" w:author="QC (Umesh)-v8" w:date="2020-05-06T13:03:00Z">
        <w:r>
          <w:t>16</w:t>
        </w:r>
      </w:ins>
      <w:del w:id="537"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77777777" w:rsidR="00330678" w:rsidRPr="000E4E7F" w:rsidRDefault="00330678" w:rsidP="00330678">
      <w:pPr>
        <w:pStyle w:val="PL"/>
        <w:shd w:val="clear" w:color="auto" w:fill="E6E6E6"/>
      </w:pPr>
      <w:r w:rsidRPr="000E4E7F">
        <w:tab/>
        <w:t>numberOfPreamblesSent-r9</w:t>
      </w:r>
      <w:r w:rsidRPr="000E4E7F">
        <w:tab/>
      </w:r>
      <w:r w:rsidRPr="000E4E7F">
        <w:tab/>
      </w:r>
      <w:r w:rsidRPr="000E4E7F">
        <w:tab/>
        <w:t>NumberOfPreamblesSent-r11,</w:t>
      </w:r>
    </w:p>
    <w:p w14:paraId="04EEB941" w14:textId="77777777" w:rsidR="00330678" w:rsidRPr="000E4E7F" w:rsidRDefault="00330678" w:rsidP="00330678">
      <w:pPr>
        <w:pStyle w:val="PL"/>
        <w:shd w:val="clear" w:color="auto" w:fill="E6E6E6"/>
      </w:pPr>
      <w:r w:rsidRPr="000E4E7F">
        <w:tab/>
        <w:t>contentionDetected-r9</w:t>
      </w:r>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r w:rsidRPr="000E4E7F">
              <w:rPr>
                <w:b/>
                <w:i/>
                <w:lang w:eastAsia="zh-CN"/>
              </w:rPr>
              <w:t>connectionFailureType</w:t>
            </w:r>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r w:rsidRPr="000E4E7F">
              <w:rPr>
                <w:b/>
                <w:i/>
                <w:lang w:eastAsia="en-GB"/>
              </w:rPr>
              <w:t>inDeviceCoexDetected</w:t>
            </w:r>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r w:rsidRPr="000E4E7F">
              <w:rPr>
                <w:b/>
                <w:i/>
                <w:lang w:eastAsia="zh-CN"/>
              </w:rPr>
              <w:t>maxTxPowerReached</w:t>
            </w:r>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r w:rsidRPr="000E4E7F">
              <w:rPr>
                <w:b/>
                <w:i/>
                <w:lang w:eastAsia="zh-CN"/>
              </w:rPr>
              <w:t>mch-Index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r w:rsidRPr="000E4E7F">
              <w:rPr>
                <w:b/>
                <w:i/>
                <w:lang w:eastAsia="zh-CN"/>
              </w:rPr>
              <w:t>rlf-Cause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538" w:name="_Toc20487241"/>
      <w:bookmarkEnd w:id="366"/>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539" w:name="_Toc20487242"/>
      <w:bookmarkEnd w:id="538"/>
      <w:r>
        <w:rPr>
          <w:lang w:val="en-GB"/>
        </w:rPr>
        <w:t>6.3.1</w:t>
      </w:r>
      <w:r>
        <w:rPr>
          <w:lang w:val="en-GB"/>
        </w:rPr>
        <w:tab/>
        <w:t>System information blocks</w:t>
      </w:r>
      <w:bookmarkEnd w:id="539"/>
    </w:p>
    <w:p w14:paraId="1DA4E7AC" w14:textId="77777777" w:rsidR="00A37F0F" w:rsidRDefault="00A37F0F" w:rsidP="00A37F0F">
      <w:pPr>
        <w:rPr>
          <w:iCs/>
        </w:rPr>
      </w:pPr>
      <w:bookmarkStart w:id="540" w:name="_Toc29342539"/>
      <w:bookmarkStart w:id="541" w:name="_Toc29343678"/>
      <w:bookmarkStart w:id="542" w:name="_Toc36566940"/>
      <w:bookmarkStart w:id="543" w:name="_Toc36810378"/>
      <w:bookmarkStart w:id="544" w:name="_Toc36846742"/>
      <w:bookmarkStart w:id="545" w:name="_Toc36939395"/>
      <w:bookmarkStart w:id="546" w:name="_Toc37082375"/>
      <w:bookmarkStart w:id="547"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540"/>
      <w:bookmarkEnd w:id="541"/>
      <w:bookmarkEnd w:id="542"/>
      <w:bookmarkEnd w:id="543"/>
      <w:bookmarkEnd w:id="544"/>
      <w:bookmarkEnd w:id="545"/>
      <w:bookmarkEnd w:id="546"/>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548"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548"/>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549" w:author="QC (Umesh)-v3" w:date="2020-04-29T10:54:00Z">
              <w:r w:rsidR="00401B0D" w:rsidRPr="00EA515B">
                <w:t>report the AS release assistance indication via the DCQR and AS RAI MAC CE</w:t>
              </w:r>
              <w:r w:rsidR="00401B0D" w:rsidRPr="000E4E7F">
                <w:rPr>
                  <w:rFonts w:cs="Arial"/>
                  <w:bCs/>
                  <w:szCs w:val="18"/>
                </w:rPr>
                <w:t xml:space="preserve"> </w:t>
              </w:r>
            </w:ins>
            <w:del w:id="550"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9pt" o:ole="">
                  <v:imagedata r:id="rId18" o:title=""/>
                </v:shape>
                <o:OLEObject Type="Embed" ProgID="Equation.3" ShapeID="_x0000_i1025" DrawAspect="Content" ObjectID="_1652712523" r:id="rId19"/>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551" w:name="_Toc20487246"/>
      <w:bookmarkStart w:id="552" w:name="_Toc29342541"/>
      <w:bookmarkStart w:id="553" w:name="_Toc29343680"/>
      <w:bookmarkStart w:id="554" w:name="_Toc36566942"/>
      <w:bookmarkStart w:id="555" w:name="_Toc36810380"/>
      <w:bookmarkStart w:id="556" w:name="_Toc36846744"/>
      <w:bookmarkStart w:id="557" w:name="_Toc36939397"/>
      <w:bookmarkStart w:id="558" w:name="_Toc37082377"/>
      <w:bookmarkStart w:id="559" w:name="_Toc20487267"/>
      <w:bookmarkStart w:id="560" w:name="OLE_LINK338"/>
      <w:bookmarkEnd w:id="547"/>
      <w:r w:rsidRPr="000E4E7F">
        <w:t>–</w:t>
      </w:r>
      <w:r w:rsidRPr="000E4E7F">
        <w:tab/>
      </w:r>
      <w:r w:rsidRPr="000E4E7F">
        <w:rPr>
          <w:i/>
          <w:noProof/>
        </w:rPr>
        <w:t>SystemInformationBlockType4</w:t>
      </w:r>
      <w:bookmarkEnd w:id="551"/>
      <w:bookmarkEnd w:id="552"/>
      <w:bookmarkEnd w:id="553"/>
      <w:bookmarkEnd w:id="554"/>
      <w:bookmarkEnd w:id="555"/>
      <w:bookmarkEnd w:id="556"/>
      <w:bookmarkEnd w:id="557"/>
      <w:bookmarkEnd w:id="558"/>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561" w:author="QC (Umesh)-v1" w:date="2020-04-22T12:00:00Z"/>
          <w:lang w:val="en-US"/>
        </w:rPr>
      </w:pPr>
      <w:r w:rsidRPr="000E4E7F">
        <w:tab/>
        <w:t>]]</w:t>
      </w:r>
      <w:ins w:id="562" w:author="QC (Umesh)-v1" w:date="2020-04-22T12:00:00Z">
        <w:r>
          <w:rPr>
            <w:lang w:val="en-US"/>
          </w:rPr>
          <w:t>,</w:t>
        </w:r>
      </w:ins>
    </w:p>
    <w:p w14:paraId="561DAFAA" w14:textId="677D6162" w:rsidR="000265D6" w:rsidRDefault="000265D6" w:rsidP="000265D6">
      <w:pPr>
        <w:pStyle w:val="PL"/>
        <w:shd w:val="clear" w:color="auto" w:fill="E6E6E6"/>
        <w:rPr>
          <w:ins w:id="563" w:author="QC (Umesh)-110e" w:date="2020-05-26T11:49:00Z"/>
          <w:lang w:val="en-US"/>
        </w:rPr>
      </w:pPr>
      <w:ins w:id="564" w:author="QC (Umesh)-v1" w:date="2020-04-22T12:00:00Z">
        <w:r>
          <w:rPr>
            <w:lang w:val="en-US"/>
          </w:rPr>
          <w:tab/>
        </w:r>
        <w:r w:rsidRPr="00E63A2A">
          <w:rPr>
            <w:lang w:val="en-US"/>
          </w:rPr>
          <w:t>[[</w:t>
        </w:r>
      </w:ins>
      <w:ins w:id="565" w:author="QC (Umesh)-v1" w:date="2020-04-22T12:01:00Z">
        <w:r>
          <w:rPr>
            <w:lang w:val="en-US"/>
          </w:rPr>
          <w:tab/>
        </w:r>
      </w:ins>
      <w:ins w:id="566"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567" w:author="QC (Umesh)-110e" w:date="2020-05-26T11:49:00Z">
        <w:r w:rsidR="00A13D7F">
          <w:rPr>
            <w:lang w:val="en-US"/>
          </w:rPr>
          <w:t>,</w:t>
        </w:r>
      </w:ins>
      <w:ins w:id="568" w:author="QC (Umesh)-v1" w:date="2020-04-22T12:00:00Z">
        <w:r w:rsidRPr="00E63A2A">
          <w:rPr>
            <w:lang w:val="en-US"/>
          </w:rPr>
          <w:tab/>
          <w:t xml:space="preserve">-- </w:t>
        </w:r>
      </w:ins>
      <w:ins w:id="569" w:author="QC (Umesh)-v1" w:date="2020-04-22T13:40:00Z">
        <w:r w:rsidR="006E0D45">
          <w:rPr>
            <w:lang w:val="en-US"/>
          </w:rPr>
          <w:t>Cond RSS</w:t>
        </w:r>
      </w:ins>
    </w:p>
    <w:p w14:paraId="59D8110D" w14:textId="7ECAE59F" w:rsidR="00A13D7F" w:rsidRPr="00E63A2A" w:rsidRDefault="00A13D7F" w:rsidP="000265D6">
      <w:pPr>
        <w:pStyle w:val="PL"/>
        <w:shd w:val="clear" w:color="auto" w:fill="E6E6E6"/>
        <w:rPr>
          <w:ins w:id="570" w:author="QC (Umesh)-v1" w:date="2020-04-22T12:00:00Z"/>
          <w:lang w:val="en-US"/>
        </w:rPr>
      </w:pPr>
      <w:ins w:id="571"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 xml:space="preserve">IntraFreqNeighCellList-v16xy  </w:t>
        </w:r>
        <w:r w:rsidRPr="00A13D7F">
          <w:rPr>
            <w:lang w:val="en-US"/>
          </w:rPr>
          <w:tab/>
          <w:t xml:space="preserve">OPTIONAL    -- </w:t>
        </w:r>
      </w:ins>
      <w:ins w:id="572"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573" w:author="QC (Umesh)-v1" w:date="2020-04-22T12:01:00Z">
        <w:r>
          <w:rPr>
            <w:lang w:val="en-US"/>
          </w:rPr>
          <w:tab/>
        </w:r>
      </w:ins>
      <w:ins w:id="574"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575" w:author="QC (Umesh)-110e" w:date="2020-05-26T11:49:00Z"/>
        </w:rPr>
      </w:pPr>
      <w:ins w:id="576" w:author="QC (Umesh)-110e" w:date="2020-05-26T11:49:00Z">
        <w:r w:rsidRPr="000E4E7F">
          <w:t>IntraFreqNeighCellList</w:t>
        </w:r>
        <w:r>
          <w:t xml:space="preserve">-v16xy </w:t>
        </w:r>
        <w:r w:rsidRPr="000E4E7F">
          <w:t>::=</w:t>
        </w:r>
        <w:r>
          <w:tab/>
        </w:r>
        <w:r w:rsidRPr="000E4E7F">
          <w:t>SEQUENCE (SIZE (1..maxCellIntra)) OF IntraFreqNeighCellInfo</w:t>
        </w:r>
      </w:ins>
      <w:ins w:id="577"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578" w:author="QC (Umesh)-v1" w:date="2020-04-22T12:01:00Z"/>
          <w:del w:id="579" w:author="QC (Umesh)-110e" w:date="2020-05-26T11:50:00Z"/>
          <w:lang w:val="en-US"/>
        </w:rPr>
      </w:pPr>
      <w:r w:rsidRPr="000E4E7F">
        <w:tab/>
        <w:t>...</w:t>
      </w:r>
      <w:ins w:id="580" w:author="QC (Umesh)-v1" w:date="2020-04-22T12:01:00Z">
        <w:del w:id="581"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582" w:author="QC (Umesh)-v1" w:date="2020-04-22T12:01:00Z"/>
          <w:del w:id="583" w:author="QC (Umesh)-110e" w:date="2020-05-26T11:50:00Z"/>
          <w:lang w:val="en-US"/>
        </w:rPr>
      </w:pPr>
      <w:ins w:id="584" w:author="QC (Umesh)-v1" w:date="2020-04-22T12:01:00Z">
        <w:del w:id="585"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586" w:author="QC (Umesh)-v3" w:date="2020-04-29T12:57:00Z">
        <w:del w:id="587" w:author="QC (Umesh)-110e" w:date="2020-05-26T11:50:00Z">
          <w:r w:rsidR="00EB265D" w:rsidDel="00A13D7F">
            <w:rPr>
              <w:lang w:val="en-US"/>
            </w:rPr>
            <w:delText>spare</w:delText>
          </w:r>
        </w:del>
      </w:ins>
      <w:ins w:id="588" w:author="QC (Umesh)-v1" w:date="2020-04-22T12:01:00Z">
        <w:del w:id="589"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590" w:author="QC (Umesh)-v1" w:date="2020-04-22T12:02:00Z">
        <w:del w:id="591" w:author="QC (Umesh)-110e" w:date="2020-05-26T11:50:00Z">
          <w:r w:rsidDel="00A13D7F">
            <w:rPr>
              <w:lang w:val="en-US"/>
            </w:rPr>
            <w:tab/>
          </w:r>
        </w:del>
      </w:ins>
      <w:ins w:id="592" w:author="QC (Umesh)-v1" w:date="2020-04-22T12:01:00Z">
        <w:del w:id="593"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594" w:author="QC (Umesh)-v1" w:date="2020-04-22T12:01:00Z">
        <w:del w:id="595"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t>}</w:t>
      </w:r>
    </w:p>
    <w:p w14:paraId="1A5BE34F" w14:textId="2D75D422" w:rsidR="000265D6" w:rsidRDefault="000265D6" w:rsidP="000265D6">
      <w:pPr>
        <w:pStyle w:val="PL"/>
        <w:shd w:val="clear" w:color="auto" w:fill="E6E6E6"/>
        <w:rPr>
          <w:ins w:id="596" w:author="QC (Umesh)-110e" w:date="2020-05-26T11:50:00Z"/>
        </w:rPr>
      </w:pPr>
    </w:p>
    <w:p w14:paraId="1645941C" w14:textId="7E2775D3" w:rsidR="00A13D7F" w:rsidRPr="000E4E7F" w:rsidRDefault="00A13D7F" w:rsidP="00A13D7F">
      <w:pPr>
        <w:pStyle w:val="PL"/>
        <w:shd w:val="clear" w:color="auto" w:fill="E6E6E6"/>
        <w:rPr>
          <w:ins w:id="597" w:author="QC (Umesh)-110e" w:date="2020-05-26T11:50:00Z"/>
        </w:rPr>
      </w:pPr>
      <w:ins w:id="598"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599" w:author="QC (Umesh)-110e" w:date="2020-05-26T11:50:00Z"/>
          <w:lang w:val="en-US"/>
        </w:rPr>
      </w:pPr>
      <w:ins w:id="600" w:author="QC (Umesh)-110e" w:date="2020-05-26T11:50:00Z">
        <w:r w:rsidRPr="000E4E7F">
          <w:tab/>
        </w:r>
        <w:commentRangeStart w:id="601"/>
        <w:commentRangeStart w:id="602"/>
        <w:r w:rsidRPr="009E77FA">
          <w:rPr>
            <w:lang w:val="en-US"/>
          </w:rPr>
          <w:t>rss-MeasPowerBias-r16</w:t>
        </w:r>
        <w:r w:rsidRPr="009E77FA">
          <w:rPr>
            <w:lang w:val="en-US"/>
          </w:rPr>
          <w:tab/>
        </w:r>
      </w:ins>
      <w:ins w:id="603" w:author="QC (Umesh)-110e" w:date="2020-05-26T12:14:00Z">
        <w:r w:rsidR="003922EC">
          <w:rPr>
            <w:lang w:val="en-US"/>
          </w:rPr>
          <w:t>RSS</w:t>
        </w:r>
        <w:r w:rsidR="003922EC" w:rsidRPr="009E77FA">
          <w:rPr>
            <w:lang w:val="en-US"/>
          </w:rPr>
          <w:t>-MeasPowerBias-r16</w:t>
        </w:r>
      </w:ins>
      <w:commentRangeEnd w:id="601"/>
      <w:r w:rsidR="002F35E9">
        <w:rPr>
          <w:rStyle w:val="CommentReference"/>
          <w:rFonts w:ascii="Times New Roman" w:eastAsia="MS Mincho" w:hAnsi="Times New Roman"/>
          <w:noProof w:val="0"/>
          <w:lang w:val="x-none" w:eastAsia="en-US"/>
        </w:rPr>
        <w:commentReference w:id="601"/>
      </w:r>
      <w:commentRangeEnd w:id="602"/>
      <w:r w:rsidR="00EB0A3A">
        <w:rPr>
          <w:rStyle w:val="CommentReference"/>
          <w:rFonts w:ascii="Times New Roman" w:eastAsia="MS Mincho" w:hAnsi="Times New Roman"/>
          <w:noProof w:val="0"/>
          <w:lang w:val="x-none" w:eastAsia="en-US"/>
        </w:rPr>
        <w:commentReference w:id="602"/>
      </w:r>
    </w:p>
    <w:p w14:paraId="679B96C1" w14:textId="77777777" w:rsidR="00A13D7F" w:rsidRPr="000E4E7F" w:rsidRDefault="00A13D7F" w:rsidP="00A13D7F">
      <w:pPr>
        <w:pStyle w:val="PL"/>
        <w:shd w:val="clear" w:color="auto" w:fill="E6E6E6"/>
        <w:rPr>
          <w:ins w:id="604" w:author="QC (Umesh)-110e" w:date="2020-05-26T11:50:00Z"/>
        </w:rPr>
      </w:pPr>
      <w:ins w:id="605" w:author="QC (Umesh)-110e" w:date="2020-05-26T11:50:00Z">
        <w:r w:rsidRPr="000E4E7F">
          <w:t>}</w:t>
        </w:r>
      </w:ins>
    </w:p>
    <w:p w14:paraId="1C57E7E2" w14:textId="77777777" w:rsidR="00A13D7F" w:rsidRDefault="00A13D7F" w:rsidP="000265D6">
      <w:pPr>
        <w:pStyle w:val="PL"/>
        <w:shd w:val="clear" w:color="auto" w:fill="E6E6E6"/>
        <w:rPr>
          <w:ins w:id="606"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07"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List of intra-frequency neighbouring cells with specific cell re-selection parameters.</w:t>
            </w:r>
            <w:ins w:id="608"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r w:rsidR="00025665" w:rsidRPr="00015531">
                <w:rPr>
                  <w:i/>
                  <w:lang w:val="en-US"/>
                </w:rPr>
                <w:t>p</w:t>
              </w:r>
              <w:r w:rsidR="00025665" w:rsidRPr="00E122B5">
                <w:rPr>
                  <w:i/>
                  <w:lang w:val="en-US"/>
                </w:rPr>
                <w:t>hysCellId</w:t>
              </w:r>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09" w:author="QC (Umesh)-110e" w:date="2020-05-26T12:21:00Z">
              <w:r w:rsidR="00025665">
                <w:rPr>
                  <w:i/>
                  <w:iCs/>
                  <w:lang w:val="en-US" w:eastAsia="en-GB"/>
                </w:rPr>
                <w:t>a</w:t>
              </w:r>
            </w:ins>
            <w:ins w:id="610"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r w:rsidR="00025665">
                <w:rPr>
                  <w:i/>
                  <w:lang w:val="en-US"/>
                </w:rPr>
                <w:t>in</w:t>
              </w:r>
              <w:r w:rsidR="00025665" w:rsidRPr="00E122B5">
                <w:rPr>
                  <w:i/>
                  <w:lang w:val="en-US"/>
                </w:rPr>
                <w:t>tr</w:t>
              </w:r>
            </w:ins>
            <w:ins w:id="611" w:author="QC (Umesh)-110e" w:date="2020-05-26T12:21:00Z">
              <w:r w:rsidR="00025665">
                <w:rPr>
                  <w:i/>
                  <w:lang w:val="en-US"/>
                </w:rPr>
                <w:t>a</w:t>
              </w:r>
            </w:ins>
            <w:ins w:id="612" w:author="QC (Umesh)-110e" w:date="2020-05-26T12:20:00Z">
              <w:r w:rsidR="00025665" w:rsidRPr="00E122B5">
                <w:rPr>
                  <w:i/>
                  <w:lang w:val="en-US"/>
                </w:rPr>
                <w:t>FreqNeighCellList</w:t>
              </w:r>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13" w:author="QC (Umesh)-110e" w:date="2020-05-26T12:21:00Z">
              <w:r w:rsidR="00025665">
                <w:rPr>
                  <w:i/>
                  <w:iCs/>
                  <w:lang w:val="en-US" w:eastAsia="en-GB"/>
                </w:rPr>
                <w:t>ra</w:t>
              </w:r>
            </w:ins>
            <w:ins w:id="614"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r w:rsidR="00025665">
                <w:rPr>
                  <w:i/>
                  <w:lang w:val="en-US"/>
                </w:rPr>
                <w:t>in</w:t>
              </w:r>
              <w:r w:rsidR="00025665" w:rsidRPr="00E122B5">
                <w:rPr>
                  <w:i/>
                  <w:lang w:val="en-US"/>
                </w:rPr>
                <w:t>tr</w:t>
              </w:r>
            </w:ins>
            <w:ins w:id="615" w:author="QC (Umesh)-110e" w:date="2020-05-26T12:21:00Z">
              <w:r w:rsidR="00025665">
                <w:rPr>
                  <w:i/>
                  <w:lang w:val="en-US"/>
                </w:rPr>
                <w:t>a</w:t>
              </w:r>
            </w:ins>
            <w:ins w:id="616" w:author="QC (Umesh)-110e" w:date="2020-05-26T12:20:00Z">
              <w:r w:rsidR="00025665" w:rsidRPr="00E122B5">
                <w:rPr>
                  <w:i/>
                  <w:lang w:val="en-US"/>
                </w:rPr>
                <w:t>FreqNeighCellList</w:t>
              </w:r>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617"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18" w:author="QC (Umesh)-v1" w:date="2020-04-22T12:03:00Z"/>
                <w:b/>
                <w:bCs/>
                <w:i/>
                <w:noProof/>
                <w:szCs w:val="18"/>
                <w:lang w:val="en-US" w:eastAsia="en-GB"/>
              </w:rPr>
            </w:pPr>
            <w:ins w:id="619" w:author="QC (Umesh)-v1" w:date="2020-04-22T12:03:00Z">
              <w:r w:rsidRPr="00CC3141">
                <w:rPr>
                  <w:b/>
                  <w:i/>
                  <w:szCs w:val="18"/>
                  <w:lang w:val="en-US"/>
                </w:rPr>
                <w:t>rss-ConfigCarrierInfo</w:t>
              </w:r>
            </w:ins>
          </w:p>
          <w:p w14:paraId="2DAFEBB0" w14:textId="36E8A7F3" w:rsidR="005C3294" w:rsidRPr="00041A28" w:rsidRDefault="005C3294" w:rsidP="001C497E">
            <w:pPr>
              <w:pStyle w:val="TAL"/>
              <w:rPr>
                <w:ins w:id="620" w:author="QC (Umesh)-v1" w:date="2020-04-22T12:03:00Z"/>
                <w:b/>
                <w:bCs/>
                <w:i/>
                <w:noProof/>
                <w:szCs w:val="18"/>
                <w:lang w:val="en-US" w:eastAsia="en-GB"/>
              </w:rPr>
            </w:pPr>
            <w:ins w:id="621"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622" w:author="QC (Umesh)-v1" w:date="2020-04-22T14:03:00Z">
              <w:r w:rsidR="00AF4F1A">
                <w:rPr>
                  <w:noProof/>
                  <w:szCs w:val="18"/>
                  <w:lang w:val="en-US"/>
                </w:rPr>
                <w:t xml:space="preserve"> th</w:t>
              </w:r>
            </w:ins>
            <w:ins w:id="623" w:author="QC (Umesh)-v1" w:date="2020-04-22T14:04:00Z">
              <w:r w:rsidR="00B15DBF">
                <w:rPr>
                  <w:noProof/>
                  <w:szCs w:val="18"/>
                  <w:lang w:val="en-US"/>
                </w:rPr>
                <w:t>is</w:t>
              </w:r>
            </w:ins>
            <w:ins w:id="624" w:author="QC (Umesh)-v1" w:date="2020-04-22T12:03:00Z">
              <w:r w:rsidRPr="00602208">
                <w:rPr>
                  <w:noProof/>
                  <w:szCs w:val="18"/>
                  <w:lang w:val="en-US"/>
                </w:rPr>
                <w:t xml:space="preserve"> carrier</w:t>
              </w:r>
            </w:ins>
            <w:ins w:id="625" w:author="QC (Umesh)-v1" w:date="2020-04-22T14:05:00Z">
              <w:r w:rsidR="00B15DBF">
                <w:rPr>
                  <w:noProof/>
                  <w:szCs w:val="18"/>
                  <w:lang w:val="en-US"/>
                </w:rPr>
                <w:t xml:space="preserve"> frequency</w:t>
              </w:r>
            </w:ins>
            <w:ins w:id="626"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627"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628" w:author="QC (Umesh)-v1" w:date="2020-04-22T12:03:00Z"/>
                <w:del w:id="629" w:author="QC (Umesh)-110e" w:date="2020-05-26T12:17:00Z"/>
                <w:b/>
                <w:i/>
                <w:noProof/>
                <w:szCs w:val="18"/>
                <w:lang w:val="en-GB"/>
              </w:rPr>
            </w:pPr>
            <w:ins w:id="630" w:author="QC (Umesh)-v1" w:date="2020-04-22T12:03:00Z">
              <w:del w:id="631"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632" w:author="QC (Umesh)-v1" w:date="2020-04-22T12:03:00Z"/>
                <w:rFonts w:ascii="Arial" w:hAnsi="Arial" w:cs="Arial"/>
                <w:b/>
                <w:i/>
                <w:sz w:val="18"/>
                <w:szCs w:val="18"/>
              </w:rPr>
            </w:pPr>
            <w:ins w:id="633" w:author="QC (Umesh)-v1" w:date="2020-04-22T12:03:00Z">
              <w:del w:id="634" w:author="QC (Umesh)-110e" w:date="2020-05-26T12:17:00Z">
                <w:r w:rsidRPr="00CC3141" w:rsidDel="007800F5">
                  <w:rPr>
                    <w:rFonts w:ascii="Arial" w:hAnsi="Arial" w:cs="Arial"/>
                    <w:noProof/>
                    <w:sz w:val="18"/>
                    <w:szCs w:val="18"/>
                  </w:rPr>
                  <w:delText xml:space="preserve">Power bias in dB relative to </w:delText>
                </w:r>
              </w:del>
            </w:ins>
            <w:ins w:id="635" w:author="QC (Umesh)-v1" w:date="2020-04-22T12:04:00Z">
              <w:del w:id="636" w:author="QC (Umesh)-110e" w:date="2020-05-26T12:17:00Z">
                <w:r w:rsidR="005D19A1" w:rsidRPr="00CC3141" w:rsidDel="007800F5">
                  <w:rPr>
                    <w:rFonts w:ascii="Arial" w:hAnsi="Arial" w:cs="Arial"/>
                    <w:noProof/>
                    <w:sz w:val="18"/>
                    <w:szCs w:val="18"/>
                  </w:rPr>
                  <w:delText xml:space="preserve">q_offset </w:delText>
                </w:r>
              </w:del>
            </w:ins>
            <w:ins w:id="637" w:author="QC (Umesh)-v1" w:date="2020-04-22T12:03:00Z">
              <w:del w:id="638"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639" w:author="QC (Umesh)-v1" w:date="2020-04-22T12:04:00Z">
              <w:del w:id="640" w:author="QC (Umesh)-110e" w:date="2020-05-26T12:17:00Z">
                <w:r w:rsidR="005D19A1" w:rsidDel="007800F5">
                  <w:rPr>
                    <w:rFonts w:ascii="Arial" w:hAnsi="Arial" w:cs="Arial"/>
                    <w:noProof/>
                    <w:sz w:val="18"/>
                    <w:szCs w:val="18"/>
                  </w:rPr>
                  <w:delText xml:space="preserve"> CRS</w:delText>
                </w:r>
              </w:del>
            </w:ins>
            <w:ins w:id="641" w:author="QC (Umesh)-v1" w:date="2020-04-22T12:03:00Z">
              <w:del w:id="642"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643" w:author="QC (Umesh)-v3" w:date="2020-04-29T12:58:00Z">
              <w:del w:id="644" w:author="QC (Umesh)-110e" w:date="2020-05-26T12:17:00Z">
                <w:r w:rsidR="00EB265D" w:rsidDel="007800F5">
                  <w:rPr>
                    <w:rFonts w:ascii="Arial" w:hAnsi="Arial" w:cs="Arial"/>
                    <w:noProof/>
                    <w:sz w:val="18"/>
                    <w:szCs w:val="18"/>
                  </w:rPr>
                  <w:delText>If the field is absent,</w:delText>
                </w:r>
              </w:del>
            </w:ins>
            <w:ins w:id="645" w:author="QC (Umesh)-v1" w:date="2020-04-22T12:03:00Z">
              <w:del w:id="646"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647" w:author="QC (Umesh)-v3" w:date="2020-04-29T13:03:00Z">
              <w:del w:id="648" w:author="QC (Umesh)-110e" w:date="2020-05-26T12:17:00Z">
                <w:r w:rsidR="00EB265D" w:rsidDel="007800F5">
                  <w:rPr>
                    <w:rFonts w:ascii="Arial" w:hAnsi="Arial" w:cs="Arial"/>
                    <w:noProof/>
                    <w:sz w:val="18"/>
                    <w:szCs w:val="18"/>
                  </w:rPr>
                  <w:delText xml:space="preserve"> indicated by</w:delText>
                </w:r>
              </w:del>
            </w:ins>
            <w:ins w:id="649" w:author="QC (Umesh)-v3" w:date="2020-04-29T13:04:00Z">
              <w:del w:id="650" w:author="QC (Umesh)-110e" w:date="2020-05-26T12:17:00Z">
                <w:r w:rsidR="00EB265D" w:rsidDel="007800F5">
                  <w:rPr>
                    <w:rFonts w:ascii="Arial" w:hAnsi="Arial" w:cs="Arial"/>
                    <w:noProof/>
                    <w:sz w:val="18"/>
                    <w:szCs w:val="18"/>
                  </w:rPr>
                  <w:delText xml:space="preserve"> corresponding</w:delText>
                </w:r>
              </w:del>
            </w:ins>
            <w:ins w:id="651" w:author="QC (Umesh)-v3" w:date="2020-04-29T13:03:00Z">
              <w:del w:id="652"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653" w:author="QC (Umesh)-v1" w:date="2020-04-22T12:03:00Z">
              <w:del w:id="654"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655"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656" w:author="QC (Umesh)-v1" w:date="2020-04-22T12:04:00Z"/>
                <w:i/>
                <w:noProof/>
                <w:lang w:eastAsia="en-GB"/>
              </w:rPr>
            </w:pPr>
            <w:ins w:id="657"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658" w:author="QC (Umesh)-v1" w:date="2020-04-22T12:04:00Z"/>
                <w:bCs/>
                <w:noProof/>
                <w:lang w:eastAsia="en-GB"/>
              </w:rPr>
            </w:pPr>
            <w:ins w:id="659" w:author="QC (Umesh)-v1" w:date="2020-04-22T12:04:00Z">
              <w:r w:rsidRPr="00262ECE">
                <w:rPr>
                  <w:bCs/>
                  <w:noProof/>
                  <w:lang w:eastAsia="en-GB"/>
                </w:rPr>
                <w:t>This field is optional, need O</w:t>
              </w:r>
            </w:ins>
            <w:ins w:id="660" w:author="QC (Umesh)-110e" w:date="2020-05-26T12:28:00Z">
              <w:r w:rsidR="001315F2">
                <w:rPr>
                  <w:bCs/>
                  <w:noProof/>
                  <w:lang w:val="en-US" w:eastAsia="en-GB"/>
                </w:rPr>
                <w:t>P</w:t>
              </w:r>
            </w:ins>
            <w:ins w:id="661" w:author="QC (Umesh)-v1" w:date="2020-04-22T12:04:00Z">
              <w:del w:id="662"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663" w:name="_Toc20487247"/>
      <w:bookmarkStart w:id="664" w:name="_Toc29342542"/>
      <w:bookmarkStart w:id="665" w:name="_Toc29343681"/>
      <w:bookmarkStart w:id="666" w:name="_Toc36566943"/>
      <w:bookmarkStart w:id="667" w:name="_Toc36810381"/>
      <w:bookmarkStart w:id="668" w:name="_Toc36846745"/>
      <w:bookmarkStart w:id="669" w:name="_Toc36939398"/>
      <w:bookmarkStart w:id="670" w:name="_Toc37082378"/>
      <w:r w:rsidRPr="000E4E7F">
        <w:t>–</w:t>
      </w:r>
      <w:r w:rsidRPr="000E4E7F">
        <w:tab/>
      </w:r>
      <w:r w:rsidRPr="000E4E7F">
        <w:rPr>
          <w:i/>
          <w:noProof/>
        </w:rPr>
        <w:t>SystemInformationBlockType5</w:t>
      </w:r>
      <w:bookmarkEnd w:id="663"/>
      <w:bookmarkEnd w:id="664"/>
      <w:bookmarkEnd w:id="665"/>
      <w:bookmarkEnd w:id="666"/>
      <w:bookmarkEnd w:id="667"/>
      <w:bookmarkEnd w:id="668"/>
      <w:bookmarkEnd w:id="669"/>
      <w:bookmarkEnd w:id="670"/>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671" w:author="QC (Umesh)-v1" w:date="2020-04-22T12:09:00Z"/>
          <w:lang w:val="en-US"/>
        </w:rPr>
      </w:pPr>
      <w:r w:rsidRPr="000E4E7F">
        <w:tab/>
        <w:t>]]</w:t>
      </w:r>
      <w:ins w:id="672" w:author="QC (Umesh)-v1" w:date="2020-04-22T12:08:00Z">
        <w:r w:rsidR="00EC357F">
          <w:t>,</w:t>
        </w:r>
      </w:ins>
    </w:p>
    <w:p w14:paraId="35B500A5" w14:textId="77777777" w:rsidR="00EC357F" w:rsidRPr="00041A28" w:rsidRDefault="00EC357F" w:rsidP="00EC357F">
      <w:pPr>
        <w:pStyle w:val="PL"/>
        <w:shd w:val="clear" w:color="auto" w:fill="E6E6E6"/>
        <w:rPr>
          <w:ins w:id="673" w:author="QC (Umesh)-v1" w:date="2020-04-22T12:09:00Z"/>
          <w:lang w:val="en-US"/>
        </w:rPr>
      </w:pPr>
      <w:ins w:id="674"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675" w:author="QC (Umesh)-v1" w:date="2020-04-22T12:09:00Z"/>
          <w:lang w:val="en-US"/>
        </w:rPr>
      </w:pPr>
      <w:ins w:id="676"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677"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678" w:author="QC (Umesh)-v1" w:date="2020-04-22T13:45:00Z"/>
        </w:rPr>
      </w:pPr>
    </w:p>
    <w:p w14:paraId="245781D2" w14:textId="6209B65A" w:rsidR="000265D6" w:rsidRDefault="007C03B1" w:rsidP="007C03B1">
      <w:pPr>
        <w:pStyle w:val="PL"/>
        <w:shd w:val="pct10" w:color="auto" w:fill="auto"/>
        <w:rPr>
          <w:ins w:id="679" w:author="QC (Umesh)-v1" w:date="2020-04-22T12:15:00Z"/>
        </w:rPr>
      </w:pPr>
      <w:ins w:id="680"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681" w:author="QC (Umesh)-v1" w:date="2020-04-22T12:15:00Z"/>
          <w:lang w:val="en-US"/>
        </w:rPr>
      </w:pPr>
    </w:p>
    <w:p w14:paraId="0720AAFE" w14:textId="609526E3" w:rsidR="00021BBB" w:rsidRDefault="00021BBB" w:rsidP="00021BBB">
      <w:pPr>
        <w:pStyle w:val="PL"/>
        <w:shd w:val="pct10" w:color="auto" w:fill="auto"/>
        <w:rPr>
          <w:ins w:id="682" w:author="QC (Umesh)-v1" w:date="2020-04-22T12:15:00Z"/>
          <w:lang w:val="en-US"/>
        </w:rPr>
      </w:pPr>
      <w:ins w:id="683"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84"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85" w:author="QC (Umesh)-v1" w:date="2020-04-22T12:16:00Z"/>
          <w:rFonts w:ascii="Courier New" w:eastAsia="Batang" w:hAnsi="Courier New"/>
          <w:noProof/>
          <w:sz w:val="16"/>
          <w:lang w:eastAsia="sv-SE"/>
        </w:rPr>
      </w:pPr>
      <w:ins w:id="686"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687" w:author="QC (Umesh)-v1" w:date="2020-04-22T12:17:00Z">
        <w:r>
          <w:rPr>
            <w:rFonts w:ascii="Courier New" w:eastAsia="Batang" w:hAnsi="Courier New"/>
            <w:noProof/>
            <w:sz w:val="16"/>
            <w:lang w:eastAsia="sv-SE"/>
          </w:rPr>
          <w:tab/>
        </w:r>
      </w:ins>
      <w:ins w:id="688"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89" w:author="QC (Umesh)-v1" w:date="2020-04-22T12:16:00Z"/>
          <w:del w:id="690" w:author="QC (Umesh)-110e" w:date="2020-05-26T12:34:00Z"/>
          <w:rFonts w:ascii="Courier New" w:eastAsia="Batang" w:hAnsi="Courier New"/>
          <w:noProof/>
          <w:sz w:val="16"/>
          <w:lang w:eastAsia="sv-SE"/>
        </w:rPr>
      </w:pPr>
      <w:ins w:id="691"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692"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3" w:author="QC (Umesh)-110e" w:date="2020-05-26T12:33:00Z"/>
          <w:rFonts w:ascii="Courier New" w:eastAsia="Batang" w:hAnsi="Courier New"/>
          <w:noProof/>
          <w:sz w:val="16"/>
          <w:lang w:eastAsia="sv-SE"/>
        </w:rPr>
      </w:pPr>
      <w:ins w:id="694" w:author="QC (Umesh)-v1" w:date="2020-04-22T12:16:00Z">
        <w:del w:id="695" w:author="QC (Umesh)-110e" w:date="2020-05-26T12:33:00Z">
          <w:r w:rsidRPr="003944B5" w:rsidDel="00AE1177">
            <w:rPr>
              <w:rFonts w:ascii="Courier New" w:eastAsia="Batang" w:hAnsi="Courier New"/>
              <w:noProof/>
              <w:sz w:val="16"/>
              <w:lang w:eastAsia="sv-SE"/>
            </w:rPr>
            <w:tab/>
          </w:r>
        </w:del>
        <w:del w:id="696" w:author="QC (Umesh)-110e" w:date="2020-05-26T11:54:00Z">
          <w:r w:rsidRPr="003944B5" w:rsidDel="00DE6018">
            <w:rPr>
              <w:rFonts w:ascii="Courier New" w:eastAsia="Batang" w:hAnsi="Courier New"/>
              <w:noProof/>
              <w:sz w:val="16"/>
              <w:lang w:eastAsia="sv-SE"/>
            </w:rPr>
            <w:delText>rss-AssistanceInfoList</w:delText>
          </w:r>
        </w:del>
        <w:del w:id="697" w:author="QC (Umesh)-110e" w:date="2020-05-26T11:55:00Z">
          <w:r w:rsidRPr="003944B5" w:rsidDel="00DE6018">
            <w:rPr>
              <w:rFonts w:ascii="Courier New" w:eastAsia="Batang" w:hAnsi="Courier New"/>
              <w:noProof/>
              <w:sz w:val="16"/>
              <w:lang w:eastAsia="sv-SE"/>
            </w:rPr>
            <w:delText>-r16</w:delText>
          </w:r>
        </w:del>
        <w:del w:id="698" w:author="QC (Umesh)-110e" w:date="2020-05-26T12:03:00Z">
          <w:r w:rsidRPr="003944B5" w:rsidDel="00B80472">
            <w:rPr>
              <w:rFonts w:ascii="Courier New" w:eastAsia="Batang" w:hAnsi="Courier New"/>
              <w:noProof/>
              <w:sz w:val="16"/>
              <w:lang w:eastAsia="sv-SE"/>
            </w:rPr>
            <w:tab/>
          </w:r>
        </w:del>
        <w:del w:id="699"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700"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701" w:author="QC (Umesh)-v1" w:date="2020-04-22T12:17:00Z">
        <w:del w:id="702" w:author="QC (Umesh)-110e" w:date="2020-05-26T12:33:00Z">
          <w:r w:rsidDel="00AE1177">
            <w:rPr>
              <w:rFonts w:ascii="Courier New" w:eastAsia="Batang" w:hAnsi="Courier New"/>
              <w:noProof/>
              <w:sz w:val="16"/>
              <w:lang w:eastAsia="sv-SE"/>
            </w:rPr>
            <w:tab/>
          </w:r>
        </w:del>
      </w:ins>
      <w:ins w:id="703" w:author="QC (Umesh)-v1" w:date="2020-04-22T12:16:00Z">
        <w:del w:id="704" w:author="QC (Umesh)-110e" w:date="2020-05-26T12:33:00Z">
          <w:r w:rsidRPr="003944B5" w:rsidDel="00AE1177">
            <w:rPr>
              <w:rFonts w:ascii="Courier New" w:eastAsia="Batang" w:hAnsi="Courier New"/>
              <w:noProof/>
              <w:sz w:val="16"/>
              <w:lang w:eastAsia="sv-SE"/>
            </w:rPr>
            <w:delText>OPTIONAL</w:delText>
          </w:r>
        </w:del>
      </w:ins>
      <w:ins w:id="705" w:author="QC (Umesh)-v1" w:date="2020-04-22T12:17:00Z">
        <w:del w:id="706" w:author="QC (Umesh)-110e" w:date="2020-05-26T12:33:00Z">
          <w:r w:rsidDel="00AE1177">
            <w:rPr>
              <w:rFonts w:ascii="Courier New" w:eastAsia="Batang" w:hAnsi="Courier New"/>
              <w:noProof/>
              <w:sz w:val="16"/>
              <w:lang w:eastAsia="sv-SE"/>
            </w:rPr>
            <w:tab/>
          </w:r>
        </w:del>
      </w:ins>
      <w:ins w:id="707" w:author="QC (Umesh)-v1" w:date="2020-04-22T12:16:00Z">
        <w:del w:id="708" w:author="QC (Umesh)-110e" w:date="2020-05-26T12:33:00Z">
          <w:r w:rsidRPr="003944B5" w:rsidDel="00AE1177">
            <w:rPr>
              <w:rFonts w:ascii="Courier New" w:eastAsia="Batang" w:hAnsi="Courier New"/>
              <w:noProof/>
              <w:sz w:val="16"/>
              <w:lang w:eastAsia="sv-SE"/>
            </w:rPr>
            <w:delText>-- Cond RSS</w:delText>
          </w:r>
        </w:del>
        <w:del w:id="709"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0" w:author="QC (Umesh)-110e" w:date="2020-05-26T12:33:00Z"/>
          <w:rFonts w:ascii="Courier New" w:eastAsia="Batang" w:hAnsi="Courier New"/>
          <w:noProof/>
          <w:sz w:val="16"/>
          <w:lang w:eastAsia="sv-SE"/>
        </w:rPr>
      </w:pPr>
      <w:ins w:id="711"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commentRangeStart w:id="712"/>
        <w:r w:rsidRPr="00DE6018">
          <w:rPr>
            <w:rFonts w:ascii="Courier New" w:eastAsia="Batang" w:hAnsi="Courier New"/>
            <w:noProof/>
            <w:sz w:val="16"/>
            <w:lang w:eastAsia="sv-SE"/>
          </w:rPr>
          <w:t>interFreqNeighCellList</w:t>
        </w:r>
        <w:commentRangeEnd w:id="712"/>
        <w:r>
          <w:rPr>
            <w:rStyle w:val="CommentReference"/>
            <w:rFonts w:eastAsia="MS Mincho"/>
            <w:lang w:val="x-none" w:eastAsia="en-US"/>
          </w:rPr>
          <w:commentReference w:id="712"/>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3" w:author="QC (Umesh)-v1" w:date="2020-04-22T12:16:00Z"/>
          <w:del w:id="714"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5" w:author="QC (Umesh)-v1" w:date="2020-04-22T12:16:00Z"/>
          <w:del w:id="716" w:author="QC (Umesh)-110e" w:date="2020-05-26T12:34:00Z"/>
          <w:rFonts w:ascii="Courier New" w:eastAsia="Batang" w:hAnsi="Courier New"/>
          <w:noProof/>
          <w:sz w:val="16"/>
          <w:lang w:eastAsia="sv-SE"/>
        </w:rPr>
      </w:pPr>
      <w:ins w:id="717"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8"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9" w:author="QC (Umesh)-v1" w:date="2020-04-22T12:16:00Z"/>
          <w:del w:id="720" w:author="QC (Umesh)-110e" w:date="2020-05-26T11:58:00Z"/>
          <w:rFonts w:ascii="Courier New" w:eastAsia="Batang" w:hAnsi="Courier New"/>
          <w:noProof/>
          <w:sz w:val="16"/>
          <w:lang w:eastAsia="sv-SE"/>
        </w:rPr>
      </w:pPr>
      <w:ins w:id="721" w:author="QC (Umesh)-v1" w:date="2020-04-22T12:16:00Z">
        <w:del w:id="722"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23" w:author="QC (Umesh)-v1" w:date="2020-04-22T12:16:00Z"/>
          <w:del w:id="724" w:author="QC (Umesh)-110e" w:date="2020-05-26T11:58:00Z"/>
          <w:rFonts w:ascii="Courier New" w:eastAsia="Batang" w:hAnsi="Courier New"/>
          <w:noProof/>
          <w:sz w:val="16"/>
          <w:lang w:eastAsia="sv-SE"/>
        </w:rPr>
      </w:pPr>
      <w:ins w:id="725" w:author="QC (Umesh)-v1" w:date="2020-04-22T12:16:00Z">
        <w:del w:id="726"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27" w:author="QC (Umesh)-v1" w:date="2020-04-22T12:16:00Z"/>
          <w:del w:id="728" w:author="QC (Umesh)-110e" w:date="2020-05-26T11:58:00Z"/>
          <w:rFonts w:ascii="Courier New" w:eastAsia="Batang" w:hAnsi="Courier New"/>
          <w:noProof/>
          <w:sz w:val="16"/>
          <w:lang w:eastAsia="sv-SE"/>
        </w:rPr>
      </w:pPr>
      <w:ins w:id="729" w:author="QC (Umesh)-v1" w:date="2020-04-22T12:16:00Z">
        <w:del w:id="730"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31" w:author="QC (Umesh)-110e" w:date="2020-05-26T12:33:00Z"/>
          <w:rFonts w:ascii="Courier New" w:eastAsia="Batang" w:hAnsi="Courier New"/>
          <w:noProof/>
          <w:sz w:val="16"/>
          <w:lang w:eastAsia="sv-SE"/>
        </w:rPr>
      </w:pPr>
      <w:ins w:id="732"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33"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34" w:author="QC (Umesh)-110e" w:date="2020-05-26T11:58:00Z"/>
          <w:rFonts w:ascii="Courier New" w:eastAsia="Batang" w:hAnsi="Courier New"/>
          <w:noProof/>
          <w:sz w:val="16"/>
          <w:lang w:eastAsia="sv-SE"/>
        </w:rPr>
      </w:pPr>
      <w:ins w:id="735"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36" w:author="QC (Umesh)-110e" w:date="2020-05-26T11:58:00Z"/>
          <w:rFonts w:ascii="Courier New" w:eastAsia="Batang" w:hAnsi="Courier New"/>
          <w:noProof/>
          <w:sz w:val="16"/>
          <w:lang w:eastAsia="sv-SE"/>
        </w:rPr>
      </w:pPr>
      <w:ins w:id="737"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738"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39" w:author="QC (Umesh)-110e" w:date="2020-05-26T11:58:00Z"/>
          <w:rFonts w:ascii="Courier New" w:eastAsia="Batang" w:hAnsi="Courier New"/>
          <w:noProof/>
          <w:sz w:val="16"/>
          <w:lang w:eastAsia="sv-SE"/>
        </w:rPr>
      </w:pPr>
      <w:ins w:id="740"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741" w:author="QC (Umesh)-110e" w:date="2020-05-26T12:48:00Z">
              <w:r w:rsidR="00E957DC">
                <w:rPr>
                  <w:rFonts w:ascii="Arial" w:hAnsi="Arial" w:cs="Arial"/>
                  <w:i/>
                  <w:iCs/>
                  <w:sz w:val="18"/>
                  <w:szCs w:val="18"/>
                </w:rPr>
                <w:t>,</w:t>
              </w:r>
            </w:ins>
            <w:del w:id="742"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743"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744" w:author="QC (Umesh)-110e" w:date="2020-05-26T12:48:00Z">
              <w:r w:rsidR="00E957DC">
                <w:rPr>
                  <w:rFonts w:ascii="Arial" w:hAnsi="Arial" w:cs="Arial"/>
                  <w:i/>
                  <w:iCs/>
                  <w:sz w:val="18"/>
                  <w:szCs w:val="18"/>
                </w:rPr>
                <w:t>,</w:t>
              </w:r>
            </w:ins>
            <w:del w:id="745"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746"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List of inter-frequency neighbouring cells with specific cell re-selection parameters.</w:t>
            </w:r>
            <w:ins w:id="747"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748" w:author="QC (Umesh)-110e" w:date="2020-05-26T11:59:00Z">
              <w:r w:rsidR="009B2B00">
                <w:rPr>
                  <w:lang w:val="en-US"/>
                </w:rPr>
                <w:t xml:space="preserve">ist of RSS assistance information which is used for the </w:t>
              </w:r>
            </w:ins>
            <w:ins w:id="749" w:author="QC (Umesh)-110e" w:date="2020-05-26T12:00:00Z">
              <w:r w:rsidR="009B2B00">
                <w:rPr>
                  <w:lang w:val="en-US"/>
                </w:rPr>
                <w:t xml:space="preserve">corresponding </w:t>
              </w:r>
            </w:ins>
            <w:ins w:id="750" w:author="QC (Umesh)-110e" w:date="2020-05-26T11:59:00Z">
              <w:r w:rsidR="009B2B00" w:rsidRPr="00015531">
                <w:rPr>
                  <w:i/>
                  <w:lang w:val="en-US"/>
                </w:rPr>
                <w:t>p</w:t>
              </w:r>
              <w:r w:rsidR="009B2B00" w:rsidRPr="00E122B5">
                <w:rPr>
                  <w:i/>
                  <w:lang w:val="en-US"/>
                </w:rPr>
                <w:t>hysCellId</w:t>
              </w:r>
              <w:r w:rsidR="009B2B00">
                <w:rPr>
                  <w:lang w:val="en-US"/>
                </w:rPr>
                <w:t xml:space="preserve">. </w:t>
              </w:r>
              <w:r w:rsidR="009B2B00" w:rsidRPr="00FE7D68">
                <w:rPr>
                  <w:lang w:val="en-GB" w:eastAsia="en-GB"/>
                </w:rPr>
                <w:t xml:space="preserve">If E-UTRAN includes </w:t>
              </w:r>
            </w:ins>
            <w:ins w:id="751" w:author="QC (Umesh)-110e" w:date="2020-05-26T12:00:00Z">
              <w:r w:rsidR="009B2B00" w:rsidRPr="00ED77C1">
                <w:rPr>
                  <w:i/>
                  <w:iCs/>
                  <w:lang w:val="en-US" w:eastAsia="en-GB"/>
                </w:rPr>
                <w:t>interFreqNeighCellList-v16xy</w:t>
              </w:r>
            </w:ins>
            <w:ins w:id="752" w:author="QC (Umesh)-110e" w:date="2020-05-26T12:53:00Z">
              <w:r w:rsidR="00504B4D">
                <w:rPr>
                  <w:lang w:val="en-US" w:eastAsia="en-GB"/>
                </w:rPr>
                <w:t xml:space="preserve"> in </w:t>
              </w:r>
            </w:ins>
            <w:ins w:id="753" w:author="QC (Umesh)-110e" w:date="2020-05-26T13:36:00Z">
              <w:r w:rsidR="00491C15">
                <w:rPr>
                  <w:rFonts w:cs="Arial"/>
                  <w:i/>
                  <w:iCs/>
                  <w:szCs w:val="18"/>
                  <w:lang w:val="en-US"/>
                </w:rPr>
                <w:t>i</w:t>
              </w:r>
            </w:ins>
            <w:ins w:id="754" w:author="QC (Umesh)-110e" w:date="2020-05-26T12:53:00Z">
              <w:r w:rsidR="00504B4D" w:rsidRPr="000E4E7F">
                <w:rPr>
                  <w:rFonts w:cs="Arial"/>
                  <w:i/>
                  <w:iCs/>
                  <w:szCs w:val="18"/>
                </w:rPr>
                <w:t>nterFreqCarrierFreqList-v1</w:t>
              </w:r>
              <w:r w:rsidR="00504B4D">
                <w:rPr>
                  <w:rFonts w:cs="Arial"/>
                  <w:i/>
                  <w:iCs/>
                  <w:szCs w:val="18"/>
                </w:rPr>
                <w:t>6xy</w:t>
              </w:r>
            </w:ins>
            <w:ins w:id="755" w:author="QC (Umesh)-110e" w:date="2020-05-26T13:35:00Z">
              <w:r w:rsidR="00491C15">
                <w:rPr>
                  <w:rFonts w:cs="Arial"/>
                  <w:i/>
                  <w:iCs/>
                  <w:szCs w:val="18"/>
                  <w:lang w:val="en-US"/>
                </w:rPr>
                <w:t xml:space="preserve"> </w:t>
              </w:r>
            </w:ins>
            <w:ins w:id="756" w:author="QC (Umesh)-110e" w:date="2020-05-26T13:34:00Z">
              <w:r w:rsidR="00491C15">
                <w:rPr>
                  <w:rFonts w:cs="Arial"/>
                  <w:i/>
                  <w:iCs/>
                  <w:szCs w:val="18"/>
                  <w:lang w:val="en-US"/>
                </w:rPr>
                <w:t xml:space="preserve">/ </w:t>
              </w:r>
            </w:ins>
            <w:ins w:id="757" w:author="QC (Umesh)-110e" w:date="2020-05-26T13:36:00Z">
              <w:r w:rsidR="00491C15">
                <w:rPr>
                  <w:rFonts w:cs="Arial"/>
                  <w:i/>
                  <w:iCs/>
                  <w:szCs w:val="18"/>
                  <w:lang w:val="en-US"/>
                </w:rPr>
                <w:t>i</w:t>
              </w:r>
            </w:ins>
            <w:ins w:id="758" w:author="QC (Umesh)-110e" w:date="2020-05-26T13:34: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759"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r w:rsidR="009B2B00">
                <w:rPr>
                  <w:i/>
                  <w:lang w:val="en-US"/>
                </w:rPr>
                <w:t>in</w:t>
              </w:r>
              <w:r w:rsidR="009B2B00" w:rsidRPr="00E122B5">
                <w:rPr>
                  <w:i/>
                  <w:lang w:val="en-US"/>
                </w:rPr>
                <w:t>terFreqNeighCellList</w:t>
              </w:r>
            </w:ins>
            <w:ins w:id="760" w:author="QC (Umesh)-110e" w:date="2020-05-26T12:00:00Z">
              <w:r w:rsidR="009B2B00" w:rsidRPr="009B2B00">
                <w:rPr>
                  <w:iCs/>
                  <w:lang w:val="en-US"/>
                </w:rPr>
                <w:t xml:space="preserve"> (i.e</w:t>
              </w:r>
            </w:ins>
            <w:ins w:id="761" w:author="QC (Umesh)-110e" w:date="2020-05-26T12:01:00Z">
              <w:r w:rsidR="009B2B00" w:rsidRPr="009B2B00">
                <w:rPr>
                  <w:iCs/>
                  <w:lang w:val="en-US"/>
                </w:rPr>
                <w:t>. without suffix)</w:t>
              </w:r>
            </w:ins>
            <w:ins w:id="762" w:author="QC (Umesh)-110e" w:date="2020-05-26T13:34:00Z">
              <w:r w:rsidR="00491C15">
                <w:rPr>
                  <w:iCs/>
                  <w:lang w:val="en-US"/>
                </w:rPr>
                <w:t xml:space="preserve"> / </w:t>
              </w:r>
            </w:ins>
            <w:ins w:id="763" w:author="QC (Umesh)-110e" w:date="2020-05-26T13:35:00Z">
              <w:r w:rsidR="00491C15">
                <w:rPr>
                  <w:i/>
                  <w:lang w:val="en-US"/>
                </w:rPr>
                <w:t>in</w:t>
              </w:r>
              <w:r w:rsidR="00491C15" w:rsidRPr="00E122B5">
                <w:rPr>
                  <w:i/>
                  <w:lang w:val="en-US"/>
                </w:rPr>
                <w:t>terFreqNeighCellList</w:t>
              </w:r>
              <w:r w:rsidR="00491C15">
                <w:rPr>
                  <w:i/>
                  <w:lang w:val="en-US"/>
                </w:rPr>
                <w:t>-r12</w:t>
              </w:r>
            </w:ins>
            <w:ins w:id="764" w:author="QC (Umesh)-110e" w:date="2020-05-26T11:59:00Z">
              <w:r w:rsidR="009B2B00" w:rsidRPr="00722631">
                <w:rPr>
                  <w:i/>
                  <w:lang w:val="en-US"/>
                </w:rPr>
                <w:t>.</w:t>
              </w:r>
              <w:r w:rsidR="009B2B00">
                <w:rPr>
                  <w:iCs/>
                  <w:lang w:val="en-US"/>
                </w:rPr>
                <w:t xml:space="preserve"> If </w:t>
              </w:r>
            </w:ins>
            <w:ins w:id="765" w:author="QC (Umesh)-110e" w:date="2020-05-26T12:01:00Z">
              <w:r w:rsidR="009B2B00" w:rsidRPr="00ED77C1">
                <w:rPr>
                  <w:i/>
                  <w:iCs/>
                  <w:lang w:val="en-US" w:eastAsia="en-GB"/>
                </w:rPr>
                <w:t>interFreqNeighCellList-v16xy</w:t>
              </w:r>
              <w:r w:rsidR="009B2B00">
                <w:rPr>
                  <w:iCs/>
                  <w:lang w:val="en-US"/>
                </w:rPr>
                <w:t xml:space="preserve"> </w:t>
              </w:r>
            </w:ins>
            <w:ins w:id="766" w:author="QC (Umesh)-110e" w:date="2020-05-26T11:59:00Z">
              <w:r w:rsidR="009B2B00">
                <w:rPr>
                  <w:iCs/>
                  <w:lang w:val="en-US"/>
                </w:rPr>
                <w:t>is absent</w:t>
              </w:r>
            </w:ins>
            <w:ins w:id="767" w:author="QC (Umesh)-110e" w:date="2020-05-26T12:59:00Z">
              <w:r w:rsidR="00504B4D">
                <w:rPr>
                  <w:iCs/>
                  <w:lang w:val="en-US"/>
                </w:rPr>
                <w:t xml:space="preserve"> </w:t>
              </w:r>
            </w:ins>
            <w:ins w:id="768" w:author="QC (Umesh)-110e" w:date="2020-05-26T13:00:00Z">
              <w:r w:rsidR="00504B4D">
                <w:rPr>
                  <w:lang w:val="en-US" w:eastAsia="en-GB"/>
                </w:rPr>
                <w:t xml:space="preserve">in </w:t>
              </w:r>
            </w:ins>
            <w:ins w:id="769" w:author="QC (Umesh)-110e" w:date="2020-05-26T13:37:00Z">
              <w:r w:rsidR="00491C15">
                <w:rPr>
                  <w:rFonts w:cs="Arial"/>
                  <w:i/>
                  <w:iCs/>
                  <w:szCs w:val="18"/>
                  <w:lang w:val="en-US"/>
                </w:rPr>
                <w:t>in</w:t>
              </w:r>
            </w:ins>
            <w:ins w:id="770" w:author="QC (Umesh)-110e" w:date="2020-05-26T13:00:00Z">
              <w:r w:rsidR="00504B4D" w:rsidRPr="000E4E7F">
                <w:rPr>
                  <w:rFonts w:cs="Arial"/>
                  <w:i/>
                  <w:iCs/>
                  <w:szCs w:val="18"/>
                </w:rPr>
                <w:t>terFreqCarrierFreqList-v1</w:t>
              </w:r>
              <w:r w:rsidR="00504B4D">
                <w:rPr>
                  <w:rFonts w:cs="Arial"/>
                  <w:i/>
                  <w:iCs/>
                  <w:szCs w:val="18"/>
                </w:rPr>
                <w:t>6xy</w:t>
              </w:r>
            </w:ins>
            <w:ins w:id="771" w:author="QC (Umesh)-110e" w:date="2020-05-26T13:35:00Z">
              <w:r w:rsidR="00491C15">
                <w:rPr>
                  <w:rFonts w:cs="Arial"/>
                  <w:i/>
                  <w:iCs/>
                  <w:szCs w:val="18"/>
                  <w:lang w:val="en-US"/>
                </w:rPr>
                <w:t xml:space="preserve">/ </w:t>
              </w:r>
            </w:ins>
            <w:ins w:id="772" w:author="QC (Umesh)-110e" w:date="2020-05-26T13:37:00Z">
              <w:r w:rsidR="00491C15">
                <w:rPr>
                  <w:rFonts w:cs="Arial"/>
                  <w:i/>
                  <w:iCs/>
                  <w:szCs w:val="18"/>
                  <w:lang w:val="en-US"/>
                </w:rPr>
                <w:t>i</w:t>
              </w:r>
            </w:ins>
            <w:ins w:id="773" w:author="QC (Umesh)-110e" w:date="2020-05-26T13:35: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774" w:author="QC (Umesh)-110e" w:date="2020-05-26T11:59:00Z">
              <w:r w:rsidR="009B2B00">
                <w:rPr>
                  <w:iCs/>
                  <w:lang w:val="en-US"/>
                </w:rPr>
                <w:t xml:space="preserve">, </w:t>
              </w:r>
              <w:r w:rsidR="009B2B00">
                <w:rPr>
                  <w:noProof/>
                  <w:lang w:val="en-GB"/>
                </w:rPr>
                <w:t xml:space="preserve">measurement based on RSS is not applicable for all the neighbour cells in </w:t>
              </w:r>
              <w:r w:rsidR="009B2B00">
                <w:rPr>
                  <w:i/>
                  <w:lang w:val="en-US"/>
                </w:rPr>
                <w:t>in</w:t>
              </w:r>
              <w:r w:rsidR="009B2B00" w:rsidRPr="00E122B5">
                <w:rPr>
                  <w:i/>
                  <w:lang w:val="en-US"/>
                </w:rPr>
                <w:t>terFreqNeighCellList</w:t>
              </w:r>
            </w:ins>
            <w:ins w:id="775" w:author="QC (Umesh)-110e" w:date="2020-05-26T12:01:00Z">
              <w:r w:rsidR="009B2B00">
                <w:rPr>
                  <w:i/>
                  <w:lang w:val="en-US"/>
                </w:rPr>
                <w:t xml:space="preserve"> </w:t>
              </w:r>
              <w:r w:rsidR="009B2B00" w:rsidRPr="00ED77C1">
                <w:rPr>
                  <w:iCs/>
                  <w:lang w:val="en-US"/>
                </w:rPr>
                <w:t>(i.e. without suffix)</w:t>
              </w:r>
            </w:ins>
            <w:ins w:id="776"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777"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778"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779" w:author="QC (Umesh)-v1" w:date="2020-04-22T12:19:00Z"/>
                <w:del w:id="780" w:author="QC (Umesh)-110e" w:date="2020-05-26T12:02:00Z"/>
                <w:b/>
                <w:i/>
                <w:lang w:val="en-US"/>
              </w:rPr>
            </w:pPr>
            <w:ins w:id="781" w:author="QC (Umesh)-v1" w:date="2020-04-22T12:19:00Z">
              <w:del w:id="782"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783" w:author="QC (Umesh)-v1" w:date="2020-04-22T12:19:00Z"/>
                <w:b/>
                <w:bCs/>
                <w:iCs/>
                <w:noProof/>
                <w:kern w:val="2"/>
                <w:lang w:val="en-US" w:eastAsia="en-GB"/>
              </w:rPr>
            </w:pPr>
            <w:ins w:id="784" w:author="QC (Umesh)-v1" w:date="2020-04-22T13:54:00Z">
              <w:del w:id="785" w:author="QC (Umesh)-110e" w:date="2020-05-26T12:02:00Z">
                <w:r w:rsidDel="009B2B00">
                  <w:rPr>
                    <w:lang w:val="en-US"/>
                  </w:rPr>
                  <w:delText>L</w:delText>
                </w:r>
              </w:del>
            </w:ins>
            <w:ins w:id="786" w:author="QC (Umesh)-v1" w:date="2020-04-22T12:19:00Z">
              <w:del w:id="787" w:author="QC (Umesh)-110e" w:date="2020-05-26T12:02:00Z">
                <w:r w:rsidR="0022482E" w:rsidDel="009B2B00">
                  <w:rPr>
                    <w:lang w:val="en-US"/>
                  </w:rPr>
                  <w:delText>ist of RSS assistance info</w:delText>
                </w:r>
              </w:del>
            </w:ins>
            <w:ins w:id="788" w:author="QC (Umesh)-v1" w:date="2020-04-22T13:54:00Z">
              <w:del w:id="789" w:author="QC (Umesh)-110e" w:date="2020-05-26T12:02:00Z">
                <w:r w:rsidDel="009B2B00">
                  <w:rPr>
                    <w:lang w:val="en-US"/>
                  </w:rPr>
                  <w:delText>rmation</w:delText>
                </w:r>
              </w:del>
            </w:ins>
            <w:ins w:id="790" w:author="QC (Umesh)-v1" w:date="2020-04-22T12:19:00Z">
              <w:del w:id="791"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792" w:author="QC (Umesh)-v1" w:date="2020-04-22T13:55:00Z">
              <w:del w:id="793" w:author="QC (Umesh)-110e" w:date="2020-05-26T12:02:00Z">
                <w:r w:rsidDel="009B2B00">
                  <w:rPr>
                    <w:i/>
                    <w:lang w:val="en-US"/>
                  </w:rPr>
                  <w:delText>in</w:delText>
                </w:r>
              </w:del>
            </w:ins>
            <w:ins w:id="794" w:author="QC (Umesh)-v1" w:date="2020-04-22T12:19:00Z">
              <w:del w:id="795"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796" w:author="QC (Umesh)-v8" w:date="2020-05-06T10:57:00Z">
              <w:del w:id="797" w:author="QC (Umesh)-110e" w:date="2020-05-26T12:02:00Z">
                <w:r w:rsidR="0064754E" w:rsidDel="009B2B00">
                  <w:rPr>
                    <w:iCs/>
                    <w:lang w:val="en-US"/>
                  </w:rPr>
                  <w:delText xml:space="preserve"> If the list is absent, </w:delText>
                </w:r>
              </w:del>
            </w:ins>
            <w:ins w:id="798" w:author="QC (Umesh)-v8" w:date="2020-05-06T10:58:00Z">
              <w:del w:id="799" w:author="QC (Umesh)-110e" w:date="2020-05-26T12:02:00Z">
                <w:r w:rsidR="0064754E" w:rsidDel="009B2B00">
                  <w:rPr>
                    <w:noProof/>
                    <w:lang w:val="en-GB"/>
                  </w:rPr>
                  <w:delText>measurement based on RSS is not applicable for</w:delText>
                </w:r>
              </w:del>
            </w:ins>
            <w:ins w:id="800" w:author="QC (Umesh)-v8" w:date="2020-05-06T11:02:00Z">
              <w:del w:id="801" w:author="QC (Umesh)-110e" w:date="2020-05-26T12:02:00Z">
                <w:r w:rsidR="0064754E" w:rsidDel="009B2B00">
                  <w:rPr>
                    <w:noProof/>
                    <w:lang w:val="en-GB"/>
                  </w:rPr>
                  <w:delText xml:space="preserve"> all</w:delText>
                </w:r>
              </w:del>
            </w:ins>
            <w:ins w:id="802" w:author="QC (Umesh)-v8" w:date="2020-05-06T10:58:00Z">
              <w:del w:id="803" w:author="QC (Umesh)-110e" w:date="2020-05-26T12:02:00Z">
                <w:r w:rsidR="0064754E" w:rsidDel="009B2B00">
                  <w:rPr>
                    <w:noProof/>
                    <w:lang w:val="en-GB"/>
                  </w:rPr>
                  <w:delText xml:space="preserve"> the neighbour cell</w:delText>
                </w:r>
              </w:del>
            </w:ins>
            <w:ins w:id="804" w:author="QC (Umesh)-v8" w:date="2020-05-06T11:02:00Z">
              <w:del w:id="805" w:author="QC (Umesh)-110e" w:date="2020-05-26T12:02:00Z">
                <w:r w:rsidR="0064754E" w:rsidDel="009B2B00">
                  <w:rPr>
                    <w:noProof/>
                    <w:lang w:val="en-GB"/>
                  </w:rPr>
                  <w:delText>s</w:delText>
                </w:r>
              </w:del>
            </w:ins>
            <w:ins w:id="806" w:author="QC (Umesh)-v8" w:date="2020-05-06T11:04:00Z">
              <w:del w:id="807"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808" w:author="QC (Umesh)-v8" w:date="2020-05-06T10:58:00Z">
              <w:del w:id="809"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810"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811" w:author="QC (Umesh)-v1" w:date="2020-04-22T12:19:00Z"/>
                <w:b/>
                <w:bCs/>
                <w:i/>
                <w:noProof/>
                <w:lang w:val="en-US" w:eastAsia="en-GB"/>
              </w:rPr>
            </w:pPr>
            <w:ins w:id="812"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813" w:author="QC (Umesh)-v1" w:date="2020-04-22T12:19:00Z"/>
                <w:b/>
                <w:bCs/>
                <w:i/>
                <w:noProof/>
                <w:kern w:val="2"/>
                <w:lang w:val="en-US" w:eastAsia="en-GB"/>
              </w:rPr>
            </w:pPr>
            <w:ins w:id="814" w:author="QC (Umesh)-v1" w:date="2020-04-22T12:19:00Z">
              <w:r w:rsidRPr="00E122B5">
                <w:rPr>
                  <w:noProof/>
                  <w:lang w:val="en-US"/>
                </w:rPr>
                <w:t>RSS</w:t>
              </w:r>
              <w:r>
                <w:rPr>
                  <w:noProof/>
                  <w:lang w:val="en-US"/>
                </w:rPr>
                <w:t xml:space="preserve"> c</w:t>
              </w:r>
              <w:r w:rsidRPr="00E122B5">
                <w:rPr>
                  <w:noProof/>
                  <w:lang w:val="en-US"/>
                </w:rPr>
                <w:t>onfiguration for</w:t>
              </w:r>
            </w:ins>
            <w:ins w:id="815" w:author="QC (Umesh)-v1" w:date="2020-04-22T13:57:00Z">
              <w:r w:rsidR="00D057D0">
                <w:rPr>
                  <w:noProof/>
                  <w:lang w:val="en-US"/>
                </w:rPr>
                <w:t xml:space="preserve"> th</w:t>
              </w:r>
            </w:ins>
            <w:ins w:id="816" w:author="QC (Umesh)-v1" w:date="2020-04-22T14:04:00Z">
              <w:r w:rsidR="00B15DBF">
                <w:rPr>
                  <w:noProof/>
                  <w:lang w:val="en-US"/>
                </w:rPr>
                <w:t>is</w:t>
              </w:r>
            </w:ins>
            <w:ins w:id="817" w:author="QC (Umesh)-v1" w:date="2020-04-22T12:19:00Z">
              <w:r w:rsidRPr="00E122B5">
                <w:rPr>
                  <w:noProof/>
                  <w:lang w:val="en-US"/>
                </w:rPr>
                <w:t xml:space="preserve"> </w:t>
              </w:r>
              <w:r w:rsidRPr="001218AF">
                <w:rPr>
                  <w:noProof/>
                  <w:lang w:val="en-US"/>
                </w:rPr>
                <w:t>carrier</w:t>
              </w:r>
            </w:ins>
            <w:ins w:id="818" w:author="QC (Umesh)-v1" w:date="2020-04-22T14:04:00Z">
              <w:r w:rsidR="00B15DBF">
                <w:rPr>
                  <w:noProof/>
                  <w:lang w:val="en-US"/>
                </w:rPr>
                <w:t xml:space="preserve"> frequency</w:t>
              </w:r>
            </w:ins>
            <w:ins w:id="819"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820"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821" w:author="QC (Umesh)-v1" w:date="2020-04-22T12:19:00Z"/>
                <w:del w:id="822" w:author="QC (Umesh)-110e" w:date="2020-05-26T12:15:00Z"/>
                <w:b/>
                <w:i/>
                <w:noProof/>
                <w:lang w:val="en-GB"/>
              </w:rPr>
            </w:pPr>
            <w:ins w:id="823" w:author="QC (Umesh)-v1" w:date="2020-04-22T12:19:00Z">
              <w:del w:id="824"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825" w:author="QC (Umesh)-v1" w:date="2020-04-22T12:19:00Z"/>
                <w:b/>
                <w:bCs/>
                <w:i/>
                <w:noProof/>
                <w:kern w:val="2"/>
                <w:lang w:val="en-US" w:eastAsia="en-GB"/>
              </w:rPr>
            </w:pPr>
            <w:ins w:id="826" w:author="QC (Umesh)-v1" w:date="2020-04-22T12:19:00Z">
              <w:del w:id="827"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828" w:author="QC (Umesh)-v1" w:date="2020-04-22T12:20:00Z">
              <w:del w:id="829" w:author="QC (Umesh)-110e" w:date="2020-05-26T12:15:00Z">
                <w:r w:rsidDel="00595A26">
                  <w:rPr>
                    <w:noProof/>
                    <w:lang w:val="en-GB"/>
                  </w:rPr>
                  <w:delText xml:space="preserve"> CRS</w:delText>
                </w:r>
              </w:del>
            </w:ins>
            <w:ins w:id="830" w:author="QC (Umesh)-v1" w:date="2020-04-22T12:19:00Z">
              <w:del w:id="831"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832" w:author="QC (Umesh)-v8" w:date="2020-05-06T11:05:00Z">
              <w:del w:id="833" w:author="QC (Umesh)-110e" w:date="2020-05-26T12:15:00Z">
                <w:r w:rsidR="00FE2B79" w:rsidDel="00595A26">
                  <w:rPr>
                    <w:noProof/>
                    <w:lang w:val="en-GB"/>
                  </w:rPr>
                  <w:delText xml:space="preserve">inter-frequency </w:delText>
                </w:r>
              </w:del>
            </w:ins>
            <w:ins w:id="834" w:author="QC (Umesh)-v1" w:date="2020-04-22T12:19:00Z">
              <w:del w:id="835"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836"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837" w:author="QC (Umesh)-v1" w:date="2020-04-22T14:06:00Z"/>
                <w:i/>
                <w:noProof/>
                <w:lang w:eastAsia="en-GB"/>
              </w:rPr>
            </w:pPr>
            <w:ins w:id="838"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839" w:author="QC (Umesh)-v1" w:date="2020-04-22T14:06:00Z"/>
                <w:bCs/>
                <w:noProof/>
                <w:lang w:eastAsia="en-GB"/>
              </w:rPr>
            </w:pPr>
            <w:ins w:id="840" w:author="QC (Umesh)-v1" w:date="2020-04-22T14:06:00Z">
              <w:r w:rsidRPr="00262ECE">
                <w:rPr>
                  <w:bCs/>
                  <w:noProof/>
                  <w:lang w:eastAsia="en-GB"/>
                </w:rPr>
                <w:t>This field is optional, need O</w:t>
              </w:r>
            </w:ins>
            <w:ins w:id="841" w:author="QC (Umesh)-110e" w:date="2020-05-26T12:31:00Z">
              <w:r w:rsidR="00F325F3">
                <w:rPr>
                  <w:bCs/>
                  <w:noProof/>
                  <w:lang w:val="en-US" w:eastAsia="en-GB"/>
                </w:rPr>
                <w:t>P</w:t>
              </w:r>
            </w:ins>
            <w:ins w:id="842" w:author="QC (Umesh)-v1" w:date="2020-04-22T14:06:00Z">
              <w:del w:id="843"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844" w:author="QC (Umesh)-v1" w:date="2020-04-22T14:06:00Z"/>
          <w:del w:id="845"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846" w:author="QC (Umesh)-v1" w:date="2020-04-22T14:06:00Z"/>
                <w:del w:id="847" w:author="QC (Umesh)-110e" w:date="2020-05-26T12:31:00Z"/>
                <w:i/>
                <w:lang w:eastAsia="en-GB"/>
              </w:rPr>
            </w:pPr>
            <w:ins w:id="848" w:author="QC (Umesh)-v1" w:date="2020-04-22T14:06:00Z">
              <w:del w:id="849"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850" w:author="QC (Umesh)-v1" w:date="2020-04-22T14:06:00Z"/>
                <w:del w:id="851" w:author="QC (Umesh)-110e" w:date="2020-05-26T12:31:00Z"/>
                <w:lang w:eastAsia="en-GB"/>
              </w:rPr>
            </w:pPr>
            <w:ins w:id="852" w:author="QC (Umesh)-v1" w:date="2020-04-22T14:06:00Z">
              <w:del w:id="853" w:author="QC (Umesh)-110e" w:date="2020-05-26T12:31:00Z">
                <w:r w:rsidRPr="00EF7AD6" w:rsidDel="00F325F3">
                  <w:rPr>
                    <w:lang w:eastAsia="en-GB"/>
                  </w:rPr>
                  <w:delText>This field is optionally present, need O</w:delText>
                </w:r>
              </w:del>
            </w:ins>
            <w:ins w:id="854" w:author="QC (Umesh)-v8" w:date="2020-05-06T10:59:00Z">
              <w:del w:id="855" w:author="QC (Umesh)-110e" w:date="2020-05-26T12:31:00Z">
                <w:r w:rsidR="0064754E" w:rsidDel="00F325F3">
                  <w:rPr>
                    <w:lang w:val="en-US" w:eastAsia="en-GB"/>
                  </w:rPr>
                  <w:delText>P</w:delText>
                </w:r>
              </w:del>
            </w:ins>
            <w:ins w:id="856" w:author="QC (Umesh)-v1" w:date="2020-04-22T14:06:00Z">
              <w:del w:id="857" w:author="QC (Umesh)-110e" w:date="2020-05-26T12:31:00Z">
                <w:r w:rsidRPr="00EF7AD6" w:rsidDel="00F325F3">
                  <w:rPr>
                    <w:lang w:eastAsia="en-GB"/>
                  </w:rPr>
                  <w:delText xml:space="preserve">, if </w:delText>
                </w:r>
              </w:del>
              <w:del w:id="858"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859"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860" w:name="_Toc36810401"/>
      <w:bookmarkStart w:id="861" w:name="_Toc36846765"/>
      <w:bookmarkStart w:id="862" w:name="_Toc36939418"/>
      <w:bookmarkStart w:id="863" w:name="_Toc37082398"/>
      <w:r w:rsidRPr="000E4E7F">
        <w:t>–</w:t>
      </w:r>
      <w:r w:rsidRPr="000E4E7F">
        <w:tab/>
      </w:r>
      <w:r w:rsidRPr="000E4E7F">
        <w:rPr>
          <w:i/>
          <w:iCs/>
          <w:noProof/>
        </w:rPr>
        <w:t>SystemInformationBlockType27</w:t>
      </w:r>
      <w:bookmarkEnd w:id="860"/>
      <w:bookmarkEnd w:id="861"/>
      <w:bookmarkEnd w:id="862"/>
      <w:bookmarkEnd w:id="863"/>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864"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865"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866" w:author="QC (Umesh)-v8" w:date="2020-05-06T13:05:00Z"/>
                <w:b/>
                <w:bCs/>
                <w:i/>
                <w:noProof/>
                <w:lang w:eastAsia="en-GB"/>
              </w:rPr>
            </w:pPr>
            <w:del w:id="867"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868" w:author="QC (Umesh)-v8" w:date="2020-05-06T13:05:00Z"/>
                <w:b/>
                <w:bCs/>
                <w:i/>
                <w:noProof/>
                <w:lang w:eastAsia="en-GB"/>
              </w:rPr>
            </w:pPr>
            <w:del w:id="869"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r w:rsidRPr="000E4E7F">
              <w:rPr>
                <w:b/>
                <w:i/>
              </w:rPr>
              <w:t>carrierFreq</w:t>
            </w:r>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r w:rsidRPr="000E4E7F">
              <w:rPr>
                <w:b/>
                <w:i/>
              </w:rPr>
              <w:t>carrierFreqOffset</w:t>
            </w:r>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870" w:author="QC (Umesh)-v5" w:date="2020-05-01T11:21:00Z"/>
          <w:i/>
          <w:iCs/>
        </w:rPr>
      </w:pPr>
      <w:bookmarkStart w:id="871" w:name="_Toc36810402"/>
      <w:bookmarkStart w:id="872" w:name="_Toc36846766"/>
      <w:bookmarkStart w:id="873" w:name="_Toc36939419"/>
      <w:bookmarkStart w:id="874" w:name="_Toc37082399"/>
      <w:ins w:id="875" w:author="QC (Umesh)-v5" w:date="2020-05-01T11:21:00Z">
        <w:r w:rsidRPr="00DF10D8">
          <w:rPr>
            <w:i/>
            <w:iCs/>
          </w:rPr>
          <w:t>–</w:t>
        </w:r>
        <w:r w:rsidRPr="00DF10D8">
          <w:rPr>
            <w:i/>
            <w:iCs/>
          </w:rPr>
          <w:tab/>
          <w:t>SystemInformationBlockTypeXX</w:t>
        </w:r>
        <w:bookmarkEnd w:id="871"/>
        <w:bookmarkEnd w:id="872"/>
        <w:bookmarkEnd w:id="873"/>
        <w:bookmarkEnd w:id="874"/>
      </w:ins>
    </w:p>
    <w:p w14:paraId="588BDE08" w14:textId="1EB29B92" w:rsidR="00D41A18" w:rsidRPr="000E4E7F" w:rsidRDefault="00D41A18" w:rsidP="00D41A18">
      <w:pPr>
        <w:rPr>
          <w:ins w:id="876" w:author="QC (Umesh)-v5" w:date="2020-05-01T11:21:00Z"/>
        </w:rPr>
      </w:pPr>
      <w:ins w:id="877"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878" w:author="Ericsson" w:date="2020-05-04T22:30:00Z">
        <w:r>
          <w:t>, e.g.</w:t>
        </w:r>
      </w:ins>
      <w:ins w:id="879" w:author="QC (Umesh)-v5" w:date="2020-05-01T11:21:00Z">
        <w:r>
          <w:t xml:space="preserve"> for coexistence with NR</w:t>
        </w:r>
        <w:r w:rsidRPr="000E4E7F">
          <w:t>.</w:t>
        </w:r>
      </w:ins>
    </w:p>
    <w:p w14:paraId="25B960E7" w14:textId="77777777" w:rsidR="006070A2" w:rsidRPr="000E4E7F" w:rsidRDefault="006070A2" w:rsidP="006070A2">
      <w:pPr>
        <w:pStyle w:val="TH"/>
        <w:rPr>
          <w:ins w:id="880" w:author="QC (Umesh)-v5" w:date="2020-05-01T11:21:00Z"/>
        </w:rPr>
      </w:pPr>
      <w:ins w:id="881"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882" w:author="QC (Umesh)-v5" w:date="2020-05-01T11:21:00Z"/>
        </w:rPr>
      </w:pPr>
      <w:ins w:id="883" w:author="QC (Umesh)-v5" w:date="2020-05-01T11:21:00Z">
        <w:r w:rsidRPr="000E4E7F">
          <w:t>-- ASN1START</w:t>
        </w:r>
      </w:ins>
    </w:p>
    <w:p w14:paraId="1C00DE64" w14:textId="77777777" w:rsidR="006070A2" w:rsidRPr="000E4E7F" w:rsidRDefault="006070A2" w:rsidP="006070A2">
      <w:pPr>
        <w:pStyle w:val="PL"/>
        <w:shd w:val="clear" w:color="auto" w:fill="E6E6E6"/>
        <w:rPr>
          <w:ins w:id="884" w:author="QC (Umesh)-v5" w:date="2020-05-01T11:21:00Z"/>
        </w:rPr>
      </w:pPr>
    </w:p>
    <w:p w14:paraId="686069A8" w14:textId="77777777" w:rsidR="006070A2" w:rsidRPr="000E4E7F" w:rsidRDefault="006070A2" w:rsidP="006070A2">
      <w:pPr>
        <w:pStyle w:val="PL"/>
        <w:shd w:val="clear" w:color="auto" w:fill="E6E6E6"/>
        <w:rPr>
          <w:ins w:id="885" w:author="QC (Umesh)-v5" w:date="2020-05-01T11:21:00Z"/>
        </w:rPr>
      </w:pPr>
      <w:ins w:id="886"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887" w:author="QC (Umesh)-v5" w:date="2020-05-01T12:36:00Z"/>
        </w:rPr>
      </w:pPr>
      <w:ins w:id="888" w:author="QC (Umesh)-v5" w:date="2020-05-01T12:16:00Z">
        <w:r>
          <w:tab/>
        </w:r>
      </w:ins>
      <w:ins w:id="889" w:author="QC (Umesh)-v6" w:date="2020-05-04T16:23:00Z">
        <w:r w:rsidR="001A40A3">
          <w:t>r</w:t>
        </w:r>
      </w:ins>
      <w:ins w:id="890" w:author="QC (Umesh)-v5" w:date="2020-05-01T12:36:00Z">
        <w:r w:rsidR="00CE6A1C" w:rsidRPr="000E4E7F">
          <w:t>esourceReservation</w:t>
        </w:r>
      </w:ins>
      <w:ins w:id="891" w:author="QC (Umesh)-v6" w:date="2020-05-04T17:44:00Z">
        <w:r w:rsidR="007F60DE">
          <w:t>Config</w:t>
        </w:r>
      </w:ins>
      <w:ins w:id="892" w:author="QC (Umesh)-v5" w:date="2020-05-01T12:36:00Z">
        <w:r w:rsidR="00CE6A1C">
          <w:t>Common</w:t>
        </w:r>
      </w:ins>
      <w:ins w:id="893" w:author="QC (Umesh)-v5" w:date="2020-05-01T12:37:00Z">
        <w:r w:rsidR="00CE6A1C">
          <w:t>DL</w:t>
        </w:r>
      </w:ins>
      <w:ins w:id="894" w:author="QC (Umesh)-v5" w:date="2020-05-01T12:36:00Z">
        <w:r w:rsidR="00CE6A1C" w:rsidRPr="000E4E7F">
          <w:t>-r16</w:t>
        </w:r>
        <w:r w:rsidR="00CE6A1C" w:rsidRPr="000E4E7F">
          <w:tab/>
          <w:t>ResourceReservation</w:t>
        </w:r>
        <w:r w:rsidR="00CE6A1C">
          <w:t>Config</w:t>
        </w:r>
      </w:ins>
      <w:ins w:id="895" w:author="QC (Umesh)-v5" w:date="2020-05-01T15:16:00Z">
        <w:r w:rsidR="007A4BBB">
          <w:t>DL</w:t>
        </w:r>
      </w:ins>
      <w:ins w:id="896"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897" w:author="QC (Umesh)-v5" w:date="2020-05-01T12:36:00Z"/>
        </w:rPr>
      </w:pPr>
      <w:ins w:id="898" w:author="QC (Umesh)-v5" w:date="2020-05-01T12:36:00Z">
        <w:r w:rsidRPr="000E4E7F">
          <w:tab/>
        </w:r>
      </w:ins>
      <w:ins w:id="899" w:author="QC (Umesh)-v6" w:date="2020-05-04T16:18:00Z">
        <w:r w:rsidR="001A40A3">
          <w:t>r</w:t>
        </w:r>
      </w:ins>
      <w:ins w:id="900" w:author="QC (Umesh)-v5" w:date="2020-05-01T12:36:00Z">
        <w:r w:rsidRPr="000E4E7F">
          <w:t>esourceReservation</w:t>
        </w:r>
      </w:ins>
      <w:ins w:id="901" w:author="QC (Umesh)-v6" w:date="2020-05-04T17:44:00Z">
        <w:r w:rsidR="007F60DE">
          <w:t>Config</w:t>
        </w:r>
      </w:ins>
      <w:ins w:id="902" w:author="QC (Umesh)-v5" w:date="2020-05-01T12:36:00Z">
        <w:r>
          <w:t>Common</w:t>
        </w:r>
      </w:ins>
      <w:ins w:id="903" w:author="QC (Umesh)-v5" w:date="2020-05-01T12:37:00Z">
        <w:r>
          <w:t>UL</w:t>
        </w:r>
      </w:ins>
      <w:ins w:id="904" w:author="QC (Umesh)-v5" w:date="2020-05-01T12:36:00Z">
        <w:r>
          <w:t>-</w:t>
        </w:r>
        <w:r w:rsidRPr="000E4E7F">
          <w:t>r16</w:t>
        </w:r>
        <w:r w:rsidRPr="000E4E7F">
          <w:tab/>
          <w:t>ResourceReservation</w:t>
        </w:r>
        <w:r>
          <w:t>Config</w:t>
        </w:r>
      </w:ins>
      <w:ins w:id="905" w:author="QC (Umesh)-v5" w:date="2020-05-01T15:16:00Z">
        <w:r w:rsidR="007A4BBB">
          <w:t>UL</w:t>
        </w:r>
      </w:ins>
      <w:ins w:id="906" w:author="QC (Umesh)-v5" w:date="2020-05-01T12:36:00Z">
        <w:r w:rsidRPr="000E4E7F">
          <w:t>-r16</w:t>
        </w:r>
        <w:r w:rsidRPr="000E4E7F">
          <w:tab/>
          <w:t>OPTIONAL</w:t>
        </w:r>
      </w:ins>
      <w:ins w:id="907" w:author="QC (Umesh)-v5" w:date="2020-05-01T12:40:00Z">
        <w:r w:rsidR="00693503">
          <w:t>,</w:t>
        </w:r>
      </w:ins>
      <w:ins w:id="908" w:author="QC (Umesh)-v5" w:date="2020-05-01T12:36:00Z">
        <w:r w:rsidRPr="000E4E7F">
          <w:tab/>
          <w:t>-- Need OR</w:t>
        </w:r>
      </w:ins>
    </w:p>
    <w:p w14:paraId="6DE0DE5B" w14:textId="5A9C330A" w:rsidR="006070A2" w:rsidRPr="000E4E7F" w:rsidRDefault="006070A2" w:rsidP="006070A2">
      <w:pPr>
        <w:pStyle w:val="PL"/>
        <w:shd w:val="clear" w:color="auto" w:fill="E6E6E6"/>
        <w:rPr>
          <w:ins w:id="909" w:author="QC (Umesh)-v5" w:date="2020-05-01T11:21:00Z"/>
        </w:rPr>
      </w:pPr>
      <w:ins w:id="910"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911" w:author="QC (Umesh)-v5" w:date="2020-05-01T11:21:00Z"/>
        </w:rPr>
      </w:pPr>
      <w:ins w:id="912" w:author="QC (Umesh)-v5" w:date="2020-05-01T11:21:00Z">
        <w:r w:rsidRPr="000E4E7F">
          <w:tab/>
          <w:t>...</w:t>
        </w:r>
      </w:ins>
    </w:p>
    <w:p w14:paraId="4F6DEEEC" w14:textId="77777777" w:rsidR="006070A2" w:rsidRPr="000E4E7F" w:rsidRDefault="006070A2" w:rsidP="006070A2">
      <w:pPr>
        <w:pStyle w:val="PL"/>
        <w:shd w:val="clear" w:color="auto" w:fill="E6E6E6"/>
        <w:rPr>
          <w:ins w:id="913" w:author="QC (Umesh)-v5" w:date="2020-05-01T11:21:00Z"/>
        </w:rPr>
      </w:pPr>
      <w:ins w:id="914" w:author="QC (Umesh)-v5" w:date="2020-05-01T11:21:00Z">
        <w:r w:rsidRPr="000E4E7F">
          <w:t>}</w:t>
        </w:r>
      </w:ins>
    </w:p>
    <w:p w14:paraId="4773B24B" w14:textId="77777777" w:rsidR="006070A2" w:rsidRPr="000E4E7F" w:rsidRDefault="006070A2" w:rsidP="006070A2">
      <w:pPr>
        <w:pStyle w:val="PL"/>
        <w:shd w:val="clear" w:color="auto" w:fill="E6E6E6"/>
        <w:rPr>
          <w:ins w:id="915" w:author="QC (Umesh)-v5" w:date="2020-05-01T11:21:00Z"/>
        </w:rPr>
      </w:pPr>
    </w:p>
    <w:p w14:paraId="3C8BC9ED" w14:textId="77777777" w:rsidR="006070A2" w:rsidRPr="000E4E7F" w:rsidRDefault="006070A2" w:rsidP="006070A2">
      <w:pPr>
        <w:pStyle w:val="PL"/>
        <w:shd w:val="clear" w:color="auto" w:fill="E6E6E6"/>
        <w:rPr>
          <w:ins w:id="916" w:author="QC (Umesh)-v5" w:date="2020-05-01T11:21:00Z"/>
        </w:rPr>
      </w:pPr>
      <w:ins w:id="917" w:author="QC (Umesh)-v5" w:date="2020-05-01T11:21:00Z">
        <w:r w:rsidRPr="000E4E7F">
          <w:t>-- ASN1STOP</w:t>
        </w:r>
      </w:ins>
    </w:p>
    <w:p w14:paraId="51308BEE" w14:textId="4CF74141" w:rsidR="00F07B6E" w:rsidRDefault="00F07B6E" w:rsidP="00F07B6E">
      <w:pPr>
        <w:rPr>
          <w:ins w:id="918"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559"/>
    </w:p>
    <w:p w14:paraId="2B7254C5" w14:textId="77777777" w:rsidR="00A06636" w:rsidRDefault="00A06636" w:rsidP="00A06636">
      <w:pPr>
        <w:rPr>
          <w:iCs/>
        </w:rPr>
      </w:pPr>
      <w:bookmarkStart w:id="919" w:name="_Toc20487268"/>
      <w:r w:rsidRPr="007C1BAC">
        <w:rPr>
          <w:iCs/>
          <w:highlight w:val="yellow"/>
        </w:rPr>
        <w:t>&lt;&lt;unchanged text skipped&gt;&gt;</w:t>
      </w:r>
    </w:p>
    <w:p w14:paraId="5102812E" w14:textId="12C2E4D4" w:rsidR="00631AEA" w:rsidRPr="00631AEA" w:rsidRDefault="00631AEA" w:rsidP="00631AEA">
      <w:pPr>
        <w:pStyle w:val="Heading4"/>
        <w:rPr>
          <w:ins w:id="920" w:author="QC (Umesh)-v5" w:date="2020-05-01T09:47:00Z"/>
          <w:lang w:val="en-US"/>
        </w:rPr>
      </w:pPr>
      <w:bookmarkStart w:id="921" w:name="_Toc36567005"/>
      <w:bookmarkStart w:id="922" w:name="_Toc36810445"/>
      <w:bookmarkStart w:id="923" w:name="_Toc36846809"/>
      <w:bookmarkStart w:id="924" w:name="_Toc36939462"/>
      <w:bookmarkStart w:id="925" w:name="_Toc37082442"/>
      <w:bookmarkStart w:id="926" w:name="_Toc20487292"/>
      <w:bookmarkStart w:id="927" w:name="_Toc29342587"/>
      <w:bookmarkStart w:id="928" w:name="_Toc29343726"/>
      <w:bookmarkStart w:id="929" w:name="_Toc36566989"/>
      <w:bookmarkStart w:id="930" w:name="_Toc36810429"/>
      <w:bookmarkStart w:id="931" w:name="_Toc36846793"/>
      <w:bookmarkStart w:id="932" w:name="_Toc36939446"/>
      <w:bookmarkStart w:id="933" w:name="_Toc37082426"/>
      <w:bookmarkStart w:id="934" w:name="_Toc20487310"/>
      <w:bookmarkEnd w:id="919"/>
      <w:ins w:id="935" w:author="QC (Umesh)-v5" w:date="2020-05-01T09:47:00Z">
        <w:r w:rsidRPr="000E4E7F">
          <w:t>–</w:t>
        </w:r>
        <w:r w:rsidRPr="000E4E7F">
          <w:tab/>
        </w:r>
        <w:bookmarkEnd w:id="921"/>
        <w:bookmarkEnd w:id="922"/>
        <w:bookmarkEnd w:id="923"/>
        <w:bookmarkEnd w:id="924"/>
        <w:bookmarkEnd w:id="925"/>
        <w:r>
          <w:rPr>
            <w:i/>
            <w:noProof/>
            <w:lang w:val="en-US"/>
          </w:rPr>
          <w:t>Alpha</w:t>
        </w:r>
      </w:ins>
    </w:p>
    <w:p w14:paraId="6822B313" w14:textId="080BD484" w:rsidR="00631AEA" w:rsidRPr="000E4E7F" w:rsidRDefault="00631AEA" w:rsidP="00631AEA">
      <w:pPr>
        <w:rPr>
          <w:ins w:id="936" w:author="QC (Umesh)-v5" w:date="2020-05-01T09:47:00Z"/>
        </w:rPr>
      </w:pPr>
      <w:ins w:id="937" w:author="QC (Umesh)-v5" w:date="2020-05-01T09:47:00Z">
        <w:r w:rsidRPr="000E4E7F">
          <w:t xml:space="preserve">The IE </w:t>
        </w:r>
        <w:r>
          <w:rPr>
            <w:i/>
          </w:rPr>
          <w:t>Alpha</w:t>
        </w:r>
        <w:r w:rsidRPr="000E4E7F">
          <w:t xml:space="preserve"> is used to</w:t>
        </w:r>
      </w:ins>
      <w:ins w:id="938" w:author="QC (Umesh)-v5" w:date="2020-05-01T10:16:00Z">
        <w:r w:rsidR="00ED4B1B">
          <w:t xml:space="preserve"> indicate parameter </w:t>
        </w:r>
      </w:ins>
      <w:ins w:id="939" w:author="QC (Umesh)-v5" w:date="2020-05-01T10:17:00Z">
        <w:r w:rsidR="00ED4B1B">
          <w:t>α</w:t>
        </w:r>
      </w:ins>
      <w:ins w:id="940" w:author="QC (Umesh)-v5" w:date="2020-05-01T10:18:00Z">
        <w:r w:rsidR="009411E0">
          <w:t>, see</w:t>
        </w:r>
      </w:ins>
      <w:ins w:id="941" w:author="QC (Umesh)-v5" w:date="2020-05-01T10:16:00Z">
        <w:r w:rsidR="00ED4B1B" w:rsidRPr="000E4E7F">
          <w:rPr>
            <w:lang w:eastAsia="en-GB"/>
          </w:rPr>
          <w:t xml:space="preserve"> TS 36.213 [23], clause 5.1.1.1</w:t>
        </w:r>
        <w:r w:rsidR="00ED4B1B">
          <w:rPr>
            <w:lang w:eastAsia="en-GB"/>
          </w:rPr>
          <w:t xml:space="preserve"> and </w:t>
        </w:r>
      </w:ins>
      <w:ins w:id="942" w:author="QC (Umesh)-v5" w:date="2020-05-01T10:17:00Z">
        <w:r w:rsidR="00ED4B1B">
          <w:rPr>
            <w:lang w:eastAsia="en-GB"/>
          </w:rPr>
          <w:t>5.1.3.1.</w:t>
        </w:r>
      </w:ins>
      <w:ins w:id="943" w:author="QC (Umesh)-v5" w:date="2020-05-01T09:47:00Z">
        <w:r w:rsidRPr="000E4E7F">
          <w:t xml:space="preserve"> </w:t>
        </w:r>
      </w:ins>
      <w:ins w:id="944"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945" w:author="QC (Umesh)-v5" w:date="2020-05-01T09:47:00Z">
        <w:r w:rsidRPr="000E4E7F">
          <w:t>.</w:t>
        </w:r>
      </w:ins>
    </w:p>
    <w:p w14:paraId="163CD94A" w14:textId="562AE11F" w:rsidR="00631AEA" w:rsidRPr="000E4E7F" w:rsidRDefault="00631AEA" w:rsidP="00631AEA">
      <w:pPr>
        <w:pStyle w:val="TH"/>
        <w:ind w:left="567"/>
        <w:rPr>
          <w:ins w:id="946" w:author="QC (Umesh)-v5" w:date="2020-05-01T09:47:00Z"/>
        </w:rPr>
      </w:pPr>
      <w:ins w:id="947" w:author="QC (Umesh)-v5" w:date="2020-05-01T09:51:00Z">
        <w:r>
          <w:rPr>
            <w:bCs/>
            <w:i/>
            <w:iCs/>
            <w:lang w:val="en-US"/>
          </w:rPr>
          <w:t>Alpha</w:t>
        </w:r>
      </w:ins>
      <w:ins w:id="948"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949" w:author="QC (Umesh)-v5" w:date="2020-05-01T09:47:00Z"/>
        </w:rPr>
      </w:pPr>
      <w:ins w:id="950" w:author="QC (Umesh)-v5" w:date="2020-05-01T09:47:00Z">
        <w:r w:rsidRPr="000E4E7F">
          <w:t>-- ASN1START</w:t>
        </w:r>
      </w:ins>
    </w:p>
    <w:p w14:paraId="4E202A3D" w14:textId="77777777" w:rsidR="00631AEA" w:rsidRPr="000E4E7F" w:rsidRDefault="00631AEA" w:rsidP="00631AEA">
      <w:pPr>
        <w:pStyle w:val="PL"/>
        <w:shd w:val="clear" w:color="auto" w:fill="E6E6E6"/>
        <w:rPr>
          <w:moveTo w:id="951" w:author="QC (Umesh)-v5" w:date="2020-05-01T09:51:00Z"/>
        </w:rPr>
      </w:pPr>
      <w:moveToRangeStart w:id="952" w:author="QC (Umesh)-v5" w:date="2020-05-01T09:51:00Z" w:name="move39219091"/>
    </w:p>
    <w:p w14:paraId="43014488" w14:textId="77777777" w:rsidR="00631AEA" w:rsidRPr="000E4E7F" w:rsidRDefault="00631AEA" w:rsidP="00631AEA">
      <w:pPr>
        <w:pStyle w:val="PL"/>
        <w:shd w:val="clear" w:color="auto" w:fill="E6E6E6"/>
        <w:rPr>
          <w:moveTo w:id="953" w:author="QC (Umesh)-v5" w:date="2020-05-01T09:51:00Z"/>
        </w:rPr>
      </w:pPr>
      <w:moveTo w:id="954"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952"/>
    <w:p w14:paraId="03E5932B" w14:textId="77777777" w:rsidR="00631AEA" w:rsidRPr="000E4E7F" w:rsidRDefault="00631AEA" w:rsidP="00631AEA">
      <w:pPr>
        <w:pStyle w:val="PL"/>
        <w:shd w:val="clear" w:color="auto" w:fill="E6E6E6"/>
        <w:rPr>
          <w:ins w:id="955" w:author="QC (Umesh)-v5" w:date="2020-05-01T09:47:00Z"/>
        </w:rPr>
      </w:pPr>
    </w:p>
    <w:p w14:paraId="194B7984" w14:textId="77777777" w:rsidR="00631AEA" w:rsidRPr="000E4E7F" w:rsidRDefault="00631AEA" w:rsidP="00631AEA">
      <w:pPr>
        <w:pStyle w:val="PL"/>
        <w:shd w:val="clear" w:color="auto" w:fill="E6E6E6"/>
        <w:rPr>
          <w:ins w:id="956" w:author="QC (Umesh)-v5" w:date="2020-05-01T09:47:00Z"/>
        </w:rPr>
      </w:pPr>
      <w:ins w:id="957" w:author="QC (Umesh)-v5" w:date="2020-05-01T09:47:00Z">
        <w:r w:rsidRPr="000E4E7F">
          <w:t>-- ASN1STOP</w:t>
        </w:r>
      </w:ins>
    </w:p>
    <w:p w14:paraId="7F818CD3" w14:textId="77777777" w:rsidR="00631AEA" w:rsidRPr="000E4E7F" w:rsidRDefault="00631AEA" w:rsidP="00631AEA">
      <w:pPr>
        <w:spacing w:after="120"/>
        <w:rPr>
          <w:ins w:id="958"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959" w:name="_Toc36566973"/>
      <w:bookmarkStart w:id="960" w:name="_Toc36810413"/>
      <w:bookmarkStart w:id="961" w:name="_Toc36846777"/>
      <w:bookmarkStart w:id="962" w:name="_Toc36939430"/>
      <w:bookmarkStart w:id="963" w:name="_Toc37082410"/>
      <w:r w:rsidRPr="000E4E7F">
        <w:t>–</w:t>
      </w:r>
      <w:r w:rsidRPr="000E4E7F">
        <w:tab/>
      </w:r>
      <w:bookmarkStart w:id="964" w:name="_Hlk12458867"/>
      <w:r w:rsidRPr="000E4E7F">
        <w:rPr>
          <w:i/>
        </w:rPr>
        <w:t>CRS-ChEstMPDCCH-Config</w:t>
      </w:r>
      <w:bookmarkEnd w:id="959"/>
      <w:bookmarkEnd w:id="960"/>
      <w:bookmarkEnd w:id="961"/>
      <w:bookmarkEnd w:id="962"/>
      <w:bookmarkEnd w:id="963"/>
      <w:bookmarkEnd w:id="964"/>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965" w:author="QC (Umesh)-v5" w:date="2020-05-01T13:33:00Z"/>
        </w:rPr>
      </w:pPr>
      <w:r w:rsidRPr="000E4E7F">
        <w:t>CRS-ChEstMPDCCH-ConfigDedicated-r16 ::=</w:t>
      </w:r>
      <w:r w:rsidRPr="000E4E7F">
        <w:tab/>
      </w:r>
      <w:r w:rsidRPr="000E4E7F">
        <w:tab/>
      </w:r>
      <w:del w:id="966"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967" w:author="QC (Umesh)-v5" w:date="2020-05-01T13:33:00Z"/>
        </w:rPr>
      </w:pPr>
      <w:del w:id="968"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969"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970"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971" w:author="QC (Umesh)-v5" w:date="2020-05-01T13:33:00Z"/>
        </w:rPr>
      </w:pPr>
      <w:del w:id="972"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973"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974" w:author="QC (Umesh)-v8" w:date="2020-05-06T12:08:00Z">
                  <w:rPr>
                    <w:noProof/>
                  </w:rPr>
                </w:rPrChange>
              </w:rPr>
            </w:pPr>
            <w:r w:rsidRPr="00752932">
              <w:rPr>
                <w:i/>
                <w:iCs/>
                <w:noProof/>
                <w:rPrChange w:id="975"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926"/>
      <w:bookmarkEnd w:id="927"/>
      <w:bookmarkEnd w:id="928"/>
      <w:bookmarkEnd w:id="929"/>
      <w:bookmarkEnd w:id="930"/>
      <w:bookmarkEnd w:id="931"/>
      <w:bookmarkEnd w:id="932"/>
      <w:bookmarkEnd w:id="933"/>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2pt;height:18.45pt" o:ole="">
                  <v:imagedata r:id="rId20" o:title=""/>
                </v:shape>
                <o:OLEObject Type="Embed" ProgID="Equation.3" ShapeID="_x0000_i1026" DrawAspect="Content" ObjectID="_1652712524" r:id="rId21"/>
              </w:object>
            </w:r>
            <w:r w:rsidRPr="000E4E7F">
              <w:rPr>
                <w:lang w:eastAsia="en-GB"/>
              </w:rPr>
              <w:t xml:space="preserve"> or </w:t>
            </w:r>
            <w:r w:rsidRPr="000E4E7F">
              <w:rPr>
                <w:position w:val="-12"/>
                <w:lang w:eastAsia="en-GB"/>
              </w:rPr>
              <w:object w:dxaOrig="800" w:dyaOrig="380" w14:anchorId="566B0875">
                <v:shape id="_x0000_i1027" type="#_x0000_t75" style="width:40.4pt;height:18.8pt" o:ole="">
                  <v:imagedata r:id="rId22" o:title=""/>
                </v:shape>
                <o:OLEObject Type="Embed" ProgID="Equation.3" ShapeID="_x0000_i1027" DrawAspect="Content" ObjectID="_1652712525" r:id="rId23"/>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976" w:author="QC (Umesh)-v1" w:date="2020-04-22T23:21:00Z">
              <w:r w:rsidR="0038213E">
                <w:rPr>
                  <w:lang w:val="en-US" w:eastAsia="en-GB"/>
                </w:rPr>
                <w:t>3</w:t>
              </w:r>
            </w:ins>
            <w:del w:id="977" w:author="QC (Umesh)-v1" w:date="2020-04-22T23:21:00Z">
              <w:r w:rsidRPr="000E4E7F" w:rsidDel="0038213E">
                <w:rPr>
                  <w:lang w:eastAsia="en-GB"/>
                </w:rPr>
                <w:delText>1</w:delText>
              </w:r>
            </w:del>
            <w:r w:rsidRPr="000E4E7F">
              <w:rPr>
                <w:lang w:eastAsia="en-GB"/>
              </w:rPr>
              <w:t xml:space="preserve"> [2</w:t>
            </w:r>
            <w:ins w:id="978" w:author="QC (Umesh)-v1" w:date="2020-04-22T23:21:00Z">
              <w:r w:rsidR="0038213E">
                <w:rPr>
                  <w:lang w:val="en-US" w:eastAsia="en-GB"/>
                </w:rPr>
                <w:t>3</w:t>
              </w:r>
            </w:ins>
            <w:del w:id="979"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980" w:author="QC (Umesh)-v1" w:date="2020-04-22T23:21:00Z">
              <w:r w:rsidRPr="000E4E7F" w:rsidDel="0038213E">
                <w:rPr>
                  <w:lang w:eastAsia="en-GB"/>
                </w:rPr>
                <w:delText>1</w:delText>
              </w:r>
            </w:del>
            <w:ins w:id="981" w:author="QC (Umesh)-v1" w:date="2020-04-22T23:21:00Z">
              <w:r w:rsidR="0038213E">
                <w:rPr>
                  <w:lang w:val="en-US" w:eastAsia="en-GB"/>
                </w:rPr>
                <w:t>3</w:t>
              </w:r>
            </w:ins>
            <w:r w:rsidRPr="000E4E7F">
              <w:rPr>
                <w:lang w:eastAsia="en-GB"/>
              </w:rPr>
              <w:t xml:space="preserve"> [2</w:t>
            </w:r>
            <w:ins w:id="982" w:author="QC (Umesh)-v1" w:date="2020-04-22T23:21:00Z">
              <w:r w:rsidR="0038213E">
                <w:rPr>
                  <w:lang w:val="en-US" w:eastAsia="en-GB"/>
                </w:rPr>
                <w:t>3</w:t>
              </w:r>
            </w:ins>
            <w:del w:id="983"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984" w:author="QC (Umesh)-v1" w:date="2020-04-22T23:22:00Z">
              <w:r w:rsidR="0038213E">
                <w:rPr>
                  <w:lang w:val="en-US" w:eastAsia="en-GB"/>
                </w:rPr>
                <w:t xml:space="preserve"> only</w:t>
              </w:r>
            </w:ins>
            <w:r w:rsidRPr="000E4E7F">
              <w:rPr>
                <w:lang w:eastAsia="en-GB"/>
              </w:rPr>
              <w:t xml:space="preserve"> configures value up to n6 </w:t>
            </w:r>
            <w:del w:id="985"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986"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987" w:name="_Toc36566991"/>
      <w:bookmarkStart w:id="988" w:name="_Toc36810431"/>
      <w:bookmarkStart w:id="989" w:name="_Toc36846795"/>
      <w:bookmarkStart w:id="990" w:name="_Toc36939448"/>
      <w:bookmarkStart w:id="991"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t>–</w:t>
      </w:r>
      <w:r w:rsidRPr="000E4E7F">
        <w:rPr>
          <w:i/>
        </w:rPr>
        <w:tab/>
        <w:t>GWUS-Config</w:t>
      </w:r>
      <w:bookmarkEnd w:id="987"/>
      <w:bookmarkEnd w:id="988"/>
      <w:bookmarkEnd w:id="989"/>
      <w:bookmarkEnd w:id="990"/>
      <w:bookmarkEnd w:id="991"/>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992" w:author="QC (Umesh)-v6" w:date="2020-05-04T12:07:00Z"/>
        </w:rPr>
      </w:pPr>
      <w:del w:id="993"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994" w:author="QC (Umesh)-v6" w:date="2020-05-04T12:07:00Z"/>
        </w:rPr>
      </w:pPr>
      <w:del w:id="995"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996" w:author="QC (Umesh)-v6" w:date="2020-05-04T12:07:00Z"/>
        </w:rPr>
      </w:pPr>
      <w:del w:id="997"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998" w:author="QC (Umesh)-v6" w:date="2020-05-04T12:07:00Z"/>
        </w:rPr>
      </w:pPr>
      <w:del w:id="999"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1000" w:author="QC (Umesh)-v6" w:date="2020-05-04T12:07:00Z"/>
        </w:rPr>
      </w:pPr>
      <w:del w:id="1001"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1002" w:author="QC (Umesh)-v6" w:date="2020-05-04T12:07:00Z"/>
        </w:rPr>
      </w:pPr>
      <w:del w:id="1003"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1004" w:author="QC (Umesh)-v6" w:date="2020-05-04T12:07:00Z"/>
        </w:rPr>
      </w:pPr>
      <w:del w:id="1005"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1006" w:author="QC (Umesh)-v6" w:date="2020-05-04T12:07:00Z"/>
        </w:rPr>
      </w:pPr>
      <w:del w:id="1007"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1008" w:author="QC (Umesh)-v6" w:date="2020-05-04T12:07:00Z"/>
        </w:rPr>
      </w:pPr>
      <w:del w:id="1009"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1010" w:author="QC (Umesh)-v6" w:date="2020-05-04T12:07:00Z"/>
        </w:rPr>
      </w:pPr>
      <w:del w:id="1011"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1012" w:author="QC (Umesh)-v6" w:date="2020-05-04T12:07:00Z"/>
        </w:rPr>
      </w:pPr>
      <w:del w:id="1013"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1014" w:author="QC (Umesh)-v6" w:date="2020-05-04T12:07:00Z"/>
        </w:rPr>
      </w:pPr>
      <w:del w:id="1015"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1016" w:author="QC (Umesh)-v6" w:date="2020-05-04T12:07:00Z"/>
        </w:rPr>
      </w:pPr>
      <w:del w:id="1017"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1018" w:author="QC (Umesh)-v6" w:date="2020-05-04T12:07:00Z"/>
        </w:rPr>
      </w:pPr>
      <w:del w:id="1019"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1020" w:author="QC (Umesh)-v6" w:date="2020-05-04T12:07:00Z"/>
        </w:rPr>
      </w:pPr>
      <w:ins w:id="1021" w:author="QC (Umesh)-v6" w:date="2020-05-04T12:07:00Z">
        <w:r w:rsidRPr="000E4E7F">
          <w:tab/>
        </w:r>
        <w:r>
          <w:t>g</w:t>
        </w:r>
        <w:r w:rsidRPr="000E4E7F">
          <w:t>roupAlternation-r16</w:t>
        </w:r>
        <w:r w:rsidRPr="000E4E7F">
          <w:tab/>
        </w:r>
        <w:r w:rsidRPr="000E4E7F">
          <w:tab/>
        </w:r>
      </w:ins>
      <w:ins w:id="1022" w:author="QC (Umesh)-v6" w:date="2020-05-04T12:08:00Z">
        <w:r>
          <w:tab/>
        </w:r>
        <w:r>
          <w:tab/>
        </w:r>
      </w:ins>
      <w:ins w:id="1023"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024" w:author="QC (Umesh)-v6" w:date="2020-05-04T12:07:00Z"/>
        </w:rPr>
      </w:pPr>
      <w:ins w:id="1025" w:author="QC (Umesh)-v6" w:date="2020-05-04T12:07:00Z">
        <w:r w:rsidRPr="000E4E7F">
          <w:tab/>
        </w:r>
        <w:r>
          <w:t>c</w:t>
        </w:r>
        <w:r w:rsidRPr="000E4E7F">
          <w:t>ommonSequence-r16</w:t>
        </w:r>
        <w:r w:rsidRPr="000E4E7F">
          <w:tab/>
        </w:r>
        <w:r w:rsidRPr="000E4E7F">
          <w:tab/>
        </w:r>
      </w:ins>
      <w:ins w:id="1026" w:author="QC (Umesh)-v6" w:date="2020-05-04T12:08:00Z">
        <w:r>
          <w:tab/>
        </w:r>
        <w:r>
          <w:tab/>
        </w:r>
      </w:ins>
      <w:ins w:id="1027" w:author="QC (Umesh)-v6" w:date="2020-05-04T12:07:00Z">
        <w:r w:rsidRPr="000E4E7F">
          <w:t>ENUMERATED {</w:t>
        </w:r>
      </w:ins>
      <w:ins w:id="1028" w:author="QC (Umesh)-v6" w:date="2020-05-04T12:10:00Z">
        <w:r w:rsidR="006B2591">
          <w:t>g0, g126</w:t>
        </w:r>
      </w:ins>
      <w:ins w:id="1029" w:author="QC (Umesh)-v6" w:date="2020-05-04T12:07:00Z">
        <w:r w:rsidRPr="000E4E7F">
          <w:t>}</w:t>
        </w:r>
        <w:r w:rsidRPr="000E4E7F">
          <w:tab/>
        </w:r>
      </w:ins>
      <w:ins w:id="1030" w:author="QC (Umesh)-v6" w:date="2020-05-04T12:08:00Z">
        <w:r>
          <w:tab/>
        </w:r>
      </w:ins>
      <w:ins w:id="1031"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032" w:author="QC (Umesh)-v6" w:date="2020-05-04T12:07:00Z"/>
        </w:rPr>
      </w:pPr>
      <w:ins w:id="1033" w:author="QC (Umesh)-v6" w:date="2020-05-04T12:07:00Z">
        <w:r w:rsidRPr="000E4E7F">
          <w:tab/>
        </w:r>
        <w:r>
          <w:t>t</w:t>
        </w:r>
        <w:r w:rsidRPr="000E4E7F">
          <w:t>imeParameters-r16</w:t>
        </w:r>
        <w:r w:rsidRPr="000E4E7F">
          <w:tab/>
        </w:r>
        <w:r w:rsidRPr="000E4E7F">
          <w:tab/>
        </w:r>
        <w:r w:rsidRPr="000E4E7F">
          <w:tab/>
        </w:r>
      </w:ins>
      <w:ins w:id="1034" w:author="QC (Umesh)-v6" w:date="2020-05-04T12:08:00Z">
        <w:r>
          <w:tab/>
        </w:r>
      </w:ins>
      <w:ins w:id="1035"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036" w:author="QC (Umesh)-v6" w:date="2020-05-04T12:07:00Z"/>
        </w:rPr>
      </w:pPr>
      <w:ins w:id="1037" w:author="QC (Umesh)-v6" w:date="2020-05-04T12:07:00Z">
        <w:r w:rsidRPr="000E4E7F">
          <w:tab/>
        </w:r>
        <w:r>
          <w:t>r</w:t>
        </w:r>
        <w:r w:rsidRPr="000E4E7F">
          <w:t>esourceConfigDRX-r16</w:t>
        </w:r>
        <w:r w:rsidRPr="000E4E7F">
          <w:tab/>
        </w:r>
        <w:r w:rsidRPr="000E4E7F">
          <w:tab/>
        </w:r>
      </w:ins>
      <w:ins w:id="1038" w:author="QC (Umesh)-v6" w:date="2020-05-04T12:08:00Z">
        <w:r>
          <w:tab/>
        </w:r>
      </w:ins>
      <w:ins w:id="1039" w:author="QC (Umesh)-v6" w:date="2020-05-04T12:07:00Z">
        <w:r w:rsidRPr="000E4E7F">
          <w:t>GWUS-ResourceConfig-r16,</w:t>
        </w:r>
      </w:ins>
    </w:p>
    <w:p w14:paraId="3A413756" w14:textId="3CDAE7DA" w:rsidR="00C213D8" w:rsidRPr="000E4E7F" w:rsidRDefault="00C213D8" w:rsidP="00C213D8">
      <w:pPr>
        <w:pStyle w:val="PL"/>
        <w:shd w:val="clear" w:color="auto" w:fill="E6E6E6"/>
        <w:rPr>
          <w:ins w:id="1040" w:author="QC (Umesh)-v6" w:date="2020-05-04T12:07:00Z"/>
        </w:rPr>
      </w:pPr>
      <w:ins w:id="1041" w:author="QC (Umesh)-v6" w:date="2020-05-04T12:07:00Z">
        <w:r w:rsidRPr="000E4E7F">
          <w:tab/>
        </w:r>
        <w:r>
          <w:t>r</w:t>
        </w:r>
        <w:r w:rsidRPr="000E4E7F">
          <w:t>esourceConfig-eDRX-Short-r16</w:t>
        </w:r>
        <w:r w:rsidRPr="000E4E7F">
          <w:tab/>
          <w:t>GWUS-ResourceConfig-r16</w:t>
        </w:r>
        <w:r w:rsidRPr="000E4E7F">
          <w:tab/>
        </w:r>
      </w:ins>
      <w:ins w:id="1042" w:author="QC (Umesh)-v6" w:date="2020-05-04T12:10:00Z">
        <w:r w:rsidR="006B2591">
          <w:tab/>
        </w:r>
      </w:ins>
      <w:ins w:id="1043"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044" w:author="QC (Umesh)-v6" w:date="2020-05-04T12:07:00Z"/>
        </w:rPr>
      </w:pPr>
      <w:ins w:id="1045" w:author="QC (Umesh)-v6" w:date="2020-05-04T12:07:00Z">
        <w:r w:rsidRPr="000E4E7F">
          <w:tab/>
        </w:r>
        <w:r>
          <w:t>r</w:t>
        </w:r>
        <w:r w:rsidRPr="000E4E7F">
          <w:t>esourceConfig-eDRX-Long-r16</w:t>
        </w:r>
        <w:r w:rsidRPr="000E4E7F">
          <w:tab/>
        </w:r>
        <w:r w:rsidRPr="000E4E7F">
          <w:tab/>
          <w:t>GWUS-ResourceConfig-r16</w:t>
        </w:r>
        <w:r w:rsidRPr="000E4E7F">
          <w:tab/>
        </w:r>
      </w:ins>
      <w:ins w:id="1046" w:author="QC (Umesh)-v6" w:date="2020-05-04T12:10:00Z">
        <w:r w:rsidR="006B2591">
          <w:tab/>
        </w:r>
      </w:ins>
      <w:ins w:id="1047"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048" w:author="QC (Umesh)-v6" w:date="2020-05-04T12:07:00Z"/>
        </w:rPr>
      </w:pPr>
      <w:ins w:id="1049" w:author="QC (Umesh)-v6" w:date="2020-05-04T12:07:00Z">
        <w:r w:rsidRPr="000E4E7F">
          <w:tab/>
        </w:r>
        <w:r>
          <w:t>p</w:t>
        </w:r>
        <w:r w:rsidRPr="000E4E7F">
          <w:t>robThreshList-r16</w:t>
        </w:r>
        <w:r w:rsidRPr="000E4E7F">
          <w:tab/>
        </w:r>
        <w:r w:rsidRPr="000E4E7F">
          <w:tab/>
        </w:r>
      </w:ins>
      <w:ins w:id="1050" w:author="QC (Umesh)-v6" w:date="2020-05-04T12:08:00Z">
        <w:r>
          <w:tab/>
        </w:r>
        <w:r>
          <w:tab/>
        </w:r>
      </w:ins>
      <w:ins w:id="1051" w:author="QC (Umesh)-v6" w:date="2020-05-04T12:07:00Z">
        <w:r w:rsidRPr="000E4E7F">
          <w:t>GWUS-ProbThreshList-r16</w:t>
        </w:r>
      </w:ins>
      <w:ins w:id="1052" w:author="QC (Umesh)-v6" w:date="2020-05-04T12:10:00Z">
        <w:r w:rsidR="006B2591">
          <w:tab/>
        </w:r>
        <w:r w:rsidR="006B2591">
          <w:tab/>
        </w:r>
      </w:ins>
      <w:ins w:id="1053" w:author="QC (Umesh)-v6" w:date="2020-05-04T12:07:00Z">
        <w:r w:rsidRPr="000E4E7F">
          <w:t xml:space="preserve">OPTIONAL, </w:t>
        </w:r>
      </w:ins>
      <w:ins w:id="1054" w:author="QC (Umesh)-v6" w:date="2020-05-04T12:11:00Z">
        <w:r w:rsidR="006B2591">
          <w:tab/>
        </w:r>
      </w:ins>
      <w:ins w:id="1055" w:author="QC (Umesh)-v6" w:date="2020-05-04T12:07:00Z">
        <w:r w:rsidRPr="000E4E7F">
          <w:t xml:space="preserve">-- </w:t>
        </w:r>
        <w:r>
          <w:t>Cond P</w:t>
        </w:r>
        <w:r w:rsidRPr="00C06C01">
          <w:t>robabilityBased</w:t>
        </w:r>
      </w:ins>
    </w:p>
    <w:p w14:paraId="20C089B9" w14:textId="073C14F0" w:rsidR="00C213D8" w:rsidRPr="000E4E7F" w:rsidRDefault="00C213D8" w:rsidP="00C213D8">
      <w:pPr>
        <w:pStyle w:val="PL"/>
        <w:shd w:val="clear" w:color="auto" w:fill="E6E6E6"/>
        <w:rPr>
          <w:ins w:id="1056" w:author="QC (Umesh)-v6" w:date="2020-05-04T12:07:00Z"/>
        </w:rPr>
      </w:pPr>
      <w:ins w:id="1057" w:author="QC (Umesh)-v6" w:date="2020-05-04T12:07:00Z">
        <w:r w:rsidRPr="000E4E7F">
          <w:tab/>
        </w:r>
        <w:r>
          <w:t>g</w:t>
        </w:r>
        <w:r w:rsidRPr="000E4E7F">
          <w:t>roupNarrowBandList-r16</w:t>
        </w:r>
        <w:r w:rsidRPr="000E4E7F">
          <w:tab/>
        </w:r>
      </w:ins>
      <w:ins w:id="1058" w:author="QC (Umesh)-v6" w:date="2020-05-04T12:09:00Z">
        <w:r>
          <w:tab/>
        </w:r>
        <w:r>
          <w:tab/>
        </w:r>
      </w:ins>
      <w:ins w:id="1059" w:author="QC (Umesh)-v6" w:date="2020-05-04T12:07:00Z">
        <w:r w:rsidRPr="000E4E7F">
          <w:t>SEQUENCE (SIZE (1..maxAvailNarrowBands-r13)) OF BOOLEAN</w:t>
        </w:r>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060"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061" w:author="QC (Umesh)-v3" w:date="2020-04-29T12:33:00Z"/>
          <w:rFonts w:eastAsia="SimSun"/>
        </w:rPr>
      </w:pPr>
      <w:ins w:id="1062"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063" w:author="QC (Umesh)-v3" w:date="2020-04-29T12:33:00Z">
        <w:r>
          <w:rPr>
            <w:rFonts w:eastAsia="SimSun"/>
          </w:rPr>
          <w:t>OR</w:t>
        </w:r>
      </w:ins>
    </w:p>
    <w:p w14:paraId="0F8B8F8A" w14:textId="4043DE99" w:rsidR="00071C0D" w:rsidRPr="000E4E7F" w:rsidRDefault="00071C0D" w:rsidP="00066D5E">
      <w:pPr>
        <w:pStyle w:val="PL"/>
        <w:shd w:val="clear" w:color="auto" w:fill="E6E6E6"/>
      </w:pPr>
      <w:ins w:id="1064" w:author="QC (Umesh)-v3" w:date="2020-04-29T12:33:00Z">
        <w:r>
          <w:rPr>
            <w:rFonts w:eastAsia="SimSun"/>
          </w:rPr>
          <w:tab/>
        </w:r>
        <w:r w:rsidR="005600A2" w:rsidRPr="000E4E7F">
          <w:t>powerBoost-r1</w:t>
        </w:r>
      </w:ins>
      <w:ins w:id="1065" w:author="QC (Umesh)-v3" w:date="2020-04-29T12:34:00Z">
        <w:r w:rsidR="005600A2">
          <w:t>6</w:t>
        </w:r>
      </w:ins>
      <w:ins w:id="1066" w:author="QC (Umesh)-v3" w:date="2020-04-29T12:33:00Z">
        <w:r w:rsidR="005600A2" w:rsidRPr="000E4E7F">
          <w:tab/>
        </w:r>
        <w:r w:rsidR="005600A2" w:rsidRPr="000E4E7F">
          <w:tab/>
        </w:r>
        <w:r w:rsidR="005600A2" w:rsidRPr="000E4E7F">
          <w:tab/>
        </w:r>
        <w:r w:rsidR="005600A2" w:rsidRPr="000E4E7F">
          <w:tab/>
          <w:t>ENUMERATED {dB0, dB1dot8, dB3, dB4dot8}</w:t>
        </w:r>
      </w:ins>
      <w:ins w:id="1067"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068" w:author="QC (Umesh)-v8" w:date="2020-05-06T12:11:00Z"/>
        </w:rPr>
      </w:pPr>
      <w:del w:id="1069"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070" w:author="QC (Umesh)-v8" w:date="2020-05-06T12:11:00Z"/>
        </w:rPr>
      </w:pPr>
      <w:del w:id="1071"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072" w:author="QC (Umesh)-v8" w:date="2020-05-06T12:11:00Z"/>
        </w:rPr>
      </w:pPr>
      <w:del w:id="1073"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074" w:author="QC (Umesh)-v8" w:date="2020-05-06T12:11:00Z"/>
        </w:rPr>
      </w:pPr>
      <w:del w:id="1075"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076" w:author="QC (Umesh)-v8" w:date="2020-05-06T12:11:00Z"/>
        </w:rPr>
      </w:pPr>
      <w:del w:id="1077"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078" w:author="QC (Umesh)-v8" w:date="2020-05-06T12:11:00Z"/>
        </w:rPr>
      </w:pPr>
    </w:p>
    <w:p w14:paraId="328B51A3" w14:textId="077AECEE" w:rsidR="00066D5E" w:rsidRPr="000E4E7F" w:rsidDel="00231D0F" w:rsidRDefault="00066D5E" w:rsidP="00066D5E">
      <w:pPr>
        <w:pStyle w:val="PL"/>
        <w:shd w:val="clear" w:color="auto" w:fill="E6E6E6"/>
        <w:rPr>
          <w:del w:id="1079" w:author="QC (Umesh)-v8" w:date="2020-05-06T12:11:00Z"/>
        </w:rPr>
      </w:pPr>
      <w:del w:id="1080"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081" w:author="QC (Umesh)-v8" w:date="2020-05-06T12:11:00Z"/>
        </w:rPr>
      </w:pPr>
      <w:del w:id="1082"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083" w:author="QC (Umesh)-v8" w:date="2020-05-06T12:11:00Z"/>
        </w:rPr>
      </w:pPr>
      <w:del w:id="1084"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085" w:author="QC (Umesh)-v8" w:date="2020-05-06T12:11:00Z"/>
        </w:rPr>
      </w:pPr>
      <w:del w:id="1086"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087" w:author="QC (Umesh)-v8" w:date="2020-05-06T12:11:00Z"/>
        </w:rPr>
      </w:pPr>
      <w:del w:id="1088"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089" w:author="QC (Umesh)-v8" w:date="2020-05-06T12:11:00Z"/>
        </w:rPr>
      </w:pPr>
      <w:del w:id="1090"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091" w:author="QC (Umesh)-v8" w:date="2020-05-06T12:11:00Z"/>
        </w:rPr>
      </w:pPr>
      <w:del w:id="1092"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093" w:author="QC (Umesh)-v8" w:date="2020-05-06T12:11:00Z"/>
        </w:rPr>
      </w:pPr>
      <w:ins w:id="1094" w:author="QC (Umesh)-v8" w:date="2020-05-06T12:11:00Z">
        <w:r w:rsidRPr="000E4E7F">
          <w:t>GWUS-ResourceConfig-r16 ::=</w:t>
        </w:r>
        <w:r w:rsidRPr="000E4E7F">
          <w:tab/>
          <w:t>SEQUENCE {</w:t>
        </w:r>
      </w:ins>
    </w:p>
    <w:p w14:paraId="3A887098" w14:textId="77777777" w:rsidR="00231D0F" w:rsidRPr="000E4E7F" w:rsidRDefault="00231D0F" w:rsidP="00231D0F">
      <w:pPr>
        <w:pStyle w:val="PL"/>
        <w:shd w:val="clear" w:color="auto" w:fill="E6E6E6"/>
        <w:rPr>
          <w:ins w:id="1095" w:author="QC (Umesh)-v8" w:date="2020-05-06T12:11:00Z"/>
        </w:rPr>
      </w:pPr>
      <w:ins w:id="1096" w:author="QC (Umesh)-v8" w:date="2020-05-06T12:11:00Z">
        <w:r w:rsidRPr="000E4E7F">
          <w:tab/>
        </w:r>
        <w:r>
          <w:t>r</w:t>
        </w:r>
        <w:r w:rsidRPr="000E4E7F">
          <w:t>esourceMappingPattern-r16</w:t>
        </w:r>
        <w:r w:rsidRPr="000E4E7F">
          <w:tab/>
        </w:r>
        <w:r w:rsidRPr="000E4E7F">
          <w:tab/>
          <w:t>GWUS-ResourceMappingPattern-r16,</w:t>
        </w:r>
      </w:ins>
    </w:p>
    <w:p w14:paraId="1F545495" w14:textId="7D9E7FBC" w:rsidR="00231D0F" w:rsidRPr="000E4E7F" w:rsidRDefault="00231D0F" w:rsidP="00231D0F">
      <w:pPr>
        <w:pStyle w:val="PL"/>
        <w:shd w:val="clear" w:color="auto" w:fill="E6E6E6"/>
        <w:rPr>
          <w:ins w:id="1097" w:author="QC (Umesh)-v8" w:date="2020-05-06T12:11:00Z"/>
        </w:rPr>
      </w:pPr>
      <w:ins w:id="1098" w:author="QC (Umesh)-v8" w:date="2020-05-06T12:11:00Z">
        <w:r w:rsidRPr="000E4E7F">
          <w:tab/>
        </w:r>
        <w:r>
          <w:t>n</w:t>
        </w:r>
        <w:r w:rsidRPr="000E4E7F">
          <w:t>umGroupsList-r16</w:t>
        </w:r>
        <w:r w:rsidRPr="000E4E7F">
          <w:tab/>
        </w:r>
        <w:r w:rsidRPr="000E4E7F">
          <w:tab/>
        </w:r>
        <w:r w:rsidRPr="000E4E7F">
          <w:tab/>
        </w:r>
        <w:r w:rsidRPr="000E4E7F">
          <w:tab/>
          <w:t xml:space="preserve">SEQUENCE (SIZE (1..maxGWUS-Resources-r16)) OF GWUS-NumGroups-r16 </w:t>
        </w:r>
      </w:ins>
      <w:ins w:id="1099" w:author="QC (Umesh)-v8" w:date="2020-05-06T12:12:00Z">
        <w:r>
          <w:tab/>
        </w:r>
      </w:ins>
      <w:ins w:id="1100" w:author="QC (Umesh)-v8" w:date="2020-05-06T12:11:00Z">
        <w:r w:rsidRPr="000E4E7F">
          <w:t>OPTIONAL,</w:t>
        </w:r>
        <w:r w:rsidRPr="000E4E7F">
          <w:tab/>
          <w:t>-- Need OP</w:t>
        </w:r>
      </w:ins>
    </w:p>
    <w:p w14:paraId="013D980C" w14:textId="44973D4B" w:rsidR="00231D0F" w:rsidRPr="000E4E7F" w:rsidRDefault="00231D0F" w:rsidP="00231D0F">
      <w:pPr>
        <w:pStyle w:val="PL"/>
        <w:shd w:val="clear" w:color="auto" w:fill="E6E6E6"/>
        <w:rPr>
          <w:ins w:id="1101" w:author="QC (Umesh)-v8" w:date="2020-05-06T12:11:00Z"/>
        </w:rPr>
      </w:pPr>
      <w:ins w:id="1102" w:author="QC (Umesh)-v8" w:date="2020-05-06T12:11:00Z">
        <w:r w:rsidRPr="000E4E7F">
          <w:tab/>
        </w:r>
        <w:r>
          <w:t>g</w:t>
        </w:r>
        <w:r w:rsidRPr="000E4E7F">
          <w:t>roupsForServiceList-r16</w:t>
        </w:r>
        <w:r w:rsidRPr="000E4E7F">
          <w:tab/>
        </w:r>
        <w:r w:rsidRPr="000E4E7F">
          <w:tab/>
          <w:t>SEQUENCE (SIZE (1..maxGWUS-ProbThresholds-r16)) OF INTEGER (1..maxGWUS-Groups-1-r16)</w:t>
        </w:r>
        <w:r w:rsidRPr="000E4E7F">
          <w:tab/>
        </w:r>
      </w:ins>
      <w:ins w:id="1103" w:author="QC (Umesh)-v8" w:date="2020-05-06T12:12:00Z">
        <w:r>
          <w:tab/>
        </w:r>
      </w:ins>
      <w:ins w:id="1104"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105" w:author="QC (Umesh)-v8" w:date="2020-05-06T12:11:00Z"/>
        </w:rPr>
      </w:pPr>
      <w:ins w:id="1106" w:author="QC (Umesh)-v8" w:date="2020-05-06T12:11:00Z">
        <w:r w:rsidRPr="000E4E7F">
          <w:t>}</w:t>
        </w:r>
      </w:ins>
    </w:p>
    <w:p w14:paraId="7086426C" w14:textId="77777777" w:rsidR="00231D0F" w:rsidRPr="000E4E7F" w:rsidRDefault="00231D0F" w:rsidP="00231D0F">
      <w:pPr>
        <w:pStyle w:val="PL"/>
        <w:shd w:val="clear" w:color="auto" w:fill="E6E6E6"/>
        <w:rPr>
          <w:ins w:id="1107" w:author="QC (Umesh)-v8" w:date="2020-05-06T12:11:00Z"/>
        </w:rPr>
      </w:pPr>
    </w:p>
    <w:p w14:paraId="69AF1AC9" w14:textId="77777777" w:rsidR="00231D0F" w:rsidRPr="000E4E7F" w:rsidRDefault="00231D0F" w:rsidP="00231D0F">
      <w:pPr>
        <w:pStyle w:val="PL"/>
        <w:shd w:val="clear" w:color="auto" w:fill="E6E6E6"/>
        <w:rPr>
          <w:ins w:id="1108" w:author="QC (Umesh)-v8" w:date="2020-05-06T12:11:00Z"/>
        </w:rPr>
      </w:pPr>
      <w:ins w:id="1109" w:author="QC (Umesh)-v8" w:date="2020-05-06T12:11:00Z">
        <w:r w:rsidRPr="000E4E7F">
          <w:t>GWUS-ResourceMappingPattern-r16 ::=</w:t>
        </w:r>
        <w:r w:rsidRPr="000E4E7F">
          <w:tab/>
          <w:t>CHOICE {</w:t>
        </w:r>
      </w:ins>
    </w:p>
    <w:p w14:paraId="7DA388AD" w14:textId="09FCF4F2" w:rsidR="00231D0F" w:rsidRPr="000E4E7F" w:rsidRDefault="00231D0F" w:rsidP="00231D0F">
      <w:pPr>
        <w:pStyle w:val="PL"/>
        <w:shd w:val="clear" w:color="auto" w:fill="E6E6E6"/>
        <w:rPr>
          <w:ins w:id="1110" w:author="QC (Umesh)-v8" w:date="2020-05-06T12:11:00Z"/>
        </w:rPr>
      </w:pPr>
      <w:ins w:id="1111" w:author="QC (Umesh)-v8" w:date="2020-05-06T12:11:00Z">
        <w:r w:rsidRPr="000E4E7F">
          <w:tab/>
        </w:r>
        <w:r>
          <w:t>r</w:t>
        </w:r>
        <w:r w:rsidRPr="000E4E7F">
          <w:t>esourcePatternWithLegacy</w:t>
        </w:r>
        <w:r w:rsidRPr="000E4E7F">
          <w:tab/>
        </w:r>
      </w:ins>
      <w:ins w:id="1112" w:author="QC (Umesh)-v8" w:date="2020-05-06T12:12:00Z">
        <w:r>
          <w:tab/>
        </w:r>
        <w:r>
          <w:tab/>
        </w:r>
      </w:ins>
      <w:ins w:id="1113" w:author="QC (Umesh)-v8" w:date="2020-05-06T12:11:00Z">
        <w:r w:rsidRPr="000E4E7F">
          <w:t>ENUMERATED {rp-ID0, rp-ID1, rp-ID2, rp-ID3, rp-ID4, rp-ID5, rp-ID6, rp-ID7},</w:t>
        </w:r>
      </w:ins>
    </w:p>
    <w:p w14:paraId="05BF5820" w14:textId="484DA7FA" w:rsidR="00231D0F" w:rsidRPr="000E4E7F" w:rsidRDefault="00231D0F" w:rsidP="00231D0F">
      <w:pPr>
        <w:pStyle w:val="PL"/>
        <w:shd w:val="clear" w:color="auto" w:fill="E6E6E6"/>
        <w:rPr>
          <w:ins w:id="1114" w:author="QC (Umesh)-v8" w:date="2020-05-06T12:11:00Z"/>
        </w:rPr>
      </w:pPr>
      <w:ins w:id="1115" w:author="QC (Umesh)-v8" w:date="2020-05-06T12:11:00Z">
        <w:r w:rsidRPr="000E4E7F">
          <w:tab/>
        </w:r>
        <w:r>
          <w:t>r</w:t>
        </w:r>
        <w:r w:rsidRPr="000E4E7F">
          <w:t>esourcePatternWithoutLegacy</w:t>
        </w:r>
        <w:r w:rsidRPr="000E4E7F">
          <w:tab/>
        </w:r>
      </w:ins>
      <w:ins w:id="1116" w:author="QC (Umesh)-v8" w:date="2020-05-06T12:12:00Z">
        <w:r>
          <w:tab/>
        </w:r>
      </w:ins>
      <w:ins w:id="1117" w:author="QC (Umesh)-v8" w:date="2020-05-06T12:11:00Z">
        <w:r w:rsidRPr="000E4E7F">
          <w:t>SEQUENCE {</w:t>
        </w:r>
      </w:ins>
    </w:p>
    <w:p w14:paraId="18A48018" w14:textId="4E98069E" w:rsidR="00231D0F" w:rsidRPr="000E4E7F" w:rsidRDefault="00231D0F" w:rsidP="00231D0F">
      <w:pPr>
        <w:pStyle w:val="PL"/>
        <w:shd w:val="clear" w:color="auto" w:fill="E6E6E6"/>
        <w:rPr>
          <w:ins w:id="1118" w:author="QC (Umesh)-v8" w:date="2020-05-06T12:11:00Z"/>
        </w:rPr>
      </w:pPr>
      <w:ins w:id="1119" w:author="QC (Umesh)-v8" w:date="2020-05-06T12:11:00Z">
        <w:r w:rsidRPr="000E4E7F">
          <w:tab/>
        </w:r>
        <w:r w:rsidRPr="000E4E7F">
          <w:tab/>
        </w:r>
        <w:r>
          <w:t>f</w:t>
        </w:r>
        <w:r w:rsidRPr="000E4E7F">
          <w:t>reqLocation-r16</w:t>
        </w:r>
        <w:r w:rsidRPr="000E4E7F">
          <w:tab/>
        </w:r>
        <w:r w:rsidRPr="000E4E7F">
          <w:tab/>
        </w:r>
      </w:ins>
      <w:ins w:id="1120" w:author="QC (Umesh)-v8" w:date="2020-05-06T12:12:00Z">
        <w:r>
          <w:tab/>
        </w:r>
        <w:r>
          <w:tab/>
        </w:r>
        <w:r>
          <w:tab/>
        </w:r>
      </w:ins>
      <w:ins w:id="1121" w:author="QC (Umesh)-v8" w:date="2020-05-06T12:11:00Z">
        <w:r w:rsidRPr="000E4E7F">
          <w:t>ENUMERATED {n0, n2},</w:t>
        </w:r>
      </w:ins>
    </w:p>
    <w:p w14:paraId="79D2E298" w14:textId="338B43B1" w:rsidR="00231D0F" w:rsidRPr="000E4E7F" w:rsidRDefault="00231D0F" w:rsidP="00231D0F">
      <w:pPr>
        <w:pStyle w:val="PL"/>
        <w:shd w:val="clear" w:color="auto" w:fill="E6E6E6"/>
        <w:rPr>
          <w:ins w:id="1122" w:author="QC (Umesh)-v8" w:date="2020-05-06T12:11:00Z"/>
        </w:rPr>
      </w:pPr>
      <w:ins w:id="1123" w:author="QC (Umesh)-v8" w:date="2020-05-06T12:11:00Z">
        <w:r w:rsidRPr="000E4E7F">
          <w:tab/>
        </w:r>
        <w:r w:rsidRPr="000E4E7F">
          <w:tab/>
        </w:r>
        <w:r>
          <w:t>r</w:t>
        </w:r>
        <w:r w:rsidRPr="000E4E7F">
          <w:t>esourcePattern-r16</w:t>
        </w:r>
        <w:r w:rsidRPr="000E4E7F">
          <w:tab/>
        </w:r>
      </w:ins>
      <w:ins w:id="1124" w:author="QC (Umesh)-v8" w:date="2020-05-06T12:12:00Z">
        <w:r>
          <w:tab/>
        </w:r>
        <w:r>
          <w:tab/>
        </w:r>
        <w:r>
          <w:tab/>
        </w:r>
        <w:r>
          <w:tab/>
        </w:r>
      </w:ins>
      <w:ins w:id="1125" w:author="QC (Umesh)-v8" w:date="2020-05-06T12:11:00Z">
        <w:r w:rsidRPr="000E4E7F">
          <w:t>ENUMERATED {rp-ID0, rp-ID2, rp-ID4, rp-ID6}</w:t>
        </w:r>
      </w:ins>
    </w:p>
    <w:p w14:paraId="2A4BE52B" w14:textId="77777777" w:rsidR="00231D0F" w:rsidRPr="000E4E7F" w:rsidRDefault="00231D0F" w:rsidP="00231D0F">
      <w:pPr>
        <w:pStyle w:val="PL"/>
        <w:shd w:val="clear" w:color="auto" w:fill="E6E6E6"/>
        <w:rPr>
          <w:ins w:id="1126" w:author="QC (Umesh)-v8" w:date="2020-05-06T12:11:00Z"/>
        </w:rPr>
      </w:pPr>
      <w:ins w:id="1127" w:author="QC (Umesh)-v8" w:date="2020-05-06T12:11:00Z">
        <w:r w:rsidRPr="000E4E7F">
          <w:tab/>
          <w:t>}</w:t>
        </w:r>
      </w:ins>
    </w:p>
    <w:p w14:paraId="3CA37784" w14:textId="77777777" w:rsidR="00231D0F" w:rsidRPr="000E4E7F" w:rsidRDefault="00231D0F" w:rsidP="00231D0F">
      <w:pPr>
        <w:pStyle w:val="PL"/>
        <w:shd w:val="clear" w:color="auto" w:fill="E6E6E6"/>
        <w:rPr>
          <w:ins w:id="1128" w:author="QC (Umesh)-v8" w:date="2020-05-06T12:11:00Z"/>
        </w:rPr>
      </w:pPr>
      <w:ins w:id="1129" w:author="QC (Umesh)-v8" w:date="2020-05-06T12:11:00Z">
        <w:r w:rsidRPr="000E4E7F">
          <w:t>}</w:t>
        </w:r>
      </w:ins>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r w:rsidRPr="000E4E7F">
        <w:t>GWUS-NumGroups-r16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465460A9" w14:textId="46CDDDF3" w:rsidR="00066D5E" w:rsidRPr="000E4E7F" w:rsidRDefault="00066D5E" w:rsidP="00066D5E">
      <w:pPr>
        <w:pStyle w:val="PL"/>
        <w:shd w:val="clear" w:color="auto" w:fill="E6E6E6"/>
      </w:pPr>
      <w:r w:rsidRPr="000E4E7F">
        <w:t>GWUS-PagingProbThresh-r16 ::=</w:t>
      </w:r>
      <w:r w:rsidRPr="000E4E7F">
        <w:tab/>
        <w:t>ENUMERATED {</w:t>
      </w:r>
      <w:ins w:id="1130"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131"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132" w:author="QC (Umesh)-v8" w:date="2020-05-06T12:14:00Z"/>
        </w:trPr>
        <w:tc>
          <w:tcPr>
            <w:tcW w:w="9720" w:type="dxa"/>
          </w:tcPr>
          <w:p w14:paraId="4A01374F" w14:textId="536B2E5E" w:rsidR="00066D5E" w:rsidRPr="000E4E7F" w:rsidDel="000A3073" w:rsidRDefault="00066D5E" w:rsidP="00FA36F0">
            <w:pPr>
              <w:pStyle w:val="TAL"/>
              <w:rPr>
                <w:del w:id="1133" w:author="QC (Umesh)-v8" w:date="2020-05-06T12:14:00Z"/>
                <w:b/>
                <w:bCs/>
                <w:i/>
                <w:iCs/>
              </w:rPr>
            </w:pPr>
            <w:del w:id="1134"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135" w:author="QC (Umesh)-v8" w:date="2020-05-06T12:14:00Z"/>
              </w:rPr>
            </w:pPr>
            <w:del w:id="1136"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137" w:author="QC (Umesh)-v8" w:date="2020-05-06T12:14:00Z"/>
        </w:trPr>
        <w:tc>
          <w:tcPr>
            <w:tcW w:w="9720" w:type="dxa"/>
          </w:tcPr>
          <w:p w14:paraId="538B7C68" w14:textId="192F5159" w:rsidR="00066D5E" w:rsidRPr="000E4E7F" w:rsidDel="000A3073" w:rsidRDefault="00066D5E" w:rsidP="00FA36F0">
            <w:pPr>
              <w:pStyle w:val="TAL"/>
              <w:rPr>
                <w:del w:id="1138" w:author="QC (Umesh)-v8" w:date="2020-05-06T12:14:00Z"/>
                <w:b/>
                <w:bCs/>
                <w:i/>
                <w:iCs/>
              </w:rPr>
            </w:pPr>
            <w:del w:id="1139"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140" w:author="QC (Umesh)-v8" w:date="2020-05-06T12:14:00Z"/>
              </w:rPr>
            </w:pPr>
            <w:del w:id="1141"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14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143" w:author="QC (Umesh)-v8" w:date="2020-05-06T12:14:00Z"/>
                <w:b/>
                <w:i/>
              </w:rPr>
            </w:pPr>
            <w:del w:id="1144"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145" w:author="QC (Umesh)-v8" w:date="2020-05-06T12:14:00Z"/>
              </w:rPr>
            </w:pPr>
            <w:del w:id="1146"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14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148" w:author="QC (Umesh)-v8" w:date="2020-05-06T12:14:00Z"/>
                <w:b/>
                <w:i/>
              </w:rPr>
            </w:pPr>
            <w:del w:id="1149"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150" w:author="QC (Umesh)-v8" w:date="2020-05-06T12:14:00Z"/>
              </w:rPr>
            </w:pPr>
            <w:del w:id="1151"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152" w:author="QC (Umesh)-v8" w:date="2020-05-06T12:14:00Z"/>
        </w:trPr>
        <w:tc>
          <w:tcPr>
            <w:tcW w:w="9720" w:type="dxa"/>
          </w:tcPr>
          <w:p w14:paraId="4091BBD3" w14:textId="20DCC6A3" w:rsidR="00066D5E" w:rsidRPr="000E4E7F" w:rsidDel="000A3073" w:rsidRDefault="00066D5E" w:rsidP="00FA36F0">
            <w:pPr>
              <w:pStyle w:val="TAL"/>
              <w:rPr>
                <w:del w:id="1153" w:author="QC (Umesh)-v8" w:date="2020-05-06T12:14:00Z"/>
                <w:b/>
                <w:i/>
              </w:rPr>
            </w:pPr>
            <w:del w:id="1154"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155" w:author="QC (Umesh)-v8" w:date="2020-05-06T12:14:00Z"/>
                <w:b/>
                <w:bCs/>
                <w:i/>
                <w:iCs/>
              </w:rPr>
            </w:pPr>
            <w:del w:id="1156"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15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158" w:author="QC (Umesh)-v8" w:date="2020-05-06T12:14:00Z"/>
                <w:b/>
                <w:i/>
              </w:rPr>
            </w:pPr>
            <w:del w:id="1159"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160" w:author="QC (Umesh)-v8" w:date="2020-05-06T12:14:00Z"/>
              </w:rPr>
            </w:pPr>
            <w:del w:id="1161"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16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163" w:author="QC (Umesh)-v8" w:date="2020-05-06T12:14:00Z"/>
                <w:b/>
                <w:i/>
              </w:rPr>
            </w:pPr>
            <w:del w:id="1164"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165" w:author="QC (Umesh)-v8" w:date="2020-05-06T12:14:00Z"/>
                <w:b/>
                <w:bCs/>
                <w:i/>
                <w:lang w:eastAsia="en-GB"/>
              </w:rPr>
            </w:pPr>
            <w:del w:id="1166"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167" w:author="QC (Umesh)-v8" w:date="2020-05-06T12:14:00Z"/>
        </w:trPr>
        <w:tc>
          <w:tcPr>
            <w:tcW w:w="9720" w:type="dxa"/>
          </w:tcPr>
          <w:p w14:paraId="67D2CE76" w14:textId="22F6FC97" w:rsidR="00066D5E" w:rsidRPr="000E4E7F" w:rsidDel="000A3073" w:rsidRDefault="00066D5E" w:rsidP="00FA36F0">
            <w:pPr>
              <w:pStyle w:val="TAL"/>
              <w:rPr>
                <w:del w:id="1168" w:author="QC (Umesh)-v8" w:date="2020-05-06T12:14:00Z"/>
                <w:b/>
                <w:i/>
              </w:rPr>
            </w:pPr>
            <w:del w:id="1169"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170" w:author="QC (Umesh)-v8" w:date="2020-05-06T12:14:00Z"/>
                <w:lang w:val="en-US"/>
              </w:rPr>
            </w:pPr>
            <w:del w:id="1171"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17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173" w:author="QC (Umesh)-v8" w:date="2020-05-06T12:14:00Z"/>
                <w:b/>
                <w:i/>
              </w:rPr>
            </w:pPr>
            <w:del w:id="1174"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175" w:author="QC (Umesh)-v8" w:date="2020-05-06T12:14:00Z"/>
                <w:bCs/>
                <w:lang w:eastAsia="zh-TW"/>
              </w:rPr>
            </w:pPr>
            <w:del w:id="1176"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177" w:author="QC (Umesh)-v8" w:date="2020-05-06T12:14:00Z"/>
        </w:trPr>
        <w:tc>
          <w:tcPr>
            <w:tcW w:w="9720" w:type="dxa"/>
          </w:tcPr>
          <w:p w14:paraId="44ECD4BC" w14:textId="77777777" w:rsidR="000A3073" w:rsidRPr="000E4E7F" w:rsidRDefault="000A3073" w:rsidP="005E3F23">
            <w:pPr>
              <w:pStyle w:val="TAL"/>
              <w:rPr>
                <w:ins w:id="1178" w:author="QC (Umesh)-v8" w:date="2020-05-06T12:14:00Z"/>
                <w:b/>
                <w:bCs/>
                <w:i/>
                <w:iCs/>
              </w:rPr>
            </w:pPr>
            <w:ins w:id="1179" w:author="QC (Umesh)-v8" w:date="2020-05-06T12:14:00Z">
              <w:r>
                <w:rPr>
                  <w:b/>
                  <w:bCs/>
                  <w:i/>
                  <w:iCs/>
                  <w:lang w:val="en-US"/>
                </w:rPr>
                <w:t>c</w:t>
              </w:r>
              <w:r w:rsidRPr="000E4E7F">
                <w:rPr>
                  <w:b/>
                  <w:bCs/>
                  <w:i/>
                  <w:iCs/>
                </w:rPr>
                <w:t>ommonSequence</w:t>
              </w:r>
            </w:ins>
          </w:p>
          <w:p w14:paraId="4CAA0424" w14:textId="77777777" w:rsidR="000A3073" w:rsidRPr="000E4E7F" w:rsidRDefault="000A3073" w:rsidP="005E3F23">
            <w:pPr>
              <w:pStyle w:val="TAL"/>
              <w:rPr>
                <w:ins w:id="1180" w:author="QC (Umesh)-v8" w:date="2020-05-06T12:14:00Z"/>
              </w:rPr>
            </w:pPr>
            <w:ins w:id="1181"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r w:rsidRPr="000E4E7F">
                <w:t xml:space="preserve">alue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182" w:author="QC (Umesh)-v8" w:date="2020-05-06T12:14:00Z"/>
        </w:trPr>
        <w:tc>
          <w:tcPr>
            <w:tcW w:w="9720" w:type="dxa"/>
          </w:tcPr>
          <w:p w14:paraId="59EE421A" w14:textId="77777777" w:rsidR="000A3073" w:rsidRPr="000E4E7F" w:rsidRDefault="000A3073" w:rsidP="005E3F23">
            <w:pPr>
              <w:pStyle w:val="TAL"/>
              <w:rPr>
                <w:ins w:id="1183" w:author="QC (Umesh)-v8" w:date="2020-05-06T12:14:00Z"/>
                <w:b/>
                <w:bCs/>
                <w:i/>
                <w:iCs/>
              </w:rPr>
            </w:pPr>
            <w:ins w:id="1184" w:author="QC (Umesh)-v8" w:date="2020-05-06T12:14:00Z">
              <w:r>
                <w:rPr>
                  <w:b/>
                  <w:bCs/>
                  <w:i/>
                  <w:iCs/>
                  <w:lang w:val="en-US"/>
                </w:rPr>
                <w:t>g</w:t>
              </w:r>
              <w:r w:rsidRPr="000E4E7F">
                <w:rPr>
                  <w:b/>
                  <w:bCs/>
                  <w:i/>
                  <w:iCs/>
                </w:rPr>
                <w:t>roupAlternation</w:t>
              </w:r>
            </w:ins>
          </w:p>
          <w:p w14:paraId="246AB610" w14:textId="77777777" w:rsidR="000A3073" w:rsidRPr="000E4E7F" w:rsidRDefault="000A3073" w:rsidP="005E3F23">
            <w:pPr>
              <w:pStyle w:val="TAL"/>
              <w:rPr>
                <w:ins w:id="1185" w:author="QC (Umesh)-v8" w:date="2020-05-06T12:14:00Z"/>
              </w:rPr>
            </w:pPr>
            <w:ins w:id="1186"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18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188" w:author="QC (Umesh)-v8" w:date="2020-05-06T12:14:00Z"/>
                <w:b/>
                <w:i/>
              </w:rPr>
            </w:pPr>
            <w:bookmarkStart w:id="1189" w:name="_Hlk39738435"/>
            <w:ins w:id="1190" w:author="QC (Umesh)-v8" w:date="2020-05-06T12:14:00Z">
              <w:r>
                <w:rPr>
                  <w:b/>
                  <w:i/>
                  <w:lang w:val="en-US"/>
                </w:rPr>
                <w:t>g</w:t>
              </w:r>
              <w:r w:rsidRPr="000E4E7F">
                <w:rPr>
                  <w:b/>
                  <w:i/>
                </w:rPr>
                <w:t>roupNarrowBandList</w:t>
              </w:r>
            </w:ins>
          </w:p>
          <w:p w14:paraId="025D6950" w14:textId="733C8D4B" w:rsidR="000A3073" w:rsidRPr="000E4E7F" w:rsidRDefault="000A3073" w:rsidP="005E3F23">
            <w:pPr>
              <w:pStyle w:val="TAL"/>
              <w:rPr>
                <w:ins w:id="1191" w:author="QC (Umesh)-v8" w:date="2020-05-06T12:14:00Z"/>
              </w:rPr>
            </w:pPr>
            <w:ins w:id="1192" w:author="QC (Umesh)-v8" w:date="2020-05-06T12:14:00Z">
              <w:r w:rsidRPr="000E4E7F">
                <w:t xml:space="preserve">List indicating which </w:t>
              </w:r>
            </w:ins>
            <w:ins w:id="1193" w:author="QC (Umesh)-v8" w:date="2020-05-07T09:58:00Z">
              <w:r w:rsidR="000D59D6">
                <w:rPr>
                  <w:lang w:val="en-US"/>
                </w:rPr>
                <w:t xml:space="preserve">paging </w:t>
              </w:r>
            </w:ins>
            <w:ins w:id="1194" w:author="QC (Umesh)-v8" w:date="2020-05-06T12:14:00Z">
              <w:r w:rsidRPr="000E4E7F">
                <w:t xml:space="preserve">narrowbands support group WUS see TS 36.304 [4]. First entry in the list indicates WUS support for first </w:t>
              </w:r>
            </w:ins>
            <w:ins w:id="1195" w:author="QC (Umesh)-v8" w:date="2020-05-07T09:58:00Z">
              <w:r w:rsidR="000D59D6">
                <w:rPr>
                  <w:lang w:val="en-US"/>
                </w:rPr>
                <w:t xml:space="preserve">paging </w:t>
              </w:r>
            </w:ins>
            <w:ins w:id="1196" w:author="QC (Umesh)-v8" w:date="2020-05-06T12:14:00Z">
              <w:r w:rsidRPr="000E4E7F">
                <w:t xml:space="preserve">narrowband, second entry in the list indicates WUS support for second </w:t>
              </w:r>
            </w:ins>
            <w:ins w:id="1197" w:author="QC (Umesh)-v8" w:date="2020-05-07T09:58:00Z">
              <w:r w:rsidR="000D59D6">
                <w:rPr>
                  <w:lang w:val="en-US"/>
                </w:rPr>
                <w:t xml:space="preserve">paging </w:t>
              </w:r>
            </w:ins>
            <w:ins w:id="1198" w:author="QC (Umesh)-v8" w:date="2020-05-06T12:14:00Z">
              <w:r w:rsidRPr="000E4E7F">
                <w:t xml:space="preserve">narrowband, and so on. </w:t>
              </w:r>
            </w:ins>
            <w:ins w:id="1199" w:author="QC (Umesh)-v8" w:date="2020-05-07T10:00:00Z">
              <w:r w:rsidR="000D59D6">
                <w:rPr>
                  <w:lang w:val="en-US"/>
                </w:rPr>
                <w:t xml:space="preserve">If </w:t>
              </w:r>
              <w:r w:rsidR="000D59D6" w:rsidRPr="000E4E7F">
                <w:rPr>
                  <w:iCs/>
                  <w:lang w:eastAsia="en-GB"/>
                </w:rPr>
                <w:t xml:space="preserve">E-UTRAN </w:t>
              </w:r>
            </w:ins>
            <w:ins w:id="1200" w:author="QC (Umesh)-v8" w:date="2020-05-07T10:02:00Z">
              <w:r w:rsidR="000D59D6">
                <w:rPr>
                  <w:iCs/>
                  <w:lang w:val="en-US" w:eastAsia="en-GB"/>
                </w:rPr>
                <w:t>i</w:t>
              </w:r>
            </w:ins>
            <w:ins w:id="1201" w:author="QC (Umesh)-v8" w:date="2020-05-07T10:00:00Z">
              <w:r w:rsidR="000D59D6">
                <w:rPr>
                  <w:iCs/>
                  <w:lang w:val="en-US" w:eastAsia="en-GB"/>
                </w:rPr>
                <w:t>ncludes</w:t>
              </w:r>
            </w:ins>
            <w:ins w:id="1202" w:author="QC (Umesh)-v8" w:date="2020-05-07T10:01:00Z">
              <w:r w:rsidR="000D59D6">
                <w:rPr>
                  <w:iCs/>
                  <w:lang w:val="en-US" w:eastAsia="en-GB"/>
                </w:rPr>
                <w:t xml:space="preserve"> </w:t>
              </w:r>
              <w:r w:rsidR="000D59D6" w:rsidRPr="000D59D6">
                <w:rPr>
                  <w:i/>
                  <w:lang w:val="en-US" w:eastAsia="en-GB"/>
                </w:rPr>
                <w:t>groupNarrowBandList</w:t>
              </w:r>
            </w:ins>
            <w:ins w:id="1203" w:author="QC (Umesh)-v8" w:date="2020-05-07T10:00:00Z">
              <w:r w:rsidR="000D59D6">
                <w:rPr>
                  <w:lang w:val="en-US"/>
                </w:rPr>
                <w:t>,</w:t>
              </w:r>
            </w:ins>
            <w:ins w:id="1204" w:author="QC (Umesh)-v8" w:date="2020-05-07T10:02:00Z">
              <w:r w:rsidR="000D59D6">
                <w:rPr>
                  <w:lang w:val="en-US"/>
                </w:rPr>
                <w:t xml:space="preserve"> </w:t>
              </w:r>
            </w:ins>
            <w:ins w:id="1205"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paging-narrowBands</w:t>
              </w:r>
            </w:ins>
            <w:ins w:id="1206" w:author="QC (Umesh)-v8" w:date="2020-05-07T10:00:00Z">
              <w:r w:rsidR="000D59D6" w:rsidRPr="000E4E7F">
                <w:rPr>
                  <w:iCs/>
                  <w:lang w:eastAsia="en-GB"/>
                </w:rPr>
                <w:t>.</w:t>
              </w:r>
            </w:ins>
            <w:ins w:id="1207" w:author="QC (Umesh)-v8" w:date="2020-05-07T10:03:00Z">
              <w:r w:rsidR="000D59D6">
                <w:rPr>
                  <w:iCs/>
                  <w:lang w:val="en-US" w:eastAsia="en-GB"/>
                </w:rPr>
                <w:t xml:space="preserve"> </w:t>
              </w:r>
            </w:ins>
            <w:ins w:id="1208" w:author="QC (Umesh)-v8" w:date="2020-05-06T12:14:00Z">
              <w:r w:rsidRPr="000E4E7F">
                <w:t>If this list is absent, group WUS</w:t>
              </w:r>
            </w:ins>
            <w:ins w:id="1209" w:author="QC (Umesh)-v8" w:date="2020-05-07T10:05:00Z">
              <w:r w:rsidR="000D59D6">
                <w:rPr>
                  <w:lang w:val="en-US"/>
                </w:rPr>
                <w:t xml:space="preserve"> is</w:t>
              </w:r>
            </w:ins>
            <w:ins w:id="1210" w:author="QC (Umesh)-v8" w:date="2020-05-06T12:14:00Z">
              <w:r w:rsidRPr="000E4E7F">
                <w:t xml:space="preserve"> supported on all </w:t>
              </w:r>
            </w:ins>
            <w:ins w:id="1211" w:author="QC (Umesh)-v8" w:date="2020-05-07T10:06:00Z">
              <w:r w:rsidR="00781C54">
                <w:rPr>
                  <w:lang w:val="en-US"/>
                </w:rPr>
                <w:t xml:space="preserve">paging </w:t>
              </w:r>
            </w:ins>
            <w:ins w:id="1212" w:author="QC (Umesh)-v8" w:date="2020-05-06T12:14:00Z">
              <w:r w:rsidRPr="000E4E7F">
                <w:t>narrowbands.</w:t>
              </w:r>
              <w:bookmarkEnd w:id="1189"/>
            </w:ins>
          </w:p>
        </w:tc>
      </w:tr>
      <w:tr w:rsidR="000A3073" w:rsidRPr="000E4E7F" w14:paraId="032F5400" w14:textId="77777777" w:rsidTr="005E3F23">
        <w:tblPrEx>
          <w:tblLook w:val="0000" w:firstRow="0" w:lastRow="0" w:firstColumn="0" w:lastColumn="0" w:noHBand="0" w:noVBand="0"/>
        </w:tblPrEx>
        <w:trPr>
          <w:cantSplit/>
          <w:tblHeader/>
          <w:ins w:id="121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214" w:author="QC (Umesh)-v8" w:date="2020-05-06T12:14:00Z"/>
                <w:b/>
                <w:i/>
              </w:rPr>
            </w:pPr>
            <w:bookmarkStart w:id="1215" w:name="_Hlk39739753"/>
            <w:ins w:id="1216" w:author="QC (Umesh)-v8" w:date="2020-05-06T12:14:00Z">
              <w:r>
                <w:rPr>
                  <w:b/>
                  <w:i/>
                  <w:lang w:val="en-US"/>
                </w:rPr>
                <w:t>g</w:t>
              </w:r>
              <w:r w:rsidRPr="000E4E7F">
                <w:rPr>
                  <w:b/>
                  <w:i/>
                </w:rPr>
                <w:t>roupsForServiceList</w:t>
              </w:r>
            </w:ins>
          </w:p>
          <w:p w14:paraId="333B40BD" w14:textId="1ABFA89A" w:rsidR="000A3073" w:rsidRPr="000E4E7F" w:rsidRDefault="000A3073" w:rsidP="008C031A">
            <w:pPr>
              <w:pStyle w:val="TAL"/>
              <w:rPr>
                <w:ins w:id="1217" w:author="QC (Umesh)-v8" w:date="2020-05-06T12:14:00Z"/>
              </w:rPr>
            </w:pPr>
            <w:ins w:id="1218" w:author="QC (Umesh)-v8" w:date="2020-05-06T12:14:00Z">
              <w:r w:rsidRPr="000E4E7F">
                <w:t xml:space="preserve">Number of WUS groups for each paging probability group see TS 36.304 [4]. The first entry </w:t>
              </w:r>
            </w:ins>
            <w:ins w:id="1219" w:author="QC (Umesh)-v8" w:date="2020-05-07T10:10:00Z">
              <w:r w:rsidR="00FF3873">
                <w:rPr>
                  <w:lang w:val="en-US"/>
                </w:rPr>
                <w:t>corresponds to</w:t>
              </w:r>
            </w:ins>
            <w:ins w:id="1220" w:author="QC (Umesh)-v8" w:date="2020-05-06T12:14:00Z">
              <w:r w:rsidRPr="000E4E7F">
                <w:t xml:space="preserve"> the first probability group, </w:t>
              </w:r>
            </w:ins>
            <w:ins w:id="1221" w:author="QC (Umesh)-v8" w:date="2020-05-07T10:11:00Z">
              <w:r w:rsidR="00FF3873">
                <w:rPr>
                  <w:lang w:val="en-US"/>
                </w:rPr>
                <w:t xml:space="preserve">the </w:t>
              </w:r>
            </w:ins>
            <w:ins w:id="1222" w:author="QC (Umesh)-v8" w:date="2020-05-06T12:14:00Z">
              <w:r w:rsidRPr="000E4E7F">
                <w:t xml:space="preserve">second entry </w:t>
              </w:r>
            </w:ins>
            <w:ins w:id="1223" w:author="QC (Umesh)-v8" w:date="2020-05-07T10:11:00Z">
              <w:r w:rsidR="00FF3873">
                <w:rPr>
                  <w:lang w:val="en-US"/>
                </w:rPr>
                <w:t>corresponds to</w:t>
              </w:r>
            </w:ins>
            <w:ins w:id="1224" w:author="QC (Umesh)-v8" w:date="2020-05-06T12:14:00Z">
              <w:r w:rsidRPr="000E4E7F">
                <w:t xml:space="preserve"> the second paging probability group, and so on. Any WUS group from the list </w:t>
              </w:r>
              <w:r w:rsidRPr="000E4E7F">
                <w:rPr>
                  <w:i/>
                </w:rPr>
                <w:t xml:space="preserve">numGroupsList </w:t>
              </w:r>
              <w:r w:rsidRPr="000E4E7F">
                <w:t xml:space="preserve">that </w:t>
              </w:r>
            </w:ins>
            <w:ins w:id="1225" w:author="QC (Umesh)-v8" w:date="2020-05-07T10:12:00Z">
              <w:r w:rsidR="00FF3873">
                <w:rPr>
                  <w:lang w:val="en-US"/>
                </w:rPr>
                <w:t>is</w:t>
              </w:r>
            </w:ins>
            <w:ins w:id="1226" w:author="QC (Umesh)-v8" w:date="2020-05-06T12:14:00Z">
              <w:r w:rsidRPr="000E4E7F">
                <w:t xml:space="preserve"> not assigned to a probability group is </w:t>
              </w:r>
            </w:ins>
            <w:ins w:id="1227" w:author="QC (Umesh)-v8" w:date="2020-05-07T10:14:00Z">
              <w:r w:rsidR="00FF3873">
                <w:t xml:space="preserve">assigned to the </w:t>
              </w:r>
            </w:ins>
            <w:ins w:id="1228" w:author="QC (Umesh)-v8" w:date="2020-05-07T10:26:00Z">
              <w:r w:rsidR="00B5067B">
                <w:rPr>
                  <w:lang w:val="en-US"/>
                </w:rPr>
                <w:t xml:space="preserve">WUS group </w:t>
              </w:r>
            </w:ins>
            <w:ins w:id="1229" w:author="QC (Umesh)-v8" w:date="2020-05-07T10:14:00Z">
              <w:r w:rsidR="00FF3873">
                <w:t xml:space="preserve">list </w:t>
              </w:r>
            </w:ins>
            <w:ins w:id="1230" w:author="QC (Umesh)-v8" w:date="2020-05-07T10:19:00Z">
              <w:r w:rsidR="00B5067B">
                <w:rPr>
                  <w:lang w:val="en-US"/>
                </w:rPr>
                <w:t xml:space="preserve">used </w:t>
              </w:r>
            </w:ins>
            <w:ins w:id="1231" w:author="QC (Umesh)-v8" w:date="2020-05-07T10:27:00Z">
              <w:r w:rsidR="00B5067B">
                <w:rPr>
                  <w:lang w:val="en-US"/>
                </w:rPr>
                <w:t>for</w:t>
              </w:r>
            </w:ins>
            <w:ins w:id="1232" w:author="QC (Umesh)-v8" w:date="2020-05-07T10:14:00Z">
              <w:r w:rsidR="00FF3873">
                <w:t xml:space="preserve"> UE ID based </w:t>
              </w:r>
            </w:ins>
            <w:ins w:id="1233" w:author="QC (Umesh)-v8" w:date="2020-05-07T10:21:00Z">
              <w:r w:rsidR="00B5067B">
                <w:rPr>
                  <w:lang w:val="en-US"/>
                </w:rPr>
                <w:t>grouping</w:t>
              </w:r>
            </w:ins>
            <w:ins w:id="1234" w:author="QC (Umesh)-v8" w:date="2020-05-07T10:14:00Z">
              <w:r w:rsidR="00FF3873">
                <w:t>.</w:t>
              </w:r>
            </w:ins>
            <w:ins w:id="1235" w:author="QC (Umesh)-v8" w:date="2020-05-07T10:28:00Z">
              <w:r w:rsidR="008C031A">
                <w:rPr>
                  <w:lang w:val="en-US"/>
                </w:rPr>
                <w:t xml:space="preserve"> </w:t>
              </w:r>
            </w:ins>
            <w:ins w:id="1236" w:author="QC (Umesh)-v8" w:date="2020-05-07T10:14:00Z">
              <w:r w:rsidR="00FF3873">
                <w:rPr>
                  <w:rFonts w:hint="eastAsia"/>
                </w:rPr>
                <w:t xml:space="preserve">Total number of WUS groups in this list cannot be more than </w:t>
              </w:r>
            </w:ins>
            <w:ins w:id="1237" w:author="QC (Umesh)-v8" w:date="2020-05-07T10:28:00Z">
              <w:r w:rsidR="008C031A">
                <w:rPr>
                  <w:lang w:val="en-US"/>
                </w:rPr>
                <w:t xml:space="preserve">the </w:t>
              </w:r>
            </w:ins>
            <w:ins w:id="1238" w:author="QC (Umesh)-v8" w:date="2020-05-07T10:14:00Z">
              <w:r w:rsidR="00FF3873">
                <w:rPr>
                  <w:rFonts w:hint="eastAsia"/>
                </w:rPr>
                <w:t xml:space="preserve">total number of WUS groups in </w:t>
              </w:r>
              <w:r w:rsidR="00FF3873">
                <w:rPr>
                  <w:rFonts w:hint="eastAsia"/>
                  <w:i/>
                  <w:iCs/>
                </w:rPr>
                <w:t>numGroupsList</w:t>
              </w:r>
              <w:r w:rsidR="00FF3873">
                <w:rPr>
                  <w:rFonts w:hint="eastAsia"/>
                </w:rPr>
                <w:t>.</w:t>
              </w:r>
            </w:ins>
            <w:bookmarkEnd w:id="1215"/>
          </w:p>
        </w:tc>
      </w:tr>
      <w:tr w:rsidR="000A3073" w:rsidRPr="000E4E7F" w14:paraId="29E3FECD" w14:textId="77777777" w:rsidTr="005E3F23">
        <w:tblPrEx>
          <w:tblLook w:val="0000" w:firstRow="0" w:lastRow="0" w:firstColumn="0" w:lastColumn="0" w:noHBand="0" w:noVBand="0"/>
        </w:tblPrEx>
        <w:trPr>
          <w:cantSplit/>
          <w:tblHeader/>
          <w:ins w:id="1239" w:author="QC (Umesh)-v8" w:date="2020-05-06T12:14:00Z"/>
        </w:trPr>
        <w:tc>
          <w:tcPr>
            <w:tcW w:w="9720" w:type="dxa"/>
          </w:tcPr>
          <w:p w14:paraId="49B64676" w14:textId="77777777" w:rsidR="000A3073" w:rsidRPr="000E4E7F" w:rsidRDefault="000A3073" w:rsidP="005E3F23">
            <w:pPr>
              <w:pStyle w:val="TAL"/>
              <w:rPr>
                <w:ins w:id="1240" w:author="QC (Umesh)-v8" w:date="2020-05-06T12:14:00Z"/>
                <w:b/>
                <w:i/>
              </w:rPr>
            </w:pPr>
            <w:ins w:id="1241" w:author="QC (Umesh)-v8" w:date="2020-05-06T12:14:00Z">
              <w:r>
                <w:rPr>
                  <w:b/>
                  <w:i/>
                  <w:lang w:val="en-US"/>
                </w:rPr>
                <w:t>f</w:t>
              </w:r>
              <w:r w:rsidRPr="000E4E7F">
                <w:rPr>
                  <w:b/>
                  <w:i/>
                </w:rPr>
                <w:t>reqLocation</w:t>
              </w:r>
            </w:ins>
          </w:p>
          <w:p w14:paraId="70B9FB20" w14:textId="77777777" w:rsidR="000A3073" w:rsidRPr="000E4E7F" w:rsidRDefault="000A3073" w:rsidP="005E3F23">
            <w:pPr>
              <w:pStyle w:val="TAL"/>
              <w:rPr>
                <w:ins w:id="1242" w:author="QC (Umesh)-v8" w:date="2020-05-06T12:14:00Z"/>
                <w:b/>
                <w:bCs/>
                <w:i/>
                <w:iCs/>
              </w:rPr>
            </w:pPr>
            <w:ins w:id="1243"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24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245" w:author="QC (Umesh)-v8" w:date="2020-05-06T12:14:00Z"/>
                <w:b/>
                <w:i/>
              </w:rPr>
            </w:pPr>
            <w:ins w:id="1246" w:author="QC (Umesh)-v8" w:date="2020-05-06T12:14:00Z">
              <w:r>
                <w:rPr>
                  <w:b/>
                  <w:i/>
                  <w:lang w:val="en-US"/>
                </w:rPr>
                <w:t>n</w:t>
              </w:r>
              <w:r w:rsidRPr="000E4E7F">
                <w:rPr>
                  <w:b/>
                  <w:i/>
                </w:rPr>
                <w:t>umGroupsList</w:t>
              </w:r>
            </w:ins>
          </w:p>
          <w:p w14:paraId="26C2ED89" w14:textId="26E6DF97" w:rsidR="000A3073" w:rsidRPr="000E4E7F" w:rsidRDefault="000A3073" w:rsidP="005E3F23">
            <w:pPr>
              <w:pStyle w:val="TAL"/>
              <w:rPr>
                <w:ins w:id="1247" w:author="QC (Umesh)-v8" w:date="2020-05-06T12:14:00Z"/>
              </w:rPr>
            </w:pPr>
            <w:ins w:id="1248"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r w:rsidRPr="00D775B5">
                <w:rPr>
                  <w:i/>
                  <w:lang w:val="en-GB"/>
                </w:rPr>
                <w:t>umGroupsList</w:t>
              </w:r>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r w:rsidRPr="00D775B5">
                <w:rPr>
                  <w:i/>
                  <w:lang w:val="en-GB"/>
                </w:rPr>
                <w:t>esourceConfigDRX</w:t>
              </w:r>
              <w:r w:rsidRPr="00D775B5">
                <w:rPr>
                  <w:lang w:val="en-GB"/>
                </w:rPr>
                <w:t xml:space="preserve">. If </w:t>
              </w:r>
              <w:r>
                <w:rPr>
                  <w:i/>
                  <w:lang w:val="en-GB"/>
                </w:rPr>
                <w:t>n</w:t>
              </w:r>
              <w:r w:rsidRPr="00D775B5">
                <w:rPr>
                  <w:i/>
                  <w:lang w:val="en-GB"/>
                </w:rPr>
                <w:t>umGroupsList</w:t>
              </w:r>
              <w:r w:rsidRPr="00D775B5">
                <w:rPr>
                  <w:lang w:val="en-GB"/>
                </w:rPr>
                <w:t xml:space="preserve"> is not present in </w:t>
              </w:r>
              <w:r w:rsidRPr="00D775B5">
                <w:rPr>
                  <w:i/>
                  <w:lang w:val="en-US"/>
                </w:rPr>
                <w:t>r</w:t>
              </w:r>
              <w:r w:rsidRPr="00D775B5">
                <w:rPr>
                  <w:i/>
                  <w:lang w:val="en-GB"/>
                </w:rPr>
                <w:t>esourceConfig-eDRX-Shor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r w:rsidRPr="0055040D">
                <w:rPr>
                  <w:i/>
                  <w:lang w:val="en-GB"/>
                </w:rPr>
                <w:t>numGroupsList</w:t>
              </w:r>
              <w:r w:rsidRPr="0055040D">
                <w:rPr>
                  <w:lang w:val="en-GB"/>
                </w:rPr>
                <w:t xml:space="preserve"> is not present in </w:t>
              </w:r>
              <w:r w:rsidRPr="0055040D">
                <w:rPr>
                  <w:i/>
                  <w:lang w:val="en-US"/>
                </w:rPr>
                <w:t>r</w:t>
              </w:r>
              <w:r w:rsidRPr="0055040D">
                <w:rPr>
                  <w:i/>
                  <w:lang w:val="en-GB"/>
                </w:rPr>
                <w:t>esourceConfig-eDRX-</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249"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250" w:author="QC (Umesh)-v8" w:date="2020-05-06T12:14:00Z"/>
                <w:b/>
                <w:i/>
              </w:rPr>
            </w:pPr>
            <w:ins w:id="1251" w:author="QC (Umesh)-v8" w:date="2020-05-06T12:14:00Z">
              <w:r>
                <w:rPr>
                  <w:b/>
                  <w:i/>
                  <w:lang w:val="en-US"/>
                </w:rPr>
                <w:t>p</w:t>
              </w:r>
              <w:r w:rsidRPr="000E4E7F">
                <w:rPr>
                  <w:b/>
                  <w:i/>
                </w:rPr>
                <w:t>robThreshList</w:t>
              </w:r>
            </w:ins>
          </w:p>
          <w:p w14:paraId="5EE2B54F" w14:textId="77777777" w:rsidR="000A3073" w:rsidRPr="000E4E7F" w:rsidRDefault="000A3073" w:rsidP="005E3F23">
            <w:pPr>
              <w:pStyle w:val="TAL"/>
              <w:rPr>
                <w:ins w:id="1252" w:author="QC (Umesh)-v8" w:date="2020-05-06T12:14:00Z"/>
                <w:b/>
                <w:bCs/>
                <w:i/>
                <w:lang w:eastAsia="en-GB"/>
              </w:rPr>
            </w:pPr>
            <w:ins w:id="1253"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254" w:author="QC (Umesh)-v8" w:date="2020-05-06T12:14:00Z"/>
        </w:trPr>
        <w:tc>
          <w:tcPr>
            <w:tcW w:w="9720" w:type="dxa"/>
          </w:tcPr>
          <w:p w14:paraId="0C49F9B9" w14:textId="77777777" w:rsidR="000A3073" w:rsidRPr="000E4E7F" w:rsidRDefault="000A3073" w:rsidP="005E3F23">
            <w:pPr>
              <w:pStyle w:val="TAL"/>
              <w:rPr>
                <w:ins w:id="1255" w:author="QC (Umesh)-v8" w:date="2020-05-06T12:14:00Z"/>
                <w:b/>
                <w:i/>
              </w:rPr>
            </w:pPr>
            <w:ins w:id="1256" w:author="QC (Umesh)-v8" w:date="2020-05-06T12:14:00Z">
              <w:r>
                <w:rPr>
                  <w:b/>
                  <w:i/>
                  <w:lang w:val="en-US"/>
                </w:rPr>
                <w:t>r</w:t>
              </w:r>
              <w:r w:rsidRPr="000E4E7F">
                <w:rPr>
                  <w:b/>
                  <w:i/>
                </w:rPr>
                <w:t xml:space="preserve">esourceConfigDRX, </w:t>
              </w:r>
              <w:r>
                <w:rPr>
                  <w:b/>
                  <w:i/>
                  <w:lang w:val="en-US"/>
                </w:rPr>
                <w:t>r</w:t>
              </w:r>
              <w:r w:rsidRPr="000E4E7F">
                <w:rPr>
                  <w:b/>
                  <w:i/>
                </w:rPr>
                <w:t xml:space="preserve">esourceConfig-eDRX-Short, </w:t>
              </w:r>
              <w:r>
                <w:rPr>
                  <w:b/>
                  <w:i/>
                  <w:lang w:val="en-US"/>
                </w:rPr>
                <w:t>r</w:t>
              </w:r>
              <w:r w:rsidRPr="000E4E7F">
                <w:rPr>
                  <w:b/>
                  <w:i/>
                </w:rPr>
                <w:t>esourceConfig-eDRX-Long</w:t>
              </w:r>
            </w:ins>
          </w:p>
          <w:p w14:paraId="0CFDF70A" w14:textId="77777777" w:rsidR="000A3073" w:rsidRPr="005460DA" w:rsidRDefault="000A3073" w:rsidP="005E3F23">
            <w:pPr>
              <w:pStyle w:val="TAL"/>
              <w:rPr>
                <w:ins w:id="1257" w:author="QC (Umesh)-v8" w:date="2020-05-06T12:14:00Z"/>
                <w:lang w:val="en-US"/>
              </w:rPr>
            </w:pPr>
            <w:ins w:id="1258" w:author="QC (Umesh)-v8" w:date="2020-05-06T12:14:00Z">
              <w:r w:rsidRPr="000E4E7F">
                <w:t xml:space="preserve">WUS resource configured for each gap type see TS 36.304 [4]. </w:t>
              </w: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259"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77777777" w:rsidR="000A3073" w:rsidRPr="000E4E7F" w:rsidRDefault="000A3073" w:rsidP="005E3F23">
            <w:pPr>
              <w:pStyle w:val="TAL"/>
              <w:rPr>
                <w:ins w:id="1260" w:author="QC (Umesh)-v8" w:date="2020-05-06T12:14:00Z"/>
                <w:b/>
                <w:i/>
              </w:rPr>
            </w:pPr>
            <w:ins w:id="1261" w:author="QC (Umesh)-v8" w:date="2020-05-06T12:14:00Z">
              <w:r>
                <w:rPr>
                  <w:b/>
                  <w:i/>
                  <w:lang w:val="en-US"/>
                </w:rPr>
                <w:t>r</w:t>
              </w:r>
              <w:r w:rsidRPr="000E4E7F">
                <w:rPr>
                  <w:b/>
                  <w:i/>
                </w:rPr>
                <w:t>esourcePattern</w:t>
              </w:r>
            </w:ins>
          </w:p>
          <w:p w14:paraId="52A5A5CE" w14:textId="77777777" w:rsidR="000A3073" w:rsidRPr="000E4E7F" w:rsidRDefault="000A3073" w:rsidP="005E3F23">
            <w:pPr>
              <w:pStyle w:val="TAL"/>
              <w:rPr>
                <w:ins w:id="1262" w:author="QC (Umesh)-v8" w:date="2020-05-06T12:14:00Z"/>
                <w:bCs/>
                <w:lang w:eastAsia="zh-TW"/>
              </w:rPr>
            </w:pPr>
            <w:ins w:id="1263"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r w:rsidRPr="000E4E7F">
                <w:rPr>
                  <w:rFonts w:cs="Arial"/>
                  <w:i/>
                  <w:szCs w:val="18"/>
                </w:rPr>
                <w:t>esourcePatternWithLegacy</w:t>
              </w:r>
              <w:r w:rsidRPr="000E4E7F">
                <w:rPr>
                  <w:rFonts w:cs="Arial"/>
                  <w:szCs w:val="18"/>
                </w:rPr>
                <w:t>; otherwise the field is set to value</w:t>
              </w:r>
              <w:r w:rsidRPr="000E4E7F">
                <w:rPr>
                  <w:rFonts w:cs="Arial"/>
                  <w:i/>
                  <w:szCs w:val="18"/>
                </w:rPr>
                <w:t xml:space="preserve"> </w:t>
              </w:r>
              <w:r>
                <w:rPr>
                  <w:rFonts w:cs="Arial"/>
                  <w:i/>
                  <w:szCs w:val="18"/>
                  <w:lang w:val="en-US"/>
                </w:rPr>
                <w:t>r</w:t>
              </w:r>
              <w:r w:rsidRPr="000E4E7F">
                <w:rPr>
                  <w:rFonts w:cs="Arial"/>
                  <w:i/>
                  <w:szCs w:val="18"/>
                </w:rPr>
                <w:t>esourcePatternWithoutLegacy</w:t>
              </w:r>
              <w:r w:rsidRPr="000E4E7F">
                <w:rPr>
                  <w:rFonts w:cs="Arial"/>
                  <w:szCs w:val="18"/>
                </w:rPr>
                <w:t xml:space="preserve">. </w:t>
              </w:r>
              <w:r w:rsidRPr="000E4E7F">
                <w:t xml:space="preserve">If the field is set to </w:t>
              </w:r>
              <w:r>
                <w:rPr>
                  <w:i/>
                  <w:lang w:val="en-US"/>
                </w:rPr>
                <w:t>r</w:t>
              </w:r>
              <w:r w:rsidRPr="000E4E7F">
                <w:rPr>
                  <w:i/>
                </w:rPr>
                <w:t>esourcePatternWithLegacy</w:t>
              </w:r>
              <w:r w:rsidRPr="000E4E7F">
                <w:t xml:space="preserve">, frequency location of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Pr>
                  <w:i/>
                  <w:lang w:val="en-US"/>
                </w:rPr>
                <w:t>r</w:t>
              </w:r>
              <w:r w:rsidRPr="000E4E7F">
                <w:rPr>
                  <w:i/>
                </w:rPr>
                <w:t>esourcePatternWithoutLegacy</w:t>
              </w:r>
              <w:r w:rsidRPr="000E4E7F">
                <w:t xml:space="preserve">, frequency location of WUS resource 0 is defined by </w:t>
              </w:r>
              <w:r>
                <w:rPr>
                  <w:i/>
                  <w:iCs/>
                  <w:lang w:val="en-US"/>
                </w:rPr>
                <w:t>f</w:t>
              </w:r>
              <w:r w:rsidRPr="000E4E7F">
                <w:rPr>
                  <w:i/>
                </w:rPr>
                <w:t>reqLocation-r16</w:t>
              </w:r>
              <w:r w:rsidRPr="000E4E7F">
                <w:t>.</w:t>
              </w:r>
            </w:ins>
          </w:p>
        </w:tc>
      </w:tr>
      <w:tr w:rsidR="000A3073" w:rsidRPr="000E4E7F" w14:paraId="325C34D9" w14:textId="77777777" w:rsidTr="005E3F23">
        <w:tblPrEx>
          <w:tblLook w:val="0000" w:firstRow="0" w:lastRow="0" w:firstColumn="0" w:lastColumn="0" w:noHBand="0" w:noVBand="0"/>
        </w:tblPrEx>
        <w:trPr>
          <w:cantSplit/>
          <w:tblHeader/>
          <w:ins w:id="126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265" w:author="QC (Umesh)-v8" w:date="2020-05-06T12:14:00Z"/>
                <w:b/>
                <w:bCs/>
                <w:i/>
                <w:iCs/>
              </w:rPr>
            </w:pPr>
            <w:ins w:id="1266" w:author="QC (Umesh)-v8" w:date="2020-05-06T12:14:00Z">
              <w:r w:rsidRPr="001103D9">
                <w:rPr>
                  <w:b/>
                  <w:bCs/>
                  <w:i/>
                  <w:iCs/>
                </w:rPr>
                <w:t>timeParameters</w:t>
              </w:r>
            </w:ins>
          </w:p>
          <w:p w14:paraId="72012E5A" w14:textId="77777777" w:rsidR="000A3073" w:rsidRPr="001103D9" w:rsidDel="00F462BC" w:rsidRDefault="000A3073" w:rsidP="005E3F23">
            <w:pPr>
              <w:pStyle w:val="TAL"/>
              <w:rPr>
                <w:ins w:id="1267" w:author="QC (Umesh)-v8" w:date="2020-05-06T12:14:00Z"/>
                <w:b/>
                <w:i/>
                <w:lang w:val="en-US"/>
              </w:rPr>
            </w:pPr>
            <w:ins w:id="1268" w:author="QC (Umesh)-v8" w:date="2020-05-06T12:14:00Z">
              <w:r>
                <w:rPr>
                  <w:lang w:val="en-US"/>
                </w:rPr>
                <w:t xml:space="preserve">Time domain WUS configuration information. For individual field descriptions, see </w:t>
              </w:r>
              <w:r>
                <w:rPr>
                  <w:i/>
                  <w:iCs/>
                  <w:lang w:val="en-US"/>
                </w:rPr>
                <w:t>WUS-Config.</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r w:rsidR="000162EE" w:rsidRPr="000E4E7F" w14:paraId="4BA1AC45" w14:textId="77777777" w:rsidTr="000162EE">
        <w:trPr>
          <w:cantSplit/>
          <w:ins w:id="1269"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270" w:author="QC (Umesh)-v6" w:date="2020-05-04T11:38:00Z"/>
                <w:i/>
              </w:rPr>
            </w:pPr>
            <w:ins w:id="1271" w:author="QC (Umesh)-v6" w:date="2020-05-04T11:40:00Z">
              <w:r>
                <w:rPr>
                  <w:i/>
                  <w:lang w:val="en-US"/>
                </w:rPr>
                <w:t>P</w:t>
              </w:r>
            </w:ins>
            <w:ins w:id="1272"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273" w:author="QC (Umesh)-v6" w:date="2020-05-04T11:38:00Z"/>
                <w:lang w:eastAsia="en-GB"/>
              </w:rPr>
            </w:pPr>
            <w:ins w:id="1274"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275"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276" w:author="QC (Umesh)-v6" w:date="2020-05-04T11:38:00Z"/>
                <w:i/>
              </w:rPr>
            </w:pPr>
            <w:ins w:id="1277" w:author="QC (Umesh)-v6" w:date="2020-05-04T11:40:00Z">
              <w:r>
                <w:rPr>
                  <w:i/>
                  <w:lang w:val="en-US"/>
                </w:rPr>
                <w:t>T</w:t>
              </w:r>
            </w:ins>
            <w:ins w:id="1278"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279" w:author="QC (Umesh)-v6" w:date="2020-05-04T11:38:00Z"/>
                <w:lang w:eastAsia="en-GB"/>
              </w:rPr>
            </w:pPr>
            <w:ins w:id="1280"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281" w:name="_Toc20487297"/>
      <w:bookmarkStart w:id="1282" w:name="_Toc29342592"/>
      <w:bookmarkStart w:id="1283" w:name="_Toc29343731"/>
      <w:bookmarkStart w:id="1284" w:name="_Toc36566995"/>
      <w:bookmarkStart w:id="1285" w:name="_Toc36810435"/>
      <w:bookmarkStart w:id="1286" w:name="_Toc36846799"/>
      <w:bookmarkStart w:id="1287" w:name="_Toc36939452"/>
      <w:bookmarkStart w:id="1288"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281"/>
      <w:bookmarkEnd w:id="1282"/>
      <w:bookmarkEnd w:id="1283"/>
      <w:bookmarkEnd w:id="1284"/>
      <w:bookmarkEnd w:id="1285"/>
      <w:bookmarkEnd w:id="1286"/>
      <w:bookmarkEnd w:id="1287"/>
      <w:bookmarkEnd w:id="1288"/>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289" w:name="OLE_LINK128"/>
      <w:bookmarkStart w:id="1290" w:name="OLE_LINK129"/>
      <w:r w:rsidRPr="000E4E7F">
        <w:t>extendedBSR-Sizes</w:t>
      </w:r>
      <w:bookmarkEnd w:id="1289"/>
      <w:bookmarkEnd w:id="1290"/>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291" w:name="_Hlk26349874"/>
      <w:r w:rsidRPr="000E4E7F">
        <w:t>ce-</w:t>
      </w:r>
      <w:r w:rsidRPr="000E4E7F">
        <w:rPr>
          <w:lang w:eastAsia="zh-CN"/>
        </w:rPr>
        <w:t>ETWS-CMAS-RxInConn</w:t>
      </w:r>
      <w:bookmarkEnd w:id="1291"/>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292" w:author="QC (Umesh)-v3" w:date="2020-04-29T10:59:00Z">
              <w:r w:rsidRPr="000E4E7F" w:rsidDel="000579E9">
                <w:rPr>
                  <w:lang w:eastAsia="en-GB"/>
                </w:rPr>
                <w:delText>is enabled to</w:delText>
              </w:r>
            </w:del>
            <w:ins w:id="1293"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294"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294"/>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295"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295"/>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296" w:author="QC (Umesh)-v8" w:date="2020-05-06T12:19:00Z"/>
          <w:lang w:val="en-US"/>
        </w:rPr>
      </w:pPr>
      <w:bookmarkStart w:id="1297" w:name="_Toc36566996"/>
      <w:bookmarkStart w:id="1298" w:name="_Toc36810436"/>
      <w:bookmarkStart w:id="1299" w:name="_Toc36846800"/>
      <w:bookmarkStart w:id="1300" w:name="_Toc36939453"/>
      <w:bookmarkStart w:id="1301" w:name="_Toc37082433"/>
      <w:del w:id="1302" w:author="QC (Umesh)-v8" w:date="2020-05-06T12:19:00Z">
        <w:r w:rsidRPr="000E4E7F" w:rsidDel="004A62BD">
          <w:delText>–</w:delText>
        </w:r>
        <w:r w:rsidRPr="000E4E7F" w:rsidDel="004A62BD">
          <w:tab/>
        </w:r>
        <w:r w:rsidRPr="000E4E7F" w:rsidDel="004A62BD">
          <w:rPr>
            <w:i/>
            <w:iCs/>
            <w:noProof/>
          </w:rPr>
          <w:delText>NR-ResourceReservationConfig</w:delText>
        </w:r>
        <w:bookmarkEnd w:id="1297"/>
        <w:bookmarkEnd w:id="1298"/>
        <w:bookmarkEnd w:id="1299"/>
        <w:bookmarkEnd w:id="1300"/>
        <w:bookmarkEnd w:id="1301"/>
      </w:del>
    </w:p>
    <w:p w14:paraId="14A4BBC8" w14:textId="48C060E8" w:rsidR="007B0521" w:rsidRPr="000E4E7F" w:rsidDel="004A62BD" w:rsidRDefault="007B0521" w:rsidP="007B0521">
      <w:pPr>
        <w:rPr>
          <w:del w:id="1303" w:author="QC (Umesh)-v8" w:date="2020-05-06T12:19:00Z"/>
        </w:rPr>
      </w:pPr>
      <w:del w:id="1304"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305" w:author="QC (Umesh)-v8" w:date="2020-05-06T12:19:00Z"/>
          <w:noProof/>
        </w:rPr>
      </w:pPr>
      <w:del w:id="1306"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307" w:author="QC (Umesh)-v8" w:date="2020-05-06T12:19:00Z"/>
        </w:rPr>
      </w:pPr>
      <w:del w:id="1308"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309" w:author="QC (Umesh)-v8" w:date="2020-05-06T12:19:00Z"/>
        </w:rPr>
      </w:pPr>
      <w:bookmarkStart w:id="1310" w:name="_Hlk39569076"/>
    </w:p>
    <w:p w14:paraId="398D6C5A" w14:textId="4C7D0D07" w:rsidR="007B0521" w:rsidRPr="000E4E7F" w:rsidDel="004A62BD" w:rsidRDefault="007B0521" w:rsidP="003C4020">
      <w:pPr>
        <w:pStyle w:val="PL"/>
        <w:shd w:val="clear" w:color="auto" w:fill="E6E6E6"/>
        <w:rPr>
          <w:del w:id="1311" w:author="QC (Umesh)-v8" w:date="2020-05-06T12:19:00Z"/>
        </w:rPr>
      </w:pPr>
      <w:del w:id="1312"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313" w:author="QC (Umesh)-v8" w:date="2020-05-06T12:19:00Z"/>
        </w:rPr>
      </w:pPr>
      <w:del w:id="1314"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315" w:author="QC (Umesh)-v8" w:date="2020-05-06T12:19:00Z"/>
        </w:rPr>
      </w:pPr>
      <w:del w:id="1316"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317" w:author="QC (Umesh)-v8" w:date="2020-05-06T12:19:00Z"/>
        </w:rPr>
      </w:pPr>
      <w:del w:id="1318"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319" w:author="QC (Umesh)-v8" w:date="2020-05-06T12:19:00Z"/>
        </w:rPr>
      </w:pPr>
      <w:del w:id="1320" w:author="QC (Umesh)-v8" w:date="2020-05-06T12:19:00Z">
        <w:r w:rsidRPr="000E4E7F" w:rsidDel="004A62BD">
          <w:tab/>
        </w:r>
        <w:r w:rsidRPr="000E4E7F" w:rsidDel="004A62BD">
          <w:tab/>
        </w:r>
        <w:r w:rsidRPr="000E4E7F" w:rsidDel="004A62BD">
          <w:tab/>
          <w:delText>rbg-bw</w:delText>
        </w:r>
        <w:bookmarkStart w:id="1321" w:name="_Hlk39234201"/>
        <w:r w:rsidRPr="000E4E7F" w:rsidDel="004A62BD">
          <w:delText>1dot4MHz</w:delText>
        </w:r>
        <w:bookmarkEnd w:id="1321"/>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322" w:author="QC (Umesh)-v8" w:date="2020-05-06T12:19:00Z"/>
        </w:rPr>
      </w:pPr>
      <w:del w:id="1323"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324" w:author="QC (Umesh)-v8" w:date="2020-05-06T12:19:00Z"/>
        </w:rPr>
      </w:pPr>
      <w:del w:id="1325"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326" w:author="QC (Umesh)-v8" w:date="2020-05-06T12:19:00Z"/>
        </w:rPr>
      </w:pPr>
      <w:del w:id="1327"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328" w:author="QC (Umesh)-v8" w:date="2020-05-06T12:19:00Z"/>
        </w:rPr>
      </w:pPr>
      <w:del w:id="1329"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330" w:author="QC (Umesh)-v8" w:date="2020-05-06T12:19:00Z"/>
        </w:rPr>
      </w:pPr>
      <w:del w:id="1331"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332" w:author="QC (Umesh)-v8" w:date="2020-05-06T12:19:00Z"/>
        </w:rPr>
      </w:pPr>
      <w:del w:id="1333"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334" w:author="QC (Umesh)-v8" w:date="2020-05-06T12:19:00Z"/>
        </w:rPr>
      </w:pPr>
      <w:del w:id="1335"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336" w:author="QC (Umesh)-v8" w:date="2020-05-06T12:19:00Z"/>
        </w:rPr>
      </w:pPr>
      <w:del w:id="1337"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338" w:author="QC (Umesh)-v8" w:date="2020-05-06T12:19:00Z"/>
        </w:rPr>
      </w:pPr>
      <w:del w:id="1339"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340" w:author="QC (Umesh)-v8" w:date="2020-05-06T12:19:00Z"/>
        </w:rPr>
      </w:pPr>
      <w:del w:id="1341"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342" w:author="QC (Umesh)-v8" w:date="2020-05-06T12:19:00Z"/>
        </w:rPr>
      </w:pPr>
      <w:del w:id="1343"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344" w:author="QC (Umesh)-v8" w:date="2020-05-06T12:19:00Z"/>
        </w:rPr>
      </w:pPr>
      <w:del w:id="1345"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346" w:author="QC (Umesh)-v8" w:date="2020-05-06T12:19:00Z"/>
        </w:rPr>
      </w:pPr>
      <w:del w:id="1347"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348" w:author="QC (Umesh)-v8" w:date="2020-05-06T12:19:00Z"/>
        </w:rPr>
      </w:pPr>
      <w:del w:id="1349"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350" w:author="QC (Umesh)-v8" w:date="2020-05-06T12:19:00Z"/>
        </w:rPr>
      </w:pPr>
      <w:del w:id="1351"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352" w:author="QC (Umesh)-v8" w:date="2020-05-06T12:19:00Z"/>
        </w:rPr>
      </w:pPr>
      <w:del w:id="1353" w:author="QC (Umesh)-v8" w:date="2020-05-06T12:19:00Z">
        <w:r w:rsidRPr="000E4E7F" w:rsidDel="004A62BD">
          <w:delText>}</w:delText>
        </w:r>
        <w:bookmarkEnd w:id="1310"/>
      </w:del>
    </w:p>
    <w:p w14:paraId="253A3878" w14:textId="4C86252A" w:rsidR="007B0521" w:rsidRPr="000E4E7F" w:rsidDel="004A62BD" w:rsidRDefault="007B0521" w:rsidP="007B0521">
      <w:pPr>
        <w:pStyle w:val="PL"/>
        <w:shd w:val="clear" w:color="auto" w:fill="E6E6E6"/>
        <w:rPr>
          <w:del w:id="1354" w:author="QC (Umesh)-v8" w:date="2020-05-06T12:19:00Z"/>
        </w:rPr>
      </w:pPr>
    </w:p>
    <w:p w14:paraId="45951634" w14:textId="21820D86" w:rsidR="007B0521" w:rsidRPr="000E4E7F" w:rsidDel="004A62BD" w:rsidRDefault="007B0521" w:rsidP="007B0521">
      <w:pPr>
        <w:pStyle w:val="PL"/>
        <w:shd w:val="clear" w:color="auto" w:fill="E6E6E6"/>
        <w:rPr>
          <w:del w:id="1355" w:author="QC (Umesh)-v8" w:date="2020-05-06T12:19:00Z"/>
        </w:rPr>
      </w:pPr>
      <w:del w:id="1356" w:author="QC (Umesh)-v8" w:date="2020-05-06T12:19:00Z">
        <w:r w:rsidRPr="000E4E7F" w:rsidDel="004A62BD">
          <w:delText>-- ASN1STOP</w:delText>
        </w:r>
      </w:del>
    </w:p>
    <w:p w14:paraId="0381B517" w14:textId="154D90E5" w:rsidR="007B0521" w:rsidRPr="000E4E7F" w:rsidDel="004A62BD" w:rsidRDefault="007B0521" w:rsidP="007B0521">
      <w:pPr>
        <w:rPr>
          <w:del w:id="1357"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358"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359" w:author="QC (Umesh)-v8" w:date="2020-05-06T12:19:00Z"/>
              </w:rPr>
            </w:pPr>
            <w:del w:id="1360"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361"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362" w:author="QC (Umesh)-v8" w:date="2020-05-06T12:19:00Z"/>
                <w:bCs/>
                <w:noProof/>
                <w:lang w:eastAsia="en-GB"/>
              </w:rPr>
            </w:pPr>
            <w:del w:id="1363"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364"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365"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366" w:author="QC (Umesh)-v8" w:date="2020-05-06T12:19:00Z"/>
              </w:rPr>
            </w:pPr>
            <w:del w:id="1367"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368" w:author="QC (Umesh)-v8" w:date="2020-05-06T12:19:00Z"/>
              </w:rPr>
            </w:pPr>
            <w:del w:id="1369"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370" w:author="QC (Umesh)-v8" w:date="2020-05-06T12:19:00Z"/>
        </w:trPr>
        <w:tc>
          <w:tcPr>
            <w:tcW w:w="2269" w:type="dxa"/>
          </w:tcPr>
          <w:p w14:paraId="5BAD8275" w14:textId="7DB9F844" w:rsidR="007B0521" w:rsidRPr="000E4E7F" w:rsidDel="004A62BD" w:rsidRDefault="007B0521" w:rsidP="00626658">
            <w:pPr>
              <w:pStyle w:val="TAL"/>
              <w:rPr>
                <w:del w:id="1371" w:author="QC (Umesh)-v8" w:date="2020-05-06T12:19:00Z"/>
                <w:i/>
                <w:noProof/>
              </w:rPr>
            </w:pPr>
            <w:del w:id="1372"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373" w:author="QC (Umesh)-v8" w:date="2020-05-06T12:19:00Z"/>
                <w:lang w:eastAsia="en-GB"/>
              </w:rPr>
            </w:pPr>
            <w:del w:id="1374"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375" w:author="QC (Umesh)-v8" w:date="2020-05-06T12:19:00Z"/>
        </w:trPr>
        <w:tc>
          <w:tcPr>
            <w:tcW w:w="2269" w:type="dxa"/>
          </w:tcPr>
          <w:p w14:paraId="203EB218" w14:textId="39D0FC04" w:rsidR="007B0521" w:rsidRPr="000E4E7F" w:rsidDel="004A62BD" w:rsidRDefault="007B0521" w:rsidP="00626658">
            <w:pPr>
              <w:pStyle w:val="TAL"/>
              <w:rPr>
                <w:del w:id="1376" w:author="QC (Umesh)-v8" w:date="2020-05-06T12:19:00Z"/>
                <w:i/>
                <w:iCs/>
              </w:rPr>
            </w:pPr>
            <w:del w:id="1377"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378" w:author="QC (Umesh)-v8" w:date="2020-05-06T12:19:00Z"/>
                <w:lang w:eastAsia="en-GB"/>
              </w:rPr>
            </w:pPr>
            <w:del w:id="1379"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380"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381" w:name="_Toc20487301"/>
      <w:bookmarkStart w:id="1382" w:name="_Toc29342596"/>
      <w:bookmarkStart w:id="1383" w:name="_Toc29343735"/>
      <w:bookmarkStart w:id="1384" w:name="_Toc36567000"/>
      <w:bookmarkStart w:id="1385" w:name="_Toc36810440"/>
      <w:bookmarkStart w:id="1386" w:name="_Toc36846804"/>
      <w:bookmarkStart w:id="1387" w:name="_Toc36939457"/>
      <w:bookmarkStart w:id="1388" w:name="_Toc37082437"/>
      <w:bookmarkStart w:id="1389" w:name="_Toc20487305"/>
      <w:bookmarkStart w:id="1390" w:name="_Toc29342600"/>
      <w:bookmarkStart w:id="1391" w:name="_Toc29343739"/>
      <w:bookmarkStart w:id="1392" w:name="_Toc36567004"/>
      <w:bookmarkStart w:id="1393" w:name="_Toc36810444"/>
      <w:bookmarkStart w:id="1394" w:name="_Toc36846808"/>
      <w:bookmarkStart w:id="1395" w:name="_Toc36939461"/>
      <w:bookmarkStart w:id="1396" w:name="_Toc37082441"/>
      <w:r w:rsidRPr="000E4E7F">
        <w:t>–</w:t>
      </w:r>
      <w:r w:rsidRPr="000E4E7F">
        <w:tab/>
      </w:r>
      <w:r w:rsidRPr="000E4E7F">
        <w:rPr>
          <w:i/>
          <w:noProof/>
        </w:rPr>
        <w:t>PDSCH-Config</w:t>
      </w:r>
      <w:bookmarkEnd w:id="1381"/>
      <w:bookmarkEnd w:id="1382"/>
      <w:bookmarkEnd w:id="1383"/>
      <w:bookmarkEnd w:id="1384"/>
      <w:bookmarkEnd w:id="1385"/>
      <w:bookmarkEnd w:id="1386"/>
      <w:bookmarkEnd w:id="1387"/>
      <w:bookmarkEnd w:id="1388"/>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397" w:author="QC (Umesh)-v5" w:date="2020-05-01T08:57:00Z"/>
        </w:rPr>
      </w:pPr>
      <w:r w:rsidRPr="000E4E7F">
        <w:tab/>
        <w:t>ce-PDSCH-MultiTB-</w:t>
      </w:r>
      <w:del w:id="1398" w:author="QC (Umesh)-v5" w:date="2020-05-01T08:57:00Z">
        <w:r w:rsidRPr="000E4E7F" w:rsidDel="002512A0">
          <w:delText>Alloc</w:delText>
        </w:r>
      </w:del>
      <w:r w:rsidRPr="000E4E7F">
        <w:t>Config-r16</w:t>
      </w:r>
      <w:r w:rsidRPr="000E4E7F">
        <w:tab/>
      </w:r>
      <w:r w:rsidRPr="000E4E7F">
        <w:tab/>
      </w:r>
      <w:ins w:id="1399" w:author="QC (Umesh)-v5" w:date="2020-05-01T08:57:00Z">
        <w:r w:rsidR="002512A0">
          <w:tab/>
          <w:t>SetupRelease {CE</w:t>
        </w:r>
        <w:r w:rsidR="002512A0" w:rsidRPr="000E4E7F">
          <w:t>-PDSCH-MultiTB-Config-r16</w:t>
        </w:r>
        <w:r w:rsidR="002512A0">
          <w:t>}</w:t>
        </w:r>
      </w:ins>
      <w:del w:id="1400"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401" w:author="QC (Umesh)-v5" w:date="2020-05-01T08:57:00Z"/>
        </w:rPr>
      </w:pPr>
      <w:del w:id="1402"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403" w:author="QC (Umesh)-v5" w:date="2020-05-01T08:57:00Z"/>
        </w:rPr>
      </w:pPr>
      <w:del w:id="1404"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405" w:author="QC (Umesh)-v5" w:date="2020-05-01T08:57:00Z"/>
        </w:rPr>
      </w:pPr>
      <w:del w:id="1406"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407" w:author="QC (Umesh)-v5" w:date="2020-05-01T08:57:00Z"/>
        </w:rPr>
      </w:pPr>
      <w:del w:id="1408"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409" w:author="QC (Umesh)-v5" w:date="2020-05-01T08:57:00Z"/>
        </w:rPr>
      </w:pPr>
      <w:del w:id="1410"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411"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412" w:author="QC (Umesh)-v2" w:date="2020-04-28T17:38:00Z"/>
        </w:rPr>
      </w:pPr>
    </w:p>
    <w:p w14:paraId="61C58F9F" w14:textId="2F9B3673" w:rsidR="00E47496" w:rsidRDefault="00E47496" w:rsidP="00E47496">
      <w:pPr>
        <w:pStyle w:val="PL"/>
        <w:shd w:val="clear" w:color="auto" w:fill="E6E6E6"/>
        <w:rPr>
          <w:ins w:id="1413" w:author="QC (Umesh)-v2" w:date="2020-04-28T17:38:00Z"/>
        </w:rPr>
      </w:pPr>
      <w:ins w:id="1414" w:author="QC (Umesh)-v2" w:date="2020-04-28T17:38:00Z">
        <w:r>
          <w:t>CE-PDSCH-MultiTB-Config-r16 ::=</w:t>
        </w:r>
        <w:r>
          <w:tab/>
          <w:t>SEQUENCE {</w:t>
        </w:r>
      </w:ins>
    </w:p>
    <w:p w14:paraId="73239FD9" w14:textId="05427BBD" w:rsidR="00E47496" w:rsidRDefault="00E47496" w:rsidP="00E47496">
      <w:pPr>
        <w:pStyle w:val="PL"/>
        <w:shd w:val="clear" w:color="auto" w:fill="E6E6E6"/>
        <w:rPr>
          <w:ins w:id="1415" w:author="QC (Umesh)-v2" w:date="2020-04-28T17:38:00Z"/>
        </w:rPr>
      </w:pPr>
      <w:ins w:id="1416" w:author="QC (Umesh)-v2" w:date="2020-04-28T17:38:00Z">
        <w:r>
          <w:tab/>
        </w:r>
      </w:ins>
      <w:ins w:id="1417" w:author="QC (Umesh)-v2" w:date="2020-04-28T17:52:00Z">
        <w:r>
          <w:t>in</w:t>
        </w:r>
      </w:ins>
      <w:ins w:id="1418" w:author="QC (Umesh)-v2" w:date="2020-04-28T17:38:00Z">
        <w:r>
          <w:t>terleaving-r16</w:t>
        </w:r>
        <w:r>
          <w:tab/>
        </w:r>
      </w:ins>
      <w:ins w:id="1419" w:author="QC (Umesh)-v2" w:date="2020-04-28T17:40:00Z">
        <w:r>
          <w:tab/>
        </w:r>
        <w:r>
          <w:tab/>
        </w:r>
        <w:r>
          <w:tab/>
        </w:r>
        <w:r>
          <w:tab/>
        </w:r>
      </w:ins>
      <w:ins w:id="1420" w:author="QC (Umesh)-v5" w:date="2020-05-01T09:32:00Z">
        <w:r w:rsidR="00C725E2">
          <w:tab/>
        </w:r>
      </w:ins>
      <w:ins w:id="1421"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422" w:author="QC (Umesh)-v2" w:date="2020-04-28T17:38:00Z"/>
        </w:rPr>
      </w:pPr>
      <w:ins w:id="1423" w:author="QC (Umesh)-v2" w:date="2020-04-28T17:38:00Z">
        <w:r>
          <w:tab/>
        </w:r>
      </w:ins>
      <w:ins w:id="1424" w:author="QC (Umesh)-v2" w:date="2020-04-28T17:52:00Z">
        <w:r>
          <w:t>harq</w:t>
        </w:r>
      </w:ins>
      <w:ins w:id="1425" w:author="QC (Umesh)-v2" w:date="2020-04-28T17:38:00Z">
        <w:r>
          <w:t>-Bundling-r16</w:t>
        </w:r>
        <w:r>
          <w:tab/>
        </w:r>
      </w:ins>
      <w:ins w:id="1426" w:author="QC (Umesh)-v2" w:date="2020-04-28T17:40:00Z">
        <w:r>
          <w:tab/>
        </w:r>
        <w:r>
          <w:tab/>
        </w:r>
        <w:r>
          <w:tab/>
        </w:r>
      </w:ins>
      <w:ins w:id="1427" w:author="QC (Umesh)-v5" w:date="2020-05-01T09:31:00Z">
        <w:r w:rsidR="00C725E2">
          <w:tab/>
        </w:r>
      </w:ins>
      <w:ins w:id="1428" w:author="QC (Umesh)-v5" w:date="2020-05-01T09:32:00Z">
        <w:r w:rsidR="00C725E2">
          <w:tab/>
        </w:r>
      </w:ins>
      <w:ins w:id="1429" w:author="QC (Umesh)-v2" w:date="2020-04-28T17:38:00Z">
        <w:r>
          <w:t>ENUMERATED {on}</w:t>
        </w:r>
        <w:r>
          <w:tab/>
        </w:r>
        <w:r>
          <w:tab/>
          <w:t>OPTIONAL</w:t>
        </w:r>
      </w:ins>
      <w:ins w:id="1430" w:author="QC (Umesh)-v2" w:date="2020-04-28T17:40:00Z">
        <w:r>
          <w:tab/>
        </w:r>
      </w:ins>
      <w:ins w:id="1431" w:author="QC (Umesh)-v2" w:date="2020-04-28T17:38:00Z">
        <w:r>
          <w:tab/>
          <w:t>-- Need OR</w:t>
        </w:r>
      </w:ins>
    </w:p>
    <w:p w14:paraId="108534E2" w14:textId="77777777" w:rsidR="00E47496" w:rsidRDefault="00E47496" w:rsidP="00E47496">
      <w:pPr>
        <w:pStyle w:val="PL"/>
        <w:shd w:val="clear" w:color="auto" w:fill="E6E6E6"/>
        <w:rPr>
          <w:ins w:id="1432" w:author="QC (Umesh)-v2" w:date="2020-04-28T17:38:00Z"/>
        </w:rPr>
      </w:pPr>
      <w:ins w:id="1433"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434"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435" w:author="QC (Umesh)-v2" w:date="2020-04-28T17:55:00Z"/>
                <w:b/>
                <w:bCs/>
                <w:i/>
                <w:iCs/>
              </w:rPr>
            </w:pPr>
            <w:moveFromRangeStart w:id="1436" w:author="QC (Umesh)-v2" w:date="2020-04-28T17:55:00Z" w:name="move38988949"/>
            <w:moveFrom w:id="1437"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438" w:author="QC (Umesh)-v2" w:date="2020-04-28T17:55:00Z"/>
              </w:rPr>
            </w:pPr>
            <w:moveFrom w:id="1439"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440" w:author="QC (Umesh)-v2" w:date="2020-04-28T17:53:00Z"/>
                <w:b/>
                <w:i/>
                <w:lang w:eastAsia="en-GB"/>
              </w:rPr>
            </w:pPr>
            <w:moveFromRangeStart w:id="1441" w:author="QC (Umesh)-v2" w:date="2020-04-28T17:53:00Z" w:name="move38988808"/>
            <w:moveFromRangeEnd w:id="1436"/>
            <w:moveFrom w:id="1442"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443" w:author="QC (Umesh)-v2" w:date="2020-04-28T17:53:00Z"/>
                <w:bCs/>
                <w:iCs/>
                <w:lang w:eastAsia="en-GB"/>
              </w:rPr>
            </w:pPr>
            <w:moveFrom w:id="1444" w:author="QC (Umesh)-v2" w:date="2020-04-28T17:53:00Z">
              <w:r w:rsidRPr="000E4E7F" w:rsidDel="002E19AE">
                <w:rPr>
                  <w:bCs/>
                  <w:iCs/>
                  <w:lang w:eastAsia="en-GB"/>
                </w:rPr>
                <w:t>Indicates whether interleaving for DL multi-TB scheduling is enabled, see TS 36.213 [23], clause 7.1.11.</w:t>
              </w:r>
            </w:moveFrom>
          </w:p>
        </w:tc>
      </w:tr>
      <w:moveFromRangeEnd w:id="1441"/>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445" w:author="QC (Umesh)-v2" w:date="2020-04-28T17:55:00Z"/>
                <w:b/>
                <w:bCs/>
                <w:i/>
                <w:iCs/>
              </w:rPr>
            </w:pPr>
            <w:ins w:id="1446" w:author="QC (Umesh)-v2" w:date="2020-04-28T17:55:00Z">
              <w:r>
                <w:rPr>
                  <w:b/>
                  <w:bCs/>
                  <w:i/>
                  <w:iCs/>
                  <w:lang w:val="en-US"/>
                </w:rPr>
                <w:t>harq</w:t>
              </w:r>
            </w:ins>
            <w:moveToRangeStart w:id="1447" w:author="QC (Umesh)-v2" w:date="2020-04-28T17:55:00Z" w:name="move38988949"/>
            <w:moveTo w:id="1448" w:author="QC (Umesh)-v2" w:date="2020-04-28T17:55:00Z">
              <w:r w:rsidRPr="000E4E7F">
                <w:rPr>
                  <w:b/>
                  <w:bCs/>
                  <w:i/>
                  <w:iCs/>
                </w:rPr>
                <w:t>-Bundling</w:t>
              </w:r>
            </w:moveTo>
          </w:p>
          <w:p w14:paraId="62958155" w14:textId="77777777" w:rsidR="003F2858" w:rsidRPr="000E4E7F" w:rsidRDefault="003F2858" w:rsidP="00314905">
            <w:pPr>
              <w:pStyle w:val="TAL"/>
              <w:rPr>
                <w:moveTo w:id="1449" w:author="QC (Umesh)-v2" w:date="2020-04-28T17:55:00Z"/>
              </w:rPr>
            </w:pPr>
            <w:moveTo w:id="1450" w:author="QC (Umesh)-v2" w:date="2020-04-28T17:55:00Z">
              <w:r w:rsidRPr="000E4E7F">
                <w:rPr>
                  <w:bCs/>
                  <w:iCs/>
                  <w:lang w:eastAsia="en-GB"/>
                </w:rPr>
                <w:t>Indicates whether HARQ-ACK bundling for DL multi-TB scheduling is enabled, see TS 36.213 [23], clause 7.3.</w:t>
              </w:r>
            </w:moveTo>
          </w:p>
        </w:tc>
      </w:tr>
      <w:moveToRangeEnd w:id="1447"/>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451" w:author="QC (Umesh)-v2" w:date="2020-04-28T17:53:00Z"/>
                <w:b/>
                <w:i/>
                <w:lang w:eastAsia="en-GB"/>
              </w:rPr>
            </w:pPr>
            <w:ins w:id="1452" w:author="QC (Umesh)-v2" w:date="2020-04-28T17:53:00Z">
              <w:r>
                <w:rPr>
                  <w:b/>
                  <w:i/>
                  <w:lang w:val="en-US" w:eastAsia="en-GB"/>
                </w:rPr>
                <w:t>i</w:t>
              </w:r>
            </w:ins>
            <w:moveToRangeStart w:id="1453" w:author="QC (Umesh)-v2" w:date="2020-04-28T17:53:00Z" w:name="move38988808"/>
            <w:moveTo w:id="1454" w:author="QC (Umesh)-v2" w:date="2020-04-28T17:53:00Z">
              <w:r w:rsidRPr="000E4E7F">
                <w:rPr>
                  <w:b/>
                  <w:i/>
                  <w:lang w:eastAsia="en-GB"/>
                </w:rPr>
                <w:t>nterleaving</w:t>
              </w:r>
            </w:moveTo>
          </w:p>
          <w:p w14:paraId="74E0BF2E" w14:textId="77777777" w:rsidR="002E19AE" w:rsidRPr="000E4E7F" w:rsidRDefault="002E19AE" w:rsidP="00314905">
            <w:pPr>
              <w:pStyle w:val="TAL"/>
              <w:rPr>
                <w:moveTo w:id="1455" w:author="QC (Umesh)-v2" w:date="2020-04-28T17:53:00Z"/>
                <w:bCs/>
                <w:iCs/>
                <w:lang w:eastAsia="en-GB"/>
              </w:rPr>
            </w:pPr>
            <w:moveTo w:id="1456" w:author="QC (Umesh)-v2" w:date="2020-04-28T17:53:00Z">
              <w:r w:rsidRPr="000E4E7F">
                <w:rPr>
                  <w:bCs/>
                  <w:iCs/>
                  <w:lang w:eastAsia="en-GB"/>
                </w:rPr>
                <w:t>Indicates whether interleaving for DL multi-TB scheduling is enabled, see TS 36.213 [23], clause 7.1.11.</w:t>
              </w:r>
            </w:moveTo>
          </w:p>
        </w:tc>
      </w:tr>
      <w:moveToRangeEnd w:id="1453"/>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1pt;height:15.05pt" o:ole="">
                  <v:imagedata r:id="rId26" o:title=""/>
                </v:shape>
                <o:OLEObject Type="Embed" ProgID="Equation.3" ShapeID="_x0000_i1028" DrawAspect="Content" ObjectID="_1652712526" r:id="rId27"/>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1pt;height:15.05pt" o:ole="">
                  <v:imagedata r:id="rId28" o:title=""/>
                </v:shape>
                <o:OLEObject Type="Embed" ProgID="Equation.3" ShapeID="_x0000_i1029" DrawAspect="Content" ObjectID="_1652712527" r:id="rId29"/>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457" w:name="_Hlk505848715"/>
            <w:r w:rsidRPr="000E4E7F">
              <w:rPr>
                <w:i/>
                <w:noProof/>
              </w:rPr>
              <w:t>TypeC</w:t>
            </w:r>
          </w:p>
        </w:tc>
        <w:tc>
          <w:tcPr>
            <w:tcW w:w="7371" w:type="dxa"/>
          </w:tcPr>
          <w:p w14:paraId="7DF1E8C2" w14:textId="77777777" w:rsidR="00192391" w:rsidRPr="000E4E7F" w:rsidRDefault="00192391" w:rsidP="00FA36F0">
            <w:pPr>
              <w:pStyle w:val="TAL"/>
            </w:pPr>
            <w:bookmarkStart w:id="1458"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458"/>
            <w:r w:rsidRPr="000E4E7F">
              <w:t xml:space="preserve"> </w:t>
            </w:r>
          </w:p>
        </w:tc>
      </w:tr>
      <w:bookmarkEnd w:id="1457"/>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389"/>
      <w:bookmarkEnd w:id="1390"/>
      <w:bookmarkEnd w:id="1391"/>
      <w:bookmarkEnd w:id="1392"/>
      <w:bookmarkEnd w:id="1393"/>
      <w:bookmarkEnd w:id="1394"/>
      <w:bookmarkEnd w:id="1395"/>
      <w:bookmarkEnd w:id="1396"/>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459" w:name="OLE_LINK87"/>
      <w:bookmarkStart w:id="1460" w:name="OLE_LINK88"/>
      <w:r w:rsidRPr="000E4E7F">
        <w:rPr>
          <w:bCs/>
          <w:i/>
          <w:iCs/>
        </w:rPr>
        <w:t>PhysicalConfigDedicated</w:t>
      </w:r>
      <w:r w:rsidRPr="000E4E7F">
        <w:t xml:space="preserve"> </w:t>
      </w:r>
      <w:bookmarkEnd w:id="1459"/>
      <w:bookmarkEnd w:id="1460"/>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461" w:author="QC (Umesh)-v5" w:date="2020-05-01T12:00:00Z"/>
        </w:rPr>
      </w:pPr>
      <w:del w:id="1462"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463" w:author="QC (Umesh)-v8" w:date="2020-05-06T12:23:00Z"/>
        </w:rPr>
      </w:pPr>
      <w:ins w:id="1464"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465" w:author="QC (Umesh)-v8" w:date="2020-05-06T12:23:00Z"/>
        </w:rPr>
      </w:pPr>
      <w:ins w:id="1466"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467" w:author="QC (Umesh)-v7" w:date="2020-05-05T12:04:00Z"/>
        </w:rPr>
      </w:pPr>
    </w:p>
    <w:p w14:paraId="3176C61E" w14:textId="567AAFEA" w:rsidR="00D61712" w:rsidRDefault="00D61712" w:rsidP="00D61712">
      <w:pPr>
        <w:pStyle w:val="PL"/>
        <w:shd w:val="clear" w:color="auto" w:fill="E6E6E6"/>
        <w:rPr>
          <w:ins w:id="1468" w:author="QC (Umesh)-v7" w:date="2020-05-05T12:03:00Z"/>
        </w:rPr>
      </w:pPr>
      <w:ins w:id="1469"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470" w:author="QC (Umesh)-v7" w:date="2020-05-05T12:03:00Z"/>
        </w:rPr>
      </w:pPr>
      <w:ins w:id="1471"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472" w:author="QC (Umesh)-v7" w:date="2020-05-05T12:03:00Z"/>
        </w:rPr>
      </w:pPr>
      <w:ins w:id="1473" w:author="QC (Umesh)-v7" w:date="2020-05-05T12:03:00Z">
        <w:r>
          <w:t>}</w:t>
        </w:r>
      </w:ins>
    </w:p>
    <w:p w14:paraId="58AE1DF4" w14:textId="77777777" w:rsidR="00D61712" w:rsidRDefault="00D61712" w:rsidP="00D61712">
      <w:pPr>
        <w:pStyle w:val="PL"/>
        <w:shd w:val="clear" w:color="auto" w:fill="E6E6E6"/>
        <w:rPr>
          <w:ins w:id="1474" w:author="QC (Umesh)-v7" w:date="2020-05-05T12:03:00Z"/>
        </w:rPr>
      </w:pPr>
    </w:p>
    <w:p w14:paraId="2ABFFAC0" w14:textId="77777777" w:rsidR="00D61712" w:rsidRDefault="00D61712" w:rsidP="00D61712">
      <w:pPr>
        <w:pStyle w:val="PL"/>
        <w:shd w:val="clear" w:color="auto" w:fill="E6E6E6"/>
        <w:rPr>
          <w:ins w:id="1475" w:author="QC (Umesh)-v7" w:date="2020-05-05T12:03:00Z"/>
        </w:rPr>
      </w:pPr>
      <w:ins w:id="1476"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477" w:author="QC (Umesh)-v7" w:date="2020-05-05T12:03:00Z"/>
        </w:rPr>
      </w:pPr>
      <w:ins w:id="1478"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479" w:author="QC (Umesh)-v7" w:date="2020-05-05T12:03:00Z"/>
        </w:rPr>
      </w:pPr>
      <w:ins w:id="1480"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1pt;height:15.05pt" o:ole="">
                  <v:imagedata r:id="rId26" o:title=""/>
                </v:shape>
                <o:OLEObject Type="Embed" ProgID="Equation.3" ShapeID="_x0000_i1030" DrawAspect="Content" ObjectID="_1652712528" r:id="rId30"/>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481" w:author="QC (Umesh)-v8" w:date="2020-05-06T12:24:00Z"/>
        </w:trPr>
        <w:tc>
          <w:tcPr>
            <w:tcW w:w="9642" w:type="dxa"/>
            <w:gridSpan w:val="2"/>
          </w:tcPr>
          <w:p w14:paraId="2F78807C" w14:textId="77777777" w:rsidR="00912AE5" w:rsidRPr="000E4E7F" w:rsidRDefault="00912AE5" w:rsidP="005E3F23">
            <w:pPr>
              <w:pStyle w:val="TAL"/>
              <w:rPr>
                <w:ins w:id="1482" w:author="QC (Umesh)-v8" w:date="2020-05-06T12:24:00Z"/>
                <w:b/>
                <w:i/>
                <w:lang w:eastAsia="zh-CN"/>
              </w:rPr>
            </w:pPr>
            <w:ins w:id="1483" w:author="QC (Umesh)-v8" w:date="2020-05-06T12:24:00Z">
              <w:r>
                <w:rPr>
                  <w:b/>
                  <w:i/>
                  <w:lang w:val="en-US"/>
                </w:rPr>
                <w:t>r</w:t>
              </w:r>
              <w:r>
                <w:rPr>
                  <w:b/>
                  <w:i/>
                </w:rPr>
                <w:t>esourceReservation</w:t>
              </w:r>
              <w:r>
                <w:rPr>
                  <w:b/>
                  <w:i/>
                  <w:lang w:val="en-US"/>
                </w:rPr>
                <w:t>ConfigDedicated</w:t>
              </w:r>
              <w:r>
                <w:rPr>
                  <w:b/>
                  <w:i/>
                </w:rPr>
                <w:t>DL</w:t>
              </w:r>
            </w:ins>
          </w:p>
          <w:p w14:paraId="3CE5F315" w14:textId="77777777" w:rsidR="00912AE5" w:rsidRPr="0013568E" w:rsidRDefault="00912AE5" w:rsidP="005E3F23">
            <w:pPr>
              <w:pStyle w:val="EW"/>
              <w:keepNext/>
              <w:ind w:left="0" w:firstLine="0"/>
              <w:rPr>
                <w:ins w:id="1484" w:author="QC (Umesh)-v8" w:date="2020-05-06T12:24:00Z"/>
                <w:b/>
                <w:lang w:eastAsia="zh-CN"/>
              </w:rPr>
            </w:pPr>
            <w:ins w:id="1485"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r>
                <w:rPr>
                  <w:rFonts w:ascii="Arial" w:hAnsi="Arial"/>
                  <w:bCs/>
                  <w:i/>
                  <w:iCs/>
                  <w:kern w:val="2"/>
                  <w:sz w:val="18"/>
                  <w:lang w:eastAsia="zh-CN"/>
                </w:rPr>
                <w:t>r</w:t>
              </w:r>
              <w:r w:rsidRPr="009B30AF">
                <w:rPr>
                  <w:rFonts w:ascii="Arial" w:hAnsi="Arial"/>
                  <w:bCs/>
                  <w:i/>
                  <w:iCs/>
                  <w:kern w:val="2"/>
                  <w:sz w:val="18"/>
                  <w:lang w:eastAsia="zh-CN"/>
                </w:rPr>
                <w:t>esourceReservationDedicatedDL</w:t>
              </w:r>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r w:rsidRPr="009B30AF">
                <w:rPr>
                  <w:rFonts w:ascii="Arial" w:hAnsi="Arial"/>
                  <w:bCs/>
                  <w:kern w:val="2"/>
                  <w:sz w:val="18"/>
                  <w:lang w:eastAsia="zh-CN"/>
                </w:rPr>
                <w:t xml:space="preserve"> in </w:t>
              </w:r>
              <w:r w:rsidRPr="009B30AF">
                <w:rPr>
                  <w:rFonts w:ascii="Arial" w:hAnsi="Arial"/>
                  <w:bCs/>
                  <w:i/>
                  <w:iCs/>
                  <w:kern w:val="2"/>
                  <w:sz w:val="18"/>
                  <w:lang w:eastAsia="zh-CN"/>
                </w:rPr>
                <w:t>SystemInformationBlockTypeXX</w:t>
              </w:r>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486" w:author="QC (Umesh)-v8" w:date="2020-05-06T12:24:00Z"/>
        </w:trPr>
        <w:tc>
          <w:tcPr>
            <w:tcW w:w="9642" w:type="dxa"/>
            <w:gridSpan w:val="2"/>
          </w:tcPr>
          <w:p w14:paraId="317EDDFC" w14:textId="77777777" w:rsidR="00912AE5" w:rsidRDefault="00912AE5" w:rsidP="005E3F23">
            <w:pPr>
              <w:pStyle w:val="TAH"/>
              <w:jc w:val="left"/>
              <w:rPr>
                <w:ins w:id="1487" w:author="QC (Umesh)-v8" w:date="2020-05-06T12:24:00Z"/>
                <w:i/>
                <w:lang w:eastAsia="en-GB"/>
              </w:rPr>
            </w:pPr>
            <w:ins w:id="1488" w:author="QC (Umesh)-v8" w:date="2020-05-06T12:24:00Z">
              <w:r>
                <w:rPr>
                  <w:i/>
                  <w:lang w:val="en-US" w:eastAsia="en-GB"/>
                </w:rPr>
                <w:t>r</w:t>
              </w:r>
              <w:r w:rsidRPr="00CE6A1C">
                <w:rPr>
                  <w:i/>
                  <w:lang w:eastAsia="en-GB"/>
                </w:rPr>
                <w:t>esourceReservation</w:t>
              </w:r>
              <w:r>
                <w:rPr>
                  <w:i/>
                  <w:lang w:val="en-US" w:eastAsia="en-GB"/>
                </w:rPr>
                <w:t>ConfigDedicated</w:t>
              </w:r>
              <w:r w:rsidRPr="00CE6A1C">
                <w:rPr>
                  <w:i/>
                  <w:lang w:eastAsia="en-GB"/>
                </w:rPr>
                <w:t>UL</w:t>
              </w:r>
            </w:ins>
          </w:p>
          <w:p w14:paraId="6B16C963" w14:textId="77777777" w:rsidR="00912AE5" w:rsidRPr="009B30AF" w:rsidRDefault="00912AE5" w:rsidP="005E3F23">
            <w:pPr>
              <w:pStyle w:val="TAH"/>
              <w:jc w:val="left"/>
              <w:rPr>
                <w:ins w:id="1489" w:author="QC (Umesh)-v8" w:date="2020-05-06T12:24:00Z"/>
                <w:b w:val="0"/>
                <w:i/>
                <w:lang w:val="en-US" w:eastAsia="en-GB"/>
              </w:rPr>
            </w:pPr>
            <w:ins w:id="1490"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is not included, then </w:t>
              </w:r>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491" w:name="OLE_LINK222"/>
            <w:bookmarkStart w:id="1492" w:name="OLE_LINK223"/>
            <w:r w:rsidRPr="000E4E7F">
              <w:rPr>
                <w:i/>
              </w:rPr>
              <w:t>soundingRS-UL-ConfigDedicatedAperiodicUpPTsExt</w:t>
            </w:r>
            <w:bookmarkEnd w:id="1491"/>
            <w:bookmarkEnd w:id="1492"/>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493" w:name="OLE_LINK254"/>
            <w:bookmarkStart w:id="1494" w:name="OLE_LINK255"/>
            <w:r w:rsidRPr="000E4E7F">
              <w:rPr>
                <w:b/>
                <w:i/>
                <w:noProof/>
                <w:lang w:eastAsia="en-GB"/>
              </w:rPr>
              <w:t>typeA-SRS-TPC-PDCCH-Group</w:t>
            </w:r>
            <w:bookmarkEnd w:id="1493"/>
            <w:bookmarkEnd w:id="1494"/>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495" w:name="_Toc29343740"/>
      <w:bookmarkStart w:id="1496" w:name="_Toc29342601"/>
      <w:bookmarkStart w:id="1497" w:name="_Toc20487306"/>
      <w:r w:rsidRPr="007C1BAC">
        <w:rPr>
          <w:iCs/>
          <w:highlight w:val="yellow"/>
        </w:rPr>
        <w:t>&lt;&lt;unchanged text skipped&gt;&gt;</w:t>
      </w:r>
    </w:p>
    <w:p w14:paraId="3BAE2174" w14:textId="77777777" w:rsidR="00ED4294" w:rsidRPr="000E4E7F" w:rsidRDefault="00ED4294" w:rsidP="00ED4294">
      <w:pPr>
        <w:pStyle w:val="Heading4"/>
      </w:pPr>
      <w:bookmarkStart w:id="1498" w:name="_Toc36567009"/>
      <w:bookmarkStart w:id="1499" w:name="_Toc36810449"/>
      <w:bookmarkStart w:id="1500" w:name="_Toc36846813"/>
      <w:bookmarkStart w:id="1501" w:name="_Toc36939466"/>
      <w:bookmarkStart w:id="1502" w:name="_Toc37082446"/>
      <w:bookmarkEnd w:id="1495"/>
      <w:bookmarkEnd w:id="1496"/>
      <w:bookmarkEnd w:id="1497"/>
      <w:r w:rsidRPr="000E4E7F">
        <w:t>–</w:t>
      </w:r>
      <w:r w:rsidRPr="000E4E7F">
        <w:tab/>
      </w:r>
      <w:r w:rsidRPr="000E4E7F">
        <w:rPr>
          <w:i/>
          <w:iCs/>
          <w:noProof/>
        </w:rPr>
        <w:t>PUR-Config</w:t>
      </w:r>
      <w:bookmarkEnd w:id="1498"/>
      <w:bookmarkEnd w:id="1499"/>
      <w:bookmarkEnd w:id="1500"/>
      <w:bookmarkEnd w:id="1501"/>
      <w:bookmarkEnd w:id="1502"/>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503" w:author="QC (Umesh)-v8" w:date="2020-05-06T12:26:00Z"/>
        </w:rPr>
      </w:pPr>
      <w:del w:id="1504"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505" w:author="QC (Umesh)-v8" w:date="2020-05-06T12:26:00Z"/>
        </w:rPr>
      </w:pPr>
      <w:del w:id="1506"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507" w:author="QC (Umesh)-v8" w:date="2020-05-06T12:26:00Z"/>
        </w:rPr>
      </w:pPr>
      <w:del w:id="1508"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509" w:author="QC (Umesh)-v8" w:date="2020-05-06T12:26:00Z"/>
        </w:rPr>
      </w:pPr>
      <w:del w:id="1510"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3043F62B" w14:textId="3930EF58" w:rsidR="00912AE5" w:rsidRPr="00F53E03" w:rsidRDefault="00912AE5" w:rsidP="00912AE5">
      <w:pPr>
        <w:pStyle w:val="PL"/>
        <w:shd w:val="clear" w:color="auto" w:fill="E6E6E6"/>
        <w:rPr>
          <w:ins w:id="1511" w:author="QC (Umesh)-v8" w:date="2020-05-06T12:25:00Z"/>
        </w:rPr>
      </w:pPr>
      <w:ins w:id="1512" w:author="QC (Umesh)-v8" w:date="2020-05-06T12:25:00Z">
        <w:r w:rsidRPr="00F53E03">
          <w:tab/>
          <w:t>pur-ImplicitReleaseAfter-r16</w:t>
        </w:r>
        <w:r w:rsidRPr="00F53E03">
          <w:tab/>
          <w:t>ENUMERATED {</w:t>
        </w:r>
      </w:ins>
      <w:ins w:id="1513" w:author="QC (Umesh)-110e" w:date="2020-05-26T13:41:00Z">
        <w:r w:rsidR="00C94893">
          <w:t>n</w:t>
        </w:r>
      </w:ins>
      <w:ins w:id="1514" w:author="QC (Umesh)-v8" w:date="2020-05-06T12:25:00Z">
        <w:del w:id="1515" w:author="QC (Umesh)-110e" w:date="2020-05-26T13:41:00Z">
          <w:r w:rsidRPr="00F53E03" w:rsidDel="00C94893">
            <w:delText>e</w:delText>
          </w:r>
        </w:del>
        <w:r w:rsidRPr="00F53E03">
          <w:t xml:space="preserve">2, </w:t>
        </w:r>
      </w:ins>
      <w:ins w:id="1516" w:author="QC (Umesh)-110e" w:date="2020-05-26T13:42:00Z">
        <w:r w:rsidR="00C94893">
          <w:t>n</w:t>
        </w:r>
      </w:ins>
      <w:ins w:id="1517" w:author="QC (Umesh)-v8" w:date="2020-05-06T12:25:00Z">
        <w:del w:id="1518" w:author="QC (Umesh)-110e" w:date="2020-05-26T13:42:00Z">
          <w:r w:rsidRPr="00F53E03" w:rsidDel="00C94893">
            <w:delText>e</w:delText>
          </w:r>
        </w:del>
        <w:r w:rsidRPr="00F53E03">
          <w:t xml:space="preserve">4, </w:t>
        </w:r>
      </w:ins>
      <w:ins w:id="1519" w:author="QC (Umesh)-110e" w:date="2020-05-26T13:42:00Z">
        <w:r w:rsidR="00C94893">
          <w:t>n</w:t>
        </w:r>
      </w:ins>
      <w:ins w:id="1520" w:author="QC (Umesh)-v8" w:date="2020-05-06T12:25:00Z">
        <w:del w:id="1521" w:author="QC (Umesh)-110e" w:date="2020-05-26T13:42:00Z">
          <w:r w:rsidRPr="00F53E03" w:rsidDel="00C94893">
            <w:delText>e</w:delText>
          </w:r>
        </w:del>
        <w:r w:rsidRPr="00F53E03">
          <w:t>8, spare}</w:t>
        </w:r>
        <w:r w:rsidRPr="00F53E03">
          <w:tab/>
          <w:t>OPTIONAL,</w:t>
        </w:r>
        <w:r w:rsidRPr="00F53E03">
          <w:tab/>
          <w:t>--</w:t>
        </w:r>
        <w:r>
          <w:t xml:space="preserve"> </w:t>
        </w:r>
        <w:r w:rsidRPr="00F53E03">
          <w:t>Need OR</w:t>
        </w:r>
      </w:ins>
    </w:p>
    <w:p w14:paraId="3A47A112" w14:textId="77777777" w:rsidR="00912AE5" w:rsidRPr="00F53E03" w:rsidRDefault="00912AE5" w:rsidP="00912AE5">
      <w:pPr>
        <w:pStyle w:val="PL"/>
        <w:shd w:val="clear" w:color="auto" w:fill="E6E6E6"/>
        <w:rPr>
          <w:ins w:id="1522" w:author="QC (Umesh)-v8" w:date="2020-05-06T12:25:00Z"/>
        </w:rPr>
      </w:pPr>
      <w:ins w:id="1523" w:author="QC (Umesh)-v8" w:date="2020-05-06T12:25:00Z">
        <w:r w:rsidRPr="00F53E03">
          <w:tab/>
          <w:t>pur-Periodicity-r16</w:t>
        </w:r>
        <w:r w:rsidRPr="00F53E03">
          <w:tab/>
        </w:r>
        <w:r w:rsidRPr="00F53E03">
          <w:tab/>
        </w:r>
        <w:r w:rsidRPr="00F53E03">
          <w:tab/>
        </w:r>
        <w:r w:rsidRPr="00F53E03">
          <w:tab/>
          <w:t>ENUMERATED {n8, n16, n32, n64, n128, n256, n512, n1024, n2048, n4096, n8192, spare5, spare4, spare3, spare2, spare1}</w:t>
        </w:r>
        <w:r w:rsidRPr="00F53E03">
          <w:tab/>
        </w:r>
        <w:r w:rsidRPr="00F53E03">
          <w:tab/>
          <w:t>OPTIONAL,</w:t>
        </w:r>
        <w:r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524" w:author="QC (Umesh)-v2" w:date="2020-04-28T17:09:00Z"/>
        </w:rPr>
      </w:pPr>
      <w:del w:id="1525"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526" w:author="QC (Umesh)-v2" w:date="2020-04-28T17:10:00Z"/>
        </w:rPr>
      </w:pPr>
      <w:ins w:id="1527"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528" w:author="QC (Umesh)-v2" w:date="2020-04-28T17:10:00Z"/>
        </w:rPr>
      </w:pPr>
      <w:ins w:id="1529" w:author="QC (Umesh)-v2" w:date="2020-04-28T17:10:00Z">
        <w:r>
          <w:tab/>
        </w:r>
        <w:r w:rsidRPr="00F53E03">
          <w:t>pur-RSRP-ChangeThreshold-r16</w:t>
        </w:r>
      </w:ins>
      <w:ins w:id="1530" w:author="QC (Umesh)-v2" w:date="2020-04-28T20:16:00Z">
        <w:r w:rsidR="00202BE3">
          <w:tab/>
        </w:r>
      </w:ins>
      <w:ins w:id="1531" w:author="QC (Umesh)-v2" w:date="2020-04-28T17:10:00Z">
        <w:r>
          <w:tab/>
          <w:t xml:space="preserve">SetupRelease </w:t>
        </w:r>
      </w:ins>
      <w:ins w:id="1532" w:author="QC (Umesh)-v2" w:date="2020-04-28T17:11:00Z">
        <w:r>
          <w:t>{PUR</w:t>
        </w:r>
        <w:r w:rsidRPr="00F53E03">
          <w:t>-RSRP-ChangeThreshold-r16</w:t>
        </w:r>
        <w:r>
          <w:t xml:space="preserve">} </w:t>
        </w:r>
      </w:ins>
      <w:ins w:id="1533"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534" w:author="QC (Umesh)-v1" w:date="2020-04-22T22:44:00Z"/>
        </w:rPr>
      </w:pPr>
      <w:del w:id="1535" w:author="QC (Umesh)-v1" w:date="2020-04-22T22:44:00Z">
        <w:r w:rsidRPr="00F53E03" w:rsidDel="00F57383">
          <w:tab/>
          <w:delText>mpdcch-PRB-Pairs-r16</w:delText>
        </w:r>
        <w:r w:rsidRPr="00F53E03" w:rsidDel="00F57383">
          <w:tab/>
        </w:r>
        <w:r w:rsidRPr="00F53E03" w:rsidDel="00F57383">
          <w:tab/>
        </w:r>
        <w:r w:rsidRPr="00F53E03" w:rsidDel="00F57383">
          <w:tab/>
        </w:r>
      </w:del>
      <w:del w:id="1536" w:author="QC (Umesh)-v1" w:date="2020-04-22T20:32:00Z">
        <w:r w:rsidRPr="00F53E03" w:rsidDel="00FE2D75">
          <w:delText>TypeFFS</w:delText>
        </w:r>
      </w:del>
      <w:del w:id="1537"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538" w:author="QC (Umesh)-v1" w:date="2020-04-22T22:44:00Z"/>
        </w:rPr>
      </w:pPr>
      <w:ins w:id="1539" w:author="QC (Umesh)-v1" w:date="2020-04-22T22:44:00Z">
        <w:r w:rsidRPr="000E4E7F">
          <w:tab/>
        </w:r>
      </w:ins>
      <w:ins w:id="1540" w:author="QC (Umesh)-v1" w:date="2020-04-22T22:46:00Z">
        <w:r w:rsidR="0046538D">
          <w:t>mpdcch-PRB-</w:t>
        </w:r>
      </w:ins>
      <w:ins w:id="1541" w:author="QC (Umesh)-v1" w:date="2020-04-22T22:47:00Z">
        <w:r w:rsidR="0046538D">
          <w:t>PairsConfig</w:t>
        </w:r>
      </w:ins>
      <w:ins w:id="1542" w:author="QC (Umesh)-v1" w:date="2020-04-22T22:44:00Z">
        <w:r w:rsidRPr="000E4E7F">
          <w:t>-r1</w:t>
        </w:r>
      </w:ins>
      <w:ins w:id="1543" w:author="QC (Umesh)-v1" w:date="2020-04-22T22:45:00Z">
        <w:r w:rsidR="0046538D">
          <w:t>6</w:t>
        </w:r>
      </w:ins>
      <w:ins w:id="1544"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545" w:author="QC (Umesh)-v1" w:date="2020-04-22T22:47:00Z"/>
        </w:rPr>
      </w:pPr>
      <w:ins w:id="1546"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547" w:author="QC (Umesh)-v1" w:date="2020-04-22T22:47:00Z"/>
        </w:rPr>
      </w:pPr>
      <w:ins w:id="1548"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549" w:author="QC (Umesh)-v1" w:date="2020-04-22T22:44:00Z"/>
        </w:rPr>
      </w:pPr>
      <w:ins w:id="1550"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551" w:author="QC (Umesh)-v1" w:date="2020-04-22T23:00:00Z"/>
        </w:rPr>
      </w:pPr>
      <w:r w:rsidRPr="00F53E03">
        <w:tab/>
        <w:t>mpdcch-Offset-PUR-SS-r16</w:t>
      </w:r>
      <w:r w:rsidRPr="00F53E03">
        <w:tab/>
      </w:r>
      <w:del w:id="1552" w:author="QC (Umesh)-v1" w:date="2020-04-22T23:00:00Z">
        <w:r w:rsidRPr="00F53E03" w:rsidDel="007805DD">
          <w:delText>TypeFFS</w:delText>
        </w:r>
      </w:del>
      <w:del w:id="1553" w:author="QC (Umesh)-v1" w:date="2020-04-22T23:01:00Z">
        <w:r w:rsidRPr="00F53E03" w:rsidDel="007805DD">
          <w:delText>,</w:delText>
        </w:r>
      </w:del>
      <w:ins w:id="1554"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555" w:author="QC (Umesh)-v1" w:date="2020-04-22T23:00:00Z"/>
        </w:rPr>
      </w:pPr>
      <w:ins w:id="1556"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557"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558" w:author="QC (Umesh)-v1" w:date="2020-04-22T23:03:00Z"/>
        </w:rPr>
      </w:pPr>
      <w:del w:id="1559"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560" w:author="QC (Umesh)-v1" w:date="2020-04-22T23:07:00Z"/>
        </w:rPr>
      </w:pPr>
      <w:r w:rsidRPr="00F53E03">
        <w:tab/>
        <w:t>pusch-CyclicShift-r16</w:t>
      </w:r>
      <w:r w:rsidRPr="00F53E03">
        <w:tab/>
      </w:r>
      <w:r w:rsidRPr="00F53E03">
        <w:tab/>
      </w:r>
      <w:r w:rsidRPr="00F53E03">
        <w:tab/>
      </w:r>
      <w:del w:id="1561" w:author="QC (Umesh)-v1" w:date="2020-04-22T22:14:00Z">
        <w:r w:rsidRPr="00F53E03" w:rsidDel="00C94F74">
          <w:delText>INTEGER (0..6)</w:delText>
        </w:r>
      </w:del>
      <w:ins w:id="1562" w:author="QC (Umesh)-v1" w:date="2020-04-22T22:14:00Z">
        <w:r w:rsidR="00C94F74" w:rsidRPr="00F53E03">
          <w:t>ENUMERATED {n0, n6}</w:t>
        </w:r>
      </w:ins>
      <w:ins w:id="1563" w:author="QC (Umesh)-v1" w:date="2020-04-22T23:07:00Z">
        <w:r w:rsidR="00C8421F">
          <w:t>,</w:t>
        </w:r>
      </w:ins>
    </w:p>
    <w:p w14:paraId="65412A1D" w14:textId="58425E33" w:rsidR="00C8421F" w:rsidRDefault="00C8421F" w:rsidP="00C8421F">
      <w:pPr>
        <w:pStyle w:val="PL"/>
        <w:shd w:val="clear" w:color="auto" w:fill="E6E6E6"/>
        <w:rPr>
          <w:ins w:id="1564" w:author="QC (Umesh)-v1" w:date="2020-04-22T23:08:00Z"/>
        </w:rPr>
      </w:pPr>
      <w:ins w:id="1565" w:author="QC (Umesh)-v1" w:date="2020-04-22T23:08:00Z">
        <w:r>
          <w:tab/>
        </w:r>
      </w:ins>
      <w:ins w:id="1566" w:author="QC (Umesh)-v1" w:date="2020-04-22T23:07:00Z">
        <w:r w:rsidRPr="00EA515B">
          <w:t>pusch-NB</w:t>
        </w:r>
      </w:ins>
      <w:ins w:id="1567" w:author="QC (Umesh)-v1" w:date="2020-04-22T23:12:00Z">
        <w:r>
          <w:t>-</w:t>
        </w:r>
      </w:ins>
      <w:ins w:id="1568" w:author="QC (Umesh)-v1" w:date="2020-04-22T23:07:00Z">
        <w:r w:rsidRPr="00EA515B">
          <w:t>MaxTBS-r16</w:t>
        </w:r>
      </w:ins>
      <w:ins w:id="1569" w:author="QC (Umesh)-v1" w:date="2020-04-22T23:08:00Z">
        <w:r>
          <w:tab/>
        </w:r>
        <w:r>
          <w:tab/>
        </w:r>
      </w:ins>
      <w:ins w:id="1570" w:author="QC (Umesh)-v1" w:date="2020-04-22T23:12:00Z">
        <w:r>
          <w:tab/>
        </w:r>
        <w:r>
          <w:tab/>
        </w:r>
      </w:ins>
      <w:ins w:id="1571"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572" w:author="QC (Umesh)-v2" w:date="2020-04-28T17:13:00Z"/>
        </w:rPr>
      </w:pPr>
      <w:del w:id="1573"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574" w:author="QC (Umesh)-v2" w:date="2020-04-28T17:13:00Z"/>
        </w:rPr>
      </w:pPr>
      <w:del w:id="1575"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576" w:author="QC (Umesh)-v2" w:date="2020-04-28T17:13:00Z"/>
        </w:rPr>
      </w:pPr>
      <w:del w:id="1577"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578" w:author="QC (Umesh)-v2" w:date="2020-04-28T17:13:00Z"/>
        </w:rPr>
      </w:pPr>
      <w:del w:id="1579"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580" w:author="QC (Umesh)-v2" w:date="2020-04-28T17:13:00Z"/>
        </w:rPr>
      </w:pPr>
      <w:del w:id="1581"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582" w:author="QC (Umesh)-v2" w:date="2020-04-28T17:13:00Z"/>
        </w:rPr>
      </w:pPr>
      <w:del w:id="1583"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584" w:author="QC (Umesh)-v2" w:date="2020-04-28T17:13:00Z"/>
        </w:rPr>
      </w:pPr>
      <w:del w:id="1585"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586" w:author="QC (Umesh)-v2" w:date="2020-04-28T17:13:00Z"/>
        </w:rPr>
      </w:pPr>
      <w:del w:id="1587"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588" w:author="QC (Umesh)-v2" w:date="2020-04-28T17:13:00Z"/>
        </w:rPr>
      </w:pPr>
      <w:del w:id="1589"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590" w:author="QC (Umesh)-v2" w:date="2020-04-28T17:13:00Z"/>
        </w:rPr>
      </w:pPr>
      <w:del w:id="1591"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592" w:author="QC (Umesh)-v2" w:date="2020-04-28T17:13:00Z"/>
        </w:rPr>
      </w:pPr>
      <w:del w:id="1593"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594" w:author="QC (Umesh)-v2" w:date="2020-04-28T17:13:00Z"/>
        </w:rPr>
      </w:pPr>
      <w:del w:id="1595"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596" w:author="QC (Umesh)-v2" w:date="2020-04-28T17:13:00Z"/>
        </w:rPr>
      </w:pPr>
      <w:del w:id="1597"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598" w:author="QC (Umesh)-v2" w:date="2020-04-28T17:12:00Z"/>
        </w:rPr>
      </w:pPr>
      <w:ins w:id="1599" w:author="QC (Umesh)-v2" w:date="2020-04-28T17:12:00Z">
        <w:r>
          <w:t>PUR</w:t>
        </w:r>
        <w:r w:rsidRPr="00F53E03">
          <w:t>-RSRP-ChangeThreshold-r16</w:t>
        </w:r>
        <w:r>
          <w:t xml:space="preserve"> ::=</w:t>
        </w:r>
        <w:r w:rsidRPr="00F53E03">
          <w:tab/>
          <w:t>SEQUENCE {</w:t>
        </w:r>
      </w:ins>
    </w:p>
    <w:p w14:paraId="3CC1A8A4" w14:textId="0710D1DE" w:rsidR="00214620" w:rsidRPr="00F53E03" w:rsidRDefault="00214620" w:rsidP="00214620">
      <w:pPr>
        <w:pStyle w:val="PL"/>
        <w:shd w:val="clear" w:color="auto" w:fill="E6E6E6"/>
        <w:rPr>
          <w:ins w:id="1600" w:author="QC (Umesh)-v2" w:date="2020-04-28T17:12:00Z"/>
        </w:rPr>
      </w:pPr>
      <w:ins w:id="1601" w:author="QC (Umesh)-v2" w:date="2020-04-28T17:12:00Z">
        <w:r w:rsidRPr="00F53E03">
          <w:tab/>
        </w:r>
        <w:commentRangeStart w:id="1602"/>
        <w:commentRangeStart w:id="1603"/>
        <w:del w:id="1604" w:author="QC (Umesh)-110eV1" w:date="2020-06-03T15:36:00Z">
          <w:r w:rsidRPr="00F53E03" w:rsidDel="00EB0A3A">
            <w:delText>rsrp-</w:delText>
          </w:r>
        </w:del>
      </w:ins>
      <w:commentRangeEnd w:id="1602"/>
      <w:del w:id="1605" w:author="QC (Umesh)-110eV1" w:date="2020-06-03T15:36:00Z">
        <w:r w:rsidR="002F35E9" w:rsidDel="00EB0A3A">
          <w:rPr>
            <w:rStyle w:val="CommentReference"/>
            <w:rFonts w:ascii="Times New Roman" w:eastAsia="MS Mincho" w:hAnsi="Times New Roman"/>
            <w:noProof w:val="0"/>
            <w:lang w:val="x-none" w:eastAsia="en-US"/>
          </w:rPr>
          <w:commentReference w:id="1602"/>
        </w:r>
        <w:commentRangeEnd w:id="1603"/>
        <w:r w:rsidR="00EB0A3A" w:rsidDel="00EB0A3A">
          <w:rPr>
            <w:rStyle w:val="CommentReference"/>
            <w:rFonts w:ascii="Times New Roman" w:eastAsia="MS Mincho" w:hAnsi="Times New Roman"/>
            <w:noProof w:val="0"/>
            <w:lang w:val="x-none" w:eastAsia="en-US"/>
          </w:rPr>
          <w:commentReference w:id="1603"/>
        </w:r>
      </w:del>
      <w:ins w:id="1606" w:author="QC (Umesh)-v2" w:date="2020-04-28T17:12:00Z">
        <w:del w:id="1607" w:author="QC (Umesh)-110eV1" w:date="2020-06-03T15:36:00Z">
          <w:r w:rsidRPr="00F53E03" w:rsidDel="00EB0A3A">
            <w:delText>I</w:delText>
          </w:r>
        </w:del>
      </w:ins>
      <w:ins w:id="1608" w:author="QC (Umesh)-110eV1" w:date="2020-06-03T15:36:00Z">
        <w:r w:rsidR="00EB0A3A">
          <w:t>i</w:t>
        </w:r>
      </w:ins>
      <w:ins w:id="1609" w:author="QC (Umesh)-v2" w:date="2020-04-28T17:12:00Z">
        <w:r w:rsidRPr="00F53E03">
          <w:t>ncreaseThresh-r16</w:t>
        </w:r>
        <w:r w:rsidRPr="00F53E03">
          <w:tab/>
        </w:r>
        <w:r w:rsidRPr="00F53E03">
          <w:tab/>
        </w:r>
        <w:r w:rsidRPr="00F53E03">
          <w:tab/>
        </w:r>
      </w:ins>
      <w:ins w:id="1610" w:author="QC (Umesh)-v2" w:date="2020-04-28T17:13:00Z">
        <w:r w:rsidR="00066D5E">
          <w:tab/>
        </w:r>
      </w:ins>
      <w:ins w:id="1611" w:author="QC (Umesh)-v2" w:date="2020-04-28T17:12:00Z">
        <w:r w:rsidRPr="00F53E03">
          <w:t>RSRP-ChangeThresh-r16,</w:t>
        </w:r>
      </w:ins>
    </w:p>
    <w:p w14:paraId="6C6F6D9F" w14:textId="3234497B" w:rsidR="00214620" w:rsidRPr="00F53E03" w:rsidRDefault="00214620" w:rsidP="00214620">
      <w:pPr>
        <w:pStyle w:val="PL"/>
        <w:shd w:val="clear" w:color="auto" w:fill="E6E6E6"/>
        <w:rPr>
          <w:ins w:id="1612" w:author="QC (Umesh)-v2" w:date="2020-04-28T17:12:00Z"/>
        </w:rPr>
      </w:pPr>
      <w:ins w:id="1613" w:author="QC (Umesh)-v2" w:date="2020-04-28T17:12:00Z">
        <w:r w:rsidRPr="00F53E03">
          <w:tab/>
        </w:r>
        <w:del w:id="1614" w:author="QC (Umesh)-110eV1" w:date="2020-06-03T15:36:00Z">
          <w:r w:rsidRPr="00F53E03" w:rsidDel="00EB0A3A">
            <w:delText>rsrp-D</w:delText>
          </w:r>
        </w:del>
      </w:ins>
      <w:ins w:id="1615" w:author="QC (Umesh)-110eV1" w:date="2020-06-03T15:36:00Z">
        <w:r w:rsidR="00EB0A3A">
          <w:t>i</w:t>
        </w:r>
      </w:ins>
      <w:ins w:id="1616" w:author="QC (Umesh)-v2" w:date="2020-04-28T17:12:00Z">
        <w:r w:rsidRPr="00F53E03">
          <w:t>ecreaseThresh-r16</w:t>
        </w:r>
        <w:r w:rsidRPr="00F53E03">
          <w:tab/>
        </w:r>
        <w:r w:rsidRPr="00F53E03">
          <w:tab/>
        </w:r>
        <w:r w:rsidRPr="00F53E03">
          <w:tab/>
        </w:r>
      </w:ins>
      <w:ins w:id="1617" w:author="QC (Umesh)-v2" w:date="2020-04-28T17:13:00Z">
        <w:r w:rsidR="00066D5E">
          <w:tab/>
        </w:r>
      </w:ins>
      <w:ins w:id="1618"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619" w:author="QC (Umesh)-v2" w:date="2020-04-28T17:12:00Z"/>
        </w:rPr>
      </w:pPr>
      <w:ins w:id="1620"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1621" w:author="QC (Umesh)-v1" w:date="2020-04-22T17:28:00Z"/>
        </w:trPr>
        <w:tc>
          <w:tcPr>
            <w:tcW w:w="9644" w:type="dxa"/>
          </w:tcPr>
          <w:p w14:paraId="72932DAF" w14:textId="77777777" w:rsidR="004F346B" w:rsidRPr="000E4E7F" w:rsidRDefault="004F346B" w:rsidP="001F4638">
            <w:pPr>
              <w:pStyle w:val="TAL"/>
              <w:rPr>
                <w:ins w:id="1622" w:author="QC (Umesh)-v1" w:date="2020-04-22T17:28:00Z"/>
                <w:b/>
                <w:bCs/>
                <w:i/>
                <w:iCs/>
                <w:kern w:val="2"/>
              </w:rPr>
            </w:pPr>
            <w:ins w:id="1623" w:author="QC (Umesh)-v1" w:date="2020-04-22T17:28:00Z">
              <w:r w:rsidRPr="000E4E7F">
                <w:rPr>
                  <w:b/>
                  <w:bCs/>
                  <w:i/>
                  <w:iCs/>
                  <w:kern w:val="2"/>
                </w:rPr>
                <w:t>alpha</w:t>
              </w:r>
            </w:ins>
          </w:p>
          <w:p w14:paraId="134C793B" w14:textId="38084C10" w:rsidR="004F346B" w:rsidRPr="00C96BF3" w:rsidRDefault="004F346B" w:rsidP="001F4638">
            <w:pPr>
              <w:pStyle w:val="TAL"/>
              <w:rPr>
                <w:ins w:id="1624" w:author="QC (Umesh)-v1" w:date="2020-04-22T17:28:00Z"/>
                <w:lang w:val="en-US"/>
              </w:rPr>
            </w:pPr>
            <w:ins w:id="1625"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626" w:author="QC (Umesh)-v1" w:date="2020-04-22T17:34:00Z">
              <w:r>
                <w:rPr>
                  <w:sz w:val="22"/>
                  <w:szCs w:val="22"/>
                  <w:lang w:val="en-US"/>
                </w:rPr>
                <w:t>3</w:t>
              </w:r>
            </w:ins>
            <w:ins w:id="1627" w:author="QC (Umesh)-v1" w:date="2020-04-22T17:28:00Z">
              <w:r w:rsidRPr="000E4E7F">
                <w:rPr>
                  <w:sz w:val="22"/>
                  <w:szCs w:val="22"/>
                </w:rPr>
                <w:t>)</w:t>
              </w:r>
              <w:r w:rsidRPr="000E4E7F">
                <w:t xml:space="preserve">. See TS 36.213 [23], clause </w:t>
              </w:r>
            </w:ins>
            <w:ins w:id="1628" w:author="QC (Umesh)-v1" w:date="2020-04-22T17:34:00Z">
              <w:r>
                <w:rPr>
                  <w:lang w:val="en-US"/>
                </w:rPr>
                <w:t>5.1</w:t>
              </w:r>
            </w:ins>
            <w:ins w:id="1629" w:author="QC (Umesh)-v1" w:date="2020-04-22T17:28:00Z">
              <w:r w:rsidRPr="000E4E7F">
                <w:t>.1.1.</w:t>
              </w:r>
            </w:ins>
            <w:ins w:id="1630" w:author="QC (Umesh)-v1" w:date="2020-04-22T17:44:00Z">
              <w:r w:rsidR="00C96BF3" w:rsidRPr="000E4E7F">
                <w:rPr>
                  <w:lang w:eastAsia="en-GB"/>
                </w:rPr>
                <w:t xml:space="preserve"> </w:t>
              </w:r>
            </w:ins>
          </w:p>
        </w:tc>
      </w:tr>
      <w:tr w:rsidR="009A6D67" w:rsidRPr="000E4E7F" w14:paraId="3AE8B4A2" w14:textId="77777777" w:rsidTr="00B768E3">
        <w:trPr>
          <w:gridAfter w:val="1"/>
          <w:wAfter w:w="58" w:type="dxa"/>
          <w:cantSplit/>
          <w:ins w:id="1631" w:author="QC (Umesh)-v1" w:date="2020-04-22T18:14:00Z"/>
        </w:trPr>
        <w:tc>
          <w:tcPr>
            <w:tcW w:w="9644" w:type="dxa"/>
          </w:tcPr>
          <w:p w14:paraId="708E1BB1" w14:textId="77777777" w:rsidR="009A6D67" w:rsidRDefault="009A6D67" w:rsidP="001F4638">
            <w:pPr>
              <w:pStyle w:val="TAL"/>
              <w:rPr>
                <w:ins w:id="1632" w:author="QC (Umesh)-v1" w:date="2020-04-22T18:15:00Z"/>
                <w:b/>
                <w:bCs/>
                <w:i/>
                <w:iCs/>
                <w:kern w:val="2"/>
              </w:rPr>
            </w:pPr>
            <w:ins w:id="1633" w:author="QC (Umesh)-v1" w:date="2020-04-22T18:15:00Z">
              <w:r w:rsidRPr="009A6D67">
                <w:rPr>
                  <w:b/>
                  <w:bCs/>
                  <w:i/>
                  <w:iCs/>
                  <w:kern w:val="2"/>
                </w:rPr>
                <w:t>mpdcch-FreqHopping</w:t>
              </w:r>
            </w:ins>
          </w:p>
          <w:p w14:paraId="083D8374" w14:textId="40807C3A" w:rsidR="009A6D67" w:rsidRPr="000E4E7F" w:rsidRDefault="00047090" w:rsidP="001F4638">
            <w:pPr>
              <w:pStyle w:val="TAL"/>
              <w:rPr>
                <w:ins w:id="1634" w:author="QC (Umesh)-v1" w:date="2020-04-22T18:14:00Z"/>
                <w:b/>
                <w:bCs/>
                <w:i/>
                <w:iCs/>
                <w:kern w:val="2"/>
              </w:rPr>
            </w:pPr>
            <w:ins w:id="1635" w:author="QC (Umesh)-v1" w:date="2020-04-22T21:05:00Z">
              <w:r w:rsidRPr="000E4E7F">
                <w:rPr>
                  <w:lang w:eastAsia="en-GB"/>
                </w:rPr>
                <w:t xml:space="preserve">Frequency hopping activation/deactivation for </w:t>
              </w:r>
            </w:ins>
            <w:ins w:id="1636"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637" w:author="QC (Umesh)-v1" w:date="2020-04-22T18:17:00Z"/>
        </w:trPr>
        <w:tc>
          <w:tcPr>
            <w:tcW w:w="9644" w:type="dxa"/>
          </w:tcPr>
          <w:p w14:paraId="6318E48B" w14:textId="77777777" w:rsidR="00EE0968" w:rsidRDefault="00EE0968" w:rsidP="001F4638">
            <w:pPr>
              <w:pStyle w:val="TAL"/>
              <w:rPr>
                <w:ins w:id="1638" w:author="QC (Umesh)-v1" w:date="2020-04-22T18:17:00Z"/>
                <w:b/>
                <w:bCs/>
                <w:i/>
                <w:iCs/>
                <w:kern w:val="2"/>
              </w:rPr>
            </w:pPr>
            <w:ins w:id="1639" w:author="QC (Umesh)-v1" w:date="2020-04-22T18:17:00Z">
              <w:r w:rsidRPr="00EE0968">
                <w:rPr>
                  <w:b/>
                  <w:bCs/>
                  <w:i/>
                  <w:iCs/>
                  <w:kern w:val="2"/>
                </w:rPr>
                <w:t>mpdcch-Narrowband</w:t>
              </w:r>
            </w:ins>
          </w:p>
          <w:p w14:paraId="53B05302" w14:textId="42527CE8" w:rsidR="00EE0968" w:rsidRPr="007829CA" w:rsidRDefault="00EE0968" w:rsidP="001F4638">
            <w:pPr>
              <w:pStyle w:val="TAL"/>
              <w:rPr>
                <w:ins w:id="1640" w:author="QC (Umesh)-v1" w:date="2020-04-22T18:17:00Z"/>
                <w:kern w:val="2"/>
                <w:lang w:val="en-US"/>
              </w:rPr>
            </w:pPr>
            <w:ins w:id="1641" w:author="QC (Umesh)-v1" w:date="2020-04-22T18:23:00Z">
              <w:r>
                <w:rPr>
                  <w:lang w:val="en-US" w:eastAsia="en-GB"/>
                </w:rPr>
                <w:t>Indicates t</w:t>
              </w:r>
              <w:r w:rsidRPr="000E4E7F">
                <w:rPr>
                  <w:lang w:eastAsia="en-GB"/>
                </w:rPr>
                <w:t>he index of a narrowband</w:t>
              </w:r>
            </w:ins>
            <w:ins w:id="1642" w:author="QC (Umesh)-v1" w:date="2020-04-22T23:16:00Z">
              <w:r w:rsidR="001F4638">
                <w:rPr>
                  <w:lang w:val="en-US" w:eastAsia="en-GB"/>
                </w:rPr>
                <w:t xml:space="preserve"> on which the UE</w:t>
              </w:r>
            </w:ins>
            <w:ins w:id="1643" w:author="QC (Umesh)-v1" w:date="2020-04-22T18:23:00Z">
              <w:r w:rsidRPr="000E4E7F">
                <w:rPr>
                  <w:lang w:eastAsia="en-GB"/>
                </w:rPr>
                <w:t xml:space="preserve"> </w:t>
              </w:r>
            </w:ins>
            <w:ins w:id="1644" w:author="QC (Umesh)-v1" w:date="2020-04-22T18:30:00Z">
              <w:r w:rsidR="007829CA">
                <w:rPr>
                  <w:lang w:val="en-US" w:eastAsia="en-GB"/>
                </w:rPr>
                <w:t>monitor</w:t>
              </w:r>
            </w:ins>
            <w:ins w:id="1645" w:author="QC (Umesh)-v1" w:date="2020-04-22T23:16:00Z">
              <w:r w:rsidR="001F4638">
                <w:rPr>
                  <w:lang w:val="en-US" w:eastAsia="en-GB"/>
                </w:rPr>
                <w:t>s</w:t>
              </w:r>
            </w:ins>
            <w:ins w:id="1646" w:author="QC (Umesh)-v1" w:date="2020-04-22T18:30:00Z">
              <w:r w:rsidR="007829CA">
                <w:rPr>
                  <w:lang w:val="en-US" w:eastAsia="en-GB"/>
                </w:rPr>
                <w:t xml:space="preserve"> for</w:t>
              </w:r>
            </w:ins>
            <w:ins w:id="1647" w:author="QC (Umesh)-v1" w:date="2020-04-22T18:23:00Z">
              <w:r>
                <w:rPr>
                  <w:lang w:val="en-US" w:eastAsia="en-GB"/>
                </w:rPr>
                <w:t xml:space="preserve"> </w:t>
              </w:r>
              <w:r w:rsidRPr="00EE0968">
                <w:rPr>
                  <w:kern w:val="2"/>
                </w:rPr>
                <w:t>MPDCCH</w:t>
              </w:r>
              <w:r w:rsidRPr="000E4E7F">
                <w:rPr>
                  <w:lang w:eastAsia="en-GB"/>
                </w:rPr>
                <w:t xml:space="preserve">, see TS 36.213 [23], clause </w:t>
              </w:r>
            </w:ins>
            <w:ins w:id="1648" w:author="QC (Umesh)-v1" w:date="2020-04-22T18:30:00Z">
              <w:r w:rsidR="007829CA">
                <w:rPr>
                  <w:lang w:val="en-US" w:eastAsia="en-GB"/>
                </w:rPr>
                <w:t>9.1.5</w:t>
              </w:r>
            </w:ins>
            <w:ins w:id="1649"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650" w:author="QC (Umesh)-v1" w:date="2020-04-22T20:41:00Z"/>
        </w:trPr>
        <w:tc>
          <w:tcPr>
            <w:tcW w:w="9644" w:type="dxa"/>
          </w:tcPr>
          <w:p w14:paraId="2E9284F8" w14:textId="77777777" w:rsidR="00BB041A" w:rsidRDefault="00BB041A" w:rsidP="004D6A9D">
            <w:pPr>
              <w:pStyle w:val="TAL"/>
              <w:rPr>
                <w:ins w:id="1651" w:author="QC (Umesh)-v1" w:date="2020-04-22T20:41:00Z"/>
                <w:b/>
                <w:bCs/>
                <w:i/>
                <w:iCs/>
                <w:kern w:val="2"/>
              </w:rPr>
            </w:pPr>
            <w:ins w:id="1652" w:author="QC (Umesh)-v1" w:date="2020-04-22T20:41:00Z">
              <w:r w:rsidRPr="008F7A61">
                <w:rPr>
                  <w:b/>
                  <w:bCs/>
                  <w:i/>
                  <w:iCs/>
                  <w:kern w:val="2"/>
                </w:rPr>
                <w:t>mpdcch-NumRepetition</w:t>
              </w:r>
            </w:ins>
          </w:p>
          <w:p w14:paraId="4603FBD4" w14:textId="77777777" w:rsidR="00BB041A" w:rsidRPr="00AF4027" w:rsidRDefault="00BB041A" w:rsidP="004D6A9D">
            <w:pPr>
              <w:pStyle w:val="TAL"/>
              <w:rPr>
                <w:ins w:id="1653" w:author="QC (Umesh)-v1" w:date="2020-04-22T20:41:00Z"/>
                <w:kern w:val="2"/>
              </w:rPr>
            </w:pPr>
            <w:ins w:id="1654" w:author="QC (Umesh)-v1" w:date="2020-04-22T20:46:00Z">
              <w:r w:rsidRPr="000E4E7F">
                <w:rPr>
                  <w:lang w:eastAsia="en-GB"/>
                </w:rPr>
                <w:t xml:space="preserve">Maximum number of repetitions </w:t>
              </w:r>
            </w:ins>
            <w:ins w:id="1655" w:author="QC (Umesh)-v1" w:date="2020-04-22T20:47:00Z">
              <w:r w:rsidRPr="00E22F0D">
                <w:rPr>
                  <w:lang w:eastAsia="en-GB"/>
                </w:rPr>
                <w:t>levels</w:t>
              </w:r>
              <w:r>
                <w:rPr>
                  <w:lang w:val="en-US" w:eastAsia="en-GB"/>
                </w:rPr>
                <w:t xml:space="preserve"> </w:t>
              </w:r>
            </w:ins>
            <w:ins w:id="1656" w:author="QC (Umesh)-v1" w:date="2020-04-22T20:46:00Z">
              <w:r w:rsidRPr="000E4E7F">
                <w:rPr>
                  <w:lang w:eastAsia="en-GB"/>
                </w:rPr>
                <w:t>for UE-SS for MPDCCH, see TS 36.21</w:t>
              </w:r>
            </w:ins>
            <w:ins w:id="1657" w:author="QC (Umesh)-v1" w:date="2020-04-22T20:47:00Z">
              <w:r>
                <w:rPr>
                  <w:lang w:val="en-US" w:eastAsia="en-GB"/>
                </w:rPr>
                <w:t>3</w:t>
              </w:r>
            </w:ins>
            <w:ins w:id="1658" w:author="QC (Umesh)-v1" w:date="2020-04-22T20:46:00Z">
              <w:r w:rsidRPr="000E4E7F">
                <w:rPr>
                  <w:lang w:eastAsia="en-GB"/>
                </w:rPr>
                <w:t xml:space="preserve"> [2</w:t>
              </w:r>
            </w:ins>
            <w:ins w:id="1659" w:author="QC (Umesh)-v1" w:date="2020-04-22T20:47:00Z">
              <w:r>
                <w:rPr>
                  <w:lang w:val="en-US" w:eastAsia="en-GB"/>
                </w:rPr>
                <w:t>3</w:t>
              </w:r>
            </w:ins>
            <w:ins w:id="1660" w:author="QC (Umesh)-v1" w:date="2020-04-22T20:46:00Z">
              <w:r w:rsidRPr="000E4E7F">
                <w:rPr>
                  <w:lang w:eastAsia="en-GB"/>
                </w:rPr>
                <w:t>].</w:t>
              </w:r>
            </w:ins>
          </w:p>
        </w:tc>
      </w:tr>
      <w:tr w:rsidR="00BB041A" w:rsidRPr="000E4E7F" w14:paraId="0E2CB212" w14:textId="77777777" w:rsidTr="004D6A9D">
        <w:trPr>
          <w:gridAfter w:val="1"/>
          <w:wAfter w:w="58" w:type="dxa"/>
          <w:cantSplit/>
          <w:ins w:id="1661" w:author="QC (Umesh)-v1" w:date="2020-04-22T21:14:00Z"/>
        </w:trPr>
        <w:tc>
          <w:tcPr>
            <w:tcW w:w="9644" w:type="dxa"/>
          </w:tcPr>
          <w:p w14:paraId="3F5D3426" w14:textId="77777777" w:rsidR="00BB041A" w:rsidRDefault="00BB041A" w:rsidP="004D6A9D">
            <w:pPr>
              <w:pStyle w:val="TAL"/>
              <w:rPr>
                <w:ins w:id="1662" w:author="QC (Umesh)-v1" w:date="2020-04-22T21:14:00Z"/>
                <w:b/>
                <w:i/>
              </w:rPr>
            </w:pPr>
            <w:ins w:id="1663" w:author="QC (Umesh)-v1" w:date="2020-04-22T21:14:00Z">
              <w:r w:rsidRPr="00AF4027">
                <w:rPr>
                  <w:b/>
                  <w:i/>
                </w:rPr>
                <w:t>mpdcch-Offset-PUR-SS</w:t>
              </w:r>
            </w:ins>
          </w:p>
          <w:p w14:paraId="75A676E9" w14:textId="77777777" w:rsidR="00BB041A" w:rsidRPr="00AF4027" w:rsidRDefault="00BB041A" w:rsidP="004D6A9D">
            <w:pPr>
              <w:pStyle w:val="TAL"/>
              <w:rPr>
                <w:ins w:id="1664" w:author="QC (Umesh)-v1" w:date="2020-04-22T21:14:00Z"/>
                <w:bCs/>
                <w:iCs/>
                <w:lang w:val="en-US"/>
              </w:rPr>
            </w:pPr>
            <w:ins w:id="1665"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666" w:author="QC (Umesh)-v1" w:date="2020-04-22T20:21:00Z"/>
        </w:trPr>
        <w:tc>
          <w:tcPr>
            <w:tcW w:w="9644" w:type="dxa"/>
          </w:tcPr>
          <w:p w14:paraId="08656683" w14:textId="6F10AAEC" w:rsidR="005D46A2" w:rsidRPr="001F4638" w:rsidRDefault="005D46A2" w:rsidP="001F4638">
            <w:pPr>
              <w:pStyle w:val="TAL"/>
              <w:rPr>
                <w:ins w:id="1667" w:author="QC (Umesh)-v1" w:date="2020-04-22T20:21:00Z"/>
                <w:b/>
                <w:bCs/>
                <w:i/>
                <w:iCs/>
                <w:kern w:val="2"/>
                <w:lang w:val="en-US"/>
              </w:rPr>
            </w:pPr>
            <w:ins w:id="1668" w:author="QC (Umesh)-v1" w:date="2020-04-22T20:21:00Z">
              <w:r w:rsidRPr="005D46A2">
                <w:rPr>
                  <w:b/>
                  <w:bCs/>
                  <w:i/>
                  <w:iCs/>
                  <w:kern w:val="2"/>
                </w:rPr>
                <w:t>mpdcch-PRB-Pairs</w:t>
              </w:r>
            </w:ins>
            <w:ins w:id="1669" w:author="QC (Umesh)-v1" w:date="2020-04-22T22:54:00Z">
              <w:r w:rsidR="009F3E69">
                <w:rPr>
                  <w:b/>
                  <w:bCs/>
                  <w:i/>
                  <w:iCs/>
                  <w:kern w:val="2"/>
                  <w:lang w:val="en-US"/>
                </w:rPr>
                <w:t>Config</w:t>
              </w:r>
            </w:ins>
          </w:p>
          <w:p w14:paraId="799519E2" w14:textId="1AF73B31" w:rsidR="009F3E69" w:rsidRPr="005D46A2" w:rsidRDefault="005D46A2" w:rsidP="0038213E">
            <w:pPr>
              <w:pStyle w:val="TAL"/>
              <w:rPr>
                <w:ins w:id="1670" w:author="QC (Umesh)-v1" w:date="2020-04-22T20:21:00Z"/>
                <w:kern w:val="2"/>
                <w:lang w:val="en-US"/>
              </w:rPr>
            </w:pPr>
            <w:ins w:id="1671" w:author="QC (Umesh)-v1" w:date="2020-04-22T20:31:00Z">
              <w:r w:rsidRPr="000E4E7F">
                <w:rPr>
                  <w:lang w:eastAsia="en-GB"/>
                </w:rPr>
                <w:t xml:space="preserve">Indicates the </w:t>
              </w:r>
            </w:ins>
            <w:ins w:id="1672" w:author="QC (Umesh)-v1" w:date="2020-04-22T22:54:00Z">
              <w:r w:rsidR="009F3E69">
                <w:rPr>
                  <w:lang w:val="en-US" w:eastAsia="en-GB"/>
                </w:rPr>
                <w:t>configura</w:t>
              </w:r>
            </w:ins>
            <w:ins w:id="1673" w:author="QC (Umesh)-v1" w:date="2020-04-22T23:16:00Z">
              <w:r w:rsidR="001F4638">
                <w:rPr>
                  <w:lang w:val="en-US" w:eastAsia="en-GB"/>
                </w:rPr>
                <w:t>t</w:t>
              </w:r>
            </w:ins>
            <w:ins w:id="1674" w:author="QC (Umesh)-v1" w:date="2020-04-22T22:54:00Z">
              <w:r w:rsidR="009F3E69">
                <w:rPr>
                  <w:lang w:val="en-US" w:eastAsia="en-GB"/>
                </w:rPr>
                <w:t>ion</w:t>
              </w:r>
            </w:ins>
            <w:ins w:id="1675" w:author="QC (Umesh)-v1" w:date="2020-04-22T20:31:00Z">
              <w:r w:rsidRPr="000E4E7F">
                <w:rPr>
                  <w:lang w:eastAsia="en-GB"/>
                </w:rPr>
                <w:t xml:space="preserve"> of physical resource-block pairs used for </w:t>
              </w:r>
            </w:ins>
            <w:ins w:id="1676" w:author="QC (Umesh)-v1" w:date="2020-04-22T20:39:00Z">
              <w:r w:rsidR="00FE2D75">
                <w:rPr>
                  <w:lang w:val="en-US" w:eastAsia="en-GB"/>
                </w:rPr>
                <w:t>MPDCCH</w:t>
              </w:r>
            </w:ins>
            <w:ins w:id="1677" w:author="QC (Umesh)-v1" w:date="2020-04-22T20:31:00Z">
              <w:r w:rsidRPr="000E4E7F">
                <w:rPr>
                  <w:lang w:eastAsia="en-GB"/>
                </w:rPr>
                <w:t xml:space="preserve">. </w:t>
              </w:r>
            </w:ins>
            <w:ins w:id="1678" w:author="QC (Umesh)-v1" w:date="2020-04-22T20:40:00Z">
              <w:r w:rsidR="00FE2D75">
                <w:rPr>
                  <w:lang w:val="en-US" w:eastAsia="en-GB"/>
                </w:rPr>
                <w:t xml:space="preserve">See TS 36.213 [23]. </w:t>
              </w:r>
            </w:ins>
            <w:ins w:id="1679" w:author="QC (Umesh)-v1" w:date="2020-04-22T22:55:00Z">
              <w:r w:rsidR="009F3E69" w:rsidRPr="00FE2271">
                <w:rPr>
                  <w:i/>
                  <w:iCs/>
                  <w:kern w:val="2"/>
                </w:rPr>
                <w:t>mpdcch-PRB-Pairs</w:t>
              </w:r>
              <w:r w:rsidR="009F3E69">
                <w:rPr>
                  <w:kern w:val="2"/>
                  <w:lang w:val="en-US"/>
                </w:rPr>
                <w:t xml:space="preserve"> indicates the number of PRB pairs. </w:t>
              </w:r>
            </w:ins>
            <w:ins w:id="1680" w:author="QC (Umesh)-v1" w:date="2020-04-22T20:31:00Z">
              <w:r w:rsidRPr="009F3E69">
                <w:rPr>
                  <w:lang w:eastAsia="en-GB"/>
                </w:rPr>
                <w:t>Value</w:t>
              </w:r>
              <w:r w:rsidRPr="000E4E7F">
                <w:rPr>
                  <w:lang w:eastAsia="en-GB"/>
                </w:rPr>
                <w:t xml:space="preserve"> n2 corresponds to 2 </w:t>
              </w:r>
            </w:ins>
            <w:ins w:id="1681" w:author="QC (Umesh)-v1" w:date="2020-04-22T23:17:00Z">
              <w:r w:rsidR="0038213E">
                <w:rPr>
                  <w:lang w:val="en-US" w:eastAsia="en-GB"/>
                </w:rPr>
                <w:t>PRB</w:t>
              </w:r>
            </w:ins>
            <w:ins w:id="1682" w:author="QC (Umesh)-v1" w:date="2020-04-22T20:31:00Z">
              <w:r w:rsidRPr="000E4E7F">
                <w:rPr>
                  <w:lang w:eastAsia="en-GB"/>
                </w:rPr>
                <w:t xml:space="preserve"> pairs; n4 corresponds to 4 </w:t>
              </w:r>
            </w:ins>
            <w:ins w:id="1683" w:author="QC (Umesh)-v1" w:date="2020-04-22T23:18:00Z">
              <w:r w:rsidR="0038213E">
                <w:rPr>
                  <w:lang w:val="en-US" w:eastAsia="en-GB"/>
                </w:rPr>
                <w:t>PRB</w:t>
              </w:r>
            </w:ins>
            <w:ins w:id="1684" w:author="QC (Umesh)-v1" w:date="2020-04-22T20:31:00Z">
              <w:r w:rsidRPr="000E4E7F">
                <w:rPr>
                  <w:lang w:eastAsia="en-GB"/>
                </w:rPr>
                <w:t xml:space="preserve"> pairs and so on.</w:t>
              </w:r>
            </w:ins>
            <w:ins w:id="1685" w:author="QC (Umesh)-v1" w:date="2020-04-22T22:55:00Z">
              <w:r w:rsidR="009F3E69">
                <w:rPr>
                  <w:lang w:val="en-US" w:eastAsia="en-GB"/>
                </w:rPr>
                <w:t xml:space="preserve"> </w:t>
              </w:r>
            </w:ins>
            <w:ins w:id="1686" w:author="QC (Umesh)-v1" w:date="2020-04-22T22:54:00Z">
              <w:r w:rsidR="009F3E69" w:rsidRPr="00FE2271">
                <w:rPr>
                  <w:bCs/>
                  <w:i/>
                  <w:lang w:eastAsia="en-GB"/>
                </w:rPr>
                <w:t>resourceBlockAssignment</w:t>
              </w:r>
              <w:r w:rsidR="009F3E69">
                <w:rPr>
                  <w:b/>
                  <w:i/>
                  <w:lang w:val="en-US" w:eastAsia="en-GB"/>
                </w:rPr>
                <w:t xml:space="preserve"> </w:t>
              </w:r>
            </w:ins>
            <w:ins w:id="1687" w:author="QC (Umesh)-v1" w:date="2020-04-22T23:18:00Z">
              <w:r w:rsidR="0038213E">
                <w:rPr>
                  <w:lang w:val="en-US" w:eastAsia="en-GB"/>
                </w:rPr>
                <w:t>i</w:t>
              </w:r>
            </w:ins>
            <w:ins w:id="1688" w:author="QC (Umesh)-v1" w:date="2020-04-22T22:54:00Z">
              <w:r w:rsidR="009F3E69" w:rsidRPr="000E4E7F">
                <w:rPr>
                  <w:lang w:eastAsia="en-GB"/>
                </w:rPr>
                <w:t xml:space="preserve">ndicates the index to a specific combination of </w:t>
              </w:r>
            </w:ins>
            <w:ins w:id="1689" w:author="QC (Umesh)-v1" w:date="2020-04-22T23:18:00Z">
              <w:r w:rsidR="0038213E">
                <w:rPr>
                  <w:lang w:val="en-US" w:eastAsia="en-GB"/>
                </w:rPr>
                <w:t>PRB</w:t>
              </w:r>
            </w:ins>
            <w:ins w:id="1690" w:author="QC (Umesh)-v1" w:date="2020-04-22T22:54:00Z">
              <w:r w:rsidR="009F3E69" w:rsidRPr="000E4E7F">
                <w:rPr>
                  <w:lang w:eastAsia="en-GB"/>
                </w:rPr>
                <w:t xml:space="preserve"> pair for </w:t>
              </w:r>
            </w:ins>
            <w:ins w:id="1691" w:author="QC (Umesh)-v1" w:date="2020-04-22T22:56:00Z">
              <w:r w:rsidR="009F3E69">
                <w:rPr>
                  <w:lang w:val="en-US" w:eastAsia="en-GB"/>
                </w:rPr>
                <w:t>M</w:t>
              </w:r>
            </w:ins>
            <w:ins w:id="1692"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693" w:author="QC (Umesh)-v1" w:date="2020-04-22T21:09:00Z"/>
        </w:trPr>
        <w:tc>
          <w:tcPr>
            <w:tcW w:w="9644" w:type="dxa"/>
          </w:tcPr>
          <w:p w14:paraId="2BA7A294" w14:textId="77777777" w:rsidR="00047090" w:rsidRPr="000E4E7F" w:rsidRDefault="00047090" w:rsidP="00047090">
            <w:pPr>
              <w:pStyle w:val="TAL"/>
              <w:rPr>
                <w:ins w:id="1694" w:author="QC (Umesh)-v1" w:date="2020-04-22T21:09:00Z"/>
                <w:b/>
                <w:i/>
              </w:rPr>
            </w:pPr>
            <w:ins w:id="1695" w:author="QC (Umesh)-v1" w:date="2020-04-22T21:09:00Z">
              <w:r w:rsidRPr="000E4E7F">
                <w:rPr>
                  <w:b/>
                  <w:i/>
                </w:rPr>
                <w:t>mpdcch-StartSF-UESS</w:t>
              </w:r>
            </w:ins>
          </w:p>
          <w:p w14:paraId="12B9AA90" w14:textId="1D925953" w:rsidR="00047090" w:rsidRPr="008F7A61" w:rsidRDefault="00047090" w:rsidP="00047090">
            <w:pPr>
              <w:pStyle w:val="TAL"/>
              <w:rPr>
                <w:ins w:id="1696" w:author="QC (Umesh)-v1" w:date="2020-04-22T21:09:00Z"/>
                <w:b/>
                <w:bCs/>
                <w:i/>
                <w:iCs/>
                <w:kern w:val="2"/>
              </w:rPr>
            </w:pPr>
            <w:ins w:id="1697"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698" w:author="QC (Umesh)-v1" w:date="2020-04-22T21:10:00Z">
              <w:r>
                <w:rPr>
                  <w:lang w:val="en-US" w:eastAsia="en-GB"/>
                </w:rPr>
                <w:t>3</w:t>
              </w:r>
            </w:ins>
            <w:ins w:id="1699" w:author="QC (Umesh)-v1" w:date="2020-04-22T21:09:00Z">
              <w:r w:rsidRPr="000E4E7F">
                <w:rPr>
                  <w:lang w:eastAsia="en-GB"/>
                </w:rPr>
                <w:t xml:space="preserve"> [2</w:t>
              </w:r>
            </w:ins>
            <w:ins w:id="1700" w:author="QC (Umesh)-v1" w:date="2020-04-22T21:10:00Z">
              <w:r>
                <w:rPr>
                  <w:lang w:val="en-US" w:eastAsia="en-GB"/>
                </w:rPr>
                <w:t>3</w:t>
              </w:r>
            </w:ins>
            <w:ins w:id="1701"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702" w:author="QC (Umesh)-v1" w:date="2020-04-22T22:11:00Z"/>
        </w:trPr>
        <w:tc>
          <w:tcPr>
            <w:tcW w:w="9644" w:type="dxa"/>
          </w:tcPr>
          <w:p w14:paraId="535445EA" w14:textId="77777777" w:rsidR="00B768E3" w:rsidRPr="000E4E7F" w:rsidRDefault="00B768E3" w:rsidP="001F4638">
            <w:pPr>
              <w:pStyle w:val="TAL"/>
              <w:rPr>
                <w:ins w:id="1703" w:author="QC (Umesh)-v1" w:date="2020-04-22T22:11:00Z"/>
                <w:b/>
                <w:i/>
                <w:noProof/>
                <w:lang w:eastAsia="en-GB"/>
              </w:rPr>
            </w:pPr>
            <w:ins w:id="1704" w:author="QC (Umesh)-v1" w:date="2020-04-22T22:11:00Z">
              <w:r w:rsidRPr="000E4E7F">
                <w:rPr>
                  <w:b/>
                  <w:i/>
                  <w:noProof/>
                  <w:lang w:eastAsia="en-GB"/>
                </w:rPr>
                <w:t>n1PUCCH-AN</w:t>
              </w:r>
            </w:ins>
          </w:p>
          <w:p w14:paraId="3B6617B9" w14:textId="0A4C97C2" w:rsidR="00B768E3" w:rsidRPr="000E4E7F" w:rsidRDefault="00B768E3" w:rsidP="001F4638">
            <w:pPr>
              <w:pStyle w:val="TAL"/>
              <w:rPr>
                <w:ins w:id="1705" w:author="QC (Umesh)-v1" w:date="2020-04-22T22:11:00Z"/>
                <w:sz w:val="20"/>
                <w:lang w:eastAsia="en-GB"/>
              </w:rPr>
            </w:pPr>
            <w:ins w:id="1706" w:author="QC (Umesh)-v1" w:date="2020-04-22T22:13:00Z">
              <w:r>
                <w:rPr>
                  <w:lang w:val="en-US" w:eastAsia="en-GB"/>
                </w:rPr>
                <w:t>Indicates</w:t>
              </w:r>
            </w:ins>
            <w:ins w:id="1707"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708" w:author="QC (Umesh)-v1" w:date="2020-04-22T17:40:00Z"/>
        </w:trPr>
        <w:tc>
          <w:tcPr>
            <w:tcW w:w="9644" w:type="dxa"/>
          </w:tcPr>
          <w:p w14:paraId="680CA91B" w14:textId="77777777" w:rsidR="00BB041A" w:rsidRPr="000E4E7F" w:rsidRDefault="00BB041A" w:rsidP="004D6A9D">
            <w:pPr>
              <w:pStyle w:val="TAL"/>
              <w:rPr>
                <w:ins w:id="1709" w:author="QC (Umesh)-v1" w:date="2020-04-22T17:40:00Z"/>
                <w:b/>
                <w:bCs/>
                <w:i/>
                <w:iCs/>
                <w:kern w:val="2"/>
              </w:rPr>
            </w:pPr>
            <w:ins w:id="1710" w:author="QC (Umesh)-v1" w:date="2020-04-22T17:40:00Z">
              <w:r w:rsidRPr="000E4E7F">
                <w:rPr>
                  <w:b/>
                  <w:bCs/>
                  <w:i/>
                  <w:iCs/>
                  <w:kern w:val="2"/>
                </w:rPr>
                <w:t>p0-UE-PUSCH</w:t>
              </w:r>
            </w:ins>
          </w:p>
          <w:p w14:paraId="48C07282" w14:textId="77777777" w:rsidR="00BB041A" w:rsidRPr="000E4E7F" w:rsidRDefault="00BB041A" w:rsidP="004D6A9D">
            <w:pPr>
              <w:pStyle w:val="TAL"/>
              <w:rPr>
                <w:ins w:id="1711" w:author="QC (Umesh)-v1" w:date="2020-04-22T17:40:00Z"/>
              </w:rPr>
            </w:pPr>
            <w:ins w:id="1712" w:author="QC (Umesh)-v1" w:date="2020-04-22T17:40:00Z">
              <w:r w:rsidRPr="000E4E7F">
                <w:t xml:space="preserve">Parameter: </w:t>
              </w:r>
            </w:ins>
            <w:ins w:id="1713" w:author="QC (Umesh)-v1" w:date="2020-04-22T17:50:00Z">
              <w:r>
                <w:rPr>
                  <w:lang w:val="en-US"/>
                </w:rPr>
                <w:t>P</w:t>
              </w:r>
            </w:ins>
            <w:ins w:id="1714" w:author="QC (Umesh)-v1" w:date="2020-04-22T17:51:00Z">
              <w:r w:rsidRPr="005504F9">
                <w:rPr>
                  <w:vertAlign w:val="subscript"/>
                  <w:lang w:val="en-US"/>
                </w:rPr>
                <w:t>0_UE_PUSCH,c</w:t>
              </w:r>
              <w:r>
                <w:rPr>
                  <w:vertAlign w:val="subscript"/>
                  <w:lang w:val="en-US"/>
                </w:rPr>
                <w:t xml:space="preserve"> </w:t>
              </w:r>
              <w:r>
                <w:rPr>
                  <w:lang w:val="en-US"/>
                </w:rPr>
                <w:t xml:space="preserve">(3). </w:t>
              </w:r>
            </w:ins>
            <w:ins w:id="1715" w:author="QC (Umesh)-v1" w:date="2020-04-22T17:40:00Z">
              <w:r w:rsidRPr="000E4E7F">
                <w:t xml:space="preserve">See TS 36.213 [23], clause </w:t>
              </w:r>
            </w:ins>
            <w:ins w:id="1716" w:author="QC (Umesh)-v1" w:date="2020-04-22T17:50:00Z">
              <w:r>
                <w:rPr>
                  <w:lang w:val="en-US"/>
                </w:rPr>
                <w:t>5</w:t>
              </w:r>
            </w:ins>
            <w:ins w:id="1717" w:author="QC (Umesh)-v1" w:date="2020-04-22T17:40:00Z">
              <w:r w:rsidRPr="000E4E7F">
                <w:t>.</w:t>
              </w:r>
            </w:ins>
            <w:ins w:id="1718" w:author="QC (Umesh)-v1" w:date="2020-04-22T17:50:00Z">
              <w:r>
                <w:rPr>
                  <w:lang w:val="en-US"/>
                </w:rPr>
                <w:t>1</w:t>
              </w:r>
            </w:ins>
            <w:ins w:id="1719" w:author="QC (Umesh)-v1" w:date="2020-04-22T17:40:00Z">
              <w:r w:rsidRPr="000E4E7F">
                <w:t>.1.1, unit dB.</w:t>
              </w:r>
            </w:ins>
          </w:p>
        </w:tc>
      </w:tr>
      <w:tr w:rsidR="00ED4294" w:rsidRPr="000E4E7F" w:rsidDel="00184D81" w14:paraId="03184FCE" w14:textId="44D6A4A9" w:rsidTr="00B768E3">
        <w:trPr>
          <w:cantSplit/>
          <w:tblHeader/>
          <w:del w:id="1720"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721" w:author="QC (Umesh)-v7" w:date="2020-05-05T12:32:00Z"/>
                <w:b/>
                <w:bCs/>
                <w:i/>
                <w:noProof/>
                <w:lang w:eastAsia="en-GB"/>
              </w:rPr>
            </w:pPr>
            <w:del w:id="1722"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723" w:author="QC (Umesh)-v7" w:date="2020-05-05T12:32:00Z"/>
                <w:bCs/>
                <w:noProof/>
                <w:lang w:eastAsia="en-GB"/>
              </w:rPr>
            </w:pPr>
            <w:del w:id="1724"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725" w:author="QC (Umesh)-v7" w:date="2020-05-05T12:32:00Z"/>
                <w:bCs/>
                <w:noProof/>
                <w:lang w:eastAsia="en-GB"/>
              </w:rPr>
            </w:pPr>
          </w:p>
          <w:p w14:paraId="1C585096" w14:textId="3671BFC4" w:rsidR="00ED4294" w:rsidRPr="000E4E7F" w:rsidDel="00184D81" w:rsidRDefault="00ED4294" w:rsidP="00865E15">
            <w:pPr>
              <w:pStyle w:val="TAL"/>
              <w:rPr>
                <w:del w:id="1726" w:author="QC (Umesh)-v7" w:date="2020-05-05T12:34:00Z"/>
                <w:bCs/>
                <w:noProof/>
                <w:lang w:eastAsia="en-GB"/>
              </w:rPr>
            </w:pPr>
            <w:del w:id="1727"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1728" w:author="QC (Umesh)-v1" w:date="2020-04-22T22:11:00Z"/>
        </w:trPr>
        <w:tc>
          <w:tcPr>
            <w:tcW w:w="9644" w:type="dxa"/>
          </w:tcPr>
          <w:p w14:paraId="485F5119" w14:textId="77777777" w:rsidR="00BB041A" w:rsidRPr="000E4E7F" w:rsidRDefault="00BB041A" w:rsidP="004D6A9D">
            <w:pPr>
              <w:pStyle w:val="TAL"/>
              <w:rPr>
                <w:ins w:id="1729" w:author="QC (Umesh)-v1" w:date="2020-04-22T22:18:00Z"/>
                <w:b/>
                <w:i/>
                <w:noProof/>
                <w:lang w:eastAsia="en-GB"/>
              </w:rPr>
            </w:pPr>
            <w:ins w:id="1730" w:author="QC (Umesh)-v1" w:date="2020-04-22T22:19:00Z">
              <w:r>
                <w:rPr>
                  <w:b/>
                  <w:i/>
                  <w:noProof/>
                  <w:lang w:val="en-US" w:eastAsia="en-GB"/>
                </w:rPr>
                <w:t>pusch-C</w:t>
              </w:r>
            </w:ins>
            <w:ins w:id="1731" w:author="QC (Umesh)-v1" w:date="2020-04-22T22:18:00Z">
              <w:r w:rsidRPr="000E4E7F">
                <w:rPr>
                  <w:b/>
                  <w:i/>
                  <w:noProof/>
                  <w:lang w:eastAsia="en-GB"/>
                </w:rPr>
                <w:t>yclicShift</w:t>
              </w:r>
            </w:ins>
          </w:p>
          <w:p w14:paraId="0BB71655" w14:textId="77777777" w:rsidR="00BB041A" w:rsidRPr="00F53E03" w:rsidRDefault="00BB041A" w:rsidP="004D6A9D">
            <w:pPr>
              <w:pStyle w:val="TAL"/>
              <w:rPr>
                <w:ins w:id="1732" w:author="QC (Umesh)-v1" w:date="2020-04-22T22:11:00Z"/>
                <w:b/>
                <w:i/>
                <w:lang w:val="en-US"/>
              </w:rPr>
            </w:pPr>
            <w:ins w:id="1733"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734" w:author="QC (Umesh)-v4" w:date="2020-04-30T11:25:00Z">
              <w:r>
                <w:rPr>
                  <w:i/>
                  <w:noProof/>
                  <w:lang w:val="en-US" w:eastAsia="en-GB"/>
                </w:rPr>
                <w:t xml:space="preserve"> </w:t>
              </w:r>
              <w:r>
                <w:rPr>
                  <w:noProof/>
                  <w:lang w:val="en-US" w:eastAsia="en-GB"/>
                </w:rPr>
                <w:t>S</w:t>
              </w:r>
            </w:ins>
            <w:ins w:id="1735" w:author="QC (Umesh)-v1" w:date="2020-04-22T22:18:00Z">
              <w:r w:rsidRPr="000E4E7F">
                <w:rPr>
                  <w:noProof/>
                  <w:lang w:eastAsia="en-GB"/>
                </w:rPr>
                <w:t>ee TS 36.211 [21]</w:t>
              </w:r>
            </w:ins>
            <w:ins w:id="1736" w:author="QC (Umesh)-v4" w:date="2020-04-30T11:24:00Z">
              <w:r>
                <w:rPr>
                  <w:noProof/>
                  <w:lang w:val="en-US" w:eastAsia="en-GB"/>
                </w:rPr>
                <w:t xml:space="preserve"> clause 5.5.2.1.1</w:t>
              </w:r>
            </w:ins>
            <w:ins w:id="1737" w:author="QC (Umesh)-v1" w:date="2020-04-22T22:19:00Z">
              <w:r>
                <w:rPr>
                  <w:noProof/>
                  <w:lang w:val="en-US" w:eastAsia="en-GB"/>
                </w:rPr>
                <w:t>.</w:t>
              </w:r>
            </w:ins>
            <w:ins w:id="1738"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739" w:author="QC (Umesh)-v1" w:date="2020-04-22T21:15:00Z"/>
        </w:trPr>
        <w:tc>
          <w:tcPr>
            <w:tcW w:w="9644" w:type="dxa"/>
          </w:tcPr>
          <w:p w14:paraId="0538053B" w14:textId="77777777" w:rsidR="00BB041A" w:rsidRPr="00C8421F" w:rsidRDefault="00BB041A" w:rsidP="004D6A9D">
            <w:pPr>
              <w:pStyle w:val="TAL"/>
              <w:rPr>
                <w:ins w:id="1740" w:author="QC (Umesh)-v1" w:date="2020-04-22T23:05:00Z"/>
                <w:b/>
                <w:bCs/>
                <w:i/>
                <w:iCs/>
              </w:rPr>
            </w:pPr>
            <w:ins w:id="1741" w:author="QC (Umesh)-v1" w:date="2020-04-22T23:09:00Z">
              <w:r w:rsidRPr="00C8421F">
                <w:rPr>
                  <w:b/>
                  <w:bCs/>
                  <w:i/>
                  <w:iCs/>
                </w:rPr>
                <w:t>pusch-NB</w:t>
              </w:r>
            </w:ins>
            <w:ins w:id="1742" w:author="QC (Umesh)-v1" w:date="2020-04-22T23:11:00Z">
              <w:r>
                <w:rPr>
                  <w:b/>
                  <w:bCs/>
                  <w:i/>
                  <w:iCs/>
                  <w:lang w:val="en-US"/>
                </w:rPr>
                <w:t>-</w:t>
              </w:r>
            </w:ins>
            <w:ins w:id="1743" w:author="QC (Umesh)-v1" w:date="2020-04-22T23:09:00Z">
              <w:r w:rsidRPr="00C8421F">
                <w:rPr>
                  <w:b/>
                  <w:bCs/>
                  <w:i/>
                  <w:iCs/>
                </w:rPr>
                <w:t>MaxTBS</w:t>
              </w:r>
            </w:ins>
          </w:p>
          <w:p w14:paraId="512D559D" w14:textId="77777777" w:rsidR="00BB041A" w:rsidRPr="00AF4027" w:rsidRDefault="00BB041A" w:rsidP="004D6A9D">
            <w:pPr>
              <w:pStyle w:val="TAL"/>
              <w:rPr>
                <w:ins w:id="1744" w:author="QC (Umesh)-v1" w:date="2020-04-22T21:15:00Z"/>
                <w:bCs/>
                <w:iCs/>
              </w:rPr>
            </w:pPr>
            <w:ins w:id="1745"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746" w:author="QC (Umesh)-v1" w:date="2020-04-22T21:34:00Z"/>
                <w:lang w:val="en-US"/>
              </w:rPr>
            </w:pPr>
            <w:r w:rsidRPr="000E4E7F">
              <w:rPr>
                <w:iCs/>
                <w:noProof/>
                <w:lang w:eastAsia="en-GB"/>
              </w:rPr>
              <w:t xml:space="preserve">Indicates UL grant for transmission using PUR. Field set to </w:t>
            </w:r>
            <w:del w:id="1747" w:author="QC (Umesh)-v1" w:date="2020-04-22T21:20:00Z">
              <w:r w:rsidRPr="000E4E7F" w:rsidDel="001B3164">
                <w:rPr>
                  <w:i/>
                  <w:iCs/>
                </w:rPr>
                <w:delText>pur-Grant</w:delText>
              </w:r>
            </w:del>
            <w:del w:id="1748" w:author="QC (Umesh)-v1" w:date="2020-04-22T23:28:00Z">
              <w:r w:rsidRPr="000E4E7F" w:rsidDel="00E46FDB">
                <w:rPr>
                  <w:i/>
                  <w:iCs/>
                </w:rPr>
                <w:delText>CE</w:delText>
              </w:r>
            </w:del>
            <w:ins w:id="1749" w:author="QC (Umesh)-v1" w:date="2020-04-22T23:28:00Z">
              <w:r w:rsidR="00E46FDB">
                <w:rPr>
                  <w:i/>
                  <w:iCs/>
                  <w:lang w:val="en-US"/>
                </w:rPr>
                <w:t>ce</w:t>
              </w:r>
            </w:ins>
            <w:r w:rsidRPr="000E4E7F">
              <w:rPr>
                <w:i/>
                <w:iCs/>
              </w:rPr>
              <w:t>-ModeA</w:t>
            </w:r>
            <w:r w:rsidRPr="000E4E7F">
              <w:t xml:space="preserve"> indicates the PUR grant is for CE Mode A and the field set to </w:t>
            </w:r>
            <w:del w:id="1750" w:author="QC (Umesh)-v1" w:date="2020-04-22T21:20:00Z">
              <w:r w:rsidRPr="000E4E7F" w:rsidDel="001B3164">
                <w:rPr>
                  <w:i/>
                  <w:iCs/>
                </w:rPr>
                <w:delText>pur-Grant</w:delText>
              </w:r>
            </w:del>
            <w:del w:id="1751" w:author="QC (Umesh)-v1" w:date="2020-04-22T23:28:00Z">
              <w:r w:rsidRPr="000E4E7F" w:rsidDel="00E46FDB">
                <w:rPr>
                  <w:i/>
                  <w:iCs/>
                </w:rPr>
                <w:delText>CE</w:delText>
              </w:r>
            </w:del>
            <w:ins w:id="1752" w:author="QC (Umesh)-v1" w:date="2020-04-22T23:28:00Z">
              <w:r w:rsidR="00E46FDB">
                <w:rPr>
                  <w:i/>
                  <w:iCs/>
                  <w:lang w:val="en-US"/>
                </w:rPr>
                <w:t>ce</w:t>
              </w:r>
            </w:ins>
            <w:r w:rsidRPr="000E4E7F">
              <w:rPr>
                <w:i/>
                <w:iCs/>
              </w:rPr>
              <w:t>-ModeB</w:t>
            </w:r>
            <w:r w:rsidRPr="000E4E7F">
              <w:t xml:space="preserve"> indicates the PUR grant is for CE Mode B.</w:t>
            </w:r>
            <w:ins w:id="1753" w:author="QC (Umesh)-v1" w:date="2020-04-22T21:58:00Z">
              <w:r w:rsidR="00E577F7">
                <w:rPr>
                  <w:lang w:val="en-US"/>
                </w:rPr>
                <w:t xml:space="preserve"> </w:t>
              </w:r>
            </w:ins>
            <w:ins w:id="1754" w:author="QC (Umesh)-v1" w:date="2020-04-22T21:33:00Z">
              <w:r w:rsidR="0097576E">
                <w:rPr>
                  <w:i/>
                  <w:iCs/>
                  <w:lang w:val="en-US"/>
                </w:rPr>
                <w:t>numRUs</w:t>
              </w:r>
              <w:r w:rsidR="0097576E">
                <w:rPr>
                  <w:lang w:val="en-US"/>
                </w:rPr>
                <w:t xml:space="preserve"> indicate</w:t>
              </w:r>
            </w:ins>
            <w:ins w:id="1755" w:author="QC (Umesh)-v1" w:date="2020-04-22T21:34:00Z">
              <w:r w:rsidR="0097576E">
                <w:rPr>
                  <w:lang w:val="en-US"/>
                </w:rPr>
                <w:t>s</w:t>
              </w:r>
            </w:ins>
            <w:ins w:id="1756" w:author="QC (Umesh)-v1" w:date="2020-04-22T21:33:00Z">
              <w:r w:rsidR="0097576E">
                <w:rPr>
                  <w:lang w:val="en-US"/>
                </w:rPr>
                <w:t xml:space="preserve"> </w:t>
              </w:r>
            </w:ins>
            <w:ins w:id="1757" w:author="QC (Umesh)-v1" w:date="2020-04-22T21:34:00Z">
              <w:r w:rsidR="0097576E" w:rsidRPr="0097576E">
                <w:rPr>
                  <w:lang w:val="en-US"/>
                </w:rPr>
                <w:t>DCI field for PUSCH number of resource units</w:t>
              </w:r>
            </w:ins>
            <w:ins w:id="1758" w:author="QC (Umesh)-v1" w:date="2020-04-22T22:02:00Z">
              <w:r w:rsidR="004760B4">
                <w:rPr>
                  <w:lang w:val="en-US"/>
                </w:rPr>
                <w:t>, see TS 36.213 [23] clause 8.1.6</w:t>
              </w:r>
            </w:ins>
            <w:ins w:id="1759" w:author="QC (Umesh)-v1" w:date="2020-04-22T21:34:00Z">
              <w:r w:rsidR="0097576E">
                <w:rPr>
                  <w:lang w:val="en-US"/>
                </w:rPr>
                <w:t>.</w:t>
              </w:r>
            </w:ins>
            <w:ins w:id="1760" w:author="QC (Umesh)-v1" w:date="2020-04-22T21:59:00Z">
              <w:r w:rsidR="00E577F7">
                <w:rPr>
                  <w:lang w:val="en-US"/>
                </w:rPr>
                <w:t xml:space="preserve"> </w:t>
              </w:r>
            </w:ins>
            <w:ins w:id="1761" w:author="QC (Umesh)-v1" w:date="2020-04-22T21:35:00Z">
              <w:r w:rsidR="0097576E">
                <w:rPr>
                  <w:i/>
                  <w:iCs/>
                  <w:lang w:val="en-US"/>
                </w:rPr>
                <w:t>prbAllocationInfo</w:t>
              </w:r>
              <w:r w:rsidR="0097576E">
                <w:rPr>
                  <w:lang w:val="en-US"/>
                </w:rPr>
                <w:t xml:space="preserve"> indicates </w:t>
              </w:r>
            </w:ins>
            <w:ins w:id="1762" w:author="QC (Umesh)-v1" w:date="2020-04-22T21:36:00Z">
              <w:r w:rsidR="0097576E" w:rsidRPr="0097576E">
                <w:rPr>
                  <w:lang w:val="en-US"/>
                </w:rPr>
                <w:t>DCI field for PUSCH resource block assignment</w:t>
              </w:r>
            </w:ins>
            <w:ins w:id="1763" w:author="QC (Umesh)-v1" w:date="2020-04-22T22:03:00Z">
              <w:r w:rsidR="004760B4">
                <w:rPr>
                  <w:lang w:val="en-US"/>
                </w:rPr>
                <w:t>, see TS 36.212 [</w:t>
              </w:r>
            </w:ins>
            <w:ins w:id="1764" w:author="QC (Umesh)-v1" w:date="2020-04-22T22:04:00Z">
              <w:r w:rsidR="004760B4">
                <w:rPr>
                  <w:lang w:val="en-US"/>
                </w:rPr>
                <w:t>2</w:t>
              </w:r>
            </w:ins>
            <w:ins w:id="1765" w:author="QC (Umesh)-v1" w:date="2020-04-22T22:03:00Z">
              <w:r w:rsidR="004760B4">
                <w:rPr>
                  <w:lang w:val="en-US"/>
                </w:rPr>
                <w:t>2], clause 5.3.3</w:t>
              </w:r>
            </w:ins>
            <w:ins w:id="1766" w:author="QC (Umesh)-v1" w:date="2020-04-22T22:04:00Z">
              <w:r w:rsidR="004760B4">
                <w:rPr>
                  <w:lang w:val="en-US"/>
                </w:rPr>
                <w:t>.1.10 (CE Mode A) and clause 5.3.3.1.11 (CE Mode B)</w:t>
              </w:r>
            </w:ins>
            <w:ins w:id="1767" w:author="QC (Umesh)-v1" w:date="2020-04-22T21:36:00Z">
              <w:r w:rsidR="0097576E">
                <w:rPr>
                  <w:lang w:val="en-US"/>
                </w:rPr>
                <w:t>.</w:t>
              </w:r>
            </w:ins>
            <w:ins w:id="1768" w:author="QC (Umesh)-v1" w:date="2020-04-22T22:04:00Z">
              <w:r w:rsidR="00BA6538">
                <w:rPr>
                  <w:lang w:val="en-US"/>
                </w:rPr>
                <w:t xml:space="preserve"> </w:t>
              </w:r>
            </w:ins>
            <w:ins w:id="1769" w:author="QC (Umesh)-v1" w:date="2020-04-22T21:36:00Z">
              <w:r w:rsidR="0097576E">
                <w:rPr>
                  <w:i/>
                  <w:iCs/>
                  <w:lang w:val="en-US"/>
                </w:rPr>
                <w:t xml:space="preserve">mcs </w:t>
              </w:r>
              <w:r w:rsidR="0097576E">
                <w:rPr>
                  <w:lang w:val="en-US"/>
                </w:rPr>
                <w:t xml:space="preserve">indicates </w:t>
              </w:r>
            </w:ins>
            <w:ins w:id="1770" w:author="QC (Umesh)-v1" w:date="2020-04-22T21:38:00Z">
              <w:r w:rsidR="0097576E" w:rsidRPr="0097576E">
                <w:rPr>
                  <w:lang w:val="en-US"/>
                </w:rPr>
                <w:t>DCI field for PUSCH modulation and coding scheme</w:t>
              </w:r>
            </w:ins>
            <w:ins w:id="1771" w:author="QC (Umesh)-v1" w:date="2020-04-22T22:05:00Z">
              <w:r w:rsidR="00BA6538">
                <w:rPr>
                  <w:lang w:val="en-US"/>
                </w:rPr>
                <w:t>, see TS 36.213 [23] clause 8.6</w:t>
              </w:r>
            </w:ins>
            <w:ins w:id="1772" w:author="QC (Umesh)-v1" w:date="2020-04-22T21:38:00Z">
              <w:r w:rsidR="0097576E">
                <w:rPr>
                  <w:lang w:val="en-US"/>
                </w:rPr>
                <w:t>.</w:t>
              </w:r>
            </w:ins>
            <w:ins w:id="1773" w:author="QC (Umesh)-v1" w:date="2020-04-22T21:59:00Z">
              <w:r w:rsidR="00E577F7">
                <w:rPr>
                  <w:lang w:val="en-US"/>
                </w:rPr>
                <w:t xml:space="preserve"> </w:t>
              </w:r>
            </w:ins>
            <w:ins w:id="1774"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775" w:author="QC (Umesh)-v1" w:date="2020-04-22T22:06:00Z">
              <w:r w:rsidR="00BA6538">
                <w:rPr>
                  <w:lang w:val="en-US"/>
                </w:rPr>
                <w:t>, see TS 36.213 [23] clause 8.0</w:t>
              </w:r>
            </w:ins>
            <w:ins w:id="1776"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1777" w:author="QC (Umesh)-v1" w:date="2020-04-22T21:20:00Z">
              <w:r>
                <w:rPr>
                  <w:lang w:val="en-US"/>
                </w:rPr>
                <w:t>For CE Mode A</w:t>
              </w:r>
            </w:ins>
            <w:ins w:id="1778" w:author="QC (Umesh)-v1" w:date="2020-04-22T21:27:00Z">
              <w:r>
                <w:rPr>
                  <w:lang w:val="en-US"/>
                </w:rPr>
                <w:t xml:space="preserve">, </w:t>
              </w:r>
            </w:ins>
            <w:ins w:id="1779" w:author="QC (Umesh)-v1" w:date="2020-04-22T21:30:00Z">
              <w:r w:rsidRPr="006F46E6">
                <w:rPr>
                  <w:i/>
                  <w:iCs/>
                </w:rPr>
                <w:t>numRUs</w:t>
              </w:r>
              <w:r w:rsidRPr="001B3164">
                <w:rPr>
                  <w:lang w:val="en-US"/>
                </w:rPr>
                <w:t xml:space="preserve"> </w:t>
              </w:r>
            </w:ins>
            <w:ins w:id="1780" w:author="QC (Umesh)-v1" w:date="2020-04-22T21:31:00Z">
              <w:r>
                <w:rPr>
                  <w:lang w:val="en-US"/>
                </w:rPr>
                <w:t>set to</w:t>
              </w:r>
            </w:ins>
            <w:ins w:id="1781" w:author="QC (Umesh)-v1" w:date="2020-04-22T21:30:00Z">
              <w:r w:rsidRPr="001B3164">
                <w:rPr>
                  <w:lang w:val="en-US"/>
                </w:rPr>
                <w:t xml:space="preserve"> '00' indicates use of full-PRB resource allocation, otherwise sub-PRB resource allocation as defined in </w:t>
              </w:r>
            </w:ins>
            <w:ins w:id="1782" w:author="QC (Umesh)-v1" w:date="2020-04-22T21:32:00Z">
              <w:r>
                <w:rPr>
                  <w:lang w:val="en-US"/>
                </w:rPr>
                <w:t xml:space="preserve">TS 36.213 [23], </w:t>
              </w:r>
            </w:ins>
            <w:ins w:id="1783" w:author="QC (Umesh)-v1" w:date="2020-04-22T21:30:00Z">
              <w:r w:rsidRPr="001B3164">
                <w:rPr>
                  <w:lang w:val="en-US"/>
                </w:rPr>
                <w:t>clause 8.1.</w:t>
              </w:r>
            </w:ins>
            <w:ins w:id="1784" w:author="QC (Umesh)-v1" w:date="2020-04-22T21:32:00Z">
              <w:r>
                <w:rPr>
                  <w:lang w:val="en-US"/>
                </w:rPr>
                <w:t>6</w:t>
              </w:r>
            </w:ins>
            <w:ins w:id="1785" w:author="QC (Umesh)-v1" w:date="2020-04-22T21:30:00Z">
              <w:r w:rsidRPr="001B3164">
                <w:rPr>
                  <w:lang w:val="en-US"/>
                </w:rPr>
                <w:t>.</w:t>
              </w:r>
            </w:ins>
            <w:ins w:id="1786" w:author="QC (Umesh)-v1" w:date="2020-04-22T21:33:00Z">
              <w:r w:rsidR="0097576E">
                <w:rPr>
                  <w:lang w:val="en-US"/>
                </w:rPr>
                <w:t xml:space="preserve"> </w:t>
              </w:r>
            </w:ins>
            <w:ins w:id="1787" w:author="QC (Umesh)-v1" w:date="2020-04-22T21:26:00Z">
              <w:r>
                <w:rPr>
                  <w:lang w:val="en-US"/>
                </w:rPr>
                <w:t>For CE Mode B</w:t>
              </w:r>
            </w:ins>
            <w:ins w:id="1788" w:author="QC (Umesh)-v1" w:date="2020-04-22T21:27:00Z">
              <w:r>
                <w:rPr>
                  <w:lang w:val="en-US"/>
                </w:rPr>
                <w:t>,</w:t>
              </w:r>
            </w:ins>
            <w:ins w:id="1789"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1790"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1791" w:author="QC (Umesh)-v7" w:date="2020-05-05T12:32:00Z"/>
                <w:b/>
                <w:bCs/>
                <w:i/>
                <w:noProof/>
                <w:lang w:eastAsia="en-GB"/>
              </w:rPr>
            </w:pPr>
            <w:ins w:id="1792" w:author="QC (Umesh)-v7" w:date="2020-05-05T12:32:00Z">
              <w:r>
                <w:rPr>
                  <w:b/>
                  <w:bCs/>
                  <w:i/>
                  <w:noProof/>
                  <w:lang w:val="en-US" w:eastAsia="en-GB"/>
                </w:rPr>
                <w:t>pur-I</w:t>
              </w:r>
              <w:r w:rsidRPr="000E4E7F">
                <w:rPr>
                  <w:b/>
                  <w:bCs/>
                  <w:i/>
                  <w:noProof/>
                  <w:lang w:eastAsia="en-GB"/>
                </w:rPr>
                <w:t>mplicitReleaseAfter</w:t>
              </w:r>
            </w:ins>
          </w:p>
          <w:p w14:paraId="5B0DF970" w14:textId="28C4AF29" w:rsidR="00F008D2" w:rsidRPr="000E4E7F" w:rsidRDefault="00F008D2" w:rsidP="004D6A9D">
            <w:pPr>
              <w:pStyle w:val="TAL"/>
              <w:rPr>
                <w:ins w:id="1793" w:author="QC (Umesh)-v7" w:date="2020-05-05T12:32:00Z"/>
                <w:bCs/>
                <w:noProof/>
                <w:lang w:eastAsia="en-GB"/>
              </w:rPr>
            </w:pPr>
            <w:ins w:id="1794" w:author="QC (Umesh)-v7" w:date="2020-05-05T12:32:00Z">
              <w:r w:rsidRPr="000E4E7F">
                <w:rPr>
                  <w:bCs/>
                  <w:noProof/>
                  <w:lang w:eastAsia="en-GB"/>
                </w:rPr>
                <w:t>Number of consecutive empty PUR occasions before implicit release, as specified in</w:t>
              </w:r>
              <w:r>
                <w:rPr>
                  <w:bCs/>
                  <w:noProof/>
                  <w:lang w:val="en-US" w:eastAsia="en-GB"/>
                </w:rPr>
                <w:t xml:space="preserve"> 5.3.3.x</w:t>
              </w:r>
              <w:r w:rsidRPr="000E4E7F">
                <w:rPr>
                  <w:bCs/>
                  <w:noProof/>
                  <w:lang w:eastAsia="en-GB"/>
                </w:rPr>
                <w:t xml:space="preserve">. Value </w:t>
              </w:r>
            </w:ins>
            <w:ins w:id="1795" w:author="QC (Umesh)-110e" w:date="2020-05-26T13:42:00Z">
              <w:r w:rsidR="00C94893">
                <w:rPr>
                  <w:bCs/>
                  <w:noProof/>
                  <w:lang w:val="en-US" w:eastAsia="en-GB"/>
                </w:rPr>
                <w:t>n</w:t>
              </w:r>
            </w:ins>
            <w:ins w:id="1796" w:author="QC (Umesh)-v7" w:date="2020-05-05T12:32:00Z">
              <w:del w:id="1797" w:author="QC (Umesh)-110e" w:date="2020-05-26T13:42:00Z">
                <w:r w:rsidRPr="000E4E7F" w:rsidDel="00C94893">
                  <w:rPr>
                    <w:bCs/>
                    <w:noProof/>
                    <w:lang w:eastAsia="en-GB"/>
                  </w:rPr>
                  <w:delText>e</w:delText>
                </w:r>
              </w:del>
              <w:r w:rsidRPr="000E4E7F">
                <w:rPr>
                  <w:bCs/>
                  <w:noProof/>
                  <w:lang w:eastAsia="en-GB"/>
                </w:rPr>
                <w:t xml:space="preserve">2 corresponds to 2 PUR occasions, value </w:t>
              </w:r>
            </w:ins>
            <w:ins w:id="1798" w:author="QC (Umesh)-110e" w:date="2020-05-26T13:42:00Z">
              <w:r w:rsidR="00C94893">
                <w:rPr>
                  <w:bCs/>
                  <w:noProof/>
                  <w:lang w:val="en-US" w:eastAsia="en-GB"/>
                </w:rPr>
                <w:t>n</w:t>
              </w:r>
            </w:ins>
            <w:ins w:id="1799" w:author="QC (Umesh)-v7" w:date="2020-05-05T12:32:00Z">
              <w:del w:id="1800" w:author="QC (Umesh)-110e" w:date="2020-05-26T13:42:00Z">
                <w:r w:rsidRPr="000E4E7F" w:rsidDel="00C94893">
                  <w:rPr>
                    <w:bCs/>
                    <w:noProof/>
                    <w:lang w:eastAsia="en-GB"/>
                  </w:rPr>
                  <w:delText>e</w:delText>
                </w:r>
              </w:del>
              <w:r w:rsidRPr="000E4E7F">
                <w:rPr>
                  <w:bCs/>
                  <w:noProof/>
                  <w:lang w:eastAsia="en-GB"/>
                </w:rPr>
                <w:t>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1801"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802" w:author="QC (Umesh)-v1" w:date="2020-04-22T18:02:00Z"/>
                <w:b/>
                <w:bCs/>
                <w:i/>
                <w:noProof/>
                <w:lang w:eastAsia="en-GB"/>
              </w:rPr>
            </w:pPr>
            <w:ins w:id="1803"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804" w:author="QC (Umesh)-v1" w:date="2020-04-22T18:02:00Z"/>
                <w:b/>
                <w:bCs/>
                <w:i/>
                <w:noProof/>
                <w:lang w:eastAsia="en-GB"/>
              </w:rPr>
            </w:pPr>
            <w:ins w:id="1805"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806"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807" w:author="QC (Umesh)-v1" w:date="2020-04-22T18:12:00Z"/>
                <w:b/>
                <w:i/>
                <w:lang w:val="en-US" w:eastAsia="zh-CN"/>
              </w:rPr>
            </w:pPr>
            <w:ins w:id="1808"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809" w:author="QC (Umesh)-v1" w:date="2020-04-22T18:12:00Z"/>
                <w:bCs/>
                <w:iCs/>
                <w:lang w:val="en-US" w:eastAsia="zh-CN"/>
              </w:rPr>
            </w:pPr>
            <w:ins w:id="1810" w:author="QC (Umesh)-v1" w:date="2020-04-22T22:07:00Z">
              <w:r w:rsidRPr="000E4E7F">
                <w:rPr>
                  <w:lang w:eastAsia="en-GB"/>
                </w:rPr>
                <w:t>Frequency hopping activation/deactivation for</w:t>
              </w:r>
            </w:ins>
            <w:ins w:id="1811"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77777777" w:rsidR="00BB041A" w:rsidRPr="000E4E7F" w:rsidRDefault="00BB041A" w:rsidP="004D6A9D">
            <w:pPr>
              <w:pStyle w:val="TAL"/>
              <w:rPr>
                <w:ins w:id="1812" w:author="QC (Umesh)" w:date="2020-04-08T22:58:00Z"/>
                <w:b/>
                <w:i/>
                <w:lang w:eastAsia="zh-CN"/>
              </w:rPr>
            </w:pPr>
            <w:ins w:id="1813" w:author="QC (Umesh)" w:date="2020-04-08T22:59:00Z">
              <w:r>
                <w:rPr>
                  <w:b/>
                  <w:i/>
                  <w:lang w:val="en-US" w:eastAsia="zh-CN"/>
                </w:rPr>
                <w:t>pur-</w:t>
              </w:r>
            </w:ins>
            <w:ins w:id="1814" w:author="QC (Umesh)" w:date="2020-04-08T22:58:00Z">
              <w:r w:rsidRPr="000E4E7F">
                <w:rPr>
                  <w:b/>
                  <w:i/>
                  <w:lang w:eastAsia="zh-CN"/>
                </w:rPr>
                <w:t>Periodicity</w:t>
              </w:r>
            </w:ins>
          </w:p>
          <w:p w14:paraId="607CFB1A" w14:textId="77777777" w:rsidR="00BB041A" w:rsidRPr="000E4E7F" w:rsidRDefault="00BB041A" w:rsidP="004D6A9D">
            <w:pPr>
              <w:pStyle w:val="TAL"/>
              <w:rPr>
                <w:b/>
                <w:bCs/>
                <w:i/>
                <w:noProof/>
                <w:lang w:eastAsia="en-GB"/>
              </w:rPr>
            </w:pPr>
            <w:ins w:id="1815" w:author="QC (Umesh)" w:date="2020-04-08T22:58:00Z">
              <w:r w:rsidRPr="000E4E7F">
                <w:rPr>
                  <w:lang w:eastAsia="zh-CN"/>
                </w:rPr>
                <w:t>Indicates the periodicity for the PUR</w:t>
              </w:r>
            </w:ins>
            <w:ins w:id="1816" w:author="QC (Umesh)" w:date="2020-04-08T22:59:00Z">
              <w:r>
                <w:rPr>
                  <w:lang w:val="en-US" w:eastAsia="zh-CN"/>
                </w:rPr>
                <w:t xml:space="preserve"> occasions</w:t>
              </w:r>
            </w:ins>
            <w:ins w:id="1817" w:author="QC (Umesh)" w:date="2020-04-08T22:58:00Z">
              <w:r w:rsidRPr="000E4E7F">
                <w:rPr>
                  <w:lang w:eastAsia="zh-CN"/>
                </w:rPr>
                <w:t xml:space="preserve"> expressed as multiple of 10.24s. Value n8 indicates 8, value n16 inidcates 16 and so on. Actual value = indicated value * 10.24s.</w:t>
              </w:r>
            </w:ins>
          </w:p>
        </w:tc>
      </w:tr>
      <w:tr w:rsidR="0026421E" w:rsidRPr="000E4E7F" w14:paraId="76061DD4" w14:textId="77777777" w:rsidTr="00B768E3">
        <w:trPr>
          <w:cantSplit/>
          <w:tblHeader/>
          <w:ins w:id="1818"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819" w:author="QC (Umesh)-v1" w:date="2020-04-22T22:08:00Z"/>
                <w:b/>
                <w:i/>
                <w:lang w:val="en-US" w:eastAsia="zh-CN"/>
              </w:rPr>
            </w:pPr>
            <w:ins w:id="1820"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821" w:author="QC (Umesh)-v1" w:date="2020-04-22T22:08:00Z"/>
                <w:bCs/>
                <w:iCs/>
                <w:lang w:val="en-US" w:eastAsia="zh-CN"/>
              </w:rPr>
            </w:pPr>
            <w:ins w:id="1822"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1823"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824" w:author="QC (Umesh)-v1" w:date="2020-04-22T18:04:00Z"/>
                <w:b/>
                <w:bCs/>
                <w:i/>
                <w:noProof/>
                <w:lang w:eastAsia="en-GB"/>
              </w:rPr>
            </w:pPr>
            <w:ins w:id="1825"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826" w:author="QC (Umesh)-v1" w:date="2020-04-22T18:04:00Z"/>
                <w:iCs/>
                <w:noProof/>
                <w:lang w:val="en-US" w:eastAsia="en-GB"/>
              </w:rPr>
            </w:pPr>
            <w:ins w:id="1827" w:author="QC (Umesh)-v1" w:date="2020-04-22T18:05:00Z">
              <w:r w:rsidRPr="00222BAE">
                <w:rPr>
                  <w:iCs/>
                  <w:noProof/>
                  <w:lang w:eastAsia="en-GB"/>
                </w:rPr>
                <w:t>PUR MPDCCH search space window duration</w:t>
              </w:r>
            </w:ins>
            <w:ins w:id="1828" w:author="QC (Umesh)-v1" w:date="2020-04-22T18:06:00Z">
              <w:r>
                <w:rPr>
                  <w:iCs/>
                  <w:noProof/>
                  <w:lang w:val="en-US" w:eastAsia="en-GB"/>
                </w:rPr>
                <w:t xml:space="preserve">. </w:t>
              </w:r>
            </w:ins>
            <w:ins w:id="1829" w:author="QC (Umesh)-v1" w:date="2020-04-22T18:09:00Z">
              <w:r>
                <w:rPr>
                  <w:iCs/>
                  <w:noProof/>
                  <w:lang w:val="en-US" w:eastAsia="en-GB"/>
                </w:rPr>
                <w:t>See TS 36.321</w:t>
              </w:r>
            </w:ins>
            <w:ins w:id="1830" w:author="QC (Umesh)-v1" w:date="2020-04-22T18:10:00Z">
              <w:r>
                <w:rPr>
                  <w:iCs/>
                  <w:noProof/>
                  <w:lang w:val="en-US" w:eastAsia="en-GB"/>
                </w:rPr>
                <w:t xml:space="preserve"> [6] and TS 36.213 [23]. </w:t>
              </w:r>
            </w:ins>
            <w:ins w:id="1831" w:author="QC (Umesh)-v1" w:date="2020-04-22T22:30:00Z">
              <w:r w:rsidR="008746DB" w:rsidRPr="000E4E7F">
                <w:rPr>
                  <w:lang w:eastAsia="en-GB"/>
                </w:rPr>
                <w:t>Value</w:t>
              </w:r>
              <w:r w:rsidR="008746DB" w:rsidRPr="000E4E7F">
                <w:rPr>
                  <w:noProof/>
                  <w:lang w:eastAsia="en-GB"/>
                </w:rPr>
                <w:t xml:space="preserve"> in subframes. </w:t>
              </w:r>
            </w:ins>
            <w:ins w:id="1832" w:author="QC (Umesh)-v1" w:date="2020-04-22T18:06:00Z">
              <w:r>
                <w:rPr>
                  <w:iCs/>
                  <w:noProof/>
                  <w:lang w:val="en-US" w:eastAsia="en-GB"/>
                </w:rPr>
                <w:t xml:space="preserve">Value </w:t>
              </w:r>
            </w:ins>
            <w:ins w:id="1833"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4E3B08" w:rsidR="00ED4294" w:rsidRPr="000E4E7F" w:rsidDel="00EB0A3A" w:rsidRDefault="00ED4294" w:rsidP="00EB0A3A">
            <w:pPr>
              <w:pStyle w:val="TAL"/>
              <w:rPr>
                <w:del w:id="1834" w:author="QC (Umesh)-110eV1" w:date="2020-06-03T15:38:00Z"/>
                <w:bCs/>
                <w:noProof/>
                <w:lang w:eastAsia="en-GB"/>
              </w:rPr>
            </w:pPr>
            <w:r w:rsidRPr="000E4E7F">
              <w:rPr>
                <w:bCs/>
                <w:noProof/>
                <w:lang w:eastAsia="en-GB"/>
              </w:rPr>
              <w:t>Indicates the</w:t>
            </w:r>
            <w:commentRangeStart w:id="1835"/>
            <w:commentRangeStart w:id="1836"/>
            <w:r w:rsidRPr="000E4E7F">
              <w:rPr>
                <w:bCs/>
                <w:noProof/>
                <w:lang w:eastAsia="en-GB"/>
              </w:rPr>
              <w:t xml:space="preserve"> threshold</w:t>
            </w:r>
            <w:ins w:id="1837" w:author="QC (Umesh)-110eV1" w:date="2020-06-03T15:36:00Z">
              <w:r w:rsidR="00EB0A3A">
                <w:rPr>
                  <w:bCs/>
                  <w:noProof/>
                  <w:lang w:val="en-US" w:eastAsia="en-GB"/>
                </w:rPr>
                <w:t>(s)</w:t>
              </w:r>
            </w:ins>
            <w:r w:rsidRPr="000E4E7F">
              <w:rPr>
                <w:bCs/>
                <w:noProof/>
                <w:lang w:eastAsia="en-GB"/>
              </w:rPr>
              <w:t xml:space="preserve"> </w:t>
            </w:r>
            <w:commentRangeEnd w:id="1835"/>
            <w:r w:rsidR="002F35E9">
              <w:rPr>
                <w:rStyle w:val="CommentReference"/>
                <w:rFonts w:ascii="Times New Roman" w:eastAsia="MS Mincho" w:hAnsi="Times New Roman"/>
                <w:lang w:eastAsia="en-US"/>
              </w:rPr>
              <w:commentReference w:id="1835"/>
            </w:r>
            <w:commentRangeEnd w:id="1836"/>
            <w:r w:rsidR="00EB0A3A">
              <w:rPr>
                <w:rStyle w:val="CommentReference"/>
                <w:rFonts w:ascii="Times New Roman" w:eastAsia="MS Mincho" w:hAnsi="Times New Roman"/>
                <w:lang w:eastAsia="en-US"/>
              </w:rPr>
              <w:commentReference w:id="1836"/>
            </w:r>
            <w:r w:rsidRPr="000E4E7F">
              <w:rPr>
                <w:bCs/>
                <w:noProof/>
                <w:lang w:eastAsia="en-GB"/>
              </w:rPr>
              <w:t xml:space="preserve">of change in serving cell RSRP in dB for TA validation. Value dB4 corresponds to 4 dB, value dB6 corresponds to 6 dB and so on. </w:t>
            </w:r>
            <w:ins w:id="1838"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1839"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1840" w:author="QC (Umesh)-110eV1" w:date="2020-06-03T15:38:00Z"/>
                <w:bCs/>
                <w:noProof/>
                <w:lang w:eastAsia="en-GB"/>
              </w:rPr>
            </w:pPr>
          </w:p>
          <w:p w14:paraId="2D303C69" w14:textId="5937016E" w:rsidR="00ED4294" w:rsidRPr="000E4E7F" w:rsidRDefault="00ED4294" w:rsidP="00EB0A3A">
            <w:pPr>
              <w:pStyle w:val="TAL"/>
              <w:rPr>
                <w:bCs/>
                <w:noProof/>
                <w:lang w:eastAsia="en-GB"/>
              </w:rPr>
              <w:pPrChange w:id="1841" w:author="QC (Umesh)-110eV1" w:date="2020-06-03T15:38:00Z">
                <w:pPr>
                  <w:pStyle w:val="TAL"/>
                </w:pPr>
              </w:pPrChange>
            </w:pPr>
            <w:del w:id="1842"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1843" w:author="QC (Umesh)-v7" w:date="2020-05-05T12:39:00Z">
              <w:r w:rsidRPr="000E4E7F" w:rsidDel="00AB713B">
                <w:delText>.</w:delText>
              </w:r>
            </w:del>
          </w:p>
        </w:tc>
      </w:tr>
      <w:tr w:rsidR="00ED4294" w:rsidRPr="000E4E7F" w:rsidDel="00BB041A" w14:paraId="418A92BA" w14:textId="4AC4D354" w:rsidTr="00B768E3">
        <w:trPr>
          <w:cantSplit/>
          <w:tblHeader/>
          <w:del w:id="1844"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1845" w:author="QC (Umesh)-v7" w:date="2020-05-05T12:38:00Z"/>
                <w:b/>
                <w:i/>
              </w:rPr>
            </w:pPr>
            <w:bookmarkStart w:id="1846" w:name="_Hlk39574718"/>
            <w:del w:id="1847"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1848" w:author="QC (Umesh)-v7" w:date="2020-05-05T12:38:00Z"/>
                <w:bCs/>
                <w:noProof/>
                <w:lang w:eastAsia="en-GB"/>
              </w:rPr>
            </w:pPr>
            <w:del w:id="1849"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1850" w:author="QC (Umesh)-v7" w:date="2020-05-05T12:38:00Z"/>
                <w:bCs/>
                <w:noProof/>
                <w:lang w:eastAsia="en-GB"/>
              </w:rPr>
            </w:pPr>
          </w:p>
          <w:p w14:paraId="29C9E608" w14:textId="656B213A" w:rsidR="00ED4294" w:rsidRPr="000E4E7F" w:rsidDel="00BB041A" w:rsidRDefault="00ED4294" w:rsidP="00626658">
            <w:pPr>
              <w:pStyle w:val="TAL"/>
              <w:rPr>
                <w:del w:id="1851" w:author="QC (Umesh)-v7" w:date="2020-05-05T12:38:00Z"/>
                <w:b/>
                <w:bCs/>
                <w:i/>
                <w:noProof/>
                <w:lang w:eastAsia="en-GB"/>
              </w:rPr>
            </w:pPr>
            <w:del w:id="1852"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1846"/>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853" w:author="QC (Umesh)-v1" w:date="2020-04-22T18:10:00Z">
              <w:r w:rsidRPr="000E4E7F" w:rsidDel="00DC6B03">
                <w:rPr>
                  <w:b/>
                  <w:i/>
                </w:rPr>
                <w:delText>timeOffset</w:delText>
              </w:r>
            </w:del>
            <w:ins w:id="1854" w:author="QC (Umesh)-v1" w:date="2020-04-22T18:10:00Z">
              <w:r w:rsidR="00DC6B03">
                <w:rPr>
                  <w:b/>
                  <w:i/>
                  <w:lang w:val="en-US"/>
                </w:rPr>
                <w:t>pur-StartTime</w:t>
              </w:r>
            </w:ins>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r w:rsidR="00BB041A" w:rsidRPr="000E4E7F" w14:paraId="2AA06FE1" w14:textId="77777777" w:rsidTr="004D6A9D">
        <w:trPr>
          <w:cantSplit/>
          <w:tblHeader/>
          <w:ins w:id="1855"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1856" w:author="QC (Umesh)-v7" w:date="2020-05-05T12:38:00Z"/>
                <w:b/>
                <w:i/>
              </w:rPr>
            </w:pPr>
            <w:ins w:id="1857" w:author="QC (Umesh)-v7" w:date="2020-05-05T12:38:00Z">
              <w:r w:rsidRPr="000E4E7F">
                <w:rPr>
                  <w:b/>
                  <w:i/>
                </w:rPr>
                <w:t>pur-TimeAlignmentTimer</w:t>
              </w:r>
            </w:ins>
          </w:p>
          <w:p w14:paraId="5CD67702" w14:textId="7C58E5C8" w:rsidR="00BB041A" w:rsidRPr="000E4E7F" w:rsidRDefault="00BB041A" w:rsidP="00BB041A">
            <w:pPr>
              <w:pStyle w:val="TAL"/>
              <w:rPr>
                <w:ins w:id="1858" w:author="QC (Umesh)-v7" w:date="2020-05-05T12:38:00Z"/>
                <w:b/>
                <w:bCs/>
                <w:i/>
                <w:noProof/>
                <w:lang w:eastAsia="en-GB"/>
              </w:rPr>
            </w:pPr>
            <w:ins w:id="1859"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r w:rsidRPr="000E4E7F">
                <w:rPr>
                  <w:rFonts w:eastAsia="SimSun"/>
                  <w:i/>
                  <w:noProof/>
                  <w:lang w:eastAsia="en-GB"/>
                </w:rPr>
                <w:t>pur-Periodicity</w:t>
              </w:r>
              <w:r w:rsidRPr="000E4E7F">
                <w:rPr>
                  <w:bCs/>
                  <w:noProof/>
                  <w:lang w:eastAsia="en-GB"/>
                </w:rPr>
                <w:t>.</w:t>
              </w:r>
            </w:ins>
          </w:p>
        </w:tc>
      </w:tr>
    </w:tbl>
    <w:p w14:paraId="4BEF9847" w14:textId="77777777" w:rsidR="00FB3EAA" w:rsidRDefault="00FB3EAA" w:rsidP="00FB3EAA"/>
    <w:p w14:paraId="36E83261" w14:textId="77777777" w:rsidR="008D0573" w:rsidRPr="000E4E7F" w:rsidRDefault="008D0573" w:rsidP="008D0573">
      <w:pPr>
        <w:pStyle w:val="Heading4"/>
      </w:pPr>
      <w:bookmarkStart w:id="1860" w:name="_Toc29342605"/>
      <w:bookmarkStart w:id="1861" w:name="_Toc29343744"/>
      <w:bookmarkStart w:id="1862" w:name="_Toc36567010"/>
      <w:bookmarkStart w:id="1863" w:name="_Toc36810450"/>
      <w:bookmarkStart w:id="1864" w:name="_Toc36846814"/>
      <w:bookmarkStart w:id="1865" w:name="_Toc36939467"/>
      <w:bookmarkStart w:id="1866" w:name="_Toc37082447"/>
      <w:bookmarkStart w:id="1867" w:name="_Toc20487313"/>
      <w:bookmarkStart w:id="1868" w:name="_Toc36567013"/>
      <w:bookmarkStart w:id="1869" w:name="_Toc36810453"/>
      <w:bookmarkStart w:id="1870" w:name="_Toc36846817"/>
      <w:bookmarkStart w:id="1871" w:name="_Toc36939470"/>
      <w:bookmarkStart w:id="1872" w:name="_Toc37082450"/>
      <w:bookmarkStart w:id="1873" w:name="_Toc20487460"/>
      <w:bookmarkEnd w:id="934"/>
      <w:r w:rsidRPr="000E4E7F">
        <w:t>–</w:t>
      </w:r>
      <w:r w:rsidRPr="000E4E7F">
        <w:tab/>
      </w:r>
      <w:r w:rsidRPr="000E4E7F">
        <w:rPr>
          <w:i/>
          <w:noProof/>
        </w:rPr>
        <w:t>PUSCH-Config</w:t>
      </w:r>
      <w:bookmarkEnd w:id="1860"/>
      <w:bookmarkEnd w:id="1861"/>
      <w:bookmarkEnd w:id="1862"/>
      <w:bookmarkEnd w:id="1863"/>
      <w:bookmarkEnd w:id="1864"/>
      <w:bookmarkEnd w:id="1865"/>
      <w:bookmarkEnd w:id="1866"/>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874" w:name="_Hlk12458499"/>
      <w:r w:rsidRPr="000E4E7F">
        <w:t>PUSCH-ConfigDedicated</w:t>
      </w:r>
      <w:bookmarkEnd w:id="1874"/>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1875" w:author="QC (Umesh)-v5" w:date="2020-05-01T09:25:00Z"/>
        </w:rPr>
      </w:pPr>
      <w:r w:rsidRPr="000E4E7F">
        <w:tab/>
        <w:t>ce-PUSCH-MultiTB-</w:t>
      </w:r>
      <w:del w:id="1876" w:author="QC (Umesh)-v5" w:date="2020-05-01T09:25:00Z">
        <w:r w:rsidRPr="000E4E7F" w:rsidDel="000D334C">
          <w:delText>Alloc</w:delText>
        </w:r>
      </w:del>
      <w:r w:rsidRPr="000E4E7F">
        <w:t>Config-r16</w:t>
      </w:r>
      <w:r w:rsidRPr="000E4E7F">
        <w:tab/>
      </w:r>
      <w:r w:rsidRPr="000E4E7F">
        <w:tab/>
      </w:r>
      <w:ins w:id="1877" w:author="QC (Umesh)-v5" w:date="2020-05-01T09:25:00Z">
        <w:r w:rsidR="000D334C">
          <w:tab/>
          <w:t>SetupRelease {CE</w:t>
        </w:r>
        <w:r w:rsidR="000D334C" w:rsidRPr="000E4E7F">
          <w:t>-P</w:t>
        </w:r>
        <w:r w:rsidR="000D334C">
          <w:t>U</w:t>
        </w:r>
        <w:r w:rsidR="000D334C" w:rsidRPr="000E4E7F">
          <w:t>SCH-MultiTB-Config-r16</w:t>
        </w:r>
        <w:r w:rsidR="000D334C">
          <w:t>}</w:t>
        </w:r>
      </w:ins>
      <w:del w:id="1878"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1879" w:author="QC (Umesh)-v5" w:date="2020-05-01T09:25:00Z"/>
        </w:rPr>
      </w:pPr>
      <w:del w:id="1880"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1881" w:author="QC (Umesh)-v5" w:date="2020-05-01T09:25:00Z"/>
        </w:rPr>
      </w:pPr>
      <w:del w:id="1882"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1883" w:author="QC (Umesh)-v5" w:date="2020-05-01T09:25:00Z"/>
        </w:rPr>
      </w:pPr>
      <w:del w:id="1884"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1885" w:author="QC (Umesh)-v5" w:date="2020-05-01T09:25:00Z"/>
        </w:rPr>
      </w:pPr>
      <w:del w:id="1886"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1887"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1888" w:author="QC (Umesh)-v2" w:date="2020-04-28T17:59:00Z"/>
        </w:rPr>
      </w:pPr>
      <w:ins w:id="1889" w:author="QC (Umesh)-v2" w:date="2020-04-28T17:59:00Z">
        <w:r>
          <w:t>CE-PUSCH-MultiTB-Config-r16</w:t>
        </w:r>
        <w:r>
          <w:tab/>
        </w:r>
      </w:ins>
      <w:ins w:id="1890" w:author="QC (Umesh)-v2" w:date="2020-04-28T18:00:00Z">
        <w:r>
          <w:t xml:space="preserve"> ::=</w:t>
        </w:r>
        <w:r>
          <w:tab/>
        </w:r>
      </w:ins>
      <w:ins w:id="1891" w:author="QC (Umesh)-v2" w:date="2020-04-28T17:59:00Z">
        <w:r>
          <w:tab/>
          <w:t>SEQUENCE {</w:t>
        </w:r>
      </w:ins>
    </w:p>
    <w:p w14:paraId="3931CF9C" w14:textId="415E96B1" w:rsidR="008D0573" w:rsidRDefault="008D0573" w:rsidP="008D0573">
      <w:pPr>
        <w:pStyle w:val="PL"/>
        <w:shd w:val="clear" w:color="auto" w:fill="E6E6E6"/>
        <w:rPr>
          <w:ins w:id="1892" w:author="QC (Umesh)-v2" w:date="2020-04-28T17:59:00Z"/>
        </w:rPr>
      </w:pPr>
      <w:ins w:id="1893" w:author="QC (Umesh)-v2" w:date="2020-04-28T17:59:00Z">
        <w:r>
          <w:tab/>
        </w:r>
      </w:ins>
      <w:ins w:id="1894" w:author="QC (Umesh)-v2" w:date="2020-04-28T18:00:00Z">
        <w:r>
          <w:t>i</w:t>
        </w:r>
      </w:ins>
      <w:ins w:id="1895" w:author="QC (Umesh)-v2" w:date="2020-04-28T17:59:00Z">
        <w:r>
          <w:t>nterleaving-r16</w:t>
        </w:r>
      </w:ins>
      <w:ins w:id="1896" w:author="QC (Umesh)-v2" w:date="2020-04-28T18:00:00Z">
        <w:r>
          <w:tab/>
        </w:r>
        <w:r>
          <w:tab/>
        </w:r>
        <w:r>
          <w:tab/>
        </w:r>
        <w:r>
          <w:tab/>
        </w:r>
        <w:r>
          <w:tab/>
        </w:r>
        <w:r>
          <w:tab/>
        </w:r>
      </w:ins>
      <w:ins w:id="1897" w:author="QC (Umesh)-v2" w:date="2020-04-28T17:59:00Z">
        <w:r>
          <w:tab/>
          <w:t>ENUMERATED {on}</w:t>
        </w:r>
        <w:r>
          <w:tab/>
        </w:r>
        <w:r>
          <w:tab/>
          <w:t>OPTIONAL</w:t>
        </w:r>
      </w:ins>
      <w:ins w:id="1898" w:author="QC (Umesh)-v2" w:date="2020-04-28T18:03:00Z">
        <w:r w:rsidR="00AF04DD">
          <w:tab/>
        </w:r>
      </w:ins>
      <w:ins w:id="1899" w:author="QC (Umesh)-v2" w:date="2020-04-28T17:59:00Z">
        <w:r>
          <w:tab/>
          <w:t>-- Need OR</w:t>
        </w:r>
      </w:ins>
    </w:p>
    <w:p w14:paraId="76954B49" w14:textId="77777777" w:rsidR="008D0573" w:rsidRDefault="008D0573" w:rsidP="008D0573">
      <w:pPr>
        <w:pStyle w:val="PL"/>
        <w:shd w:val="clear" w:color="auto" w:fill="E6E6E6"/>
        <w:rPr>
          <w:ins w:id="1900" w:author="QC (Umesh)-v2" w:date="2020-04-28T17:59:00Z"/>
        </w:rPr>
      </w:pPr>
      <w:ins w:id="1901" w:author="QC (Umesh)-v2" w:date="2020-04-28T17:59:00Z">
        <w:r>
          <w:t>}</w:t>
        </w:r>
      </w:ins>
    </w:p>
    <w:p w14:paraId="450C8C41" w14:textId="77777777" w:rsidR="008D0573" w:rsidRDefault="008D0573" w:rsidP="008D0573">
      <w:pPr>
        <w:pStyle w:val="PL"/>
        <w:shd w:val="clear" w:color="auto" w:fill="E6E6E6"/>
        <w:rPr>
          <w:ins w:id="1902"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9.15pt;height:20.65pt" o:ole="">
                  <v:imagedata r:id="rId31" o:title=""/>
                </v:shape>
                <o:OLEObject Type="Embed" ProgID="Equation.3" ShapeID="_x0000_i1031" DrawAspect="Content" ObjectID="_1652712529" r:id="rId32"/>
              </w:object>
            </w:r>
            <w:r w:rsidRPr="000E4E7F">
              <w:rPr>
                <w:lang w:eastAsia="en-GB"/>
              </w:rPr>
              <w:t>,</w:t>
            </w:r>
            <w:r w:rsidRPr="000E4E7F">
              <w:rPr>
                <w:rFonts w:eastAsia="SimSun"/>
                <w:position w:val="-14"/>
                <w:lang w:eastAsia="zh-CN"/>
              </w:rPr>
              <w:object w:dxaOrig="980" w:dyaOrig="400" w14:anchorId="617F744B">
                <v:shape id="_x0000_i1032" type="#_x0000_t75" style="width:49.15pt;height:20.65pt" o:ole="">
                  <v:imagedata r:id="rId33" o:title=""/>
                </v:shape>
                <o:OLEObject Type="Embed" ProgID="Equation.3" ShapeID="_x0000_i1032" DrawAspect="Content" ObjectID="_1652712530" r:id="rId34"/>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9.15pt;height:20.65pt" o:ole="">
                  <v:imagedata r:id="rId36" o:title=""/>
                </v:shape>
                <o:OLEObject Type="Embed" ProgID="Equation.3" ShapeID="_x0000_i1033" DrawAspect="Content" ObjectID="_1652712531" r:id="rId37"/>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9.15pt;height:20.65pt" o:ole="">
                  <v:imagedata r:id="rId39" o:title=""/>
                </v:shape>
                <o:OLEObject Type="Embed" ProgID="Equation.3" ShapeID="_x0000_i1034" DrawAspect="Content" ObjectID="_1652712532" r:id="rId40"/>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9pt;height:20.65pt" o:ole="">
                  <v:imagedata r:id="rId42" o:title=""/>
                </v:shape>
                <o:OLEObject Type="Embed" ProgID="Equation.3" ShapeID="_x0000_i1035" DrawAspect="Content" ObjectID="_1652712533" r:id="rId43"/>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1pt;height:20.65pt" o:ole="">
                  <v:imagedata r:id="rId46" o:title=""/>
                </v:shape>
                <o:OLEObject Type="Embed" ProgID="Equation.3" ShapeID="_x0000_i1036" DrawAspect="Content" ObjectID="_1652712534" r:id="rId47"/>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1pt;height:20.65pt" o:ole="">
                  <v:imagedata r:id="rId46" o:title=""/>
                </v:shape>
                <o:OLEObject Type="Embed" ProgID="Equation.3" ShapeID="_x0000_i1037" DrawAspect="Content" ObjectID="_1652712535" r:id="rId48"/>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1pt;height:20.65pt" o:ole="">
                  <v:imagedata r:id="rId49" o:title=""/>
                </v:shape>
                <o:OLEObject Type="Embed" ProgID="Equation.3" ShapeID="_x0000_i1038" DrawAspect="Content" ObjectID="_1652712536" r:id="rId50"/>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1pt;height:20.65pt" o:ole="">
                  <v:imagedata r:id="rId49" o:title=""/>
                </v:shape>
                <o:OLEObject Type="Embed" ProgID="Equation.3" ShapeID="_x0000_i1039" DrawAspect="Content" ObjectID="_1652712537" r:id="rId51"/>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1903"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1904" w:author="QC (Umesh)-v2" w:date="2020-04-28T18:02:00Z"/>
                <w:b/>
                <w:i/>
                <w:lang w:eastAsia="en-GB"/>
              </w:rPr>
            </w:pPr>
            <w:moveFromRangeStart w:id="1905" w:author="QC (Umesh)-v2" w:date="2020-04-28T18:02:00Z" w:name="move38989393"/>
            <w:moveFrom w:id="1906"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1907" w:author="QC (Umesh)-v2" w:date="2020-04-28T18:02:00Z"/>
                <w:bCs/>
                <w:iCs/>
                <w:lang w:eastAsia="en-GB"/>
              </w:rPr>
            </w:pPr>
            <w:moveFrom w:id="1908" w:author="QC (Umesh)-v2" w:date="2020-04-28T18:02:00Z">
              <w:r w:rsidRPr="000E4E7F" w:rsidDel="00FA4A9E">
                <w:rPr>
                  <w:bCs/>
                  <w:iCs/>
                  <w:lang w:eastAsia="en-GB"/>
                </w:rPr>
                <w:t>Indicates whether interleaving for UL multi-TB scheduling is enabled, see TS 36.213 [23], clause 8.0.</w:t>
              </w:r>
            </w:moveFrom>
          </w:p>
        </w:tc>
      </w:tr>
      <w:moveFromRangeEnd w:id="1905"/>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909" w:author="QC (Umesh)-v2" w:date="2020-04-28T18:02:00Z"/>
                <w:b/>
                <w:i/>
                <w:lang w:eastAsia="en-GB"/>
              </w:rPr>
            </w:pPr>
            <w:ins w:id="1910" w:author="QC (Umesh)-v2" w:date="2020-04-28T18:03:00Z">
              <w:r>
                <w:rPr>
                  <w:b/>
                  <w:i/>
                  <w:lang w:val="en-US" w:eastAsia="en-GB"/>
                </w:rPr>
                <w:t>i</w:t>
              </w:r>
            </w:ins>
            <w:moveToRangeStart w:id="1911" w:author="QC (Umesh)-v2" w:date="2020-04-28T18:02:00Z" w:name="move38989393"/>
            <w:moveTo w:id="1912" w:author="QC (Umesh)-v2" w:date="2020-04-28T18:02:00Z">
              <w:r w:rsidRPr="000E4E7F">
                <w:rPr>
                  <w:b/>
                  <w:i/>
                  <w:lang w:eastAsia="en-GB"/>
                </w:rPr>
                <w:t>nterleaving</w:t>
              </w:r>
            </w:moveTo>
          </w:p>
          <w:p w14:paraId="63D27896" w14:textId="77777777" w:rsidR="00FA4A9E" w:rsidRPr="000E4E7F" w:rsidRDefault="00FA4A9E" w:rsidP="00314905">
            <w:pPr>
              <w:pStyle w:val="TAL"/>
              <w:rPr>
                <w:moveTo w:id="1913" w:author="QC (Umesh)-v2" w:date="2020-04-28T18:02:00Z"/>
                <w:bCs/>
                <w:iCs/>
                <w:lang w:eastAsia="en-GB"/>
              </w:rPr>
            </w:pPr>
            <w:moveTo w:id="1914" w:author="QC (Umesh)-v2" w:date="2020-04-28T18:02:00Z">
              <w:r w:rsidRPr="000E4E7F">
                <w:rPr>
                  <w:bCs/>
                  <w:iCs/>
                  <w:lang w:eastAsia="en-GB"/>
                </w:rPr>
                <w:t>Indicates whether interleaving for UL multi-TB scheduling is enabled, see TS 36.213 [23], clause 8.0.</w:t>
              </w:r>
            </w:moveTo>
          </w:p>
        </w:tc>
      </w:tr>
      <w:moveToRangeEnd w:id="1911"/>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1pt;height:16.3pt" o:ole="">
                  <v:imagedata r:id="rId52" o:title=""/>
                </v:shape>
                <o:OLEObject Type="Embed" ProgID="Equation.3" ShapeID="_x0000_i1040" DrawAspect="Content" ObjectID="_1652712538" r:id="rId53"/>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4.1pt;height:18.45pt" o:ole="">
                  <v:imagedata r:id="rId54" o:title=""/>
                </v:shape>
                <o:OLEObject Type="Embed" ProgID="Equation.3" ShapeID="_x0000_i1041" DrawAspect="Content" ObjectID="_1652712539" r:id="rId55"/>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2.85pt;height:16.3pt" o:ole="">
                  <v:imagedata r:id="rId56" o:title=""/>
                </v:shape>
                <o:OLEObject Type="Embed" ProgID="Equation.3" ShapeID="_x0000_i1042" DrawAspect="Content" ObjectID="_1652712540" r:id="rId57"/>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4.1pt;height:18.8pt" o:ole="">
                  <v:imagedata r:id="rId58" o:title=""/>
                </v:shape>
                <o:OLEObject Type="Embed" ProgID="Equation.3" ShapeID="_x0000_i1043" DrawAspect="Content" ObjectID="_1652712541" r:id="rId59"/>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1867"/>
      <w:bookmarkEnd w:id="1868"/>
      <w:bookmarkEnd w:id="1869"/>
      <w:bookmarkEnd w:id="1870"/>
      <w:bookmarkEnd w:id="1871"/>
      <w:bookmarkEnd w:id="1872"/>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915" w:name="OLE_LINK54"/>
      <w:bookmarkStart w:id="1916" w:name="OLE_LINK55"/>
      <w:r w:rsidRPr="000E4E7F">
        <w:t>SoundingRS-UL-ConfigCommon</w:t>
      </w:r>
      <w:bookmarkEnd w:id="1915"/>
      <w:bookmarkEnd w:id="1916"/>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917"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918"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919"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920"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21" w:author="QC (Umesh)-v1" w:date="2020-04-22T12:25:00Z"/>
          <w:rFonts w:ascii="Courier New" w:eastAsia="Batang" w:hAnsi="Courier New"/>
          <w:noProof/>
          <w:sz w:val="16"/>
          <w:lang w:eastAsia="sv-SE"/>
        </w:rPr>
      </w:pPr>
      <w:ins w:id="1922"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923" w:author="QC (Umesh)-v1" w:date="2020-04-22T12:26:00Z">
        <w:r>
          <w:rPr>
            <w:rFonts w:ascii="Courier New" w:eastAsia="Batang" w:hAnsi="Courier New"/>
            <w:noProof/>
            <w:sz w:val="16"/>
            <w:lang w:eastAsia="sv-SE"/>
          </w:rPr>
          <w:tab/>
        </w:r>
      </w:ins>
      <w:ins w:id="1924"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925" w:author="QC (Umesh)-v1" w:date="2020-04-22T12:26:00Z">
        <w:r>
          <w:rPr>
            <w:rFonts w:ascii="Courier New" w:eastAsia="Batang" w:hAnsi="Courier New"/>
            <w:noProof/>
            <w:sz w:val="16"/>
            <w:lang w:eastAsia="sv-SE"/>
          </w:rPr>
          <w:tab/>
        </w:r>
      </w:ins>
      <w:ins w:id="1926"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27" w:author="QC (Umesh)-v8" w:date="2020-05-06T10:10:00Z"/>
          <w:rFonts w:ascii="Courier New" w:eastAsia="Batang" w:hAnsi="Courier New"/>
          <w:noProof/>
          <w:sz w:val="16"/>
          <w:lang w:eastAsia="sv-SE"/>
        </w:rPr>
      </w:pPr>
      <w:ins w:id="1928"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929"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930"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931" w:author="QC (Umesh)-v8" w:date="2020-05-06T10:10:00Z">
        <w:r w:rsidR="00345162">
          <w:rPr>
            <w:rFonts w:ascii="Courier New" w:eastAsia="Batang" w:hAnsi="Courier New"/>
            <w:noProof/>
            <w:sz w:val="16"/>
            <w:lang w:eastAsia="sv-SE"/>
          </w:rPr>
          <w:t>,</w:t>
        </w:r>
      </w:ins>
      <w:ins w:id="1932" w:author="QC (Umesh)-v1" w:date="2020-04-22T12:25:00Z">
        <w:r w:rsidRPr="00AE01BD">
          <w:rPr>
            <w:rFonts w:ascii="Courier New" w:eastAsia="Batang" w:hAnsi="Courier New"/>
            <w:noProof/>
            <w:sz w:val="16"/>
            <w:lang w:eastAsia="sv-SE"/>
          </w:rPr>
          <w:tab/>
          <w:t>-- Need OR</w:t>
        </w:r>
      </w:ins>
    </w:p>
    <w:p w14:paraId="7BBB9F32" w14:textId="30C95764" w:rsidR="00345162" w:rsidRPr="00AE01BD" w:rsidRDefault="00345162" w:rsidP="00345162">
      <w:pPr>
        <w:pStyle w:val="PL"/>
        <w:shd w:val="clear" w:color="auto" w:fill="E6E6E6"/>
        <w:rPr>
          <w:ins w:id="1933" w:author="QC (Umesh)-v1" w:date="2020-04-22T12:25:00Z"/>
          <w:rFonts w:eastAsia="Batang"/>
          <w:lang w:eastAsia="sv-SE"/>
        </w:rPr>
      </w:pPr>
      <w:ins w:id="1934" w:author="QC (Umesh)-v8" w:date="2020-05-06T10:10:00Z">
        <w:r>
          <w:tab/>
        </w:r>
        <w:r w:rsidRPr="000E4E7F">
          <w:tab/>
        </w:r>
      </w:ins>
      <w:ins w:id="1935" w:author="QC (Umesh)-v8" w:date="2020-05-06T10:12:00Z">
        <w:r>
          <w:t>ce-</w:t>
        </w:r>
      </w:ins>
      <w:ins w:id="1936" w:author="QC (Umesh)-v8" w:date="2020-05-06T10:49:00Z">
        <w:r w:rsidR="0064754E">
          <w:t>P</w:t>
        </w:r>
      </w:ins>
      <w:ins w:id="1937" w:author="QC (Umesh)-v8" w:date="2020-05-06T10:10:00Z">
        <w:r>
          <w:t>uncturedSubcarriersDL-r16</w:t>
        </w:r>
        <w:r>
          <w:tab/>
        </w:r>
        <w:r w:rsidRPr="000E4E7F">
          <w:t>BIT STRING (SIZE (</w:t>
        </w:r>
        <w:r>
          <w:t>2</w:t>
        </w:r>
        <w:r w:rsidRPr="000E4E7F">
          <w:t>))</w:t>
        </w:r>
        <w:r w:rsidRPr="000E4E7F">
          <w:tab/>
        </w:r>
      </w:ins>
      <w:ins w:id="1938" w:author="QC (Umesh)-v8" w:date="2020-05-06T11:12:00Z">
        <w:r w:rsidR="00495A71">
          <w:tab/>
        </w:r>
        <w:r w:rsidR="00495A71">
          <w:tab/>
        </w:r>
      </w:ins>
      <w:ins w:id="1939" w:author="QC (Umesh)-v8" w:date="2020-05-06T10:10:00Z">
        <w:r w:rsidRPr="000E4E7F">
          <w:t>OPTIONAL</w:t>
        </w:r>
      </w:ins>
      <w:ins w:id="1940" w:author="QC (Umesh)-v8" w:date="2020-05-06T11:14:00Z">
        <w:r w:rsidR="007132CC">
          <w:tab/>
        </w:r>
      </w:ins>
      <w:ins w:id="1941"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942"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942"/>
    </w:p>
    <w:p w14:paraId="31509C99" w14:textId="77777777" w:rsidR="001C497E" w:rsidRPr="000E4E7F" w:rsidRDefault="001C497E" w:rsidP="001C497E">
      <w:pPr>
        <w:pStyle w:val="PL"/>
        <w:shd w:val="clear" w:color="auto" w:fill="E6E6E6"/>
      </w:pPr>
      <w:r w:rsidRPr="000E4E7F">
        <w:tab/>
      </w:r>
      <w:r w:rsidRPr="000E4E7F">
        <w:tab/>
      </w:r>
      <w:bookmarkStart w:id="1943" w:name="OLE_LINK211"/>
      <w:bookmarkStart w:id="1944" w:name="OLE_LINK212"/>
      <w:bookmarkStart w:id="1945" w:name="OLE_LINK213"/>
      <w:bookmarkStart w:id="1946"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943"/>
      <w:bookmarkEnd w:id="1944"/>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945"/>
    <w:bookmarkEnd w:id="1946"/>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947" w:name="OLE_LINK232"/>
      <w:bookmarkStart w:id="1948" w:name="OLE_LINK233"/>
      <w:r w:rsidRPr="000E4E7F">
        <w:t>highSpeedEnhancedMeasFlag-r14</w:t>
      </w:r>
      <w:bookmarkEnd w:id="1947"/>
      <w:bookmarkEnd w:id="1948"/>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1949"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05618FB9" w:rsidR="00345162" w:rsidRPr="00E34EB9" w:rsidRDefault="00345162" w:rsidP="00E41A35">
            <w:pPr>
              <w:pStyle w:val="TAL"/>
              <w:rPr>
                <w:ins w:id="1950" w:author="QC (Umesh)-v8" w:date="2020-05-06T10:12:00Z"/>
                <w:rFonts w:cs="Arial"/>
                <w:bCs/>
                <w:iCs/>
                <w:noProof/>
                <w:szCs w:val="18"/>
                <w:lang w:val="en-US" w:eastAsia="en-GB"/>
              </w:rPr>
            </w:pPr>
            <w:ins w:id="1951" w:author="QC (Umesh)-v8" w:date="2020-05-06T10:12:00Z">
              <w:r>
                <w:rPr>
                  <w:rFonts w:cs="Arial"/>
                  <w:b/>
                  <w:i/>
                  <w:noProof/>
                  <w:szCs w:val="18"/>
                  <w:lang w:val="en-US" w:eastAsia="en-GB"/>
                </w:rPr>
                <w:t>ce-P</w:t>
              </w:r>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1952" w:author="QC (Umesh)-v8" w:date="2020-05-06T10:12:00Z"/>
                <w:rFonts w:cs="Arial"/>
                <w:b/>
                <w:i/>
                <w:noProof/>
                <w:szCs w:val="18"/>
                <w:lang w:eastAsia="en-GB"/>
              </w:rPr>
            </w:pPr>
            <w:ins w:id="1953"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1954" w:author="QC (Umesh)-v1" w:date="2020-04-22T12:27:00Z"/>
                <w:b/>
                <w:i/>
                <w:noProof/>
                <w:lang w:val="en-GB"/>
              </w:rPr>
            </w:pPr>
            <w:ins w:id="1955"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1956"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1957" w:author="QC (Umesh)-v1" w:date="2020-04-22T12:27:00Z"/>
                <w:b/>
                <w:i/>
                <w:lang w:val="en-US" w:eastAsia="ja-JP"/>
              </w:rPr>
            </w:pPr>
            <w:ins w:id="1958"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1959"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960" w:author="QC (Umesh)-v1" w:date="2020-04-22T12:30:00Z">
              <w:r>
                <w:rPr>
                  <w:lang w:val="en-GB"/>
                </w:rPr>
                <w:t>this field is included</w:t>
              </w:r>
            </w:ins>
            <w:ins w:id="1961" w:author="QC (Umesh)-v1" w:date="2020-04-22T12:27:00Z">
              <w:r w:rsidRPr="00563C52">
                <w:rPr>
                  <w:lang w:val="en-GB"/>
                </w:rPr>
                <w:t xml:space="preserve">, the UE assumes </w:t>
              </w:r>
            </w:ins>
            <w:ins w:id="1962"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1963"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1964" w:name="_Toc20487314"/>
      <w:bookmarkStart w:id="1965" w:name="_Toc29342609"/>
      <w:bookmarkStart w:id="1966" w:name="_Toc29343748"/>
      <w:bookmarkStart w:id="1967" w:name="_Toc36567014"/>
      <w:bookmarkStart w:id="1968" w:name="_Toc36810454"/>
      <w:bookmarkStart w:id="1969" w:name="_Toc36846818"/>
      <w:bookmarkStart w:id="1970" w:name="_Toc36939471"/>
      <w:bookmarkStart w:id="1971" w:name="_Toc37082451"/>
      <w:r w:rsidRPr="000E4E7F">
        <w:t>–</w:t>
      </w:r>
      <w:r w:rsidRPr="000E4E7F">
        <w:tab/>
      </w:r>
      <w:r w:rsidRPr="000E4E7F">
        <w:rPr>
          <w:i/>
          <w:noProof/>
        </w:rPr>
        <w:t>RadioResourceConfigDedicated</w:t>
      </w:r>
      <w:bookmarkEnd w:id="1964"/>
      <w:bookmarkEnd w:id="1965"/>
      <w:bookmarkEnd w:id="1966"/>
      <w:bookmarkEnd w:id="1967"/>
      <w:bookmarkEnd w:id="1968"/>
      <w:bookmarkEnd w:id="1969"/>
      <w:bookmarkEnd w:id="1970"/>
      <w:bookmarkEnd w:id="1971"/>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1972"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1972"/>
    <w:p w14:paraId="6031B999" w14:textId="6587B90E" w:rsidR="00DD6978" w:rsidRDefault="00F62FFD" w:rsidP="00F62FFD">
      <w:pPr>
        <w:pStyle w:val="PL"/>
        <w:shd w:val="clear" w:color="auto" w:fill="E6E6E6"/>
        <w:rPr>
          <w:ins w:id="1973" w:author="QC (Umesh)-110eV1" w:date="2020-06-03T15:28:00Z"/>
        </w:rPr>
      </w:pPr>
      <w:r w:rsidRPr="000E4E7F">
        <w:tab/>
      </w:r>
      <w:r w:rsidRPr="000E4E7F">
        <w:tab/>
        <w:t>crs-ChEstMPDCCH-ConfigDedicated-r16</w:t>
      </w:r>
      <w:r w:rsidRPr="000E4E7F">
        <w:tab/>
      </w:r>
      <w:ins w:id="1974" w:author="QC (Umesh)-v5" w:date="2020-05-01T13:33:00Z">
        <w:r w:rsidR="005A3366">
          <w:t>Setu</w:t>
        </w:r>
      </w:ins>
      <w:ins w:id="1975" w:author="QC (Umesh)-v5" w:date="2020-05-01T13:34:00Z">
        <w:r w:rsidR="005A3366">
          <w:t>pRelease{</w:t>
        </w:r>
      </w:ins>
      <w:r w:rsidRPr="000E4E7F">
        <w:t>CRS-ChEstMPDCCH-ConfigDedicated-r16</w:t>
      </w:r>
      <w:ins w:id="1976" w:author="QC (Umesh)-v5" w:date="2020-05-01T13:34:00Z">
        <w:r w:rsidR="005A3366">
          <w:t>}</w:t>
        </w:r>
      </w:ins>
      <w:r w:rsidRPr="000E4E7F">
        <w:tab/>
        <w:t>OPTIONAL</w:t>
      </w:r>
      <w:ins w:id="1977" w:author="QC (Umesh)-110eV1" w:date="2020-06-03T15:28:00Z">
        <w:r w:rsidR="00DD6978">
          <w:t>,</w:t>
        </w:r>
      </w:ins>
      <w:r w:rsidRPr="000E4E7F">
        <w:tab/>
        <w:t xml:space="preserve">-- Need </w:t>
      </w:r>
      <w:ins w:id="1978" w:author="QC (Umesh)-v5" w:date="2020-05-01T13:52:00Z">
        <w:r w:rsidR="008D623A">
          <w:t>ON</w:t>
        </w:r>
      </w:ins>
      <w:del w:id="1979"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1980" w:author="QC (Umesh)-110eV1" w:date="2020-06-03T15:28:00Z">
        <w:r w:rsidRPr="000E4E7F">
          <w:tab/>
        </w:r>
      </w:ins>
      <w:ins w:id="1981" w:author="QC (Umesh)-110eV1" w:date="2020-06-03T15:29:00Z">
        <w:r>
          <w:tab/>
        </w:r>
      </w:ins>
      <w:ins w:id="1982"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1983" w:name="OLE_LINK4"/>
      <w:r w:rsidRPr="000E4E7F">
        <w:t xml:space="preserve"> ::=</w:t>
      </w:r>
      <w:bookmarkEnd w:id="1983"/>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1984" w:name="_Hlk12458955"/>
            <w:r w:rsidRPr="000E4E7F">
              <w:rPr>
                <w:b/>
                <w:i/>
              </w:rPr>
              <w:t>crs-ChEstMPDCCH-ConfigDedicated</w:t>
            </w:r>
          </w:p>
          <w:bookmarkEnd w:id="1984"/>
          <w:p w14:paraId="3E643C78" w14:textId="5248E78E" w:rsidR="00F62FFD" w:rsidRPr="000E4E7F" w:rsidRDefault="00F62FFD" w:rsidP="001C3415">
            <w:pPr>
              <w:pStyle w:val="TAL"/>
              <w:rPr>
                <w:iCs/>
              </w:rPr>
            </w:pPr>
            <w:del w:id="1985" w:author="QC (Umesh)-v5" w:date="2020-05-01T13:26:00Z">
              <w:r w:rsidRPr="000E4E7F" w:rsidDel="005A3366">
                <w:delText>Presence of this field i</w:delText>
              </w:r>
            </w:del>
            <w:ins w:id="1986" w:author="QC (Umesh)-v5" w:date="2020-05-01T13:26:00Z">
              <w:r w:rsidR="005A3366">
                <w:rPr>
                  <w:lang w:val="en-US"/>
                </w:rPr>
                <w:t>I</w:t>
              </w:r>
            </w:ins>
            <w:r w:rsidRPr="000E4E7F">
              <w:t>ndicates</w:t>
            </w:r>
            <w:ins w:id="1987" w:author="QC (Umesh)-v3" w:date="2020-04-29T11:04:00Z">
              <w:r>
                <w:rPr>
                  <w:lang w:val="en-US"/>
                </w:rPr>
                <w:t xml:space="preserve"> whether</w:t>
              </w:r>
            </w:ins>
            <w:r w:rsidRPr="000E4E7F">
              <w:t xml:space="preserve"> use of CRS for improving channel estimation on MPDCCH is enabled in RRC_CONNECTED mode for UEs indicating support of </w:t>
            </w:r>
            <w:r w:rsidRPr="000E4E7F">
              <w:rPr>
                <w:i/>
                <w:lang w:eastAsia="zh-CN"/>
              </w:rPr>
              <w:t>ce-CRS-ChannelEstMPDCCH</w:t>
            </w:r>
            <w:r w:rsidRPr="000E4E7F">
              <w:t xml:space="preserve">. If this field is </w:t>
            </w:r>
            <w:del w:id="1988" w:author="QC (Umesh)-v5" w:date="2020-05-01T13:49:00Z">
              <w:r w:rsidRPr="000E4E7F" w:rsidDel="008D623A">
                <w:delText>absent</w:delText>
              </w:r>
            </w:del>
            <w:ins w:id="1989"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1990"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1991" w:author="QC (Umesh)-110eV1" w:date="2020-06-03T15:30:00Z"/>
                <w:b/>
                <w:i/>
                <w:noProof/>
              </w:rPr>
            </w:pPr>
            <w:ins w:id="1992" w:author="QC (Umesh)-110eV1" w:date="2020-06-03T15:30:00Z">
              <w:r w:rsidRPr="000E4E7F">
                <w:rPr>
                  <w:b/>
                  <w:i/>
                  <w:noProof/>
                </w:rPr>
                <w:t>newUE-Identity</w:t>
              </w:r>
            </w:ins>
          </w:p>
          <w:p w14:paraId="199E8390" w14:textId="1E4D5122" w:rsidR="00AA663E" w:rsidRPr="000E4E7F" w:rsidRDefault="00AA663E" w:rsidP="00B65634">
            <w:pPr>
              <w:pStyle w:val="TAL"/>
              <w:rPr>
                <w:ins w:id="1993" w:author="QC (Umesh)-110eV1" w:date="2020-06-03T15:30:00Z"/>
                <w:b/>
                <w:i/>
                <w:noProof/>
              </w:rPr>
            </w:pPr>
            <w:ins w:id="1994"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1pt;height:15.05pt" o:ole="">
                  <v:imagedata r:id="rId26" o:title=""/>
                </v:shape>
                <o:OLEObject Type="Embed" ProgID="Equation.3" ShapeID="_x0000_i1044" DrawAspect="Content" ObjectID="_1652712542" r:id="rId62"/>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1pt;height:15.05pt" o:ole="">
                  <v:imagedata r:id="rId28" o:title=""/>
                </v:shape>
                <o:OLEObject Type="Embed" ProgID="Equation.3" ShapeID="_x0000_i1045" DrawAspect="Content" ObjectID="_1652712543" r:id="rId63"/>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1995" w:name="OLE_LINK6"/>
            <w:r w:rsidRPr="000E4E7F">
              <w:rPr>
                <w:b/>
                <w:i/>
                <w:noProof/>
                <w:lang w:eastAsia="en-GB"/>
              </w:rPr>
              <w:t>transmissionModeList</w:t>
            </w:r>
          </w:p>
          <w:bookmarkEnd w:id="1995"/>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1996" w:author="QC (Umesh)-v8" w:date="2020-05-06T12:17:00Z"/>
          <w:lang w:val="en-US"/>
        </w:rPr>
      </w:pPr>
      <w:bookmarkStart w:id="1997" w:name="_Toc20487332"/>
      <w:bookmarkStart w:id="1998" w:name="_Toc29342628"/>
      <w:bookmarkStart w:id="1999" w:name="_Toc29343767"/>
      <w:bookmarkStart w:id="2000" w:name="_Toc36567033"/>
      <w:bookmarkStart w:id="2001" w:name="_Toc36810473"/>
      <w:bookmarkStart w:id="2002" w:name="_Toc36846837"/>
      <w:bookmarkStart w:id="2003" w:name="_Toc36939490"/>
      <w:bookmarkStart w:id="2004" w:name="_Toc37082470"/>
      <w:ins w:id="2005"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006" w:author="QC (Umesh)-v8" w:date="2020-05-06T12:17:00Z"/>
        </w:rPr>
      </w:pPr>
      <w:ins w:id="2007"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008" w:author="QC (Umesh)-v8" w:date="2020-05-06T12:17:00Z"/>
          <w:noProof/>
        </w:rPr>
      </w:pPr>
      <w:ins w:id="2009"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010" w:author="QC (Umesh)-v8" w:date="2020-05-06T12:17:00Z"/>
        </w:rPr>
      </w:pPr>
      <w:ins w:id="2011" w:author="QC (Umesh)-v8" w:date="2020-05-06T12:17:00Z">
        <w:r w:rsidRPr="000E4E7F">
          <w:t>-- ASN1START</w:t>
        </w:r>
      </w:ins>
    </w:p>
    <w:p w14:paraId="0C23DD98" w14:textId="77777777" w:rsidR="00074C6B" w:rsidRPr="000E4E7F" w:rsidRDefault="00074C6B" w:rsidP="00074C6B">
      <w:pPr>
        <w:pStyle w:val="PL"/>
        <w:shd w:val="clear" w:color="auto" w:fill="E6E6E6"/>
        <w:rPr>
          <w:ins w:id="2012" w:author="QC (Umesh)-v8" w:date="2020-05-06T12:17:00Z"/>
        </w:rPr>
      </w:pPr>
    </w:p>
    <w:p w14:paraId="56F8B60E" w14:textId="4FAAEA97" w:rsidR="00074C6B" w:rsidRPr="000E4E7F" w:rsidRDefault="00074C6B" w:rsidP="00074C6B">
      <w:pPr>
        <w:pStyle w:val="PL"/>
        <w:shd w:val="clear" w:color="auto" w:fill="E6E6E6"/>
        <w:rPr>
          <w:ins w:id="2013" w:author="QC (Umesh)-v8" w:date="2020-05-06T12:17:00Z"/>
        </w:rPr>
      </w:pPr>
      <w:ins w:id="2014" w:author="QC (Umesh)-v8" w:date="2020-05-06T12:17:00Z">
        <w:r w:rsidRPr="000E4E7F">
          <w:t>ResourceReservationConfig</w:t>
        </w:r>
        <w:r>
          <w:t>DL</w:t>
        </w:r>
        <w:r w:rsidRPr="000E4E7F">
          <w:t>-r16 ::=</w:t>
        </w:r>
      </w:ins>
      <w:ins w:id="2015" w:author="QC (Umesh)-v8" w:date="2020-05-06T12:18:00Z">
        <w:r w:rsidR="004A62BD">
          <w:tab/>
        </w:r>
      </w:ins>
      <w:ins w:id="2016" w:author="QC (Umesh)-v8" w:date="2020-05-06T12:17:00Z">
        <w:r w:rsidRPr="000E4E7F">
          <w:tab/>
          <w:t>SEQUENCE {</w:t>
        </w:r>
      </w:ins>
    </w:p>
    <w:p w14:paraId="1E6D2CE0" w14:textId="77777777" w:rsidR="00074C6B" w:rsidRDefault="00074C6B" w:rsidP="00074C6B">
      <w:pPr>
        <w:pStyle w:val="PL"/>
        <w:shd w:val="clear" w:color="auto" w:fill="E6E6E6"/>
        <w:rPr>
          <w:ins w:id="2017" w:author="QC (Umesh)-v8" w:date="2020-05-06T12:17:00Z"/>
        </w:rPr>
      </w:pPr>
      <w:ins w:id="2018"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019" w:author="QC (Umesh)-v8" w:date="2020-05-06T12:17:00Z"/>
        </w:rPr>
      </w:pPr>
      <w:ins w:id="2020"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021" w:author="QC (Umesh)-v8" w:date="2020-05-06T12:17:00Z"/>
        </w:rPr>
      </w:pPr>
      <w:ins w:id="2022"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023" w:author="QC (Umesh)-v8" w:date="2020-05-06T12:17:00Z"/>
        </w:rPr>
      </w:pPr>
      <w:ins w:id="2024"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025" w:author="QC (Umesh)-v8" w:date="2020-05-06T12:17:00Z"/>
        </w:rPr>
      </w:pPr>
      <w:ins w:id="2026"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027" w:author="QC (Umesh)-v8" w:date="2020-05-06T12:17:00Z"/>
        </w:rPr>
      </w:pPr>
      <w:ins w:id="2028"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029" w:author="QC (Umesh)-v8" w:date="2020-05-06T12:17:00Z"/>
        </w:rPr>
      </w:pPr>
      <w:ins w:id="2030"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031" w:author="QC (Umesh)-v8" w:date="2020-05-06T12:17:00Z"/>
        </w:rPr>
      </w:pPr>
      <w:ins w:id="2032" w:author="QC (Umesh)-v8" w:date="2020-05-06T12:17:00Z">
        <w:r w:rsidRPr="000E4E7F">
          <w:tab/>
        </w:r>
        <w:r w:rsidRPr="000E4E7F">
          <w:tab/>
          <w:t>rbg-</w:t>
        </w:r>
        <w:r>
          <w:t>Bitmap</w:t>
        </w:r>
        <w:r w:rsidRPr="000E4E7F">
          <w:t>20</w:t>
        </w:r>
        <w:r w:rsidRPr="000E4E7F">
          <w:tab/>
        </w:r>
        <w:r w:rsidRPr="000E4E7F">
          <w:tab/>
        </w:r>
        <w:r w:rsidRPr="000E4E7F">
          <w:tab/>
          <w:t>BIT STRING (SIZE (25))</w:t>
        </w:r>
      </w:ins>
    </w:p>
    <w:p w14:paraId="13BF7D57" w14:textId="77777777" w:rsidR="00074C6B" w:rsidRPr="000E4E7F" w:rsidRDefault="00074C6B" w:rsidP="00074C6B">
      <w:pPr>
        <w:pStyle w:val="PL"/>
        <w:shd w:val="clear" w:color="auto" w:fill="E6E6E6"/>
        <w:rPr>
          <w:ins w:id="2033" w:author="QC (Umesh)-v8" w:date="2020-05-06T12:17:00Z"/>
        </w:rPr>
      </w:pPr>
      <w:ins w:id="2034" w:author="QC (Umesh)-v8" w:date="2020-05-06T12:17:00Z">
        <w:r w:rsidRPr="000E4E7F">
          <w:tab/>
          <w:t>},</w:t>
        </w:r>
      </w:ins>
    </w:p>
    <w:p w14:paraId="34382CC0" w14:textId="77777777" w:rsidR="00074C6B" w:rsidRPr="000E4E7F" w:rsidRDefault="00074C6B" w:rsidP="00074C6B">
      <w:pPr>
        <w:pStyle w:val="PL"/>
        <w:shd w:val="clear" w:color="auto" w:fill="E6E6E6"/>
        <w:rPr>
          <w:ins w:id="2035" w:author="QC (Umesh)-v8" w:date="2020-05-06T12:17:00Z"/>
        </w:rPr>
      </w:pPr>
      <w:ins w:id="2036"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037" w:author="QC (Umesh)-v8" w:date="2020-05-06T12:17:00Z"/>
        </w:rPr>
      </w:pPr>
      <w:ins w:id="2038"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039" w:author="QC (Umesh)-v8" w:date="2020-05-06T12:17:00Z"/>
        </w:rPr>
      </w:pPr>
      <w:ins w:id="2040"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041" w:author="QC (Umesh)-v8" w:date="2020-05-06T12:17:00Z"/>
        </w:rPr>
      </w:pPr>
      <w:ins w:id="2042" w:author="QC (Umesh)-v8" w:date="2020-05-06T12:17:00Z">
        <w:r w:rsidRPr="000E4E7F">
          <w:tab/>
          <w:t>},</w:t>
        </w:r>
      </w:ins>
    </w:p>
    <w:p w14:paraId="6C88B8C1" w14:textId="77777777" w:rsidR="00074C6B" w:rsidRPr="000E4E7F" w:rsidRDefault="00074C6B" w:rsidP="00074C6B">
      <w:pPr>
        <w:pStyle w:val="PL"/>
        <w:shd w:val="clear" w:color="auto" w:fill="E6E6E6"/>
        <w:rPr>
          <w:ins w:id="2043" w:author="QC (Umesh)-v8" w:date="2020-05-06T12:17:00Z"/>
        </w:rPr>
      </w:pPr>
      <w:ins w:id="2044"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045" w:author="QC (Umesh)-v8" w:date="2020-05-06T12:20:00Z"/>
        </w:rPr>
      </w:pPr>
      <w:ins w:id="2046" w:author="QC (Umesh)-v8" w:date="2020-05-06T12:17:00Z">
        <w:r w:rsidRPr="000E4E7F">
          <w:tab/>
          <w:t>symbolBitmap2-r16</w:t>
        </w:r>
        <w:r w:rsidRPr="000E4E7F">
          <w:tab/>
        </w:r>
        <w:r w:rsidRPr="000E4E7F">
          <w:tab/>
        </w:r>
        <w:r>
          <w:tab/>
        </w:r>
        <w:r w:rsidRPr="000E4E7F">
          <w:t>BIT STRING (SIZE (7))</w:t>
        </w:r>
        <w:r w:rsidRPr="000E4E7F">
          <w:tab/>
          <w:t>OPTIONAL</w:t>
        </w:r>
      </w:ins>
      <w:ins w:id="2047" w:author="QC (Umesh)-v8" w:date="2020-05-06T12:20:00Z">
        <w:r w:rsidR="00EA06E2">
          <w:t>,</w:t>
        </w:r>
      </w:ins>
      <w:ins w:id="2048" w:author="QC (Umesh)-v8" w:date="2020-05-06T12:17:00Z">
        <w:r>
          <w:tab/>
          <w:t>-- Cond Bitmap2</w:t>
        </w:r>
      </w:ins>
    </w:p>
    <w:p w14:paraId="5424C4FD" w14:textId="3154EE04" w:rsidR="00074C6B" w:rsidRPr="000E4E7F" w:rsidRDefault="00074C6B" w:rsidP="00074C6B">
      <w:pPr>
        <w:pStyle w:val="PL"/>
        <w:shd w:val="clear" w:color="auto" w:fill="E6E6E6"/>
        <w:rPr>
          <w:ins w:id="2049" w:author="QC (Umesh)-v8" w:date="2020-05-06T12:17:00Z"/>
        </w:rPr>
      </w:pPr>
      <w:ins w:id="2050" w:author="QC (Umesh)-v8" w:date="2020-05-06T12:17:00Z">
        <w:r>
          <w:tab/>
        </w:r>
        <w:r w:rsidRPr="000E4E7F">
          <w:t>...</w:t>
        </w:r>
      </w:ins>
    </w:p>
    <w:p w14:paraId="21A607F0" w14:textId="77777777" w:rsidR="00074C6B" w:rsidRDefault="00074C6B" w:rsidP="00074C6B">
      <w:pPr>
        <w:pStyle w:val="PL"/>
        <w:shd w:val="clear" w:color="auto" w:fill="E6E6E6"/>
        <w:rPr>
          <w:ins w:id="2051" w:author="QC (Umesh)-v8" w:date="2020-05-06T12:17:00Z"/>
        </w:rPr>
      </w:pPr>
      <w:ins w:id="2052" w:author="QC (Umesh)-v8" w:date="2020-05-06T12:17:00Z">
        <w:r w:rsidRPr="000E4E7F">
          <w:t>}</w:t>
        </w:r>
      </w:ins>
    </w:p>
    <w:p w14:paraId="798B367C" w14:textId="77777777" w:rsidR="00074C6B" w:rsidRDefault="00074C6B" w:rsidP="00074C6B">
      <w:pPr>
        <w:pStyle w:val="PL"/>
        <w:shd w:val="clear" w:color="auto" w:fill="E6E6E6"/>
        <w:rPr>
          <w:ins w:id="2053" w:author="QC (Umesh)-v8" w:date="2020-05-06T12:17:00Z"/>
        </w:rPr>
      </w:pPr>
    </w:p>
    <w:p w14:paraId="6CB62B01" w14:textId="77777777" w:rsidR="00074C6B" w:rsidRPr="000E4E7F" w:rsidRDefault="00074C6B" w:rsidP="00074C6B">
      <w:pPr>
        <w:pStyle w:val="PL"/>
        <w:shd w:val="clear" w:color="auto" w:fill="E6E6E6"/>
        <w:rPr>
          <w:ins w:id="2054" w:author="QC (Umesh)-v8" w:date="2020-05-06T12:17:00Z"/>
        </w:rPr>
      </w:pPr>
      <w:ins w:id="2055"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056" w:author="QC (Umesh)-v8" w:date="2020-05-06T12:17:00Z"/>
        </w:rPr>
      </w:pPr>
      <w:ins w:id="2057"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058" w:author="QC (Umesh)-v8" w:date="2020-05-06T12:17:00Z"/>
        </w:rPr>
      </w:pPr>
      <w:ins w:id="2059"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060" w:author="QC (Umesh)-v8" w:date="2020-05-06T12:17:00Z"/>
        </w:rPr>
      </w:pPr>
      <w:ins w:id="2061"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062" w:author="QC (Umesh)-v8" w:date="2020-05-06T12:17:00Z"/>
        </w:rPr>
      </w:pPr>
      <w:ins w:id="2063"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064" w:author="QC (Umesh)-v8" w:date="2020-05-06T12:17:00Z"/>
        </w:rPr>
      </w:pPr>
      <w:ins w:id="2065"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066" w:author="QC (Umesh)-v8" w:date="2020-05-06T12:17:00Z"/>
        </w:rPr>
      </w:pPr>
      <w:ins w:id="2067"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068" w:author="QC (Umesh)-v8" w:date="2020-05-06T12:17:00Z"/>
        </w:rPr>
      </w:pPr>
      <w:ins w:id="2069" w:author="QC (Umesh)-v8" w:date="2020-05-06T12:17:00Z">
        <w:r w:rsidRPr="000E4E7F">
          <w:tab/>
          <w:t>symbolBitmap2-r16</w:t>
        </w:r>
        <w:r w:rsidRPr="000E4E7F">
          <w:tab/>
        </w:r>
        <w:r w:rsidRPr="000E4E7F">
          <w:tab/>
        </w:r>
        <w:r>
          <w:tab/>
        </w:r>
        <w:r w:rsidRPr="000E4E7F">
          <w:t>BIT STRING (SIZE (7))</w:t>
        </w:r>
        <w:r w:rsidRPr="000E4E7F">
          <w:tab/>
          <w:t>OPTIONAL</w:t>
        </w:r>
      </w:ins>
      <w:ins w:id="2070" w:author="QC (Umesh)-v8" w:date="2020-05-06T12:21:00Z">
        <w:r w:rsidR="009A1953">
          <w:t>,</w:t>
        </w:r>
      </w:ins>
      <w:ins w:id="2071" w:author="QC (Umesh)-v8" w:date="2020-05-06T12:17:00Z">
        <w:r>
          <w:tab/>
          <w:t>-- Cond Bitmap2</w:t>
        </w:r>
      </w:ins>
    </w:p>
    <w:p w14:paraId="6758AEFD" w14:textId="77777777" w:rsidR="00074C6B" w:rsidRPr="000E4E7F" w:rsidRDefault="00074C6B" w:rsidP="00074C6B">
      <w:pPr>
        <w:pStyle w:val="PL"/>
        <w:shd w:val="clear" w:color="auto" w:fill="E6E6E6"/>
        <w:rPr>
          <w:ins w:id="2072" w:author="QC (Umesh)-v8" w:date="2020-05-06T12:17:00Z"/>
        </w:rPr>
      </w:pPr>
      <w:ins w:id="2073" w:author="QC (Umesh)-v8" w:date="2020-05-06T12:17:00Z">
        <w:r>
          <w:tab/>
        </w:r>
        <w:r w:rsidRPr="000E4E7F">
          <w:t>...</w:t>
        </w:r>
      </w:ins>
    </w:p>
    <w:p w14:paraId="503E115A" w14:textId="77777777" w:rsidR="00074C6B" w:rsidRDefault="00074C6B" w:rsidP="00074C6B">
      <w:pPr>
        <w:pStyle w:val="PL"/>
        <w:shd w:val="clear" w:color="auto" w:fill="E6E6E6"/>
        <w:rPr>
          <w:ins w:id="2074" w:author="QC (Umesh)-v8" w:date="2020-05-06T12:17:00Z"/>
        </w:rPr>
      </w:pPr>
      <w:ins w:id="2075" w:author="QC (Umesh)-v8" w:date="2020-05-06T12:17:00Z">
        <w:r w:rsidRPr="000E4E7F">
          <w:t>}</w:t>
        </w:r>
      </w:ins>
    </w:p>
    <w:p w14:paraId="782C83AE" w14:textId="77777777" w:rsidR="00074C6B" w:rsidRDefault="00074C6B" w:rsidP="00074C6B">
      <w:pPr>
        <w:pStyle w:val="PL"/>
        <w:shd w:val="clear" w:color="auto" w:fill="E6E6E6"/>
        <w:rPr>
          <w:ins w:id="2076" w:author="QC (Umesh)-v8" w:date="2020-05-06T12:17:00Z"/>
        </w:rPr>
      </w:pPr>
    </w:p>
    <w:p w14:paraId="5EC4B02E" w14:textId="77777777" w:rsidR="00074C6B" w:rsidRPr="000E4E7F" w:rsidRDefault="00074C6B" w:rsidP="00074C6B">
      <w:pPr>
        <w:pStyle w:val="PL"/>
        <w:shd w:val="clear" w:color="auto" w:fill="E6E6E6"/>
        <w:rPr>
          <w:ins w:id="2077" w:author="QC (Umesh)-v8" w:date="2020-05-06T12:17:00Z"/>
        </w:rPr>
      </w:pPr>
      <w:ins w:id="2078"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079" w:author="QC (Umesh)-v8" w:date="2020-05-06T12:17:00Z"/>
        </w:rPr>
      </w:pPr>
      <w:ins w:id="2080"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081" w:author="QC (Umesh)-v8" w:date="2020-05-06T12:17:00Z"/>
        </w:rPr>
      </w:pPr>
      <w:ins w:id="2082"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083" w:author="QC (Umesh)-v8" w:date="2020-05-06T12:17:00Z"/>
        </w:rPr>
      </w:pPr>
      <w:ins w:id="2084"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085" w:author="QC (Umesh)-v8" w:date="2020-05-06T12:17:00Z"/>
        </w:rPr>
      </w:pPr>
      <w:ins w:id="2086"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087" w:author="QC (Umesh)-v8" w:date="2020-05-06T12:17:00Z"/>
        </w:rPr>
      </w:pPr>
      <w:ins w:id="2088"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089" w:author="QC (Umesh)-v8" w:date="2020-05-06T12:17:00Z"/>
        </w:rPr>
      </w:pPr>
      <w:ins w:id="2090" w:author="QC (Umesh)-v8" w:date="2020-05-06T12:17:00Z">
        <w:r>
          <w:tab/>
          <w:t>spare3 NULL, spare2 NULL, spare1 NULL</w:t>
        </w:r>
      </w:ins>
    </w:p>
    <w:p w14:paraId="135FE12F" w14:textId="77777777" w:rsidR="00074C6B" w:rsidRDefault="00074C6B" w:rsidP="00074C6B">
      <w:pPr>
        <w:pStyle w:val="PL"/>
        <w:shd w:val="clear" w:color="auto" w:fill="E6E6E6"/>
        <w:rPr>
          <w:ins w:id="2091" w:author="QC (Umesh)-v8" w:date="2020-05-06T12:17:00Z"/>
        </w:rPr>
      </w:pPr>
      <w:ins w:id="2092" w:author="QC (Umesh)-v8" w:date="2020-05-06T12:17:00Z">
        <w:r>
          <w:t>}</w:t>
        </w:r>
      </w:ins>
    </w:p>
    <w:p w14:paraId="3E7EFB0A" w14:textId="77777777" w:rsidR="00074C6B" w:rsidRPr="000E4E7F" w:rsidRDefault="00074C6B" w:rsidP="00074C6B">
      <w:pPr>
        <w:pStyle w:val="PL"/>
        <w:shd w:val="clear" w:color="auto" w:fill="E6E6E6"/>
        <w:rPr>
          <w:ins w:id="2093" w:author="QC (Umesh)-v8" w:date="2020-05-06T12:17:00Z"/>
        </w:rPr>
      </w:pPr>
    </w:p>
    <w:p w14:paraId="287193CA" w14:textId="77777777" w:rsidR="00074C6B" w:rsidRPr="000E4E7F" w:rsidRDefault="00074C6B" w:rsidP="00074C6B">
      <w:pPr>
        <w:pStyle w:val="PL"/>
        <w:shd w:val="clear" w:color="auto" w:fill="E6E6E6"/>
        <w:rPr>
          <w:ins w:id="2094" w:author="QC (Umesh)-v8" w:date="2020-05-06T12:17:00Z"/>
        </w:rPr>
      </w:pPr>
      <w:ins w:id="2095" w:author="QC (Umesh)-v8" w:date="2020-05-06T12:17:00Z">
        <w:r w:rsidRPr="000E4E7F">
          <w:t>-- ASN1STOP</w:t>
        </w:r>
      </w:ins>
    </w:p>
    <w:p w14:paraId="283F681A" w14:textId="77777777" w:rsidR="00074C6B" w:rsidRPr="000E4E7F" w:rsidRDefault="00074C6B" w:rsidP="00074C6B">
      <w:pPr>
        <w:rPr>
          <w:ins w:id="2096"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097"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098" w:author="QC (Umesh)-v8" w:date="2020-05-06T12:17:00Z"/>
              </w:rPr>
            </w:pPr>
            <w:ins w:id="2099"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100"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101" w:author="QC (Umesh)-v8" w:date="2020-05-06T12:17:00Z"/>
                <w:b/>
                <w:bCs/>
                <w:i/>
                <w:iCs/>
                <w:kern w:val="2"/>
              </w:rPr>
            </w:pPr>
            <w:ins w:id="2102" w:author="QC (Umesh)-v8" w:date="2020-05-06T12:17:00Z">
              <w:r w:rsidRPr="000E4E7F">
                <w:rPr>
                  <w:b/>
                  <w:bCs/>
                  <w:i/>
                  <w:iCs/>
                  <w:kern w:val="2"/>
                </w:rPr>
                <w:t>periodicity</w:t>
              </w:r>
              <w:r>
                <w:rPr>
                  <w:b/>
                  <w:bCs/>
                  <w:i/>
                  <w:iCs/>
                  <w:kern w:val="2"/>
                  <w:lang w:val="en-US"/>
                </w:rPr>
                <w:t>StartPos</w:t>
              </w:r>
            </w:ins>
          </w:p>
          <w:p w14:paraId="5E3FA00C" w14:textId="77777777" w:rsidR="00074C6B" w:rsidRPr="00C25016" w:rsidRDefault="00074C6B" w:rsidP="005E3F23">
            <w:pPr>
              <w:pStyle w:val="TAL"/>
              <w:rPr>
                <w:ins w:id="2103" w:author="QC (Umesh)-v8" w:date="2020-05-06T12:17:00Z"/>
                <w:bCs/>
                <w:noProof/>
                <w:lang w:val="en-US" w:eastAsia="en-GB"/>
              </w:rPr>
            </w:pPr>
            <w:ins w:id="2104" w:author="QC (Umesh)-v8" w:date="2020-05-06T12:17:00Z">
              <w:r>
                <w:rPr>
                  <w:lang w:val="en-US"/>
                </w:rPr>
                <w:t>Indicates p</w:t>
              </w:r>
              <w:r w:rsidRPr="000E4E7F">
                <w:t xml:space="preserve">eriodicity </w:t>
              </w:r>
              <w:r>
                <w:rPr>
                  <w:lang w:val="en-US"/>
                </w:rPr>
                <w:t xml:space="preserve">and start offset of </w:t>
              </w:r>
              <w:r w:rsidRPr="000E4E7F">
                <w:t>of 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105"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106" w:author="QC (Umesh)-v8" w:date="2020-05-06T12:17:00Z"/>
                <w:b/>
                <w:bCs/>
                <w:i/>
                <w:iCs/>
                <w:kern w:val="2"/>
              </w:rPr>
            </w:pPr>
            <w:ins w:id="2107" w:author="QC (Umesh)-v8" w:date="2020-05-06T12:17:00Z">
              <w:r>
                <w:rPr>
                  <w:b/>
                  <w:bCs/>
                  <w:i/>
                  <w:iCs/>
                  <w:kern w:val="2"/>
                </w:rPr>
                <w:t>resourceReservationFreq</w:t>
              </w:r>
            </w:ins>
          </w:p>
          <w:p w14:paraId="270CDC67" w14:textId="77777777" w:rsidR="00074C6B" w:rsidRPr="007C0B5F" w:rsidRDefault="00074C6B" w:rsidP="005E3F23">
            <w:pPr>
              <w:pStyle w:val="TAL"/>
              <w:rPr>
                <w:ins w:id="2108" w:author="QC (Umesh)-v8" w:date="2020-05-06T12:17:00Z"/>
                <w:bCs/>
                <w:noProof/>
                <w:lang w:eastAsia="en-GB"/>
              </w:rPr>
            </w:pPr>
            <w:ins w:id="2109"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p>
        </w:tc>
      </w:tr>
      <w:tr w:rsidR="00074C6B" w:rsidRPr="000E4E7F" w14:paraId="586D7500" w14:textId="77777777" w:rsidTr="005E3F23">
        <w:trPr>
          <w:cantSplit/>
          <w:tblHeader/>
          <w:ins w:id="2110"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111" w:author="QC (Umesh)-v8" w:date="2020-05-06T12:17:00Z"/>
                <w:b/>
                <w:bCs/>
                <w:i/>
                <w:iCs/>
                <w:kern w:val="2"/>
              </w:rPr>
            </w:pPr>
            <w:ins w:id="2112" w:author="QC (Umesh)-v8" w:date="2020-05-06T12:17:00Z">
              <w:r>
                <w:rPr>
                  <w:b/>
                  <w:bCs/>
                  <w:i/>
                  <w:iCs/>
                  <w:kern w:val="2"/>
                  <w:lang w:val="en-US"/>
                </w:rPr>
                <w:t>slotBitmap</w:t>
              </w:r>
            </w:ins>
          </w:p>
          <w:p w14:paraId="03792F0F" w14:textId="77777777" w:rsidR="00074C6B" w:rsidRDefault="00074C6B" w:rsidP="005E3F23">
            <w:pPr>
              <w:pStyle w:val="TAL"/>
              <w:rPr>
                <w:ins w:id="2113" w:author="QC (Umesh)-v8" w:date="2020-05-06T12:17:00Z"/>
                <w:lang w:eastAsia="en-GB"/>
              </w:rPr>
            </w:pPr>
            <w:ins w:id="2114"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115" w:author="QC (Umesh)-v8" w:date="2020-05-06T12:17:00Z"/>
              </w:rPr>
            </w:pPr>
            <w:ins w:id="2116"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2117" w:author="QC (Umesh)-v8" w:date="2020-05-06T12:17:00Z"/>
              </w:rPr>
            </w:pPr>
            <w:ins w:id="2118" w:author="QC (Umesh)-v8" w:date="2020-05-06T12:17:00Z">
              <w:r w:rsidRPr="000E4E7F">
                <w:t>00: both slots are not reserved</w:t>
              </w:r>
            </w:ins>
          </w:p>
          <w:p w14:paraId="76AE0EAD" w14:textId="77777777" w:rsidR="00074C6B" w:rsidRPr="000E4E7F" w:rsidRDefault="00074C6B" w:rsidP="005E3F23">
            <w:pPr>
              <w:pStyle w:val="TAL"/>
              <w:rPr>
                <w:ins w:id="2119" w:author="QC (Umesh)-v8" w:date="2020-05-06T12:17:00Z"/>
              </w:rPr>
            </w:pPr>
            <w:ins w:id="2120"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121" w:author="QC (Umesh)-v8" w:date="2020-05-06T12:17:00Z"/>
              </w:rPr>
            </w:pPr>
            <w:ins w:id="2122" w:author="QC (Umesh)-v8" w:date="2020-05-06T12:17:00Z">
              <w:r w:rsidRPr="000E4E7F">
                <w:t>10: the first slot is reserved, the second slot is not reserved</w:t>
              </w:r>
            </w:ins>
          </w:p>
          <w:p w14:paraId="5E2C74D1" w14:textId="77777777" w:rsidR="00074C6B" w:rsidRDefault="00074C6B" w:rsidP="005E3F23">
            <w:pPr>
              <w:pStyle w:val="TAL"/>
              <w:rPr>
                <w:ins w:id="2123" w:author="QC (Umesh)-v8" w:date="2020-05-06T12:17:00Z"/>
                <w:lang w:val="en-US"/>
              </w:rPr>
            </w:pPr>
            <w:ins w:id="2124"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125" w:author="QC (Umesh)-v8" w:date="2020-05-06T12:17:00Z"/>
                <w:lang w:val="en-US"/>
              </w:rPr>
            </w:pPr>
            <w:ins w:id="2126"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127"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128" w:author="QC (Umesh)-v8" w:date="2020-05-06T12:17:00Z"/>
                <w:b/>
                <w:bCs/>
                <w:i/>
                <w:iCs/>
                <w:kern w:val="2"/>
              </w:rPr>
            </w:pPr>
            <w:ins w:id="2129"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130" w:author="QC (Umesh)-v8" w:date="2020-05-06T12:17:00Z"/>
                <w:b/>
                <w:bCs/>
                <w:i/>
                <w:iCs/>
                <w:kern w:val="2"/>
              </w:rPr>
            </w:pPr>
            <w:ins w:id="2131"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132"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133"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134" w:author="QC (Umesh)-v8" w:date="2020-05-06T12:17:00Z"/>
              </w:rPr>
            </w:pPr>
            <w:ins w:id="2135"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136" w:author="QC (Umesh)-v8" w:date="2020-05-06T12:17:00Z"/>
              </w:rPr>
            </w:pPr>
            <w:ins w:id="2137" w:author="QC (Umesh)-v8" w:date="2020-05-06T12:17:00Z">
              <w:r w:rsidRPr="000E4E7F">
                <w:t>Explanation</w:t>
              </w:r>
            </w:ins>
          </w:p>
        </w:tc>
      </w:tr>
      <w:tr w:rsidR="00074C6B" w:rsidRPr="000E4E7F" w:rsidDel="00317E73" w14:paraId="261420E7" w14:textId="77777777" w:rsidTr="005E3F23">
        <w:trPr>
          <w:gridAfter w:val="1"/>
          <w:wAfter w:w="6" w:type="dxa"/>
          <w:cantSplit/>
          <w:ins w:id="2138" w:author="QC (Umesh)-v8" w:date="2020-05-06T12:17:00Z"/>
        </w:trPr>
        <w:tc>
          <w:tcPr>
            <w:tcW w:w="2269" w:type="dxa"/>
          </w:tcPr>
          <w:p w14:paraId="222B655E" w14:textId="77777777" w:rsidR="00074C6B" w:rsidRPr="006C51D3" w:rsidDel="00317E73" w:rsidRDefault="00074C6B" w:rsidP="005E3F23">
            <w:pPr>
              <w:pStyle w:val="TAL"/>
              <w:rPr>
                <w:ins w:id="2139" w:author="QC (Umesh)-v8" w:date="2020-05-06T12:17:00Z"/>
                <w:i/>
                <w:lang w:val="en-US"/>
              </w:rPr>
            </w:pPr>
            <w:ins w:id="2140"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141" w:author="QC (Umesh)-v8" w:date="2020-05-06T12:17:00Z"/>
                <w:lang w:val="en-US" w:eastAsia="en-GB"/>
              </w:rPr>
            </w:pPr>
            <w:ins w:id="2142"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2143" w:author="QC (Umesh)-v8" w:date="2020-05-06T12:17:00Z"/>
        </w:trPr>
        <w:tc>
          <w:tcPr>
            <w:tcW w:w="2269" w:type="dxa"/>
          </w:tcPr>
          <w:p w14:paraId="6D3F0745" w14:textId="77777777" w:rsidR="00074C6B" w:rsidRPr="009C6B12" w:rsidDel="00317E73" w:rsidRDefault="00074C6B" w:rsidP="005E3F23">
            <w:pPr>
              <w:pStyle w:val="TAL"/>
              <w:rPr>
                <w:ins w:id="2144" w:author="QC (Umesh)-v8" w:date="2020-05-06T12:17:00Z"/>
                <w:i/>
                <w:lang w:val="en-US"/>
              </w:rPr>
            </w:pPr>
            <w:ins w:id="2145"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146" w:author="QC (Umesh)-v8" w:date="2020-05-06T12:17:00Z"/>
                <w:lang w:val="en-US" w:eastAsia="en-GB"/>
              </w:rPr>
            </w:pPr>
            <w:ins w:id="2147"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2148" w:author="QC (Umesh)-v8" w:date="2020-05-06T12:17:00Z"/>
        </w:trPr>
        <w:tc>
          <w:tcPr>
            <w:tcW w:w="2269" w:type="dxa"/>
          </w:tcPr>
          <w:p w14:paraId="1A4F1586" w14:textId="77777777" w:rsidR="00074C6B" w:rsidRPr="000E4E7F" w:rsidRDefault="00074C6B" w:rsidP="005E3F23">
            <w:pPr>
              <w:pStyle w:val="TAL"/>
              <w:rPr>
                <w:ins w:id="2149" w:author="QC (Umesh)-v8" w:date="2020-05-06T12:17:00Z"/>
                <w:i/>
                <w:iCs/>
              </w:rPr>
            </w:pPr>
            <w:ins w:id="2150"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2151" w:author="QC (Umesh)-v8" w:date="2020-05-06T12:17:00Z"/>
                <w:lang w:eastAsia="en-GB"/>
              </w:rPr>
            </w:pPr>
            <w:ins w:id="2152" w:author="QC (Umesh)-v8" w:date="2020-05-06T12:17:00Z">
              <w:r w:rsidRPr="000E4E7F">
                <w:rPr>
                  <w:lang w:eastAsia="en-GB"/>
                </w:rPr>
                <w:t xml:space="preserve">The field is mandatory present </w:t>
              </w:r>
              <w:r>
                <w:rPr>
                  <w:lang w:val="en-US" w:eastAsia="en-GB"/>
                </w:rPr>
                <w:t xml:space="preserve">for TDD </w:t>
              </w:r>
            </w:ins>
            <w:ins w:id="2153" w:author="QC (Umesh)-v8" w:date="2020-05-06T12:20:00Z">
              <w:r w:rsidR="00F33E8E">
                <w:rPr>
                  <w:lang w:val="en-US" w:eastAsia="en-GB"/>
                </w:rPr>
                <w:t>when</w:t>
              </w:r>
            </w:ins>
            <w:ins w:id="2154"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155"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t>–</w:t>
      </w:r>
      <w:r w:rsidRPr="000E4E7F">
        <w:tab/>
      </w:r>
      <w:r w:rsidRPr="000E4E7F">
        <w:rPr>
          <w:i/>
          <w:noProof/>
        </w:rPr>
        <w:t>UplinkPowerControl</w:t>
      </w:r>
      <w:bookmarkEnd w:id="1997"/>
      <w:bookmarkEnd w:id="1998"/>
      <w:bookmarkEnd w:id="1999"/>
      <w:bookmarkEnd w:id="2000"/>
      <w:bookmarkEnd w:id="2001"/>
      <w:bookmarkEnd w:id="2002"/>
      <w:bookmarkEnd w:id="2003"/>
      <w:bookmarkEnd w:id="2004"/>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156" w:author="QC (Umesh)-v5" w:date="2020-05-01T09:51:00Z"/>
        </w:rPr>
      </w:pPr>
      <w:moveFromRangeStart w:id="2157" w:author="QC (Umesh)-v5" w:date="2020-05-01T09:51:00Z" w:name="move39219091"/>
    </w:p>
    <w:p w14:paraId="6033F7AF" w14:textId="1141510C" w:rsidR="00631AEA" w:rsidRPr="000E4E7F" w:rsidDel="00631AEA" w:rsidRDefault="00631AEA" w:rsidP="00631AEA">
      <w:pPr>
        <w:pStyle w:val="PL"/>
        <w:shd w:val="clear" w:color="auto" w:fill="E6E6E6"/>
        <w:rPr>
          <w:moveFrom w:id="2158" w:author="QC (Umesh)-v5" w:date="2020-05-01T09:51:00Z"/>
        </w:rPr>
      </w:pPr>
      <w:moveFrom w:id="2159"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157"/>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160"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161"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162"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163"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6.95pt;height:17.55pt" o:ole="">
                  <v:imagedata r:id="rId65" o:title=""/>
                </v:shape>
                <o:OLEObject Type="Embed" ProgID="Equation.DSMT4" ShapeID="_x0000_i1046" DrawAspect="Content" ObjectID="_1652712544" r:id="rId66"/>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6.95pt;height:17.55pt" o:ole="">
                  <v:imagedata r:id="rId65" o:title=""/>
                </v:shape>
                <o:OLEObject Type="Embed" ProgID="Equation.DSMT4" ShapeID="_x0000_i1047" DrawAspect="Content" ObjectID="_1652712545" r:id="rId67"/>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1.05pt;height:18.8pt" o:ole="">
                  <v:imagedata r:id="rId68" o:title=""/>
                </v:shape>
                <o:OLEObject Type="Embed" ProgID="Equation.3" ShapeID="_x0000_i1048" DrawAspect="Content" ObjectID="_1652712546" r:id="rId69"/>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2.55pt;height:15.05pt" o:ole="">
                  <v:imagedata r:id="rId70" o:title=""/>
                </v:shape>
                <o:OLEObject Type="Embed" ProgID="Equation.3" ShapeID="_x0000_i1049" DrawAspect="Content" ObjectID="_1652712547" r:id="rId71"/>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2.55pt;height:15.05pt" o:ole="">
                  <v:imagedata r:id="rId70" o:title=""/>
                </v:shape>
                <o:OLEObject Type="Embed" ProgID="Equation.3" ShapeID="_x0000_i1050" DrawAspect="Content" ObjectID="_1652712548" r:id="rId72"/>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35pt;height:18.8pt" o:ole="">
                  <v:imagedata r:id="rId73" o:title=""/>
                </v:shape>
                <o:OLEObject Type="Embed" ProgID="Equation.3" ShapeID="_x0000_i1051" DrawAspect="Content" ObjectID="_1652712549" r:id="rId74"/>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35pt;height:18.8pt" o:ole="">
                  <v:imagedata r:id="rId73" o:title=""/>
                </v:shape>
                <o:OLEObject Type="Embed" ProgID="Equation.3" ShapeID="_x0000_i1052" DrawAspect="Content" ObjectID="_1652712550" r:id="rId75"/>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79.85pt;height:18.8pt" o:ole="">
                  <v:imagedata r:id="rId76" o:title=""/>
                </v:shape>
                <o:OLEObject Type="Embed" ProgID="Equation.3" ShapeID="_x0000_i1053" DrawAspect="Content" ObjectID="_1652712551" r:id="rId77"/>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35pt;height:18.8pt" o:ole="">
                  <v:imagedata r:id="rId78" o:title=""/>
                </v:shape>
                <o:OLEObject Type="Embed" ProgID="Equation.3" ShapeID="_x0000_i1054" DrawAspect="Content" ObjectID="_1652712552" r:id="rId79"/>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35pt;height:18.8pt" o:ole="">
                  <v:imagedata r:id="rId78" o:title=""/>
                </v:shape>
                <o:OLEObject Type="Embed" ProgID="Equation.3" ShapeID="_x0000_i1055" DrawAspect="Content" ObjectID="_1652712553" r:id="rId80"/>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35pt;height:19.1pt" o:ole="">
                  <v:imagedata r:id="rId73" o:title=""/>
                </v:shape>
                <o:OLEObject Type="Embed" ProgID="Equation.3" ShapeID="_x0000_i1056" DrawAspect="Content" ObjectID="_1652712554" r:id="rId81"/>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6pt;height:19.1pt" o:ole="">
                  <v:imagedata r:id="rId82" o:title=""/>
                </v:shape>
                <o:OLEObject Type="Embed" ProgID="Equation.3" ShapeID="_x0000_i1057" DrawAspect="Content" ObjectID="_1652712555" r:id="rId83"/>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6pt;height:18.8pt" o:ole="">
                  <v:imagedata r:id="rId82" o:title=""/>
                </v:shape>
                <o:OLEObject Type="Embed" ProgID="Equation.3" ShapeID="_x0000_i1058" DrawAspect="Content" ObjectID="_1652712556" r:id="rId84"/>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6pt;height:18.8pt" o:ole="">
                  <v:imagedata r:id="rId82" o:title=""/>
                </v:shape>
                <o:OLEObject Type="Embed" ProgID="Equation.3" ShapeID="_x0000_i1059" DrawAspect="Content" ObjectID="_1652712557" r:id="rId85"/>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45pt;height:18.8pt" o:ole="">
                  <v:imagedata r:id="rId86" o:title=""/>
                </v:shape>
                <o:OLEObject Type="Embed" ProgID="Equation.3" ShapeID="_x0000_i1060" DrawAspect="Content" ObjectID="_1652712558" r:id="rId87"/>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25pt;height:18.8pt" o:ole="">
                  <v:imagedata r:id="rId88" o:title=""/>
                </v:shape>
                <o:OLEObject Type="Embed" ProgID="Equation.3" ShapeID="_x0000_i1061" DrawAspect="Content" ObjectID="_1652712559" r:id="rId89"/>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25pt;height:18.8pt" o:ole="">
                  <v:imagedata r:id="rId88" o:title=""/>
                </v:shape>
                <o:OLEObject Type="Embed" ProgID="Equation.3" ShapeID="_x0000_i1062" DrawAspect="Content" ObjectID="_1652712560" r:id="rId90"/>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164" w:name="_Toc5272540"/>
      <w:r>
        <w:t>6.3.4</w:t>
      </w:r>
      <w:r>
        <w:tab/>
        <w:t>Mobility control information elements</w:t>
      </w:r>
      <w:bookmarkEnd w:id="2164"/>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165" w:author="QC (Umesh)-v1" w:date="2020-04-22T12:33:00Z"/>
          <w:i/>
          <w:noProof/>
        </w:rPr>
      </w:pPr>
      <w:commentRangeStart w:id="2166"/>
      <w:commentRangeStart w:id="2167"/>
      <w:ins w:id="2168" w:author="QC (Umesh)-v1" w:date="2020-04-22T12:33:00Z">
        <w:r>
          <w:t>–</w:t>
        </w:r>
        <w:r>
          <w:tab/>
        </w:r>
        <w:r>
          <w:rPr>
            <w:i/>
          </w:rPr>
          <w:t>RSS-ConfigCarrierInfo</w:t>
        </w:r>
      </w:ins>
      <w:commentRangeEnd w:id="2166"/>
      <w:r w:rsidR="002F35E9">
        <w:rPr>
          <w:rStyle w:val="CommentReference"/>
          <w:rFonts w:ascii="Times New Roman" w:eastAsia="MS Mincho" w:hAnsi="Times New Roman"/>
          <w:lang w:eastAsia="en-US"/>
        </w:rPr>
        <w:commentReference w:id="2166"/>
      </w:r>
      <w:commentRangeEnd w:id="2167"/>
      <w:r w:rsidR="00C7421D">
        <w:rPr>
          <w:rStyle w:val="CommentReference"/>
          <w:rFonts w:ascii="Times New Roman" w:eastAsia="MS Mincho" w:hAnsi="Times New Roman"/>
          <w:lang w:eastAsia="en-US"/>
        </w:rPr>
        <w:commentReference w:id="2167"/>
      </w:r>
    </w:p>
    <w:p w14:paraId="3AD9F985" w14:textId="71E19FD1" w:rsidR="001E30E9" w:rsidRPr="00E231F4" w:rsidRDefault="001E30E9" w:rsidP="001E30E9">
      <w:pPr>
        <w:rPr>
          <w:ins w:id="2169" w:author="QC (Umesh)-v1" w:date="2020-04-22T12:33:00Z"/>
          <w:rFonts w:eastAsiaTheme="minorEastAsia"/>
        </w:rPr>
      </w:pPr>
      <w:ins w:id="2170"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171" w:author="QC (Umesh)-v1" w:date="2020-04-22T12:33:00Z"/>
          <w:rFonts w:ascii="Arial" w:eastAsiaTheme="minorEastAsia" w:hAnsi="Arial"/>
          <w:b/>
          <w:lang w:val="x-none" w:eastAsia="x-none"/>
        </w:rPr>
      </w:pPr>
      <w:ins w:id="2172"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73" w:author="QC (Umesh)-v1" w:date="2020-04-22T12:33:00Z"/>
          <w:rFonts w:ascii="Courier New" w:eastAsia="Batang" w:hAnsi="Courier New"/>
          <w:noProof/>
          <w:sz w:val="16"/>
          <w:lang w:eastAsia="sv-SE"/>
        </w:rPr>
      </w:pPr>
      <w:ins w:id="2174"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75"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76" w:author="QC (Umesh)-v1" w:date="2020-04-22T12:34:00Z"/>
          <w:rFonts w:ascii="Courier New" w:eastAsia="Batang" w:hAnsi="Courier New"/>
          <w:noProof/>
          <w:sz w:val="16"/>
          <w:lang w:eastAsia="sv-SE"/>
        </w:rPr>
      </w:pPr>
      <w:ins w:id="2177"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178" w:author="QC (Umesh)-v1" w:date="2020-04-22T12:34:00Z">
        <w:r>
          <w:rPr>
            <w:rFonts w:ascii="Courier New" w:eastAsia="Batang" w:hAnsi="Courier New"/>
            <w:noProof/>
            <w:sz w:val="16"/>
            <w:lang w:eastAsia="sv-SE"/>
          </w:rPr>
          <w:t xml:space="preserve"> </w:t>
        </w:r>
      </w:ins>
      <w:ins w:id="2179"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80" w:author="QC (Umesh)-v1" w:date="2020-04-22T12:35:00Z"/>
          <w:rFonts w:ascii="Courier New" w:eastAsia="Batang" w:hAnsi="Courier New"/>
          <w:noProof/>
          <w:sz w:val="16"/>
          <w:lang w:eastAsia="sv-SE"/>
        </w:rPr>
      </w:pPr>
      <w:ins w:id="2181"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182" w:author="QC (Umesh)-v1" w:date="2020-04-22T12:34:00Z">
        <w:r>
          <w:rPr>
            <w:rFonts w:ascii="Courier New" w:eastAsia="Batang" w:hAnsi="Courier New"/>
            <w:noProof/>
            <w:sz w:val="16"/>
            <w:lang w:eastAsia="sv-SE"/>
          </w:rPr>
          <w:tab/>
        </w:r>
      </w:ins>
      <w:ins w:id="2183" w:author="QC (Umesh)-v1" w:date="2020-04-22T12:33:00Z">
        <w:r w:rsidRPr="00E231F4">
          <w:rPr>
            <w:rFonts w:ascii="Courier New" w:eastAsia="Batang" w:hAnsi="Courier New"/>
            <w:noProof/>
            <w:sz w:val="16"/>
            <w:lang w:eastAsia="sv-SE"/>
          </w:rPr>
          <w:t>BIT STRING (SIZE (1..maxAvailNarrowBands-</w:t>
        </w:r>
      </w:ins>
      <w:ins w:id="2184" w:author="QC (Umesh)-v4" w:date="2020-04-30T11:17:00Z">
        <w:r w:rsidR="007F0F94">
          <w:rPr>
            <w:rFonts w:ascii="Courier New" w:eastAsia="Batang" w:hAnsi="Courier New"/>
            <w:noProof/>
            <w:sz w:val="16"/>
            <w:lang w:eastAsia="sv-SE"/>
          </w:rPr>
          <w:t>1</w:t>
        </w:r>
      </w:ins>
      <w:ins w:id="2185" w:author="QC (Umesh)-v4" w:date="2020-04-30T11:18:00Z">
        <w:r w:rsidR="007F0F94">
          <w:rPr>
            <w:rFonts w:ascii="Courier New" w:eastAsia="Batang" w:hAnsi="Courier New"/>
            <w:noProof/>
            <w:sz w:val="16"/>
            <w:lang w:eastAsia="sv-SE"/>
          </w:rPr>
          <w:t>-</w:t>
        </w:r>
      </w:ins>
      <w:ins w:id="2186" w:author="QC (Umesh)-v1" w:date="2020-04-22T12:33:00Z">
        <w:r w:rsidRPr="00E231F4">
          <w:rPr>
            <w:rFonts w:ascii="Courier New" w:eastAsia="Batang" w:hAnsi="Courier New"/>
            <w:noProof/>
            <w:sz w:val="16"/>
            <w:lang w:eastAsia="sv-SE"/>
          </w:rPr>
          <w:t>r1</w:t>
        </w:r>
      </w:ins>
      <w:ins w:id="2187" w:author="QC (Umesh)-v4" w:date="2020-04-30T11:18:00Z">
        <w:r w:rsidR="007F0F94">
          <w:rPr>
            <w:rFonts w:ascii="Courier New" w:eastAsia="Batang" w:hAnsi="Courier New"/>
            <w:noProof/>
            <w:sz w:val="16"/>
            <w:lang w:eastAsia="sv-SE"/>
          </w:rPr>
          <w:t>6</w:t>
        </w:r>
      </w:ins>
      <w:ins w:id="2188"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89" w:author="QC (Umesh)-v1" w:date="2020-04-22T12:33:00Z"/>
          <w:rFonts w:ascii="Courier New" w:eastAsia="Batang" w:hAnsi="Courier New"/>
          <w:noProof/>
          <w:sz w:val="16"/>
          <w:lang w:eastAsia="sv-SE"/>
        </w:rPr>
      </w:pPr>
      <w:ins w:id="2190"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191" w:author="QC (Umesh)-v1" w:date="2020-04-22T12:35:00Z">
        <w:r>
          <w:rPr>
            <w:rFonts w:ascii="Courier New" w:hAnsi="Courier New" w:cs="Courier New"/>
            <w:noProof/>
            <w:sz w:val="16"/>
            <w:szCs w:val="16"/>
            <w:lang w:val="en-US" w:eastAsia="sv-SE"/>
          </w:rPr>
          <w:tab/>
        </w:r>
      </w:ins>
      <w:ins w:id="2192"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93" w:author="QC (Umesh)-v8" w:date="2020-05-06T11:55:00Z"/>
          <w:rFonts w:ascii="Courier New" w:eastAsia="Batang" w:hAnsi="Courier New"/>
          <w:noProof/>
          <w:sz w:val="16"/>
          <w:lang w:eastAsia="sv-SE"/>
        </w:rPr>
      </w:pPr>
      <w:ins w:id="2194"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95"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96" w:author="QC (Umesh)-v1" w:date="2020-04-22T12:33:00Z"/>
          <w:rFonts w:ascii="Courier New" w:eastAsia="Batang" w:hAnsi="Courier New"/>
          <w:noProof/>
          <w:sz w:val="16"/>
          <w:lang w:eastAsia="sv-SE"/>
        </w:rPr>
      </w:pPr>
      <w:ins w:id="2197"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198"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19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200" w:author="QC (Umesh)-v1" w:date="2020-04-22T12:33:00Z"/>
                <w:rFonts w:ascii="Arial" w:eastAsiaTheme="minorEastAsia" w:hAnsi="Arial"/>
                <w:b/>
                <w:sz w:val="18"/>
                <w:lang w:val="x-none" w:eastAsia="en-GB"/>
              </w:rPr>
            </w:pPr>
            <w:ins w:id="2201"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20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203" w:author="QC (Umesh)-v1" w:date="2020-04-22T12:33:00Z"/>
                <w:rFonts w:ascii="Arial" w:eastAsiaTheme="minorEastAsia" w:hAnsi="Arial" w:cs="Arial"/>
                <w:b/>
                <w:i/>
                <w:noProof/>
                <w:sz w:val="18"/>
                <w:szCs w:val="18"/>
                <w:lang w:eastAsia="x-none"/>
              </w:rPr>
            </w:pPr>
            <w:ins w:id="2204"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2205" w:author="QC (Umesh)-v1" w:date="2020-04-22T12:33:00Z"/>
                <w:rFonts w:ascii="Arial" w:eastAsiaTheme="minorEastAsia" w:hAnsi="Arial"/>
                <w:noProof/>
                <w:sz w:val="18"/>
                <w:lang w:val="x-none" w:eastAsia="x-none"/>
              </w:rPr>
            </w:pPr>
            <w:ins w:id="2206"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207" w:author="QC (Umesh)-v1" w:date="2020-04-22T13:59:00Z">
              <w:r w:rsidR="00D057D0">
                <w:rPr>
                  <w:rFonts w:ascii="Arial" w:eastAsiaTheme="minorEastAsia" w:hAnsi="Arial"/>
                  <w:noProof/>
                  <w:sz w:val="18"/>
                  <w:lang w:val="en-US" w:eastAsia="x-none"/>
                </w:rPr>
                <w:t xml:space="preserve"> the</w:t>
              </w:r>
            </w:ins>
            <w:ins w:id="2208"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220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2210" w:author="QC (Umesh)-v1" w:date="2020-04-22T12:33:00Z"/>
                <w:rFonts w:ascii="Arial" w:eastAsiaTheme="minorEastAsia" w:hAnsi="Arial"/>
                <w:b/>
                <w:i/>
                <w:sz w:val="18"/>
              </w:rPr>
            </w:pPr>
            <w:ins w:id="2211"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2212" w:author="QC (Umesh)-v1" w:date="2020-04-22T12:33:00Z"/>
                <w:rFonts w:ascii="Arial" w:eastAsiaTheme="minorEastAsia" w:hAnsi="Arial"/>
                <w:sz w:val="18"/>
                <w:lang w:eastAsia="x-none"/>
              </w:rPr>
            </w:pPr>
            <w:ins w:id="2213"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2214" w:author="QC (Umesh)-v1" w:date="2020-04-22T12:33:00Z"/>
                <w:rFonts w:ascii="Arial" w:eastAsiaTheme="minorEastAsia" w:hAnsi="Arial"/>
                <w:sz w:val="18"/>
                <w:lang w:eastAsia="x-none"/>
              </w:rPr>
            </w:pPr>
            <w:ins w:id="2215"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2216" w:author="QC (Umesh)-v1" w:date="2020-04-22T12:33:00Z"/>
                <w:rFonts w:ascii="Arial" w:eastAsiaTheme="minorEastAsia" w:hAnsi="Arial"/>
                <w:sz w:val="18"/>
                <w:lang w:eastAsia="x-none"/>
              </w:rPr>
            </w:pPr>
            <w:ins w:id="2217"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2218" w:author="QC (Umesh)-v1" w:date="2020-04-22T12:33:00Z"/>
                <w:rFonts w:ascii="Arial" w:eastAsiaTheme="minorEastAsia" w:hAnsi="Arial"/>
                <w:sz w:val="18"/>
                <w:lang w:eastAsia="x-none"/>
              </w:rPr>
            </w:pPr>
            <w:ins w:id="2219"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2220" w:author="QC (Umesh)-v1" w:date="2020-04-22T12:33:00Z"/>
                <w:rFonts w:ascii="Arial" w:eastAsiaTheme="minorEastAsia" w:hAnsi="Arial"/>
                <w:noProof/>
                <w:sz w:val="18"/>
                <w:lang w:val="x-none" w:eastAsia="x-none"/>
              </w:rPr>
            </w:pPr>
            <w:ins w:id="2221"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1DAF73B4" w:rsidR="001E30E9" w:rsidRDefault="001E30E9" w:rsidP="001E30E9">
      <w:pPr>
        <w:rPr>
          <w:ins w:id="2222"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223" w:author="QC (Umesh)-110e" w:date="2020-05-26T12:10:00Z"/>
          <w:i/>
          <w:noProof/>
        </w:rPr>
      </w:pPr>
      <w:ins w:id="2224" w:author="QC (Umesh)-110e" w:date="2020-05-26T12:10:00Z">
        <w:r>
          <w:t>–</w:t>
        </w:r>
        <w:r>
          <w:tab/>
        </w:r>
        <w:r>
          <w:rPr>
            <w:i/>
          </w:rPr>
          <w:t>RSS-</w:t>
        </w:r>
      </w:ins>
      <w:ins w:id="2225" w:author="QC (Umesh)-110e" w:date="2020-05-26T12:11:00Z">
        <w:r w:rsidRPr="00700900">
          <w:rPr>
            <w:i/>
          </w:rPr>
          <w:t>MeasPowerBias</w:t>
        </w:r>
      </w:ins>
    </w:p>
    <w:p w14:paraId="761882A6" w14:textId="3416BC72" w:rsidR="00700900" w:rsidRPr="00E231F4" w:rsidRDefault="00700900" w:rsidP="00700900">
      <w:pPr>
        <w:rPr>
          <w:ins w:id="2226" w:author="QC (Umesh)-110e" w:date="2020-05-26T12:10:00Z"/>
          <w:rFonts w:eastAsiaTheme="minorEastAsia"/>
        </w:rPr>
      </w:pPr>
      <w:ins w:id="2227" w:author="QC (Umesh)-110e" w:date="2020-05-26T12:10:00Z">
        <w:r w:rsidRPr="00E231F4">
          <w:rPr>
            <w:rFonts w:eastAsiaTheme="minorEastAsia"/>
          </w:rPr>
          <w:t xml:space="preserve">The IE </w:t>
        </w:r>
        <w:r w:rsidRPr="00E231F4">
          <w:rPr>
            <w:rFonts w:eastAsiaTheme="minorEastAsia"/>
            <w:i/>
          </w:rPr>
          <w:t>RSS-</w:t>
        </w:r>
      </w:ins>
      <w:ins w:id="2228" w:author="QC (Umesh)-110e" w:date="2020-05-26T12:11:00Z">
        <w:r w:rsidRPr="00700900">
          <w:rPr>
            <w:rFonts w:eastAsiaTheme="minorEastAsia"/>
            <w:i/>
          </w:rPr>
          <w:t>MeasPowerBias</w:t>
        </w:r>
      </w:ins>
      <w:ins w:id="2229" w:author="QC (Umesh)-110e" w:date="2020-05-26T12:10:00Z">
        <w:r w:rsidRPr="00E231F4">
          <w:rPr>
            <w:rFonts w:eastAsiaTheme="minorEastAsia"/>
          </w:rPr>
          <w:t xml:space="preserve"> </w:t>
        </w:r>
      </w:ins>
      <w:ins w:id="2230" w:author="QC (Umesh)-110e" w:date="2020-05-26T12:12:00Z">
        <w:r>
          <w:rPr>
            <w:rFonts w:eastAsiaTheme="minorEastAsia"/>
          </w:rPr>
          <w:t>indicates</w:t>
        </w:r>
      </w:ins>
      <w:ins w:id="2231" w:author="QC (Umesh)-110e" w:date="2020-05-26T12:10:00Z">
        <w:r w:rsidRPr="00E231F4">
          <w:rPr>
            <w:rFonts w:eastAsiaTheme="minorEastAsia"/>
          </w:rPr>
          <w:t xml:space="preserve"> </w:t>
        </w:r>
      </w:ins>
      <w:ins w:id="2232" w:author="QC (Umesh)-110e" w:date="2020-05-26T12:12:00Z">
        <w:r>
          <w:rPr>
            <w:noProof/>
          </w:rPr>
          <w:t>p</w:t>
        </w:r>
        <w:r w:rsidRPr="00482E42">
          <w:rPr>
            <w:noProof/>
          </w:rPr>
          <w:t xml:space="preserve">ower bias in dB relative to </w:t>
        </w:r>
      </w:ins>
      <w:ins w:id="2233" w:author="QC (Umesh)-110e" w:date="2020-05-26T13:57:00Z">
        <w:r w:rsidR="006D1697">
          <w:rPr>
            <w:noProof/>
          </w:rPr>
          <w:t>Q</w:t>
        </w:r>
      </w:ins>
      <w:ins w:id="2234"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Value dB-6 corresponds to -6 dB, value dB-3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235"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236" w:author="QC (Umesh)-110e" w:date="2020-05-26T12:10:00Z"/>
          <w:rFonts w:ascii="Arial" w:eastAsiaTheme="minorEastAsia" w:hAnsi="Arial"/>
          <w:b/>
          <w:lang w:val="x-none" w:eastAsia="x-none"/>
        </w:rPr>
      </w:pPr>
      <w:ins w:id="2237" w:author="QC (Umesh)-110e" w:date="2020-05-26T12:10:00Z">
        <w:r w:rsidRPr="00E231F4">
          <w:rPr>
            <w:rFonts w:ascii="Arial" w:eastAsiaTheme="minorEastAsia" w:hAnsi="Arial"/>
            <w:b/>
            <w:i/>
            <w:lang w:val="x-none" w:eastAsia="x-none"/>
          </w:rPr>
          <w:t>RSS-</w:t>
        </w:r>
      </w:ins>
      <w:ins w:id="2238" w:author="QC (Umesh)-110e" w:date="2020-05-26T12:11:00Z">
        <w:r w:rsidRPr="00700900">
          <w:rPr>
            <w:rFonts w:ascii="Arial" w:eastAsiaTheme="minorEastAsia" w:hAnsi="Arial"/>
            <w:b/>
            <w:i/>
            <w:lang w:val="x-none" w:eastAsia="x-none"/>
          </w:rPr>
          <w:t>MeasPowerBias</w:t>
        </w:r>
      </w:ins>
      <w:ins w:id="2239"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40" w:author="QC (Umesh)-110e" w:date="2020-05-26T12:10:00Z"/>
          <w:rFonts w:ascii="Courier New" w:eastAsia="Batang" w:hAnsi="Courier New"/>
          <w:noProof/>
          <w:sz w:val="16"/>
          <w:lang w:eastAsia="sv-SE"/>
        </w:rPr>
      </w:pPr>
      <w:ins w:id="2241"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42"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243" w:author="QC (Umesh)-110e" w:date="2020-05-26T12:11:00Z"/>
          <w:lang w:val="en-US"/>
        </w:rPr>
      </w:pPr>
      <w:ins w:id="2244"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45"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46" w:author="QC (Umesh)-110e" w:date="2020-05-26T12:10:00Z"/>
          <w:rFonts w:ascii="Courier New" w:eastAsia="Batang" w:hAnsi="Courier New"/>
          <w:noProof/>
          <w:sz w:val="16"/>
          <w:lang w:eastAsia="sv-SE"/>
        </w:rPr>
      </w:pPr>
      <w:ins w:id="2247"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248" w:author="QC (Umesh)-110e" w:date="2020-05-26T12:09:00Z"/>
          <w:rFonts w:eastAsiaTheme="minorEastAsia"/>
          <w:iCs/>
        </w:rPr>
      </w:pPr>
    </w:p>
    <w:p w14:paraId="6EF6792E" w14:textId="16FEE605" w:rsidR="00700900" w:rsidRPr="00E231F4" w:rsidRDefault="00700900" w:rsidP="001E30E9">
      <w:pPr>
        <w:rPr>
          <w:rFonts w:eastAsiaTheme="minorEastAsia"/>
          <w:iCs/>
        </w:rPr>
      </w:pPr>
    </w:p>
    <w:bookmarkEnd w:id="227"/>
    <w:bookmarkEnd w:id="560"/>
    <w:bookmarkEnd w:id="1873"/>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249" w:name="_Toc29343898"/>
      <w:bookmarkStart w:id="2250" w:name="_Toc29342759"/>
      <w:bookmarkStart w:id="2251" w:name="_Toc20487555"/>
      <w:r>
        <w:rPr>
          <w:lang w:val="en-GB"/>
        </w:rPr>
        <w:t>6.3.6</w:t>
      </w:r>
      <w:r>
        <w:rPr>
          <w:lang w:val="en-GB"/>
        </w:rPr>
        <w:tab/>
        <w:t>Other information elements</w:t>
      </w:r>
      <w:bookmarkEnd w:id="2249"/>
      <w:bookmarkEnd w:id="2250"/>
    </w:p>
    <w:p w14:paraId="2A9DE8E3" w14:textId="4F67DED9" w:rsidR="0037464A" w:rsidRDefault="0037464A" w:rsidP="0037464A">
      <w:pPr>
        <w:rPr>
          <w:iCs/>
        </w:rPr>
      </w:pPr>
      <w:bookmarkStart w:id="2252" w:name="_Toc29343910"/>
      <w:bookmarkStart w:id="2253" w:name="_Toc29342771"/>
      <w:bookmarkStart w:id="2254" w:name="_Toc20487471"/>
      <w:r w:rsidRPr="007C1BAC">
        <w:rPr>
          <w:iCs/>
          <w:highlight w:val="yellow"/>
        </w:rPr>
        <w:t>&lt;&lt;unchanged text skipped&gt;&gt;</w:t>
      </w:r>
    </w:p>
    <w:p w14:paraId="0A02C2C5" w14:textId="77777777" w:rsidR="00585D24" w:rsidRPr="000E4E7F" w:rsidRDefault="00585D24" w:rsidP="00585D24">
      <w:pPr>
        <w:pStyle w:val="Heading4"/>
      </w:pPr>
      <w:bookmarkStart w:id="2255" w:name="_Toc20487490"/>
      <w:bookmarkStart w:id="2256" w:name="_Toc29342790"/>
      <w:bookmarkStart w:id="2257" w:name="_Toc29343929"/>
      <w:bookmarkStart w:id="2258" w:name="_Toc36567195"/>
      <w:bookmarkStart w:id="2259" w:name="_Toc36810642"/>
      <w:bookmarkStart w:id="2260" w:name="_Toc36847006"/>
      <w:bookmarkStart w:id="2261" w:name="_Toc36939659"/>
      <w:bookmarkStart w:id="2262" w:name="_Toc37082639"/>
      <w:bookmarkStart w:id="2263" w:name="_Toc36567194"/>
      <w:bookmarkStart w:id="2264" w:name="_Toc36810641"/>
      <w:bookmarkStart w:id="2265" w:name="_Toc36847005"/>
      <w:bookmarkStart w:id="2266" w:name="_Toc36939658"/>
      <w:bookmarkStart w:id="2267" w:name="_Toc37082638"/>
      <w:r w:rsidRPr="000E4E7F">
        <w:t>–</w:t>
      </w:r>
      <w:r w:rsidRPr="000E4E7F">
        <w:tab/>
      </w:r>
      <w:commentRangeStart w:id="2268"/>
      <w:r w:rsidRPr="000E4E7F">
        <w:rPr>
          <w:i/>
          <w:noProof/>
        </w:rPr>
        <w:t>UE</w:t>
      </w:r>
      <w:commentRangeEnd w:id="2268"/>
      <w:r w:rsidR="0057702E">
        <w:rPr>
          <w:rStyle w:val="CommentReference"/>
          <w:rFonts w:ascii="Times New Roman" w:eastAsia="MS Mincho" w:hAnsi="Times New Roman"/>
          <w:lang w:eastAsia="en-US"/>
        </w:rPr>
        <w:commentReference w:id="2268"/>
      </w:r>
      <w:r w:rsidRPr="000E4E7F">
        <w:rPr>
          <w:i/>
          <w:noProof/>
        </w:rPr>
        <w:t>-EUTRA-Capability</w:t>
      </w:r>
      <w:bookmarkEnd w:id="2263"/>
      <w:bookmarkEnd w:id="2264"/>
      <w:bookmarkEnd w:id="2265"/>
      <w:bookmarkEnd w:id="2266"/>
      <w:bookmarkEnd w:id="2267"/>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270" w:name="OLE_LINK112"/>
      <w:bookmarkStart w:id="2271" w:name="OLE_LINK113"/>
      <w:r w:rsidRPr="000E4E7F">
        <w:t xml:space="preserve"> :</w:t>
      </w:r>
      <w:bookmarkEnd w:id="2270"/>
      <w:bookmarkEnd w:id="2271"/>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r w:rsidRPr="000E4E7F">
        <w:t>UE-EUTRA-Capability-v16xy-IEs ::=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272"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273" w:author="Qualcomm" w:date="2020-06-03T16:29:00Z">
        <w:r>
          <w:tab/>
          <w:t>pur-Parameters-r16</w:t>
        </w:r>
        <w:r>
          <w:tab/>
        </w:r>
        <w:r>
          <w:tab/>
        </w:r>
        <w:r>
          <w:tab/>
        </w:r>
        <w:r>
          <w:tab/>
        </w:r>
        <w:r>
          <w:tab/>
        </w:r>
        <w:r>
          <w:tab/>
          <w:t>PUR-Parameters-r16</w:t>
        </w:r>
        <w:r>
          <w:tab/>
        </w:r>
        <w:r>
          <w:tab/>
        </w:r>
        <w:r>
          <w:tab/>
        </w:r>
        <w:r>
          <w:tab/>
        </w:r>
        <w:r>
          <w:tab/>
        </w:r>
        <w:r>
          <w:tab/>
        </w:r>
        <w:r>
          <w:tab/>
          <w:t>OPTIONAL,</w:t>
        </w:r>
      </w:ins>
    </w:p>
    <w:p w14:paraId="27D0AC63" w14:textId="77777777" w:rsidR="00585D24" w:rsidRPr="000E4E7F" w:rsidRDefault="00585D24" w:rsidP="00585D24">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274" w:author="Qualcomm" w:date="2020-06-03T16:01:00Z">
        <w:r>
          <w:tab/>
        </w:r>
      </w:ins>
      <w:r w:rsidRPr="000E4E7F">
        <w:t>mmtel-Parameters-v16xy</w:t>
      </w:r>
      <w:r w:rsidRPr="000E4E7F">
        <w:tab/>
      </w:r>
      <w:r w:rsidRPr="000E4E7F">
        <w:tab/>
      </w:r>
      <w:r w:rsidRPr="000E4E7F">
        <w:tab/>
      </w:r>
      <w:r w:rsidRPr="000E4E7F">
        <w:tab/>
        <w:t>MMTEL-Parameters-v16xy,</w:t>
      </w:r>
    </w:p>
    <w:p w14:paraId="54239A52" w14:textId="77777777" w:rsidR="00585D24" w:rsidRPr="000E4E7F" w:rsidRDefault="00585D24" w:rsidP="00585D24">
      <w:pPr>
        <w:pStyle w:val="PL"/>
        <w:shd w:val="clear" w:color="auto" w:fill="E6E6E6"/>
        <w:tabs>
          <w:tab w:val="clear" w:pos="2304"/>
        </w:tabs>
        <w:rPr>
          <w:rFonts w:eastAsia="SimSun"/>
          <w:lang w:eastAsia="zh-CN"/>
        </w:rPr>
      </w:pPr>
      <w:r w:rsidRPr="000E4E7F">
        <w:tab/>
        <w:t>irat-ParametersNR-</w:t>
      </w:r>
      <w:r w:rsidRPr="000E4E7F">
        <w:rPr>
          <w:rFonts w:eastAsia="SimSun"/>
          <w:lang w:eastAsia="zh-CN"/>
        </w:rPr>
        <w:t>r16</w:t>
      </w:r>
      <w:r w:rsidRPr="000E4E7F">
        <w:tab/>
      </w:r>
      <w:r w:rsidRPr="000E4E7F">
        <w:tab/>
      </w:r>
      <w:r w:rsidRPr="000E4E7F">
        <w:tab/>
      </w:r>
      <w:r w:rsidRPr="000E4E7F">
        <w:tab/>
      </w:r>
      <w:r w:rsidRPr="000E4E7F">
        <w:tab/>
        <w:t>IRAT-ParametersNR-</w:t>
      </w:r>
      <w:r w:rsidRPr="000E4E7F">
        <w:rPr>
          <w:rFonts w:eastAsia="SimSun"/>
          <w:lang w:eastAsia="zh-CN"/>
        </w:rPr>
        <w:t>r16</w:t>
      </w:r>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275"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276" w:author="Qualcomm" w:date="2020-06-03T16:30:00Z"/>
        </w:rPr>
      </w:pPr>
      <w:ins w:id="2277"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278" w:author="Qualcomm" w:date="2020-06-03T16:30:00Z">
        <w:r>
          <w:tab/>
          <w:t>pur-Parameters-r16</w:t>
        </w:r>
        <w:r>
          <w:tab/>
        </w:r>
        <w:r>
          <w:tab/>
        </w:r>
        <w:r>
          <w:tab/>
        </w:r>
        <w:r>
          <w:tab/>
        </w:r>
        <w:r>
          <w:tab/>
        </w:r>
        <w:r>
          <w:tab/>
          <w:t>PUR-Parameters-r16</w:t>
        </w:r>
        <w:r>
          <w:tab/>
        </w:r>
        <w:r>
          <w:tab/>
        </w:r>
        <w:r>
          <w:tab/>
        </w:r>
        <w:r>
          <w:tab/>
        </w:r>
        <w:r>
          <w:tab/>
        </w:r>
        <w:r>
          <w:tab/>
        </w:r>
        <w:r>
          <w:tab/>
          <w:t>OPTIONAL,</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279"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280"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281"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282"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283"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283"/>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284"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77777777" w:rsidR="00585D24" w:rsidRPr="000E4E7F" w:rsidRDefault="00585D24" w:rsidP="00585D24">
      <w:pPr>
        <w:pStyle w:val="PL"/>
        <w:shd w:val="clear" w:color="auto" w:fill="E6E6E6"/>
        <w:rPr>
          <w:lang w:eastAsia="zh-CN"/>
        </w:rPr>
      </w:pPr>
      <w:r w:rsidRPr="000E4E7F">
        <w:rPr>
          <w:lang w:eastAsia="zh-CN"/>
        </w:rPr>
        <w:tab/>
        <w:t>ce-Capabilities-v16xy</w:t>
      </w:r>
      <w:r w:rsidRPr="000E4E7F">
        <w:rPr>
          <w:lang w:eastAsia="zh-CN"/>
        </w:rPr>
        <w:tab/>
        <w:t>SEQUENCE {</w:t>
      </w:r>
    </w:p>
    <w:p w14:paraId="06A26927" w14:textId="77777777" w:rsidR="00585D24" w:rsidRDefault="00585D24" w:rsidP="00585D24">
      <w:pPr>
        <w:pStyle w:val="PL"/>
        <w:shd w:val="clear" w:color="auto" w:fill="E6E6E6"/>
        <w:rPr>
          <w:ins w:id="2285" w:author="Qualcomm" w:date="2020-06-03T13:03:00Z"/>
          <w:lang w:eastAsia="zh-CN"/>
        </w:rPr>
      </w:pPr>
      <w:r w:rsidRPr="000E4E7F">
        <w:rPr>
          <w:lang w:eastAsia="zh-CN"/>
        </w:rPr>
        <w:tab/>
      </w:r>
      <w:r w:rsidRPr="000E4E7F">
        <w:rPr>
          <w:lang w:eastAsia="zh-CN"/>
        </w:rPr>
        <w:tab/>
        <w:t>ce</w:t>
      </w:r>
      <w:ins w:id="2286" w:author="Qualcomm" w:date="2020-06-03T13:03:00Z">
        <w:r>
          <w:rPr>
            <w:lang w:eastAsia="zh-CN"/>
          </w:rPr>
          <w:t>-ModeA</w:t>
        </w:r>
      </w:ins>
      <w:r w:rsidRPr="000E4E7F">
        <w:rPr>
          <w:lang w:eastAsia="zh-CN"/>
        </w:rPr>
        <w:t>-CRS-Ch</w:t>
      </w:r>
      <w:del w:id="2287" w:author="Qualcomm" w:date="2020-06-03T13:47:00Z">
        <w:r w:rsidRPr="000E4E7F" w:rsidDel="0017256E">
          <w:rPr>
            <w:lang w:eastAsia="zh-CN"/>
          </w:rPr>
          <w:delText>annel</w:delText>
        </w:r>
      </w:del>
      <w:r w:rsidRPr="000E4E7F">
        <w:rPr>
          <w:lang w:eastAsia="zh-CN"/>
        </w:rPr>
        <w:t>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FA8B152" w14:textId="77777777" w:rsidR="00585D24" w:rsidRDefault="00585D24" w:rsidP="00585D24">
      <w:pPr>
        <w:pStyle w:val="PL"/>
        <w:shd w:val="clear" w:color="auto" w:fill="E6E6E6"/>
        <w:rPr>
          <w:ins w:id="2288" w:author="Qualcomm" w:date="2020-06-03T13:05:00Z"/>
          <w:lang w:eastAsia="zh-CN"/>
        </w:rPr>
      </w:pPr>
      <w:ins w:id="2289" w:author="Qualcomm" w:date="2020-06-03T13:03:00Z">
        <w:r>
          <w:rPr>
            <w:lang w:eastAsia="zh-CN"/>
          </w:rPr>
          <w:tab/>
        </w:r>
        <w:r>
          <w:rPr>
            <w:lang w:eastAsia="zh-CN"/>
          </w:rPr>
          <w:tab/>
        </w:r>
        <w:r w:rsidRPr="000E4E7F">
          <w:rPr>
            <w:lang w:eastAsia="zh-CN"/>
          </w:rPr>
          <w:t>ce-</w:t>
        </w:r>
        <w:r>
          <w:rPr>
            <w:lang w:eastAsia="zh-CN"/>
          </w:rPr>
          <w:t>ModeB-</w:t>
        </w:r>
        <w:r w:rsidRPr="000E4E7F">
          <w:rPr>
            <w:lang w:eastAsia="zh-CN"/>
          </w:rPr>
          <w:t>CRS-ChEstMPDCCH-r16</w:t>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5A75A74" w14:textId="77777777" w:rsidR="00585D24" w:rsidRDefault="00585D24" w:rsidP="00585D24">
      <w:pPr>
        <w:pStyle w:val="PL"/>
        <w:shd w:val="clear" w:color="auto" w:fill="E6E6E6"/>
        <w:rPr>
          <w:ins w:id="2290" w:author="Qualcomm" w:date="2020-06-03T13:23:00Z"/>
          <w:lang w:eastAsia="zh-CN"/>
        </w:rPr>
      </w:pPr>
      <w:ins w:id="2291" w:author="Qualcomm" w:date="2020-06-03T13:05:00Z">
        <w:r>
          <w:rPr>
            <w:lang w:eastAsia="zh-CN"/>
          </w:rPr>
          <w:tab/>
        </w:r>
        <w:r>
          <w:rPr>
            <w:lang w:eastAsia="zh-CN"/>
          </w:rPr>
          <w:tab/>
        </w:r>
        <w:r w:rsidRPr="000E4E7F">
          <w:rPr>
            <w:lang w:eastAsia="zh-CN"/>
          </w:rPr>
          <w:t>ce-C</w:t>
        </w:r>
        <w:r>
          <w:rPr>
            <w:lang w:eastAsia="zh-CN"/>
          </w:rPr>
          <w:t>SI</w:t>
        </w:r>
        <w:r w:rsidRPr="000E4E7F">
          <w:rPr>
            <w:lang w:eastAsia="zh-CN"/>
          </w:rPr>
          <w:t>-ChEstMPDCCH-r16</w:t>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45C871" w14:textId="77777777" w:rsidR="00585D24" w:rsidRPr="000E4E7F" w:rsidRDefault="00585D24" w:rsidP="00585D24">
      <w:pPr>
        <w:pStyle w:val="PL"/>
        <w:shd w:val="clear" w:color="auto" w:fill="E6E6E6"/>
        <w:rPr>
          <w:lang w:eastAsia="zh-CN"/>
        </w:rPr>
      </w:pPr>
      <w:ins w:id="2292" w:author="Qualcomm" w:date="2020-06-03T13:23:00Z">
        <w:r>
          <w:rPr>
            <w:lang w:eastAsia="zh-CN"/>
          </w:rPr>
          <w:tab/>
        </w:r>
        <w:r>
          <w:rPr>
            <w:lang w:eastAsia="zh-CN"/>
          </w:rPr>
          <w:tab/>
        </w:r>
        <w:r w:rsidRPr="00D60430">
          <w:rPr>
            <w:lang w:eastAsia="zh-CN"/>
          </w:rPr>
          <w:t>ce-CRS-ChEstMPDCCH-</w:t>
        </w:r>
      </w:ins>
      <w:ins w:id="2293" w:author="Qualcomm" w:date="2020-06-03T13:45:00Z">
        <w:r>
          <w:rPr>
            <w:lang w:eastAsia="zh-CN"/>
          </w:rPr>
          <w:t>R</w:t>
        </w:r>
      </w:ins>
      <w:ins w:id="2294" w:author="Qualcomm" w:date="2020-06-03T13:23:00Z">
        <w:r w:rsidRPr="00D60430">
          <w:rPr>
            <w:lang w:eastAsia="zh-CN"/>
          </w:rPr>
          <w:t>eciprocityTDD-r16</w:t>
        </w:r>
      </w:ins>
      <w:ins w:id="2295" w:author="Qualcomm" w:date="2020-06-03T13:25:00Z">
        <w:r>
          <w:rPr>
            <w:lang w:eastAsia="zh-CN"/>
          </w:rPr>
          <w:tab/>
        </w:r>
      </w:ins>
      <w:ins w:id="2296" w:author="Qualcomm" w:date="2020-06-03T13:2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02768A6" w14:textId="77777777" w:rsidR="00585D24" w:rsidRDefault="00585D24" w:rsidP="00585D24">
      <w:pPr>
        <w:pStyle w:val="PL"/>
        <w:shd w:val="clear" w:color="auto" w:fill="E6E6E6"/>
        <w:rPr>
          <w:ins w:id="2297" w:author="Qualcomm" w:date="2020-06-03T13:09:00Z"/>
          <w:lang w:eastAsia="zh-CN"/>
        </w:rPr>
      </w:pPr>
      <w:r w:rsidRPr="000E4E7F">
        <w:rPr>
          <w:lang w:eastAsia="zh-CN"/>
        </w:rPr>
        <w:tab/>
      </w:r>
      <w:r w:rsidRPr="000E4E7F">
        <w:rPr>
          <w:lang w:eastAsia="zh-CN"/>
        </w:rPr>
        <w:tab/>
        <w:t>ce-</w:t>
      </w:r>
      <w:del w:id="2298" w:author="Qualcomm" w:date="2020-06-03T14:19:00Z">
        <w:r w:rsidRPr="000E4E7F" w:rsidDel="00E64E4B">
          <w:rPr>
            <w:lang w:eastAsia="zh-CN"/>
          </w:rPr>
          <w:delText>ModeA-</w:delText>
        </w:r>
      </w:del>
      <w:r w:rsidRPr="000E4E7F">
        <w:rPr>
          <w:lang w:eastAsia="zh-CN"/>
        </w:rPr>
        <w:t>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2E67AB9" w14:textId="77777777" w:rsidR="00585D24" w:rsidRDefault="00585D24" w:rsidP="00585D24">
      <w:pPr>
        <w:pStyle w:val="PL"/>
        <w:shd w:val="clear" w:color="auto" w:fill="E6E6E6"/>
        <w:rPr>
          <w:ins w:id="2299" w:author="Qualcomm" w:date="2020-06-03T12:45:00Z"/>
          <w:lang w:eastAsia="zh-CN"/>
        </w:rPr>
      </w:pPr>
      <w:ins w:id="2300" w:author="Qualcomm" w:date="2020-06-03T13:09:00Z">
        <w:r>
          <w:rPr>
            <w:lang w:eastAsia="zh-CN"/>
          </w:rPr>
          <w:tab/>
        </w:r>
        <w:r>
          <w:rPr>
            <w:lang w:eastAsia="zh-CN"/>
          </w:rPr>
          <w:tab/>
        </w:r>
        <w:r w:rsidRPr="000E4E7F">
          <w:rPr>
            <w:lang w:eastAsia="zh-CN"/>
          </w:rPr>
          <w:t>ce-CSI-RS-Feedback</w:t>
        </w:r>
      </w:ins>
      <w:ins w:id="2301" w:author="Qualcomm" w:date="2020-06-03T13:10:00Z">
        <w:r>
          <w:rPr>
            <w:lang w:eastAsia="zh-CN"/>
          </w:rPr>
          <w:t>-CodebookRestriction</w:t>
        </w:r>
      </w:ins>
      <w:ins w:id="2302" w:author="Qualcomm" w:date="2020-06-03T13:09:00Z">
        <w:r w:rsidRPr="000E4E7F">
          <w:rPr>
            <w:lang w:eastAsia="zh-CN"/>
          </w:rPr>
          <w:t>-r16</w:t>
        </w:r>
      </w:ins>
      <w:ins w:id="2303" w:author="Qualcomm" w:date="2020-06-03T13:24:00Z">
        <w:r>
          <w:rPr>
            <w:lang w:eastAsia="zh-CN"/>
          </w:rPr>
          <w:tab/>
        </w:r>
      </w:ins>
      <w:ins w:id="2304" w:author="Qualcomm" w:date="2020-06-03T13:09: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0EFF03EB" w14:textId="77777777" w:rsidR="00585D24" w:rsidRPr="000E4E7F" w:rsidDel="0080313E" w:rsidRDefault="00585D24" w:rsidP="00585D24">
      <w:pPr>
        <w:pStyle w:val="PL"/>
        <w:shd w:val="clear" w:color="auto" w:fill="E6E6E6"/>
        <w:rPr>
          <w:del w:id="2305" w:author="Qualcomm" w:date="2020-06-03T16:07:00Z"/>
          <w:lang w:eastAsia="zh-CN"/>
        </w:rPr>
      </w:pPr>
      <w:ins w:id="2306" w:author="Qualcomm" w:date="2020-06-03T12:45:00Z">
        <w:r>
          <w:rPr>
            <w:lang w:eastAsia="zh-CN"/>
          </w:rPr>
          <w:tab/>
        </w:r>
        <w:r>
          <w:rPr>
            <w:lang w:eastAsia="zh-CN"/>
          </w:rPr>
          <w:tab/>
        </w:r>
      </w:ins>
      <w:ins w:id="2307" w:author="Qualcomm" w:date="2020-06-03T16:03:00Z">
        <w:r>
          <w:rPr>
            <w:lang w:eastAsia="zh-CN"/>
          </w:rPr>
          <w:t>ce-M</w:t>
        </w:r>
      </w:ins>
      <w:ins w:id="2308" w:author="Qualcomm" w:date="2020-06-03T16:04:00Z">
        <w:r>
          <w:rPr>
            <w:lang w:eastAsia="zh-CN"/>
          </w:rPr>
          <w:t>u</w:t>
        </w:r>
      </w:ins>
      <w:ins w:id="2309" w:author="Qualcomm" w:date="2020-06-03T12:46:00Z">
        <w:r>
          <w:rPr>
            <w:lang w:eastAsia="zh-CN"/>
          </w:rPr>
          <w:t>ltiTB</w:t>
        </w:r>
      </w:ins>
      <w:ins w:id="2310" w:author="Qualcomm" w:date="2020-06-03T12:45:00Z">
        <w:r w:rsidRPr="000E4E7F">
          <w:rPr>
            <w:lang w:eastAsia="zh-CN"/>
          </w:rPr>
          <w:t>-</w:t>
        </w:r>
      </w:ins>
      <w:ins w:id="2311" w:author="Qualcomm" w:date="2020-06-03T12:46:00Z">
        <w:r>
          <w:rPr>
            <w:lang w:eastAsia="zh-CN"/>
          </w:rPr>
          <w:t>Parameters</w:t>
        </w:r>
      </w:ins>
      <w:ins w:id="2312" w:author="Qualcomm" w:date="2020-06-03T12:45:00Z">
        <w:r w:rsidRPr="000E4E7F">
          <w:rPr>
            <w:lang w:eastAsia="zh-CN"/>
          </w:rPr>
          <w:t>-</w:t>
        </w:r>
      </w:ins>
      <w:ins w:id="2313" w:author="Qualcomm" w:date="2020-06-03T16:03:00Z">
        <w:r>
          <w:rPr>
            <w:lang w:eastAsia="zh-CN"/>
          </w:rPr>
          <w:t>r</w:t>
        </w:r>
      </w:ins>
      <w:ins w:id="2314" w:author="Qualcomm" w:date="2020-06-03T12:46:00Z">
        <w:r>
          <w:rPr>
            <w:lang w:eastAsia="zh-CN"/>
          </w:rPr>
          <w:t>16</w:t>
        </w:r>
      </w:ins>
      <w:ins w:id="2315" w:author="Qualcomm" w:date="2020-06-03T12:45:00Z">
        <w:r w:rsidRPr="000E4E7F">
          <w:rPr>
            <w:lang w:eastAsia="zh-CN"/>
          </w:rPr>
          <w:tab/>
        </w:r>
      </w:ins>
      <w:ins w:id="2316" w:author="Qualcomm" w:date="2020-06-03T12:46:00Z">
        <w:r>
          <w:rPr>
            <w:lang w:eastAsia="zh-CN"/>
          </w:rPr>
          <w:tab/>
        </w:r>
        <w:r>
          <w:rPr>
            <w:lang w:eastAsia="zh-CN"/>
          </w:rPr>
          <w:tab/>
        </w:r>
      </w:ins>
      <w:ins w:id="2317" w:author="Qualcomm" w:date="2020-06-03T16:07:00Z">
        <w:r>
          <w:rPr>
            <w:lang w:eastAsia="zh-CN"/>
          </w:rPr>
          <w:t>CE-MultiTB-Parameters-r16</w:t>
        </w:r>
      </w:ins>
      <w:ins w:id="2318" w:author="Qualcomm" w:date="2020-06-03T16:08:00Z">
        <w:r w:rsidRPr="0080313E">
          <w:rPr>
            <w:lang w:eastAsia="zh-CN"/>
          </w:rPr>
          <w:t xml:space="preserve"> </w:t>
        </w:r>
        <w:r>
          <w:rPr>
            <w:lang w:eastAsia="zh-CN"/>
          </w:rPr>
          <w:tab/>
        </w:r>
        <w:r>
          <w:rPr>
            <w:lang w:eastAsia="zh-CN"/>
          </w:rPr>
          <w:tab/>
        </w:r>
        <w:r w:rsidRPr="000E4E7F">
          <w:rPr>
            <w:lang w:eastAsia="zh-CN"/>
          </w:rPr>
          <w:t>OPTIONAL,</w:t>
        </w:r>
      </w:ins>
    </w:p>
    <w:p w14:paraId="684619D2" w14:textId="77777777" w:rsidR="00585D24" w:rsidRPr="000E4E7F" w:rsidDel="0080313E" w:rsidRDefault="00585D24" w:rsidP="00585D24">
      <w:pPr>
        <w:pStyle w:val="PL"/>
        <w:shd w:val="clear" w:color="auto" w:fill="E6E6E6"/>
        <w:rPr>
          <w:del w:id="2319" w:author="Qualcomm" w:date="2020-06-03T16:07:00Z"/>
          <w:lang w:eastAsia="zh-CN"/>
        </w:rPr>
      </w:pPr>
      <w:del w:id="2320" w:author="Qualcomm" w:date="2020-06-03T16:07:00Z">
        <w:r w:rsidRPr="000E4E7F" w:rsidDel="0080313E">
          <w:rPr>
            <w:lang w:eastAsia="zh-CN"/>
          </w:rPr>
          <w:tab/>
        </w:r>
        <w:r w:rsidRPr="000E4E7F" w:rsidDel="0080313E">
          <w:rPr>
            <w:lang w:eastAsia="zh-CN"/>
          </w:rPr>
          <w:tab/>
          <w:delText>ce-ModeA-PDSCH</w:delText>
        </w:r>
      </w:del>
      <w:del w:id="2321" w:author="Qualcomm" w:date="2020-06-03T13:50:00Z">
        <w:r w:rsidRPr="000E4E7F" w:rsidDel="004F0C39">
          <w:rPr>
            <w:lang w:eastAsia="zh-CN"/>
          </w:rPr>
          <w:delText>-MultiTB</w:delText>
        </w:r>
      </w:del>
      <w:del w:id="2322"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4598A1E" w14:textId="77777777" w:rsidR="00585D24" w:rsidRPr="000E4E7F" w:rsidDel="0080313E" w:rsidRDefault="00585D24" w:rsidP="00585D24">
      <w:pPr>
        <w:pStyle w:val="PL"/>
        <w:shd w:val="clear" w:color="auto" w:fill="E6E6E6"/>
        <w:rPr>
          <w:del w:id="2323" w:author="Qualcomm" w:date="2020-06-03T16:07:00Z"/>
          <w:lang w:eastAsia="zh-CN"/>
        </w:rPr>
      </w:pPr>
      <w:del w:id="2324" w:author="Qualcomm" w:date="2020-06-03T16:07:00Z">
        <w:r w:rsidRPr="000E4E7F" w:rsidDel="0080313E">
          <w:rPr>
            <w:lang w:eastAsia="zh-CN"/>
          </w:rPr>
          <w:tab/>
        </w:r>
        <w:r w:rsidRPr="000E4E7F" w:rsidDel="0080313E">
          <w:rPr>
            <w:lang w:eastAsia="zh-CN"/>
          </w:rPr>
          <w:tab/>
          <w:delText>ce-ModeA-PUSCH</w:delText>
        </w:r>
      </w:del>
      <w:del w:id="2325" w:author="Qualcomm" w:date="2020-06-03T13:50:00Z">
        <w:r w:rsidRPr="000E4E7F" w:rsidDel="004F0C39">
          <w:rPr>
            <w:lang w:eastAsia="zh-CN"/>
          </w:rPr>
          <w:delText>-MultiTB</w:delText>
        </w:r>
      </w:del>
      <w:del w:id="2326"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5A149244" w14:textId="77777777" w:rsidR="00585D24" w:rsidRPr="000E4E7F" w:rsidDel="0080313E" w:rsidRDefault="00585D24" w:rsidP="00585D24">
      <w:pPr>
        <w:pStyle w:val="PL"/>
        <w:shd w:val="clear" w:color="auto" w:fill="E6E6E6"/>
        <w:rPr>
          <w:del w:id="2327" w:author="Qualcomm" w:date="2020-06-03T16:07:00Z"/>
          <w:lang w:eastAsia="zh-CN"/>
        </w:rPr>
      </w:pPr>
      <w:del w:id="2328" w:author="Qualcomm" w:date="2020-06-03T16:07:00Z">
        <w:r w:rsidRPr="000E4E7F" w:rsidDel="0080313E">
          <w:rPr>
            <w:lang w:eastAsia="zh-CN"/>
          </w:rPr>
          <w:tab/>
        </w:r>
        <w:r w:rsidRPr="000E4E7F" w:rsidDel="0080313E">
          <w:rPr>
            <w:lang w:eastAsia="zh-CN"/>
          </w:rPr>
          <w:tab/>
          <w:delText>ce-ModeB-PDSCH</w:delText>
        </w:r>
      </w:del>
      <w:del w:id="2329" w:author="Qualcomm" w:date="2020-06-03T13:50:00Z">
        <w:r w:rsidRPr="000E4E7F" w:rsidDel="004F0C39">
          <w:rPr>
            <w:lang w:eastAsia="zh-CN"/>
          </w:rPr>
          <w:delText>-MultiTB</w:delText>
        </w:r>
      </w:del>
      <w:del w:id="2330"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23C0DB9" w14:textId="77777777" w:rsidR="00585D24" w:rsidRPr="000E4E7F" w:rsidRDefault="00585D24" w:rsidP="00585D24">
      <w:pPr>
        <w:pStyle w:val="PL"/>
        <w:shd w:val="clear" w:color="auto" w:fill="E6E6E6"/>
        <w:rPr>
          <w:lang w:eastAsia="zh-CN"/>
        </w:rPr>
      </w:pPr>
      <w:del w:id="2331" w:author="Qualcomm" w:date="2020-06-03T16:07:00Z">
        <w:r w:rsidRPr="000E4E7F" w:rsidDel="0080313E">
          <w:rPr>
            <w:lang w:eastAsia="zh-CN"/>
          </w:rPr>
          <w:tab/>
        </w:r>
        <w:r w:rsidRPr="000E4E7F" w:rsidDel="0080313E">
          <w:rPr>
            <w:lang w:eastAsia="zh-CN"/>
          </w:rPr>
          <w:tab/>
          <w:delText>ce-ModeB-PUSCH</w:delText>
        </w:r>
      </w:del>
      <w:del w:id="2332" w:author="Qualcomm" w:date="2020-06-03T13:50:00Z">
        <w:r w:rsidRPr="000E4E7F" w:rsidDel="004F0C39">
          <w:rPr>
            <w:lang w:eastAsia="zh-CN"/>
          </w:rPr>
          <w:delText>-MultiTB</w:delText>
        </w:r>
      </w:del>
      <w:del w:id="2333"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34E755F0" w14:textId="77777777" w:rsidR="00585D24" w:rsidRPr="000E4E7F" w:rsidRDefault="00585D24" w:rsidP="00585D24">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9D8A8F6" w14:textId="77777777" w:rsidR="00585D24" w:rsidRPr="000E4E7F" w:rsidRDefault="00585D24" w:rsidP="00585D24">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7D6B7DC" w14:textId="77777777" w:rsidR="00585D24" w:rsidRDefault="00585D24" w:rsidP="00585D24">
      <w:pPr>
        <w:pStyle w:val="PL"/>
        <w:shd w:val="clear" w:color="auto" w:fill="E6E6E6"/>
        <w:rPr>
          <w:ins w:id="2334" w:author="Qualcomm" w:date="2020-06-03T13:12:00Z"/>
          <w:lang w:eastAsia="zh-CN"/>
        </w:rPr>
      </w:pPr>
      <w:r w:rsidRPr="000E4E7F">
        <w:rPr>
          <w:lang w:eastAsia="zh-CN"/>
        </w:rPr>
        <w:tab/>
      </w:r>
      <w:r w:rsidRPr="000E4E7F">
        <w:rPr>
          <w:lang w:eastAsia="zh-CN"/>
        </w:rPr>
        <w:tab/>
        <w:t>ce</w:t>
      </w:r>
      <w:ins w:id="2335" w:author="Qualcomm" w:date="2020-06-03T13:11:00Z">
        <w:r>
          <w:rPr>
            <w:lang w:eastAsia="zh-CN"/>
          </w:rPr>
          <w:t>-ModeA</w:t>
        </w:r>
      </w:ins>
      <w:ins w:id="2336" w:author="Qualcomm" w:date="2020-06-03T13:12:00Z">
        <w:r>
          <w:rPr>
            <w:lang w:eastAsia="zh-CN"/>
          </w:rPr>
          <w:t>-MPDCCH</w:t>
        </w:r>
      </w:ins>
      <w:r w:rsidRPr="000E4E7F">
        <w:rPr>
          <w:lang w:eastAsia="zh-CN"/>
        </w:rPr>
        <w:t>-RxInLTE-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358729B" w14:textId="77777777" w:rsidR="00585D24" w:rsidRDefault="00585D24" w:rsidP="00585D24">
      <w:pPr>
        <w:pStyle w:val="PL"/>
        <w:shd w:val="clear" w:color="auto" w:fill="E6E6E6"/>
        <w:rPr>
          <w:ins w:id="2337" w:author="Qualcomm" w:date="2020-06-03T13:12:00Z"/>
          <w:lang w:eastAsia="zh-CN"/>
        </w:rPr>
      </w:pPr>
      <w:ins w:id="2338" w:author="Qualcomm" w:date="2020-06-03T13:12:00Z">
        <w:r>
          <w:rPr>
            <w:lang w:eastAsia="zh-CN"/>
          </w:rPr>
          <w:tab/>
        </w:r>
        <w:r>
          <w:rPr>
            <w:lang w:eastAsia="zh-CN"/>
          </w:rPr>
          <w:tab/>
        </w:r>
        <w:r w:rsidRPr="000E4E7F">
          <w:rPr>
            <w:lang w:eastAsia="zh-CN"/>
          </w:rPr>
          <w:t>ce</w:t>
        </w:r>
        <w:r>
          <w:rPr>
            <w:lang w:eastAsia="zh-CN"/>
          </w:rPr>
          <w:t>-Mode</w:t>
        </w:r>
      </w:ins>
      <w:ins w:id="2339" w:author="Qualcomm" w:date="2020-06-03T13:13:00Z">
        <w:r>
          <w:rPr>
            <w:lang w:eastAsia="zh-CN"/>
          </w:rPr>
          <w:t>B</w:t>
        </w:r>
      </w:ins>
      <w:ins w:id="2340" w:author="Qualcomm" w:date="2020-06-03T13:12:00Z">
        <w:r>
          <w:rPr>
            <w:lang w:eastAsia="zh-CN"/>
          </w:rPr>
          <w:t>-MPDCCH</w:t>
        </w:r>
        <w:r w:rsidRPr="000E4E7F">
          <w:rPr>
            <w:lang w:eastAsia="zh-CN"/>
          </w:rPr>
          <w:t>-RxInLTE-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3314533" w14:textId="77777777" w:rsidR="00585D24" w:rsidRDefault="00585D24" w:rsidP="00585D24">
      <w:pPr>
        <w:pStyle w:val="PL"/>
        <w:shd w:val="clear" w:color="auto" w:fill="E6E6E6"/>
        <w:rPr>
          <w:ins w:id="2341" w:author="Qualcomm" w:date="2020-06-03T13:12:00Z"/>
          <w:lang w:eastAsia="zh-CN"/>
        </w:rPr>
      </w:pPr>
      <w:ins w:id="2342" w:author="Qualcomm" w:date="2020-06-03T13:12:00Z">
        <w:r>
          <w:rPr>
            <w:lang w:eastAsia="zh-CN"/>
          </w:rPr>
          <w:tab/>
        </w:r>
        <w:r>
          <w:rPr>
            <w:lang w:eastAsia="zh-CN"/>
          </w:rPr>
          <w:tab/>
        </w:r>
        <w:r w:rsidRPr="000E4E7F">
          <w:rPr>
            <w:lang w:eastAsia="zh-CN"/>
          </w:rPr>
          <w:t>ce</w:t>
        </w:r>
        <w:r>
          <w:rPr>
            <w:lang w:eastAsia="zh-CN"/>
          </w:rPr>
          <w:t>-ModeA-PD</w:t>
        </w:r>
      </w:ins>
      <w:ins w:id="2343" w:author="Qualcomm" w:date="2020-06-03T13:13:00Z">
        <w:r>
          <w:rPr>
            <w:lang w:eastAsia="zh-CN"/>
          </w:rPr>
          <w:t>S</w:t>
        </w:r>
      </w:ins>
      <w:ins w:id="2344" w:author="Qualcomm" w:date="2020-06-03T13:12:00Z">
        <w:r>
          <w:rPr>
            <w:lang w:eastAsia="zh-CN"/>
          </w:rPr>
          <w:t>CH</w:t>
        </w:r>
        <w:r w:rsidRPr="000E4E7F">
          <w:rPr>
            <w:lang w:eastAsia="zh-CN"/>
          </w:rPr>
          <w:t>-RxInLTE-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438ABC4" w14:textId="77777777" w:rsidR="00585D24" w:rsidRDefault="00585D24" w:rsidP="00585D24">
      <w:pPr>
        <w:pStyle w:val="PL"/>
        <w:shd w:val="clear" w:color="auto" w:fill="E6E6E6"/>
        <w:rPr>
          <w:ins w:id="2345" w:author="Qualcomm" w:date="2020-06-03T16:17:00Z"/>
          <w:lang w:eastAsia="zh-CN"/>
        </w:rPr>
      </w:pPr>
      <w:ins w:id="2346" w:author="Qualcomm" w:date="2020-06-03T13:12:00Z">
        <w:r>
          <w:rPr>
            <w:lang w:eastAsia="zh-CN"/>
          </w:rPr>
          <w:tab/>
        </w:r>
      </w:ins>
      <w:ins w:id="2347" w:author="Qualcomm" w:date="2020-06-03T13:13:00Z">
        <w:r>
          <w:rPr>
            <w:lang w:eastAsia="zh-CN"/>
          </w:rPr>
          <w:tab/>
        </w:r>
      </w:ins>
      <w:ins w:id="2348" w:author="Qualcomm" w:date="2020-06-03T13:12:00Z">
        <w:r w:rsidRPr="000E4E7F">
          <w:rPr>
            <w:lang w:eastAsia="zh-CN"/>
          </w:rPr>
          <w:t>ce</w:t>
        </w:r>
        <w:r>
          <w:rPr>
            <w:lang w:eastAsia="zh-CN"/>
          </w:rPr>
          <w:t>-Mode</w:t>
        </w:r>
      </w:ins>
      <w:ins w:id="2349" w:author="Qualcomm" w:date="2020-06-03T13:13:00Z">
        <w:r>
          <w:rPr>
            <w:lang w:eastAsia="zh-CN"/>
          </w:rPr>
          <w:t>B</w:t>
        </w:r>
      </w:ins>
      <w:ins w:id="2350" w:author="Qualcomm" w:date="2020-06-03T13:12:00Z">
        <w:r>
          <w:rPr>
            <w:lang w:eastAsia="zh-CN"/>
          </w:rPr>
          <w:t>-PD</w:t>
        </w:r>
      </w:ins>
      <w:ins w:id="2351" w:author="Qualcomm" w:date="2020-06-03T13:13:00Z">
        <w:r>
          <w:rPr>
            <w:lang w:eastAsia="zh-CN"/>
          </w:rPr>
          <w:t>S</w:t>
        </w:r>
      </w:ins>
      <w:ins w:id="2352" w:author="Qualcomm" w:date="2020-06-03T13:12:00Z">
        <w:r>
          <w:rPr>
            <w:lang w:eastAsia="zh-CN"/>
          </w:rPr>
          <w:t>CH</w:t>
        </w:r>
        <w:r w:rsidRPr="000E4E7F">
          <w:rPr>
            <w:lang w:eastAsia="zh-CN"/>
          </w:rPr>
          <w:t>-RxInLTE-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D2249F5" w14:textId="77777777" w:rsidR="00585D24" w:rsidRPr="000E4E7F" w:rsidRDefault="00585D24" w:rsidP="00585D24">
      <w:pPr>
        <w:pStyle w:val="PL"/>
        <w:shd w:val="clear" w:color="auto" w:fill="E6E6E6"/>
        <w:rPr>
          <w:ins w:id="2353" w:author="Qualcomm" w:date="2020-06-03T16:14:00Z"/>
          <w:lang w:eastAsia="zh-CN"/>
        </w:rPr>
      </w:pPr>
      <w:ins w:id="2354" w:author="Qualcomm" w:date="2020-06-03T16:14:00Z">
        <w:r>
          <w:rPr>
            <w:lang w:eastAsia="zh-CN"/>
          </w:rPr>
          <w:tab/>
        </w:r>
        <w:r>
          <w:rPr>
            <w:lang w:eastAsia="zh-CN"/>
          </w:rPr>
          <w:tab/>
          <w:t>ce-ResourceResvParameters</w:t>
        </w:r>
        <w:r w:rsidRPr="000E4E7F">
          <w:rPr>
            <w:lang w:eastAsia="zh-CN"/>
          </w:rPr>
          <w:t>-</w:t>
        </w:r>
        <w:r>
          <w:rPr>
            <w:lang w:eastAsia="zh-CN"/>
          </w:rPr>
          <w:t>r16</w:t>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r>
          <w:rPr>
            <w:lang w:eastAsia="zh-CN"/>
          </w:rPr>
          <w:t>,</w:t>
        </w:r>
      </w:ins>
    </w:p>
    <w:p w14:paraId="377C07FB" w14:textId="77777777" w:rsidR="00585D24" w:rsidRDefault="00585D24" w:rsidP="00585D24">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284"/>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2C27D4A3" w14:textId="77777777" w:rsidR="00585D24" w:rsidRPr="000E4E7F" w:rsidRDefault="00585D24"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77777777" w:rsidR="00585D24" w:rsidRPr="000E4E7F" w:rsidRDefault="00585D24" w:rsidP="00585D24">
      <w:pPr>
        <w:pStyle w:val="PL"/>
        <w:shd w:val="clear" w:color="auto" w:fill="E6E6E6"/>
        <w:rPr>
          <w:rFonts w:eastAsia="SimSun"/>
          <w:lang w:eastAsia="zh-CN"/>
        </w:rPr>
      </w:pPr>
      <w:r w:rsidRPr="000E4E7F">
        <w:t>IRAT-ParametersNR-</w:t>
      </w:r>
      <w:r w:rsidRPr="000E4E7F">
        <w:rPr>
          <w:rFonts w:eastAsia="SimSun"/>
          <w:lang w:eastAsia="zh-CN"/>
        </w:rPr>
        <w:t>r16</w:t>
      </w:r>
      <w:r w:rsidRPr="000E4E7F">
        <w:t xml:space="preserve"> ::=</w:t>
      </w:r>
      <w:r w:rsidRPr="000E4E7F">
        <w:tab/>
      </w:r>
      <w:r w:rsidRPr="000E4E7F">
        <w:tab/>
        <w:t>SEQUENCE {</w:t>
      </w:r>
    </w:p>
    <w:p w14:paraId="5E928660" w14:textId="77777777"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77777777" w:rsidR="00585D24" w:rsidRPr="000E4E7F" w:rsidRDefault="00585D24"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2355" w:author="Qualcomm" w:date="2020-06-03T16:21:00Z"/>
        </w:rPr>
      </w:pPr>
    </w:p>
    <w:p w14:paraId="4B75A958" w14:textId="77777777" w:rsidR="00585D24" w:rsidRDefault="00585D24" w:rsidP="00585D24">
      <w:pPr>
        <w:pStyle w:val="PL"/>
        <w:shd w:val="clear" w:color="auto" w:fill="E6E6E6"/>
        <w:rPr>
          <w:ins w:id="2356" w:author="Qualcomm" w:date="2020-06-03T16:21:00Z"/>
        </w:rPr>
      </w:pPr>
      <w:ins w:id="2357" w:author="Qualcomm" w:date="2020-06-03T16:21:00Z">
        <w:r>
          <w:t>PUR-Parameters</w:t>
        </w:r>
        <w:r w:rsidRPr="00C62E85">
          <w:t>-</w:t>
        </w:r>
        <w:r>
          <w:t>r16</w:t>
        </w:r>
      </w:ins>
      <w:ins w:id="2358" w:author="Qualcomm" w:date="2020-06-03T16:22:00Z">
        <w:r>
          <w:t xml:space="preserve"> ::=</w:t>
        </w:r>
      </w:ins>
      <w:ins w:id="2359" w:author="Qualcomm" w:date="2020-06-03T16:21:00Z">
        <w:r w:rsidRPr="00C62E85">
          <w:tab/>
          <w:t>SEQUENCE {</w:t>
        </w:r>
      </w:ins>
    </w:p>
    <w:p w14:paraId="7BEE7D0A" w14:textId="77777777" w:rsidR="00585D24" w:rsidRPr="000E4E7F" w:rsidRDefault="00585D24" w:rsidP="00585D24">
      <w:pPr>
        <w:pStyle w:val="PL"/>
        <w:shd w:val="clear" w:color="auto" w:fill="E6E6E6"/>
        <w:rPr>
          <w:ins w:id="2360" w:author="Qualcomm" w:date="2020-06-03T16:21:00Z"/>
        </w:rPr>
      </w:pPr>
      <w:ins w:id="2361" w:author="Qualcomm" w:date="2020-06-03T16:21:00Z">
        <w:r>
          <w:tab/>
          <w:t>ce-ModeA-PUR</w:t>
        </w:r>
        <w:r w:rsidRPr="000E4E7F">
          <w:t>-CP-5GC-r16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77777777" w:rsidR="00585D24" w:rsidRPr="000E4E7F" w:rsidRDefault="00585D24" w:rsidP="00585D24">
      <w:pPr>
        <w:pStyle w:val="PL"/>
        <w:shd w:val="clear" w:color="auto" w:fill="E6E6E6"/>
        <w:rPr>
          <w:ins w:id="2362" w:author="Qualcomm" w:date="2020-06-03T16:23:00Z"/>
        </w:rPr>
      </w:pPr>
      <w:ins w:id="2363" w:author="Qualcomm" w:date="2020-06-03T16:23:00Z">
        <w:r>
          <w:tab/>
          <w:t>ce-ModeB-PUR</w:t>
        </w:r>
        <w:r w:rsidRPr="000E4E7F">
          <w:t>-CP-5GC-r16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77777777" w:rsidR="00585D24" w:rsidRPr="000E4E7F" w:rsidRDefault="00585D24" w:rsidP="00585D24">
      <w:pPr>
        <w:pStyle w:val="PL"/>
        <w:shd w:val="clear" w:color="auto" w:fill="E6E6E6"/>
        <w:rPr>
          <w:ins w:id="2364" w:author="Qualcomm" w:date="2020-06-03T16:21:00Z"/>
        </w:rPr>
      </w:pPr>
      <w:ins w:id="2365" w:author="Qualcomm" w:date="2020-06-03T16:21:00Z">
        <w:r>
          <w:tab/>
          <w:t>ce-ModeA-PUR</w:t>
        </w:r>
        <w:r w:rsidRPr="000E4E7F">
          <w:t>-UP-5GC-r16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77777777" w:rsidR="00585D24" w:rsidRPr="000E4E7F" w:rsidRDefault="00585D24" w:rsidP="00585D24">
      <w:pPr>
        <w:pStyle w:val="PL"/>
        <w:shd w:val="clear" w:color="auto" w:fill="E6E6E6"/>
        <w:rPr>
          <w:ins w:id="2366" w:author="Qualcomm" w:date="2020-06-03T16:23:00Z"/>
        </w:rPr>
      </w:pPr>
      <w:ins w:id="2367" w:author="Qualcomm" w:date="2020-06-03T16:23:00Z">
        <w:r>
          <w:tab/>
          <w:t>ce-ModeB-PUR</w:t>
        </w:r>
        <w:r w:rsidRPr="000E4E7F">
          <w:t>-UP-5GC-r16</w:t>
        </w:r>
        <w:r w:rsidRPr="000E4E7F">
          <w:tab/>
        </w:r>
        <w:r w:rsidRPr="000E4E7F">
          <w:tab/>
        </w:r>
        <w:r w:rsidRPr="000E4E7F">
          <w:tab/>
        </w:r>
        <w:r w:rsidRPr="000E4E7F">
          <w:tab/>
          <w:t>ENUMERATED {supported}</w:t>
        </w:r>
        <w:r w:rsidRPr="000E4E7F">
          <w:tab/>
        </w:r>
        <w:r w:rsidRPr="000E4E7F">
          <w:tab/>
        </w:r>
        <w:r w:rsidRPr="000E4E7F">
          <w:tab/>
          <w:t>OPTIONAL,</w:t>
        </w:r>
      </w:ins>
    </w:p>
    <w:p w14:paraId="5151E6CD" w14:textId="77777777" w:rsidR="00585D24" w:rsidRPr="000E4E7F" w:rsidRDefault="00585D24" w:rsidP="00585D24">
      <w:pPr>
        <w:pStyle w:val="PL"/>
        <w:shd w:val="clear" w:color="auto" w:fill="E6E6E6"/>
        <w:rPr>
          <w:ins w:id="2368" w:author="Qualcomm" w:date="2020-06-03T16:21:00Z"/>
        </w:rPr>
      </w:pPr>
      <w:ins w:id="2369" w:author="Qualcomm" w:date="2020-06-03T16:21:00Z">
        <w:r>
          <w:tab/>
          <w:t>ce-ModeA-PUR</w:t>
        </w:r>
        <w:r w:rsidRPr="000E4E7F">
          <w:t>-CP-EPC-r16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77777777" w:rsidR="00585D24" w:rsidRPr="000E4E7F" w:rsidRDefault="00585D24" w:rsidP="00585D24">
      <w:pPr>
        <w:pStyle w:val="PL"/>
        <w:shd w:val="clear" w:color="auto" w:fill="E6E6E6"/>
        <w:rPr>
          <w:ins w:id="2370" w:author="Qualcomm" w:date="2020-06-03T16:24:00Z"/>
        </w:rPr>
      </w:pPr>
      <w:ins w:id="2371" w:author="Qualcomm" w:date="2020-06-03T16:24:00Z">
        <w:r>
          <w:tab/>
          <w:t>ce-ModeB-PUR</w:t>
        </w:r>
        <w:r w:rsidRPr="000E4E7F">
          <w:t>-CP-EPC-r16</w:t>
        </w:r>
        <w:r w:rsidRPr="000E4E7F">
          <w:tab/>
        </w:r>
        <w:r w:rsidRPr="000E4E7F">
          <w:tab/>
        </w:r>
        <w:r w:rsidRPr="000E4E7F">
          <w:tab/>
        </w:r>
        <w:r w:rsidRPr="000E4E7F">
          <w:tab/>
          <w:t>ENUMERATED {supported}</w:t>
        </w:r>
        <w:r w:rsidRPr="000E4E7F">
          <w:tab/>
        </w:r>
        <w:r w:rsidRPr="000E4E7F">
          <w:tab/>
        </w:r>
        <w:r w:rsidRPr="000E4E7F">
          <w:tab/>
          <w:t>OPTIONAL,</w:t>
        </w:r>
      </w:ins>
    </w:p>
    <w:p w14:paraId="5F15A7CE" w14:textId="77777777" w:rsidR="00585D24" w:rsidRPr="000E4E7F" w:rsidRDefault="00585D24" w:rsidP="00585D24">
      <w:pPr>
        <w:pStyle w:val="PL"/>
        <w:shd w:val="clear" w:color="auto" w:fill="E6E6E6"/>
        <w:rPr>
          <w:ins w:id="2372" w:author="Qualcomm" w:date="2020-06-03T16:21:00Z"/>
        </w:rPr>
      </w:pPr>
      <w:ins w:id="2373" w:author="Qualcomm" w:date="2020-06-03T16:21:00Z">
        <w:r>
          <w:tab/>
          <w:t>ce-ModeA-PUR</w:t>
        </w:r>
        <w:r w:rsidRPr="000E4E7F">
          <w:t>-UP-EPC-r16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77777777" w:rsidR="00585D24" w:rsidRDefault="00585D24" w:rsidP="00585D24">
      <w:pPr>
        <w:pStyle w:val="PL"/>
        <w:shd w:val="clear" w:color="auto" w:fill="E6E6E6"/>
        <w:rPr>
          <w:ins w:id="2374" w:author="Qualcomm" w:date="2020-06-03T16:21:00Z"/>
        </w:rPr>
      </w:pPr>
      <w:ins w:id="2375" w:author="Qualcomm" w:date="2020-06-03T16:21:00Z">
        <w:r>
          <w:tab/>
          <w:t>ce-ModeB-PUR</w:t>
        </w:r>
        <w:r w:rsidRPr="000E4E7F">
          <w:t>-UP-EPC-r16</w:t>
        </w:r>
        <w:r w:rsidRPr="000E4E7F">
          <w:tab/>
        </w:r>
        <w:r w:rsidRPr="000E4E7F">
          <w:tab/>
        </w:r>
        <w:r w:rsidRPr="000E4E7F">
          <w:tab/>
        </w:r>
        <w:r w:rsidRPr="000E4E7F">
          <w:tab/>
          <w:t>ENUMERATED {supported}</w:t>
        </w:r>
        <w:r w:rsidRPr="000E4E7F">
          <w:tab/>
        </w:r>
        <w:r w:rsidRPr="000E4E7F">
          <w:tab/>
        </w:r>
        <w:r w:rsidRPr="000E4E7F">
          <w:tab/>
          <w:t>OPTIONAL,</w:t>
        </w:r>
      </w:ins>
    </w:p>
    <w:p w14:paraId="3866AA32" w14:textId="77777777" w:rsidR="00585D24" w:rsidRPr="000E4E7F" w:rsidRDefault="00585D24" w:rsidP="00585D24">
      <w:pPr>
        <w:pStyle w:val="PL"/>
        <w:shd w:val="clear" w:color="auto" w:fill="E6E6E6"/>
        <w:rPr>
          <w:ins w:id="2376" w:author="Qualcomm" w:date="2020-06-03T16:21:00Z"/>
        </w:rPr>
      </w:pPr>
      <w:ins w:id="2377" w:author="Qualcomm" w:date="2020-06-03T16:21:00Z">
        <w:r>
          <w:tab/>
          <w:t>ce-ModeA-PUR</w:t>
        </w:r>
        <w:r w:rsidRPr="00C62E85">
          <w:t>-SubPRB-r16</w:t>
        </w:r>
        <w:r w:rsidRPr="000E4E7F">
          <w:tab/>
        </w:r>
        <w:r w:rsidRPr="000E4E7F">
          <w:tab/>
        </w:r>
        <w:r w:rsidRPr="000E4E7F">
          <w:tab/>
        </w:r>
        <w:r w:rsidRPr="000E4E7F">
          <w:tab/>
          <w:t>ENUMERATED {supported}</w:t>
        </w:r>
        <w:r w:rsidRPr="000E4E7F">
          <w:tab/>
        </w:r>
        <w:r w:rsidRPr="000E4E7F">
          <w:tab/>
        </w:r>
        <w:r w:rsidRPr="000E4E7F">
          <w:tab/>
          <w:t>OPTIONAL,</w:t>
        </w:r>
      </w:ins>
    </w:p>
    <w:p w14:paraId="559C1A14" w14:textId="77777777" w:rsidR="00585D24" w:rsidRDefault="00585D24" w:rsidP="00585D24">
      <w:pPr>
        <w:pStyle w:val="PL"/>
        <w:shd w:val="clear" w:color="auto" w:fill="E6E6E6"/>
        <w:rPr>
          <w:ins w:id="2378" w:author="Qualcomm" w:date="2020-06-03T16:21:00Z"/>
        </w:rPr>
      </w:pPr>
      <w:ins w:id="2379" w:author="Qualcomm" w:date="2020-06-03T16:21:00Z">
        <w:r>
          <w:tab/>
          <w:t>ce-ModeB-PUR</w:t>
        </w:r>
        <w:r w:rsidRPr="00C62E85">
          <w:t>-SubPRB-r16</w:t>
        </w:r>
        <w:r w:rsidRPr="000E4E7F">
          <w:tab/>
        </w:r>
        <w:r w:rsidRPr="000E4E7F">
          <w:tab/>
        </w:r>
        <w:r w:rsidRPr="000E4E7F">
          <w:tab/>
        </w:r>
        <w:r w:rsidRPr="000E4E7F">
          <w:tab/>
          <w:t>ENUMERATED {supported}</w:t>
        </w:r>
        <w:r w:rsidRPr="000E4E7F">
          <w:tab/>
        </w:r>
        <w:r w:rsidRPr="000E4E7F">
          <w:tab/>
        </w:r>
        <w:r w:rsidRPr="000E4E7F">
          <w:tab/>
          <w:t>OPTIONAL,</w:t>
        </w:r>
      </w:ins>
    </w:p>
    <w:p w14:paraId="60A149E7" w14:textId="77777777" w:rsidR="00585D24" w:rsidRDefault="00585D24" w:rsidP="00585D24">
      <w:pPr>
        <w:pStyle w:val="PL"/>
        <w:shd w:val="clear" w:color="auto" w:fill="E6E6E6"/>
        <w:rPr>
          <w:ins w:id="2380" w:author="Qualcomm" w:date="2020-06-03T16:21:00Z"/>
        </w:rPr>
      </w:pPr>
      <w:ins w:id="2381" w:author="Qualcomm" w:date="2020-06-03T16:21:00Z">
        <w:r>
          <w:tab/>
          <w:t>ce-PUR</w:t>
        </w:r>
        <w:r w:rsidRPr="00C62E85">
          <w:t>-FrequencyHopping-r16</w:t>
        </w:r>
        <w:r w:rsidRPr="000E4E7F">
          <w:tab/>
        </w:r>
        <w:r w:rsidRPr="000E4E7F">
          <w:tab/>
        </w:r>
        <w:r w:rsidRPr="000E4E7F">
          <w:tab/>
          <w:t>ENUMERATED {supported}</w:t>
        </w:r>
        <w:r w:rsidRPr="000E4E7F">
          <w:tab/>
        </w:r>
        <w:r w:rsidRPr="000E4E7F">
          <w:tab/>
        </w:r>
        <w:r w:rsidRPr="000E4E7F">
          <w:tab/>
          <w:t>OPTIONAL,</w:t>
        </w:r>
      </w:ins>
    </w:p>
    <w:p w14:paraId="269D1E8D" w14:textId="77777777" w:rsidR="00585D24" w:rsidRDefault="00585D24" w:rsidP="00585D24">
      <w:pPr>
        <w:pStyle w:val="PL"/>
        <w:shd w:val="clear" w:color="auto" w:fill="E6E6E6"/>
        <w:rPr>
          <w:ins w:id="2382" w:author="Qualcomm" w:date="2020-06-03T16:21:00Z"/>
        </w:rPr>
      </w:pPr>
      <w:ins w:id="2383" w:author="Qualcomm" w:date="2020-06-03T16:21:00Z">
        <w:r>
          <w:tab/>
          <w:t>ce-PUR</w:t>
        </w:r>
        <w:r w:rsidRPr="00C62E85">
          <w:t>-PUSCH-NB-MaxTBS-r16</w:t>
        </w:r>
        <w:r w:rsidRPr="000E4E7F">
          <w:tab/>
        </w:r>
        <w:r w:rsidRPr="000E4E7F">
          <w:tab/>
        </w:r>
        <w:r w:rsidRPr="000E4E7F">
          <w:tab/>
          <w:t>ENUMERATED {supported}</w:t>
        </w:r>
        <w:r w:rsidRPr="000E4E7F">
          <w:tab/>
        </w:r>
        <w:r w:rsidRPr="000E4E7F">
          <w:tab/>
        </w:r>
        <w:r w:rsidRPr="000E4E7F">
          <w:tab/>
          <w:t>OPTIONAL</w:t>
        </w:r>
        <w:r>
          <w:t>,</w:t>
        </w:r>
      </w:ins>
    </w:p>
    <w:p w14:paraId="74A9D5D2" w14:textId="77777777" w:rsidR="00585D24" w:rsidRDefault="00585D24" w:rsidP="00585D24">
      <w:pPr>
        <w:pStyle w:val="PL"/>
        <w:shd w:val="clear" w:color="auto" w:fill="E6E6E6"/>
        <w:rPr>
          <w:ins w:id="2384" w:author="Qualcomm" w:date="2020-06-03T16:26:00Z"/>
          <w:lang w:eastAsia="zh-CN"/>
        </w:rPr>
      </w:pPr>
      <w:ins w:id="2385" w:author="Qualcomm" w:date="2020-06-03T16:26:00Z">
        <w:r>
          <w:rPr>
            <w:lang w:eastAsia="zh-CN"/>
          </w:rPr>
          <w:tab/>
        </w:r>
        <w:r w:rsidRPr="00CC59DE">
          <w:rPr>
            <w:lang w:eastAsia="zh-CN"/>
          </w:rPr>
          <w:t>pur-CP-L1Ack-r16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27CC7E2" w14:textId="77777777" w:rsidR="00585D24" w:rsidRDefault="00585D24" w:rsidP="00585D24">
      <w:pPr>
        <w:pStyle w:val="PL"/>
        <w:shd w:val="clear" w:color="auto" w:fill="E6E6E6"/>
        <w:rPr>
          <w:ins w:id="2386" w:author="Qualcomm" w:date="2020-06-03T16:26:00Z"/>
          <w:lang w:eastAsia="zh-CN"/>
        </w:rPr>
      </w:pPr>
      <w:ins w:id="2387" w:author="Qualcomm" w:date="2020-06-03T16:21:00Z">
        <w:r>
          <w:tab/>
          <w:t>pur</w:t>
        </w:r>
        <w:r w:rsidRPr="00287C0E">
          <w:t>-RSRP-Validation-r16</w:t>
        </w:r>
        <w:r w:rsidRPr="000E4E7F">
          <w:tab/>
        </w:r>
        <w:r w:rsidRPr="000E4E7F">
          <w:tab/>
        </w:r>
        <w:r w:rsidRPr="000E4E7F">
          <w:tab/>
        </w:r>
        <w:r>
          <w:tab/>
        </w:r>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2388" w:author="Qualcomm" w:date="2020-06-03T16:21:00Z"/>
        </w:rPr>
      </w:pPr>
      <w:ins w:id="2389"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77777777" w:rsidR="00585D24" w:rsidRPr="000E4E7F" w:rsidRDefault="00585D24" w:rsidP="00585D24">
      <w:pPr>
        <w:pStyle w:val="PL"/>
        <w:shd w:val="clear" w:color="auto" w:fill="E6E6E6"/>
        <w:rPr>
          <w:rFonts w:eastAsia="Yu Mincho"/>
        </w:rPr>
      </w:pPr>
    </w:p>
    <w:p w14:paraId="21FB2EC3" w14:textId="77777777" w:rsidR="00585D24" w:rsidRPr="000E4E7F" w:rsidRDefault="00585D24" w:rsidP="00585D24">
      <w:pPr>
        <w:pStyle w:val="PL"/>
        <w:shd w:val="clear" w:color="auto" w:fill="E6E6E6"/>
      </w:pPr>
      <w:r w:rsidRPr="000E4E7F">
        <w:t>Other-Parameters-v16xy ::=</w:t>
      </w:r>
      <w:r w:rsidRPr="000E4E7F">
        <w:tab/>
      </w:r>
      <w:r w:rsidRPr="000E4E7F">
        <w:tab/>
        <w:t>SEQUENCE {</w:t>
      </w:r>
    </w:p>
    <w:p w14:paraId="3C3DC42F" w14:textId="77777777" w:rsidR="00585D24" w:rsidRPr="000E4E7F" w:rsidRDefault="00585D24" w:rsidP="00585D24">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289C14A5" w14:textId="77777777" w:rsidR="00585D24" w:rsidRPr="000E4E7F" w:rsidRDefault="00585D24" w:rsidP="00585D24">
      <w:pPr>
        <w:pStyle w:val="PL"/>
        <w:shd w:val="clear" w:color="auto" w:fill="E6E6E6"/>
      </w:pPr>
      <w:r w:rsidRPr="000E4E7F">
        <w:t>}</w:t>
      </w:r>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2390" w:author="Qualcomm" w:date="2020-06-03T16:05:00Z"/>
        </w:rPr>
      </w:pPr>
    </w:p>
    <w:p w14:paraId="73412146" w14:textId="77777777" w:rsidR="00585D24" w:rsidRPr="000E4E7F" w:rsidRDefault="00585D24" w:rsidP="00585D24">
      <w:pPr>
        <w:pStyle w:val="PL"/>
        <w:shd w:val="clear" w:color="auto" w:fill="E6E6E6"/>
        <w:rPr>
          <w:ins w:id="2391" w:author="Qualcomm" w:date="2020-06-03T16:05:00Z"/>
          <w:lang w:eastAsia="zh-CN"/>
        </w:rPr>
      </w:pPr>
      <w:ins w:id="2392" w:author="Qualcomm" w:date="2020-06-03T16:05:00Z">
        <w:r>
          <w:rPr>
            <w:lang w:eastAsia="zh-CN"/>
          </w:rPr>
          <w:t>CE-M</w:t>
        </w:r>
      </w:ins>
      <w:ins w:id="2393" w:author="Qualcomm" w:date="2020-06-03T16:06:00Z">
        <w:r>
          <w:rPr>
            <w:lang w:eastAsia="zh-CN"/>
          </w:rPr>
          <w:t>ul</w:t>
        </w:r>
      </w:ins>
      <w:ins w:id="2394" w:author="Qualcomm" w:date="2020-06-03T16:05:00Z">
        <w:r>
          <w:rPr>
            <w:lang w:eastAsia="zh-CN"/>
          </w:rPr>
          <w:t>tiTB-Parameters</w:t>
        </w:r>
      </w:ins>
      <w:ins w:id="2395" w:author="Qualcomm" w:date="2020-06-03T16:06:00Z">
        <w:r>
          <w:rPr>
            <w:lang w:eastAsia="zh-CN"/>
          </w:rPr>
          <w:t>-r16</w:t>
        </w:r>
      </w:ins>
      <w:ins w:id="2396" w:author="Qualcomm" w:date="2020-06-03T16:05:00Z">
        <w:r>
          <w:rPr>
            <w:lang w:eastAsia="zh-CN"/>
          </w:rPr>
          <w:t xml:space="preserve"> ::=</w:t>
        </w:r>
        <w:r>
          <w:rPr>
            <w:lang w:eastAsia="zh-CN"/>
          </w:rPr>
          <w:tab/>
        </w:r>
        <w:r w:rsidRPr="000E4E7F">
          <w:rPr>
            <w:lang w:eastAsia="zh-CN"/>
          </w:rPr>
          <w:t>SEQUENCE {</w:t>
        </w:r>
      </w:ins>
    </w:p>
    <w:p w14:paraId="24A67251" w14:textId="77777777" w:rsidR="00585D24" w:rsidRPr="000E4E7F" w:rsidRDefault="00585D24" w:rsidP="00585D24">
      <w:pPr>
        <w:pStyle w:val="PL"/>
        <w:shd w:val="clear" w:color="auto" w:fill="E6E6E6"/>
        <w:rPr>
          <w:ins w:id="2397" w:author="Qualcomm" w:date="2020-06-03T16:05:00Z"/>
          <w:lang w:eastAsia="zh-CN"/>
        </w:rPr>
      </w:pPr>
      <w:ins w:id="2398" w:author="Qualcomm" w:date="2020-06-03T16:05:00Z">
        <w:r w:rsidRPr="000E4E7F">
          <w:rPr>
            <w:lang w:eastAsia="zh-CN"/>
          </w:rPr>
          <w:tab/>
          <w:t>ce-ModeA-MultiTB-PDSCH-r16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77777777" w:rsidR="00585D24" w:rsidRPr="000E4E7F" w:rsidRDefault="00585D24" w:rsidP="00585D24">
      <w:pPr>
        <w:pStyle w:val="PL"/>
        <w:shd w:val="clear" w:color="auto" w:fill="E6E6E6"/>
        <w:rPr>
          <w:ins w:id="2399" w:author="Qualcomm" w:date="2020-06-03T16:11:00Z"/>
          <w:lang w:eastAsia="zh-CN"/>
        </w:rPr>
      </w:pPr>
      <w:ins w:id="2400" w:author="Qualcomm" w:date="2020-06-03T16:11:00Z">
        <w:r w:rsidRPr="000E4E7F">
          <w:rPr>
            <w:lang w:eastAsia="zh-CN"/>
          </w:rPr>
          <w:tab/>
          <w:t>ce-ModeB-MultiTB-PDSCH-r16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77777777" w:rsidR="00585D24" w:rsidRPr="000E4E7F" w:rsidRDefault="00585D24" w:rsidP="00585D24">
      <w:pPr>
        <w:pStyle w:val="PL"/>
        <w:shd w:val="clear" w:color="auto" w:fill="E6E6E6"/>
        <w:rPr>
          <w:ins w:id="2401" w:author="Qualcomm" w:date="2020-06-03T16:05:00Z"/>
          <w:lang w:eastAsia="zh-CN"/>
        </w:rPr>
      </w:pPr>
      <w:ins w:id="2402" w:author="Qualcomm" w:date="2020-06-03T16:05:00Z">
        <w:r w:rsidRPr="000E4E7F">
          <w:rPr>
            <w:lang w:eastAsia="zh-CN"/>
          </w:rPr>
          <w:tab/>
          <w:t>ce-ModeA-MultiTB-PUSCH-r16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77777777" w:rsidR="00585D24" w:rsidRDefault="00585D24" w:rsidP="00585D24">
      <w:pPr>
        <w:pStyle w:val="PL"/>
        <w:shd w:val="clear" w:color="auto" w:fill="E6E6E6"/>
        <w:rPr>
          <w:ins w:id="2403" w:author="Qualcomm" w:date="2020-06-03T16:05:00Z"/>
          <w:lang w:eastAsia="zh-CN"/>
        </w:rPr>
      </w:pPr>
      <w:ins w:id="2404" w:author="Qualcomm" w:date="2020-06-03T16:05:00Z">
        <w:r w:rsidRPr="000E4E7F">
          <w:rPr>
            <w:lang w:eastAsia="zh-CN"/>
          </w:rPr>
          <w:tab/>
          <w:t>ce-ModeB-MultiTB-PUSCH-r16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77777777" w:rsidR="00585D24" w:rsidRDefault="00585D24" w:rsidP="00585D24">
      <w:pPr>
        <w:pStyle w:val="PL"/>
        <w:shd w:val="clear" w:color="auto" w:fill="E6E6E6"/>
        <w:rPr>
          <w:ins w:id="2405" w:author="Qualcomm" w:date="2020-06-03T16:06:00Z"/>
          <w:lang w:eastAsia="zh-CN"/>
        </w:rPr>
      </w:pPr>
      <w:ins w:id="2406" w:author="Qualcomm" w:date="2020-06-03T16:06:00Z">
        <w:r>
          <w:rPr>
            <w:lang w:eastAsia="zh-CN"/>
          </w:rPr>
          <w:tab/>
        </w:r>
        <w:r w:rsidRPr="007C3679">
          <w:rPr>
            <w:lang w:eastAsia="zh-CN"/>
          </w:rPr>
          <w:t>ce</w:t>
        </w:r>
        <w:r>
          <w:rPr>
            <w:lang w:eastAsia="zh-CN"/>
          </w:rPr>
          <w:t>-</w:t>
        </w:r>
        <w:r w:rsidRPr="007C3679">
          <w:rPr>
            <w:lang w:eastAsia="zh-CN"/>
          </w:rPr>
          <w:t>MultiTB-64QAM-r16</w:t>
        </w:r>
        <w:r w:rsidRPr="00DA2DF7">
          <w:rPr>
            <w:lang w:eastAsia="zh-CN"/>
          </w:rPr>
          <w:t xml:space="preserve"> </w:t>
        </w:r>
        <w:r>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54F725E" w14:textId="77777777" w:rsidR="00585D24" w:rsidRDefault="00585D24" w:rsidP="00585D24">
      <w:pPr>
        <w:pStyle w:val="PL"/>
        <w:shd w:val="clear" w:color="auto" w:fill="E6E6E6"/>
        <w:rPr>
          <w:ins w:id="2407" w:author="Qualcomm" w:date="2020-06-03T16:07:00Z"/>
          <w:lang w:eastAsia="zh-CN"/>
        </w:rPr>
      </w:pPr>
      <w:ins w:id="2408" w:author="Qualcomm" w:date="2020-06-03T16:07:00Z">
        <w:r>
          <w:rPr>
            <w:lang w:eastAsia="zh-CN"/>
          </w:rPr>
          <w:tab/>
        </w:r>
        <w:r w:rsidRPr="00DA2DF7">
          <w:rPr>
            <w:lang w:eastAsia="zh-CN"/>
          </w:rPr>
          <w:t xml:space="preserve">ce-MultiTB-EarlyTermination-r16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77777777" w:rsidR="00585D24" w:rsidRDefault="00585D24" w:rsidP="00585D24">
      <w:pPr>
        <w:pStyle w:val="PL"/>
        <w:shd w:val="clear" w:color="auto" w:fill="E6E6E6"/>
        <w:rPr>
          <w:ins w:id="2409" w:author="Qualcomm" w:date="2020-06-03T16:07:00Z"/>
          <w:lang w:eastAsia="zh-CN"/>
        </w:rPr>
      </w:pPr>
      <w:ins w:id="2410" w:author="Qualcomm" w:date="2020-06-03T16:07:00Z">
        <w:r>
          <w:rPr>
            <w:lang w:eastAsia="zh-CN"/>
          </w:rPr>
          <w:tab/>
        </w:r>
        <w:r w:rsidRPr="00A948F8">
          <w:rPr>
            <w:lang w:eastAsia="zh-CN"/>
          </w:rPr>
          <w:t>ce-MultiTB-FrequencyHopping-r16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77777777" w:rsidR="00585D24" w:rsidRDefault="00585D24" w:rsidP="00585D24">
      <w:pPr>
        <w:pStyle w:val="PL"/>
        <w:shd w:val="clear" w:color="auto" w:fill="E6E6E6"/>
        <w:rPr>
          <w:ins w:id="2411" w:author="Qualcomm" w:date="2020-06-03T16:05:00Z"/>
          <w:lang w:eastAsia="zh-CN"/>
        </w:rPr>
      </w:pPr>
      <w:ins w:id="2412" w:author="Qualcomm" w:date="2020-06-03T16:05:00Z">
        <w:r>
          <w:rPr>
            <w:lang w:eastAsia="zh-CN"/>
          </w:rPr>
          <w:tab/>
        </w:r>
        <w:r w:rsidRPr="00E5340A">
          <w:rPr>
            <w:lang w:eastAsia="zh-CN"/>
          </w:rPr>
          <w:t>ce</w:t>
        </w:r>
        <w:r>
          <w:rPr>
            <w:lang w:eastAsia="zh-CN"/>
          </w:rPr>
          <w:t>-</w:t>
        </w:r>
        <w:r w:rsidRPr="00E5340A">
          <w:rPr>
            <w:lang w:eastAsia="zh-CN"/>
          </w:rPr>
          <w:t>MultiTB-HARQ-Bundling-r16</w:t>
        </w:r>
        <w:r w:rsidRPr="000E4E7F">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77777777" w:rsidR="00585D24" w:rsidRDefault="00585D24" w:rsidP="00585D24">
      <w:pPr>
        <w:pStyle w:val="PL"/>
        <w:shd w:val="clear" w:color="auto" w:fill="E6E6E6"/>
        <w:rPr>
          <w:ins w:id="2413" w:author="Qualcomm" w:date="2020-06-03T16:07:00Z"/>
          <w:lang w:eastAsia="zh-CN"/>
        </w:rPr>
      </w:pPr>
      <w:ins w:id="2414" w:author="Qualcomm" w:date="2020-06-03T16:07:00Z">
        <w:r>
          <w:rPr>
            <w:lang w:eastAsia="zh-CN"/>
          </w:rPr>
          <w:tab/>
        </w:r>
        <w:r w:rsidRPr="00370141">
          <w:rPr>
            <w:lang w:eastAsia="zh-CN"/>
          </w:rPr>
          <w:t>ce-MultiTB-Interleaving-r16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77777777" w:rsidR="00585D24" w:rsidRDefault="00585D24" w:rsidP="00585D24">
      <w:pPr>
        <w:pStyle w:val="PL"/>
        <w:shd w:val="clear" w:color="auto" w:fill="E6E6E6"/>
        <w:rPr>
          <w:ins w:id="2415" w:author="Qualcomm" w:date="2020-06-03T16:05:00Z"/>
          <w:lang w:eastAsia="zh-CN"/>
        </w:rPr>
      </w:pPr>
      <w:ins w:id="2416" w:author="Qualcomm" w:date="2020-06-03T16:05:00Z">
        <w:r>
          <w:rPr>
            <w:lang w:eastAsia="zh-CN"/>
          </w:rPr>
          <w:tab/>
        </w:r>
        <w:r w:rsidRPr="00497735">
          <w:rPr>
            <w:lang w:eastAsia="zh-CN"/>
          </w:rPr>
          <w:t xml:space="preserve">ce-MultiTB-SubPRB-r16 </w:t>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2417" w:author="Qualcomm" w:date="2020-06-03T16:09:00Z"/>
          <w:lang w:eastAsia="zh-CN"/>
        </w:rPr>
      </w:pPr>
      <w:ins w:id="2418" w:author="Qualcomm" w:date="2020-06-03T16:05:00Z">
        <w:r w:rsidRPr="000E4E7F">
          <w:rPr>
            <w:lang w:eastAsia="zh-CN"/>
          </w:rPr>
          <w:t>}</w:t>
        </w:r>
      </w:ins>
    </w:p>
    <w:p w14:paraId="08D1BDC1" w14:textId="77777777" w:rsidR="00585D24" w:rsidRDefault="00585D24" w:rsidP="00585D24">
      <w:pPr>
        <w:pStyle w:val="PL"/>
        <w:shd w:val="clear" w:color="auto" w:fill="E6E6E6"/>
        <w:rPr>
          <w:ins w:id="2419" w:author="Qualcomm" w:date="2020-06-03T16:09:00Z"/>
          <w:lang w:eastAsia="zh-CN"/>
        </w:rPr>
      </w:pPr>
    </w:p>
    <w:p w14:paraId="71694E6E" w14:textId="77777777" w:rsidR="00585D24" w:rsidRDefault="00585D24" w:rsidP="00585D24">
      <w:pPr>
        <w:pStyle w:val="PL"/>
        <w:shd w:val="clear" w:color="auto" w:fill="E6E6E6"/>
        <w:rPr>
          <w:ins w:id="2420" w:author="Qualcomm" w:date="2020-06-03T16:09:00Z"/>
          <w:lang w:eastAsia="zh-CN"/>
        </w:rPr>
      </w:pPr>
      <w:ins w:id="2421" w:author="Qualcomm" w:date="2020-06-03T16:10:00Z">
        <w:r>
          <w:rPr>
            <w:lang w:eastAsia="zh-CN"/>
          </w:rPr>
          <w:t>CE-ResourceResvParameters</w:t>
        </w:r>
        <w:r w:rsidRPr="000E4E7F">
          <w:rPr>
            <w:lang w:eastAsia="zh-CN"/>
          </w:rPr>
          <w:t>-</w:t>
        </w:r>
        <w:r>
          <w:rPr>
            <w:lang w:eastAsia="zh-CN"/>
          </w:rPr>
          <w:t>r16 ::=</w:t>
        </w:r>
      </w:ins>
      <w:ins w:id="2422" w:author="Qualcomm" w:date="2020-06-03T16:09:00Z">
        <w:r>
          <w:rPr>
            <w:lang w:eastAsia="zh-CN"/>
          </w:rPr>
          <w:tab/>
        </w:r>
        <w:r w:rsidRPr="000E4E7F">
          <w:rPr>
            <w:lang w:eastAsia="zh-CN"/>
          </w:rPr>
          <w:t>SEQUENCE {</w:t>
        </w:r>
      </w:ins>
    </w:p>
    <w:p w14:paraId="6FF2D070" w14:textId="77777777" w:rsidR="00585D24" w:rsidRDefault="00585D24" w:rsidP="00585D24">
      <w:pPr>
        <w:pStyle w:val="PL"/>
        <w:shd w:val="clear" w:color="auto" w:fill="E6E6E6"/>
        <w:rPr>
          <w:ins w:id="2423" w:author="Qualcomm" w:date="2020-06-03T16:09:00Z"/>
          <w:lang w:eastAsia="zh-CN"/>
        </w:rPr>
      </w:pPr>
      <w:ins w:id="2424" w:author="Qualcomm" w:date="2020-06-03T16:09:00Z">
        <w:r>
          <w:rPr>
            <w:lang w:eastAsia="zh-CN"/>
          </w:rPr>
          <w:tab/>
        </w:r>
        <w:r w:rsidRPr="00323291">
          <w:rPr>
            <w:lang w:eastAsia="zh-CN"/>
          </w:rPr>
          <w:t>ce</w:t>
        </w:r>
        <w:r>
          <w:rPr>
            <w:lang w:eastAsia="zh-CN"/>
          </w:rPr>
          <w:t>-ModeA</w:t>
        </w:r>
        <w:r w:rsidRPr="00323291">
          <w:rPr>
            <w:lang w:eastAsia="zh-CN"/>
          </w:rPr>
          <w:t>-SubframeResourceResv</w:t>
        </w:r>
        <w:r>
          <w:rPr>
            <w:lang w:eastAsia="zh-CN"/>
          </w:rPr>
          <w:t>D</w:t>
        </w:r>
        <w:r w:rsidRPr="00323291">
          <w:rPr>
            <w:lang w:eastAsia="zh-CN"/>
          </w:rPr>
          <w:t xml:space="preserve">L-r16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77777777" w:rsidR="00585D24" w:rsidRDefault="00585D24" w:rsidP="00585D24">
      <w:pPr>
        <w:pStyle w:val="PL"/>
        <w:shd w:val="clear" w:color="auto" w:fill="E6E6E6"/>
        <w:rPr>
          <w:ins w:id="2425" w:author="Qualcomm" w:date="2020-06-03T16:09:00Z"/>
          <w:lang w:eastAsia="zh-CN"/>
        </w:rPr>
      </w:pPr>
      <w:ins w:id="2426" w:author="Qualcomm" w:date="2020-06-03T16:09:00Z">
        <w:r>
          <w:rPr>
            <w:lang w:eastAsia="zh-CN"/>
          </w:rPr>
          <w:tab/>
        </w:r>
        <w:r w:rsidRPr="00323291">
          <w:rPr>
            <w:lang w:eastAsia="zh-CN"/>
          </w:rPr>
          <w:t>ce</w:t>
        </w:r>
        <w:r>
          <w:rPr>
            <w:lang w:eastAsia="zh-CN"/>
          </w:rPr>
          <w:t>-ModeB</w:t>
        </w:r>
        <w:r w:rsidRPr="00323291">
          <w:rPr>
            <w:lang w:eastAsia="zh-CN"/>
          </w:rPr>
          <w:t>-SubframeResourceResv</w:t>
        </w:r>
        <w:r>
          <w:rPr>
            <w:lang w:eastAsia="zh-CN"/>
          </w:rPr>
          <w:t>D</w:t>
        </w:r>
        <w:r w:rsidRPr="00323291">
          <w:rPr>
            <w:lang w:eastAsia="zh-CN"/>
          </w:rPr>
          <w:t xml:space="preserve">L-r16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77777777" w:rsidR="00585D24" w:rsidRDefault="00585D24" w:rsidP="00585D24">
      <w:pPr>
        <w:pStyle w:val="PL"/>
        <w:shd w:val="clear" w:color="auto" w:fill="E6E6E6"/>
        <w:rPr>
          <w:ins w:id="2427" w:author="Qualcomm" w:date="2020-06-03T16:09:00Z"/>
          <w:lang w:eastAsia="zh-CN"/>
        </w:rPr>
      </w:pPr>
      <w:ins w:id="2428" w:author="Qualcomm" w:date="2020-06-03T16:09:00Z">
        <w:r>
          <w:rPr>
            <w:lang w:eastAsia="zh-CN"/>
          </w:rPr>
          <w:tab/>
        </w:r>
        <w:r w:rsidRPr="00323291">
          <w:rPr>
            <w:lang w:eastAsia="zh-CN"/>
          </w:rPr>
          <w:t>ce</w:t>
        </w:r>
        <w:r>
          <w:rPr>
            <w:lang w:eastAsia="zh-CN"/>
          </w:rPr>
          <w:t>-ModeA</w:t>
        </w:r>
        <w:r w:rsidRPr="00323291">
          <w:rPr>
            <w:lang w:eastAsia="zh-CN"/>
          </w:rPr>
          <w:t xml:space="preserve">-SubframeResourceResvUL-r16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77777777" w:rsidR="00585D24" w:rsidRDefault="00585D24" w:rsidP="00585D24">
      <w:pPr>
        <w:pStyle w:val="PL"/>
        <w:shd w:val="clear" w:color="auto" w:fill="E6E6E6"/>
        <w:rPr>
          <w:ins w:id="2429" w:author="Qualcomm" w:date="2020-06-03T16:09:00Z"/>
          <w:lang w:eastAsia="zh-CN"/>
        </w:rPr>
      </w:pPr>
      <w:ins w:id="2430" w:author="Qualcomm" w:date="2020-06-03T16:09:00Z">
        <w:r>
          <w:rPr>
            <w:lang w:eastAsia="zh-CN"/>
          </w:rPr>
          <w:tab/>
        </w:r>
        <w:r w:rsidRPr="00323291">
          <w:rPr>
            <w:lang w:eastAsia="zh-CN"/>
          </w:rPr>
          <w:t>ce</w:t>
        </w:r>
        <w:r>
          <w:rPr>
            <w:lang w:eastAsia="zh-CN"/>
          </w:rPr>
          <w:t>-ModeB</w:t>
        </w:r>
        <w:r w:rsidRPr="00323291">
          <w:rPr>
            <w:lang w:eastAsia="zh-CN"/>
          </w:rPr>
          <w:t xml:space="preserve">-SubframeResourceResvUL-r16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77777777" w:rsidR="00585D24" w:rsidRDefault="00585D24" w:rsidP="00585D24">
      <w:pPr>
        <w:pStyle w:val="PL"/>
        <w:shd w:val="clear" w:color="auto" w:fill="E6E6E6"/>
        <w:rPr>
          <w:ins w:id="2431" w:author="Qualcomm" w:date="2020-06-03T16:09:00Z"/>
          <w:lang w:eastAsia="zh-CN"/>
        </w:rPr>
      </w:pPr>
      <w:ins w:id="2432" w:author="Qualcomm" w:date="2020-06-03T16:09:00Z">
        <w:r>
          <w:rPr>
            <w:lang w:eastAsia="zh-CN"/>
          </w:rPr>
          <w:tab/>
        </w:r>
        <w:r w:rsidRPr="00323291">
          <w:rPr>
            <w:lang w:eastAsia="zh-CN"/>
          </w:rPr>
          <w:t>ce</w:t>
        </w:r>
        <w:r>
          <w:rPr>
            <w:lang w:eastAsia="zh-CN"/>
          </w:rPr>
          <w:t>-ModeA</w:t>
        </w:r>
        <w:r w:rsidRPr="00323291">
          <w:rPr>
            <w:lang w:eastAsia="zh-CN"/>
          </w:rPr>
          <w:t>-S</w:t>
        </w:r>
        <w:r>
          <w:rPr>
            <w:lang w:eastAsia="zh-CN"/>
          </w:rPr>
          <w:t>lotSymbol</w:t>
        </w:r>
        <w:r w:rsidRPr="00323291">
          <w:rPr>
            <w:lang w:eastAsia="zh-CN"/>
          </w:rPr>
          <w:t>ResourceResv</w:t>
        </w:r>
        <w:r>
          <w:rPr>
            <w:lang w:eastAsia="zh-CN"/>
          </w:rPr>
          <w:t>D</w:t>
        </w:r>
        <w:r w:rsidRPr="00323291">
          <w:rPr>
            <w:lang w:eastAsia="zh-CN"/>
          </w:rPr>
          <w:t xml:space="preserve">L-r16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77777777" w:rsidR="00585D24" w:rsidRDefault="00585D24" w:rsidP="00585D24">
      <w:pPr>
        <w:pStyle w:val="PL"/>
        <w:shd w:val="clear" w:color="auto" w:fill="E6E6E6"/>
        <w:rPr>
          <w:ins w:id="2433" w:author="Qualcomm" w:date="2020-06-03T16:09:00Z"/>
          <w:lang w:eastAsia="zh-CN"/>
        </w:rPr>
      </w:pPr>
      <w:ins w:id="2434" w:author="Qualcomm" w:date="2020-06-03T16:09:00Z">
        <w:r>
          <w:rPr>
            <w:lang w:eastAsia="zh-CN"/>
          </w:rPr>
          <w:tab/>
        </w:r>
        <w:r w:rsidRPr="00323291">
          <w:rPr>
            <w:lang w:eastAsia="zh-CN"/>
          </w:rPr>
          <w:t>ce</w:t>
        </w:r>
        <w:r>
          <w:rPr>
            <w:lang w:eastAsia="zh-CN"/>
          </w:rPr>
          <w:t>-ModeB</w:t>
        </w:r>
        <w:r w:rsidRPr="00323291">
          <w:rPr>
            <w:lang w:eastAsia="zh-CN"/>
          </w:rPr>
          <w:t>-S</w:t>
        </w:r>
        <w:r>
          <w:rPr>
            <w:lang w:eastAsia="zh-CN"/>
          </w:rPr>
          <w:t>lotSymbol</w:t>
        </w:r>
        <w:r w:rsidRPr="00323291">
          <w:rPr>
            <w:lang w:eastAsia="zh-CN"/>
          </w:rPr>
          <w:t>ResourceResv</w:t>
        </w:r>
        <w:r>
          <w:rPr>
            <w:lang w:eastAsia="zh-CN"/>
          </w:rPr>
          <w:t>D</w:t>
        </w:r>
        <w:r w:rsidRPr="00323291">
          <w:rPr>
            <w:lang w:eastAsia="zh-CN"/>
          </w:rPr>
          <w:t xml:space="preserve">L-r16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7777777" w:rsidR="00585D24" w:rsidRDefault="00585D24" w:rsidP="00585D24">
      <w:pPr>
        <w:pStyle w:val="PL"/>
        <w:shd w:val="clear" w:color="auto" w:fill="E6E6E6"/>
        <w:rPr>
          <w:ins w:id="2435" w:author="Qualcomm" w:date="2020-06-03T16:09:00Z"/>
          <w:lang w:eastAsia="zh-CN"/>
        </w:rPr>
      </w:pPr>
      <w:ins w:id="2436" w:author="Qualcomm" w:date="2020-06-03T16:09:00Z">
        <w:r>
          <w:rPr>
            <w:lang w:eastAsia="zh-CN"/>
          </w:rPr>
          <w:tab/>
        </w:r>
        <w:r w:rsidRPr="00323291">
          <w:rPr>
            <w:lang w:eastAsia="zh-CN"/>
          </w:rPr>
          <w:t>ce</w:t>
        </w:r>
        <w:r>
          <w:rPr>
            <w:lang w:eastAsia="zh-CN"/>
          </w:rPr>
          <w:t>-ModeA</w:t>
        </w:r>
        <w:r w:rsidRPr="00323291">
          <w:rPr>
            <w:lang w:eastAsia="zh-CN"/>
          </w:rPr>
          <w:t>-S</w:t>
        </w:r>
        <w:r>
          <w:rPr>
            <w:lang w:eastAsia="zh-CN"/>
          </w:rPr>
          <w:t>lotSymbol</w:t>
        </w:r>
        <w:r w:rsidRPr="00323291">
          <w:rPr>
            <w:lang w:eastAsia="zh-CN"/>
          </w:rPr>
          <w:t xml:space="preserve">ResourceResvUL-r16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77777777" w:rsidR="00585D24" w:rsidRDefault="00585D24" w:rsidP="00585D24">
      <w:pPr>
        <w:pStyle w:val="PL"/>
        <w:shd w:val="clear" w:color="auto" w:fill="E6E6E6"/>
        <w:rPr>
          <w:ins w:id="2437" w:author="Qualcomm" w:date="2020-06-03T16:09:00Z"/>
          <w:lang w:eastAsia="zh-CN"/>
        </w:rPr>
      </w:pPr>
      <w:ins w:id="2438" w:author="Qualcomm" w:date="2020-06-03T16:09:00Z">
        <w:r>
          <w:rPr>
            <w:lang w:eastAsia="zh-CN"/>
          </w:rPr>
          <w:tab/>
        </w:r>
        <w:r w:rsidRPr="00323291">
          <w:rPr>
            <w:lang w:eastAsia="zh-CN"/>
          </w:rPr>
          <w:t>ce</w:t>
        </w:r>
        <w:r>
          <w:rPr>
            <w:lang w:eastAsia="zh-CN"/>
          </w:rPr>
          <w:t>-ModeB</w:t>
        </w:r>
        <w:r w:rsidRPr="00323291">
          <w:rPr>
            <w:lang w:eastAsia="zh-CN"/>
          </w:rPr>
          <w:t>-S</w:t>
        </w:r>
        <w:r>
          <w:rPr>
            <w:lang w:eastAsia="zh-CN"/>
          </w:rPr>
          <w:t>lotSymbol</w:t>
        </w:r>
        <w:r w:rsidRPr="00323291">
          <w:rPr>
            <w:lang w:eastAsia="zh-CN"/>
          </w:rPr>
          <w:t xml:space="preserve">ResourceResvUL-r16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77777777" w:rsidR="00585D24" w:rsidRPr="000E4E7F" w:rsidRDefault="00585D24" w:rsidP="00585D24">
      <w:pPr>
        <w:pStyle w:val="PL"/>
        <w:shd w:val="clear" w:color="auto" w:fill="E6E6E6"/>
        <w:rPr>
          <w:ins w:id="2439" w:author="Qualcomm" w:date="2020-06-03T16:09:00Z"/>
          <w:lang w:eastAsia="zh-CN"/>
        </w:rPr>
      </w:pPr>
      <w:ins w:id="2440" w:author="Qualcomm" w:date="2020-06-03T16:09:00Z">
        <w:r>
          <w:rPr>
            <w:lang w:eastAsia="zh-CN"/>
          </w:rPr>
          <w:tab/>
        </w:r>
        <w:r w:rsidRPr="00962629">
          <w:rPr>
            <w:lang w:eastAsia="zh-CN"/>
          </w:rPr>
          <w:t xml:space="preserve">ce-ModeA-SubcarrierPuncturing-r16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77777777" w:rsidR="00585D24" w:rsidRDefault="00585D24" w:rsidP="00585D24">
      <w:pPr>
        <w:pStyle w:val="PL"/>
        <w:shd w:val="clear" w:color="auto" w:fill="E6E6E6"/>
        <w:rPr>
          <w:ins w:id="2441" w:author="Qualcomm" w:date="2020-06-03T16:09:00Z"/>
          <w:lang w:eastAsia="zh-CN"/>
        </w:rPr>
      </w:pPr>
      <w:ins w:id="2442" w:author="Qualcomm" w:date="2020-06-03T16:09:00Z">
        <w:r>
          <w:rPr>
            <w:lang w:eastAsia="zh-CN"/>
          </w:rPr>
          <w:tab/>
        </w:r>
        <w:r w:rsidRPr="00962629">
          <w:rPr>
            <w:lang w:eastAsia="zh-CN"/>
          </w:rPr>
          <w:t>ce-Mode</w:t>
        </w:r>
        <w:r>
          <w:rPr>
            <w:lang w:eastAsia="zh-CN"/>
          </w:rPr>
          <w:t>B</w:t>
        </w:r>
        <w:r w:rsidRPr="00962629">
          <w:rPr>
            <w:lang w:eastAsia="zh-CN"/>
          </w:rPr>
          <w:t xml:space="preserve">-SubcarrierPuncturing-r16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2443" w:author="Qualcomm" w:date="2020-06-03T16:05:00Z"/>
          <w:lang w:eastAsia="zh-CN"/>
        </w:rPr>
      </w:pPr>
      <w:ins w:id="2444"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2445"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2445"/>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585D24" w:rsidRPr="000E4E7F" w14:paraId="766F736C" w14:textId="77777777" w:rsidTr="00190F42">
        <w:trPr>
          <w:cantSplit/>
          <w:tblHeader/>
        </w:trPr>
        <w:tc>
          <w:tcPr>
            <w:tcW w:w="7793" w:type="dxa"/>
            <w:gridSpan w:val="2"/>
          </w:tcPr>
          <w:p w14:paraId="2AE77EF6" w14:textId="77777777" w:rsidR="00585D24" w:rsidRPr="000E4E7F" w:rsidRDefault="00585D24" w:rsidP="00190F42">
            <w:pPr>
              <w:pStyle w:val="TAH"/>
              <w:rPr>
                <w:lang w:eastAsia="en-GB"/>
              </w:rPr>
            </w:pPr>
            <w:r w:rsidRPr="000E4E7F">
              <w:rPr>
                <w:i/>
                <w:noProof/>
                <w:lang w:eastAsia="en-GB"/>
              </w:rPr>
              <w:t>UE-EUTRA-Capability</w:t>
            </w:r>
            <w:r w:rsidRPr="000E4E7F">
              <w:rPr>
                <w:iCs/>
                <w:noProof/>
                <w:lang w:eastAsia="en-GB"/>
              </w:rPr>
              <w:t xml:space="preserve"> field descriptions</w:t>
            </w:r>
          </w:p>
        </w:tc>
        <w:tc>
          <w:tcPr>
            <w:tcW w:w="862" w:type="dxa"/>
            <w:gridSpan w:val="2"/>
          </w:tcPr>
          <w:p w14:paraId="0DFE78DD" w14:textId="77777777" w:rsidR="00585D24" w:rsidRPr="000E4E7F" w:rsidRDefault="00585D24" w:rsidP="00190F42">
            <w:pPr>
              <w:pStyle w:val="TAH"/>
              <w:rPr>
                <w:i/>
                <w:noProof/>
                <w:lang w:eastAsia="en-GB"/>
              </w:rPr>
            </w:pPr>
            <w:r w:rsidRPr="000E4E7F">
              <w:rPr>
                <w:i/>
                <w:noProof/>
                <w:lang w:eastAsia="en-GB"/>
              </w:rPr>
              <w:t>FDD/ TDD diff</w:t>
            </w:r>
          </w:p>
        </w:tc>
      </w:tr>
      <w:tr w:rsidR="00585D24" w:rsidRPr="000E4E7F" w14:paraId="4C0A0C63" w14:textId="77777777" w:rsidTr="00190F42">
        <w:trPr>
          <w:cantSplit/>
        </w:trPr>
        <w:tc>
          <w:tcPr>
            <w:tcW w:w="7793" w:type="dxa"/>
            <w:gridSpan w:val="2"/>
          </w:tcPr>
          <w:p w14:paraId="2CABFED5" w14:textId="77777777" w:rsidR="00585D24" w:rsidRPr="000E4E7F" w:rsidRDefault="00585D24" w:rsidP="00190F42">
            <w:pPr>
              <w:pStyle w:val="TAL"/>
              <w:rPr>
                <w:b/>
                <w:bCs/>
                <w:i/>
                <w:noProof/>
                <w:lang w:eastAsia="en-GB"/>
              </w:rPr>
            </w:pPr>
            <w:r w:rsidRPr="000E4E7F">
              <w:rPr>
                <w:b/>
                <w:bCs/>
                <w:i/>
                <w:noProof/>
                <w:lang w:eastAsia="en-GB"/>
              </w:rPr>
              <w:t>accessStratumRelease</w:t>
            </w:r>
          </w:p>
          <w:p w14:paraId="5D5BE9F3" w14:textId="77777777" w:rsidR="00585D24" w:rsidRPr="000E4E7F" w:rsidRDefault="00585D24" w:rsidP="00190F42">
            <w:pPr>
              <w:pStyle w:val="TAL"/>
              <w:rPr>
                <w:lang w:eastAsia="en-GB"/>
              </w:rPr>
            </w:pPr>
            <w:r w:rsidRPr="000E4E7F">
              <w:rPr>
                <w:lang w:eastAsia="en-GB"/>
              </w:rPr>
              <w:t>Set to rel15 in this version of the specification. NOTE 7.</w:t>
            </w:r>
          </w:p>
        </w:tc>
        <w:tc>
          <w:tcPr>
            <w:tcW w:w="862" w:type="dxa"/>
            <w:gridSpan w:val="2"/>
          </w:tcPr>
          <w:p w14:paraId="2A2AEE70"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0F085C24" w14:textId="77777777" w:rsidTr="00190F42">
        <w:trPr>
          <w:cantSplit/>
        </w:trPr>
        <w:tc>
          <w:tcPr>
            <w:tcW w:w="7793" w:type="dxa"/>
            <w:gridSpan w:val="2"/>
          </w:tcPr>
          <w:p w14:paraId="388A19AB" w14:textId="77777777" w:rsidR="00585D24" w:rsidRPr="000E4E7F" w:rsidRDefault="00585D24" w:rsidP="00190F4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190F4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2A836D64" w14:textId="77777777" w:rsidR="00585D24" w:rsidRPr="000E4E7F" w:rsidRDefault="00585D24" w:rsidP="00190F4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190F42">
        <w:trPr>
          <w:cantSplit/>
        </w:trPr>
        <w:tc>
          <w:tcPr>
            <w:tcW w:w="7793" w:type="dxa"/>
            <w:gridSpan w:val="2"/>
          </w:tcPr>
          <w:p w14:paraId="4EC37724" w14:textId="77777777" w:rsidR="00585D24" w:rsidRPr="000E4E7F" w:rsidRDefault="00585D24" w:rsidP="00190F4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190F4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16EA6BF1" w14:textId="77777777" w:rsidR="00585D24" w:rsidRPr="000E4E7F" w:rsidRDefault="00585D24" w:rsidP="00190F4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190F42">
        <w:trPr>
          <w:cantSplit/>
        </w:trPr>
        <w:tc>
          <w:tcPr>
            <w:tcW w:w="7793" w:type="dxa"/>
            <w:gridSpan w:val="2"/>
          </w:tcPr>
          <w:p w14:paraId="1E921194" w14:textId="77777777" w:rsidR="00585D24" w:rsidRPr="000E4E7F" w:rsidRDefault="00585D24" w:rsidP="00190F42">
            <w:pPr>
              <w:pStyle w:val="TAL"/>
              <w:rPr>
                <w:b/>
                <w:i/>
                <w:noProof/>
              </w:rPr>
            </w:pPr>
            <w:r w:rsidRPr="000E4E7F">
              <w:rPr>
                <w:b/>
                <w:i/>
                <w:noProof/>
              </w:rPr>
              <w:t>alternativeTBS-Index</w:t>
            </w:r>
          </w:p>
          <w:p w14:paraId="64B92C36" w14:textId="77777777" w:rsidR="00585D24" w:rsidRPr="000E4E7F" w:rsidRDefault="00585D24" w:rsidP="00190F4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2EE1FE77" w14:textId="77777777" w:rsidR="00585D24" w:rsidRPr="000E4E7F" w:rsidRDefault="00585D24" w:rsidP="00190F42">
            <w:pPr>
              <w:pStyle w:val="TAL"/>
              <w:jc w:val="center"/>
              <w:rPr>
                <w:noProof/>
              </w:rPr>
            </w:pPr>
            <w:r w:rsidRPr="000E4E7F">
              <w:rPr>
                <w:noProof/>
              </w:rPr>
              <w:t>No</w:t>
            </w:r>
          </w:p>
        </w:tc>
      </w:tr>
      <w:tr w:rsidR="00585D24" w:rsidRPr="000E4E7F" w14:paraId="7C1A0A14" w14:textId="77777777" w:rsidTr="00190F42">
        <w:trPr>
          <w:cantSplit/>
        </w:trPr>
        <w:tc>
          <w:tcPr>
            <w:tcW w:w="7793" w:type="dxa"/>
            <w:gridSpan w:val="2"/>
          </w:tcPr>
          <w:p w14:paraId="2D4243EB" w14:textId="77777777" w:rsidR="00585D24" w:rsidRPr="000E4E7F" w:rsidRDefault="00585D24" w:rsidP="00190F4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190F42">
            <w:pPr>
              <w:pStyle w:val="TAL"/>
              <w:rPr>
                <w:b/>
                <w:bCs/>
                <w:i/>
                <w:noProof/>
                <w:lang w:eastAsia="en-GB"/>
              </w:rPr>
            </w:pPr>
            <w:r w:rsidRPr="000E4E7F">
              <w:rPr>
                <w:lang w:eastAsia="en-GB"/>
              </w:rPr>
              <w:t>Indicates whether the UE supports alternativeTimeToTrigger.</w:t>
            </w:r>
          </w:p>
        </w:tc>
        <w:tc>
          <w:tcPr>
            <w:tcW w:w="862" w:type="dxa"/>
            <w:gridSpan w:val="2"/>
          </w:tcPr>
          <w:p w14:paraId="0F1036FC"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5C1A0EDF" w14:textId="77777777" w:rsidTr="00190F42">
        <w:trPr>
          <w:cantSplit/>
        </w:trPr>
        <w:tc>
          <w:tcPr>
            <w:tcW w:w="7793" w:type="dxa"/>
            <w:gridSpan w:val="2"/>
          </w:tcPr>
          <w:p w14:paraId="0E01ABBD" w14:textId="77777777" w:rsidR="00585D24" w:rsidRPr="000E4E7F" w:rsidRDefault="00585D24" w:rsidP="00190F42">
            <w:pPr>
              <w:pStyle w:val="TAL"/>
              <w:rPr>
                <w:b/>
                <w:bCs/>
                <w:i/>
                <w:noProof/>
                <w:lang w:eastAsia="en-GB"/>
              </w:rPr>
            </w:pPr>
            <w:r w:rsidRPr="000E4E7F">
              <w:rPr>
                <w:b/>
                <w:bCs/>
                <w:i/>
                <w:noProof/>
                <w:lang w:eastAsia="en-GB"/>
              </w:rPr>
              <w:t>altMCS-Table</w:t>
            </w:r>
          </w:p>
          <w:p w14:paraId="7126188C" w14:textId="77777777" w:rsidR="00585D24" w:rsidRPr="000E4E7F" w:rsidRDefault="00585D24" w:rsidP="00190F42">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5D88971D"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D8E8D5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190F42">
            <w:pPr>
              <w:pStyle w:val="TAL"/>
              <w:rPr>
                <w:b/>
                <w:i/>
                <w:noProof/>
                <w:lang w:eastAsia="en-GB"/>
              </w:rPr>
            </w:pPr>
            <w:r w:rsidRPr="000E4E7F">
              <w:rPr>
                <w:b/>
                <w:i/>
                <w:noProof/>
                <w:lang w:eastAsia="en-GB"/>
              </w:rPr>
              <w:t>aperiodicCSI-Reporting</w:t>
            </w:r>
          </w:p>
          <w:p w14:paraId="5A493310" w14:textId="77777777" w:rsidR="00585D24" w:rsidRPr="000E4E7F" w:rsidRDefault="00585D24" w:rsidP="00190F4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190F42">
            <w:pPr>
              <w:pStyle w:val="TAL"/>
              <w:jc w:val="center"/>
              <w:rPr>
                <w:noProof/>
                <w:lang w:eastAsia="en-GB"/>
              </w:rPr>
            </w:pPr>
            <w:r w:rsidRPr="000E4E7F">
              <w:rPr>
                <w:noProof/>
                <w:lang w:eastAsia="en-GB"/>
              </w:rPr>
              <w:t>No</w:t>
            </w:r>
          </w:p>
        </w:tc>
      </w:tr>
      <w:tr w:rsidR="00585D24" w:rsidRPr="000E4E7F" w14:paraId="4BBE64A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190F42">
            <w:pPr>
              <w:pStyle w:val="TAL"/>
              <w:rPr>
                <w:b/>
                <w:i/>
                <w:noProof/>
                <w:lang w:eastAsia="en-GB"/>
              </w:rPr>
            </w:pPr>
            <w:r w:rsidRPr="000E4E7F">
              <w:rPr>
                <w:b/>
                <w:i/>
                <w:noProof/>
                <w:lang w:eastAsia="en-GB"/>
              </w:rPr>
              <w:t>aperiodicCsi-ReportingSTTI</w:t>
            </w:r>
          </w:p>
          <w:p w14:paraId="6907A9E9" w14:textId="77777777" w:rsidR="00585D24" w:rsidRPr="000E4E7F" w:rsidRDefault="00585D24" w:rsidP="00190F4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190F42">
            <w:pPr>
              <w:pStyle w:val="TAL"/>
              <w:jc w:val="center"/>
              <w:rPr>
                <w:noProof/>
                <w:lang w:eastAsia="en-GB"/>
              </w:rPr>
            </w:pPr>
            <w:r w:rsidRPr="000E4E7F">
              <w:rPr>
                <w:noProof/>
                <w:lang w:eastAsia="en-GB"/>
              </w:rPr>
              <w:t>No</w:t>
            </w:r>
          </w:p>
        </w:tc>
      </w:tr>
      <w:tr w:rsidR="00585D24" w:rsidRPr="000E4E7F" w14:paraId="55DA5A8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190F42">
            <w:pPr>
              <w:pStyle w:val="TAL"/>
              <w:rPr>
                <w:b/>
                <w:i/>
                <w:noProof/>
                <w:lang w:eastAsia="en-GB"/>
              </w:rPr>
            </w:pPr>
            <w:r w:rsidRPr="000E4E7F">
              <w:rPr>
                <w:b/>
                <w:i/>
                <w:noProof/>
                <w:lang w:eastAsia="en-GB"/>
              </w:rPr>
              <w:t>appliedCapabilityFilterCommon</w:t>
            </w:r>
          </w:p>
          <w:p w14:paraId="4A178842" w14:textId="77777777" w:rsidR="00585D24" w:rsidRPr="000E4E7F" w:rsidRDefault="00585D24" w:rsidP="00190F4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190F42">
            <w:pPr>
              <w:pStyle w:val="TAL"/>
              <w:jc w:val="center"/>
              <w:rPr>
                <w:noProof/>
                <w:lang w:eastAsia="en-GB"/>
              </w:rPr>
            </w:pPr>
            <w:r w:rsidRPr="000E4E7F">
              <w:rPr>
                <w:noProof/>
                <w:lang w:eastAsia="en-GB"/>
              </w:rPr>
              <w:t>-</w:t>
            </w:r>
          </w:p>
        </w:tc>
      </w:tr>
      <w:tr w:rsidR="00585D24" w:rsidRPr="000E4E7F" w14:paraId="3A496DC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190F4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190F4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190F42">
            <w:pPr>
              <w:pStyle w:val="TAL"/>
              <w:jc w:val="center"/>
              <w:rPr>
                <w:noProof/>
                <w:lang w:eastAsia="zh-CN"/>
              </w:rPr>
            </w:pPr>
            <w:r w:rsidRPr="000E4E7F">
              <w:rPr>
                <w:noProof/>
                <w:lang w:eastAsia="zh-CN"/>
              </w:rPr>
              <w:t>-</w:t>
            </w:r>
          </w:p>
        </w:tc>
      </w:tr>
      <w:tr w:rsidR="00585D24" w:rsidRPr="000E4E7F" w14:paraId="7EE825D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190F42">
            <w:pPr>
              <w:pStyle w:val="TAL"/>
              <w:rPr>
                <w:b/>
                <w:bCs/>
                <w:i/>
                <w:iCs/>
                <w:noProof/>
                <w:lang w:eastAsia="en-GB"/>
              </w:rPr>
            </w:pPr>
            <w:r w:rsidRPr="000E4E7F">
              <w:rPr>
                <w:b/>
                <w:bCs/>
                <w:i/>
                <w:iCs/>
                <w:noProof/>
                <w:lang w:eastAsia="en-GB"/>
              </w:rPr>
              <w:t>aul</w:t>
            </w:r>
          </w:p>
          <w:p w14:paraId="379CB417" w14:textId="77777777" w:rsidR="00585D24" w:rsidRPr="000E4E7F" w:rsidRDefault="00585D24" w:rsidP="00190F42">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190F42">
            <w:pPr>
              <w:pStyle w:val="TAL"/>
              <w:jc w:val="center"/>
              <w:rPr>
                <w:noProof/>
                <w:lang w:eastAsia="zh-CN"/>
              </w:rPr>
            </w:pPr>
            <w:r w:rsidRPr="000E4E7F">
              <w:rPr>
                <w:noProof/>
                <w:lang w:eastAsia="zh-CN"/>
              </w:rPr>
              <w:t>-</w:t>
            </w:r>
          </w:p>
        </w:tc>
      </w:tr>
      <w:tr w:rsidR="00585D24" w:rsidRPr="000E4E7F" w14:paraId="6CC65EB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190F4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190F4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5AC0F979" w14:textId="77777777" w:rsidTr="00190F42">
        <w:trPr>
          <w:cantSplit/>
        </w:trPr>
        <w:tc>
          <w:tcPr>
            <w:tcW w:w="7793" w:type="dxa"/>
            <w:gridSpan w:val="2"/>
          </w:tcPr>
          <w:p w14:paraId="112B7FED" w14:textId="77777777" w:rsidR="00585D24" w:rsidRPr="000E4E7F" w:rsidRDefault="00585D24" w:rsidP="00190F4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190F4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7B111E36"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41E89F2"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190F4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190F4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190F42">
            <w:pPr>
              <w:pStyle w:val="TAL"/>
              <w:jc w:val="center"/>
              <w:rPr>
                <w:bCs/>
                <w:noProof/>
                <w:kern w:val="2"/>
                <w:lang w:eastAsia="zh-CN"/>
              </w:rPr>
            </w:pPr>
            <w:r w:rsidRPr="000E4E7F">
              <w:rPr>
                <w:bCs/>
                <w:noProof/>
                <w:kern w:val="2"/>
                <w:lang w:eastAsia="zh-CN"/>
              </w:rPr>
              <w:t>-</w:t>
            </w:r>
          </w:p>
        </w:tc>
      </w:tr>
      <w:tr w:rsidR="00585D24" w:rsidRPr="000E4E7F" w14:paraId="49993238" w14:textId="77777777" w:rsidTr="00190F42">
        <w:trPr>
          <w:cantSplit/>
        </w:trPr>
        <w:tc>
          <w:tcPr>
            <w:tcW w:w="7793" w:type="dxa"/>
            <w:gridSpan w:val="2"/>
          </w:tcPr>
          <w:p w14:paraId="129ED738" w14:textId="77777777" w:rsidR="00585D24" w:rsidRPr="000E4E7F" w:rsidRDefault="00585D24" w:rsidP="00190F42">
            <w:pPr>
              <w:pStyle w:val="TAL"/>
              <w:rPr>
                <w:b/>
                <w:bCs/>
                <w:i/>
                <w:noProof/>
                <w:lang w:eastAsia="en-GB"/>
              </w:rPr>
            </w:pPr>
            <w:r w:rsidRPr="000E4E7F">
              <w:rPr>
                <w:b/>
                <w:bCs/>
                <w:i/>
                <w:noProof/>
                <w:lang w:eastAsia="en-GB"/>
              </w:rPr>
              <w:t>bandEUTRA</w:t>
            </w:r>
          </w:p>
          <w:p w14:paraId="72B32BB3" w14:textId="77777777" w:rsidR="00585D24" w:rsidRPr="000E4E7F" w:rsidRDefault="00585D24" w:rsidP="00190F4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14:paraId="5EA0603F"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11A5277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190F42">
            <w:pPr>
              <w:pStyle w:val="TAL"/>
              <w:rPr>
                <w:b/>
                <w:bCs/>
                <w:i/>
                <w:noProof/>
                <w:lang w:eastAsia="en-GB"/>
              </w:rPr>
            </w:pPr>
            <w:r w:rsidRPr="000E4E7F">
              <w:rPr>
                <w:b/>
                <w:bCs/>
                <w:i/>
                <w:noProof/>
                <w:lang w:eastAsia="en-GB"/>
              </w:rPr>
              <w:t>bandListEUTRA</w:t>
            </w:r>
          </w:p>
          <w:p w14:paraId="49E9C7FB" w14:textId="77777777" w:rsidR="00585D24" w:rsidRPr="000E4E7F" w:rsidRDefault="00585D24" w:rsidP="00190F4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585F572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190F42">
            <w:pPr>
              <w:pStyle w:val="TAL"/>
              <w:rPr>
                <w:b/>
                <w:i/>
              </w:rPr>
            </w:pPr>
            <w:r w:rsidRPr="000E4E7F">
              <w:rPr>
                <w:b/>
                <w:i/>
              </w:rPr>
              <w:t>bandParameterList-v1380</w:t>
            </w:r>
          </w:p>
          <w:p w14:paraId="4D3C63DB" w14:textId="77777777" w:rsidR="00585D24" w:rsidRPr="000E4E7F" w:rsidRDefault="00585D24" w:rsidP="00190F4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20953E3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190F4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190F4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4F7F037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190F4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190F4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61DC91E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190F42">
            <w:pPr>
              <w:pStyle w:val="TAL"/>
              <w:rPr>
                <w:b/>
                <w:i/>
                <w:lang w:eastAsia="en-GB"/>
              </w:rPr>
            </w:pPr>
            <w:r w:rsidRPr="000E4E7F">
              <w:rPr>
                <w:b/>
                <w:bCs/>
                <w:i/>
                <w:noProof/>
                <w:lang w:eastAsia="en-GB"/>
              </w:rPr>
              <w:t>beamformed (in MIMO-UE-ParametersPerTM)</w:t>
            </w:r>
          </w:p>
          <w:p w14:paraId="56DEB510" w14:textId="77777777" w:rsidR="00585D24" w:rsidRPr="000E4E7F" w:rsidRDefault="00585D24" w:rsidP="00190F4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190F42">
            <w:pPr>
              <w:pStyle w:val="TAL"/>
              <w:jc w:val="center"/>
              <w:rPr>
                <w:bCs/>
                <w:noProof/>
                <w:lang w:eastAsia="en-GB"/>
              </w:rPr>
            </w:pPr>
            <w:r w:rsidRPr="000E4E7F">
              <w:rPr>
                <w:bCs/>
                <w:noProof/>
                <w:lang w:eastAsia="en-GB"/>
              </w:rPr>
              <w:t>TBD</w:t>
            </w:r>
          </w:p>
        </w:tc>
      </w:tr>
      <w:tr w:rsidR="00585D24" w:rsidRPr="000E4E7F" w14:paraId="3E2DD2D3" w14:textId="77777777" w:rsidTr="00190F42">
        <w:trPr>
          <w:cantSplit/>
        </w:trPr>
        <w:tc>
          <w:tcPr>
            <w:tcW w:w="7793" w:type="dxa"/>
            <w:gridSpan w:val="2"/>
          </w:tcPr>
          <w:p w14:paraId="65D73485" w14:textId="77777777" w:rsidR="00585D24" w:rsidRPr="000E4E7F" w:rsidRDefault="00585D24" w:rsidP="00190F42">
            <w:pPr>
              <w:pStyle w:val="TAL"/>
              <w:rPr>
                <w:b/>
                <w:i/>
                <w:lang w:eastAsia="zh-CN"/>
              </w:rPr>
            </w:pPr>
            <w:r w:rsidRPr="000E4E7F">
              <w:rPr>
                <w:b/>
                <w:i/>
                <w:lang w:eastAsia="en-GB"/>
              </w:rPr>
              <w:t>benefitsFromInterruption</w:t>
            </w:r>
          </w:p>
          <w:p w14:paraId="0C06C316" w14:textId="77777777" w:rsidR="00585D24" w:rsidRPr="000E4E7F" w:rsidRDefault="00585D24" w:rsidP="00190F4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14:paraId="7A76E4A0"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3742175C" w14:textId="77777777" w:rsidTr="00190F42">
        <w:trPr>
          <w:cantSplit/>
        </w:trPr>
        <w:tc>
          <w:tcPr>
            <w:tcW w:w="7793" w:type="dxa"/>
            <w:gridSpan w:val="2"/>
          </w:tcPr>
          <w:p w14:paraId="7EFDB680" w14:textId="77777777" w:rsidR="00585D24" w:rsidRPr="000E4E7F" w:rsidRDefault="00585D24" w:rsidP="00190F42">
            <w:pPr>
              <w:pStyle w:val="TAL"/>
              <w:rPr>
                <w:b/>
                <w:i/>
              </w:rPr>
            </w:pPr>
            <w:r w:rsidRPr="000E4E7F">
              <w:rPr>
                <w:b/>
                <w:i/>
              </w:rPr>
              <w:t>bwPrefInd</w:t>
            </w:r>
          </w:p>
          <w:p w14:paraId="664F4223" w14:textId="77777777" w:rsidR="00585D24" w:rsidRPr="000E4E7F" w:rsidRDefault="00585D24" w:rsidP="00190F42">
            <w:pPr>
              <w:pStyle w:val="TAL"/>
              <w:rPr>
                <w:lang w:eastAsia="en-GB"/>
              </w:rPr>
            </w:pPr>
            <w:r w:rsidRPr="000E4E7F">
              <w:rPr>
                <w:lang w:eastAsia="en-GB"/>
              </w:rPr>
              <w:t>Indicates whether the UE supports maximum PDSCH/PUSCH bandwidth preference indication.</w:t>
            </w:r>
          </w:p>
        </w:tc>
        <w:tc>
          <w:tcPr>
            <w:tcW w:w="862" w:type="dxa"/>
            <w:gridSpan w:val="2"/>
          </w:tcPr>
          <w:p w14:paraId="09A91973"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03A44654" w14:textId="77777777" w:rsidTr="00190F42">
        <w:trPr>
          <w:cantSplit/>
        </w:trPr>
        <w:tc>
          <w:tcPr>
            <w:tcW w:w="7793" w:type="dxa"/>
            <w:gridSpan w:val="2"/>
          </w:tcPr>
          <w:p w14:paraId="7D87024E" w14:textId="77777777" w:rsidR="00585D24" w:rsidRPr="000E4E7F" w:rsidRDefault="00585D24" w:rsidP="00190F42">
            <w:pPr>
              <w:pStyle w:val="TAL"/>
              <w:rPr>
                <w:b/>
                <w:bCs/>
                <w:i/>
                <w:noProof/>
                <w:lang w:eastAsia="en-GB"/>
              </w:rPr>
            </w:pPr>
            <w:r w:rsidRPr="000E4E7F">
              <w:rPr>
                <w:b/>
                <w:bCs/>
                <w:i/>
                <w:noProof/>
                <w:lang w:eastAsia="en-GB"/>
              </w:rPr>
              <w:t>ca-BandwidthClass</w:t>
            </w:r>
          </w:p>
          <w:p w14:paraId="3F705B07" w14:textId="77777777" w:rsidR="00585D24" w:rsidRPr="000E4E7F" w:rsidRDefault="00585D24" w:rsidP="00190F4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190F4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27C675DC"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6C5CADA4" w14:textId="77777777" w:rsidTr="00190F42">
        <w:trPr>
          <w:cantSplit/>
        </w:trPr>
        <w:tc>
          <w:tcPr>
            <w:tcW w:w="7808" w:type="dxa"/>
            <w:gridSpan w:val="3"/>
            <w:tcBorders>
              <w:bottom w:val="single" w:sz="4" w:space="0" w:color="808080"/>
            </w:tcBorders>
          </w:tcPr>
          <w:p w14:paraId="502AA9FB" w14:textId="77777777" w:rsidR="00585D24" w:rsidRPr="000E4E7F" w:rsidRDefault="00585D24" w:rsidP="00190F4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190F42">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00482FC1"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994C1A1" w14:textId="77777777" w:rsidTr="00190F42">
        <w:trPr>
          <w:cantSplit/>
        </w:trPr>
        <w:tc>
          <w:tcPr>
            <w:tcW w:w="7808" w:type="dxa"/>
            <w:gridSpan w:val="3"/>
            <w:tcBorders>
              <w:bottom w:val="single" w:sz="4" w:space="0" w:color="808080"/>
            </w:tcBorders>
          </w:tcPr>
          <w:p w14:paraId="3A7E6511" w14:textId="77777777" w:rsidR="00585D24" w:rsidRPr="000E4E7F" w:rsidRDefault="00585D24" w:rsidP="00190F4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190F42">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4E72EA56"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2225C8A" w14:textId="77777777" w:rsidTr="00190F42">
        <w:trPr>
          <w:cantSplit/>
        </w:trPr>
        <w:tc>
          <w:tcPr>
            <w:tcW w:w="7793" w:type="dxa"/>
            <w:gridSpan w:val="2"/>
          </w:tcPr>
          <w:p w14:paraId="4AD515E7" w14:textId="77777777" w:rsidR="00585D24" w:rsidRPr="000E4E7F" w:rsidRDefault="00585D24" w:rsidP="00190F4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190F4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45CF05E8" w14:textId="77777777" w:rsidR="00585D24" w:rsidRPr="000E4E7F" w:rsidRDefault="00585D24" w:rsidP="00190F42">
            <w:pPr>
              <w:pStyle w:val="TAL"/>
              <w:jc w:val="center"/>
              <w:rPr>
                <w:bCs/>
                <w:noProof/>
                <w:lang w:eastAsia="en-GB"/>
              </w:rPr>
            </w:pPr>
            <w:r w:rsidRPr="000E4E7F">
              <w:rPr>
                <w:bCs/>
                <w:noProof/>
                <w:lang w:eastAsia="zh-CN"/>
              </w:rPr>
              <w:t>-</w:t>
            </w:r>
          </w:p>
        </w:tc>
      </w:tr>
      <w:tr w:rsidR="00585D24" w:rsidRPr="000E4E7F" w14:paraId="41C63C2C" w14:textId="77777777" w:rsidTr="00190F42">
        <w:trPr>
          <w:cantSplit/>
        </w:trPr>
        <w:tc>
          <w:tcPr>
            <w:tcW w:w="7793" w:type="dxa"/>
            <w:gridSpan w:val="2"/>
          </w:tcPr>
          <w:p w14:paraId="6B44EA01" w14:textId="77777777" w:rsidR="00585D24" w:rsidRPr="000E4E7F" w:rsidRDefault="00585D24" w:rsidP="00190F4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190F4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190F42">
            <w:pPr>
              <w:pStyle w:val="TAL"/>
              <w:rPr>
                <w:bCs/>
                <w:noProof/>
                <w:lang w:eastAsia="en-GB"/>
              </w:rPr>
            </w:pPr>
          </w:p>
          <w:p w14:paraId="58B8BC5D" w14:textId="77777777" w:rsidR="00585D24" w:rsidRPr="000E4E7F" w:rsidRDefault="00585D24" w:rsidP="00190F4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21F31CC" w14:textId="77777777" w:rsidR="00585D24" w:rsidRPr="000E4E7F" w:rsidRDefault="00585D24" w:rsidP="00190F42">
            <w:pPr>
              <w:pStyle w:val="TAL"/>
              <w:jc w:val="center"/>
              <w:rPr>
                <w:bCs/>
                <w:noProof/>
                <w:lang w:eastAsia="en-GB"/>
              </w:rPr>
            </w:pPr>
            <w:r w:rsidRPr="000E4E7F">
              <w:rPr>
                <w:bCs/>
                <w:noProof/>
                <w:lang w:eastAsia="zh-CN"/>
              </w:rPr>
              <w:t>-</w:t>
            </w:r>
          </w:p>
        </w:tc>
      </w:tr>
      <w:tr w:rsidR="00585D24" w:rsidRPr="000E4E7F" w14:paraId="10F6BEF4" w14:textId="77777777" w:rsidTr="00190F42">
        <w:trPr>
          <w:cantSplit/>
        </w:trPr>
        <w:tc>
          <w:tcPr>
            <w:tcW w:w="7793" w:type="dxa"/>
            <w:gridSpan w:val="2"/>
          </w:tcPr>
          <w:p w14:paraId="6CFF2E63" w14:textId="77777777" w:rsidR="00585D24" w:rsidRPr="000E4E7F" w:rsidRDefault="00585D24" w:rsidP="00190F42">
            <w:pPr>
              <w:pStyle w:val="TAL"/>
              <w:rPr>
                <w:b/>
                <w:bCs/>
                <w:i/>
                <w:noProof/>
                <w:lang w:eastAsia="en-GB"/>
              </w:rPr>
            </w:pPr>
            <w:r w:rsidRPr="000E4E7F">
              <w:rPr>
                <w:b/>
                <w:bCs/>
                <w:i/>
                <w:noProof/>
                <w:lang w:eastAsia="en-GB"/>
              </w:rPr>
              <w:t>cdma2000-NW-Sharing</w:t>
            </w:r>
          </w:p>
          <w:p w14:paraId="14A373F8" w14:textId="77777777" w:rsidR="00585D24" w:rsidRPr="000E4E7F" w:rsidRDefault="00585D24" w:rsidP="00190F42">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5DA4A910"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5CD7368E" w14:textId="77777777" w:rsidTr="00190F42">
        <w:trPr>
          <w:cantSplit/>
        </w:trPr>
        <w:tc>
          <w:tcPr>
            <w:tcW w:w="7793" w:type="dxa"/>
            <w:gridSpan w:val="2"/>
          </w:tcPr>
          <w:p w14:paraId="65085EF2" w14:textId="77777777" w:rsidR="00585D24" w:rsidRPr="000E4E7F" w:rsidRDefault="00585D24" w:rsidP="00190F4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190F4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6AE7E208"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191BECE6" w14:textId="77777777" w:rsidTr="00190F42">
        <w:tc>
          <w:tcPr>
            <w:tcW w:w="7793"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190F42">
            <w:pPr>
              <w:pStyle w:val="TAL"/>
              <w:rPr>
                <w:b/>
                <w:i/>
                <w:lang w:eastAsia="zh-CN"/>
              </w:rPr>
            </w:pPr>
            <w:r w:rsidRPr="000E4E7F">
              <w:rPr>
                <w:b/>
                <w:i/>
                <w:lang w:eastAsia="zh-CN"/>
              </w:rPr>
              <w:t>ce-CQI-AlternativeTable</w:t>
            </w:r>
          </w:p>
          <w:p w14:paraId="19ED0283" w14:textId="77777777" w:rsidR="00585D24" w:rsidRPr="000E4E7F" w:rsidRDefault="00585D24" w:rsidP="00190F4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1E230BBC"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A124181" w14:textId="77777777" w:rsidR="00585D24" w:rsidRPr="000E4E7F" w:rsidRDefault="00585D24" w:rsidP="00585D24">
            <w:pPr>
              <w:pStyle w:val="TAL"/>
              <w:rPr>
                <w:ins w:id="2446" w:author="QC (Umesh)-110eV1" w:date="2020-06-03T16:59:00Z"/>
                <w:b/>
                <w:i/>
                <w:lang w:eastAsia="en-GB"/>
              </w:rPr>
            </w:pPr>
            <w:ins w:id="2447" w:author="QC (Umesh)-110eV1" w:date="2020-06-03T16:59:00Z">
              <w:r>
                <w:rPr>
                  <w:b/>
                  <w:i/>
                  <w:lang w:eastAsia="en-GB"/>
                </w:rPr>
                <w:t>c</w:t>
              </w:r>
              <w:r w:rsidRPr="000E4E7F">
                <w:rPr>
                  <w:b/>
                  <w:i/>
                  <w:lang w:eastAsia="en-GB"/>
                </w:rPr>
                <w:t>e</w:t>
              </w:r>
              <w:r>
                <w:rPr>
                  <w:b/>
                  <w:i/>
                  <w:lang w:eastAsia="en-GB"/>
                </w:rPr>
                <w:t>-ModeA</w:t>
              </w:r>
              <w:r w:rsidRPr="000E4E7F">
                <w:rPr>
                  <w:b/>
                  <w:i/>
                  <w:lang w:eastAsia="en-GB"/>
                </w:rPr>
                <w:t>-CRS-ChEstMPDCCH</w:t>
              </w:r>
              <w:r>
                <w:rPr>
                  <w:b/>
                  <w:i/>
                  <w:lang w:eastAsia="en-GB"/>
                </w:rPr>
                <w:t>, c</w:t>
              </w:r>
              <w:r w:rsidRPr="000E4E7F">
                <w:rPr>
                  <w:b/>
                  <w:i/>
                  <w:lang w:eastAsia="en-GB"/>
                </w:rPr>
                <w:t>e</w:t>
              </w:r>
              <w:r>
                <w:rPr>
                  <w:b/>
                  <w:i/>
                  <w:lang w:eastAsia="en-GB"/>
                </w:rPr>
                <w:t>-ModeB</w:t>
              </w:r>
              <w:r w:rsidRPr="000E4E7F">
                <w:rPr>
                  <w:b/>
                  <w:i/>
                  <w:lang w:eastAsia="en-GB"/>
                </w:rPr>
                <w:t>-CRS-ChEstMPDCCH</w:t>
              </w:r>
            </w:ins>
          </w:p>
          <w:p w14:paraId="5F5BEBD3" w14:textId="4E4C241D" w:rsidR="00585D24" w:rsidRPr="000E4E7F" w:rsidDel="00585D24" w:rsidRDefault="00585D24" w:rsidP="00190F42">
            <w:pPr>
              <w:pStyle w:val="TAL"/>
              <w:rPr>
                <w:del w:id="2448" w:author="QC (Umesh)-110eV1" w:date="2020-06-03T16:59:00Z"/>
                <w:b/>
                <w:i/>
                <w:lang w:eastAsia="en-GB"/>
              </w:rPr>
            </w:pPr>
            <w:del w:id="2449" w:author="QC (Umesh)-110eV1" w:date="2020-06-03T16:59:00Z">
              <w:r w:rsidRPr="000E4E7F" w:rsidDel="00585D24">
                <w:rPr>
                  <w:b/>
                  <w:i/>
                  <w:lang w:eastAsia="en-GB"/>
                </w:rPr>
                <w:delText>Ce-CRS-ChannelEstMPDCCH</w:delText>
              </w:r>
            </w:del>
          </w:p>
          <w:p w14:paraId="6472E74D" w14:textId="50B9B42A" w:rsidR="00585D24" w:rsidRPr="000E4E7F" w:rsidRDefault="00585D24" w:rsidP="00190F42">
            <w:pPr>
              <w:pStyle w:val="TAL"/>
              <w:rPr>
                <w:lang w:eastAsia="en-GB"/>
              </w:rPr>
            </w:pPr>
            <w:r w:rsidRPr="000E4E7F">
              <w:rPr>
                <w:lang w:eastAsia="en-GB"/>
              </w:rPr>
              <w:t>Indicates whether UE operating in CE mode</w:t>
            </w:r>
            <w:ins w:id="2450" w:author="QC (Umesh)-110eV1" w:date="2020-06-03T16:59:00Z">
              <w:r>
                <w:rPr>
                  <w:lang w:val="en-US" w:eastAsia="en-GB"/>
                </w:rPr>
                <w:t xml:space="preserve"> A/B</w:t>
              </w:r>
            </w:ins>
            <w:r w:rsidRPr="000E4E7F">
              <w:rPr>
                <w:lang w:eastAsia="en-GB"/>
              </w:rPr>
              <w:t xml:space="preserv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205329" w14:textId="6578FB8E" w:rsidR="00585D24" w:rsidRPr="00585D24" w:rsidRDefault="00585D24" w:rsidP="00190F42">
            <w:pPr>
              <w:pStyle w:val="TAL"/>
              <w:jc w:val="center"/>
              <w:rPr>
                <w:bCs/>
                <w:noProof/>
                <w:lang w:val="en-US" w:eastAsia="en-GB"/>
              </w:rPr>
            </w:pPr>
            <w:del w:id="2451" w:author="Qualcomm" w:date="2020-06-03T13:33:00Z">
              <w:r w:rsidRPr="000E4E7F" w:rsidDel="00A323BC">
                <w:rPr>
                  <w:bCs/>
                  <w:noProof/>
                  <w:lang w:eastAsia="en-GB"/>
                </w:rPr>
                <w:delText>-</w:delText>
              </w:r>
            </w:del>
            <w:ins w:id="2452" w:author="QC (Umesh)-110eV1" w:date="2020-06-03T16:59:00Z">
              <w:r>
                <w:rPr>
                  <w:bCs/>
                  <w:noProof/>
                  <w:lang w:val="en-US" w:eastAsia="en-GB"/>
                </w:rPr>
                <w:t>Yes</w:t>
              </w:r>
            </w:ins>
          </w:p>
        </w:tc>
      </w:tr>
      <w:tr w:rsidR="00585D24" w:rsidRPr="000E4E7F" w14:paraId="12F256D0" w14:textId="77777777" w:rsidTr="00190F42">
        <w:trPr>
          <w:cantSplit/>
          <w:ins w:id="2453" w:author="Qualcomm" w:date="2020-06-03T13:35:00Z"/>
        </w:trPr>
        <w:tc>
          <w:tcPr>
            <w:tcW w:w="7793" w:type="dxa"/>
            <w:gridSpan w:val="2"/>
            <w:tcBorders>
              <w:top w:val="single" w:sz="4" w:space="0" w:color="808080"/>
              <w:left w:val="single" w:sz="4" w:space="0" w:color="808080"/>
              <w:bottom w:val="single" w:sz="4" w:space="0" w:color="808080"/>
              <w:right w:val="single" w:sz="4" w:space="0" w:color="808080"/>
            </w:tcBorders>
          </w:tcPr>
          <w:p w14:paraId="70D53881" w14:textId="77777777" w:rsidR="00585D24" w:rsidRPr="000E4E7F" w:rsidRDefault="00585D24" w:rsidP="00190F42">
            <w:pPr>
              <w:pStyle w:val="TAL"/>
              <w:rPr>
                <w:ins w:id="2454" w:author="Qualcomm" w:date="2020-06-03T13:35:00Z"/>
                <w:b/>
                <w:i/>
                <w:lang w:eastAsia="en-GB"/>
              </w:rPr>
            </w:pPr>
            <w:ins w:id="2455" w:author="Qualcomm" w:date="2020-06-03T13:35:00Z">
              <w:r w:rsidRPr="00761D68">
                <w:rPr>
                  <w:b/>
                  <w:i/>
                  <w:lang w:eastAsia="en-GB"/>
                </w:rPr>
                <w:t>ce-CRS-ChEstMPDCCH-</w:t>
              </w:r>
            </w:ins>
            <w:ins w:id="2456" w:author="Qualcomm" w:date="2020-06-03T14:14:00Z">
              <w:r>
                <w:rPr>
                  <w:b/>
                  <w:i/>
                  <w:lang w:eastAsia="en-GB"/>
                </w:rPr>
                <w:t>R</w:t>
              </w:r>
            </w:ins>
            <w:ins w:id="2457" w:author="Qualcomm" w:date="2020-06-03T13:35:00Z">
              <w:r w:rsidRPr="00761D68">
                <w:rPr>
                  <w:b/>
                  <w:i/>
                  <w:lang w:eastAsia="en-GB"/>
                </w:rPr>
                <w:t>eciprocityTDD</w:t>
              </w:r>
            </w:ins>
          </w:p>
          <w:p w14:paraId="3EE593D1" w14:textId="77777777" w:rsidR="00585D24" w:rsidRDefault="00585D24" w:rsidP="00190F42">
            <w:pPr>
              <w:pStyle w:val="TAL"/>
              <w:rPr>
                <w:ins w:id="2458" w:author="Qualcomm" w:date="2020-06-03T13:35:00Z"/>
                <w:b/>
                <w:i/>
                <w:lang w:eastAsia="en-GB"/>
              </w:rPr>
            </w:pPr>
            <w:ins w:id="2459"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2460" w:author="Qualcomm" w:date="2020-06-03T13:37:00Z">
              <w:r w:rsidRPr="000E4E7F">
                <w:t xml:space="preserve">using CRS </w:t>
              </w:r>
            </w:ins>
            <w:ins w:id="2461" w:author="Qualcomm" w:date="2020-06-03T13:35:00Z">
              <w:r w:rsidRPr="000E4E7F">
                <w:t xml:space="preserve">for improving MPDCCH channel </w:t>
              </w:r>
            </w:ins>
            <w:ins w:id="2462" w:author="Qualcomm" w:date="2020-06-03T13:37:00Z">
              <w:r w:rsidRPr="000E4E7F">
                <w:t>estimation</w:t>
              </w:r>
              <w:r>
                <w:t xml:space="preserve"> </w:t>
              </w:r>
              <w:r w:rsidRPr="00105AA6">
                <w:t>with reciprocity-based candidates in TDD</w:t>
              </w:r>
              <w: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8648296" w14:textId="77777777" w:rsidR="00585D24" w:rsidRDefault="00585D24" w:rsidP="00190F42">
            <w:pPr>
              <w:pStyle w:val="TAL"/>
              <w:jc w:val="center"/>
              <w:rPr>
                <w:ins w:id="2463" w:author="Qualcomm" w:date="2020-06-03T13:35:00Z"/>
                <w:bCs/>
                <w:noProof/>
                <w:lang w:eastAsia="en-GB"/>
              </w:rPr>
            </w:pPr>
            <w:ins w:id="2464" w:author="Qualcomm" w:date="2020-06-03T13:35:00Z">
              <w:r>
                <w:rPr>
                  <w:bCs/>
                  <w:noProof/>
                  <w:lang w:eastAsia="en-GB"/>
                </w:rPr>
                <w:t>No</w:t>
              </w:r>
            </w:ins>
          </w:p>
        </w:tc>
      </w:tr>
      <w:tr w:rsidR="00585D24" w:rsidRPr="000E4E7F" w14:paraId="6D2F50BD"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190F42">
            <w:pPr>
              <w:pStyle w:val="TAL"/>
              <w:rPr>
                <w:b/>
                <w:bCs/>
                <w:i/>
                <w:noProof/>
                <w:lang w:eastAsia="en-GB"/>
              </w:rPr>
            </w:pPr>
            <w:r w:rsidRPr="000E4E7F">
              <w:rPr>
                <w:b/>
                <w:bCs/>
                <w:i/>
                <w:noProof/>
                <w:lang w:eastAsia="en-GB"/>
              </w:rPr>
              <w:t>ce-CRS-IntfMitig</w:t>
            </w:r>
          </w:p>
          <w:p w14:paraId="71F58DA1" w14:textId="77777777" w:rsidR="00585D24" w:rsidRPr="000E4E7F" w:rsidRDefault="00585D24" w:rsidP="00190F4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A89694E" w14:textId="77777777" w:rsidTr="00190F42">
        <w:trPr>
          <w:cantSplit/>
        </w:trPr>
        <w:tc>
          <w:tcPr>
            <w:tcW w:w="7793" w:type="dxa"/>
            <w:gridSpan w:val="2"/>
          </w:tcPr>
          <w:p w14:paraId="4B395BF8" w14:textId="77777777" w:rsidR="00585D24" w:rsidRPr="000E4E7F" w:rsidRDefault="00585D24" w:rsidP="00190F42">
            <w:pPr>
              <w:pStyle w:val="TAL"/>
              <w:rPr>
                <w:b/>
                <w:bCs/>
                <w:i/>
                <w:noProof/>
                <w:lang w:eastAsia="en-GB"/>
              </w:rPr>
            </w:pPr>
            <w:r w:rsidRPr="000E4E7F">
              <w:rPr>
                <w:b/>
                <w:bCs/>
                <w:i/>
                <w:noProof/>
                <w:lang w:eastAsia="en-GB"/>
              </w:rPr>
              <w:t>ce-HARQ-AckBundling</w:t>
            </w:r>
          </w:p>
          <w:p w14:paraId="728A15ED" w14:textId="77777777" w:rsidR="00585D24" w:rsidRPr="000E4E7F" w:rsidRDefault="00585D24" w:rsidP="00190F4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36782753"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1D5BC681" w14:textId="77777777" w:rsidTr="00190F42">
        <w:trPr>
          <w:cantSplit/>
        </w:trPr>
        <w:tc>
          <w:tcPr>
            <w:tcW w:w="7793" w:type="dxa"/>
            <w:gridSpan w:val="2"/>
          </w:tcPr>
          <w:p w14:paraId="44999A1F" w14:textId="77777777" w:rsidR="00585D24" w:rsidRPr="000E4E7F" w:rsidRDefault="00585D24" w:rsidP="00190F42">
            <w:pPr>
              <w:pStyle w:val="TAL"/>
              <w:rPr>
                <w:b/>
                <w:bCs/>
                <w:i/>
                <w:noProof/>
                <w:lang w:eastAsia="en-GB"/>
              </w:rPr>
            </w:pPr>
            <w:r w:rsidRPr="000E4E7F">
              <w:rPr>
                <w:b/>
                <w:bCs/>
                <w:i/>
                <w:noProof/>
                <w:lang w:eastAsia="en-GB"/>
              </w:rPr>
              <w:t>ce-ModeA, ce-ModeB</w:t>
            </w:r>
          </w:p>
          <w:p w14:paraId="53BA675C" w14:textId="77777777" w:rsidR="00585D24" w:rsidRPr="000E4E7F" w:rsidRDefault="00585D24" w:rsidP="00190F4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311C14EE"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AD414EA" w14:textId="77777777" w:rsidTr="00FE75AC">
        <w:trPr>
          <w:cantSplit/>
          <w:ins w:id="2465" w:author="Qualcomm" w:date="2020-06-03T13:33:00Z"/>
        </w:trPr>
        <w:tc>
          <w:tcPr>
            <w:tcW w:w="7793" w:type="dxa"/>
            <w:gridSpan w:val="2"/>
            <w:tcBorders>
              <w:top w:val="single" w:sz="4" w:space="0" w:color="808080"/>
              <w:left w:val="single" w:sz="4" w:space="0" w:color="808080"/>
              <w:bottom w:val="single" w:sz="4" w:space="0" w:color="808080"/>
              <w:right w:val="single" w:sz="4" w:space="0" w:color="808080"/>
            </w:tcBorders>
          </w:tcPr>
          <w:p w14:paraId="712986D4" w14:textId="77777777" w:rsidR="00585D24" w:rsidRPr="000E4E7F" w:rsidRDefault="00585D24" w:rsidP="00FE75AC">
            <w:pPr>
              <w:pStyle w:val="TAL"/>
              <w:rPr>
                <w:ins w:id="2466" w:author="Qualcomm" w:date="2020-06-03T13:33:00Z"/>
                <w:b/>
                <w:i/>
                <w:lang w:eastAsia="en-GB"/>
              </w:rPr>
            </w:pPr>
            <w:ins w:id="2467" w:author="Qualcomm" w:date="2020-06-03T13:33:00Z">
              <w:r>
                <w:rPr>
                  <w:b/>
                  <w:i/>
                  <w:lang w:eastAsia="en-GB"/>
                </w:rPr>
                <w:t>c</w:t>
              </w:r>
              <w:r w:rsidRPr="000E4E7F">
                <w:rPr>
                  <w:b/>
                  <w:i/>
                  <w:lang w:eastAsia="en-GB"/>
                </w:rPr>
                <w:t>e</w:t>
              </w:r>
              <w:r>
                <w:rPr>
                  <w:b/>
                  <w:i/>
                  <w:lang w:eastAsia="en-GB"/>
                </w:rPr>
                <w:t>-</w:t>
              </w:r>
              <w:r w:rsidRPr="000E4E7F">
                <w:rPr>
                  <w:b/>
                  <w:i/>
                  <w:lang w:eastAsia="en-GB"/>
                </w:rPr>
                <w:t>C</w:t>
              </w:r>
              <w:r>
                <w:rPr>
                  <w:b/>
                  <w:i/>
                  <w:lang w:eastAsia="en-GB"/>
                </w:rPr>
                <w:t>SI</w:t>
              </w:r>
              <w:r w:rsidRPr="000E4E7F">
                <w:rPr>
                  <w:b/>
                  <w:i/>
                  <w:lang w:eastAsia="en-GB"/>
                </w:rPr>
                <w:t>-ChEstMPDCCH</w:t>
              </w:r>
            </w:ins>
          </w:p>
          <w:p w14:paraId="61266368" w14:textId="77777777" w:rsidR="00585D24" w:rsidRDefault="00585D24" w:rsidP="00FE75AC">
            <w:pPr>
              <w:pStyle w:val="TAL"/>
              <w:rPr>
                <w:ins w:id="2468" w:author="Qualcomm" w:date="2020-06-03T13:33:00Z"/>
                <w:b/>
                <w:i/>
                <w:lang w:eastAsia="en-GB"/>
              </w:rPr>
            </w:pPr>
            <w:ins w:id="2469"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2470" w:author="Qualcomm" w:date="2020-06-03T13:34:00Z">
              <w:r w:rsidRPr="006812CE">
                <w:t xml:space="preserve">CSI-based mapping </w:t>
              </w:r>
            </w:ins>
            <w:ins w:id="2471" w:author="Qualcomm" w:date="2020-06-03T13:33:00Z">
              <w:r w:rsidRPr="000E4E7F">
                <w:t>for improving MPDCCH channel estimation</w:t>
              </w:r>
              <w:r w:rsidRPr="000E4E7F">
                <w:rPr>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18C0784E" w14:textId="77777777" w:rsidR="00585D24" w:rsidRPr="000E4E7F" w:rsidRDefault="00585D24" w:rsidP="00FE75AC">
            <w:pPr>
              <w:pStyle w:val="TAL"/>
              <w:jc w:val="center"/>
              <w:rPr>
                <w:ins w:id="2472" w:author="Qualcomm" w:date="2020-06-03T13:33:00Z"/>
                <w:bCs/>
                <w:noProof/>
                <w:lang w:eastAsia="en-GB"/>
              </w:rPr>
            </w:pPr>
            <w:ins w:id="2473" w:author="Qualcomm" w:date="2020-06-03T13:33:00Z">
              <w:r>
                <w:rPr>
                  <w:bCs/>
                  <w:noProof/>
                  <w:lang w:eastAsia="en-GB"/>
                </w:rPr>
                <w:t>Yes</w:t>
              </w:r>
            </w:ins>
          </w:p>
        </w:tc>
      </w:tr>
      <w:tr w:rsidR="00585D24" w:rsidRPr="000E4E7F" w14:paraId="4EE59FB4"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DB06BF" w14:textId="77777777" w:rsidR="00585D24" w:rsidRPr="000E4E7F" w:rsidRDefault="00585D24" w:rsidP="00190F42">
            <w:pPr>
              <w:pStyle w:val="TAL"/>
              <w:rPr>
                <w:b/>
                <w:bCs/>
                <w:i/>
                <w:noProof/>
                <w:lang w:eastAsia="en-GB"/>
              </w:rPr>
            </w:pPr>
            <w:r w:rsidRPr="000E4E7F">
              <w:rPr>
                <w:b/>
                <w:bCs/>
                <w:i/>
                <w:noProof/>
                <w:lang w:eastAsia="en-GB"/>
              </w:rPr>
              <w:t>ce-</w:t>
            </w:r>
            <w:del w:id="2474" w:author="Qualcomm" w:date="2020-06-03T16:34:00Z">
              <w:r w:rsidRPr="000E4E7F" w:rsidDel="00E22F4D">
                <w:rPr>
                  <w:b/>
                  <w:bCs/>
                  <w:i/>
                  <w:noProof/>
                  <w:lang w:eastAsia="en-GB"/>
                </w:rPr>
                <w:delText>ModeA-</w:delText>
              </w:r>
            </w:del>
            <w:r w:rsidRPr="000E4E7F">
              <w:rPr>
                <w:b/>
                <w:bCs/>
                <w:i/>
                <w:noProof/>
                <w:lang w:eastAsia="en-GB"/>
              </w:rPr>
              <w:t>CSI-RS-Feedback</w:t>
            </w:r>
          </w:p>
          <w:p w14:paraId="419EBCF5" w14:textId="77777777" w:rsidR="00585D24" w:rsidRPr="000E4E7F" w:rsidRDefault="00585D24" w:rsidP="00190F4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1C3C83E" w14:textId="77777777" w:rsidR="00585D24" w:rsidRPr="000E4E7F" w:rsidRDefault="00585D24" w:rsidP="00190F42">
            <w:pPr>
              <w:pStyle w:val="TAL"/>
              <w:jc w:val="center"/>
              <w:rPr>
                <w:bCs/>
                <w:noProof/>
                <w:lang w:eastAsia="en-GB"/>
              </w:rPr>
            </w:pPr>
            <w:ins w:id="2475" w:author="Qualcomm" w:date="2020-06-03T16:34:00Z">
              <w:r>
                <w:rPr>
                  <w:bCs/>
                  <w:noProof/>
                  <w:lang w:eastAsia="en-GB"/>
                </w:rPr>
                <w:t>Yes</w:t>
              </w:r>
            </w:ins>
            <w:del w:id="2476" w:author="Qualcomm" w:date="2020-06-03T14:18:00Z">
              <w:r w:rsidRPr="000E4E7F" w:rsidDel="00912AC1">
                <w:rPr>
                  <w:bCs/>
                  <w:noProof/>
                  <w:lang w:eastAsia="en-GB"/>
                </w:rPr>
                <w:delText>-</w:delText>
              </w:r>
            </w:del>
          </w:p>
        </w:tc>
      </w:tr>
      <w:tr w:rsidR="00585D24" w:rsidRPr="000E4E7F" w14:paraId="47704C6E" w14:textId="77777777" w:rsidTr="00D76E79">
        <w:trPr>
          <w:cantSplit/>
          <w:ins w:id="2477" w:author="Qualcomm" w:date="2020-06-03T15:14:00Z"/>
        </w:trPr>
        <w:tc>
          <w:tcPr>
            <w:tcW w:w="7793" w:type="dxa"/>
            <w:gridSpan w:val="2"/>
            <w:tcBorders>
              <w:top w:val="single" w:sz="4" w:space="0" w:color="808080"/>
              <w:left w:val="single" w:sz="4" w:space="0" w:color="808080"/>
              <w:bottom w:val="single" w:sz="4" w:space="0" w:color="808080"/>
              <w:right w:val="single" w:sz="4" w:space="0" w:color="808080"/>
            </w:tcBorders>
          </w:tcPr>
          <w:p w14:paraId="15756E96" w14:textId="77777777" w:rsidR="00585D24" w:rsidRPr="000E4E7F" w:rsidRDefault="00585D24" w:rsidP="00D76E79">
            <w:pPr>
              <w:pStyle w:val="TAL"/>
              <w:rPr>
                <w:ins w:id="2478" w:author="Qualcomm" w:date="2020-06-03T15:14:00Z"/>
                <w:b/>
                <w:bCs/>
                <w:i/>
                <w:noProof/>
                <w:lang w:eastAsia="en-GB"/>
              </w:rPr>
            </w:pPr>
            <w:ins w:id="2479" w:author="Qualcomm" w:date="2020-06-03T15:14:00Z">
              <w:r w:rsidRPr="000E4E7F">
                <w:rPr>
                  <w:b/>
                  <w:bCs/>
                  <w:i/>
                  <w:noProof/>
                  <w:lang w:eastAsia="en-GB"/>
                </w:rPr>
                <w:t>ce-CSI-RS-Feedback</w:t>
              </w:r>
              <w:r w:rsidRPr="000E07C8">
                <w:rPr>
                  <w:b/>
                  <w:bCs/>
                  <w:i/>
                  <w:noProof/>
                  <w:lang w:eastAsia="en-GB"/>
                </w:rPr>
                <w:t>-CodebookRestriction</w:t>
              </w:r>
            </w:ins>
          </w:p>
          <w:p w14:paraId="55203487" w14:textId="77777777" w:rsidR="00585D24" w:rsidRDefault="00585D24" w:rsidP="00D76E79">
            <w:pPr>
              <w:pStyle w:val="TAL"/>
              <w:rPr>
                <w:ins w:id="2480" w:author="Qualcomm" w:date="2020-06-03T15:14:00Z"/>
                <w:b/>
                <w:i/>
                <w:lang w:eastAsia="en-GB"/>
              </w:rPr>
            </w:pPr>
            <w:ins w:id="2481"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4F8BF62F" w14:textId="77777777" w:rsidR="00585D24" w:rsidRDefault="00585D24" w:rsidP="00D76E79">
            <w:pPr>
              <w:pStyle w:val="TAL"/>
              <w:jc w:val="center"/>
              <w:rPr>
                <w:ins w:id="2482" w:author="Qualcomm" w:date="2020-06-03T15:14:00Z"/>
                <w:bCs/>
                <w:noProof/>
                <w:lang w:eastAsia="en-GB"/>
              </w:rPr>
            </w:pPr>
            <w:ins w:id="2483" w:author="Qualcomm" w:date="2020-06-03T15:14:00Z">
              <w:r>
                <w:rPr>
                  <w:bCs/>
                  <w:noProof/>
                  <w:lang w:eastAsia="en-GB"/>
                </w:rPr>
                <w:t>Yes</w:t>
              </w:r>
            </w:ins>
          </w:p>
        </w:tc>
      </w:tr>
      <w:tr w:rsidR="00585D24" w:rsidRPr="000E4E7F" w14:paraId="28900A32"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D7BCFD" w14:textId="77777777" w:rsidR="00585D24" w:rsidRPr="000E4E7F" w:rsidRDefault="00585D24" w:rsidP="00190F42">
            <w:pPr>
              <w:pStyle w:val="TAL"/>
              <w:rPr>
                <w:b/>
                <w:i/>
                <w:lang w:eastAsia="en-GB"/>
              </w:rPr>
            </w:pPr>
            <w:r w:rsidRPr="000E4E7F">
              <w:rPr>
                <w:b/>
                <w:i/>
                <w:lang w:eastAsia="en-GB"/>
              </w:rPr>
              <w:t>ce-ModeA-ETWS-CMAS-RxInConn, ce-ModeB-ETWS-CMAS-RxInConn</w:t>
            </w:r>
          </w:p>
          <w:p w14:paraId="3379E172" w14:textId="77777777" w:rsidR="00585D24" w:rsidRPr="000E4E7F" w:rsidRDefault="00585D24" w:rsidP="00190F4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190F42">
            <w:pPr>
              <w:pStyle w:val="TAL"/>
              <w:jc w:val="center"/>
              <w:rPr>
                <w:bCs/>
                <w:noProof/>
                <w:lang w:eastAsia="en-GB"/>
              </w:rPr>
            </w:pPr>
            <w:del w:id="2484" w:author="Qualcomm" w:date="2020-06-03T14:22:00Z">
              <w:r w:rsidRPr="000E4E7F" w:rsidDel="003A25A0">
                <w:rPr>
                  <w:bCs/>
                  <w:noProof/>
                  <w:lang w:eastAsia="en-GB"/>
                </w:rPr>
                <w:delText>-</w:delText>
              </w:r>
            </w:del>
            <w:ins w:id="2485" w:author="Qualcomm" w:date="2020-06-03T16:34:00Z">
              <w:r>
                <w:rPr>
                  <w:bCs/>
                  <w:noProof/>
                  <w:lang w:eastAsia="en-GB"/>
                </w:rPr>
                <w:t>Y</w:t>
              </w:r>
            </w:ins>
            <w:ins w:id="2486" w:author="Qualcomm" w:date="2020-06-03T14:22:00Z">
              <w:r>
                <w:rPr>
                  <w:bCs/>
                  <w:noProof/>
                  <w:lang w:eastAsia="en-GB"/>
                </w:rPr>
                <w:t>es</w:t>
              </w:r>
            </w:ins>
          </w:p>
        </w:tc>
      </w:tr>
      <w:tr w:rsidR="00585D24" w:rsidRPr="000E4E7F" w14:paraId="29F845AE"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8E3ED0B" w14:textId="77777777" w:rsidR="00585D24" w:rsidRPr="000E4E7F" w:rsidRDefault="00585D24" w:rsidP="00190F42">
            <w:pPr>
              <w:pStyle w:val="TAL"/>
              <w:rPr>
                <w:b/>
                <w:i/>
                <w:lang w:eastAsia="en-GB"/>
              </w:rPr>
            </w:pPr>
            <w:r w:rsidRPr="000E4E7F">
              <w:rPr>
                <w:b/>
                <w:i/>
                <w:lang w:eastAsia="en-GB"/>
              </w:rPr>
              <w:t>ce-ModeA</w:t>
            </w:r>
            <w:ins w:id="2487" w:author="Qualcomm" w:date="2020-06-03T14:21:00Z">
              <w:r w:rsidRPr="000E4E7F">
                <w:rPr>
                  <w:b/>
                  <w:i/>
                  <w:lang w:eastAsia="en-GB"/>
                </w:rPr>
                <w:t>-MultiTB</w:t>
              </w:r>
            </w:ins>
            <w:r w:rsidRPr="000E4E7F">
              <w:rPr>
                <w:b/>
                <w:i/>
                <w:lang w:eastAsia="en-GB"/>
              </w:rPr>
              <w:t>-PDSCH</w:t>
            </w:r>
            <w:del w:id="2488" w:author="Qualcomm" w:date="2020-06-03T14:21:00Z">
              <w:r w:rsidRPr="000E4E7F" w:rsidDel="00E04FA3">
                <w:rPr>
                  <w:b/>
                  <w:i/>
                  <w:lang w:eastAsia="en-GB"/>
                </w:rPr>
                <w:delText>-MultiTB</w:delText>
              </w:r>
            </w:del>
            <w:r w:rsidRPr="000E4E7F">
              <w:rPr>
                <w:b/>
                <w:i/>
                <w:lang w:eastAsia="en-GB"/>
              </w:rPr>
              <w:t>, ce-ModeB</w:t>
            </w:r>
            <w:ins w:id="2489" w:author="Qualcomm" w:date="2020-06-03T14:21:00Z">
              <w:r w:rsidRPr="000E4E7F">
                <w:rPr>
                  <w:b/>
                  <w:i/>
                  <w:lang w:eastAsia="en-GB"/>
                </w:rPr>
                <w:t>-MultiTB</w:t>
              </w:r>
            </w:ins>
            <w:r w:rsidRPr="000E4E7F">
              <w:rPr>
                <w:b/>
                <w:i/>
                <w:lang w:eastAsia="en-GB"/>
              </w:rPr>
              <w:t>-PDSCH</w:t>
            </w:r>
            <w:del w:id="2490" w:author="Qualcomm" w:date="2020-06-03T14:22:00Z">
              <w:r w:rsidRPr="000E4E7F" w:rsidDel="00E04FA3">
                <w:rPr>
                  <w:b/>
                  <w:i/>
                  <w:lang w:eastAsia="en-GB"/>
                </w:rPr>
                <w:delText>-MultiTB</w:delText>
              </w:r>
            </w:del>
            <w:r w:rsidRPr="000E4E7F">
              <w:rPr>
                <w:b/>
                <w:i/>
                <w:lang w:eastAsia="en-GB"/>
              </w:rPr>
              <w:t>,</w:t>
            </w:r>
          </w:p>
          <w:p w14:paraId="1B098069" w14:textId="77777777" w:rsidR="00585D24" w:rsidRPr="000E4E7F" w:rsidRDefault="00585D24" w:rsidP="00190F42">
            <w:pPr>
              <w:pStyle w:val="TAL"/>
              <w:rPr>
                <w:b/>
                <w:i/>
                <w:lang w:eastAsia="en-GB"/>
              </w:rPr>
            </w:pPr>
            <w:r w:rsidRPr="000E4E7F">
              <w:rPr>
                <w:b/>
                <w:i/>
                <w:lang w:eastAsia="en-GB"/>
              </w:rPr>
              <w:t>ce-ModeA</w:t>
            </w:r>
            <w:ins w:id="2491" w:author="Qualcomm" w:date="2020-06-03T14:22:00Z">
              <w:r w:rsidRPr="000E4E7F">
                <w:rPr>
                  <w:b/>
                  <w:i/>
                  <w:lang w:eastAsia="en-GB"/>
                </w:rPr>
                <w:t>-MultiTB</w:t>
              </w:r>
            </w:ins>
            <w:r w:rsidRPr="000E4E7F">
              <w:rPr>
                <w:b/>
                <w:i/>
                <w:lang w:eastAsia="en-GB"/>
              </w:rPr>
              <w:t>-PUSCH</w:t>
            </w:r>
            <w:del w:id="2492" w:author="Qualcomm" w:date="2020-06-03T14:22:00Z">
              <w:r w:rsidRPr="000E4E7F" w:rsidDel="00E04FA3">
                <w:rPr>
                  <w:b/>
                  <w:i/>
                  <w:lang w:eastAsia="en-GB"/>
                </w:rPr>
                <w:delText>-MultiTB</w:delText>
              </w:r>
            </w:del>
            <w:r w:rsidRPr="000E4E7F">
              <w:rPr>
                <w:b/>
                <w:i/>
                <w:lang w:eastAsia="en-GB"/>
              </w:rPr>
              <w:t>, ce-ModeB</w:t>
            </w:r>
            <w:ins w:id="2493" w:author="Qualcomm" w:date="2020-06-03T14:22:00Z">
              <w:r w:rsidRPr="000E4E7F">
                <w:rPr>
                  <w:b/>
                  <w:i/>
                  <w:lang w:eastAsia="en-GB"/>
                </w:rPr>
                <w:t>-MultiTB</w:t>
              </w:r>
            </w:ins>
            <w:r w:rsidRPr="000E4E7F">
              <w:rPr>
                <w:b/>
                <w:i/>
                <w:lang w:eastAsia="en-GB"/>
              </w:rPr>
              <w:t>-PUSCH</w:t>
            </w:r>
            <w:del w:id="2494" w:author="Qualcomm" w:date="2020-06-03T14:22:00Z">
              <w:r w:rsidRPr="000E4E7F" w:rsidDel="00E04FA3">
                <w:rPr>
                  <w:b/>
                  <w:i/>
                  <w:lang w:eastAsia="en-GB"/>
                </w:rPr>
                <w:delText>-MultiTB</w:delText>
              </w:r>
            </w:del>
          </w:p>
          <w:p w14:paraId="56900593" w14:textId="77777777" w:rsidR="00585D24" w:rsidRPr="000E4E7F" w:rsidRDefault="00585D24" w:rsidP="00190F4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E32B28A" w14:textId="77777777" w:rsidR="00585D24" w:rsidRPr="000E4E7F" w:rsidRDefault="00585D24" w:rsidP="00190F42">
            <w:pPr>
              <w:pStyle w:val="TAL"/>
              <w:jc w:val="center"/>
              <w:rPr>
                <w:bCs/>
                <w:noProof/>
                <w:lang w:eastAsia="en-GB"/>
              </w:rPr>
            </w:pPr>
            <w:del w:id="2495" w:author="Qualcomm" w:date="2020-06-03T14:22:00Z">
              <w:r w:rsidRPr="000E4E7F" w:rsidDel="003A25A0">
                <w:rPr>
                  <w:bCs/>
                  <w:noProof/>
                  <w:lang w:eastAsia="en-GB"/>
                </w:rPr>
                <w:delText>-</w:delText>
              </w:r>
            </w:del>
            <w:ins w:id="2496" w:author="Qualcomm" w:date="2020-06-03T16:35:00Z">
              <w:r>
                <w:rPr>
                  <w:bCs/>
                  <w:noProof/>
                  <w:lang w:eastAsia="en-GB"/>
                </w:rPr>
                <w:t>Y</w:t>
              </w:r>
            </w:ins>
            <w:ins w:id="2497" w:author="Qualcomm" w:date="2020-06-03T14:22:00Z">
              <w:r>
                <w:rPr>
                  <w:bCs/>
                  <w:noProof/>
                  <w:lang w:eastAsia="en-GB"/>
                </w:rPr>
                <w:t>es</w:t>
              </w:r>
            </w:ins>
          </w:p>
        </w:tc>
      </w:tr>
      <w:tr w:rsidR="00585D24" w:rsidRPr="000E4E7F" w14:paraId="29862C83" w14:textId="77777777" w:rsidTr="00190F42">
        <w:trPr>
          <w:cantSplit/>
          <w:ins w:id="2498" w:author="Qualcomm" w:date="2020-06-03T14:57:00Z"/>
        </w:trPr>
        <w:tc>
          <w:tcPr>
            <w:tcW w:w="7793" w:type="dxa"/>
            <w:gridSpan w:val="2"/>
            <w:tcBorders>
              <w:top w:val="single" w:sz="4" w:space="0" w:color="808080"/>
              <w:left w:val="single" w:sz="4" w:space="0" w:color="808080"/>
              <w:bottom w:val="single" w:sz="4" w:space="0" w:color="808080"/>
              <w:right w:val="single" w:sz="4" w:space="0" w:color="808080"/>
            </w:tcBorders>
          </w:tcPr>
          <w:p w14:paraId="3495ED44" w14:textId="77777777" w:rsidR="00585D24" w:rsidRPr="000E4E7F" w:rsidRDefault="00585D24" w:rsidP="00190F42">
            <w:pPr>
              <w:pStyle w:val="TAL"/>
              <w:rPr>
                <w:ins w:id="2499" w:author="Qualcomm" w:date="2020-06-03T14:57:00Z"/>
                <w:b/>
                <w:i/>
                <w:lang w:eastAsia="en-GB"/>
              </w:rPr>
            </w:pPr>
            <w:ins w:id="2500" w:author="Qualcomm" w:date="2020-06-03T14:58:00Z">
              <w:r>
                <w:rPr>
                  <w:b/>
                  <w:i/>
                  <w:lang w:eastAsia="en-GB"/>
                </w:rPr>
                <w:t>ce-ModeA-</w:t>
              </w:r>
            </w:ins>
            <w:ins w:id="2501" w:author="Qualcomm" w:date="2020-06-03T15:03:00Z">
              <w:r>
                <w:rPr>
                  <w:b/>
                  <w:i/>
                  <w:lang w:eastAsia="en-GB"/>
                </w:rPr>
                <w:t>PUR</w:t>
              </w:r>
            </w:ins>
            <w:ins w:id="2502" w:author="Qualcomm" w:date="2020-06-03T14:57:00Z">
              <w:r w:rsidRPr="000E4E7F">
                <w:rPr>
                  <w:b/>
                  <w:i/>
                  <w:lang w:eastAsia="en-GB"/>
                </w:rPr>
                <w:t>-</w:t>
              </w:r>
            </w:ins>
            <w:ins w:id="2503" w:author="Qualcomm" w:date="2020-06-03T15:02:00Z">
              <w:r w:rsidRPr="00BF69CC">
                <w:rPr>
                  <w:b/>
                  <w:i/>
                  <w:lang w:eastAsia="en-GB"/>
                </w:rPr>
                <w:t>SubPRB</w:t>
              </w:r>
            </w:ins>
            <w:ins w:id="2504" w:author="Qualcomm" w:date="2020-06-03T14:59:00Z">
              <w:r>
                <w:rPr>
                  <w:b/>
                  <w:i/>
                  <w:lang w:eastAsia="en-GB"/>
                </w:rPr>
                <w:t>,</w:t>
              </w:r>
            </w:ins>
            <w:ins w:id="2505" w:author="Qualcomm" w:date="2020-06-03T14:57:00Z">
              <w:r w:rsidRPr="000E4E7F">
                <w:rPr>
                  <w:b/>
                  <w:i/>
                  <w:lang w:eastAsia="en-GB"/>
                </w:rPr>
                <w:t xml:space="preserve"> </w:t>
              </w:r>
            </w:ins>
            <w:ins w:id="2506" w:author="Qualcomm" w:date="2020-06-03T15:02:00Z">
              <w:r>
                <w:rPr>
                  <w:b/>
                  <w:i/>
                  <w:lang w:eastAsia="en-GB"/>
                </w:rPr>
                <w:t>ce-ModeB-</w:t>
              </w:r>
            </w:ins>
            <w:ins w:id="2507" w:author="Qualcomm" w:date="2020-06-03T15:03:00Z">
              <w:r>
                <w:rPr>
                  <w:b/>
                  <w:i/>
                  <w:lang w:eastAsia="en-GB"/>
                </w:rPr>
                <w:t>PUR</w:t>
              </w:r>
            </w:ins>
            <w:ins w:id="2508" w:author="Qualcomm" w:date="2020-06-03T15:02:00Z">
              <w:r w:rsidRPr="000E4E7F">
                <w:rPr>
                  <w:b/>
                  <w:i/>
                  <w:lang w:eastAsia="en-GB"/>
                </w:rPr>
                <w:t>-</w:t>
              </w:r>
              <w:r w:rsidRPr="00BF69CC">
                <w:rPr>
                  <w:b/>
                  <w:i/>
                  <w:lang w:eastAsia="en-GB"/>
                </w:rPr>
                <w:t>SubPRB</w:t>
              </w:r>
            </w:ins>
          </w:p>
          <w:p w14:paraId="76BC275C" w14:textId="77777777" w:rsidR="00585D24" w:rsidRPr="000E4E7F" w:rsidRDefault="00585D24" w:rsidP="00190F42">
            <w:pPr>
              <w:pStyle w:val="TAL"/>
              <w:rPr>
                <w:ins w:id="2509" w:author="Qualcomm" w:date="2020-06-03T14:57:00Z"/>
                <w:b/>
                <w:i/>
                <w:lang w:eastAsia="en-GB"/>
              </w:rPr>
            </w:pPr>
            <w:ins w:id="2510" w:author="Qualcomm" w:date="2020-06-03T14:57:00Z">
              <w:r w:rsidRPr="000E4E7F">
                <w:rPr>
                  <w:lang w:eastAsia="en-GB"/>
                </w:rPr>
                <w:t xml:space="preserve">Indicates whether UE supports </w:t>
              </w:r>
            </w:ins>
            <w:ins w:id="2511" w:author="Qualcomm" w:date="2020-06-03T15:04:00Z">
              <w:r>
                <w:rPr>
                  <w:lang w:eastAsia="en-GB"/>
                </w:rPr>
                <w:t xml:space="preserve">subPRB </w:t>
              </w:r>
            </w:ins>
            <w:ins w:id="2512" w:author="Qualcomm" w:date="2020-06-03T15:08:00Z">
              <w:r w:rsidRPr="000E4E7F">
                <w:rPr>
                  <w:bCs/>
                  <w:noProof/>
                  <w:lang w:eastAsia="en-GB"/>
                </w:rPr>
                <w:t>resource allocation for PUSCH</w:t>
              </w:r>
            </w:ins>
            <w:ins w:id="2513" w:author="Qualcomm" w:date="2020-06-03T15:04:00Z">
              <w:r>
                <w:rPr>
                  <w:lang w:eastAsia="en-GB"/>
                </w:rPr>
                <w:t xml:space="preserve"> for </w:t>
              </w:r>
            </w:ins>
            <w:ins w:id="2514" w:author="Qualcomm" w:date="2020-06-03T14:57:00Z">
              <w:r w:rsidRPr="000E4E7F">
                <w:rPr>
                  <w:lang w:eastAsia="en-GB"/>
                </w:rPr>
                <w:t xml:space="preserve">transmission using PUR when </w:t>
              </w:r>
            </w:ins>
            <w:ins w:id="2515" w:author="Qualcomm" w:date="2020-06-03T15:01:00Z">
              <w:r>
                <w:rPr>
                  <w:lang w:eastAsia="en-GB"/>
                </w:rPr>
                <w:t>operating in CE mode A/B</w:t>
              </w:r>
            </w:ins>
            <w:ins w:id="2516" w:author="Qualcomm" w:date="2020-06-03T14:57:00Z">
              <w:r w:rsidRPr="000E4E7F">
                <w:rPr>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B3EF693" w14:textId="77777777" w:rsidR="00585D24" w:rsidRPr="000E4E7F" w:rsidDel="003A25A0" w:rsidRDefault="00585D24" w:rsidP="00190F42">
            <w:pPr>
              <w:pStyle w:val="TAL"/>
              <w:jc w:val="center"/>
              <w:rPr>
                <w:ins w:id="2517" w:author="Qualcomm" w:date="2020-06-03T14:57:00Z"/>
                <w:bCs/>
                <w:noProof/>
                <w:lang w:eastAsia="en-GB"/>
              </w:rPr>
            </w:pPr>
            <w:ins w:id="2518" w:author="Qualcomm" w:date="2020-06-03T14:57:00Z">
              <w:r>
                <w:rPr>
                  <w:bCs/>
                  <w:noProof/>
                  <w:lang w:eastAsia="en-GB"/>
                </w:rPr>
                <w:t>Yes</w:t>
              </w:r>
            </w:ins>
          </w:p>
        </w:tc>
      </w:tr>
      <w:tr w:rsidR="00585D24" w:rsidRPr="000E4E7F" w14:paraId="680D9010" w14:textId="77777777" w:rsidTr="00190F42">
        <w:trPr>
          <w:cantSplit/>
          <w:ins w:id="2519" w:author="Qualcomm" w:date="2020-06-03T14:48:00Z"/>
        </w:trPr>
        <w:tc>
          <w:tcPr>
            <w:tcW w:w="7793" w:type="dxa"/>
            <w:gridSpan w:val="2"/>
            <w:tcBorders>
              <w:top w:val="single" w:sz="4" w:space="0" w:color="808080"/>
              <w:left w:val="single" w:sz="4" w:space="0" w:color="808080"/>
              <w:bottom w:val="single" w:sz="4" w:space="0" w:color="808080"/>
              <w:right w:val="single" w:sz="4" w:space="0" w:color="808080"/>
            </w:tcBorders>
          </w:tcPr>
          <w:p w14:paraId="1B665F88" w14:textId="77777777" w:rsidR="00585D24" w:rsidRPr="000E4E7F" w:rsidRDefault="00585D24" w:rsidP="00190F42">
            <w:pPr>
              <w:pStyle w:val="TAL"/>
              <w:rPr>
                <w:ins w:id="2520" w:author="Qualcomm" w:date="2020-06-03T14:48:00Z"/>
                <w:b/>
                <w:i/>
                <w:lang w:eastAsia="en-GB"/>
              </w:rPr>
            </w:pPr>
            <w:ins w:id="2521" w:author="Qualcomm" w:date="2020-06-03T14:49:00Z">
              <w:r w:rsidRPr="00FE34F7">
                <w:rPr>
                  <w:b/>
                  <w:i/>
                  <w:lang w:eastAsia="en-GB"/>
                </w:rPr>
                <w:t>ce-ModeA-SubframeResourceResvDL</w:t>
              </w:r>
              <w:r>
                <w:rPr>
                  <w:b/>
                  <w:i/>
                  <w:lang w:eastAsia="en-GB"/>
                </w:rPr>
                <w:t xml:space="preserve">, </w:t>
              </w:r>
              <w:r w:rsidRPr="00FE34F7">
                <w:rPr>
                  <w:b/>
                  <w:i/>
                  <w:lang w:eastAsia="en-GB"/>
                </w:rPr>
                <w:t>ce-Mode</w:t>
              </w:r>
              <w:r>
                <w:rPr>
                  <w:b/>
                  <w:i/>
                  <w:lang w:eastAsia="en-GB"/>
                </w:rPr>
                <w:t>B</w:t>
              </w:r>
              <w:r w:rsidRPr="00FE34F7">
                <w:rPr>
                  <w:b/>
                  <w:i/>
                  <w:lang w:eastAsia="en-GB"/>
                </w:rPr>
                <w:t>-SubframeResourceResvDL</w:t>
              </w:r>
              <w:r>
                <w:rPr>
                  <w:b/>
                  <w:i/>
                  <w:lang w:eastAsia="en-GB"/>
                </w:rPr>
                <w:t xml:space="preserve">, </w:t>
              </w:r>
              <w:r w:rsidRPr="00FE34F7">
                <w:rPr>
                  <w:b/>
                  <w:i/>
                  <w:lang w:eastAsia="en-GB"/>
                </w:rPr>
                <w:t>ce-ModeA-SubframeResourceResv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-SubframeResourceResv</w:t>
              </w:r>
              <w:r>
                <w:rPr>
                  <w:b/>
                  <w:i/>
                  <w:lang w:eastAsia="en-GB"/>
                </w:rPr>
                <w:t>U</w:t>
              </w:r>
              <w:r w:rsidRPr="00FE34F7">
                <w:rPr>
                  <w:b/>
                  <w:i/>
                  <w:lang w:eastAsia="en-GB"/>
                </w:rPr>
                <w:t>L</w:t>
              </w:r>
            </w:ins>
          </w:p>
          <w:p w14:paraId="416B91E3" w14:textId="77777777" w:rsidR="00585D24" w:rsidRPr="000E4E7F" w:rsidRDefault="00585D24" w:rsidP="00190F42">
            <w:pPr>
              <w:pStyle w:val="TAL"/>
              <w:rPr>
                <w:ins w:id="2522" w:author="Qualcomm" w:date="2020-06-03T14:48:00Z"/>
                <w:b/>
                <w:i/>
                <w:lang w:eastAsia="en-GB"/>
              </w:rPr>
            </w:pPr>
            <w:ins w:id="2523" w:author="Qualcomm" w:date="2020-06-03T14:48:00Z">
              <w:r w:rsidRPr="000E4E7F">
                <w:rPr>
                  <w:lang w:eastAsia="en-GB"/>
                </w:rPr>
                <w:t xml:space="preserve">Indicates whether the UE supports </w:t>
              </w:r>
            </w:ins>
            <w:ins w:id="2524"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2525" w:author="Qualcomm" w:date="2020-06-03T14:48:00Z">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56C8951E" w14:textId="77777777" w:rsidR="00585D24" w:rsidRPr="000E4E7F" w:rsidDel="003A25A0" w:rsidRDefault="00585D24" w:rsidP="00190F42">
            <w:pPr>
              <w:pStyle w:val="TAL"/>
              <w:jc w:val="center"/>
              <w:rPr>
                <w:ins w:id="2526" w:author="Qualcomm" w:date="2020-06-03T14:48:00Z"/>
                <w:bCs/>
                <w:noProof/>
                <w:lang w:eastAsia="en-GB"/>
              </w:rPr>
            </w:pPr>
            <w:ins w:id="2527" w:author="Qualcomm" w:date="2020-06-03T16:36:00Z">
              <w:r>
                <w:rPr>
                  <w:bCs/>
                  <w:noProof/>
                  <w:lang w:eastAsia="en-GB"/>
                </w:rPr>
                <w:t>Y</w:t>
              </w:r>
            </w:ins>
            <w:ins w:id="2528" w:author="Qualcomm" w:date="2020-06-03T14:48:00Z">
              <w:r>
                <w:rPr>
                  <w:bCs/>
                  <w:noProof/>
                  <w:lang w:eastAsia="en-GB"/>
                </w:rPr>
                <w:t>es</w:t>
              </w:r>
            </w:ins>
          </w:p>
        </w:tc>
      </w:tr>
      <w:tr w:rsidR="00585D24" w:rsidRPr="000E4E7F" w14:paraId="04AD50D5" w14:textId="77777777" w:rsidTr="00190F42">
        <w:trPr>
          <w:cantSplit/>
          <w:ins w:id="2529" w:author="Qualcomm" w:date="2020-06-03T14:51:00Z"/>
        </w:trPr>
        <w:tc>
          <w:tcPr>
            <w:tcW w:w="7793" w:type="dxa"/>
            <w:gridSpan w:val="2"/>
            <w:tcBorders>
              <w:top w:val="single" w:sz="4" w:space="0" w:color="808080"/>
              <w:left w:val="single" w:sz="4" w:space="0" w:color="808080"/>
              <w:bottom w:val="single" w:sz="4" w:space="0" w:color="808080"/>
              <w:right w:val="single" w:sz="4" w:space="0" w:color="808080"/>
            </w:tcBorders>
          </w:tcPr>
          <w:p w14:paraId="6B5CB2CA" w14:textId="77777777" w:rsidR="00585D24" w:rsidRPr="000E4E7F" w:rsidRDefault="00585D24" w:rsidP="00190F42">
            <w:pPr>
              <w:pStyle w:val="TAL"/>
              <w:rPr>
                <w:ins w:id="2530" w:author="Qualcomm" w:date="2020-06-03T14:51:00Z"/>
                <w:b/>
                <w:i/>
                <w:lang w:eastAsia="en-GB"/>
              </w:rPr>
            </w:pPr>
            <w:ins w:id="2531" w:author="Qualcomm" w:date="2020-06-03T14:51:00Z">
              <w:r w:rsidRPr="00FE34F7">
                <w:rPr>
                  <w:b/>
                  <w:i/>
                  <w:lang w:eastAsia="en-GB"/>
                </w:rPr>
                <w:t>ce-ModeA-</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w:t>
              </w:r>
              <w:r>
                <w:rPr>
                  <w:b/>
                  <w:i/>
                  <w:lang w:eastAsia="en-GB"/>
                </w:rPr>
                <w:t>B</w:t>
              </w:r>
              <w:r w:rsidRPr="00FE34F7">
                <w:rPr>
                  <w:b/>
                  <w:i/>
                  <w:lang w:eastAsia="en-GB"/>
                </w:rPr>
                <w:t>-</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ce-ModeA-</w:t>
              </w:r>
              <w:r w:rsidRPr="00ED3730">
                <w:rPr>
                  <w:b/>
                  <w:i/>
                  <w:lang w:eastAsia="en-GB"/>
                </w:rPr>
                <w:t>SlotSymbol</w:t>
              </w:r>
              <w:r w:rsidRPr="00FE34F7">
                <w:rPr>
                  <w:b/>
                  <w:i/>
                  <w:lang w:eastAsia="en-GB"/>
                </w:rPr>
                <w:t>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w:t>
              </w:r>
            </w:ins>
            <w:ins w:id="2532" w:author="Qualcomm" w:date="2020-06-03T14:52:00Z">
              <w:r w:rsidRPr="00ED3730">
                <w:rPr>
                  <w:b/>
                  <w:i/>
                  <w:lang w:eastAsia="en-GB"/>
                </w:rPr>
                <w:t>SlotSymbol</w:t>
              </w:r>
            </w:ins>
            <w:ins w:id="2533" w:author="Qualcomm" w:date="2020-06-03T14:51:00Z">
              <w:r w:rsidRPr="00FE34F7">
                <w:rPr>
                  <w:b/>
                  <w:i/>
                  <w:lang w:eastAsia="en-GB"/>
                </w:rPr>
                <w:t>ResourceResv</w:t>
              </w:r>
              <w:r>
                <w:rPr>
                  <w:b/>
                  <w:i/>
                  <w:lang w:eastAsia="en-GB"/>
                </w:rPr>
                <w:t>U</w:t>
              </w:r>
              <w:r w:rsidRPr="00FE34F7">
                <w:rPr>
                  <w:b/>
                  <w:i/>
                  <w:lang w:eastAsia="en-GB"/>
                </w:rPr>
                <w:t>L</w:t>
              </w:r>
            </w:ins>
          </w:p>
          <w:p w14:paraId="5E43EEAF" w14:textId="77777777" w:rsidR="00585D24" w:rsidRPr="00FE34F7" w:rsidRDefault="00585D24" w:rsidP="00190F42">
            <w:pPr>
              <w:pStyle w:val="TAL"/>
              <w:rPr>
                <w:ins w:id="2534" w:author="Qualcomm" w:date="2020-06-03T14:51:00Z"/>
                <w:b/>
                <w:i/>
                <w:lang w:eastAsia="en-GB"/>
              </w:rPr>
            </w:pPr>
            <w:ins w:id="2535" w:author="Qualcomm" w:date="2020-06-03T14:51:00Z">
              <w:r w:rsidRPr="000E4E7F">
                <w:rPr>
                  <w:lang w:eastAsia="en-GB"/>
                </w:rPr>
                <w:t xml:space="preserve">Indicates whether the UE supports </w:t>
              </w:r>
              <w:r w:rsidRPr="007D3C8C">
                <w:rPr>
                  <w:lang w:eastAsia="en-GB"/>
                </w:rPr>
                <w:t xml:space="preserve">Subframe-level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F28A0CA" w14:textId="77777777" w:rsidR="00585D24" w:rsidRDefault="00585D24" w:rsidP="00190F42">
            <w:pPr>
              <w:pStyle w:val="TAL"/>
              <w:jc w:val="center"/>
              <w:rPr>
                <w:ins w:id="2536" w:author="Qualcomm" w:date="2020-06-03T14:51:00Z"/>
                <w:bCs/>
                <w:noProof/>
                <w:lang w:eastAsia="en-GB"/>
              </w:rPr>
            </w:pPr>
            <w:ins w:id="2537" w:author="Qualcomm" w:date="2020-06-03T16:36:00Z">
              <w:r>
                <w:rPr>
                  <w:bCs/>
                  <w:noProof/>
                  <w:lang w:eastAsia="en-GB"/>
                </w:rPr>
                <w:t>Y</w:t>
              </w:r>
            </w:ins>
            <w:ins w:id="2538" w:author="Qualcomm" w:date="2020-06-03T14:51:00Z">
              <w:r>
                <w:rPr>
                  <w:bCs/>
                  <w:noProof/>
                  <w:lang w:eastAsia="en-GB"/>
                </w:rPr>
                <w:t>es</w:t>
              </w:r>
            </w:ins>
          </w:p>
        </w:tc>
      </w:tr>
      <w:tr w:rsidR="00585D24" w:rsidRPr="000E4E7F" w14:paraId="1E132F6E" w14:textId="77777777" w:rsidTr="00190F42">
        <w:trPr>
          <w:cantSplit/>
          <w:ins w:id="2539" w:author="Qualcomm" w:date="2020-06-03T14:52:00Z"/>
        </w:trPr>
        <w:tc>
          <w:tcPr>
            <w:tcW w:w="7793" w:type="dxa"/>
            <w:gridSpan w:val="2"/>
            <w:tcBorders>
              <w:top w:val="single" w:sz="4" w:space="0" w:color="808080"/>
              <w:left w:val="single" w:sz="4" w:space="0" w:color="808080"/>
              <w:bottom w:val="single" w:sz="4" w:space="0" w:color="808080"/>
              <w:right w:val="single" w:sz="4" w:space="0" w:color="808080"/>
            </w:tcBorders>
          </w:tcPr>
          <w:p w14:paraId="0802C124" w14:textId="77777777" w:rsidR="00585D24" w:rsidRPr="000E4E7F" w:rsidRDefault="00585D24" w:rsidP="00190F42">
            <w:pPr>
              <w:pStyle w:val="TAL"/>
              <w:rPr>
                <w:ins w:id="2540" w:author="Qualcomm" w:date="2020-06-03T14:52:00Z"/>
                <w:b/>
                <w:i/>
                <w:lang w:eastAsia="en-GB"/>
              </w:rPr>
            </w:pPr>
            <w:ins w:id="2541" w:author="Qualcomm" w:date="2020-06-03T14:52:00Z">
              <w:r w:rsidRPr="00FE34F7">
                <w:rPr>
                  <w:b/>
                  <w:i/>
                  <w:lang w:eastAsia="en-GB"/>
                </w:rPr>
                <w:t>ce-ModeA-</w:t>
              </w:r>
              <w:r w:rsidRPr="00CA7C3D">
                <w:rPr>
                  <w:b/>
                  <w:i/>
                  <w:lang w:eastAsia="en-GB"/>
                </w:rPr>
                <w:t>SubcarrierPuncturing</w:t>
              </w:r>
              <w:r>
                <w:rPr>
                  <w:b/>
                  <w:i/>
                  <w:lang w:eastAsia="en-GB"/>
                </w:rPr>
                <w:t xml:space="preserve">, </w:t>
              </w:r>
              <w:r w:rsidRPr="00FE34F7">
                <w:rPr>
                  <w:b/>
                  <w:i/>
                  <w:lang w:eastAsia="en-GB"/>
                </w:rPr>
                <w:t>ce-Mode</w:t>
              </w:r>
              <w:r>
                <w:rPr>
                  <w:b/>
                  <w:i/>
                  <w:lang w:eastAsia="en-GB"/>
                </w:rPr>
                <w:t>B</w:t>
              </w:r>
              <w:r w:rsidRPr="00FE34F7">
                <w:rPr>
                  <w:b/>
                  <w:i/>
                  <w:lang w:eastAsia="en-GB"/>
                </w:rPr>
                <w:t>-</w:t>
              </w:r>
              <w:r w:rsidRPr="00CA7C3D">
                <w:rPr>
                  <w:b/>
                  <w:i/>
                  <w:lang w:eastAsia="en-GB"/>
                </w:rPr>
                <w:t>SubcarrierPuncturing</w:t>
              </w:r>
            </w:ins>
          </w:p>
          <w:p w14:paraId="6CB839AC" w14:textId="77777777" w:rsidR="00585D24" w:rsidRPr="00FE34F7" w:rsidRDefault="00585D24" w:rsidP="00190F42">
            <w:pPr>
              <w:pStyle w:val="TAL"/>
              <w:rPr>
                <w:ins w:id="2542" w:author="Qualcomm" w:date="2020-06-03T14:52:00Z"/>
                <w:b/>
                <w:i/>
                <w:lang w:eastAsia="en-GB"/>
              </w:rPr>
            </w:pPr>
            <w:ins w:id="2543" w:author="Qualcomm" w:date="2020-06-03T14:52:00Z">
              <w:r w:rsidRPr="000E4E7F">
                <w:rPr>
                  <w:lang w:eastAsia="en-GB"/>
                </w:rPr>
                <w:t xml:space="preserve">Indicates whether the UE supports </w:t>
              </w:r>
            </w:ins>
            <w:ins w:id="2544" w:author="Qualcomm" w:date="2020-06-03T14:53:00Z">
              <w:r>
                <w:rPr>
                  <w:lang w:eastAsia="en-GB"/>
                </w:rPr>
                <w:t>subcarrier puncturing</w:t>
              </w:r>
            </w:ins>
            <w:ins w:id="2545"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72897324" w14:textId="77777777" w:rsidR="00585D24" w:rsidRDefault="00585D24" w:rsidP="00190F42">
            <w:pPr>
              <w:pStyle w:val="TAL"/>
              <w:jc w:val="center"/>
              <w:rPr>
                <w:ins w:id="2546" w:author="Qualcomm" w:date="2020-06-03T14:52:00Z"/>
                <w:bCs/>
                <w:noProof/>
                <w:lang w:eastAsia="en-GB"/>
              </w:rPr>
            </w:pPr>
            <w:ins w:id="2547" w:author="Qualcomm" w:date="2020-06-03T16:36:00Z">
              <w:r>
                <w:rPr>
                  <w:bCs/>
                  <w:noProof/>
                  <w:lang w:eastAsia="en-GB"/>
                </w:rPr>
                <w:t>Y</w:t>
              </w:r>
            </w:ins>
            <w:ins w:id="2548" w:author="Qualcomm" w:date="2020-06-03T14:52:00Z">
              <w:r>
                <w:rPr>
                  <w:bCs/>
                  <w:noProof/>
                  <w:lang w:eastAsia="en-GB"/>
                </w:rPr>
                <w:t>es</w:t>
              </w:r>
            </w:ins>
          </w:p>
        </w:tc>
      </w:tr>
      <w:tr w:rsidR="00585D24" w:rsidRPr="000E4E7F" w14:paraId="6B7C132D" w14:textId="77777777" w:rsidTr="00190F42">
        <w:trPr>
          <w:cantSplit/>
          <w:ins w:id="2549" w:author="Qualcomm" w:date="2020-06-03T14:23:00Z"/>
        </w:trPr>
        <w:tc>
          <w:tcPr>
            <w:tcW w:w="7793"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190F42">
            <w:pPr>
              <w:pStyle w:val="TAL"/>
              <w:rPr>
                <w:ins w:id="2550" w:author="Qualcomm" w:date="2020-06-03T14:23:00Z"/>
                <w:b/>
                <w:i/>
                <w:lang w:eastAsia="en-GB"/>
              </w:rPr>
            </w:pPr>
            <w:ins w:id="2551" w:author="Qualcomm" w:date="2020-06-03T14:29:00Z">
              <w:r w:rsidRPr="00907AA4">
                <w:rPr>
                  <w:b/>
                  <w:i/>
                  <w:lang w:eastAsia="en-GB"/>
                </w:rPr>
                <w:t>ce-MultiTB-EarlyTermination</w:t>
              </w:r>
            </w:ins>
          </w:p>
          <w:p w14:paraId="23DBB8B0" w14:textId="77777777" w:rsidR="00585D24" w:rsidRPr="000E4E7F" w:rsidRDefault="00585D24" w:rsidP="00190F42">
            <w:pPr>
              <w:pStyle w:val="TAL"/>
              <w:rPr>
                <w:ins w:id="2552" w:author="Qualcomm" w:date="2020-06-03T14:23:00Z"/>
                <w:b/>
                <w:i/>
                <w:lang w:eastAsia="en-GB"/>
              </w:rPr>
            </w:pPr>
            <w:ins w:id="2553" w:author="Qualcomm" w:date="2020-06-03T14:23:00Z">
              <w:r w:rsidRPr="000E4E7F">
                <w:rPr>
                  <w:lang w:eastAsia="en-GB"/>
                </w:rPr>
                <w:t xml:space="preserve">Indicates whether the UE supports </w:t>
              </w:r>
            </w:ins>
            <w:ins w:id="2554" w:author="Qualcomm" w:date="2020-06-03T14:30:00Z">
              <w:r w:rsidRPr="006C5331">
                <w:rPr>
                  <w:lang w:eastAsia="en-GB"/>
                </w:rPr>
                <w:t xml:space="preserve">early termination </w:t>
              </w:r>
              <w:r>
                <w:rPr>
                  <w:lang w:eastAsia="en-GB"/>
                </w:rPr>
                <w:t xml:space="preserve">of PUSCH transmission </w:t>
              </w:r>
            </w:ins>
            <w:ins w:id="2555" w:author="Qualcomm" w:date="2020-06-03T14:26:00Z">
              <w:r w:rsidRPr="00367567">
                <w:rPr>
                  <w:lang w:eastAsia="en-GB"/>
                </w:rPr>
                <w:t xml:space="preserve">for </w:t>
              </w:r>
            </w:ins>
            <w:ins w:id="2556" w:author="Qualcomm" w:date="2020-06-03T14:23:00Z">
              <w:r w:rsidRPr="000E4E7F">
                <w:rPr>
                  <w:lang w:eastAsia="en-GB"/>
                </w:rPr>
                <w:t>multiple TB scheduling in connected mode when operating in CE mode A/B, as specified in TS 36.211 [21] and TS 36.213 [23].</w:t>
              </w:r>
            </w:ins>
            <w:ins w:id="2557" w:author="Qualcomm" w:date="2020-06-03T14:32:00Z">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190F42">
            <w:pPr>
              <w:pStyle w:val="TAL"/>
              <w:jc w:val="center"/>
              <w:rPr>
                <w:ins w:id="2558" w:author="Qualcomm" w:date="2020-06-03T14:23:00Z"/>
                <w:bCs/>
                <w:noProof/>
                <w:lang w:eastAsia="en-GB"/>
              </w:rPr>
            </w:pPr>
            <w:ins w:id="2559" w:author="Qualcomm" w:date="2020-06-03T16:36:00Z">
              <w:r>
                <w:rPr>
                  <w:bCs/>
                  <w:noProof/>
                  <w:lang w:eastAsia="en-GB"/>
                </w:rPr>
                <w:t>Y</w:t>
              </w:r>
            </w:ins>
            <w:ins w:id="2560" w:author="Qualcomm" w:date="2020-06-03T14:23:00Z">
              <w:r>
                <w:rPr>
                  <w:bCs/>
                  <w:noProof/>
                  <w:lang w:eastAsia="en-GB"/>
                </w:rPr>
                <w:t>es</w:t>
              </w:r>
            </w:ins>
          </w:p>
        </w:tc>
      </w:tr>
      <w:tr w:rsidR="00585D24" w:rsidRPr="000E4E7F" w14:paraId="5B122807" w14:textId="77777777" w:rsidTr="00190F42">
        <w:trPr>
          <w:cantSplit/>
          <w:ins w:id="2561" w:author="Qualcomm" w:date="2020-06-03T14:37:00Z"/>
        </w:trPr>
        <w:tc>
          <w:tcPr>
            <w:tcW w:w="7793"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190F42">
            <w:pPr>
              <w:pStyle w:val="TAL"/>
              <w:rPr>
                <w:ins w:id="2562" w:author="Qualcomm" w:date="2020-06-03T14:37:00Z"/>
                <w:b/>
                <w:i/>
                <w:lang w:eastAsia="en-GB"/>
              </w:rPr>
            </w:pPr>
            <w:ins w:id="2563" w:author="Qualcomm" w:date="2020-06-03T14:37:00Z">
              <w:r w:rsidRPr="00D16E6B">
                <w:rPr>
                  <w:b/>
                  <w:i/>
                  <w:lang w:eastAsia="en-GB"/>
                </w:rPr>
                <w:t>ce-MultiTB-FrequencyHopping</w:t>
              </w:r>
            </w:ins>
          </w:p>
          <w:p w14:paraId="0AE2A4C0" w14:textId="77777777" w:rsidR="00585D24" w:rsidRPr="00907AA4" w:rsidRDefault="00585D24" w:rsidP="00190F42">
            <w:pPr>
              <w:pStyle w:val="TAL"/>
              <w:rPr>
                <w:ins w:id="2564" w:author="Qualcomm" w:date="2020-06-03T14:37:00Z"/>
                <w:b/>
                <w:i/>
                <w:lang w:eastAsia="en-GB"/>
              </w:rPr>
            </w:pPr>
            <w:ins w:id="2565" w:author="Qualcomm" w:date="2020-06-03T14:37:00Z">
              <w:r w:rsidRPr="000E4E7F">
                <w:rPr>
                  <w:lang w:eastAsia="en-GB"/>
                </w:rPr>
                <w:t xml:space="preserve">Indicates whether the UE supports </w:t>
              </w:r>
            </w:ins>
            <w:ins w:id="2566" w:author="Qualcomm" w:date="2020-06-03T14:38:00Z">
              <w:r>
                <w:rPr>
                  <w:lang w:eastAsia="en-GB"/>
                </w:rPr>
                <w:t>frequency hopping</w:t>
              </w:r>
            </w:ins>
            <w:ins w:id="2567" w:author="Qualcomm" w:date="2020-06-03T14:37:00Z">
              <w:r>
                <w:rPr>
                  <w:lang w:eastAsia="en-GB"/>
                </w:rPr>
                <w:t xml:space="preserve"> </w:t>
              </w:r>
              <w:r w:rsidRPr="00367567">
                <w:rPr>
                  <w:lang w:eastAsia="en-GB"/>
                </w:rPr>
                <w:t xml:space="preserve">for </w:t>
              </w:r>
              <w:r w:rsidRPr="000E4E7F">
                <w:rPr>
                  <w:lang w:eastAsia="en-GB"/>
                </w:rPr>
                <w:t>multiple TB scheduling in connected mode</w:t>
              </w:r>
            </w:ins>
            <w:ins w:id="2568" w:author="Qualcomm" w:date="2020-06-03T14:40:00Z">
              <w:r w:rsidRPr="000E4E7F">
                <w:rPr>
                  <w:lang w:eastAsia="en-GB"/>
                </w:rPr>
                <w:t xml:space="preserve"> for PDSCH/PUSCH</w:t>
              </w:r>
            </w:ins>
            <w:ins w:id="2569" w:author="Qualcomm" w:date="2020-06-03T14:37:00Z">
              <w:r w:rsidRPr="000E4E7F">
                <w:rPr>
                  <w:lang w:eastAsia="en-GB"/>
                </w:rPr>
                <w:t xml:space="preserve"> when operating in CE mode A/B, as specified in TS 36.211 [21] and TS 36.213 [23].</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190F42">
            <w:pPr>
              <w:pStyle w:val="TAL"/>
              <w:jc w:val="center"/>
              <w:rPr>
                <w:ins w:id="2570" w:author="Qualcomm" w:date="2020-06-03T14:37:00Z"/>
                <w:bCs/>
                <w:noProof/>
                <w:lang w:eastAsia="en-GB"/>
              </w:rPr>
            </w:pPr>
            <w:ins w:id="2571" w:author="Qualcomm" w:date="2020-06-03T16:36:00Z">
              <w:r>
                <w:rPr>
                  <w:bCs/>
                  <w:noProof/>
                  <w:lang w:eastAsia="en-GB"/>
                </w:rPr>
                <w:t>Y</w:t>
              </w:r>
            </w:ins>
            <w:ins w:id="2572" w:author="Qualcomm" w:date="2020-06-03T14:37:00Z">
              <w:r>
                <w:rPr>
                  <w:bCs/>
                  <w:noProof/>
                  <w:lang w:eastAsia="en-GB"/>
                </w:rPr>
                <w:t>es</w:t>
              </w:r>
            </w:ins>
          </w:p>
        </w:tc>
      </w:tr>
      <w:tr w:rsidR="00585D24" w:rsidRPr="000E4E7F" w14:paraId="22A2F797" w14:textId="77777777" w:rsidTr="00190F42">
        <w:trPr>
          <w:cantSplit/>
          <w:ins w:id="2573" w:author="Qualcomm" w:date="2020-06-03T14:35:00Z"/>
        </w:trPr>
        <w:tc>
          <w:tcPr>
            <w:tcW w:w="7793" w:type="dxa"/>
            <w:gridSpan w:val="2"/>
            <w:tcBorders>
              <w:top w:val="single" w:sz="4" w:space="0" w:color="808080"/>
              <w:left w:val="single" w:sz="4" w:space="0" w:color="808080"/>
              <w:bottom w:val="single" w:sz="4" w:space="0" w:color="808080"/>
              <w:right w:val="single" w:sz="4" w:space="0" w:color="808080"/>
            </w:tcBorders>
          </w:tcPr>
          <w:p w14:paraId="629675CC" w14:textId="77777777" w:rsidR="00585D24" w:rsidRPr="000E4E7F" w:rsidRDefault="00585D24" w:rsidP="00190F42">
            <w:pPr>
              <w:pStyle w:val="TAL"/>
              <w:rPr>
                <w:ins w:id="2574" w:author="Qualcomm" w:date="2020-06-03T14:35:00Z"/>
                <w:b/>
                <w:i/>
                <w:lang w:eastAsia="en-GB"/>
              </w:rPr>
            </w:pPr>
            <w:ins w:id="2575" w:author="Qualcomm" w:date="2020-06-03T14:35:00Z">
              <w:r w:rsidRPr="00A9357E">
                <w:rPr>
                  <w:b/>
                  <w:i/>
                  <w:lang w:eastAsia="en-GB"/>
                </w:rPr>
                <w:t>ce-MultiTB-HARQ-Bundling</w:t>
              </w:r>
            </w:ins>
          </w:p>
          <w:p w14:paraId="41320A78" w14:textId="77777777" w:rsidR="00585D24" w:rsidRPr="00907AA4" w:rsidRDefault="00585D24" w:rsidP="00190F42">
            <w:pPr>
              <w:pStyle w:val="TAL"/>
              <w:rPr>
                <w:ins w:id="2576" w:author="Qualcomm" w:date="2020-06-03T14:35:00Z"/>
                <w:b/>
                <w:i/>
                <w:lang w:eastAsia="en-GB"/>
              </w:rPr>
            </w:pPr>
            <w:ins w:id="2577" w:author="Qualcomm" w:date="2020-06-03T14:35:00Z">
              <w:r w:rsidRPr="000E4E7F">
                <w:rPr>
                  <w:lang w:eastAsia="en-GB"/>
                </w:rPr>
                <w:t xml:space="preserve">Indicates whether the UE supports </w:t>
              </w:r>
            </w:ins>
            <w:ins w:id="2578" w:author="Qualcomm" w:date="2020-06-03T14:36:00Z">
              <w:r>
                <w:rPr>
                  <w:lang w:eastAsia="en-GB"/>
                </w:rPr>
                <w:t>downlink</w:t>
              </w:r>
              <w:r w:rsidRPr="004850DD">
                <w:rPr>
                  <w:lang w:eastAsia="en-GB"/>
                </w:rPr>
                <w:t xml:space="preserve"> HARQ bundling </w:t>
              </w:r>
            </w:ins>
            <w:ins w:id="2579"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190F42">
            <w:pPr>
              <w:pStyle w:val="TAL"/>
              <w:jc w:val="center"/>
              <w:rPr>
                <w:ins w:id="2580" w:author="Qualcomm" w:date="2020-06-03T14:35:00Z"/>
                <w:bCs/>
                <w:noProof/>
                <w:lang w:eastAsia="en-GB"/>
              </w:rPr>
            </w:pPr>
            <w:ins w:id="2581" w:author="Qualcomm" w:date="2020-06-03T16:36:00Z">
              <w:r>
                <w:rPr>
                  <w:bCs/>
                  <w:noProof/>
                  <w:lang w:eastAsia="en-GB"/>
                </w:rPr>
                <w:t>Y</w:t>
              </w:r>
            </w:ins>
            <w:ins w:id="2582" w:author="Qualcomm" w:date="2020-06-03T14:35:00Z">
              <w:r>
                <w:rPr>
                  <w:bCs/>
                  <w:noProof/>
                  <w:lang w:eastAsia="en-GB"/>
                </w:rPr>
                <w:t>es</w:t>
              </w:r>
            </w:ins>
          </w:p>
        </w:tc>
      </w:tr>
      <w:tr w:rsidR="00585D24" w:rsidRPr="000E4E7F" w14:paraId="466758D5" w14:textId="77777777" w:rsidTr="00190F42">
        <w:trPr>
          <w:cantSplit/>
          <w:ins w:id="2583" w:author="Qualcomm" w:date="2020-06-03T14:29:00Z"/>
        </w:trPr>
        <w:tc>
          <w:tcPr>
            <w:tcW w:w="7793"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190F42">
            <w:pPr>
              <w:pStyle w:val="TAL"/>
              <w:rPr>
                <w:ins w:id="2584" w:author="Qualcomm" w:date="2020-06-03T14:29:00Z"/>
                <w:b/>
                <w:i/>
                <w:lang w:eastAsia="en-GB"/>
              </w:rPr>
            </w:pPr>
            <w:ins w:id="2585" w:author="Qualcomm" w:date="2020-06-03T14:29:00Z">
              <w:r w:rsidRPr="00CC1112">
                <w:rPr>
                  <w:b/>
                  <w:i/>
                  <w:lang w:eastAsia="en-GB"/>
                </w:rPr>
                <w:t>ce-MultiTB-Interleaving</w:t>
              </w:r>
            </w:ins>
          </w:p>
          <w:p w14:paraId="03D7FD79" w14:textId="77777777" w:rsidR="00585D24" w:rsidRPr="00CC1112" w:rsidRDefault="00585D24" w:rsidP="00190F42">
            <w:pPr>
              <w:pStyle w:val="TAL"/>
              <w:rPr>
                <w:ins w:id="2586" w:author="Qualcomm" w:date="2020-06-03T14:29:00Z"/>
                <w:b/>
                <w:i/>
                <w:lang w:eastAsia="en-GB"/>
              </w:rPr>
            </w:pPr>
            <w:ins w:id="2587"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190F42">
            <w:pPr>
              <w:pStyle w:val="TAL"/>
              <w:jc w:val="center"/>
              <w:rPr>
                <w:ins w:id="2588" w:author="Qualcomm" w:date="2020-06-03T14:29:00Z"/>
                <w:bCs/>
                <w:noProof/>
                <w:lang w:eastAsia="en-GB"/>
              </w:rPr>
            </w:pPr>
            <w:ins w:id="2589" w:author="Qualcomm" w:date="2020-06-03T16:36:00Z">
              <w:r>
                <w:rPr>
                  <w:bCs/>
                  <w:noProof/>
                  <w:lang w:eastAsia="en-GB"/>
                </w:rPr>
                <w:t>Y</w:t>
              </w:r>
            </w:ins>
            <w:ins w:id="2590" w:author="Qualcomm" w:date="2020-06-03T14:29:00Z">
              <w:r>
                <w:rPr>
                  <w:bCs/>
                  <w:noProof/>
                  <w:lang w:eastAsia="en-GB"/>
                </w:rPr>
                <w:t>es</w:t>
              </w:r>
            </w:ins>
          </w:p>
        </w:tc>
      </w:tr>
      <w:tr w:rsidR="00585D24" w:rsidRPr="000E4E7F" w14:paraId="38571FED" w14:textId="77777777" w:rsidTr="00190F42">
        <w:trPr>
          <w:cantSplit/>
          <w:ins w:id="2591" w:author="Qualcomm" w:date="2020-06-03T14:26:00Z"/>
        </w:trPr>
        <w:tc>
          <w:tcPr>
            <w:tcW w:w="7793"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190F42">
            <w:pPr>
              <w:pStyle w:val="TAL"/>
              <w:rPr>
                <w:ins w:id="2592" w:author="Qualcomm" w:date="2020-06-03T14:27:00Z"/>
                <w:b/>
                <w:i/>
                <w:lang w:eastAsia="en-GB"/>
              </w:rPr>
            </w:pPr>
            <w:ins w:id="2593" w:author="Qualcomm" w:date="2020-06-03T14:27:00Z">
              <w:r w:rsidRPr="00CC1112">
                <w:rPr>
                  <w:b/>
                  <w:i/>
                  <w:lang w:eastAsia="en-GB"/>
                </w:rPr>
                <w:t>ce-MultiTB-</w:t>
              </w:r>
              <w:r>
                <w:rPr>
                  <w:b/>
                  <w:i/>
                  <w:lang w:eastAsia="en-GB"/>
                </w:rPr>
                <w:t>SubPRB</w:t>
              </w:r>
            </w:ins>
          </w:p>
          <w:p w14:paraId="5AD27D97" w14:textId="77777777" w:rsidR="00585D24" w:rsidRPr="00CC1112" w:rsidRDefault="00585D24" w:rsidP="00190F42">
            <w:pPr>
              <w:pStyle w:val="TAL"/>
              <w:rPr>
                <w:ins w:id="2594" w:author="Qualcomm" w:date="2020-06-03T14:26:00Z"/>
                <w:b/>
                <w:i/>
                <w:lang w:eastAsia="en-GB"/>
              </w:rPr>
            </w:pPr>
            <w:ins w:id="2595"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multiple TB scheduling in connected mode for PUSCH when operating in CE mode A/B, as specified in TS 36.211 [21] and TS 36.213 [23].</w:t>
              </w:r>
            </w:ins>
            <w:ins w:id="2596" w:author="Qualcomm" w:date="2020-06-03T14:33:00Z">
              <w:r>
                <w:rPr>
                  <w:lang w:eastAsia="en-GB"/>
                </w:rPr>
                <w:t xml:space="preserve"> </w:t>
              </w:r>
              <w:r w:rsidRPr="0000066F">
                <w:rPr>
                  <w:lang w:eastAsia="en-GB"/>
                </w:rPr>
                <w:t xml:space="preserve">This field can be included only if </w:t>
              </w:r>
            </w:ins>
            <w:ins w:id="2597" w:author="Qualcomm" w:date="2020-06-03T14:34:00Z">
              <w:r w:rsidRPr="009D11FD">
                <w:rPr>
                  <w:i/>
                  <w:iCs/>
                  <w:lang w:eastAsia="en-GB"/>
                </w:rPr>
                <w:t>ce-PUSCH-SubPRB-Allocation</w:t>
              </w:r>
            </w:ins>
            <w:ins w:id="2598" w:author="Qualcomm" w:date="2020-06-03T14:33:00Z">
              <w:r w:rsidRPr="0000066F">
                <w:rPr>
                  <w:lang w:eastAsia="en-GB"/>
                </w:rPr>
                <w:t xml:space="preserve"> is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190F42">
            <w:pPr>
              <w:pStyle w:val="TAL"/>
              <w:jc w:val="center"/>
              <w:rPr>
                <w:ins w:id="2599" w:author="Qualcomm" w:date="2020-06-03T14:26:00Z"/>
                <w:bCs/>
                <w:noProof/>
                <w:lang w:eastAsia="en-GB"/>
              </w:rPr>
            </w:pPr>
            <w:ins w:id="2600" w:author="Qualcomm" w:date="2020-06-03T16:36:00Z">
              <w:r>
                <w:rPr>
                  <w:bCs/>
                  <w:noProof/>
                  <w:lang w:eastAsia="en-GB"/>
                </w:rPr>
                <w:t>Y</w:t>
              </w:r>
            </w:ins>
            <w:ins w:id="2601" w:author="Qualcomm" w:date="2020-06-03T14:27:00Z">
              <w:r>
                <w:rPr>
                  <w:bCs/>
                  <w:noProof/>
                  <w:lang w:eastAsia="en-GB"/>
                </w:rPr>
                <w:t>es</w:t>
              </w:r>
            </w:ins>
          </w:p>
        </w:tc>
      </w:tr>
      <w:tr w:rsidR="00585D24" w:rsidRPr="000E4E7F" w14:paraId="4463749E" w14:textId="77777777" w:rsidTr="00190F42">
        <w:trPr>
          <w:cantSplit/>
          <w:ins w:id="2602" w:author="Qualcomm" w:date="2020-06-03T14:39:00Z"/>
        </w:trPr>
        <w:tc>
          <w:tcPr>
            <w:tcW w:w="7793" w:type="dxa"/>
            <w:gridSpan w:val="2"/>
            <w:tcBorders>
              <w:top w:val="single" w:sz="4" w:space="0" w:color="808080"/>
              <w:left w:val="single" w:sz="4" w:space="0" w:color="808080"/>
              <w:bottom w:val="single" w:sz="4" w:space="0" w:color="808080"/>
              <w:right w:val="single" w:sz="4" w:space="0" w:color="808080"/>
            </w:tcBorders>
          </w:tcPr>
          <w:p w14:paraId="0170927B" w14:textId="77777777" w:rsidR="00585D24" w:rsidRPr="000E4E7F" w:rsidRDefault="00585D24" w:rsidP="00190F42">
            <w:pPr>
              <w:pStyle w:val="TAL"/>
              <w:rPr>
                <w:ins w:id="2603" w:author="Qualcomm" w:date="2020-06-03T14:39:00Z"/>
                <w:b/>
                <w:i/>
                <w:lang w:eastAsia="en-GB"/>
              </w:rPr>
            </w:pPr>
            <w:ins w:id="2604" w:author="Qualcomm" w:date="2020-06-03T14:39:00Z">
              <w:r w:rsidRPr="00CC1112">
                <w:rPr>
                  <w:b/>
                  <w:i/>
                  <w:lang w:eastAsia="en-GB"/>
                </w:rPr>
                <w:t>ce-MultiTB-</w:t>
              </w:r>
              <w:r>
                <w:rPr>
                  <w:b/>
                  <w:i/>
                  <w:lang w:eastAsia="en-GB"/>
                </w:rPr>
                <w:t>64QAM</w:t>
              </w:r>
            </w:ins>
          </w:p>
          <w:p w14:paraId="56B021D1" w14:textId="77777777" w:rsidR="00585D24" w:rsidRPr="00CC1112" w:rsidRDefault="00585D24" w:rsidP="00190F42">
            <w:pPr>
              <w:pStyle w:val="TAL"/>
              <w:rPr>
                <w:ins w:id="2605" w:author="Qualcomm" w:date="2020-06-03T14:39:00Z"/>
                <w:b/>
                <w:i/>
                <w:lang w:eastAsia="en-GB"/>
              </w:rPr>
            </w:pPr>
            <w:ins w:id="2606"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2607" w:author="Qualcomm" w:date="2020-06-03T14:40:00Z">
              <w:r>
                <w:rPr>
                  <w:lang w:eastAsia="en-GB"/>
                </w:rPr>
                <w:t>D</w:t>
              </w:r>
            </w:ins>
            <w:ins w:id="2608" w:author="Qualcomm" w:date="2020-06-03T14:39:00Z">
              <w:r w:rsidRPr="000E4E7F">
                <w:rPr>
                  <w:lang w:eastAsia="en-GB"/>
                </w:rPr>
                <w:t>SCH when operating in CE mode A/B, as specified in TS 36.211 [21] and TS 36.213 [23].</w:t>
              </w:r>
              <w:r>
                <w:rPr>
                  <w:lang w:eastAsia="en-GB"/>
                </w:rPr>
                <w:t xml:space="preserve"> </w:t>
              </w:r>
              <w:r w:rsidRPr="0000066F">
                <w:rPr>
                  <w:lang w:eastAsia="en-GB"/>
                </w:rPr>
                <w:t xml:space="preserve">This field can be included only if </w:t>
              </w:r>
              <w:r w:rsidRPr="009D11FD">
                <w:rPr>
                  <w:i/>
                  <w:iCs/>
                  <w:lang w:eastAsia="en-GB"/>
                </w:rPr>
                <w:t>ce-PUSCH-SubPRB-Allocation</w:t>
              </w:r>
              <w:r w:rsidRPr="0000066F">
                <w:rPr>
                  <w:lang w:eastAsia="en-GB"/>
                </w:rPr>
                <w:t xml:space="preserve"> is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3E0E446A" w14:textId="77777777" w:rsidR="00585D24" w:rsidRDefault="00585D24" w:rsidP="00190F42">
            <w:pPr>
              <w:pStyle w:val="TAL"/>
              <w:jc w:val="center"/>
              <w:rPr>
                <w:ins w:id="2609" w:author="Qualcomm" w:date="2020-06-03T14:39:00Z"/>
                <w:bCs/>
                <w:noProof/>
                <w:lang w:eastAsia="en-GB"/>
              </w:rPr>
            </w:pPr>
            <w:ins w:id="2610" w:author="Qualcomm" w:date="2020-06-03T16:37:00Z">
              <w:r>
                <w:rPr>
                  <w:bCs/>
                  <w:noProof/>
                  <w:lang w:eastAsia="en-GB"/>
                </w:rPr>
                <w:t>Y</w:t>
              </w:r>
            </w:ins>
            <w:ins w:id="2611" w:author="Qualcomm" w:date="2020-06-03T14:39:00Z">
              <w:r>
                <w:rPr>
                  <w:bCs/>
                  <w:noProof/>
                  <w:lang w:eastAsia="en-GB"/>
                </w:rPr>
                <w:t>es</w:t>
              </w:r>
            </w:ins>
          </w:p>
        </w:tc>
      </w:tr>
      <w:tr w:rsidR="00585D24" w:rsidRPr="000E4E7F" w14:paraId="0126CA65" w14:textId="77777777" w:rsidTr="00190F42">
        <w:trPr>
          <w:cantSplit/>
        </w:trPr>
        <w:tc>
          <w:tcPr>
            <w:tcW w:w="7793" w:type="dxa"/>
            <w:gridSpan w:val="2"/>
          </w:tcPr>
          <w:p w14:paraId="367DB0A2" w14:textId="77777777" w:rsidR="00585D24" w:rsidRPr="000E4E7F" w:rsidRDefault="00585D24" w:rsidP="00190F42">
            <w:pPr>
              <w:pStyle w:val="TAL"/>
              <w:rPr>
                <w:b/>
                <w:bCs/>
                <w:i/>
                <w:noProof/>
                <w:lang w:eastAsia="en-GB"/>
              </w:rPr>
            </w:pPr>
            <w:r w:rsidRPr="000E4E7F">
              <w:rPr>
                <w:b/>
                <w:bCs/>
                <w:i/>
                <w:noProof/>
                <w:lang w:eastAsia="en-GB"/>
              </w:rPr>
              <w:t>ceMeasurements</w:t>
            </w:r>
          </w:p>
          <w:p w14:paraId="0EEE0B86" w14:textId="77777777" w:rsidR="00585D24" w:rsidRPr="000E4E7F" w:rsidRDefault="00585D24" w:rsidP="00190F4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5D3CD0E5"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1BB77B17" w14:textId="77777777" w:rsidTr="00190F42">
        <w:trPr>
          <w:cantSplit/>
        </w:trPr>
        <w:tc>
          <w:tcPr>
            <w:tcW w:w="7808" w:type="dxa"/>
            <w:gridSpan w:val="3"/>
          </w:tcPr>
          <w:p w14:paraId="482F3911" w14:textId="77777777" w:rsidR="00585D24" w:rsidRPr="000E4E7F" w:rsidRDefault="00585D24" w:rsidP="00190F42">
            <w:pPr>
              <w:pStyle w:val="TAL"/>
              <w:rPr>
                <w:b/>
                <w:bCs/>
                <w:i/>
                <w:noProof/>
                <w:lang w:eastAsia="en-GB"/>
              </w:rPr>
            </w:pPr>
            <w:r w:rsidRPr="000E4E7F">
              <w:rPr>
                <w:b/>
                <w:bCs/>
                <w:i/>
                <w:noProof/>
                <w:lang w:eastAsia="en-GB"/>
              </w:rPr>
              <w:t>ce-PDSCH-64QAM</w:t>
            </w:r>
          </w:p>
          <w:p w14:paraId="56AD19BE" w14:textId="77777777" w:rsidR="00585D24" w:rsidRPr="000E4E7F" w:rsidRDefault="00585D24" w:rsidP="00190F42">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49C167CA" w14:textId="77777777" w:rsidR="00585D24" w:rsidRPr="000E4E7F" w:rsidRDefault="00585D24" w:rsidP="00190F42">
            <w:pPr>
              <w:pStyle w:val="TAL"/>
              <w:jc w:val="center"/>
              <w:rPr>
                <w:bCs/>
                <w:noProof/>
                <w:lang w:eastAsia="zh-CN"/>
              </w:rPr>
            </w:pPr>
            <w:del w:id="2612" w:author="Qualcomm" w:date="2020-06-03T14:22:00Z">
              <w:r w:rsidRPr="000E4E7F" w:rsidDel="003A25A0">
                <w:rPr>
                  <w:bCs/>
                  <w:noProof/>
                  <w:lang w:eastAsia="zh-CN"/>
                </w:rPr>
                <w:delText>-</w:delText>
              </w:r>
            </w:del>
            <w:ins w:id="2613" w:author="Qualcomm" w:date="2020-06-03T16:37:00Z">
              <w:r>
                <w:rPr>
                  <w:bCs/>
                  <w:noProof/>
                  <w:lang w:eastAsia="zh-CN"/>
                </w:rPr>
                <w:t>Y</w:t>
              </w:r>
            </w:ins>
            <w:ins w:id="2614" w:author="Qualcomm" w:date="2020-06-03T14:22:00Z">
              <w:r>
                <w:rPr>
                  <w:bCs/>
                  <w:noProof/>
                  <w:lang w:eastAsia="zh-CN"/>
                </w:rPr>
                <w:t>es</w:t>
              </w:r>
            </w:ins>
          </w:p>
        </w:tc>
      </w:tr>
      <w:tr w:rsidR="00585D24" w:rsidRPr="000E4E7F" w14:paraId="1AD5FCAD" w14:textId="77777777" w:rsidTr="00190F42">
        <w:tc>
          <w:tcPr>
            <w:tcW w:w="7793"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190F4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53F39AB6" w14:textId="77777777" w:rsidR="00585D24" w:rsidRPr="000E4E7F" w:rsidRDefault="00585D24" w:rsidP="00190F4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43832DC1" w14:textId="77777777" w:rsidR="00585D24" w:rsidRPr="000E4E7F" w:rsidRDefault="00585D24" w:rsidP="00190F4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3192527A" w14:textId="77777777" w:rsidTr="00190F42">
        <w:trPr>
          <w:cantSplit/>
        </w:trPr>
        <w:tc>
          <w:tcPr>
            <w:tcW w:w="7793" w:type="dxa"/>
            <w:gridSpan w:val="2"/>
          </w:tcPr>
          <w:p w14:paraId="1E4B389D" w14:textId="77777777" w:rsidR="00585D24" w:rsidRPr="000E4E7F" w:rsidRDefault="00585D24" w:rsidP="00190F4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190F4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749C771C"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1353349B" w14:textId="77777777" w:rsidTr="00190F42">
        <w:trPr>
          <w:cantSplit/>
        </w:trPr>
        <w:tc>
          <w:tcPr>
            <w:tcW w:w="7793" w:type="dxa"/>
            <w:gridSpan w:val="2"/>
          </w:tcPr>
          <w:p w14:paraId="5572DBF9" w14:textId="77777777" w:rsidR="00585D24" w:rsidRPr="000E4E7F" w:rsidRDefault="00585D24" w:rsidP="00190F4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190F4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3997E5AF"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238A0C1F" w14:textId="77777777" w:rsidTr="00190F42">
        <w:trPr>
          <w:cantSplit/>
        </w:trPr>
        <w:tc>
          <w:tcPr>
            <w:tcW w:w="7793" w:type="dxa"/>
            <w:gridSpan w:val="2"/>
          </w:tcPr>
          <w:p w14:paraId="7A15E377" w14:textId="77777777" w:rsidR="00585D24" w:rsidRPr="000E4E7F" w:rsidRDefault="00585D24" w:rsidP="00190F42">
            <w:pPr>
              <w:pStyle w:val="TAL"/>
              <w:rPr>
                <w:b/>
                <w:bCs/>
                <w:i/>
                <w:noProof/>
                <w:lang w:eastAsia="en-GB"/>
              </w:rPr>
            </w:pPr>
            <w:r w:rsidRPr="000E4E7F">
              <w:rPr>
                <w:b/>
                <w:bCs/>
                <w:i/>
                <w:noProof/>
                <w:lang w:eastAsia="en-GB"/>
              </w:rPr>
              <w:t>ce-PDSCH-TenProcesses</w:t>
            </w:r>
          </w:p>
          <w:p w14:paraId="34C43F2C" w14:textId="77777777" w:rsidR="00585D24" w:rsidRPr="000E4E7F" w:rsidRDefault="00585D24" w:rsidP="00190F42">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67B84709"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7237708F" w14:textId="77777777" w:rsidTr="00190F42">
        <w:trPr>
          <w:cantSplit/>
        </w:trPr>
        <w:tc>
          <w:tcPr>
            <w:tcW w:w="7793" w:type="dxa"/>
            <w:gridSpan w:val="2"/>
          </w:tcPr>
          <w:p w14:paraId="01FFD1AA" w14:textId="77777777" w:rsidR="00585D24" w:rsidRPr="000E4E7F" w:rsidRDefault="00585D24" w:rsidP="00190F42">
            <w:pPr>
              <w:pStyle w:val="TAL"/>
              <w:rPr>
                <w:b/>
                <w:bCs/>
                <w:i/>
                <w:noProof/>
                <w:lang w:eastAsia="en-GB"/>
              </w:rPr>
            </w:pPr>
            <w:r w:rsidRPr="000E4E7F">
              <w:rPr>
                <w:b/>
                <w:bCs/>
                <w:i/>
                <w:noProof/>
                <w:lang w:eastAsia="en-GB"/>
              </w:rPr>
              <w:t>ce-PUCCH-Enhancement</w:t>
            </w:r>
          </w:p>
          <w:p w14:paraId="4E1B1669" w14:textId="77777777" w:rsidR="00585D24" w:rsidRPr="000E4E7F" w:rsidRDefault="00585D24" w:rsidP="00190F4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0037A812"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6584C184" w14:textId="77777777" w:rsidTr="00190F42">
        <w:trPr>
          <w:cantSplit/>
          <w:ins w:id="2615" w:author="Qualcomm" w:date="2020-06-03T15:09:00Z"/>
        </w:trPr>
        <w:tc>
          <w:tcPr>
            <w:tcW w:w="7793" w:type="dxa"/>
            <w:gridSpan w:val="2"/>
          </w:tcPr>
          <w:p w14:paraId="53E61CBA" w14:textId="77777777" w:rsidR="00585D24" w:rsidRPr="000E4E7F" w:rsidRDefault="00585D24" w:rsidP="00190F42">
            <w:pPr>
              <w:pStyle w:val="TAL"/>
              <w:rPr>
                <w:ins w:id="2616" w:author="Qualcomm" w:date="2020-06-03T15:09:00Z"/>
                <w:b/>
                <w:i/>
                <w:lang w:eastAsia="en-GB"/>
              </w:rPr>
            </w:pPr>
            <w:ins w:id="2617" w:author="Qualcomm" w:date="2020-06-03T15:09:00Z">
              <w:r>
                <w:rPr>
                  <w:b/>
                  <w:i/>
                  <w:lang w:eastAsia="en-GB"/>
                </w:rPr>
                <w:t>ce-</w:t>
              </w:r>
              <w:r w:rsidRPr="00B85988">
                <w:rPr>
                  <w:b/>
                  <w:i/>
                  <w:lang w:eastAsia="en-GB"/>
                </w:rPr>
                <w:t>PUR-FrequencyHopping</w:t>
              </w:r>
            </w:ins>
          </w:p>
          <w:p w14:paraId="3DE900AF" w14:textId="77777777" w:rsidR="00585D24" w:rsidRPr="000E4E7F" w:rsidRDefault="00585D24" w:rsidP="00190F42">
            <w:pPr>
              <w:pStyle w:val="TAL"/>
              <w:rPr>
                <w:ins w:id="2618" w:author="Qualcomm" w:date="2020-06-03T15:09:00Z"/>
                <w:b/>
                <w:bCs/>
                <w:i/>
                <w:noProof/>
                <w:lang w:eastAsia="en-GB"/>
              </w:rPr>
            </w:pPr>
            <w:ins w:id="2619" w:author="Qualcomm" w:date="2020-06-03T15:09:00Z">
              <w:r w:rsidRPr="000E4E7F">
                <w:rPr>
                  <w:lang w:eastAsia="en-GB"/>
                </w:rPr>
                <w:t xml:space="preserve">Indicates whether UE supports </w:t>
              </w:r>
              <w:r>
                <w:rPr>
                  <w:lang w:eastAsia="en-GB"/>
                </w:rPr>
                <w:t xml:space="preserve">frequency hopping for </w:t>
              </w:r>
              <w:r w:rsidRPr="000E4E7F">
                <w:rPr>
                  <w:lang w:eastAsia="en-GB"/>
                </w:rPr>
                <w:t xml:space="preserve">transmission using PUR when </w:t>
              </w:r>
              <w:r>
                <w:rPr>
                  <w:lang w:eastAsia="en-GB"/>
                </w:rPr>
                <w:t>operating in CE mode A/B</w:t>
              </w:r>
              <w:r w:rsidRPr="000E4E7F">
                <w:rPr>
                  <w:lang w:eastAsia="en-GB"/>
                </w:rPr>
                <w:t>.</w:t>
              </w:r>
            </w:ins>
          </w:p>
        </w:tc>
        <w:tc>
          <w:tcPr>
            <w:tcW w:w="862" w:type="dxa"/>
            <w:gridSpan w:val="2"/>
          </w:tcPr>
          <w:p w14:paraId="2ECC0FBE" w14:textId="77777777" w:rsidR="00585D24" w:rsidRPr="000E4E7F" w:rsidRDefault="00585D24" w:rsidP="00190F42">
            <w:pPr>
              <w:pStyle w:val="TAL"/>
              <w:jc w:val="center"/>
              <w:rPr>
                <w:ins w:id="2620" w:author="Qualcomm" w:date="2020-06-03T15:09:00Z"/>
                <w:bCs/>
                <w:noProof/>
                <w:lang w:eastAsia="en-GB"/>
              </w:rPr>
            </w:pPr>
            <w:ins w:id="2621" w:author="Qualcomm" w:date="2020-06-03T15:09:00Z">
              <w:r>
                <w:rPr>
                  <w:bCs/>
                  <w:noProof/>
                  <w:lang w:eastAsia="en-GB"/>
                </w:rPr>
                <w:t>Yes</w:t>
              </w:r>
            </w:ins>
          </w:p>
        </w:tc>
      </w:tr>
      <w:tr w:rsidR="00585D24" w:rsidRPr="000E4E7F" w14:paraId="4F04F7B9" w14:textId="77777777" w:rsidTr="00190F42">
        <w:trPr>
          <w:cantSplit/>
          <w:ins w:id="2622" w:author="Qualcomm" w:date="2020-06-03T15:10:00Z"/>
        </w:trPr>
        <w:tc>
          <w:tcPr>
            <w:tcW w:w="7793" w:type="dxa"/>
            <w:gridSpan w:val="2"/>
          </w:tcPr>
          <w:p w14:paraId="3100C876" w14:textId="77777777" w:rsidR="00585D24" w:rsidRPr="000E4E7F" w:rsidRDefault="00585D24" w:rsidP="00190F42">
            <w:pPr>
              <w:pStyle w:val="TAL"/>
              <w:rPr>
                <w:ins w:id="2623" w:author="Qualcomm" w:date="2020-06-03T15:10:00Z"/>
                <w:b/>
                <w:bCs/>
                <w:i/>
                <w:noProof/>
                <w:lang w:eastAsia="en-GB"/>
              </w:rPr>
            </w:pPr>
            <w:ins w:id="2624" w:author="Qualcomm" w:date="2020-06-03T15:10:00Z">
              <w:r w:rsidRPr="000E4E7F">
                <w:rPr>
                  <w:b/>
                  <w:bCs/>
                  <w:i/>
                  <w:noProof/>
                  <w:lang w:eastAsia="en-GB"/>
                </w:rPr>
                <w:t>ce-</w:t>
              </w:r>
              <w:r>
                <w:rPr>
                  <w:b/>
                  <w:bCs/>
                  <w:i/>
                  <w:noProof/>
                  <w:lang w:eastAsia="en-GB"/>
                </w:rPr>
                <w:t>PUR-</w:t>
              </w:r>
              <w:r w:rsidRPr="000E4E7F">
                <w:rPr>
                  <w:b/>
                  <w:bCs/>
                  <w:i/>
                  <w:noProof/>
                  <w:lang w:eastAsia="en-GB"/>
                </w:rPr>
                <w:t>PUSCH-NB-MaxTBS</w:t>
              </w:r>
            </w:ins>
          </w:p>
          <w:p w14:paraId="061712BD" w14:textId="77777777" w:rsidR="00585D24" w:rsidRDefault="00585D24" w:rsidP="00190F42">
            <w:pPr>
              <w:pStyle w:val="TAL"/>
              <w:rPr>
                <w:ins w:id="2625" w:author="Qualcomm" w:date="2020-06-03T15:10:00Z"/>
                <w:b/>
                <w:i/>
                <w:lang w:eastAsia="en-GB"/>
              </w:rPr>
            </w:pPr>
            <w:ins w:id="2626"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862" w:type="dxa"/>
            <w:gridSpan w:val="2"/>
          </w:tcPr>
          <w:p w14:paraId="3E369528" w14:textId="77777777" w:rsidR="00585D24" w:rsidRDefault="00585D24" w:rsidP="00190F42">
            <w:pPr>
              <w:pStyle w:val="TAL"/>
              <w:jc w:val="center"/>
              <w:rPr>
                <w:ins w:id="2627" w:author="Qualcomm" w:date="2020-06-03T15:10:00Z"/>
                <w:bCs/>
                <w:noProof/>
                <w:lang w:eastAsia="en-GB"/>
              </w:rPr>
            </w:pPr>
            <w:ins w:id="2628" w:author="Qualcomm" w:date="2020-06-03T15:10:00Z">
              <w:r w:rsidRPr="000E4E7F">
                <w:rPr>
                  <w:bCs/>
                  <w:noProof/>
                  <w:lang w:eastAsia="en-GB"/>
                </w:rPr>
                <w:t>Yes</w:t>
              </w:r>
            </w:ins>
          </w:p>
        </w:tc>
      </w:tr>
      <w:tr w:rsidR="00585D24" w:rsidRPr="000E4E7F" w14:paraId="55469C4A" w14:textId="77777777" w:rsidTr="00190F42">
        <w:trPr>
          <w:cantSplit/>
        </w:trPr>
        <w:tc>
          <w:tcPr>
            <w:tcW w:w="7793" w:type="dxa"/>
            <w:gridSpan w:val="2"/>
          </w:tcPr>
          <w:p w14:paraId="0CA04608" w14:textId="77777777" w:rsidR="00585D24" w:rsidRPr="000E4E7F" w:rsidRDefault="00585D24" w:rsidP="00190F42">
            <w:pPr>
              <w:pStyle w:val="TAL"/>
              <w:rPr>
                <w:b/>
                <w:bCs/>
                <w:i/>
                <w:noProof/>
                <w:lang w:eastAsia="en-GB"/>
              </w:rPr>
            </w:pPr>
            <w:r w:rsidRPr="000E4E7F">
              <w:rPr>
                <w:b/>
                <w:bCs/>
                <w:i/>
                <w:noProof/>
                <w:lang w:eastAsia="en-GB"/>
              </w:rPr>
              <w:t>ce-PUSCH-NB-MaxTBS</w:t>
            </w:r>
          </w:p>
          <w:p w14:paraId="7BAB61DE" w14:textId="77777777" w:rsidR="00585D24" w:rsidRPr="000E4E7F" w:rsidRDefault="00585D24" w:rsidP="00190F4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78D66DFE"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7E2D00A1"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190F42">
            <w:pPr>
              <w:pStyle w:val="TAL"/>
              <w:rPr>
                <w:b/>
                <w:bCs/>
                <w:i/>
                <w:noProof/>
                <w:lang w:eastAsia="en-GB"/>
              </w:rPr>
            </w:pPr>
            <w:bookmarkStart w:id="2629" w:name="_Hlk509241096"/>
            <w:r w:rsidRPr="000E4E7F">
              <w:rPr>
                <w:b/>
                <w:bCs/>
                <w:i/>
                <w:noProof/>
                <w:lang w:eastAsia="en-GB"/>
              </w:rPr>
              <w:t>ce-PUSCH-SubPRB-Allocation</w:t>
            </w:r>
          </w:p>
          <w:p w14:paraId="790EC2C6" w14:textId="77777777" w:rsidR="00585D24" w:rsidRPr="000E4E7F" w:rsidRDefault="00585D24" w:rsidP="00190F4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2629"/>
          </w:p>
        </w:tc>
        <w:tc>
          <w:tcPr>
            <w:tcW w:w="862"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71B6D206" w14:textId="77777777" w:rsidTr="00190F42">
        <w:trPr>
          <w:cantSplit/>
        </w:trPr>
        <w:tc>
          <w:tcPr>
            <w:tcW w:w="7793" w:type="dxa"/>
            <w:gridSpan w:val="2"/>
          </w:tcPr>
          <w:p w14:paraId="1F7E2AA9" w14:textId="77777777" w:rsidR="00585D24" w:rsidRPr="000E4E7F" w:rsidRDefault="00585D24" w:rsidP="00190F42">
            <w:pPr>
              <w:pStyle w:val="TAL"/>
              <w:rPr>
                <w:b/>
                <w:bCs/>
                <w:i/>
                <w:noProof/>
                <w:lang w:eastAsia="en-GB"/>
              </w:rPr>
            </w:pPr>
            <w:r w:rsidRPr="000E4E7F">
              <w:rPr>
                <w:b/>
                <w:bCs/>
                <w:i/>
                <w:noProof/>
                <w:lang w:eastAsia="en-GB"/>
              </w:rPr>
              <w:t>ce-RetuningSymbols</w:t>
            </w:r>
          </w:p>
          <w:p w14:paraId="463746C6" w14:textId="77777777" w:rsidR="00585D24" w:rsidRPr="000E4E7F" w:rsidRDefault="00585D24" w:rsidP="00190F4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51A2E84E"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0C0451DA"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A41A48" w14:textId="77777777" w:rsidR="00585D24" w:rsidRPr="000E4E7F" w:rsidRDefault="00585D24" w:rsidP="00190F42">
            <w:pPr>
              <w:pStyle w:val="TAL"/>
              <w:rPr>
                <w:b/>
                <w:i/>
                <w:lang w:eastAsia="en-GB"/>
              </w:rPr>
            </w:pPr>
            <w:r w:rsidRPr="000E4E7F">
              <w:rPr>
                <w:b/>
                <w:i/>
                <w:lang w:eastAsia="en-GB"/>
              </w:rPr>
              <w:t>ce-RRC-INACTIVE</w:t>
            </w:r>
          </w:p>
          <w:p w14:paraId="6B90F76C" w14:textId="77777777" w:rsidR="00585D24" w:rsidRPr="000E4E7F" w:rsidRDefault="00585D24" w:rsidP="00190F42">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3370DE13"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8F19983"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CC4CE99" w14:textId="77777777" w:rsidR="00585D24" w:rsidRPr="000E4E7F" w:rsidRDefault="00585D24" w:rsidP="00190F42">
            <w:pPr>
              <w:pStyle w:val="TAL"/>
              <w:rPr>
                <w:ins w:id="2630" w:author="Qualcomm" w:date="2020-06-03T16:44:00Z"/>
                <w:b/>
                <w:i/>
                <w:lang w:eastAsia="en-GB"/>
              </w:rPr>
            </w:pPr>
            <w:ins w:id="2631" w:author="Qualcomm" w:date="2020-06-03T16:44:00Z">
              <w:r>
                <w:rPr>
                  <w:b/>
                  <w:i/>
                  <w:lang w:eastAsia="en-GB"/>
                </w:rPr>
                <w:t>c</w:t>
              </w:r>
              <w:r w:rsidRPr="000E4E7F">
                <w:rPr>
                  <w:b/>
                  <w:i/>
                  <w:lang w:eastAsia="en-GB"/>
                </w:rPr>
                <w:t>e</w:t>
              </w:r>
              <w:r>
                <w:rPr>
                  <w:b/>
                  <w:i/>
                  <w:lang w:eastAsia="en-GB"/>
                </w:rPr>
                <w:t>-ModeA-MPDCCH</w:t>
              </w:r>
              <w:r w:rsidRPr="000E4E7F">
                <w:rPr>
                  <w:b/>
                  <w:i/>
                  <w:lang w:eastAsia="en-GB"/>
                </w:rPr>
                <w:t>-RxInLTE-ControlRegion</w:t>
              </w:r>
              <w:r>
                <w:rPr>
                  <w:b/>
                  <w:i/>
                  <w:lang w:eastAsia="en-GB"/>
                </w:rPr>
                <w:t>,</w:t>
              </w:r>
              <w:r>
                <w:t xml:space="preserve"> </w:t>
              </w:r>
              <w:r w:rsidRPr="00304427">
                <w:rPr>
                  <w:b/>
                  <w:i/>
                  <w:lang w:eastAsia="en-GB"/>
                </w:rPr>
                <w:t>ce-ModeB-MPDCCH-RxInLTE-ControlRegion</w:t>
              </w:r>
              <w:r>
                <w:rPr>
                  <w:b/>
                  <w:i/>
                  <w:lang w:eastAsia="en-GB"/>
                </w:rPr>
                <w:t xml:space="preserve">, </w:t>
              </w:r>
              <w:r w:rsidRPr="00304427">
                <w:rPr>
                  <w:b/>
                  <w:i/>
                  <w:lang w:eastAsia="en-GB"/>
                </w:rPr>
                <w:t>ce-ModeA-PDSCH-RxInLTE-ControlRegion</w:t>
              </w:r>
              <w:r>
                <w:rPr>
                  <w:b/>
                  <w:i/>
                  <w:lang w:eastAsia="en-GB"/>
                </w:rPr>
                <w:t xml:space="preserve">, </w:t>
              </w:r>
              <w:r w:rsidRPr="00304427">
                <w:rPr>
                  <w:b/>
                  <w:i/>
                  <w:lang w:eastAsia="en-GB"/>
                </w:rPr>
                <w:t>ce-Mode</w:t>
              </w:r>
              <w:r>
                <w:rPr>
                  <w:b/>
                  <w:i/>
                  <w:lang w:eastAsia="en-GB"/>
                </w:rPr>
                <w:t>B</w:t>
              </w:r>
              <w:r w:rsidRPr="00304427">
                <w:rPr>
                  <w:b/>
                  <w:i/>
                  <w:lang w:eastAsia="en-GB"/>
                </w:rPr>
                <w:t>-PDSCH-RxInLTE-ControlRegion</w:t>
              </w:r>
            </w:ins>
          </w:p>
          <w:p w14:paraId="4536721D" w14:textId="77777777" w:rsidR="00585D24" w:rsidRPr="000E4E7F" w:rsidDel="00936E03" w:rsidRDefault="00585D24" w:rsidP="00190F42">
            <w:pPr>
              <w:pStyle w:val="TAL"/>
              <w:rPr>
                <w:del w:id="2632" w:author="Qualcomm" w:date="2020-06-03T16:44:00Z"/>
                <w:b/>
                <w:i/>
                <w:lang w:eastAsia="en-GB"/>
              </w:rPr>
            </w:pPr>
            <w:del w:id="2633" w:author="Qualcomm" w:date="2020-06-03T14:42:00Z">
              <w:r w:rsidRPr="000E4E7F" w:rsidDel="00304427">
                <w:rPr>
                  <w:b/>
                  <w:i/>
                  <w:lang w:eastAsia="en-GB"/>
                </w:rPr>
                <w:delText>C</w:delText>
              </w:r>
            </w:del>
            <w:del w:id="2634" w:author="Qualcomm" w:date="2020-06-03T16:44:00Z">
              <w:r w:rsidRPr="000E4E7F" w:rsidDel="00936E03">
                <w:rPr>
                  <w:b/>
                  <w:i/>
                  <w:lang w:eastAsia="en-GB"/>
                </w:rPr>
                <w:delText>e-RxInLTE-ControlRegion</w:delText>
              </w:r>
            </w:del>
          </w:p>
          <w:p w14:paraId="54C494A8" w14:textId="77777777" w:rsidR="00585D24" w:rsidRPr="000E4E7F" w:rsidRDefault="00585D24" w:rsidP="00190F42">
            <w:pPr>
              <w:pStyle w:val="TAL"/>
              <w:rPr>
                <w:lang w:eastAsia="en-GB"/>
              </w:rPr>
            </w:pPr>
            <w:r w:rsidRPr="000E4E7F">
              <w:rPr>
                <w:lang w:eastAsia="en-GB"/>
              </w:rPr>
              <w:t>Indicates whether UE operating in CE mode</w:t>
            </w:r>
            <w:ins w:id="2635" w:author="Qualcomm" w:date="2020-06-03T14:42:00Z">
              <w:r>
                <w:rPr>
                  <w:lang w:eastAsia="en-GB"/>
                </w:rPr>
                <w:t xml:space="preserve"> A/B</w:t>
              </w:r>
            </w:ins>
            <w:r w:rsidRPr="000E4E7F">
              <w:rPr>
                <w:lang w:eastAsia="en-GB"/>
              </w:rPr>
              <w:t xml:space="preserve"> supports </w:t>
            </w:r>
            <w:ins w:id="2636" w:author="Qualcomm" w:date="2020-06-03T14:42:00Z">
              <w:r>
                <w:rPr>
                  <w:lang w:eastAsia="en-GB"/>
                </w:rPr>
                <w:t>MPDCCH/</w:t>
              </w:r>
            </w:ins>
            <w:r w:rsidRPr="000E4E7F">
              <w:t xml:space="preserve">PDSCH </w:t>
            </w:r>
            <w:del w:id="2637" w:author="Qualcomm" w:date="2020-06-03T14:42:00Z">
              <w:r w:rsidRPr="000E4E7F" w:rsidDel="00304427">
                <w:delText>or MPD</w:delText>
              </w:r>
            </w:del>
            <w:del w:id="2638" w:author="Qualcomm" w:date="2020-06-03T14:43:00Z">
              <w:r w:rsidRPr="000E4E7F" w:rsidDel="00304427">
                <w:delText xml:space="preserve">CCH </w:delText>
              </w:r>
            </w:del>
            <w:r w:rsidRPr="000E4E7F">
              <w:t>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87CDDF" w14:textId="77777777" w:rsidR="00585D24" w:rsidRPr="000E4E7F" w:rsidRDefault="00585D24" w:rsidP="00190F42">
            <w:pPr>
              <w:pStyle w:val="TAL"/>
              <w:jc w:val="center"/>
              <w:rPr>
                <w:bCs/>
                <w:noProof/>
                <w:lang w:eastAsia="en-GB"/>
              </w:rPr>
            </w:pPr>
            <w:del w:id="2639" w:author="Qualcomm" w:date="2020-06-03T16:44:00Z">
              <w:r w:rsidRPr="000E4E7F" w:rsidDel="00936E03">
                <w:rPr>
                  <w:bCs/>
                  <w:noProof/>
                  <w:lang w:eastAsia="en-GB"/>
                </w:rPr>
                <w:delText>-</w:delText>
              </w:r>
            </w:del>
            <w:ins w:id="2640" w:author="Qualcomm" w:date="2020-06-03T16:44:00Z">
              <w:r>
                <w:rPr>
                  <w:bCs/>
                  <w:noProof/>
                  <w:lang w:eastAsia="en-GB"/>
                </w:rPr>
                <w:t>Yes</w:t>
              </w:r>
            </w:ins>
          </w:p>
        </w:tc>
      </w:tr>
      <w:tr w:rsidR="00585D24" w:rsidRPr="000E4E7F" w14:paraId="6A9AFDB6" w14:textId="77777777" w:rsidTr="00190F42">
        <w:trPr>
          <w:cantSplit/>
        </w:trPr>
        <w:tc>
          <w:tcPr>
            <w:tcW w:w="7793" w:type="dxa"/>
            <w:gridSpan w:val="2"/>
          </w:tcPr>
          <w:p w14:paraId="279B0498" w14:textId="77777777" w:rsidR="00585D24" w:rsidRPr="000E4E7F" w:rsidRDefault="00585D24" w:rsidP="00190F4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190F4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2524E84"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6DA9AD9A" w14:textId="77777777" w:rsidTr="00190F42">
        <w:trPr>
          <w:cantSplit/>
        </w:trPr>
        <w:tc>
          <w:tcPr>
            <w:tcW w:w="7793" w:type="dxa"/>
            <w:gridSpan w:val="2"/>
          </w:tcPr>
          <w:p w14:paraId="570419AA" w14:textId="77777777" w:rsidR="00585D24" w:rsidRPr="000E4E7F" w:rsidRDefault="00585D24" w:rsidP="00190F42">
            <w:pPr>
              <w:pStyle w:val="TAL"/>
              <w:rPr>
                <w:b/>
                <w:bCs/>
                <w:i/>
                <w:noProof/>
                <w:lang w:eastAsia="en-GB"/>
              </w:rPr>
            </w:pPr>
            <w:r w:rsidRPr="000E4E7F">
              <w:rPr>
                <w:b/>
                <w:bCs/>
                <w:i/>
                <w:noProof/>
                <w:lang w:eastAsia="en-GB"/>
              </w:rPr>
              <w:t>ce-SRS-Enhancement</w:t>
            </w:r>
          </w:p>
          <w:p w14:paraId="535973D6" w14:textId="77777777" w:rsidR="00585D24" w:rsidRPr="000E4E7F" w:rsidRDefault="00585D24" w:rsidP="00190F4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29BDB3DB"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32BCFA23" w14:textId="77777777" w:rsidTr="00190F42">
        <w:trPr>
          <w:cantSplit/>
        </w:trPr>
        <w:tc>
          <w:tcPr>
            <w:tcW w:w="7793" w:type="dxa"/>
            <w:gridSpan w:val="2"/>
          </w:tcPr>
          <w:p w14:paraId="2175CD01" w14:textId="77777777" w:rsidR="00585D24" w:rsidRPr="000E4E7F" w:rsidRDefault="00585D24" w:rsidP="00190F42">
            <w:pPr>
              <w:pStyle w:val="TAL"/>
              <w:rPr>
                <w:b/>
                <w:bCs/>
                <w:i/>
                <w:noProof/>
                <w:lang w:eastAsia="en-GB"/>
              </w:rPr>
            </w:pPr>
            <w:r w:rsidRPr="000E4E7F">
              <w:rPr>
                <w:b/>
                <w:bCs/>
                <w:i/>
                <w:noProof/>
                <w:lang w:eastAsia="en-GB"/>
              </w:rPr>
              <w:t>ce-SRS-EnhancementWithoutComb4</w:t>
            </w:r>
          </w:p>
          <w:p w14:paraId="3F46741C" w14:textId="77777777" w:rsidR="00585D24" w:rsidRPr="000E4E7F" w:rsidRDefault="00585D24" w:rsidP="00190F4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0CE11A5C"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52B013D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190F42">
            <w:pPr>
              <w:pStyle w:val="TAL"/>
              <w:rPr>
                <w:b/>
                <w:i/>
                <w:lang w:eastAsia="zh-CN"/>
              </w:rPr>
            </w:pPr>
            <w:r w:rsidRPr="000E4E7F">
              <w:rPr>
                <w:b/>
                <w:i/>
                <w:lang w:eastAsia="zh-CN"/>
              </w:rPr>
              <w:t>ce-SwitchWithoutHO</w:t>
            </w:r>
          </w:p>
          <w:p w14:paraId="0167F910" w14:textId="77777777" w:rsidR="00585D24" w:rsidRPr="000E4E7F" w:rsidRDefault="00585D24" w:rsidP="00190F4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71F29AEC" w14:textId="77777777" w:rsidTr="00190F42">
        <w:tc>
          <w:tcPr>
            <w:tcW w:w="7793"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190F42">
            <w:pPr>
              <w:pStyle w:val="TAL"/>
              <w:rPr>
                <w:b/>
                <w:i/>
                <w:lang w:eastAsia="zh-CN"/>
              </w:rPr>
            </w:pPr>
            <w:r w:rsidRPr="000E4E7F">
              <w:rPr>
                <w:b/>
                <w:i/>
                <w:lang w:eastAsia="zh-CN"/>
              </w:rPr>
              <w:t>ce-UL-HARQ-ACK-Feedback</w:t>
            </w:r>
          </w:p>
          <w:p w14:paraId="27C10FFD" w14:textId="77777777" w:rsidR="00585D24" w:rsidRPr="000E4E7F" w:rsidRDefault="00585D24" w:rsidP="00190F42">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13155AC9" w14:textId="77777777" w:rsidTr="00190F42">
        <w:trPr>
          <w:cantSplit/>
        </w:trPr>
        <w:tc>
          <w:tcPr>
            <w:tcW w:w="7793" w:type="dxa"/>
            <w:gridSpan w:val="2"/>
          </w:tcPr>
          <w:p w14:paraId="032E5556" w14:textId="77777777" w:rsidR="00585D24" w:rsidRPr="000E4E7F" w:rsidRDefault="00585D24" w:rsidP="00190F4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190F4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5E162850" w14:textId="77777777" w:rsidR="00585D24" w:rsidRPr="000E4E7F" w:rsidRDefault="00585D24" w:rsidP="00190F42">
            <w:pPr>
              <w:pStyle w:val="TAL"/>
              <w:jc w:val="center"/>
              <w:rPr>
                <w:bCs/>
                <w:noProof/>
                <w:lang w:eastAsia="en-GB"/>
              </w:rPr>
            </w:pPr>
            <w:r w:rsidRPr="000E4E7F">
              <w:rPr>
                <w:bCs/>
                <w:noProof/>
                <w:lang w:eastAsia="en-GB"/>
              </w:rPr>
              <w:t>TBD</w:t>
            </w:r>
          </w:p>
        </w:tc>
      </w:tr>
      <w:tr w:rsidR="00585D24" w:rsidRPr="000E4E7F" w14:paraId="59C774F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190F4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190F4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190F4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190F42">
            <w:pPr>
              <w:pStyle w:val="TAL"/>
              <w:rPr>
                <w:iCs/>
                <w:noProof/>
              </w:rPr>
            </w:pPr>
            <w:r w:rsidRPr="000E4E7F">
              <w:rPr>
                <w:b/>
                <w:bCs/>
                <w:i/>
                <w:noProof/>
              </w:rPr>
              <w:t>commMultipleTx</w:t>
            </w:r>
          </w:p>
          <w:p w14:paraId="5692B44F" w14:textId="77777777" w:rsidR="00585D24" w:rsidRPr="000E4E7F" w:rsidRDefault="00585D24" w:rsidP="00190F4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190F4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190F42">
            <w:pPr>
              <w:pStyle w:val="TAL"/>
              <w:rPr>
                <w:b/>
                <w:i/>
                <w:lang w:eastAsia="en-GB"/>
              </w:rPr>
            </w:pPr>
            <w:r w:rsidRPr="000E4E7F">
              <w:rPr>
                <w:b/>
                <w:i/>
                <w:lang w:eastAsia="en-GB"/>
              </w:rPr>
              <w:t>commSimultaneousTx</w:t>
            </w:r>
          </w:p>
          <w:p w14:paraId="079C5D40" w14:textId="77777777" w:rsidR="00585D24" w:rsidRPr="000E4E7F" w:rsidRDefault="00585D24" w:rsidP="00190F4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7CD16DB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190F42">
            <w:pPr>
              <w:pStyle w:val="TAL"/>
              <w:rPr>
                <w:b/>
                <w:i/>
                <w:lang w:eastAsia="en-GB"/>
              </w:rPr>
            </w:pPr>
            <w:r w:rsidRPr="000E4E7F">
              <w:rPr>
                <w:b/>
                <w:i/>
                <w:lang w:eastAsia="en-GB"/>
              </w:rPr>
              <w:t>commSupportedBands</w:t>
            </w:r>
          </w:p>
          <w:p w14:paraId="33E2EC93" w14:textId="77777777" w:rsidR="00585D24" w:rsidRPr="000E4E7F" w:rsidRDefault="00585D24" w:rsidP="00190F4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4106399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190F42">
            <w:pPr>
              <w:pStyle w:val="TAL"/>
              <w:rPr>
                <w:b/>
                <w:i/>
                <w:lang w:eastAsia="en-GB"/>
              </w:rPr>
            </w:pPr>
            <w:r w:rsidRPr="000E4E7F">
              <w:rPr>
                <w:b/>
                <w:i/>
                <w:lang w:eastAsia="en-GB"/>
              </w:rPr>
              <w:t>commSupportedBandsPerBC</w:t>
            </w:r>
          </w:p>
          <w:p w14:paraId="7B781080" w14:textId="77777777" w:rsidR="00585D24" w:rsidRPr="000E4E7F" w:rsidRDefault="00585D24" w:rsidP="00190F4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5CFA37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190F42">
            <w:pPr>
              <w:pStyle w:val="TAL"/>
              <w:rPr>
                <w:b/>
                <w:i/>
                <w:lang w:eastAsia="en-GB"/>
              </w:rPr>
            </w:pPr>
            <w:r w:rsidRPr="000E4E7F">
              <w:rPr>
                <w:b/>
                <w:i/>
                <w:lang w:eastAsia="en-GB"/>
              </w:rPr>
              <w:t>configN (in MIMO-CA-ParametersPerBoBCPerTM)</w:t>
            </w:r>
          </w:p>
          <w:p w14:paraId="12484BB8" w14:textId="77777777" w:rsidR="00585D24" w:rsidRPr="000E4E7F" w:rsidRDefault="00585D24" w:rsidP="00190F4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59F1C37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190F42">
            <w:pPr>
              <w:pStyle w:val="TAL"/>
              <w:rPr>
                <w:b/>
                <w:i/>
              </w:rPr>
            </w:pPr>
            <w:r w:rsidRPr="000E4E7F">
              <w:rPr>
                <w:b/>
                <w:i/>
              </w:rPr>
              <w:t>configN (in MIMO-UE-ParametersPerTM)</w:t>
            </w:r>
          </w:p>
          <w:p w14:paraId="1B31165A" w14:textId="77777777" w:rsidR="00585D24" w:rsidRPr="000E4E7F" w:rsidRDefault="00585D24" w:rsidP="00190F4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190F42">
            <w:pPr>
              <w:pStyle w:val="TAL"/>
              <w:jc w:val="center"/>
              <w:rPr>
                <w:bCs/>
                <w:noProof/>
                <w:lang w:eastAsia="en-GB"/>
              </w:rPr>
            </w:pPr>
            <w:r w:rsidRPr="000E4E7F">
              <w:rPr>
                <w:bCs/>
                <w:noProof/>
                <w:lang w:eastAsia="en-GB"/>
              </w:rPr>
              <w:t>TBD</w:t>
            </w:r>
          </w:p>
        </w:tc>
      </w:tr>
      <w:tr w:rsidR="00585D24" w:rsidRPr="000E4E7F" w14:paraId="57281B0F" w14:textId="77777777" w:rsidTr="00190F42">
        <w:trPr>
          <w:cantSplit/>
        </w:trPr>
        <w:tc>
          <w:tcPr>
            <w:tcW w:w="7793" w:type="dxa"/>
            <w:gridSpan w:val="2"/>
          </w:tcPr>
          <w:p w14:paraId="2AE47596" w14:textId="77777777" w:rsidR="00585D24" w:rsidRPr="000E4E7F" w:rsidRDefault="00585D24" w:rsidP="00190F42">
            <w:pPr>
              <w:pStyle w:val="TAL"/>
              <w:rPr>
                <w:b/>
                <w:bCs/>
                <w:i/>
                <w:noProof/>
                <w:lang w:eastAsia="en-GB"/>
              </w:rPr>
            </w:pPr>
            <w:r w:rsidRPr="000E4E7F">
              <w:rPr>
                <w:b/>
                <w:bCs/>
                <w:i/>
                <w:noProof/>
                <w:lang w:eastAsia="en-GB"/>
              </w:rPr>
              <w:t>crossCarrierScheduling</w:t>
            </w:r>
          </w:p>
        </w:tc>
        <w:tc>
          <w:tcPr>
            <w:tcW w:w="862" w:type="dxa"/>
            <w:gridSpan w:val="2"/>
          </w:tcPr>
          <w:p w14:paraId="197FCEAA" w14:textId="77777777" w:rsidR="00585D24" w:rsidRPr="000E4E7F" w:rsidRDefault="00585D24" w:rsidP="00190F42">
            <w:pPr>
              <w:pStyle w:val="TAL"/>
              <w:jc w:val="center"/>
              <w:rPr>
                <w:bCs/>
                <w:noProof/>
                <w:lang w:eastAsia="en-GB"/>
              </w:rPr>
            </w:pPr>
            <w:r w:rsidRPr="000E4E7F">
              <w:rPr>
                <w:bCs/>
                <w:noProof/>
                <w:lang w:eastAsia="zh-CN"/>
              </w:rPr>
              <w:t>Yes</w:t>
            </w:r>
          </w:p>
        </w:tc>
      </w:tr>
      <w:tr w:rsidR="00585D24" w:rsidRPr="000E4E7F" w14:paraId="42979E06" w14:textId="77777777" w:rsidTr="00190F42">
        <w:trPr>
          <w:cantSplit/>
        </w:trPr>
        <w:tc>
          <w:tcPr>
            <w:tcW w:w="7793" w:type="dxa"/>
            <w:gridSpan w:val="2"/>
          </w:tcPr>
          <w:p w14:paraId="38A2FD58" w14:textId="77777777" w:rsidR="00585D24" w:rsidRPr="000E4E7F" w:rsidRDefault="00585D24" w:rsidP="00190F4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190F4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5FBBCC40" w14:textId="77777777" w:rsidR="00585D24" w:rsidRPr="000E4E7F" w:rsidRDefault="00585D24" w:rsidP="00190F4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190F42">
            <w:pPr>
              <w:pStyle w:val="TAL"/>
              <w:rPr>
                <w:b/>
                <w:i/>
                <w:lang w:eastAsia="en-GB"/>
              </w:rPr>
            </w:pPr>
            <w:r w:rsidRPr="000E4E7F">
              <w:rPr>
                <w:b/>
                <w:bCs/>
                <w:i/>
                <w:noProof/>
                <w:lang w:eastAsia="en-GB"/>
              </w:rPr>
              <w:t>crossCarrierSchedulingLAA-DL</w:t>
            </w:r>
          </w:p>
          <w:p w14:paraId="134ECA3A" w14:textId="77777777" w:rsidR="00585D24" w:rsidRPr="000E4E7F" w:rsidRDefault="00585D24" w:rsidP="00190F4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066AA61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190F4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190F4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12AA86A6" w14:textId="77777777" w:rsidTr="00190F42">
        <w:trPr>
          <w:cantSplit/>
        </w:trPr>
        <w:tc>
          <w:tcPr>
            <w:tcW w:w="7793" w:type="dxa"/>
            <w:gridSpan w:val="2"/>
          </w:tcPr>
          <w:p w14:paraId="4471CE3D" w14:textId="77777777" w:rsidR="00585D24" w:rsidRPr="000E4E7F" w:rsidRDefault="00585D24" w:rsidP="00190F4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190F4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2C429DC0" w14:textId="77777777" w:rsidR="00585D24" w:rsidRPr="000E4E7F" w:rsidRDefault="00585D24" w:rsidP="00190F42">
            <w:pPr>
              <w:pStyle w:val="TAL"/>
              <w:jc w:val="center"/>
              <w:rPr>
                <w:bCs/>
                <w:noProof/>
                <w:lang w:eastAsia="zh-CN"/>
              </w:rPr>
            </w:pPr>
            <w:r w:rsidRPr="000E4E7F">
              <w:rPr>
                <w:bCs/>
                <w:noProof/>
                <w:lang w:eastAsia="zh-CN"/>
              </w:rPr>
              <w:t>FFS</w:t>
            </w:r>
          </w:p>
        </w:tc>
      </w:tr>
      <w:tr w:rsidR="00585D24" w:rsidRPr="000E4E7F" w14:paraId="533F98D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190F4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190F4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190F42">
            <w:pPr>
              <w:pStyle w:val="TAL"/>
              <w:jc w:val="center"/>
              <w:rPr>
                <w:bCs/>
                <w:noProof/>
              </w:rPr>
            </w:pPr>
            <w:r w:rsidRPr="000E4E7F">
              <w:rPr>
                <w:bCs/>
                <w:noProof/>
                <w:lang w:eastAsia="zh-CN"/>
              </w:rPr>
              <w:t>-</w:t>
            </w:r>
          </w:p>
        </w:tc>
      </w:tr>
      <w:tr w:rsidR="00585D24" w:rsidRPr="000E4E7F" w14:paraId="72BA90F8" w14:textId="77777777" w:rsidTr="00190F42">
        <w:trPr>
          <w:cantSplit/>
        </w:trPr>
        <w:tc>
          <w:tcPr>
            <w:tcW w:w="7793" w:type="dxa"/>
            <w:gridSpan w:val="2"/>
          </w:tcPr>
          <w:p w14:paraId="49D6882E" w14:textId="77777777" w:rsidR="00585D24" w:rsidRPr="000E4E7F" w:rsidRDefault="00585D24" w:rsidP="00190F42">
            <w:pPr>
              <w:pStyle w:val="TAL"/>
              <w:rPr>
                <w:b/>
                <w:bCs/>
                <w:i/>
                <w:noProof/>
                <w:lang w:eastAsia="en-GB"/>
              </w:rPr>
            </w:pPr>
            <w:r w:rsidRPr="000E4E7F">
              <w:rPr>
                <w:b/>
                <w:bCs/>
                <w:i/>
                <w:noProof/>
                <w:lang w:eastAsia="en-GB"/>
              </w:rPr>
              <w:t>crs-InterfHandl</w:t>
            </w:r>
          </w:p>
          <w:p w14:paraId="46332906" w14:textId="77777777" w:rsidR="00585D24" w:rsidRPr="000E4E7F" w:rsidRDefault="00585D24" w:rsidP="00190F42">
            <w:pPr>
              <w:pStyle w:val="TAL"/>
              <w:rPr>
                <w:b/>
                <w:bCs/>
                <w:i/>
                <w:noProof/>
                <w:lang w:eastAsia="en-GB"/>
              </w:rPr>
            </w:pPr>
            <w:r w:rsidRPr="000E4E7F">
              <w:rPr>
                <w:iCs/>
                <w:noProof/>
                <w:lang w:eastAsia="en-GB"/>
              </w:rPr>
              <w:t>Indicates whether the UE supports CRS interference handling.</w:t>
            </w:r>
          </w:p>
        </w:tc>
        <w:tc>
          <w:tcPr>
            <w:tcW w:w="862" w:type="dxa"/>
            <w:gridSpan w:val="2"/>
          </w:tcPr>
          <w:p w14:paraId="33B99CA1"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455B6AE0" w14:textId="77777777" w:rsidTr="00190F42">
        <w:trPr>
          <w:cantSplit/>
        </w:trPr>
        <w:tc>
          <w:tcPr>
            <w:tcW w:w="7793" w:type="dxa"/>
            <w:gridSpan w:val="2"/>
          </w:tcPr>
          <w:p w14:paraId="7A587B0B" w14:textId="77777777" w:rsidR="00585D24" w:rsidRPr="000E4E7F" w:rsidRDefault="00585D24" w:rsidP="00190F42">
            <w:pPr>
              <w:pStyle w:val="TAL"/>
              <w:rPr>
                <w:b/>
                <w:bCs/>
                <w:i/>
                <w:noProof/>
                <w:lang w:eastAsia="en-GB"/>
              </w:rPr>
            </w:pPr>
            <w:r w:rsidRPr="000E4E7F">
              <w:rPr>
                <w:b/>
                <w:bCs/>
                <w:i/>
                <w:noProof/>
                <w:lang w:eastAsia="en-GB"/>
              </w:rPr>
              <w:t>crs-InterfMitigationTM10</w:t>
            </w:r>
          </w:p>
          <w:p w14:paraId="2F754610" w14:textId="77777777" w:rsidR="00585D24" w:rsidRPr="000E4E7F" w:rsidRDefault="00585D24" w:rsidP="00190F4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410DB166" w14:textId="77777777" w:rsidR="00585D24" w:rsidRPr="000E4E7F" w:rsidRDefault="00585D24" w:rsidP="00190F42">
            <w:pPr>
              <w:pStyle w:val="TAL"/>
              <w:jc w:val="center"/>
              <w:rPr>
                <w:bCs/>
                <w:noProof/>
                <w:lang w:eastAsia="zh-CN"/>
              </w:rPr>
            </w:pPr>
            <w:r w:rsidRPr="000E4E7F">
              <w:rPr>
                <w:bCs/>
                <w:noProof/>
                <w:lang w:eastAsia="zh-CN"/>
              </w:rPr>
              <w:t>No</w:t>
            </w:r>
          </w:p>
        </w:tc>
      </w:tr>
      <w:tr w:rsidR="00585D24" w:rsidRPr="000E4E7F" w14:paraId="35076DEF" w14:textId="77777777" w:rsidTr="00190F42">
        <w:trPr>
          <w:cantSplit/>
        </w:trPr>
        <w:tc>
          <w:tcPr>
            <w:tcW w:w="7793" w:type="dxa"/>
            <w:gridSpan w:val="2"/>
          </w:tcPr>
          <w:p w14:paraId="5F1FDE87" w14:textId="77777777" w:rsidR="00585D24" w:rsidRPr="000E4E7F" w:rsidRDefault="00585D24" w:rsidP="00190F4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190F4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3927557D"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7447F6B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190F42">
            <w:pPr>
              <w:pStyle w:val="TAL"/>
              <w:rPr>
                <w:b/>
                <w:i/>
              </w:rPr>
            </w:pPr>
            <w:r w:rsidRPr="000E4E7F">
              <w:rPr>
                <w:b/>
                <w:i/>
              </w:rPr>
              <w:t>crs-IntfMitig</w:t>
            </w:r>
          </w:p>
          <w:p w14:paraId="2435BB43" w14:textId="77777777" w:rsidR="00585D24" w:rsidRPr="000E4E7F" w:rsidRDefault="00585D24" w:rsidP="00190F42">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190F42">
            <w:pPr>
              <w:pStyle w:val="TAL"/>
              <w:jc w:val="center"/>
              <w:rPr>
                <w:bCs/>
                <w:noProof/>
              </w:rPr>
            </w:pPr>
            <w:r w:rsidRPr="000E4E7F">
              <w:rPr>
                <w:bCs/>
                <w:noProof/>
              </w:rPr>
              <w:t>-</w:t>
            </w:r>
          </w:p>
        </w:tc>
      </w:tr>
      <w:tr w:rsidR="00585D24" w:rsidRPr="000E4E7F" w14:paraId="5E8D6ED2" w14:textId="77777777" w:rsidTr="00190F42">
        <w:trPr>
          <w:cantSplit/>
        </w:trPr>
        <w:tc>
          <w:tcPr>
            <w:tcW w:w="7793" w:type="dxa"/>
            <w:gridSpan w:val="2"/>
          </w:tcPr>
          <w:p w14:paraId="07D13F6D" w14:textId="77777777" w:rsidR="00585D24" w:rsidRPr="000E4E7F" w:rsidRDefault="00585D24" w:rsidP="00190F42">
            <w:pPr>
              <w:pStyle w:val="TAL"/>
              <w:rPr>
                <w:b/>
                <w:bCs/>
                <w:i/>
                <w:noProof/>
                <w:lang w:eastAsia="en-GB"/>
              </w:rPr>
            </w:pPr>
            <w:r w:rsidRPr="000E4E7F">
              <w:rPr>
                <w:b/>
                <w:bCs/>
                <w:i/>
                <w:noProof/>
                <w:lang w:eastAsia="en-GB"/>
              </w:rPr>
              <w:t>crs-LessDwPTS</w:t>
            </w:r>
          </w:p>
          <w:p w14:paraId="017AE3D6" w14:textId="77777777" w:rsidR="00585D24" w:rsidRPr="000E4E7F" w:rsidRDefault="00585D24" w:rsidP="00190F4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628334CC"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1039A3E1" w14:textId="77777777" w:rsidTr="00190F42">
        <w:trPr>
          <w:cantSplit/>
        </w:trPr>
        <w:tc>
          <w:tcPr>
            <w:tcW w:w="7793" w:type="dxa"/>
            <w:gridSpan w:val="2"/>
          </w:tcPr>
          <w:p w14:paraId="72E14521" w14:textId="77777777" w:rsidR="00585D24" w:rsidRPr="000E4E7F" w:rsidRDefault="00585D24" w:rsidP="00190F4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190F4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14:paraId="1595004F"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7B86C800" w14:textId="77777777" w:rsidTr="00190F42">
        <w:trPr>
          <w:cantSplit/>
        </w:trPr>
        <w:tc>
          <w:tcPr>
            <w:tcW w:w="7773" w:type="dxa"/>
          </w:tcPr>
          <w:p w14:paraId="0E50A5AA" w14:textId="77777777" w:rsidR="00585D24" w:rsidRPr="000E4E7F" w:rsidRDefault="00585D24" w:rsidP="00190F4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190F4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05968C08" w14:textId="77777777" w:rsidR="00585D24" w:rsidRPr="000E4E7F" w:rsidRDefault="00585D24" w:rsidP="00190F42">
            <w:pPr>
              <w:pStyle w:val="TAL"/>
              <w:jc w:val="center"/>
              <w:rPr>
                <w:bCs/>
                <w:noProof/>
                <w:lang w:eastAsia="zh-CN"/>
              </w:rPr>
            </w:pPr>
            <w:r w:rsidRPr="000E4E7F">
              <w:rPr>
                <w:bCs/>
                <w:noProof/>
                <w:lang w:eastAsia="zh-CN"/>
              </w:rPr>
              <w:t>FFS</w:t>
            </w:r>
          </w:p>
        </w:tc>
      </w:tr>
      <w:tr w:rsidR="00585D24" w:rsidRPr="000E4E7F" w14:paraId="3E36D124" w14:textId="77777777" w:rsidTr="00190F42">
        <w:trPr>
          <w:cantSplit/>
        </w:trPr>
        <w:tc>
          <w:tcPr>
            <w:tcW w:w="7773" w:type="dxa"/>
          </w:tcPr>
          <w:p w14:paraId="7CB39192" w14:textId="77777777" w:rsidR="00585D24" w:rsidRPr="000E4E7F" w:rsidRDefault="00585D24" w:rsidP="00190F4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0FE48BB2" w14:textId="77777777" w:rsidR="00585D24" w:rsidRPr="000E4E7F" w:rsidRDefault="00585D24" w:rsidP="00190F4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14:paraId="4DCFF6AB"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2A9209F5" w14:textId="77777777" w:rsidTr="00190F42">
        <w:trPr>
          <w:cantSplit/>
        </w:trPr>
        <w:tc>
          <w:tcPr>
            <w:tcW w:w="7773" w:type="dxa"/>
          </w:tcPr>
          <w:p w14:paraId="580235CE" w14:textId="77777777" w:rsidR="00585D24" w:rsidRPr="000E4E7F" w:rsidRDefault="00585D24" w:rsidP="00190F4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190F4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419920F4" w14:textId="77777777" w:rsidR="00585D24" w:rsidRPr="000E4E7F" w:rsidRDefault="00585D24" w:rsidP="00190F42">
            <w:pPr>
              <w:pStyle w:val="TAL"/>
              <w:jc w:val="center"/>
              <w:rPr>
                <w:bCs/>
                <w:noProof/>
                <w:lang w:eastAsia="zh-CN"/>
              </w:rPr>
            </w:pPr>
            <w:r w:rsidRPr="000E4E7F">
              <w:rPr>
                <w:bCs/>
                <w:noProof/>
                <w:lang w:eastAsia="zh-CN"/>
              </w:rPr>
              <w:t>FFS</w:t>
            </w:r>
          </w:p>
        </w:tc>
      </w:tr>
      <w:tr w:rsidR="00585D24" w:rsidRPr="000E4E7F" w14:paraId="0A407689" w14:textId="77777777" w:rsidTr="00190F42">
        <w:trPr>
          <w:cantSplit/>
        </w:trPr>
        <w:tc>
          <w:tcPr>
            <w:tcW w:w="7793" w:type="dxa"/>
            <w:gridSpan w:val="2"/>
          </w:tcPr>
          <w:p w14:paraId="3F94C343" w14:textId="77777777" w:rsidR="00585D24" w:rsidRPr="000E4E7F" w:rsidRDefault="00585D24" w:rsidP="00190F4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190F4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13825696" w14:textId="77777777" w:rsidR="00585D24" w:rsidRPr="000E4E7F" w:rsidRDefault="00585D24" w:rsidP="00190F42">
            <w:pPr>
              <w:pStyle w:val="TAL"/>
              <w:jc w:val="center"/>
              <w:rPr>
                <w:bCs/>
                <w:noProof/>
                <w:lang w:eastAsia="zh-CN"/>
              </w:rPr>
            </w:pPr>
            <w:r w:rsidRPr="000E4E7F">
              <w:rPr>
                <w:bCs/>
                <w:noProof/>
                <w:lang w:eastAsia="zh-CN"/>
              </w:rPr>
              <w:t>FFS</w:t>
            </w:r>
          </w:p>
        </w:tc>
      </w:tr>
      <w:tr w:rsidR="00585D24" w:rsidRPr="000E4E7F" w14:paraId="4BF3DB32" w14:textId="77777777" w:rsidTr="00190F42">
        <w:trPr>
          <w:cantSplit/>
        </w:trPr>
        <w:tc>
          <w:tcPr>
            <w:tcW w:w="7793" w:type="dxa"/>
            <w:gridSpan w:val="2"/>
          </w:tcPr>
          <w:p w14:paraId="66102887" w14:textId="77777777" w:rsidR="00585D24" w:rsidRPr="000E4E7F" w:rsidRDefault="00585D24" w:rsidP="00190F4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190F4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Pr>
          <w:p w14:paraId="4C394409"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380A7CE3" w14:textId="77777777" w:rsidTr="00190F42">
        <w:trPr>
          <w:cantSplit/>
        </w:trPr>
        <w:tc>
          <w:tcPr>
            <w:tcW w:w="7793" w:type="dxa"/>
            <w:gridSpan w:val="2"/>
          </w:tcPr>
          <w:p w14:paraId="652CE368" w14:textId="77777777" w:rsidR="00585D24" w:rsidRPr="000E4E7F" w:rsidRDefault="00585D24" w:rsidP="00190F4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190F4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1E2CCEE9" w14:textId="77777777" w:rsidR="00585D24" w:rsidRPr="000E4E7F" w:rsidRDefault="00585D24" w:rsidP="00190F42">
            <w:pPr>
              <w:pStyle w:val="TAL"/>
              <w:jc w:val="center"/>
              <w:rPr>
                <w:bCs/>
                <w:noProof/>
                <w:lang w:eastAsia="zh-CN"/>
              </w:rPr>
            </w:pPr>
            <w:r w:rsidRPr="000E4E7F">
              <w:rPr>
                <w:bCs/>
                <w:noProof/>
                <w:lang w:eastAsia="zh-CN"/>
              </w:rPr>
              <w:t>Yes</w:t>
            </w:r>
          </w:p>
        </w:tc>
      </w:tr>
      <w:tr w:rsidR="00585D24" w:rsidRPr="000E4E7F" w14:paraId="1878032F" w14:textId="77777777" w:rsidTr="00190F42">
        <w:trPr>
          <w:cantSplit/>
        </w:trPr>
        <w:tc>
          <w:tcPr>
            <w:tcW w:w="7793" w:type="dxa"/>
            <w:gridSpan w:val="2"/>
          </w:tcPr>
          <w:p w14:paraId="0565EBCE" w14:textId="77777777" w:rsidR="00585D24" w:rsidRPr="000E4E7F" w:rsidRDefault="00585D24" w:rsidP="00190F4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t>csi-SubframeSet</w:t>
            </w:r>
          </w:p>
          <w:p w14:paraId="3214016C" w14:textId="77777777" w:rsidR="00585D24" w:rsidRPr="000E4E7F" w:rsidRDefault="00585D24" w:rsidP="00190F4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4875FEE" w14:textId="77777777" w:rsidR="00585D24" w:rsidRPr="000E4E7F" w:rsidRDefault="00585D24" w:rsidP="00190F42">
            <w:pPr>
              <w:pStyle w:val="TAL"/>
              <w:jc w:val="center"/>
              <w:rPr>
                <w:bCs/>
                <w:noProof/>
                <w:lang w:eastAsia="en-GB"/>
              </w:rPr>
            </w:pPr>
            <w:r w:rsidRPr="000E4E7F">
              <w:rPr>
                <w:rFonts w:eastAsia="SimSun"/>
                <w:bCs/>
                <w:noProof/>
                <w:lang w:eastAsia="zh-CN"/>
              </w:rPr>
              <w:t>Yes</w:t>
            </w:r>
          </w:p>
        </w:tc>
      </w:tr>
      <w:tr w:rsidR="00585D24" w:rsidRPr="000E4E7F" w14:paraId="40D3FA57" w14:textId="77777777" w:rsidTr="00190F42">
        <w:trPr>
          <w:cantSplit/>
        </w:trPr>
        <w:tc>
          <w:tcPr>
            <w:tcW w:w="7793" w:type="dxa"/>
            <w:gridSpan w:val="2"/>
          </w:tcPr>
          <w:p w14:paraId="4F1ECDC2" w14:textId="77777777" w:rsidR="00585D24" w:rsidRPr="000E4E7F" w:rsidRDefault="00585D24" w:rsidP="00190F42">
            <w:pPr>
              <w:pStyle w:val="TAL"/>
              <w:rPr>
                <w:b/>
                <w:i/>
                <w:lang w:eastAsia="en-GB"/>
              </w:rPr>
            </w:pPr>
            <w:r w:rsidRPr="000E4E7F">
              <w:rPr>
                <w:b/>
                <w:i/>
              </w:rPr>
              <w:t>dataInactMon</w:t>
            </w:r>
          </w:p>
          <w:p w14:paraId="6BC86158" w14:textId="77777777" w:rsidR="00585D24" w:rsidRPr="000E4E7F" w:rsidRDefault="00585D24" w:rsidP="00190F4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014B4CF5" w14:textId="77777777" w:rsidR="00585D24" w:rsidRPr="000E4E7F" w:rsidRDefault="00585D24" w:rsidP="00190F42">
            <w:pPr>
              <w:pStyle w:val="TAL"/>
              <w:jc w:val="center"/>
              <w:rPr>
                <w:rFonts w:eastAsia="MS Mincho"/>
                <w:bCs/>
                <w:noProof/>
              </w:rPr>
            </w:pPr>
            <w:r w:rsidRPr="000E4E7F">
              <w:rPr>
                <w:bCs/>
                <w:noProof/>
              </w:rPr>
              <w:t>-</w:t>
            </w:r>
          </w:p>
        </w:tc>
      </w:tr>
      <w:tr w:rsidR="00585D24" w:rsidRPr="000E4E7F" w14:paraId="2736159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190F42">
            <w:pPr>
              <w:pStyle w:val="TAL"/>
              <w:rPr>
                <w:b/>
                <w:i/>
                <w:lang w:eastAsia="zh-CN"/>
              </w:rPr>
            </w:pPr>
            <w:r w:rsidRPr="000E4E7F">
              <w:rPr>
                <w:b/>
                <w:i/>
                <w:lang w:eastAsia="zh-CN"/>
              </w:rPr>
              <w:t>dc-Support</w:t>
            </w:r>
          </w:p>
          <w:p w14:paraId="394C7BA0" w14:textId="77777777" w:rsidR="00585D24" w:rsidRPr="000E4E7F" w:rsidRDefault="00585D24" w:rsidP="00190F4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190F42">
            <w:pPr>
              <w:pStyle w:val="TAL"/>
              <w:jc w:val="center"/>
              <w:rPr>
                <w:lang w:eastAsia="zh-CN"/>
              </w:rPr>
            </w:pPr>
            <w:r w:rsidRPr="000E4E7F">
              <w:rPr>
                <w:lang w:eastAsia="zh-CN"/>
              </w:rPr>
              <w:t>-</w:t>
            </w:r>
          </w:p>
        </w:tc>
      </w:tr>
      <w:tr w:rsidR="00585D24" w:rsidRPr="000E4E7F" w14:paraId="633B0C2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190F42">
            <w:pPr>
              <w:pStyle w:val="TAL"/>
              <w:rPr>
                <w:b/>
                <w:i/>
                <w:lang w:eastAsia="zh-CN"/>
              </w:rPr>
            </w:pPr>
            <w:r w:rsidRPr="000E4E7F">
              <w:rPr>
                <w:b/>
                <w:i/>
                <w:lang w:eastAsia="zh-CN"/>
              </w:rPr>
              <w:t>delayBudgetReporting</w:t>
            </w:r>
          </w:p>
          <w:p w14:paraId="3AB1B8B1" w14:textId="77777777" w:rsidR="00585D24" w:rsidRPr="000E4E7F" w:rsidRDefault="00585D24" w:rsidP="00190F42">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190F42">
            <w:pPr>
              <w:pStyle w:val="TAL"/>
              <w:jc w:val="center"/>
              <w:rPr>
                <w:lang w:eastAsia="zh-CN"/>
              </w:rPr>
            </w:pPr>
            <w:r w:rsidRPr="000E4E7F">
              <w:rPr>
                <w:lang w:eastAsia="zh-CN"/>
              </w:rPr>
              <w:t>No</w:t>
            </w:r>
          </w:p>
        </w:tc>
      </w:tr>
      <w:tr w:rsidR="00585D24" w:rsidRPr="000E4E7F" w14:paraId="48BA987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190F42">
            <w:pPr>
              <w:pStyle w:val="TAL"/>
              <w:rPr>
                <w:b/>
                <w:i/>
                <w:lang w:eastAsia="zh-CN"/>
              </w:rPr>
            </w:pPr>
            <w:r w:rsidRPr="000E4E7F">
              <w:rPr>
                <w:b/>
                <w:i/>
                <w:lang w:eastAsia="zh-CN"/>
              </w:rPr>
              <w:t>demodulationEnhancements</w:t>
            </w:r>
          </w:p>
          <w:p w14:paraId="3CCFB85C" w14:textId="77777777" w:rsidR="00585D24" w:rsidRPr="000E4E7F" w:rsidRDefault="00585D24" w:rsidP="00190F4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190F42">
            <w:pPr>
              <w:pStyle w:val="TAL"/>
              <w:jc w:val="center"/>
              <w:rPr>
                <w:lang w:eastAsia="zh-CN"/>
              </w:rPr>
            </w:pPr>
            <w:r w:rsidRPr="000E4E7F">
              <w:rPr>
                <w:bCs/>
                <w:noProof/>
              </w:rPr>
              <w:t>-</w:t>
            </w:r>
          </w:p>
        </w:tc>
      </w:tr>
      <w:tr w:rsidR="00585D24" w:rsidRPr="000E4E7F" w14:paraId="63B217C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190F4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190F4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190F42">
            <w:pPr>
              <w:pStyle w:val="TAL"/>
              <w:jc w:val="center"/>
              <w:rPr>
                <w:bCs/>
                <w:noProof/>
              </w:rPr>
            </w:pPr>
            <w:r w:rsidRPr="000E4E7F">
              <w:rPr>
                <w:bCs/>
                <w:noProof/>
              </w:rPr>
              <w:t>-</w:t>
            </w:r>
          </w:p>
        </w:tc>
      </w:tr>
      <w:tr w:rsidR="00585D24" w:rsidRPr="000E4E7F" w14:paraId="4FD5843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190F42">
            <w:pPr>
              <w:pStyle w:val="TAL"/>
              <w:rPr>
                <w:b/>
                <w:i/>
              </w:rPr>
            </w:pPr>
            <w:r w:rsidRPr="000E4E7F">
              <w:rPr>
                <w:b/>
                <w:i/>
              </w:rPr>
              <w:t>densityReductionNP, densityReductionBF</w:t>
            </w:r>
          </w:p>
          <w:p w14:paraId="2385C25E" w14:textId="77777777" w:rsidR="00585D24" w:rsidRPr="000E4E7F" w:rsidRDefault="00585D24" w:rsidP="00190F4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190F42">
            <w:pPr>
              <w:pStyle w:val="TAL"/>
              <w:jc w:val="center"/>
              <w:rPr>
                <w:bCs/>
                <w:noProof/>
              </w:rPr>
            </w:pPr>
            <w:r w:rsidRPr="000E4E7F">
              <w:rPr>
                <w:bCs/>
                <w:noProof/>
              </w:rPr>
              <w:t>FFS</w:t>
            </w:r>
          </w:p>
        </w:tc>
      </w:tr>
      <w:tr w:rsidR="00585D24" w:rsidRPr="000E4E7F" w14:paraId="1F45302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190F42">
            <w:pPr>
              <w:pStyle w:val="TAL"/>
              <w:rPr>
                <w:b/>
                <w:i/>
                <w:lang w:eastAsia="zh-CN"/>
              </w:rPr>
            </w:pPr>
            <w:r w:rsidRPr="000E4E7F">
              <w:rPr>
                <w:b/>
                <w:i/>
                <w:lang w:eastAsia="zh-CN"/>
              </w:rPr>
              <w:t>deviceType</w:t>
            </w:r>
          </w:p>
          <w:p w14:paraId="67121B7E" w14:textId="77777777" w:rsidR="00585D24" w:rsidRPr="000E4E7F" w:rsidRDefault="00585D24" w:rsidP="00190F4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190F42">
            <w:pPr>
              <w:pStyle w:val="TAL"/>
              <w:jc w:val="center"/>
              <w:rPr>
                <w:lang w:eastAsia="zh-CN"/>
              </w:rPr>
            </w:pPr>
            <w:r w:rsidRPr="000E4E7F">
              <w:rPr>
                <w:lang w:eastAsia="zh-CN"/>
              </w:rPr>
              <w:t>-</w:t>
            </w:r>
          </w:p>
        </w:tc>
      </w:tr>
      <w:tr w:rsidR="00585D24" w:rsidRPr="000E4E7F" w14:paraId="025A909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190F42">
            <w:pPr>
              <w:pStyle w:val="TAL"/>
              <w:rPr>
                <w:b/>
                <w:i/>
              </w:rPr>
            </w:pPr>
            <w:r w:rsidRPr="000E4E7F">
              <w:rPr>
                <w:b/>
                <w:i/>
              </w:rPr>
              <w:t>diffFallbackCombReport</w:t>
            </w:r>
          </w:p>
          <w:p w14:paraId="327DAB61" w14:textId="77777777" w:rsidR="00585D24" w:rsidRPr="000E4E7F" w:rsidRDefault="00585D24" w:rsidP="00190F4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190F42">
            <w:pPr>
              <w:pStyle w:val="TAL"/>
              <w:jc w:val="center"/>
            </w:pPr>
            <w:r w:rsidRPr="000E4E7F">
              <w:t>-</w:t>
            </w:r>
          </w:p>
        </w:tc>
      </w:tr>
      <w:tr w:rsidR="00585D24" w:rsidRPr="000E4E7F" w14:paraId="157B7C0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190F42">
            <w:pPr>
              <w:keepNext/>
              <w:keepLines/>
              <w:spacing w:after="0"/>
              <w:rPr>
                <w:rFonts w:ascii="Arial" w:hAnsi="Arial"/>
                <w:b/>
                <w:i/>
                <w:sz w:val="18"/>
                <w:lang w:eastAsia="zh-CN"/>
              </w:rPr>
            </w:pPr>
            <w:r w:rsidRPr="000E4E7F">
              <w:rPr>
                <w:rFonts w:ascii="Arial" w:hAnsi="Arial"/>
                <w:b/>
                <w:i/>
                <w:sz w:val="18"/>
              </w:rPr>
              <w:t>differentFallbackSupported</w:t>
            </w:r>
          </w:p>
          <w:p w14:paraId="45403AFD" w14:textId="77777777" w:rsidR="00585D24" w:rsidRPr="000E4E7F" w:rsidRDefault="00585D24" w:rsidP="00190F42">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190F42">
            <w:pPr>
              <w:pStyle w:val="TAL"/>
              <w:jc w:val="center"/>
              <w:rPr>
                <w:lang w:eastAsia="zh-CN"/>
              </w:rPr>
            </w:pPr>
            <w:r w:rsidRPr="000E4E7F">
              <w:rPr>
                <w:bCs/>
                <w:noProof/>
              </w:rPr>
              <w:t>-</w:t>
            </w:r>
          </w:p>
        </w:tc>
      </w:tr>
      <w:tr w:rsidR="00585D24" w:rsidRPr="000E4E7F" w14:paraId="48D2866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190F42">
            <w:pPr>
              <w:pStyle w:val="TAL"/>
              <w:rPr>
                <w:b/>
                <w:i/>
              </w:rPr>
            </w:pPr>
            <w:r w:rsidRPr="000E4E7F">
              <w:rPr>
                <w:b/>
                <w:i/>
              </w:rPr>
              <w:t>directSCellActivation</w:t>
            </w:r>
          </w:p>
          <w:p w14:paraId="22C5A2AD" w14:textId="77777777" w:rsidR="00585D24" w:rsidRPr="000E4E7F" w:rsidRDefault="00585D24" w:rsidP="00190F42">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190F42">
            <w:pPr>
              <w:pStyle w:val="TAL"/>
              <w:jc w:val="center"/>
              <w:rPr>
                <w:bCs/>
                <w:noProof/>
              </w:rPr>
            </w:pPr>
            <w:r w:rsidRPr="000E4E7F">
              <w:rPr>
                <w:bCs/>
                <w:noProof/>
              </w:rPr>
              <w:t>-</w:t>
            </w:r>
          </w:p>
        </w:tc>
      </w:tr>
      <w:tr w:rsidR="00585D24" w:rsidRPr="000E4E7F" w14:paraId="75BD561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190F42">
            <w:pPr>
              <w:pStyle w:val="TAL"/>
              <w:rPr>
                <w:b/>
                <w:i/>
              </w:rPr>
            </w:pPr>
            <w:r w:rsidRPr="000E4E7F">
              <w:rPr>
                <w:b/>
                <w:i/>
              </w:rPr>
              <w:t>directSCellHibernation</w:t>
            </w:r>
          </w:p>
          <w:p w14:paraId="12200C50" w14:textId="77777777" w:rsidR="00585D24" w:rsidRPr="000E4E7F" w:rsidRDefault="00585D24" w:rsidP="00190F42">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190F42">
            <w:pPr>
              <w:pStyle w:val="TAL"/>
              <w:jc w:val="center"/>
              <w:rPr>
                <w:bCs/>
                <w:noProof/>
              </w:rPr>
            </w:pPr>
            <w:r w:rsidRPr="000E4E7F">
              <w:rPr>
                <w:bCs/>
                <w:noProof/>
              </w:rPr>
              <w:t>-</w:t>
            </w:r>
          </w:p>
        </w:tc>
      </w:tr>
      <w:tr w:rsidR="00585D24" w:rsidRPr="000E4E7F" w14:paraId="0DFF52D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190F42">
            <w:pPr>
              <w:pStyle w:val="TAL"/>
              <w:rPr>
                <w:b/>
                <w:i/>
                <w:lang w:eastAsia="zh-CN"/>
              </w:rPr>
            </w:pPr>
            <w:r w:rsidRPr="000E4E7F">
              <w:rPr>
                <w:b/>
                <w:i/>
                <w:lang w:eastAsia="zh-CN"/>
              </w:rPr>
              <w:t>discInterFreqTx</w:t>
            </w:r>
          </w:p>
          <w:p w14:paraId="6373D308" w14:textId="77777777" w:rsidR="00585D24" w:rsidRPr="000E4E7F" w:rsidRDefault="00585D24" w:rsidP="00190F4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190F42">
            <w:pPr>
              <w:pStyle w:val="TAL"/>
              <w:jc w:val="center"/>
              <w:rPr>
                <w:lang w:eastAsia="zh-CN"/>
              </w:rPr>
            </w:pPr>
            <w:r w:rsidRPr="000E4E7F">
              <w:rPr>
                <w:lang w:eastAsia="zh-CN"/>
              </w:rPr>
              <w:t>-</w:t>
            </w:r>
          </w:p>
        </w:tc>
      </w:tr>
      <w:tr w:rsidR="00585D24" w:rsidRPr="000E4E7F" w14:paraId="4DEF864A" w14:textId="77777777" w:rsidTr="00190F42">
        <w:trPr>
          <w:cantSplit/>
        </w:trPr>
        <w:tc>
          <w:tcPr>
            <w:tcW w:w="7793" w:type="dxa"/>
            <w:gridSpan w:val="2"/>
          </w:tcPr>
          <w:p w14:paraId="1718D181" w14:textId="77777777" w:rsidR="00585D24" w:rsidRPr="000E4E7F" w:rsidRDefault="00585D24" w:rsidP="00190F42">
            <w:pPr>
              <w:pStyle w:val="TAL"/>
              <w:rPr>
                <w:b/>
                <w:i/>
                <w:lang w:eastAsia="zh-CN"/>
              </w:rPr>
            </w:pPr>
            <w:r w:rsidRPr="000E4E7F">
              <w:rPr>
                <w:b/>
                <w:i/>
                <w:lang w:eastAsia="zh-CN"/>
              </w:rPr>
              <w:t>discoverySignalsInDeactSCell</w:t>
            </w:r>
          </w:p>
          <w:p w14:paraId="2E29F078" w14:textId="77777777" w:rsidR="00585D24" w:rsidRPr="000E4E7F" w:rsidRDefault="00585D24" w:rsidP="00190F4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19FB04B0" w14:textId="77777777" w:rsidR="00585D24" w:rsidRPr="000E4E7F" w:rsidRDefault="00585D24" w:rsidP="00190F42">
            <w:pPr>
              <w:pStyle w:val="TAL"/>
              <w:jc w:val="center"/>
              <w:rPr>
                <w:bCs/>
                <w:noProof/>
                <w:lang w:eastAsia="zh-CN"/>
              </w:rPr>
            </w:pPr>
            <w:r w:rsidRPr="000E4E7F">
              <w:rPr>
                <w:bCs/>
                <w:noProof/>
                <w:lang w:eastAsia="zh-CN"/>
              </w:rPr>
              <w:t>FFS</w:t>
            </w:r>
          </w:p>
        </w:tc>
      </w:tr>
      <w:tr w:rsidR="00585D24" w:rsidRPr="000E4E7F" w14:paraId="4F36A372" w14:textId="77777777" w:rsidTr="00190F42">
        <w:trPr>
          <w:cantSplit/>
        </w:trPr>
        <w:tc>
          <w:tcPr>
            <w:tcW w:w="7793" w:type="dxa"/>
            <w:gridSpan w:val="2"/>
          </w:tcPr>
          <w:p w14:paraId="78FFA11E" w14:textId="77777777" w:rsidR="00585D24" w:rsidRPr="000E4E7F" w:rsidRDefault="00585D24" w:rsidP="00190F42">
            <w:pPr>
              <w:pStyle w:val="TAL"/>
              <w:rPr>
                <w:b/>
                <w:i/>
                <w:lang w:eastAsia="zh-CN"/>
              </w:rPr>
            </w:pPr>
            <w:r w:rsidRPr="000E4E7F">
              <w:rPr>
                <w:b/>
                <w:i/>
                <w:lang w:eastAsia="zh-CN"/>
              </w:rPr>
              <w:t>discPeriodicSLSS</w:t>
            </w:r>
          </w:p>
          <w:p w14:paraId="01D4ECBF" w14:textId="77777777" w:rsidR="00585D24" w:rsidRPr="000E4E7F" w:rsidRDefault="00585D24" w:rsidP="00190F4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608AFDC7"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0DAC7B0F" w14:textId="77777777" w:rsidTr="00190F42">
        <w:trPr>
          <w:cantSplit/>
        </w:trPr>
        <w:tc>
          <w:tcPr>
            <w:tcW w:w="7793" w:type="dxa"/>
            <w:gridSpan w:val="2"/>
          </w:tcPr>
          <w:p w14:paraId="7E292952" w14:textId="77777777" w:rsidR="00585D24" w:rsidRPr="000E4E7F" w:rsidRDefault="00585D24" w:rsidP="00190F42">
            <w:pPr>
              <w:pStyle w:val="TAL"/>
              <w:rPr>
                <w:b/>
                <w:i/>
                <w:lang w:eastAsia="en-GB"/>
              </w:rPr>
            </w:pPr>
            <w:r w:rsidRPr="000E4E7F">
              <w:rPr>
                <w:b/>
                <w:i/>
                <w:lang w:eastAsia="en-GB"/>
              </w:rPr>
              <w:t>discScheduledResourceAlloc</w:t>
            </w:r>
          </w:p>
          <w:p w14:paraId="0C2337FC" w14:textId="77777777" w:rsidR="00585D24" w:rsidRPr="000E4E7F" w:rsidRDefault="00585D24" w:rsidP="00190F42">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3E278880" w14:textId="77777777" w:rsidR="00585D24" w:rsidRPr="000E4E7F" w:rsidRDefault="00585D24" w:rsidP="00190F42">
            <w:pPr>
              <w:pStyle w:val="TAL"/>
              <w:jc w:val="center"/>
              <w:rPr>
                <w:bCs/>
                <w:noProof/>
                <w:lang w:eastAsia="zh-CN"/>
              </w:rPr>
            </w:pPr>
            <w:r w:rsidRPr="000E4E7F">
              <w:rPr>
                <w:bCs/>
                <w:noProof/>
                <w:lang w:eastAsia="en-GB"/>
              </w:rPr>
              <w:t>-</w:t>
            </w:r>
          </w:p>
        </w:tc>
      </w:tr>
      <w:tr w:rsidR="00585D24" w:rsidRPr="000E4E7F" w14:paraId="3D875491" w14:textId="77777777" w:rsidTr="00190F42">
        <w:trPr>
          <w:cantSplit/>
        </w:trPr>
        <w:tc>
          <w:tcPr>
            <w:tcW w:w="7793" w:type="dxa"/>
            <w:gridSpan w:val="2"/>
          </w:tcPr>
          <w:p w14:paraId="2CF998C9" w14:textId="77777777" w:rsidR="00585D24" w:rsidRPr="000E4E7F" w:rsidRDefault="00585D24" w:rsidP="00190F42">
            <w:pPr>
              <w:pStyle w:val="TAL"/>
              <w:rPr>
                <w:b/>
                <w:i/>
                <w:lang w:eastAsia="en-GB"/>
              </w:rPr>
            </w:pPr>
            <w:r w:rsidRPr="000E4E7F">
              <w:rPr>
                <w:b/>
                <w:i/>
                <w:lang w:eastAsia="en-GB"/>
              </w:rPr>
              <w:t>disc-UE-SelectedResourceAlloc</w:t>
            </w:r>
          </w:p>
          <w:p w14:paraId="7E67228B" w14:textId="77777777" w:rsidR="00585D24" w:rsidRPr="000E4E7F" w:rsidRDefault="00585D24" w:rsidP="00190F42">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55A5324B" w14:textId="77777777" w:rsidR="00585D24" w:rsidRPr="000E4E7F" w:rsidRDefault="00585D24" w:rsidP="00190F42">
            <w:pPr>
              <w:pStyle w:val="TAL"/>
              <w:jc w:val="center"/>
              <w:rPr>
                <w:bCs/>
                <w:noProof/>
                <w:lang w:eastAsia="zh-CN"/>
              </w:rPr>
            </w:pPr>
            <w:r w:rsidRPr="000E4E7F">
              <w:rPr>
                <w:bCs/>
                <w:noProof/>
                <w:lang w:eastAsia="en-GB"/>
              </w:rPr>
              <w:t>-</w:t>
            </w:r>
          </w:p>
        </w:tc>
      </w:tr>
      <w:tr w:rsidR="00585D24" w:rsidRPr="000E4E7F" w14:paraId="400B0799" w14:textId="77777777" w:rsidTr="00190F42">
        <w:trPr>
          <w:cantSplit/>
        </w:trPr>
        <w:tc>
          <w:tcPr>
            <w:tcW w:w="7793" w:type="dxa"/>
            <w:gridSpan w:val="2"/>
          </w:tcPr>
          <w:p w14:paraId="0BC4190B" w14:textId="77777777" w:rsidR="00585D24" w:rsidRPr="000E4E7F" w:rsidRDefault="00585D24" w:rsidP="00190F4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190F42">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14:paraId="3B4E25C0" w14:textId="77777777" w:rsidR="00585D24" w:rsidRPr="000E4E7F" w:rsidRDefault="00585D24" w:rsidP="00190F42">
            <w:pPr>
              <w:pStyle w:val="TAL"/>
              <w:jc w:val="center"/>
              <w:rPr>
                <w:bCs/>
                <w:noProof/>
                <w:lang w:eastAsia="zh-CN"/>
              </w:rPr>
            </w:pPr>
            <w:r w:rsidRPr="000E4E7F">
              <w:rPr>
                <w:bCs/>
                <w:noProof/>
                <w:lang w:eastAsia="en-GB"/>
              </w:rPr>
              <w:t>-</w:t>
            </w:r>
          </w:p>
        </w:tc>
      </w:tr>
      <w:tr w:rsidR="00585D24" w:rsidRPr="000E4E7F" w14:paraId="4804BDC6" w14:textId="77777777" w:rsidTr="00190F42">
        <w:trPr>
          <w:cantSplit/>
        </w:trPr>
        <w:tc>
          <w:tcPr>
            <w:tcW w:w="7793" w:type="dxa"/>
            <w:gridSpan w:val="2"/>
          </w:tcPr>
          <w:p w14:paraId="022F520D" w14:textId="77777777" w:rsidR="00585D24" w:rsidRPr="000E4E7F" w:rsidRDefault="00585D24" w:rsidP="00190F42">
            <w:pPr>
              <w:pStyle w:val="TAL"/>
              <w:rPr>
                <w:b/>
                <w:i/>
                <w:lang w:eastAsia="en-GB"/>
              </w:rPr>
            </w:pPr>
            <w:r w:rsidRPr="000E4E7F">
              <w:rPr>
                <w:b/>
                <w:i/>
                <w:lang w:eastAsia="en-GB"/>
              </w:rPr>
              <w:t>discSupportedBands</w:t>
            </w:r>
          </w:p>
          <w:p w14:paraId="6C6B6B8D" w14:textId="77777777" w:rsidR="00585D24" w:rsidRPr="000E4E7F" w:rsidRDefault="00585D24" w:rsidP="00190F4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14:paraId="7009EE38" w14:textId="77777777" w:rsidR="00585D24" w:rsidRPr="000E4E7F" w:rsidRDefault="00585D24" w:rsidP="00190F42">
            <w:pPr>
              <w:pStyle w:val="TAL"/>
              <w:jc w:val="center"/>
              <w:rPr>
                <w:bCs/>
                <w:noProof/>
                <w:lang w:eastAsia="zh-CN"/>
              </w:rPr>
            </w:pPr>
            <w:r w:rsidRPr="000E4E7F">
              <w:rPr>
                <w:bCs/>
                <w:noProof/>
                <w:lang w:eastAsia="en-GB"/>
              </w:rPr>
              <w:t>-</w:t>
            </w:r>
          </w:p>
        </w:tc>
      </w:tr>
      <w:tr w:rsidR="00585D24" w:rsidRPr="000E4E7F" w14:paraId="29C8113F" w14:textId="77777777" w:rsidTr="00190F42">
        <w:trPr>
          <w:cantSplit/>
        </w:trPr>
        <w:tc>
          <w:tcPr>
            <w:tcW w:w="7793" w:type="dxa"/>
            <w:gridSpan w:val="2"/>
          </w:tcPr>
          <w:p w14:paraId="78F13044" w14:textId="77777777" w:rsidR="00585D24" w:rsidRPr="000E4E7F" w:rsidRDefault="00585D24" w:rsidP="00190F42">
            <w:pPr>
              <w:pStyle w:val="TAL"/>
              <w:rPr>
                <w:b/>
                <w:i/>
                <w:lang w:eastAsia="en-GB"/>
              </w:rPr>
            </w:pPr>
            <w:r w:rsidRPr="000E4E7F">
              <w:rPr>
                <w:b/>
                <w:i/>
                <w:lang w:eastAsia="en-GB"/>
              </w:rPr>
              <w:t>discSupportedProc</w:t>
            </w:r>
          </w:p>
          <w:p w14:paraId="57D58AA7" w14:textId="77777777" w:rsidR="00585D24" w:rsidRPr="000E4E7F" w:rsidRDefault="00585D24" w:rsidP="00190F42">
            <w:pPr>
              <w:pStyle w:val="TAL"/>
              <w:rPr>
                <w:b/>
                <w:i/>
                <w:lang w:eastAsia="zh-CN"/>
              </w:rPr>
            </w:pPr>
            <w:r w:rsidRPr="000E4E7F">
              <w:rPr>
                <w:lang w:eastAsia="en-GB"/>
              </w:rPr>
              <w:t>Indicates the number of processes supported by the UE for sidelink discovery.</w:t>
            </w:r>
          </w:p>
        </w:tc>
        <w:tc>
          <w:tcPr>
            <w:tcW w:w="862" w:type="dxa"/>
            <w:gridSpan w:val="2"/>
          </w:tcPr>
          <w:p w14:paraId="3634FC83" w14:textId="77777777" w:rsidR="00585D24" w:rsidRPr="000E4E7F" w:rsidRDefault="00585D24" w:rsidP="00190F42">
            <w:pPr>
              <w:pStyle w:val="TAL"/>
              <w:jc w:val="center"/>
              <w:rPr>
                <w:bCs/>
                <w:noProof/>
                <w:lang w:eastAsia="zh-CN"/>
              </w:rPr>
            </w:pPr>
            <w:r w:rsidRPr="000E4E7F">
              <w:rPr>
                <w:bCs/>
                <w:noProof/>
                <w:lang w:eastAsia="en-GB"/>
              </w:rPr>
              <w:t>-</w:t>
            </w:r>
          </w:p>
        </w:tc>
      </w:tr>
      <w:tr w:rsidR="00585D24" w:rsidRPr="000E4E7F" w14:paraId="10ADD6EB" w14:textId="77777777" w:rsidTr="00190F42">
        <w:trPr>
          <w:cantSplit/>
        </w:trPr>
        <w:tc>
          <w:tcPr>
            <w:tcW w:w="7793" w:type="dxa"/>
            <w:gridSpan w:val="2"/>
          </w:tcPr>
          <w:p w14:paraId="7B4A67B0" w14:textId="77777777" w:rsidR="00585D24" w:rsidRPr="000E4E7F" w:rsidRDefault="00585D24" w:rsidP="00190F42">
            <w:pPr>
              <w:keepNext/>
              <w:keepLines/>
              <w:spacing w:after="0"/>
              <w:rPr>
                <w:rFonts w:ascii="Arial" w:hAnsi="Arial"/>
                <w:b/>
                <w:i/>
                <w:sz w:val="18"/>
              </w:rPr>
            </w:pPr>
            <w:r w:rsidRPr="000E4E7F">
              <w:rPr>
                <w:rFonts w:ascii="Arial" w:hAnsi="Arial"/>
                <w:b/>
                <w:i/>
                <w:sz w:val="18"/>
              </w:rPr>
              <w:t>discSysInfoReporting</w:t>
            </w:r>
          </w:p>
          <w:p w14:paraId="7078C7EA" w14:textId="77777777" w:rsidR="00585D24" w:rsidRPr="000E4E7F" w:rsidRDefault="00585D24" w:rsidP="00190F4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14:paraId="649A5B4F" w14:textId="77777777" w:rsidR="00585D24" w:rsidRPr="000E4E7F" w:rsidRDefault="00585D24" w:rsidP="00190F4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190F42">
            <w:pPr>
              <w:pStyle w:val="TAL"/>
              <w:rPr>
                <w:rFonts w:eastAsia="SimSun"/>
                <w:b/>
                <w:i/>
                <w:lang w:eastAsia="zh-CN"/>
              </w:rPr>
            </w:pPr>
            <w:r w:rsidRPr="000E4E7F">
              <w:rPr>
                <w:b/>
                <w:i/>
                <w:lang w:eastAsia="zh-CN"/>
              </w:rPr>
              <w:t>dl-256QAM</w:t>
            </w:r>
          </w:p>
          <w:p w14:paraId="346FE01D" w14:textId="77777777" w:rsidR="00585D24" w:rsidRPr="000E4E7F" w:rsidRDefault="00585D24" w:rsidP="00190F4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190F42">
            <w:pPr>
              <w:pStyle w:val="TAL"/>
              <w:jc w:val="center"/>
              <w:rPr>
                <w:lang w:eastAsia="zh-CN"/>
              </w:rPr>
            </w:pPr>
            <w:r w:rsidRPr="000E4E7F">
              <w:rPr>
                <w:lang w:eastAsia="zh-CN"/>
              </w:rPr>
              <w:t>-</w:t>
            </w:r>
          </w:p>
        </w:tc>
      </w:tr>
      <w:tr w:rsidR="00585D24" w:rsidRPr="000E4E7F" w14:paraId="4B84FE1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190F42">
            <w:pPr>
              <w:pStyle w:val="TAL"/>
              <w:rPr>
                <w:b/>
                <w:i/>
                <w:lang w:eastAsia="zh-CN"/>
              </w:rPr>
            </w:pPr>
            <w:r w:rsidRPr="000E4E7F">
              <w:rPr>
                <w:b/>
                <w:i/>
                <w:lang w:eastAsia="zh-CN"/>
              </w:rPr>
              <w:t>dl-1024QAM</w:t>
            </w:r>
          </w:p>
          <w:p w14:paraId="77B35D1D" w14:textId="77777777" w:rsidR="00585D24" w:rsidRPr="000E4E7F" w:rsidRDefault="00585D24" w:rsidP="00190F4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190F42">
            <w:pPr>
              <w:pStyle w:val="TAL"/>
              <w:jc w:val="center"/>
              <w:rPr>
                <w:lang w:eastAsia="zh-CN"/>
              </w:rPr>
            </w:pPr>
            <w:r w:rsidRPr="000E4E7F">
              <w:rPr>
                <w:lang w:eastAsia="zh-CN"/>
              </w:rPr>
              <w:t>-</w:t>
            </w:r>
          </w:p>
        </w:tc>
      </w:tr>
      <w:tr w:rsidR="00585D24" w:rsidRPr="000E4E7F" w14:paraId="7212CF1D" w14:textId="77777777" w:rsidTr="00190F42">
        <w:tc>
          <w:tcPr>
            <w:tcW w:w="7793"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190F42">
            <w:pPr>
              <w:pStyle w:val="TAL"/>
              <w:rPr>
                <w:b/>
                <w:i/>
              </w:rPr>
            </w:pPr>
            <w:r w:rsidRPr="000E4E7F">
              <w:rPr>
                <w:b/>
                <w:i/>
              </w:rPr>
              <w:t>dl-1024QAM-ScalingFactor</w:t>
            </w:r>
          </w:p>
          <w:p w14:paraId="0091692C" w14:textId="77777777" w:rsidR="00585D24" w:rsidRPr="000E4E7F" w:rsidRDefault="00585D24" w:rsidP="00190F4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190F42">
            <w:pPr>
              <w:pStyle w:val="TAL"/>
              <w:jc w:val="center"/>
              <w:rPr>
                <w:lang w:eastAsia="zh-CN"/>
              </w:rPr>
            </w:pPr>
            <w:r w:rsidRPr="000E4E7F">
              <w:rPr>
                <w:lang w:eastAsia="zh-CN"/>
              </w:rPr>
              <w:t>-</w:t>
            </w:r>
          </w:p>
        </w:tc>
      </w:tr>
      <w:tr w:rsidR="00585D24" w:rsidRPr="000E4E7F" w14:paraId="1DA1F322" w14:textId="77777777" w:rsidTr="00190F42">
        <w:tc>
          <w:tcPr>
            <w:tcW w:w="7793"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190F42">
            <w:pPr>
              <w:pStyle w:val="TAL"/>
              <w:rPr>
                <w:b/>
                <w:i/>
                <w:lang w:eastAsia="zh-CN"/>
              </w:rPr>
            </w:pPr>
            <w:r w:rsidRPr="000E4E7F">
              <w:rPr>
                <w:b/>
                <w:i/>
                <w:lang w:eastAsia="zh-CN"/>
              </w:rPr>
              <w:t>dl-1024QAM-TotalWeightedLayers</w:t>
            </w:r>
          </w:p>
          <w:p w14:paraId="68B8DC6C" w14:textId="77777777" w:rsidR="00585D24" w:rsidRPr="000E4E7F" w:rsidRDefault="00585D24" w:rsidP="00190F4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190F42">
            <w:pPr>
              <w:pStyle w:val="TAL"/>
              <w:jc w:val="center"/>
              <w:rPr>
                <w:lang w:eastAsia="zh-CN"/>
              </w:rPr>
            </w:pPr>
            <w:r w:rsidRPr="000E4E7F">
              <w:rPr>
                <w:lang w:eastAsia="zh-CN"/>
              </w:rPr>
              <w:t>-</w:t>
            </w:r>
          </w:p>
        </w:tc>
      </w:tr>
      <w:tr w:rsidR="00585D24" w:rsidRPr="000E4E7F" w14:paraId="741E30E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190F42">
            <w:pPr>
              <w:pStyle w:val="TAL"/>
              <w:rPr>
                <w:b/>
                <w:i/>
                <w:lang w:eastAsia="zh-CN"/>
              </w:rPr>
            </w:pPr>
            <w:r w:rsidRPr="000E4E7F">
              <w:rPr>
                <w:b/>
                <w:i/>
                <w:lang w:eastAsia="zh-CN"/>
              </w:rPr>
              <w:t>dl-1024QAM-Slot</w:t>
            </w:r>
          </w:p>
          <w:p w14:paraId="3A45134B" w14:textId="77777777" w:rsidR="00585D24" w:rsidRPr="000E4E7F" w:rsidRDefault="00585D24" w:rsidP="00190F42">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190F42">
            <w:pPr>
              <w:pStyle w:val="TAL"/>
              <w:jc w:val="center"/>
              <w:rPr>
                <w:lang w:eastAsia="zh-CN"/>
              </w:rPr>
            </w:pPr>
            <w:r w:rsidRPr="000E4E7F">
              <w:rPr>
                <w:lang w:eastAsia="zh-CN"/>
              </w:rPr>
              <w:t>-</w:t>
            </w:r>
          </w:p>
        </w:tc>
      </w:tr>
      <w:tr w:rsidR="00585D24" w:rsidRPr="000E4E7F" w14:paraId="7839109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190F42">
            <w:pPr>
              <w:pStyle w:val="TAL"/>
              <w:rPr>
                <w:b/>
                <w:i/>
                <w:lang w:eastAsia="zh-CN"/>
              </w:rPr>
            </w:pPr>
            <w:r w:rsidRPr="000E4E7F">
              <w:rPr>
                <w:b/>
                <w:i/>
                <w:lang w:eastAsia="zh-CN"/>
              </w:rPr>
              <w:t>dl-1024QAM-SubslotTA-1</w:t>
            </w:r>
          </w:p>
          <w:p w14:paraId="5A13CF94" w14:textId="77777777" w:rsidR="00585D24" w:rsidRPr="000E4E7F" w:rsidRDefault="00585D24" w:rsidP="00190F42">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190F42">
            <w:pPr>
              <w:pStyle w:val="TAL"/>
              <w:jc w:val="center"/>
              <w:rPr>
                <w:lang w:eastAsia="zh-CN"/>
              </w:rPr>
            </w:pPr>
            <w:r w:rsidRPr="000E4E7F">
              <w:rPr>
                <w:lang w:eastAsia="zh-CN"/>
              </w:rPr>
              <w:t>-</w:t>
            </w:r>
          </w:p>
        </w:tc>
      </w:tr>
      <w:tr w:rsidR="00585D24" w:rsidRPr="000E4E7F" w14:paraId="700EC6A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190F42">
            <w:pPr>
              <w:pStyle w:val="TAL"/>
              <w:rPr>
                <w:b/>
                <w:i/>
                <w:lang w:eastAsia="zh-CN"/>
              </w:rPr>
            </w:pPr>
            <w:r w:rsidRPr="000E4E7F">
              <w:rPr>
                <w:b/>
                <w:i/>
                <w:lang w:eastAsia="zh-CN"/>
              </w:rPr>
              <w:t>dl-1024QAM-SubslotTA-2</w:t>
            </w:r>
          </w:p>
          <w:p w14:paraId="2CA56FCD" w14:textId="77777777" w:rsidR="00585D24" w:rsidRPr="000E4E7F" w:rsidRDefault="00585D24" w:rsidP="00190F42">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190F42">
            <w:pPr>
              <w:pStyle w:val="TAL"/>
              <w:jc w:val="center"/>
              <w:rPr>
                <w:lang w:eastAsia="zh-CN"/>
              </w:rPr>
            </w:pPr>
            <w:r w:rsidRPr="000E4E7F">
              <w:rPr>
                <w:lang w:eastAsia="zh-CN"/>
              </w:rPr>
              <w:t>-</w:t>
            </w:r>
          </w:p>
        </w:tc>
      </w:tr>
      <w:tr w:rsidR="00585D24" w:rsidRPr="000E4E7F" w14:paraId="17A06C3C"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E8279A" w14:textId="77777777" w:rsidR="00585D24" w:rsidRPr="000E4E7F" w:rsidRDefault="00585D24" w:rsidP="00190F42">
            <w:pPr>
              <w:pStyle w:val="TAL"/>
              <w:rPr>
                <w:b/>
                <w:i/>
                <w:lang w:eastAsia="en-GB"/>
              </w:rPr>
            </w:pPr>
            <w:r w:rsidRPr="000E4E7F">
              <w:rPr>
                <w:b/>
                <w:i/>
                <w:lang w:eastAsia="en-GB"/>
              </w:rPr>
              <w:t>dl-ChannelQualityReporting</w:t>
            </w:r>
          </w:p>
          <w:p w14:paraId="4243E921" w14:textId="77777777" w:rsidR="00585D24" w:rsidRPr="000E4E7F" w:rsidRDefault="00585D24" w:rsidP="00190F42">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2537AF2"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05EB64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190F42">
            <w:pPr>
              <w:pStyle w:val="TAL"/>
              <w:rPr>
                <w:b/>
                <w:i/>
                <w:lang w:eastAsia="zh-CN"/>
              </w:rPr>
            </w:pPr>
            <w:r w:rsidRPr="000E4E7F">
              <w:rPr>
                <w:b/>
                <w:i/>
                <w:lang w:eastAsia="zh-CN"/>
              </w:rPr>
              <w:t>dl-DedicatedMessageSegmentation</w:t>
            </w:r>
          </w:p>
          <w:p w14:paraId="3C5F578C" w14:textId="77777777" w:rsidR="00585D24" w:rsidRPr="000E4E7F" w:rsidRDefault="00585D24" w:rsidP="00190F42">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190F42">
            <w:pPr>
              <w:pStyle w:val="TAL"/>
              <w:jc w:val="center"/>
              <w:rPr>
                <w:lang w:eastAsia="zh-CN"/>
              </w:rPr>
            </w:pPr>
            <w:r w:rsidRPr="000E4E7F">
              <w:rPr>
                <w:lang w:eastAsia="zh-CN"/>
              </w:rPr>
              <w:t>-</w:t>
            </w:r>
          </w:p>
        </w:tc>
      </w:tr>
      <w:tr w:rsidR="00585D24" w:rsidRPr="000E4E7F" w14:paraId="60E83B2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190F42">
            <w:pPr>
              <w:pStyle w:val="TAL"/>
              <w:rPr>
                <w:b/>
                <w:i/>
                <w:lang w:eastAsia="en-GB"/>
              </w:rPr>
            </w:pPr>
            <w:r w:rsidRPr="000E4E7F">
              <w:rPr>
                <w:b/>
                <w:i/>
              </w:rPr>
              <w:t>dmrs-BasedSPDCCH-MBSFN</w:t>
            </w:r>
          </w:p>
          <w:p w14:paraId="4C8FE5D7" w14:textId="77777777" w:rsidR="00585D24" w:rsidRPr="000E4E7F" w:rsidRDefault="00585D24" w:rsidP="00190F42">
            <w:pPr>
              <w:pStyle w:val="TAL"/>
              <w:rPr>
                <w:b/>
                <w:i/>
              </w:rPr>
            </w:pPr>
            <w:bookmarkStart w:id="2641" w:name="_Hlk523747801"/>
            <w:r w:rsidRPr="000E4E7F">
              <w:rPr>
                <w:lang w:eastAsia="en-GB"/>
              </w:rPr>
              <w:t>Indicates whether the UE supports sDCI monitoring in DMRS based SPDCCH for MBSFN subframe</w:t>
            </w:r>
            <w:bookmarkEnd w:id="2641"/>
            <w:r w:rsidRPr="000E4E7F">
              <w:rPr>
                <w:lang w:eastAsia="en-GB"/>
              </w:rPr>
              <w:t xml:space="preserv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4FF9F24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190F42">
            <w:pPr>
              <w:pStyle w:val="TAL"/>
              <w:rPr>
                <w:b/>
                <w:i/>
                <w:lang w:eastAsia="en-GB"/>
              </w:rPr>
            </w:pPr>
            <w:r w:rsidRPr="000E4E7F">
              <w:rPr>
                <w:b/>
                <w:i/>
              </w:rPr>
              <w:t>dmrs-BasedSPDCCH-nonMBSFN</w:t>
            </w:r>
          </w:p>
          <w:p w14:paraId="46401A5D" w14:textId="77777777" w:rsidR="00585D24" w:rsidRPr="000E4E7F" w:rsidRDefault="00585D24" w:rsidP="00190F4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rsidDel="00056AC8" w14:paraId="69B9E7F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190F42">
            <w:pPr>
              <w:pStyle w:val="TAL"/>
              <w:rPr>
                <w:b/>
                <w:i/>
                <w:lang w:eastAsia="en-GB"/>
              </w:rPr>
            </w:pPr>
            <w:r w:rsidRPr="000E4E7F">
              <w:rPr>
                <w:b/>
                <w:i/>
              </w:rPr>
              <w:t>dmrs-Enhancements (in MIMO</w:t>
            </w:r>
            <w:r w:rsidRPr="000E4E7F">
              <w:rPr>
                <w:b/>
                <w:i/>
                <w:lang w:eastAsia="en-GB"/>
              </w:rPr>
              <w:t>-CA-ParametersPerBoBCPerTM)</w:t>
            </w:r>
          </w:p>
          <w:p w14:paraId="3890131C" w14:textId="77777777" w:rsidR="00585D24" w:rsidRPr="000E4E7F" w:rsidDel="00056AC8" w:rsidRDefault="00585D24" w:rsidP="00190F4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190F42">
            <w:pPr>
              <w:pStyle w:val="TAL"/>
              <w:jc w:val="center"/>
              <w:rPr>
                <w:lang w:eastAsia="en-GB"/>
              </w:rPr>
            </w:pPr>
            <w:r w:rsidRPr="000E4E7F">
              <w:rPr>
                <w:bCs/>
                <w:noProof/>
                <w:lang w:eastAsia="en-GB"/>
              </w:rPr>
              <w:t>-</w:t>
            </w:r>
          </w:p>
        </w:tc>
      </w:tr>
      <w:tr w:rsidR="00585D24" w:rsidRPr="000E4E7F" w:rsidDel="00056AC8" w14:paraId="2B6D294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190F42">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6FA60674" w14:textId="77777777" w:rsidR="00585D24" w:rsidRPr="000E4E7F" w:rsidRDefault="00585D24" w:rsidP="00190F42">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190F42">
            <w:pPr>
              <w:pStyle w:val="TAL"/>
              <w:jc w:val="center"/>
              <w:rPr>
                <w:bCs/>
                <w:noProof/>
                <w:lang w:eastAsia="en-GB"/>
              </w:rPr>
            </w:pPr>
            <w:r w:rsidRPr="000E4E7F">
              <w:rPr>
                <w:lang w:eastAsia="zh-CN"/>
              </w:rPr>
              <w:t>TBD</w:t>
            </w:r>
          </w:p>
        </w:tc>
      </w:tr>
      <w:tr w:rsidR="00585D24" w:rsidRPr="000E4E7F" w14:paraId="70897CD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190F42">
            <w:pPr>
              <w:pStyle w:val="TAL"/>
              <w:rPr>
                <w:b/>
                <w:i/>
                <w:lang w:eastAsia="zh-CN"/>
              </w:rPr>
            </w:pPr>
            <w:r w:rsidRPr="000E4E7F">
              <w:rPr>
                <w:b/>
                <w:i/>
                <w:lang w:eastAsia="zh-CN"/>
              </w:rPr>
              <w:t>dmrs-LessUpPTS</w:t>
            </w:r>
          </w:p>
          <w:p w14:paraId="121C324F" w14:textId="77777777" w:rsidR="00585D24" w:rsidRPr="000E4E7F" w:rsidRDefault="00585D24" w:rsidP="00190F42">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190F42">
            <w:pPr>
              <w:pStyle w:val="TAL"/>
              <w:jc w:val="center"/>
              <w:rPr>
                <w:lang w:eastAsia="zh-CN"/>
              </w:rPr>
            </w:pPr>
            <w:r w:rsidRPr="000E4E7F">
              <w:rPr>
                <w:lang w:eastAsia="zh-CN"/>
              </w:rPr>
              <w:t>No</w:t>
            </w:r>
          </w:p>
        </w:tc>
      </w:tr>
      <w:tr w:rsidR="00585D24" w:rsidRPr="000E4E7F" w14:paraId="170496E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190F42">
            <w:pPr>
              <w:pStyle w:val="TAL"/>
              <w:rPr>
                <w:b/>
                <w:i/>
                <w:lang w:eastAsia="zh-CN"/>
              </w:rPr>
            </w:pPr>
            <w:r w:rsidRPr="000E4E7F">
              <w:rPr>
                <w:b/>
                <w:i/>
                <w:lang w:eastAsia="zh-CN"/>
              </w:rPr>
              <w:t>dmrs-OverheadReduction</w:t>
            </w:r>
          </w:p>
          <w:p w14:paraId="3830FCC6" w14:textId="77777777" w:rsidR="00585D24" w:rsidRPr="000E4E7F" w:rsidRDefault="00585D24" w:rsidP="00190F42">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190F42">
            <w:pPr>
              <w:pStyle w:val="TAL"/>
              <w:jc w:val="center"/>
              <w:rPr>
                <w:lang w:eastAsia="zh-CN"/>
              </w:rPr>
            </w:pPr>
            <w:r w:rsidRPr="000E4E7F">
              <w:rPr>
                <w:lang w:eastAsia="zh-CN"/>
              </w:rPr>
              <w:t>-</w:t>
            </w:r>
          </w:p>
        </w:tc>
      </w:tr>
      <w:tr w:rsidR="00585D24" w:rsidRPr="000E4E7F" w14:paraId="0589FFE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190F42">
            <w:pPr>
              <w:pStyle w:val="TAL"/>
              <w:rPr>
                <w:b/>
                <w:i/>
                <w:lang w:eastAsia="zh-CN"/>
              </w:rPr>
            </w:pPr>
            <w:r w:rsidRPr="000E4E7F">
              <w:rPr>
                <w:b/>
                <w:i/>
                <w:lang w:eastAsia="zh-CN"/>
              </w:rPr>
              <w:t>dmrs-PositionPattern</w:t>
            </w:r>
          </w:p>
          <w:p w14:paraId="7CF8C154" w14:textId="77777777" w:rsidR="00585D24" w:rsidRPr="000E4E7F" w:rsidRDefault="00585D24" w:rsidP="00190F4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190F42">
            <w:pPr>
              <w:pStyle w:val="TAL"/>
              <w:jc w:val="center"/>
              <w:rPr>
                <w:lang w:eastAsia="en-GB"/>
              </w:rPr>
            </w:pPr>
            <w:r w:rsidRPr="000E4E7F">
              <w:rPr>
                <w:lang w:eastAsia="zh-CN"/>
              </w:rPr>
              <w:t>-</w:t>
            </w:r>
          </w:p>
        </w:tc>
      </w:tr>
      <w:tr w:rsidR="00585D24" w:rsidRPr="000E4E7F" w14:paraId="4ACE3DD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190F42">
            <w:pPr>
              <w:pStyle w:val="TAL"/>
              <w:rPr>
                <w:b/>
                <w:i/>
                <w:lang w:eastAsia="zh-CN"/>
              </w:rPr>
            </w:pPr>
            <w:r w:rsidRPr="000E4E7F">
              <w:rPr>
                <w:b/>
                <w:i/>
                <w:lang w:eastAsia="zh-CN"/>
              </w:rPr>
              <w:t>dmrs-RepetitionSubslotPDSCH</w:t>
            </w:r>
          </w:p>
          <w:p w14:paraId="7A81B44B" w14:textId="77777777" w:rsidR="00585D24" w:rsidRPr="000E4E7F" w:rsidRDefault="00585D24" w:rsidP="00190F4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190F42">
            <w:pPr>
              <w:pStyle w:val="TAL"/>
              <w:jc w:val="center"/>
              <w:rPr>
                <w:lang w:eastAsia="en-GB"/>
              </w:rPr>
            </w:pPr>
            <w:r w:rsidRPr="000E4E7F">
              <w:rPr>
                <w:lang w:eastAsia="zh-CN"/>
              </w:rPr>
              <w:t>-</w:t>
            </w:r>
          </w:p>
        </w:tc>
      </w:tr>
      <w:tr w:rsidR="00585D24" w:rsidRPr="000E4E7F" w14:paraId="51C854A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190F42">
            <w:pPr>
              <w:pStyle w:val="TAL"/>
              <w:rPr>
                <w:b/>
                <w:i/>
                <w:lang w:eastAsia="zh-CN"/>
              </w:rPr>
            </w:pPr>
            <w:r w:rsidRPr="000E4E7F">
              <w:rPr>
                <w:b/>
                <w:i/>
                <w:lang w:eastAsia="zh-CN"/>
              </w:rPr>
              <w:t>dmrs-SharingSubslotPDSCH</w:t>
            </w:r>
          </w:p>
          <w:p w14:paraId="3C3E589C" w14:textId="77777777" w:rsidR="00585D24" w:rsidRPr="000E4E7F" w:rsidRDefault="00585D24" w:rsidP="00190F42">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190F42">
            <w:pPr>
              <w:pStyle w:val="TAL"/>
              <w:jc w:val="center"/>
              <w:rPr>
                <w:lang w:eastAsia="en-GB"/>
              </w:rPr>
            </w:pPr>
            <w:r w:rsidRPr="000E4E7F">
              <w:rPr>
                <w:lang w:eastAsia="zh-CN"/>
              </w:rPr>
              <w:t>-</w:t>
            </w:r>
          </w:p>
        </w:tc>
      </w:tr>
      <w:tr w:rsidR="00585D24" w:rsidRPr="000E4E7F" w14:paraId="32319E5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190F42">
            <w:pPr>
              <w:pStyle w:val="TAL"/>
              <w:rPr>
                <w:b/>
                <w:i/>
                <w:iCs/>
                <w:lang w:eastAsia="zh-CN"/>
              </w:rPr>
            </w:pPr>
            <w:r w:rsidRPr="000E4E7F">
              <w:rPr>
                <w:b/>
                <w:i/>
                <w:iCs/>
                <w:lang w:eastAsia="zh-CN"/>
              </w:rPr>
              <w:t>dormantSCellState</w:t>
            </w:r>
          </w:p>
          <w:p w14:paraId="78EADB74" w14:textId="77777777" w:rsidR="00585D24" w:rsidRPr="000E4E7F" w:rsidRDefault="00585D24" w:rsidP="00190F42">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190F42">
            <w:pPr>
              <w:pStyle w:val="TAL"/>
              <w:jc w:val="center"/>
              <w:rPr>
                <w:noProof/>
              </w:rPr>
            </w:pPr>
            <w:r w:rsidRPr="000E4E7F">
              <w:rPr>
                <w:noProof/>
              </w:rPr>
              <w:t>-</w:t>
            </w:r>
          </w:p>
        </w:tc>
      </w:tr>
      <w:tr w:rsidR="00585D24" w:rsidRPr="000E4E7F" w14:paraId="5861E35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190F42">
            <w:pPr>
              <w:pStyle w:val="TAL"/>
              <w:rPr>
                <w:b/>
                <w:i/>
                <w:lang w:eastAsia="en-GB"/>
              </w:rPr>
            </w:pPr>
            <w:r w:rsidRPr="000E4E7F">
              <w:rPr>
                <w:b/>
                <w:i/>
                <w:lang w:eastAsia="en-GB"/>
              </w:rPr>
              <w:t>downlinkLAA</w:t>
            </w:r>
          </w:p>
          <w:p w14:paraId="5E644FDA" w14:textId="77777777" w:rsidR="00585D24" w:rsidRPr="000E4E7F" w:rsidRDefault="00585D24" w:rsidP="00190F4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190F42">
            <w:pPr>
              <w:pStyle w:val="TAL"/>
              <w:jc w:val="center"/>
              <w:rPr>
                <w:lang w:eastAsia="zh-CN"/>
              </w:rPr>
            </w:pPr>
            <w:r w:rsidRPr="000E4E7F">
              <w:rPr>
                <w:lang w:eastAsia="en-GB"/>
              </w:rPr>
              <w:t>-</w:t>
            </w:r>
          </w:p>
        </w:tc>
      </w:tr>
      <w:tr w:rsidR="00585D24" w:rsidRPr="000E4E7F" w14:paraId="1319A89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190F42">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42336B2B" w14:textId="77777777" w:rsidR="00585D24" w:rsidRPr="000E4E7F" w:rsidRDefault="00585D24" w:rsidP="00190F42">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190F4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190F42">
            <w:pPr>
              <w:keepNext/>
              <w:keepLines/>
              <w:spacing w:after="0"/>
              <w:rPr>
                <w:rFonts w:ascii="Arial" w:eastAsia="SimSun" w:hAnsi="Arial"/>
                <w:b/>
                <w:i/>
                <w:sz w:val="18"/>
              </w:rPr>
            </w:pPr>
            <w:r w:rsidRPr="000E4E7F">
              <w:rPr>
                <w:rFonts w:ascii="Arial" w:hAnsi="Arial"/>
                <w:b/>
                <w:i/>
                <w:sz w:val="18"/>
              </w:rPr>
              <w:t>drb-TypeSplit</w:t>
            </w:r>
          </w:p>
          <w:p w14:paraId="2BC88660" w14:textId="77777777" w:rsidR="00585D24" w:rsidRPr="000E4E7F" w:rsidRDefault="00585D24" w:rsidP="00190F42">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190F42">
            <w:pPr>
              <w:pStyle w:val="TAL"/>
              <w:jc w:val="center"/>
              <w:rPr>
                <w:lang w:eastAsia="zh-CN"/>
              </w:rPr>
            </w:pPr>
            <w:r w:rsidRPr="000E4E7F">
              <w:t>-</w:t>
            </w:r>
          </w:p>
        </w:tc>
      </w:tr>
      <w:tr w:rsidR="00585D24" w:rsidRPr="000E4E7F" w14:paraId="603A75D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190F42">
            <w:pPr>
              <w:pStyle w:val="TAL"/>
              <w:rPr>
                <w:b/>
                <w:i/>
                <w:lang w:eastAsia="zh-CN"/>
              </w:rPr>
            </w:pPr>
            <w:r w:rsidRPr="000E4E7F">
              <w:rPr>
                <w:b/>
                <w:i/>
                <w:lang w:eastAsia="zh-CN"/>
              </w:rPr>
              <w:t>dtm</w:t>
            </w:r>
          </w:p>
          <w:p w14:paraId="178C53B4" w14:textId="77777777" w:rsidR="00585D24" w:rsidRPr="000E4E7F" w:rsidRDefault="00585D24" w:rsidP="00190F42">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190F42">
            <w:pPr>
              <w:pStyle w:val="TAL"/>
              <w:jc w:val="center"/>
              <w:rPr>
                <w:lang w:eastAsia="zh-CN"/>
              </w:rPr>
            </w:pPr>
            <w:r w:rsidRPr="000E4E7F">
              <w:rPr>
                <w:lang w:eastAsia="zh-CN"/>
              </w:rPr>
              <w:t>-</w:t>
            </w:r>
          </w:p>
        </w:tc>
      </w:tr>
      <w:tr w:rsidR="00585D24" w:rsidRPr="000E4E7F" w14:paraId="573D4A1A" w14:textId="77777777" w:rsidTr="00190F4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190F42">
            <w:pPr>
              <w:pStyle w:val="TAL"/>
              <w:rPr>
                <w:b/>
                <w:bCs/>
                <w:i/>
                <w:noProof/>
                <w:lang w:eastAsia="en-GB"/>
              </w:rPr>
            </w:pPr>
            <w:r w:rsidRPr="000E4E7F">
              <w:rPr>
                <w:b/>
                <w:bCs/>
                <w:i/>
                <w:noProof/>
                <w:lang w:eastAsia="en-GB"/>
              </w:rPr>
              <w:t>earlyData-UP</w:t>
            </w:r>
          </w:p>
          <w:p w14:paraId="0E39FAB3" w14:textId="77777777" w:rsidR="00585D24" w:rsidRPr="000E4E7F" w:rsidRDefault="00585D24" w:rsidP="00190F4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444EEBA6" w14:textId="77777777" w:rsidTr="00190F4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190F42">
            <w:pPr>
              <w:pStyle w:val="TAL"/>
              <w:rPr>
                <w:b/>
                <w:i/>
                <w:lang w:eastAsia="en-GB"/>
              </w:rPr>
            </w:pPr>
            <w:r w:rsidRPr="000E4E7F">
              <w:rPr>
                <w:b/>
                <w:i/>
                <w:lang w:eastAsia="en-GB"/>
              </w:rPr>
              <w:t>earlyData-UP-5GC</w:t>
            </w:r>
          </w:p>
          <w:p w14:paraId="615F3E28" w14:textId="77777777" w:rsidR="00585D24" w:rsidRPr="000E4E7F" w:rsidRDefault="00585D24" w:rsidP="00190F4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95056C8" w14:textId="77777777" w:rsidTr="00190F4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190F4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190F4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190F42">
            <w:pPr>
              <w:pStyle w:val="TAL"/>
              <w:jc w:val="center"/>
              <w:rPr>
                <w:bCs/>
                <w:noProof/>
                <w:lang w:eastAsia="en-GB"/>
              </w:rPr>
            </w:pPr>
            <w:r w:rsidRPr="000E4E7F">
              <w:rPr>
                <w:lang w:eastAsia="en-GB"/>
              </w:rPr>
              <w:t>-</w:t>
            </w:r>
          </w:p>
        </w:tc>
      </w:tr>
      <w:tr w:rsidR="00585D24" w:rsidRPr="000E4E7F" w14:paraId="37B4887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190F42">
            <w:pPr>
              <w:pStyle w:val="TAL"/>
              <w:rPr>
                <w:b/>
                <w:i/>
                <w:lang w:eastAsia="en-GB"/>
              </w:rPr>
            </w:pPr>
            <w:r w:rsidRPr="000E4E7F">
              <w:rPr>
                <w:b/>
                <w:i/>
                <w:lang w:eastAsia="en-GB"/>
              </w:rPr>
              <w:t>e-CSFB-1XRTT</w:t>
            </w:r>
          </w:p>
          <w:p w14:paraId="4B01D120" w14:textId="77777777" w:rsidR="00585D24" w:rsidRPr="000E4E7F" w:rsidDel="00C220DB" w:rsidRDefault="00585D24" w:rsidP="00190F4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190F42">
            <w:pPr>
              <w:pStyle w:val="TAL"/>
              <w:jc w:val="center"/>
              <w:rPr>
                <w:lang w:eastAsia="en-GB"/>
              </w:rPr>
            </w:pPr>
            <w:r w:rsidRPr="000E4E7F">
              <w:rPr>
                <w:lang w:eastAsia="en-GB"/>
              </w:rPr>
              <w:t>Yes</w:t>
            </w:r>
          </w:p>
        </w:tc>
      </w:tr>
      <w:tr w:rsidR="00585D24" w:rsidRPr="000E4E7F" w14:paraId="7961603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190F4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190F4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190F4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190F42">
            <w:pPr>
              <w:pStyle w:val="TAL"/>
              <w:rPr>
                <w:b/>
                <w:i/>
                <w:lang w:eastAsia="en-GB"/>
              </w:rPr>
            </w:pPr>
            <w:r w:rsidRPr="000E4E7F">
              <w:rPr>
                <w:b/>
                <w:i/>
                <w:lang w:eastAsia="en-GB"/>
              </w:rPr>
              <w:t>e-CSFB-dual-1XRTT</w:t>
            </w:r>
          </w:p>
          <w:p w14:paraId="4F49FA3D" w14:textId="77777777" w:rsidR="00585D24" w:rsidRPr="000E4E7F" w:rsidRDefault="00585D24" w:rsidP="00190F4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190F42">
            <w:pPr>
              <w:pStyle w:val="TAL"/>
              <w:jc w:val="center"/>
              <w:rPr>
                <w:lang w:eastAsia="en-GB"/>
              </w:rPr>
            </w:pPr>
            <w:r w:rsidRPr="000E4E7F">
              <w:rPr>
                <w:lang w:eastAsia="en-GB"/>
              </w:rPr>
              <w:t>Yes</w:t>
            </w:r>
          </w:p>
        </w:tc>
      </w:tr>
      <w:tr w:rsidR="00585D24" w:rsidRPr="000E4E7F" w14:paraId="0E3E599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190F42">
            <w:pPr>
              <w:pStyle w:val="TAL"/>
              <w:rPr>
                <w:b/>
                <w:bCs/>
                <w:i/>
                <w:noProof/>
                <w:lang w:eastAsia="zh-CN"/>
              </w:rPr>
            </w:pPr>
            <w:r w:rsidRPr="000E4E7F">
              <w:rPr>
                <w:b/>
                <w:bCs/>
                <w:i/>
                <w:noProof/>
                <w:lang w:eastAsia="zh-CN"/>
              </w:rPr>
              <w:t>e-HARQ-Pattern-FDD</w:t>
            </w:r>
          </w:p>
          <w:p w14:paraId="19E0EB2E" w14:textId="77777777" w:rsidR="00585D24" w:rsidRPr="000E4E7F" w:rsidRDefault="00585D24" w:rsidP="00190F42">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190F42">
            <w:pPr>
              <w:pStyle w:val="TAL"/>
              <w:jc w:val="center"/>
              <w:rPr>
                <w:lang w:eastAsia="en-GB"/>
              </w:rPr>
            </w:pPr>
            <w:r w:rsidRPr="000E4E7F">
              <w:rPr>
                <w:lang w:eastAsia="zh-CN"/>
              </w:rPr>
              <w:t>Yes</w:t>
            </w:r>
          </w:p>
        </w:tc>
      </w:tr>
      <w:tr w:rsidR="00585D24" w:rsidRPr="000E4E7F" w14:paraId="35C5322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190F42">
            <w:pPr>
              <w:pStyle w:val="TAL"/>
              <w:rPr>
                <w:b/>
                <w:i/>
              </w:rPr>
            </w:pPr>
            <w:r w:rsidRPr="000E4E7F">
              <w:rPr>
                <w:b/>
                <w:i/>
              </w:rPr>
              <w:t>eLCID-Support</w:t>
            </w:r>
          </w:p>
          <w:p w14:paraId="4EA086A2" w14:textId="77777777" w:rsidR="00585D24" w:rsidRPr="000E4E7F" w:rsidRDefault="00585D24" w:rsidP="00190F42">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190F42">
            <w:pPr>
              <w:pStyle w:val="TAL"/>
              <w:jc w:val="center"/>
              <w:rPr>
                <w:lang w:eastAsia="zh-CN"/>
              </w:rPr>
            </w:pPr>
            <w:r w:rsidRPr="000E4E7F">
              <w:rPr>
                <w:lang w:eastAsia="zh-CN"/>
              </w:rPr>
              <w:t>-</w:t>
            </w:r>
          </w:p>
        </w:tc>
      </w:tr>
      <w:tr w:rsidR="00585D24" w:rsidRPr="000E4E7F" w14:paraId="75C6CBF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190F42">
            <w:pPr>
              <w:pStyle w:val="TAL"/>
              <w:rPr>
                <w:b/>
                <w:i/>
              </w:rPr>
            </w:pPr>
            <w:r w:rsidRPr="000E4E7F">
              <w:rPr>
                <w:b/>
                <w:i/>
              </w:rPr>
              <w:t>emptyUnicastRegion</w:t>
            </w:r>
          </w:p>
          <w:p w14:paraId="6965C885" w14:textId="77777777" w:rsidR="00585D24" w:rsidRPr="000E4E7F" w:rsidRDefault="00585D24" w:rsidP="00190F4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190F42">
            <w:pPr>
              <w:pStyle w:val="TAL"/>
              <w:jc w:val="center"/>
              <w:rPr>
                <w:lang w:eastAsia="zh-CN"/>
              </w:rPr>
            </w:pPr>
            <w:r w:rsidRPr="000E4E7F">
              <w:rPr>
                <w:lang w:eastAsia="zh-CN"/>
              </w:rPr>
              <w:t>No</w:t>
            </w:r>
          </w:p>
        </w:tc>
      </w:tr>
      <w:tr w:rsidR="00585D24" w:rsidRPr="000E4E7F" w14:paraId="2C56DD4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190F42">
            <w:pPr>
              <w:pStyle w:val="TAL"/>
              <w:rPr>
                <w:b/>
                <w:i/>
                <w:kern w:val="2"/>
              </w:rPr>
            </w:pPr>
            <w:r w:rsidRPr="000E4E7F">
              <w:rPr>
                <w:b/>
                <w:i/>
                <w:kern w:val="2"/>
              </w:rPr>
              <w:t>en-DC</w:t>
            </w:r>
          </w:p>
          <w:p w14:paraId="072749EB" w14:textId="77777777" w:rsidR="00585D24" w:rsidRPr="000E4E7F" w:rsidRDefault="00585D24" w:rsidP="00190F42">
            <w:pPr>
              <w:pStyle w:val="TAL"/>
              <w:rPr>
                <w:rFonts w:eastAsia="SimSun"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190F4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190F42">
            <w:pPr>
              <w:keepNext/>
              <w:keepLines/>
              <w:spacing w:after="0"/>
              <w:rPr>
                <w:rFonts w:ascii="Arial" w:hAnsi="Arial" w:cs="Arial"/>
                <w:b/>
                <w:i/>
                <w:sz w:val="18"/>
                <w:szCs w:val="18"/>
              </w:rPr>
            </w:pPr>
            <w:r w:rsidRPr="000E4E7F">
              <w:rPr>
                <w:rFonts w:ascii="Arial" w:hAnsi="Arial" w:cs="Arial"/>
                <w:b/>
                <w:i/>
                <w:sz w:val="18"/>
                <w:szCs w:val="18"/>
              </w:rPr>
              <w:t>endingDwPTS</w:t>
            </w:r>
          </w:p>
          <w:p w14:paraId="574703D0" w14:textId="77777777" w:rsidR="00585D24" w:rsidRPr="000E4E7F" w:rsidRDefault="00585D24" w:rsidP="00190F4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190F42">
            <w:pPr>
              <w:pStyle w:val="TAL"/>
              <w:jc w:val="center"/>
              <w:rPr>
                <w:lang w:eastAsia="zh-CN"/>
              </w:rPr>
            </w:pPr>
            <w:r w:rsidRPr="000E4E7F">
              <w:rPr>
                <w:lang w:eastAsia="zh-CN"/>
              </w:rPr>
              <w:t>-</w:t>
            </w:r>
          </w:p>
        </w:tc>
      </w:tr>
      <w:tr w:rsidR="00585D24" w:rsidRPr="000E4E7F" w14:paraId="161294E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190F4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190F42">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190F42">
            <w:pPr>
              <w:pStyle w:val="TAL"/>
              <w:jc w:val="center"/>
              <w:rPr>
                <w:lang w:eastAsia="zh-CN"/>
              </w:rPr>
            </w:pPr>
            <w:r w:rsidRPr="000E4E7F">
              <w:rPr>
                <w:bCs/>
                <w:noProof/>
                <w:lang w:eastAsia="en-GB"/>
              </w:rPr>
              <w:t>No</w:t>
            </w:r>
          </w:p>
        </w:tc>
      </w:tr>
      <w:tr w:rsidR="00585D24" w:rsidRPr="000E4E7F" w14:paraId="6466841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190F42">
            <w:pPr>
              <w:pStyle w:val="TAL"/>
              <w:rPr>
                <w:b/>
                <w:i/>
                <w:noProof/>
                <w:lang w:eastAsia="en-GB"/>
              </w:rPr>
            </w:pPr>
            <w:r w:rsidRPr="000E4E7F">
              <w:rPr>
                <w:b/>
                <w:i/>
                <w:noProof/>
                <w:lang w:eastAsia="en-GB"/>
              </w:rPr>
              <w:t>enhancedDualLayerTDD</w:t>
            </w:r>
          </w:p>
          <w:p w14:paraId="7427AF2B" w14:textId="77777777" w:rsidR="00585D24" w:rsidRPr="000E4E7F" w:rsidRDefault="00585D24" w:rsidP="00190F42">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190F42">
            <w:pPr>
              <w:pStyle w:val="TAL"/>
              <w:jc w:val="center"/>
              <w:rPr>
                <w:noProof/>
                <w:lang w:eastAsia="en-GB"/>
              </w:rPr>
            </w:pPr>
            <w:r w:rsidRPr="000E4E7F">
              <w:rPr>
                <w:noProof/>
                <w:lang w:eastAsia="en-GB"/>
              </w:rPr>
              <w:t>-</w:t>
            </w:r>
          </w:p>
        </w:tc>
      </w:tr>
      <w:tr w:rsidR="00585D24" w:rsidRPr="000E4E7F" w14:paraId="0DE1D7C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190F42">
            <w:pPr>
              <w:pStyle w:val="TAL"/>
              <w:rPr>
                <w:b/>
                <w:i/>
                <w:noProof/>
                <w:lang w:eastAsia="en-GB"/>
              </w:rPr>
            </w:pPr>
            <w:r w:rsidRPr="000E4E7F">
              <w:rPr>
                <w:b/>
                <w:i/>
                <w:noProof/>
                <w:lang w:eastAsia="en-GB"/>
              </w:rPr>
              <w:t>ePDCCH</w:t>
            </w:r>
          </w:p>
          <w:p w14:paraId="55A4F01C" w14:textId="77777777" w:rsidR="00585D24" w:rsidRPr="000E4E7F" w:rsidRDefault="00585D24" w:rsidP="00190F42">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190F42">
            <w:pPr>
              <w:pStyle w:val="TAL"/>
              <w:jc w:val="center"/>
              <w:rPr>
                <w:noProof/>
                <w:lang w:eastAsia="en-GB"/>
              </w:rPr>
            </w:pPr>
            <w:r w:rsidRPr="000E4E7F">
              <w:rPr>
                <w:noProof/>
                <w:lang w:eastAsia="en-GB"/>
              </w:rPr>
              <w:t>Yes</w:t>
            </w:r>
          </w:p>
        </w:tc>
      </w:tr>
      <w:tr w:rsidR="00585D24" w:rsidRPr="000E4E7F" w14:paraId="033428B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190F42">
            <w:pPr>
              <w:pStyle w:val="TAL"/>
              <w:rPr>
                <w:b/>
                <w:i/>
                <w:noProof/>
                <w:lang w:eastAsia="en-GB"/>
              </w:rPr>
            </w:pPr>
            <w:r w:rsidRPr="000E4E7F">
              <w:rPr>
                <w:b/>
                <w:i/>
                <w:noProof/>
                <w:lang w:eastAsia="en-GB"/>
              </w:rPr>
              <w:t>epdcch-SPT-differentCells</w:t>
            </w:r>
          </w:p>
          <w:p w14:paraId="7E1E36CA" w14:textId="77777777" w:rsidR="00585D24" w:rsidRPr="000E4E7F" w:rsidRDefault="00585D24" w:rsidP="00190F42">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190F42">
            <w:pPr>
              <w:pStyle w:val="TAL"/>
              <w:jc w:val="center"/>
              <w:rPr>
                <w:noProof/>
                <w:lang w:eastAsia="en-GB"/>
              </w:rPr>
            </w:pPr>
            <w:r w:rsidRPr="000E4E7F">
              <w:rPr>
                <w:noProof/>
                <w:lang w:eastAsia="en-GB"/>
              </w:rPr>
              <w:t>-</w:t>
            </w:r>
          </w:p>
        </w:tc>
      </w:tr>
      <w:tr w:rsidR="00585D24" w:rsidRPr="000E4E7F" w14:paraId="7291DC2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190F42">
            <w:pPr>
              <w:pStyle w:val="TAL"/>
              <w:rPr>
                <w:b/>
                <w:i/>
                <w:noProof/>
                <w:lang w:eastAsia="en-GB"/>
              </w:rPr>
            </w:pPr>
            <w:r w:rsidRPr="000E4E7F">
              <w:rPr>
                <w:b/>
                <w:i/>
                <w:noProof/>
                <w:lang w:eastAsia="en-GB"/>
              </w:rPr>
              <w:t>epdcch-STTI-differentCells</w:t>
            </w:r>
          </w:p>
          <w:p w14:paraId="5F9764D0" w14:textId="77777777" w:rsidR="00585D24" w:rsidRPr="000E4E7F" w:rsidRDefault="00585D24" w:rsidP="00190F42">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190F42">
            <w:pPr>
              <w:pStyle w:val="TAL"/>
              <w:jc w:val="center"/>
              <w:rPr>
                <w:noProof/>
                <w:lang w:eastAsia="en-GB"/>
              </w:rPr>
            </w:pPr>
            <w:r w:rsidRPr="000E4E7F">
              <w:rPr>
                <w:noProof/>
                <w:lang w:eastAsia="en-GB"/>
              </w:rPr>
              <w:t>-</w:t>
            </w:r>
          </w:p>
        </w:tc>
      </w:tr>
      <w:tr w:rsidR="00585D24" w:rsidRPr="000E4E7F" w14:paraId="2B30A61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190F42">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190F4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190F42">
            <w:pPr>
              <w:pStyle w:val="TAL"/>
              <w:rPr>
                <w:b/>
                <w:i/>
                <w:lang w:eastAsia="zh-CN"/>
              </w:rPr>
            </w:pPr>
            <w:r w:rsidRPr="000E4E7F">
              <w:rPr>
                <w:b/>
                <w:i/>
                <w:lang w:eastAsia="zh-CN"/>
              </w:rPr>
              <w:t>e-RedirectionUTRA-TDD</w:t>
            </w:r>
          </w:p>
          <w:p w14:paraId="22CA592A" w14:textId="77777777" w:rsidR="00585D24" w:rsidRPr="000E4E7F" w:rsidRDefault="00585D24" w:rsidP="00190F4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190F4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190F42">
            <w:pPr>
              <w:pStyle w:val="TAL"/>
              <w:rPr>
                <w:b/>
                <w:i/>
                <w:lang w:eastAsia="zh-CN"/>
              </w:rPr>
            </w:pPr>
            <w:r w:rsidRPr="000E4E7F">
              <w:rPr>
                <w:b/>
                <w:i/>
                <w:lang w:eastAsia="zh-CN"/>
              </w:rPr>
              <w:t>eutra-5GC</w:t>
            </w:r>
          </w:p>
          <w:p w14:paraId="205EF8AC" w14:textId="77777777" w:rsidR="00585D24" w:rsidRPr="000E4E7F" w:rsidRDefault="00585D24" w:rsidP="00190F42">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190F42">
            <w:pPr>
              <w:pStyle w:val="TAL"/>
              <w:jc w:val="center"/>
              <w:rPr>
                <w:lang w:eastAsia="zh-CN"/>
              </w:rPr>
            </w:pPr>
            <w:r w:rsidRPr="000E4E7F">
              <w:rPr>
                <w:lang w:eastAsia="zh-CN"/>
              </w:rPr>
              <w:t>Yes</w:t>
            </w:r>
          </w:p>
        </w:tc>
      </w:tr>
      <w:tr w:rsidR="00585D24" w:rsidRPr="000E4E7F" w14:paraId="161080C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190F42">
            <w:pPr>
              <w:pStyle w:val="TAL"/>
              <w:rPr>
                <w:b/>
                <w:i/>
                <w:lang w:eastAsia="zh-CN"/>
              </w:rPr>
            </w:pPr>
            <w:r w:rsidRPr="000E4E7F">
              <w:rPr>
                <w:b/>
                <w:i/>
                <w:lang w:eastAsia="zh-CN"/>
              </w:rPr>
              <w:t>eutra-5GC-HO-ToNR-FDD-FR1</w:t>
            </w:r>
          </w:p>
          <w:p w14:paraId="681D596C" w14:textId="77777777" w:rsidR="00585D24" w:rsidRPr="000E4E7F" w:rsidRDefault="00585D24" w:rsidP="00190F42">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190F42">
            <w:pPr>
              <w:pStyle w:val="TAL"/>
              <w:jc w:val="center"/>
              <w:rPr>
                <w:lang w:eastAsia="zh-CN"/>
              </w:rPr>
            </w:pPr>
            <w:r w:rsidRPr="000E4E7F">
              <w:rPr>
                <w:lang w:eastAsia="zh-CN"/>
              </w:rPr>
              <w:t>Y</w:t>
            </w:r>
            <w:r w:rsidRPr="000E4E7F">
              <w:rPr>
                <w:lang w:eastAsia="en-GB"/>
              </w:rPr>
              <w:t>es</w:t>
            </w:r>
          </w:p>
        </w:tc>
      </w:tr>
      <w:tr w:rsidR="00585D24" w:rsidRPr="000E4E7F" w14:paraId="08BAE34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190F42">
            <w:pPr>
              <w:pStyle w:val="TAL"/>
              <w:rPr>
                <w:b/>
                <w:i/>
                <w:lang w:eastAsia="zh-CN"/>
              </w:rPr>
            </w:pPr>
            <w:r w:rsidRPr="000E4E7F">
              <w:rPr>
                <w:b/>
                <w:i/>
                <w:lang w:eastAsia="zh-CN"/>
              </w:rPr>
              <w:t>eutra-5GC-HO-ToNR-TDD-FR1</w:t>
            </w:r>
          </w:p>
          <w:p w14:paraId="6CA122B5" w14:textId="77777777" w:rsidR="00585D24" w:rsidRPr="000E4E7F" w:rsidRDefault="00585D24" w:rsidP="00190F42">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190F42">
            <w:pPr>
              <w:pStyle w:val="TAL"/>
              <w:jc w:val="center"/>
              <w:rPr>
                <w:lang w:eastAsia="zh-CN"/>
              </w:rPr>
            </w:pPr>
            <w:r w:rsidRPr="000E4E7F">
              <w:rPr>
                <w:lang w:eastAsia="zh-CN"/>
              </w:rPr>
              <w:t>Y</w:t>
            </w:r>
            <w:r w:rsidRPr="000E4E7F">
              <w:rPr>
                <w:lang w:eastAsia="en-GB"/>
              </w:rPr>
              <w:t>es</w:t>
            </w:r>
          </w:p>
        </w:tc>
      </w:tr>
      <w:tr w:rsidR="00585D24" w:rsidRPr="000E4E7F" w14:paraId="1DF1259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190F42">
            <w:pPr>
              <w:pStyle w:val="TAL"/>
              <w:rPr>
                <w:b/>
                <w:i/>
                <w:lang w:eastAsia="zh-CN"/>
              </w:rPr>
            </w:pPr>
            <w:r w:rsidRPr="000E4E7F">
              <w:rPr>
                <w:b/>
                <w:i/>
                <w:lang w:eastAsia="zh-CN"/>
              </w:rPr>
              <w:t>eutra-5GC-HO-ToNR-FDD-FR2</w:t>
            </w:r>
          </w:p>
          <w:p w14:paraId="7FED7457" w14:textId="77777777" w:rsidR="00585D24" w:rsidRPr="000E4E7F" w:rsidRDefault="00585D24" w:rsidP="00190F42">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190F42">
            <w:pPr>
              <w:pStyle w:val="TAL"/>
              <w:jc w:val="center"/>
              <w:rPr>
                <w:lang w:eastAsia="zh-CN"/>
              </w:rPr>
            </w:pPr>
            <w:r w:rsidRPr="000E4E7F">
              <w:rPr>
                <w:lang w:eastAsia="zh-CN"/>
              </w:rPr>
              <w:t>Y</w:t>
            </w:r>
            <w:r w:rsidRPr="000E4E7F">
              <w:rPr>
                <w:lang w:eastAsia="en-GB"/>
              </w:rPr>
              <w:t>es</w:t>
            </w:r>
          </w:p>
        </w:tc>
      </w:tr>
      <w:tr w:rsidR="00585D24" w:rsidRPr="000E4E7F" w14:paraId="2463218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190F42">
            <w:pPr>
              <w:pStyle w:val="TAL"/>
              <w:rPr>
                <w:b/>
                <w:i/>
                <w:lang w:eastAsia="zh-CN"/>
              </w:rPr>
            </w:pPr>
            <w:r w:rsidRPr="000E4E7F">
              <w:rPr>
                <w:b/>
                <w:i/>
                <w:lang w:eastAsia="zh-CN"/>
              </w:rPr>
              <w:t>eutra-5GC-HO-ToNR-TDD-FR2</w:t>
            </w:r>
          </w:p>
          <w:p w14:paraId="6F9D52C1" w14:textId="77777777" w:rsidR="00585D24" w:rsidRPr="000E4E7F" w:rsidRDefault="00585D24" w:rsidP="00190F42">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190F42">
            <w:pPr>
              <w:pStyle w:val="TAL"/>
              <w:jc w:val="center"/>
              <w:rPr>
                <w:lang w:eastAsia="zh-CN"/>
              </w:rPr>
            </w:pPr>
            <w:r w:rsidRPr="000E4E7F">
              <w:rPr>
                <w:lang w:eastAsia="zh-CN"/>
              </w:rPr>
              <w:t>Y</w:t>
            </w:r>
            <w:r w:rsidRPr="000E4E7F">
              <w:rPr>
                <w:lang w:eastAsia="en-GB"/>
              </w:rPr>
              <w:t>es</w:t>
            </w:r>
          </w:p>
        </w:tc>
      </w:tr>
      <w:tr w:rsidR="00585D24" w:rsidRPr="000E4E7F" w14:paraId="6792E4C2" w14:textId="77777777" w:rsidTr="00190F42">
        <w:tc>
          <w:tcPr>
            <w:tcW w:w="7808"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190F42">
            <w:pPr>
              <w:pStyle w:val="TAL"/>
              <w:rPr>
                <w:b/>
                <w:i/>
                <w:lang w:eastAsia="zh-CN"/>
              </w:rPr>
            </w:pPr>
            <w:r w:rsidRPr="000E4E7F">
              <w:rPr>
                <w:b/>
                <w:i/>
                <w:lang w:eastAsia="zh-CN"/>
              </w:rPr>
              <w:t>eutra-CGI-Reporting-ENDC</w:t>
            </w:r>
          </w:p>
          <w:p w14:paraId="3CCAA5E4" w14:textId="77777777" w:rsidR="00585D24" w:rsidRPr="000E4E7F" w:rsidRDefault="00585D24" w:rsidP="00190F4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190F42">
            <w:pPr>
              <w:pStyle w:val="TAL"/>
              <w:jc w:val="center"/>
              <w:rPr>
                <w:bCs/>
                <w:noProof/>
                <w:lang w:eastAsia="zh-CN"/>
              </w:rPr>
            </w:pPr>
            <w:r w:rsidRPr="000E4E7F">
              <w:rPr>
                <w:bCs/>
                <w:noProof/>
                <w:lang w:eastAsia="zh-CN"/>
              </w:rPr>
              <w:t>Yes</w:t>
            </w:r>
          </w:p>
        </w:tc>
      </w:tr>
      <w:tr w:rsidR="00585D24" w:rsidRPr="000E4E7F" w14:paraId="0FE37F9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190F42">
            <w:pPr>
              <w:pStyle w:val="TAL"/>
              <w:rPr>
                <w:b/>
                <w:i/>
                <w:lang w:eastAsia="zh-CN"/>
              </w:rPr>
            </w:pPr>
            <w:r w:rsidRPr="000E4E7F">
              <w:rPr>
                <w:b/>
                <w:i/>
                <w:lang w:eastAsia="zh-CN"/>
              </w:rPr>
              <w:t>eutra-EPC-HO-ToNR-FDD-FR1</w:t>
            </w:r>
          </w:p>
          <w:p w14:paraId="16408FDB" w14:textId="77777777" w:rsidR="00585D24" w:rsidRPr="000E4E7F" w:rsidRDefault="00585D24" w:rsidP="00190F42">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190F4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190F42">
            <w:pPr>
              <w:pStyle w:val="TAL"/>
              <w:rPr>
                <w:b/>
                <w:i/>
                <w:lang w:eastAsia="zh-CN"/>
              </w:rPr>
            </w:pPr>
            <w:r w:rsidRPr="000E4E7F">
              <w:rPr>
                <w:b/>
                <w:i/>
                <w:lang w:eastAsia="zh-CN"/>
              </w:rPr>
              <w:t>eutra-EPC-HO-ToNR-TDD-FR1</w:t>
            </w:r>
          </w:p>
          <w:p w14:paraId="5A68C10C" w14:textId="77777777" w:rsidR="00585D24" w:rsidRPr="000E4E7F" w:rsidRDefault="00585D24" w:rsidP="00190F42">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190F4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190F42">
            <w:pPr>
              <w:pStyle w:val="TAL"/>
              <w:rPr>
                <w:b/>
                <w:i/>
                <w:lang w:eastAsia="zh-CN"/>
              </w:rPr>
            </w:pPr>
            <w:r w:rsidRPr="000E4E7F">
              <w:rPr>
                <w:b/>
                <w:i/>
                <w:lang w:eastAsia="zh-CN"/>
              </w:rPr>
              <w:t>eutra-EPC-HO-ToNR-FDD-FR2</w:t>
            </w:r>
          </w:p>
          <w:p w14:paraId="64135D38" w14:textId="77777777" w:rsidR="00585D24" w:rsidRPr="000E4E7F" w:rsidRDefault="00585D24" w:rsidP="00190F42">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190F4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190F42">
            <w:pPr>
              <w:pStyle w:val="TAL"/>
              <w:rPr>
                <w:b/>
                <w:i/>
                <w:lang w:eastAsia="zh-CN"/>
              </w:rPr>
            </w:pPr>
            <w:r w:rsidRPr="000E4E7F">
              <w:rPr>
                <w:b/>
                <w:i/>
                <w:lang w:eastAsia="zh-CN"/>
              </w:rPr>
              <w:t>eutra-EPC-HO-ToNR-TDD-FR2</w:t>
            </w:r>
          </w:p>
          <w:p w14:paraId="2BFEE145" w14:textId="77777777" w:rsidR="00585D24" w:rsidRPr="000E4E7F" w:rsidRDefault="00585D24" w:rsidP="00190F42">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190F4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190F42">
            <w:pPr>
              <w:pStyle w:val="TAL"/>
              <w:rPr>
                <w:b/>
                <w:i/>
                <w:lang w:eastAsia="zh-CN"/>
              </w:rPr>
            </w:pPr>
            <w:r w:rsidRPr="000E4E7F">
              <w:rPr>
                <w:b/>
                <w:i/>
                <w:lang w:eastAsia="zh-CN"/>
              </w:rPr>
              <w:t>eutra-EPC-HO-EUTRA-5GC</w:t>
            </w:r>
          </w:p>
          <w:p w14:paraId="17CDEE72" w14:textId="77777777" w:rsidR="00585D24" w:rsidRPr="000E4E7F" w:rsidRDefault="00585D24" w:rsidP="00190F42">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190F4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190F42">
            <w:pPr>
              <w:pStyle w:val="TAL"/>
              <w:rPr>
                <w:b/>
                <w:i/>
                <w:lang w:eastAsia="zh-CN"/>
              </w:rPr>
            </w:pPr>
            <w:r w:rsidRPr="000E4E7F">
              <w:rPr>
                <w:b/>
                <w:i/>
                <w:lang w:eastAsia="zh-CN"/>
              </w:rPr>
              <w:t>eutra-SI-AcquisitionForHO-ENDC</w:t>
            </w:r>
          </w:p>
          <w:p w14:paraId="484D9BB6" w14:textId="77777777" w:rsidR="00585D24" w:rsidRPr="000E4E7F" w:rsidRDefault="00585D24" w:rsidP="00190F4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190F4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190F42">
        <w:trPr>
          <w:cantSplit/>
        </w:trPr>
        <w:tc>
          <w:tcPr>
            <w:tcW w:w="7793" w:type="dxa"/>
            <w:gridSpan w:val="2"/>
          </w:tcPr>
          <w:p w14:paraId="7CE38E85" w14:textId="77777777" w:rsidR="00585D24" w:rsidRPr="000E4E7F" w:rsidRDefault="00585D24" w:rsidP="00190F42">
            <w:pPr>
              <w:pStyle w:val="TAL"/>
              <w:rPr>
                <w:b/>
                <w:bCs/>
                <w:i/>
                <w:noProof/>
                <w:lang w:eastAsia="en-GB"/>
              </w:rPr>
            </w:pPr>
            <w:r w:rsidRPr="000E4E7F">
              <w:rPr>
                <w:b/>
                <w:bCs/>
                <w:i/>
                <w:noProof/>
                <w:lang w:eastAsia="en-GB"/>
              </w:rPr>
              <w:t>eventB2</w:t>
            </w:r>
          </w:p>
          <w:p w14:paraId="40DF8F3C" w14:textId="77777777" w:rsidR="00585D24" w:rsidRPr="000E4E7F" w:rsidRDefault="00585D24" w:rsidP="00190F4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5B86C1A5"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43CFE52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190F42">
            <w:pPr>
              <w:keepNext/>
              <w:keepLines/>
              <w:spacing w:after="0"/>
              <w:rPr>
                <w:rFonts w:ascii="Arial" w:hAnsi="Arial"/>
                <w:b/>
                <w:i/>
                <w:sz w:val="18"/>
                <w:lang w:eastAsia="zh-CN"/>
              </w:rPr>
            </w:pPr>
            <w:r w:rsidRPr="000E4E7F">
              <w:rPr>
                <w:rFonts w:ascii="Arial" w:hAnsi="Arial"/>
                <w:b/>
                <w:i/>
                <w:sz w:val="18"/>
                <w:lang w:eastAsia="zh-CN"/>
              </w:rPr>
              <w:t>extendedFreqPriorities</w:t>
            </w:r>
          </w:p>
          <w:p w14:paraId="0AB1F075" w14:textId="77777777" w:rsidR="00585D24" w:rsidRPr="000E4E7F" w:rsidRDefault="00585D24" w:rsidP="00190F4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190F42">
            <w:pPr>
              <w:pStyle w:val="TAL"/>
              <w:jc w:val="center"/>
              <w:rPr>
                <w:lang w:eastAsia="zh-CN"/>
              </w:rPr>
            </w:pPr>
            <w:r w:rsidRPr="000E4E7F">
              <w:rPr>
                <w:lang w:eastAsia="zh-CN"/>
              </w:rPr>
              <w:t>-</w:t>
            </w:r>
          </w:p>
        </w:tc>
      </w:tr>
      <w:tr w:rsidR="00585D24" w:rsidRPr="000E4E7F" w14:paraId="1279353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190F42">
            <w:pPr>
              <w:pStyle w:val="TAL"/>
              <w:rPr>
                <w:b/>
                <w:i/>
              </w:rPr>
            </w:pPr>
            <w:r w:rsidRPr="000E4E7F">
              <w:rPr>
                <w:b/>
                <w:i/>
              </w:rPr>
              <w:t>extendedLCID-Duplication</w:t>
            </w:r>
          </w:p>
          <w:p w14:paraId="31AE0B01" w14:textId="77777777" w:rsidR="00585D24" w:rsidRPr="000E4E7F" w:rsidRDefault="00585D24" w:rsidP="00190F42">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190F42">
            <w:pPr>
              <w:pStyle w:val="TAL"/>
              <w:jc w:val="center"/>
              <w:rPr>
                <w:lang w:eastAsia="zh-CN"/>
              </w:rPr>
            </w:pPr>
            <w:r w:rsidRPr="000E4E7F">
              <w:rPr>
                <w:lang w:eastAsia="zh-CN"/>
              </w:rPr>
              <w:t>-</w:t>
            </w:r>
          </w:p>
        </w:tc>
      </w:tr>
      <w:tr w:rsidR="00585D24" w:rsidRPr="000E4E7F" w14:paraId="6C5FF11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190F42">
            <w:pPr>
              <w:pStyle w:val="TAL"/>
              <w:rPr>
                <w:b/>
                <w:i/>
              </w:rPr>
            </w:pPr>
            <w:r w:rsidRPr="000E4E7F">
              <w:rPr>
                <w:b/>
                <w:i/>
              </w:rPr>
              <w:t>extendedLongDRX</w:t>
            </w:r>
          </w:p>
          <w:p w14:paraId="1DD5A795" w14:textId="77777777" w:rsidR="00585D24" w:rsidRPr="000E4E7F" w:rsidRDefault="00585D24" w:rsidP="00190F42">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190F42">
            <w:pPr>
              <w:pStyle w:val="TAL"/>
              <w:jc w:val="center"/>
              <w:rPr>
                <w:bCs/>
                <w:noProof/>
              </w:rPr>
            </w:pPr>
            <w:r w:rsidRPr="000E4E7F">
              <w:rPr>
                <w:bCs/>
                <w:noProof/>
              </w:rPr>
              <w:t>-</w:t>
            </w:r>
          </w:p>
        </w:tc>
      </w:tr>
      <w:tr w:rsidR="00585D24" w:rsidRPr="000E4E7F" w14:paraId="2EBB7AFD" w14:textId="77777777" w:rsidTr="00190F42">
        <w:tc>
          <w:tcPr>
            <w:tcW w:w="7793"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190F42">
            <w:pPr>
              <w:pStyle w:val="TAL"/>
              <w:rPr>
                <w:b/>
                <w:i/>
              </w:rPr>
            </w:pPr>
            <w:r w:rsidRPr="000E4E7F">
              <w:rPr>
                <w:b/>
                <w:i/>
              </w:rPr>
              <w:t>extendedMAC-LengthField</w:t>
            </w:r>
          </w:p>
          <w:p w14:paraId="7380B868" w14:textId="77777777" w:rsidR="00585D24" w:rsidRPr="000E4E7F" w:rsidRDefault="00585D24" w:rsidP="00190F42">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190F42">
            <w:pPr>
              <w:pStyle w:val="TAL"/>
              <w:jc w:val="center"/>
            </w:pPr>
            <w:r w:rsidRPr="000E4E7F">
              <w:rPr>
                <w:bCs/>
                <w:noProof/>
                <w:lang w:eastAsia="en-GB"/>
              </w:rPr>
              <w:t>-</w:t>
            </w:r>
          </w:p>
        </w:tc>
      </w:tr>
      <w:tr w:rsidR="00585D24" w:rsidRPr="000E4E7F" w14:paraId="52C35B5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190F4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226FFF5A" w14:textId="77777777" w:rsidR="00585D24" w:rsidRPr="000E4E7F" w:rsidRDefault="00585D24" w:rsidP="00190F4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190F42">
            <w:pPr>
              <w:pStyle w:val="TAL"/>
              <w:jc w:val="center"/>
              <w:rPr>
                <w:lang w:eastAsia="zh-CN"/>
              </w:rPr>
            </w:pPr>
            <w:r w:rsidRPr="000E4E7F">
              <w:rPr>
                <w:bCs/>
                <w:noProof/>
                <w:lang w:eastAsia="en-GB"/>
              </w:rPr>
              <w:t>No</w:t>
            </w:r>
          </w:p>
        </w:tc>
      </w:tr>
      <w:tr w:rsidR="00585D24" w:rsidRPr="000E4E7F" w14:paraId="1AEBE44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190F4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4CE6CEA" w14:textId="77777777" w:rsidR="00585D24" w:rsidRPr="000E4E7F" w:rsidRDefault="00585D24" w:rsidP="00190F4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190F42">
            <w:pPr>
              <w:pStyle w:val="TAL"/>
              <w:jc w:val="center"/>
              <w:rPr>
                <w:bCs/>
                <w:noProof/>
                <w:lang w:eastAsia="en-GB"/>
              </w:rPr>
            </w:pPr>
            <w:r w:rsidRPr="000E4E7F">
              <w:rPr>
                <w:bCs/>
                <w:noProof/>
                <w:lang w:eastAsia="zh-CN"/>
              </w:rPr>
              <w:t>No</w:t>
            </w:r>
          </w:p>
        </w:tc>
      </w:tr>
      <w:tr w:rsidR="00585D24" w:rsidRPr="000E4E7F" w14:paraId="690D5B9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190F42">
            <w:pPr>
              <w:pStyle w:val="TAL"/>
              <w:rPr>
                <w:b/>
                <w:i/>
                <w:lang w:eastAsia="ko-KR"/>
              </w:rPr>
            </w:pPr>
            <w:r w:rsidRPr="000E4E7F">
              <w:rPr>
                <w:b/>
                <w:i/>
              </w:rPr>
              <w:t>extendedNumberOfDRBs</w:t>
            </w:r>
          </w:p>
          <w:p w14:paraId="79A58853" w14:textId="77777777" w:rsidR="00585D24" w:rsidRPr="000E4E7F" w:rsidRDefault="00585D24" w:rsidP="00190F42">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190F42">
            <w:pPr>
              <w:pStyle w:val="TAL"/>
              <w:jc w:val="center"/>
              <w:rPr>
                <w:bCs/>
                <w:noProof/>
                <w:lang w:eastAsia="ko-KR"/>
              </w:rPr>
            </w:pPr>
            <w:r w:rsidRPr="000E4E7F">
              <w:rPr>
                <w:bCs/>
                <w:noProof/>
                <w:lang w:eastAsia="ko-KR"/>
              </w:rPr>
              <w:t>-</w:t>
            </w:r>
          </w:p>
        </w:tc>
      </w:tr>
      <w:tr w:rsidR="00585D24" w:rsidRPr="000E4E7F" w14:paraId="1D00070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190F42">
            <w:pPr>
              <w:pStyle w:val="TAL"/>
              <w:rPr>
                <w:b/>
                <w:i/>
              </w:rPr>
            </w:pPr>
            <w:r w:rsidRPr="000E4E7F">
              <w:rPr>
                <w:b/>
                <w:i/>
              </w:rPr>
              <w:t>extendedPollByte</w:t>
            </w:r>
          </w:p>
          <w:p w14:paraId="0B088610" w14:textId="77777777" w:rsidR="00585D24" w:rsidRPr="000E4E7F" w:rsidRDefault="00585D24" w:rsidP="00190F4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190F42">
            <w:pPr>
              <w:pStyle w:val="TAL"/>
              <w:jc w:val="center"/>
              <w:rPr>
                <w:bCs/>
                <w:noProof/>
                <w:lang w:eastAsia="zh-CN"/>
              </w:rPr>
            </w:pPr>
            <w:r w:rsidRPr="000E4E7F">
              <w:rPr>
                <w:bCs/>
                <w:noProof/>
              </w:rPr>
              <w:t>-</w:t>
            </w:r>
          </w:p>
        </w:tc>
      </w:tr>
      <w:tr w:rsidR="00585D24" w:rsidRPr="000E4E7F" w14:paraId="08A9267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190F4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190F42">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190F42">
            <w:pPr>
              <w:pStyle w:val="TAL"/>
              <w:jc w:val="center"/>
              <w:rPr>
                <w:lang w:eastAsia="zh-CN"/>
              </w:rPr>
            </w:pPr>
            <w:r w:rsidRPr="000E4E7F">
              <w:rPr>
                <w:bCs/>
                <w:noProof/>
                <w:lang w:eastAsia="en-GB"/>
              </w:rPr>
              <w:t>-</w:t>
            </w:r>
          </w:p>
        </w:tc>
      </w:tr>
      <w:tr w:rsidR="00585D24" w:rsidRPr="000E4E7F" w14:paraId="27290DE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190F42">
            <w:pPr>
              <w:keepNext/>
              <w:keepLines/>
              <w:spacing w:after="0"/>
              <w:rPr>
                <w:rFonts w:ascii="Arial" w:hAnsi="Arial"/>
                <w:b/>
                <w:i/>
                <w:sz w:val="18"/>
                <w:lang w:eastAsia="zh-CN"/>
              </w:rPr>
            </w:pPr>
            <w:r w:rsidRPr="000E4E7F">
              <w:rPr>
                <w:rFonts w:ascii="Arial" w:hAnsi="Arial"/>
                <w:b/>
                <w:i/>
                <w:sz w:val="18"/>
                <w:lang w:eastAsia="zh-CN"/>
              </w:rPr>
              <w:t>extendedRLC-SN-SO-Field</w:t>
            </w:r>
          </w:p>
          <w:p w14:paraId="6257E204" w14:textId="77777777" w:rsidR="00585D24" w:rsidRPr="000E4E7F" w:rsidRDefault="00585D24" w:rsidP="00190F4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190F4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190F4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66EC8ED2" w14:textId="77777777" w:rsidR="00585D24" w:rsidRPr="000E4E7F" w:rsidRDefault="00585D24" w:rsidP="00190F4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190F42">
            <w:pPr>
              <w:pStyle w:val="TAL"/>
              <w:jc w:val="center"/>
              <w:rPr>
                <w:bCs/>
                <w:noProof/>
                <w:lang w:eastAsia="en-GB"/>
              </w:rPr>
            </w:pPr>
            <w:r w:rsidRPr="000E4E7F">
              <w:rPr>
                <w:bCs/>
                <w:noProof/>
                <w:kern w:val="2"/>
                <w:lang w:eastAsia="zh-CN"/>
              </w:rPr>
              <w:t>No</w:t>
            </w:r>
          </w:p>
        </w:tc>
      </w:tr>
      <w:tr w:rsidR="00585D24" w:rsidRPr="000E4E7F" w14:paraId="4F6F12A7" w14:textId="77777777" w:rsidTr="00190F42">
        <w:trPr>
          <w:cantSplit/>
        </w:trPr>
        <w:tc>
          <w:tcPr>
            <w:tcW w:w="7793" w:type="dxa"/>
            <w:gridSpan w:val="2"/>
            <w:tcBorders>
              <w:bottom w:val="single" w:sz="4" w:space="0" w:color="808080"/>
            </w:tcBorders>
          </w:tcPr>
          <w:p w14:paraId="294C0D82" w14:textId="77777777" w:rsidR="00585D24" w:rsidRPr="000E4E7F" w:rsidRDefault="00585D24" w:rsidP="00190F4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190F4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05880D33" w14:textId="77777777" w:rsidR="00585D24" w:rsidRPr="000E4E7F" w:rsidRDefault="00585D24" w:rsidP="00190F4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190F4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190F4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190F4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190F42">
            <w:pPr>
              <w:pStyle w:val="TAL"/>
              <w:rPr>
                <w:b/>
                <w:i/>
              </w:rPr>
            </w:pPr>
            <w:r w:rsidRPr="000E4E7F">
              <w:rPr>
                <w:b/>
                <w:i/>
              </w:rPr>
              <w:t>featureSetsDL-PerCC</w:t>
            </w:r>
          </w:p>
          <w:p w14:paraId="6416608E" w14:textId="77777777" w:rsidR="00585D24" w:rsidRPr="000E4E7F" w:rsidRDefault="00585D24" w:rsidP="00190F4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F25233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190F42">
            <w:pPr>
              <w:pStyle w:val="TAL"/>
              <w:rPr>
                <w:b/>
                <w:bCs/>
                <w:i/>
                <w:noProof/>
                <w:lang w:eastAsia="en-GB"/>
              </w:rPr>
            </w:pPr>
            <w:r w:rsidRPr="000E4E7F">
              <w:rPr>
                <w:b/>
                <w:bCs/>
                <w:i/>
                <w:noProof/>
                <w:lang w:eastAsia="en-GB"/>
              </w:rPr>
              <w:t>FeatureSetDL-PerCC-Id</w:t>
            </w:r>
          </w:p>
          <w:p w14:paraId="5E1540B3" w14:textId="77777777" w:rsidR="00585D24" w:rsidRPr="000E4E7F" w:rsidRDefault="00585D24" w:rsidP="00190F4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D0108E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190F42">
            <w:pPr>
              <w:pStyle w:val="TAL"/>
              <w:rPr>
                <w:b/>
                <w:i/>
              </w:rPr>
            </w:pPr>
            <w:r w:rsidRPr="000E4E7F">
              <w:rPr>
                <w:b/>
                <w:i/>
              </w:rPr>
              <w:t>featureSetsUL-PerCC</w:t>
            </w:r>
          </w:p>
          <w:p w14:paraId="4C9C157C" w14:textId="77777777" w:rsidR="00585D24" w:rsidRPr="000E4E7F" w:rsidRDefault="00585D24" w:rsidP="00190F4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5648E40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190F42">
            <w:pPr>
              <w:pStyle w:val="TAL"/>
              <w:rPr>
                <w:b/>
                <w:bCs/>
                <w:i/>
                <w:noProof/>
                <w:lang w:eastAsia="en-GB"/>
              </w:rPr>
            </w:pPr>
            <w:r w:rsidRPr="000E4E7F">
              <w:rPr>
                <w:b/>
                <w:bCs/>
                <w:i/>
                <w:noProof/>
                <w:lang w:eastAsia="en-GB"/>
              </w:rPr>
              <w:t>FeatureSetUL-PerCC-Id</w:t>
            </w:r>
          </w:p>
          <w:p w14:paraId="73FD8370" w14:textId="77777777" w:rsidR="00585D24" w:rsidRPr="000E4E7F" w:rsidRDefault="00585D24" w:rsidP="00190F4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699B4ED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190F42">
            <w:pPr>
              <w:pStyle w:val="TAL"/>
              <w:rPr>
                <w:b/>
                <w:bCs/>
                <w:i/>
                <w:noProof/>
                <w:lang w:eastAsia="en-GB"/>
              </w:rPr>
            </w:pPr>
            <w:r w:rsidRPr="000E4E7F">
              <w:rPr>
                <w:b/>
                <w:bCs/>
                <w:i/>
                <w:noProof/>
                <w:lang w:eastAsia="en-GB"/>
              </w:rPr>
              <w:t>fembmsMixedCell</w:t>
            </w:r>
          </w:p>
          <w:p w14:paraId="44834BC4" w14:textId="77777777" w:rsidR="00585D24" w:rsidRPr="000E4E7F" w:rsidRDefault="00585D24" w:rsidP="00190F4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190F42">
            <w:pPr>
              <w:pStyle w:val="TAL"/>
              <w:jc w:val="center"/>
              <w:rPr>
                <w:bCs/>
                <w:noProof/>
                <w:lang w:eastAsia="en-GB"/>
              </w:rPr>
            </w:pPr>
          </w:p>
        </w:tc>
      </w:tr>
      <w:tr w:rsidR="00585D24" w:rsidRPr="000E4E7F" w14:paraId="459A7EF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190F42">
            <w:pPr>
              <w:pStyle w:val="TAL"/>
              <w:rPr>
                <w:b/>
                <w:bCs/>
                <w:i/>
                <w:noProof/>
                <w:lang w:eastAsia="en-GB"/>
              </w:rPr>
            </w:pPr>
            <w:r w:rsidRPr="000E4E7F">
              <w:rPr>
                <w:b/>
                <w:bCs/>
                <w:i/>
                <w:noProof/>
                <w:lang w:eastAsia="en-GB"/>
              </w:rPr>
              <w:t>fembmsDedicatedCell</w:t>
            </w:r>
          </w:p>
          <w:p w14:paraId="6A2A8AD1" w14:textId="77777777" w:rsidR="00585D24" w:rsidRPr="000E4E7F" w:rsidRDefault="00585D24" w:rsidP="00190F4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190F42">
            <w:pPr>
              <w:pStyle w:val="TAL"/>
              <w:jc w:val="center"/>
              <w:rPr>
                <w:bCs/>
                <w:noProof/>
                <w:lang w:eastAsia="en-GB"/>
              </w:rPr>
            </w:pPr>
          </w:p>
        </w:tc>
      </w:tr>
      <w:tr w:rsidR="00585D24" w:rsidRPr="000E4E7F" w14:paraId="041B48E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190F4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190F4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7F560C9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190F42">
            <w:pPr>
              <w:pStyle w:val="TAL"/>
              <w:rPr>
                <w:b/>
                <w:bCs/>
                <w:noProof/>
                <w:lang w:eastAsia="en-GB"/>
              </w:rPr>
            </w:pPr>
            <w:r w:rsidRPr="000E4E7F">
              <w:rPr>
                <w:b/>
                <w:bCs/>
                <w:i/>
                <w:noProof/>
                <w:lang w:eastAsia="en-GB"/>
              </w:rPr>
              <w:t>flightPathPlan</w:t>
            </w:r>
          </w:p>
          <w:p w14:paraId="76A93CA8" w14:textId="77777777" w:rsidR="00585D24" w:rsidRPr="000E4E7F" w:rsidRDefault="00585D24" w:rsidP="00190F42">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4D5A81F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190F4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190F42">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671742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190F4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190F4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6FEAC83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190F4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190F42">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13CF11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190F4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190F4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190F42">
            <w:pPr>
              <w:pStyle w:val="TAL"/>
              <w:jc w:val="center"/>
              <w:rPr>
                <w:bCs/>
                <w:noProof/>
                <w:lang w:eastAsia="zh-CN"/>
              </w:rPr>
            </w:pPr>
            <w:r w:rsidRPr="000E4E7F">
              <w:rPr>
                <w:bCs/>
                <w:noProof/>
                <w:lang w:eastAsia="en-GB"/>
              </w:rPr>
              <w:t>-</w:t>
            </w:r>
          </w:p>
        </w:tc>
      </w:tr>
      <w:tr w:rsidR="00585D24" w:rsidRPr="000E4E7F" w14:paraId="23CD941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190F4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190F4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122175B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190F42">
            <w:pPr>
              <w:pStyle w:val="TAL"/>
              <w:rPr>
                <w:b/>
                <w:i/>
                <w:lang w:eastAsia="en-GB"/>
              </w:rPr>
            </w:pPr>
            <w:r w:rsidRPr="000E4E7F">
              <w:rPr>
                <w:b/>
                <w:i/>
                <w:lang w:eastAsia="en-GB"/>
              </w:rPr>
              <w:t>freqBandRetrieval</w:t>
            </w:r>
          </w:p>
          <w:p w14:paraId="0540669B" w14:textId="77777777" w:rsidR="00585D24" w:rsidRPr="000E4E7F" w:rsidRDefault="00585D24" w:rsidP="00190F4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2C8C9E2" w14:textId="77777777" w:rsidTr="00190F42">
        <w:trPr>
          <w:cantSplit/>
        </w:trPr>
        <w:tc>
          <w:tcPr>
            <w:tcW w:w="7793" w:type="dxa"/>
            <w:gridSpan w:val="2"/>
            <w:tcBorders>
              <w:bottom w:val="single" w:sz="4" w:space="0" w:color="808080"/>
            </w:tcBorders>
          </w:tcPr>
          <w:p w14:paraId="28AE7C46" w14:textId="77777777" w:rsidR="00585D24" w:rsidRPr="000E4E7F" w:rsidRDefault="00585D24" w:rsidP="00190F42">
            <w:pPr>
              <w:pStyle w:val="TAL"/>
              <w:rPr>
                <w:b/>
                <w:bCs/>
                <w:i/>
                <w:noProof/>
                <w:lang w:eastAsia="en-GB"/>
              </w:rPr>
            </w:pPr>
            <w:r w:rsidRPr="000E4E7F">
              <w:rPr>
                <w:b/>
                <w:bCs/>
                <w:i/>
                <w:noProof/>
                <w:lang w:eastAsia="en-GB"/>
              </w:rPr>
              <w:t>halfDuplex</w:t>
            </w:r>
          </w:p>
          <w:p w14:paraId="48E24E24" w14:textId="77777777" w:rsidR="00585D24" w:rsidRPr="000E4E7F" w:rsidRDefault="00585D24" w:rsidP="00190F4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2CDC8436"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4941E6E" w14:textId="77777777" w:rsidTr="00190F42">
        <w:trPr>
          <w:cantSplit/>
        </w:trPr>
        <w:tc>
          <w:tcPr>
            <w:tcW w:w="7793" w:type="dxa"/>
            <w:gridSpan w:val="2"/>
            <w:tcBorders>
              <w:bottom w:val="single" w:sz="4" w:space="0" w:color="808080"/>
            </w:tcBorders>
          </w:tcPr>
          <w:p w14:paraId="0BF5BAC5" w14:textId="77777777" w:rsidR="00585D24" w:rsidRPr="000E4E7F" w:rsidRDefault="00585D24" w:rsidP="00190F42">
            <w:pPr>
              <w:pStyle w:val="TAL"/>
              <w:rPr>
                <w:b/>
                <w:bCs/>
                <w:i/>
                <w:noProof/>
                <w:lang w:eastAsia="en-GB"/>
              </w:rPr>
            </w:pPr>
            <w:r w:rsidRPr="000E4E7F">
              <w:rPr>
                <w:b/>
                <w:bCs/>
                <w:i/>
                <w:noProof/>
                <w:lang w:eastAsia="en-GB"/>
              </w:rPr>
              <w:t>heightMeas</w:t>
            </w:r>
          </w:p>
          <w:p w14:paraId="6D0ADEF8" w14:textId="77777777" w:rsidR="00585D24" w:rsidRPr="000E4E7F" w:rsidRDefault="00585D24" w:rsidP="00190F42">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5518D444"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B207568" w14:textId="77777777" w:rsidTr="00190F42">
        <w:trPr>
          <w:cantSplit/>
        </w:trPr>
        <w:tc>
          <w:tcPr>
            <w:tcW w:w="7793" w:type="dxa"/>
            <w:gridSpan w:val="2"/>
            <w:tcBorders>
              <w:bottom w:val="single" w:sz="4" w:space="0" w:color="808080"/>
            </w:tcBorders>
          </w:tcPr>
          <w:p w14:paraId="316020C1" w14:textId="77777777" w:rsidR="00585D24" w:rsidRPr="000E4E7F" w:rsidRDefault="00585D24" w:rsidP="00190F42">
            <w:pPr>
              <w:pStyle w:val="TAL"/>
              <w:rPr>
                <w:b/>
                <w:i/>
                <w:lang w:eastAsia="zh-CN"/>
              </w:rPr>
            </w:pPr>
            <w:r w:rsidRPr="000E4E7F">
              <w:rPr>
                <w:b/>
                <w:i/>
                <w:lang w:eastAsia="zh-CN"/>
              </w:rPr>
              <w:t>ho-EUTRA-5GC-FDD-TDD</w:t>
            </w:r>
          </w:p>
          <w:p w14:paraId="4FD547D5" w14:textId="77777777" w:rsidR="00585D24" w:rsidRPr="000E4E7F" w:rsidRDefault="00585D24" w:rsidP="00190F42">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4431874D" w14:textId="77777777" w:rsidR="00585D24" w:rsidRPr="000E4E7F" w:rsidRDefault="00585D24" w:rsidP="00190F42">
            <w:pPr>
              <w:pStyle w:val="TAL"/>
              <w:jc w:val="center"/>
              <w:rPr>
                <w:bCs/>
                <w:noProof/>
                <w:lang w:eastAsia="en-GB"/>
              </w:rPr>
            </w:pPr>
            <w:r w:rsidRPr="000E4E7F">
              <w:rPr>
                <w:lang w:eastAsia="zh-CN"/>
              </w:rPr>
              <w:t>No</w:t>
            </w:r>
          </w:p>
        </w:tc>
      </w:tr>
      <w:tr w:rsidR="00585D24" w:rsidRPr="000E4E7F" w14:paraId="7BAE7EFB" w14:textId="77777777" w:rsidTr="00190F42">
        <w:trPr>
          <w:cantSplit/>
        </w:trPr>
        <w:tc>
          <w:tcPr>
            <w:tcW w:w="7793" w:type="dxa"/>
            <w:gridSpan w:val="2"/>
            <w:tcBorders>
              <w:bottom w:val="single" w:sz="4" w:space="0" w:color="808080"/>
            </w:tcBorders>
          </w:tcPr>
          <w:p w14:paraId="6744E7DA" w14:textId="77777777" w:rsidR="00585D24" w:rsidRPr="000E4E7F" w:rsidRDefault="00585D24" w:rsidP="00190F42">
            <w:pPr>
              <w:pStyle w:val="TAL"/>
              <w:rPr>
                <w:b/>
                <w:i/>
                <w:lang w:eastAsia="zh-CN"/>
              </w:rPr>
            </w:pPr>
            <w:r w:rsidRPr="000E4E7F">
              <w:rPr>
                <w:b/>
                <w:i/>
                <w:lang w:eastAsia="zh-CN"/>
              </w:rPr>
              <w:t>ho-InterfreqEUTRA-5GC</w:t>
            </w:r>
          </w:p>
          <w:p w14:paraId="597F8490" w14:textId="77777777" w:rsidR="00585D24" w:rsidRPr="000E4E7F" w:rsidRDefault="00585D24" w:rsidP="00190F42">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0C0D7782" w14:textId="77777777" w:rsidR="00585D24" w:rsidRPr="000E4E7F" w:rsidRDefault="00585D24" w:rsidP="00190F4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190F42">
        <w:trPr>
          <w:cantSplit/>
        </w:trPr>
        <w:tc>
          <w:tcPr>
            <w:tcW w:w="7793" w:type="dxa"/>
            <w:gridSpan w:val="2"/>
            <w:tcBorders>
              <w:bottom w:val="single" w:sz="4" w:space="0" w:color="808080"/>
            </w:tcBorders>
          </w:tcPr>
          <w:p w14:paraId="704A4B55" w14:textId="77777777" w:rsidR="00585D24" w:rsidRPr="000E4E7F" w:rsidRDefault="00585D24" w:rsidP="00190F42">
            <w:pPr>
              <w:pStyle w:val="TAL"/>
              <w:rPr>
                <w:b/>
                <w:i/>
                <w:noProof/>
              </w:rPr>
            </w:pPr>
            <w:r w:rsidRPr="000E4E7F">
              <w:rPr>
                <w:b/>
                <w:i/>
                <w:noProof/>
              </w:rPr>
              <w:t>hybridCSI</w:t>
            </w:r>
          </w:p>
          <w:p w14:paraId="6D38E84C" w14:textId="77777777" w:rsidR="00585D24" w:rsidRPr="000E4E7F" w:rsidRDefault="00585D24" w:rsidP="00190F4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3B34A585" w14:textId="77777777" w:rsidR="00585D24" w:rsidRPr="000E4E7F" w:rsidRDefault="00585D24" w:rsidP="00190F42">
            <w:pPr>
              <w:pStyle w:val="TAL"/>
              <w:jc w:val="center"/>
              <w:rPr>
                <w:lang w:eastAsia="zh-CN"/>
              </w:rPr>
            </w:pPr>
            <w:r w:rsidRPr="000E4E7F">
              <w:rPr>
                <w:lang w:eastAsia="zh-CN"/>
              </w:rPr>
              <w:t>FFS</w:t>
            </w:r>
          </w:p>
        </w:tc>
      </w:tr>
      <w:tr w:rsidR="00585D24" w:rsidRPr="000E4E7F" w14:paraId="144B7B94" w14:textId="77777777" w:rsidTr="00190F42">
        <w:trPr>
          <w:cantSplit/>
        </w:trPr>
        <w:tc>
          <w:tcPr>
            <w:tcW w:w="7793" w:type="dxa"/>
            <w:gridSpan w:val="2"/>
          </w:tcPr>
          <w:p w14:paraId="4620243E" w14:textId="77777777" w:rsidR="00585D24" w:rsidRPr="000E4E7F" w:rsidRDefault="00585D24" w:rsidP="00190F42">
            <w:pPr>
              <w:pStyle w:val="TAL"/>
              <w:rPr>
                <w:b/>
                <w:i/>
              </w:rPr>
            </w:pPr>
            <w:r w:rsidRPr="000E4E7F">
              <w:rPr>
                <w:b/>
                <w:i/>
              </w:rPr>
              <w:t>immMeasBT</w:t>
            </w:r>
          </w:p>
          <w:p w14:paraId="5A1B2FAB" w14:textId="77777777" w:rsidR="00585D24" w:rsidRPr="000E4E7F" w:rsidRDefault="00585D24" w:rsidP="00190F42">
            <w:pPr>
              <w:pStyle w:val="TAL"/>
              <w:rPr>
                <w:b/>
                <w:i/>
                <w:lang w:eastAsia="zh-CN"/>
              </w:rPr>
            </w:pPr>
            <w:r w:rsidRPr="000E4E7F">
              <w:rPr>
                <w:lang w:eastAsia="en-GB"/>
              </w:rPr>
              <w:t>Indicates whether the UE supports Bluetooth measurements in RRC connected mode.</w:t>
            </w:r>
          </w:p>
        </w:tc>
        <w:tc>
          <w:tcPr>
            <w:tcW w:w="862" w:type="dxa"/>
            <w:gridSpan w:val="2"/>
          </w:tcPr>
          <w:p w14:paraId="6000A875"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5310769" w14:textId="77777777" w:rsidTr="00190F42">
        <w:trPr>
          <w:cantSplit/>
        </w:trPr>
        <w:tc>
          <w:tcPr>
            <w:tcW w:w="7793" w:type="dxa"/>
            <w:gridSpan w:val="2"/>
          </w:tcPr>
          <w:p w14:paraId="2ED0A5E6" w14:textId="77777777" w:rsidR="00585D24" w:rsidRPr="000E4E7F" w:rsidRDefault="00585D24" w:rsidP="00190F42">
            <w:pPr>
              <w:pStyle w:val="TAL"/>
              <w:rPr>
                <w:b/>
                <w:i/>
              </w:rPr>
            </w:pPr>
            <w:r w:rsidRPr="000E4E7F">
              <w:rPr>
                <w:b/>
                <w:i/>
              </w:rPr>
              <w:t>immMeasWLAN</w:t>
            </w:r>
          </w:p>
          <w:p w14:paraId="157926D3" w14:textId="77777777" w:rsidR="00585D24" w:rsidRPr="000E4E7F" w:rsidRDefault="00585D24" w:rsidP="00190F42">
            <w:pPr>
              <w:pStyle w:val="TAL"/>
              <w:rPr>
                <w:b/>
                <w:i/>
                <w:lang w:eastAsia="zh-CN"/>
              </w:rPr>
            </w:pPr>
            <w:r w:rsidRPr="000E4E7F">
              <w:rPr>
                <w:lang w:eastAsia="en-GB"/>
              </w:rPr>
              <w:t>Indicates whether the UE supports WLAN measurements in RRC connected mode.</w:t>
            </w:r>
          </w:p>
        </w:tc>
        <w:tc>
          <w:tcPr>
            <w:tcW w:w="862" w:type="dxa"/>
            <w:gridSpan w:val="2"/>
          </w:tcPr>
          <w:p w14:paraId="63D31DF4"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57415B4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190F4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190F42">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190F42">
            <w:pPr>
              <w:pStyle w:val="TAL"/>
              <w:jc w:val="center"/>
              <w:rPr>
                <w:bCs/>
                <w:noProof/>
                <w:lang w:eastAsia="ko-KR"/>
              </w:rPr>
            </w:pPr>
            <w:r w:rsidRPr="000E4E7F">
              <w:rPr>
                <w:bCs/>
                <w:noProof/>
                <w:lang w:eastAsia="en-GB"/>
              </w:rPr>
              <w:t>No</w:t>
            </w:r>
          </w:p>
        </w:tc>
      </w:tr>
      <w:tr w:rsidR="00585D24" w:rsidRPr="000E4E7F" w14:paraId="0DD9CEB6" w14:textId="77777777" w:rsidTr="00190F42">
        <w:trPr>
          <w:cantSplit/>
        </w:trPr>
        <w:tc>
          <w:tcPr>
            <w:tcW w:w="7793" w:type="dxa"/>
            <w:gridSpan w:val="2"/>
          </w:tcPr>
          <w:p w14:paraId="01573711" w14:textId="77777777" w:rsidR="00585D24" w:rsidRPr="000E4E7F" w:rsidRDefault="00585D24" w:rsidP="00190F42">
            <w:pPr>
              <w:pStyle w:val="TAL"/>
              <w:rPr>
                <w:b/>
                <w:bCs/>
                <w:i/>
                <w:noProof/>
                <w:lang w:eastAsia="en-GB"/>
              </w:rPr>
            </w:pPr>
            <w:r w:rsidRPr="000E4E7F">
              <w:rPr>
                <w:b/>
                <w:bCs/>
                <w:i/>
                <w:noProof/>
                <w:lang w:eastAsia="en-GB"/>
              </w:rPr>
              <w:t>ims-VoiceOverNR-FR1</w:t>
            </w:r>
          </w:p>
          <w:p w14:paraId="09E84838" w14:textId="77777777" w:rsidR="00585D24" w:rsidRPr="000E4E7F" w:rsidRDefault="00585D24" w:rsidP="00190F42">
            <w:pPr>
              <w:pStyle w:val="TAL"/>
              <w:rPr>
                <w:b/>
                <w:i/>
              </w:rPr>
            </w:pPr>
            <w:r w:rsidRPr="000E4E7F">
              <w:t>Indicates whether the UE supports IMS voice over NR FR1.</w:t>
            </w:r>
          </w:p>
        </w:tc>
        <w:tc>
          <w:tcPr>
            <w:tcW w:w="862" w:type="dxa"/>
            <w:gridSpan w:val="2"/>
          </w:tcPr>
          <w:p w14:paraId="2F2732EF"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5F09E196" w14:textId="77777777" w:rsidTr="00190F42">
        <w:trPr>
          <w:cantSplit/>
        </w:trPr>
        <w:tc>
          <w:tcPr>
            <w:tcW w:w="7793" w:type="dxa"/>
            <w:gridSpan w:val="2"/>
          </w:tcPr>
          <w:p w14:paraId="77DBC9B5" w14:textId="77777777" w:rsidR="00585D24" w:rsidRPr="000E4E7F" w:rsidRDefault="00585D24" w:rsidP="00190F42">
            <w:pPr>
              <w:pStyle w:val="TAL"/>
              <w:rPr>
                <w:b/>
                <w:bCs/>
                <w:i/>
                <w:noProof/>
                <w:lang w:eastAsia="en-GB"/>
              </w:rPr>
            </w:pPr>
            <w:r w:rsidRPr="000E4E7F">
              <w:rPr>
                <w:b/>
                <w:bCs/>
                <w:i/>
                <w:noProof/>
                <w:lang w:eastAsia="en-GB"/>
              </w:rPr>
              <w:t>ims-VoiceOverNR-FR2</w:t>
            </w:r>
          </w:p>
          <w:p w14:paraId="45D6260B" w14:textId="77777777" w:rsidR="00585D24" w:rsidRPr="000E4E7F" w:rsidRDefault="00585D24" w:rsidP="00190F42">
            <w:pPr>
              <w:pStyle w:val="TAL"/>
              <w:rPr>
                <w:b/>
                <w:i/>
              </w:rPr>
            </w:pPr>
            <w:r w:rsidRPr="000E4E7F">
              <w:t>Indicates whether the UE supports IMS voice over NR FR2.</w:t>
            </w:r>
          </w:p>
        </w:tc>
        <w:tc>
          <w:tcPr>
            <w:tcW w:w="862" w:type="dxa"/>
            <w:gridSpan w:val="2"/>
          </w:tcPr>
          <w:p w14:paraId="437E4AD7"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07ECB7F1" w14:textId="77777777" w:rsidTr="00190F42">
        <w:trPr>
          <w:cantSplit/>
        </w:trPr>
        <w:tc>
          <w:tcPr>
            <w:tcW w:w="7793" w:type="dxa"/>
            <w:gridSpan w:val="2"/>
          </w:tcPr>
          <w:p w14:paraId="19201C46" w14:textId="77777777" w:rsidR="00585D24" w:rsidRPr="000E4E7F" w:rsidRDefault="00585D24" w:rsidP="00190F42">
            <w:pPr>
              <w:pStyle w:val="TAL"/>
              <w:rPr>
                <w:b/>
                <w:bCs/>
                <w:i/>
                <w:noProof/>
                <w:lang w:eastAsia="en-GB"/>
              </w:rPr>
            </w:pPr>
            <w:r w:rsidRPr="000E4E7F">
              <w:rPr>
                <w:b/>
                <w:bCs/>
                <w:i/>
                <w:noProof/>
                <w:lang w:eastAsia="en-GB"/>
              </w:rPr>
              <w:t>inactiveState</w:t>
            </w:r>
          </w:p>
          <w:p w14:paraId="7FE968AA" w14:textId="77777777" w:rsidR="00585D24" w:rsidRPr="000E4E7F" w:rsidRDefault="00585D24" w:rsidP="00190F42">
            <w:pPr>
              <w:pStyle w:val="TAL"/>
              <w:rPr>
                <w:b/>
                <w:i/>
              </w:rPr>
            </w:pPr>
            <w:r w:rsidRPr="000E4E7F">
              <w:t>Indicates whether the UE supports RRC_INACTIVE.</w:t>
            </w:r>
          </w:p>
        </w:tc>
        <w:tc>
          <w:tcPr>
            <w:tcW w:w="862" w:type="dxa"/>
            <w:gridSpan w:val="2"/>
          </w:tcPr>
          <w:p w14:paraId="38614DA6"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6BFC4A85" w14:textId="77777777" w:rsidTr="00190F42">
        <w:trPr>
          <w:cantSplit/>
        </w:trPr>
        <w:tc>
          <w:tcPr>
            <w:tcW w:w="7793" w:type="dxa"/>
            <w:gridSpan w:val="2"/>
            <w:tcBorders>
              <w:bottom w:val="single" w:sz="4" w:space="0" w:color="808080"/>
            </w:tcBorders>
          </w:tcPr>
          <w:p w14:paraId="1F595BD7" w14:textId="77777777" w:rsidR="00585D24" w:rsidRPr="000E4E7F" w:rsidRDefault="00585D24" w:rsidP="00190F42">
            <w:pPr>
              <w:pStyle w:val="TAL"/>
              <w:rPr>
                <w:b/>
                <w:bCs/>
                <w:i/>
                <w:noProof/>
                <w:lang w:eastAsia="en-GB"/>
              </w:rPr>
            </w:pPr>
            <w:r w:rsidRPr="000E4E7F">
              <w:rPr>
                <w:b/>
                <w:bCs/>
                <w:i/>
                <w:noProof/>
                <w:lang w:eastAsia="en-GB"/>
              </w:rPr>
              <w:t>incMonEUTRA</w:t>
            </w:r>
          </w:p>
          <w:p w14:paraId="4224FEED" w14:textId="77777777" w:rsidR="00585D24" w:rsidRPr="000E4E7F" w:rsidRDefault="00585D24" w:rsidP="00190F4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054B04D"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57B1ED89" w14:textId="77777777" w:rsidTr="00190F42">
        <w:trPr>
          <w:cantSplit/>
        </w:trPr>
        <w:tc>
          <w:tcPr>
            <w:tcW w:w="7793" w:type="dxa"/>
            <w:gridSpan w:val="2"/>
            <w:tcBorders>
              <w:bottom w:val="single" w:sz="4" w:space="0" w:color="808080"/>
            </w:tcBorders>
          </w:tcPr>
          <w:p w14:paraId="48C3B445" w14:textId="77777777" w:rsidR="00585D24" w:rsidRPr="000E4E7F" w:rsidRDefault="00585D24" w:rsidP="00190F42">
            <w:pPr>
              <w:pStyle w:val="TAL"/>
              <w:rPr>
                <w:b/>
                <w:bCs/>
                <w:i/>
                <w:noProof/>
                <w:lang w:eastAsia="en-GB"/>
              </w:rPr>
            </w:pPr>
            <w:r w:rsidRPr="000E4E7F">
              <w:rPr>
                <w:b/>
                <w:bCs/>
                <w:i/>
                <w:noProof/>
                <w:lang w:eastAsia="en-GB"/>
              </w:rPr>
              <w:t>incMonUTRA</w:t>
            </w:r>
          </w:p>
          <w:p w14:paraId="16E7A0E6" w14:textId="77777777" w:rsidR="00585D24" w:rsidRPr="000E4E7F" w:rsidRDefault="00585D24" w:rsidP="00190F4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F144543"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3AED2BC4" w14:textId="77777777" w:rsidTr="00190F42">
        <w:trPr>
          <w:cantSplit/>
        </w:trPr>
        <w:tc>
          <w:tcPr>
            <w:tcW w:w="7793" w:type="dxa"/>
            <w:gridSpan w:val="2"/>
            <w:tcBorders>
              <w:bottom w:val="single" w:sz="4" w:space="0" w:color="808080"/>
            </w:tcBorders>
          </w:tcPr>
          <w:p w14:paraId="5FF28493" w14:textId="77777777" w:rsidR="00585D24" w:rsidRPr="000E4E7F" w:rsidRDefault="00585D24" w:rsidP="00190F42">
            <w:pPr>
              <w:pStyle w:val="TAL"/>
              <w:rPr>
                <w:b/>
                <w:bCs/>
                <w:i/>
                <w:noProof/>
                <w:lang w:eastAsia="en-GB"/>
              </w:rPr>
            </w:pPr>
            <w:r w:rsidRPr="000E4E7F">
              <w:rPr>
                <w:b/>
                <w:bCs/>
                <w:i/>
                <w:noProof/>
                <w:lang w:eastAsia="en-GB"/>
              </w:rPr>
              <w:t>inDeviceCoexInd</w:t>
            </w:r>
          </w:p>
          <w:p w14:paraId="75D4D324" w14:textId="77777777" w:rsidR="00585D24" w:rsidRPr="000E4E7F" w:rsidRDefault="00585D24" w:rsidP="00190F42">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0B500D2"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4B262EFC" w14:textId="77777777" w:rsidTr="00190F42">
        <w:trPr>
          <w:cantSplit/>
        </w:trPr>
        <w:tc>
          <w:tcPr>
            <w:tcW w:w="7793" w:type="dxa"/>
            <w:gridSpan w:val="2"/>
            <w:tcBorders>
              <w:bottom w:val="single" w:sz="4" w:space="0" w:color="808080"/>
            </w:tcBorders>
          </w:tcPr>
          <w:p w14:paraId="37B4CFE1" w14:textId="77777777" w:rsidR="00585D24" w:rsidRPr="000E4E7F" w:rsidRDefault="00585D24" w:rsidP="00190F42">
            <w:pPr>
              <w:pStyle w:val="TAL"/>
            </w:pPr>
            <w:r w:rsidRPr="000E4E7F">
              <w:rPr>
                <w:b/>
                <w:i/>
              </w:rPr>
              <w:t>inDeviceCoexInd-ENDC</w:t>
            </w:r>
          </w:p>
          <w:p w14:paraId="2E97A93B" w14:textId="77777777" w:rsidR="00585D24" w:rsidRPr="000E4E7F" w:rsidRDefault="00585D24" w:rsidP="00190F4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0B4402A5"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1CAB825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190F42">
            <w:pPr>
              <w:pStyle w:val="TAL"/>
              <w:rPr>
                <w:b/>
                <w:i/>
                <w:lang w:eastAsia="zh-CN"/>
              </w:rPr>
            </w:pPr>
            <w:r w:rsidRPr="000E4E7F">
              <w:rPr>
                <w:b/>
                <w:i/>
                <w:lang w:eastAsia="zh-CN"/>
              </w:rPr>
              <w:t>inDeviceCoexInd-HardwareSharingInd</w:t>
            </w:r>
          </w:p>
          <w:p w14:paraId="038045D9" w14:textId="77777777" w:rsidR="00585D24" w:rsidRPr="000E4E7F" w:rsidRDefault="00585D24" w:rsidP="00190F4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82B400B" w14:textId="77777777" w:rsidTr="00190F42">
        <w:trPr>
          <w:cantSplit/>
        </w:trPr>
        <w:tc>
          <w:tcPr>
            <w:tcW w:w="7793" w:type="dxa"/>
            <w:gridSpan w:val="2"/>
            <w:tcBorders>
              <w:bottom w:val="single" w:sz="4" w:space="0" w:color="808080"/>
            </w:tcBorders>
          </w:tcPr>
          <w:p w14:paraId="7AB36C9C" w14:textId="77777777" w:rsidR="00585D24" w:rsidRPr="000E4E7F" w:rsidRDefault="00585D24" w:rsidP="00190F42">
            <w:pPr>
              <w:pStyle w:val="TAL"/>
              <w:rPr>
                <w:b/>
                <w:i/>
                <w:lang w:eastAsia="en-GB"/>
              </w:rPr>
            </w:pPr>
            <w:r w:rsidRPr="000E4E7F">
              <w:rPr>
                <w:b/>
                <w:i/>
                <w:lang w:eastAsia="en-GB"/>
              </w:rPr>
              <w:t>inDeviceCoexInd-UL-CA</w:t>
            </w:r>
          </w:p>
          <w:p w14:paraId="505AA14B" w14:textId="77777777" w:rsidR="00585D24" w:rsidRPr="000E4E7F" w:rsidRDefault="00585D24" w:rsidP="00190F4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3FEAA791"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1317290D" w14:textId="77777777" w:rsidTr="00190F42">
        <w:trPr>
          <w:cantSplit/>
        </w:trPr>
        <w:tc>
          <w:tcPr>
            <w:tcW w:w="7793" w:type="dxa"/>
            <w:gridSpan w:val="2"/>
            <w:tcBorders>
              <w:bottom w:val="single" w:sz="4" w:space="0" w:color="808080"/>
            </w:tcBorders>
          </w:tcPr>
          <w:p w14:paraId="1E449BB9" w14:textId="77777777" w:rsidR="00585D24" w:rsidRPr="000E4E7F" w:rsidRDefault="00585D24" w:rsidP="00190F4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190F4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0986CA9A" w14:textId="77777777" w:rsidR="00585D24" w:rsidRPr="000E4E7F" w:rsidRDefault="00585D24" w:rsidP="00190F4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190F42">
        <w:trPr>
          <w:cantSplit/>
        </w:trPr>
        <w:tc>
          <w:tcPr>
            <w:tcW w:w="7793" w:type="dxa"/>
            <w:gridSpan w:val="2"/>
            <w:tcBorders>
              <w:bottom w:val="single" w:sz="4" w:space="0" w:color="808080"/>
            </w:tcBorders>
          </w:tcPr>
          <w:p w14:paraId="7A8E868D" w14:textId="77777777" w:rsidR="00585D24" w:rsidRPr="000E4E7F" w:rsidRDefault="00585D24" w:rsidP="00190F4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190F4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7183D9B1" w14:textId="77777777" w:rsidR="00585D24" w:rsidRPr="000E4E7F" w:rsidRDefault="00585D24" w:rsidP="00190F4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190F42">
            <w:pPr>
              <w:pStyle w:val="TAL"/>
              <w:rPr>
                <w:b/>
                <w:bCs/>
                <w:i/>
                <w:noProof/>
                <w:lang w:eastAsia="en-GB"/>
              </w:rPr>
            </w:pPr>
            <w:r w:rsidRPr="000E4E7F">
              <w:rPr>
                <w:b/>
                <w:bCs/>
                <w:i/>
                <w:noProof/>
                <w:lang w:eastAsia="en-GB"/>
              </w:rPr>
              <w:t>interFreqBandList</w:t>
            </w:r>
          </w:p>
          <w:p w14:paraId="0877D2C4" w14:textId="77777777" w:rsidR="00585D24" w:rsidRPr="000E4E7F" w:rsidRDefault="00585D24" w:rsidP="00190F4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19180B1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190F4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190F4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05ED6AF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190F42">
            <w:pPr>
              <w:pStyle w:val="TAL"/>
              <w:rPr>
                <w:b/>
                <w:i/>
                <w:lang w:eastAsia="zh-CN"/>
              </w:rPr>
            </w:pPr>
            <w:r w:rsidRPr="000E4E7F">
              <w:rPr>
                <w:b/>
                <w:i/>
                <w:lang w:eastAsia="zh-CN"/>
              </w:rPr>
              <w:t>interFreqProximityIndication</w:t>
            </w:r>
          </w:p>
          <w:p w14:paraId="5FACCB71" w14:textId="77777777" w:rsidR="00585D24" w:rsidRPr="000E4E7F" w:rsidRDefault="00585D24" w:rsidP="00190F4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190F42">
            <w:pPr>
              <w:pStyle w:val="TAL"/>
              <w:jc w:val="center"/>
              <w:rPr>
                <w:lang w:eastAsia="zh-CN"/>
              </w:rPr>
            </w:pPr>
            <w:r w:rsidRPr="000E4E7F">
              <w:rPr>
                <w:lang w:eastAsia="zh-CN"/>
              </w:rPr>
              <w:t>-</w:t>
            </w:r>
          </w:p>
        </w:tc>
      </w:tr>
      <w:tr w:rsidR="00585D24" w:rsidRPr="000E4E7F" w14:paraId="081D623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190F42">
            <w:pPr>
              <w:pStyle w:val="TAL"/>
              <w:rPr>
                <w:b/>
                <w:i/>
                <w:lang w:eastAsia="zh-CN"/>
              </w:rPr>
            </w:pPr>
            <w:r w:rsidRPr="000E4E7F">
              <w:rPr>
                <w:b/>
                <w:i/>
                <w:lang w:eastAsia="zh-CN"/>
              </w:rPr>
              <w:t>interFreqRSTD-Measurement</w:t>
            </w:r>
          </w:p>
          <w:p w14:paraId="0F52A493" w14:textId="77777777" w:rsidR="00585D24" w:rsidRPr="000E4E7F" w:rsidRDefault="00585D24" w:rsidP="00190F4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190F42">
            <w:pPr>
              <w:pStyle w:val="TAL"/>
              <w:jc w:val="center"/>
              <w:rPr>
                <w:lang w:eastAsia="zh-CN"/>
              </w:rPr>
            </w:pPr>
            <w:r w:rsidRPr="000E4E7F">
              <w:rPr>
                <w:lang w:eastAsia="zh-CN"/>
              </w:rPr>
              <w:t>Yes</w:t>
            </w:r>
          </w:p>
        </w:tc>
      </w:tr>
      <w:tr w:rsidR="00585D24" w:rsidRPr="000E4E7F" w14:paraId="313ED58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190F42">
            <w:pPr>
              <w:pStyle w:val="TAL"/>
              <w:rPr>
                <w:b/>
                <w:i/>
                <w:lang w:eastAsia="zh-CN"/>
              </w:rPr>
            </w:pPr>
            <w:r w:rsidRPr="000E4E7F">
              <w:rPr>
                <w:b/>
                <w:i/>
                <w:lang w:eastAsia="zh-CN"/>
              </w:rPr>
              <w:t>interFreqSI-AcquisitionForHO</w:t>
            </w:r>
          </w:p>
          <w:p w14:paraId="12C1F34A" w14:textId="77777777" w:rsidR="00585D24" w:rsidRPr="000E4E7F" w:rsidRDefault="00585D24" w:rsidP="00190F4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190F4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190F42">
            <w:pPr>
              <w:pStyle w:val="TAL"/>
              <w:rPr>
                <w:b/>
                <w:bCs/>
                <w:i/>
                <w:noProof/>
                <w:lang w:eastAsia="en-GB"/>
              </w:rPr>
            </w:pPr>
            <w:r w:rsidRPr="000E4E7F">
              <w:rPr>
                <w:b/>
                <w:bCs/>
                <w:i/>
                <w:noProof/>
                <w:lang w:eastAsia="en-GB"/>
              </w:rPr>
              <w:t>interRAT-BandList</w:t>
            </w:r>
          </w:p>
          <w:p w14:paraId="6FABDD4F" w14:textId="77777777" w:rsidR="00585D24" w:rsidRPr="000E4E7F" w:rsidRDefault="00585D24" w:rsidP="00190F4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0465146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190F42">
            <w:pPr>
              <w:pStyle w:val="TAL"/>
              <w:rPr>
                <w:b/>
                <w:bCs/>
                <w:i/>
                <w:noProof/>
                <w:lang w:eastAsia="en-GB"/>
              </w:rPr>
            </w:pPr>
            <w:r w:rsidRPr="000E4E7F">
              <w:rPr>
                <w:b/>
                <w:bCs/>
                <w:i/>
                <w:noProof/>
                <w:lang w:eastAsia="en-GB"/>
              </w:rPr>
              <w:t>interRAT-NeedForGaps</w:t>
            </w:r>
          </w:p>
          <w:p w14:paraId="304027D8" w14:textId="77777777" w:rsidR="00585D24" w:rsidRPr="000E4E7F" w:rsidRDefault="00585D24" w:rsidP="00190F4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571C18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190F42">
            <w:pPr>
              <w:pStyle w:val="TAL"/>
              <w:rPr>
                <w:b/>
                <w:i/>
                <w:lang w:eastAsia="en-GB"/>
              </w:rPr>
            </w:pPr>
            <w:r w:rsidRPr="000E4E7F">
              <w:rPr>
                <w:b/>
                <w:i/>
                <w:lang w:eastAsia="en-GB"/>
              </w:rPr>
              <w:t>interRAT-ParametersWLAN</w:t>
            </w:r>
          </w:p>
          <w:p w14:paraId="1B027103" w14:textId="77777777" w:rsidR="00585D24" w:rsidRPr="000E4E7F" w:rsidRDefault="00585D24" w:rsidP="00190F4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73963F5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190F4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190F4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190F4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190F4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DBF5EC3" w14:textId="77777777" w:rsidR="00585D24" w:rsidRPr="000E4E7F" w:rsidRDefault="00585D24" w:rsidP="00190F4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190F4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190F42">
            <w:pPr>
              <w:pStyle w:val="TAL"/>
              <w:jc w:val="center"/>
              <w:rPr>
                <w:bCs/>
                <w:noProof/>
                <w:lang w:eastAsia="en-GB"/>
              </w:rPr>
            </w:pPr>
            <w:r w:rsidRPr="000E4E7F">
              <w:rPr>
                <w:bCs/>
                <w:noProof/>
              </w:rPr>
              <w:t>-</w:t>
            </w:r>
          </w:p>
        </w:tc>
      </w:tr>
      <w:tr w:rsidR="00585D24" w:rsidRPr="000E4E7F" w14:paraId="6662DC0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190F42">
            <w:pPr>
              <w:pStyle w:val="TAL"/>
              <w:rPr>
                <w:b/>
                <w:i/>
                <w:lang w:eastAsia="zh-CN"/>
              </w:rPr>
            </w:pPr>
            <w:r w:rsidRPr="000E4E7F">
              <w:rPr>
                <w:b/>
                <w:i/>
                <w:lang w:eastAsia="zh-CN"/>
              </w:rPr>
              <w:t>intraFreqA3-CE-ModeA</w:t>
            </w:r>
          </w:p>
          <w:p w14:paraId="75E54858" w14:textId="77777777" w:rsidR="00585D24" w:rsidRPr="000E4E7F" w:rsidRDefault="00585D24" w:rsidP="00190F4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4B4D4CE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190F4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190F4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51C8BF9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190F42">
            <w:pPr>
              <w:pStyle w:val="TAL"/>
              <w:rPr>
                <w:b/>
                <w:i/>
              </w:rPr>
            </w:pPr>
            <w:r w:rsidRPr="000E4E7F">
              <w:rPr>
                <w:b/>
                <w:i/>
              </w:rPr>
              <w:t>intraFreq-CE-NeedForGaps</w:t>
            </w:r>
          </w:p>
          <w:p w14:paraId="1CAB591A" w14:textId="77777777" w:rsidR="00585D24" w:rsidRPr="000E4E7F" w:rsidRDefault="00585D24" w:rsidP="00190F4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190F42">
            <w:pPr>
              <w:pStyle w:val="TAL"/>
              <w:jc w:val="center"/>
              <w:rPr>
                <w:bCs/>
                <w:noProof/>
                <w:lang w:eastAsia="en-GB"/>
              </w:rPr>
            </w:pPr>
          </w:p>
        </w:tc>
      </w:tr>
      <w:tr w:rsidR="00585D24" w:rsidRPr="000E4E7F" w14:paraId="7C3CEE8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190F42">
            <w:pPr>
              <w:pStyle w:val="TAL"/>
              <w:rPr>
                <w:b/>
                <w:i/>
                <w:lang w:eastAsia="zh-CN"/>
              </w:rPr>
            </w:pPr>
            <w:r w:rsidRPr="000E4E7F">
              <w:rPr>
                <w:b/>
                <w:i/>
                <w:lang w:eastAsia="zh-CN"/>
              </w:rPr>
              <w:t>intraFreqHO-CE-ModeA</w:t>
            </w:r>
          </w:p>
          <w:p w14:paraId="487A4EBD" w14:textId="77777777" w:rsidR="00585D24" w:rsidRPr="000E4E7F" w:rsidRDefault="00585D24" w:rsidP="00190F42">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190F42">
            <w:pPr>
              <w:pStyle w:val="TAL"/>
              <w:jc w:val="center"/>
              <w:rPr>
                <w:lang w:eastAsia="zh-CN"/>
              </w:rPr>
            </w:pPr>
            <w:r w:rsidRPr="000E4E7F">
              <w:rPr>
                <w:lang w:eastAsia="zh-CN"/>
              </w:rPr>
              <w:t>-</w:t>
            </w:r>
          </w:p>
        </w:tc>
      </w:tr>
      <w:tr w:rsidR="00585D24" w:rsidRPr="000E4E7F" w14:paraId="59B3B4F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190F42">
            <w:pPr>
              <w:keepNext/>
              <w:keepLines/>
              <w:spacing w:after="0"/>
              <w:rPr>
                <w:rFonts w:ascii="Arial" w:hAnsi="Arial"/>
                <w:b/>
                <w:i/>
                <w:sz w:val="18"/>
                <w:lang w:eastAsia="zh-CN"/>
              </w:rPr>
            </w:pPr>
            <w:r w:rsidRPr="000E4E7F">
              <w:rPr>
                <w:rFonts w:ascii="Arial" w:hAnsi="Arial"/>
                <w:b/>
                <w:i/>
                <w:sz w:val="18"/>
                <w:lang w:eastAsia="zh-CN"/>
              </w:rPr>
              <w:t>intraFreqHO-CE-ModeB</w:t>
            </w:r>
          </w:p>
          <w:p w14:paraId="004EFA6E" w14:textId="77777777" w:rsidR="00585D24" w:rsidRPr="000E4E7F" w:rsidRDefault="00585D24" w:rsidP="00190F4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190F4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190F42">
            <w:pPr>
              <w:pStyle w:val="TAL"/>
              <w:rPr>
                <w:b/>
                <w:i/>
                <w:lang w:eastAsia="zh-CN"/>
              </w:rPr>
            </w:pPr>
            <w:r w:rsidRPr="000E4E7F">
              <w:rPr>
                <w:b/>
                <w:i/>
                <w:lang w:eastAsia="zh-CN"/>
              </w:rPr>
              <w:t>intraFreqProximityIndication</w:t>
            </w:r>
          </w:p>
          <w:p w14:paraId="5A15CB65" w14:textId="77777777" w:rsidR="00585D24" w:rsidRPr="000E4E7F" w:rsidRDefault="00585D24" w:rsidP="00190F42">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190F42">
            <w:pPr>
              <w:pStyle w:val="TAL"/>
              <w:jc w:val="center"/>
              <w:rPr>
                <w:lang w:eastAsia="zh-CN"/>
              </w:rPr>
            </w:pPr>
            <w:r w:rsidRPr="000E4E7F">
              <w:rPr>
                <w:lang w:eastAsia="zh-CN"/>
              </w:rPr>
              <w:t>-</w:t>
            </w:r>
          </w:p>
        </w:tc>
      </w:tr>
      <w:tr w:rsidR="00585D24" w:rsidRPr="000E4E7F" w14:paraId="583EFDB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190F42">
            <w:pPr>
              <w:pStyle w:val="TAL"/>
              <w:rPr>
                <w:b/>
                <w:i/>
                <w:lang w:eastAsia="zh-CN"/>
              </w:rPr>
            </w:pPr>
            <w:r w:rsidRPr="000E4E7F">
              <w:rPr>
                <w:b/>
                <w:i/>
                <w:lang w:eastAsia="zh-CN"/>
              </w:rPr>
              <w:t>intraFreqSI-AcquisitionForHO</w:t>
            </w:r>
          </w:p>
          <w:p w14:paraId="6BA69D25" w14:textId="77777777" w:rsidR="00585D24" w:rsidRPr="000E4E7F" w:rsidRDefault="00585D24" w:rsidP="00190F4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190F4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190F42">
            <w:pPr>
              <w:pStyle w:val="TAL"/>
              <w:rPr>
                <w:b/>
                <w:i/>
                <w:lang w:eastAsia="en-GB"/>
              </w:rPr>
            </w:pPr>
            <w:r w:rsidRPr="000E4E7F">
              <w:rPr>
                <w:b/>
                <w:i/>
                <w:lang w:eastAsia="en-GB"/>
              </w:rPr>
              <w:t>k-Max (in MIMO-CA-ParametersPerBoBCPerTM)</w:t>
            </w:r>
          </w:p>
          <w:p w14:paraId="13FCCC67" w14:textId="77777777" w:rsidR="00585D24" w:rsidRPr="000E4E7F" w:rsidRDefault="00585D24" w:rsidP="00190F4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190F42">
            <w:pPr>
              <w:pStyle w:val="TAL"/>
              <w:jc w:val="center"/>
              <w:rPr>
                <w:lang w:eastAsia="zh-CN"/>
              </w:rPr>
            </w:pPr>
            <w:r w:rsidRPr="000E4E7F">
              <w:rPr>
                <w:bCs/>
                <w:noProof/>
                <w:lang w:eastAsia="en-GB"/>
              </w:rPr>
              <w:t>No</w:t>
            </w:r>
          </w:p>
        </w:tc>
      </w:tr>
      <w:tr w:rsidR="00585D24" w:rsidRPr="000E4E7F" w14:paraId="6E0F1AB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190F42">
            <w:pPr>
              <w:pStyle w:val="TAL"/>
              <w:rPr>
                <w:b/>
                <w:i/>
                <w:lang w:eastAsia="en-GB"/>
              </w:rPr>
            </w:pPr>
            <w:r w:rsidRPr="000E4E7F">
              <w:rPr>
                <w:b/>
                <w:i/>
                <w:lang w:eastAsia="en-GB"/>
              </w:rPr>
              <w:t>k-Max (in MIMO-UE-ParametersPerTM)</w:t>
            </w:r>
          </w:p>
          <w:p w14:paraId="49FCD460" w14:textId="77777777" w:rsidR="00585D24" w:rsidRPr="000E4E7F" w:rsidRDefault="00585D24" w:rsidP="00190F4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190F42">
            <w:pPr>
              <w:pStyle w:val="TAL"/>
              <w:jc w:val="center"/>
              <w:rPr>
                <w:bCs/>
                <w:noProof/>
                <w:lang w:eastAsia="en-GB"/>
              </w:rPr>
            </w:pPr>
            <w:r w:rsidRPr="000E4E7F">
              <w:rPr>
                <w:bCs/>
                <w:noProof/>
                <w:lang w:eastAsia="en-GB"/>
              </w:rPr>
              <w:t>TBD</w:t>
            </w:r>
          </w:p>
        </w:tc>
      </w:tr>
      <w:tr w:rsidR="00585D24" w:rsidRPr="000E4E7F" w14:paraId="673648D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190F42">
            <w:pPr>
              <w:pStyle w:val="TAL"/>
              <w:rPr>
                <w:b/>
                <w:i/>
                <w:lang w:eastAsia="en-GB"/>
              </w:rPr>
            </w:pPr>
            <w:r w:rsidRPr="000E4E7F">
              <w:rPr>
                <w:b/>
                <w:i/>
                <w:lang w:eastAsia="en-GB"/>
              </w:rPr>
              <w:t>laa-PUSCH-Mode1</w:t>
            </w:r>
          </w:p>
          <w:p w14:paraId="6C5C4ECE" w14:textId="77777777" w:rsidR="00585D24" w:rsidRPr="000E4E7F" w:rsidRDefault="00585D24" w:rsidP="00190F4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1A1ADF3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190F42">
            <w:pPr>
              <w:pStyle w:val="TAL"/>
              <w:rPr>
                <w:b/>
                <w:i/>
                <w:lang w:eastAsia="en-GB"/>
              </w:rPr>
            </w:pPr>
            <w:r w:rsidRPr="000E4E7F">
              <w:rPr>
                <w:b/>
                <w:i/>
                <w:lang w:eastAsia="en-GB"/>
              </w:rPr>
              <w:t>laa-PUSCH-Mode2</w:t>
            </w:r>
          </w:p>
          <w:p w14:paraId="6E3EB57F" w14:textId="77777777" w:rsidR="00585D24" w:rsidRPr="000E4E7F" w:rsidRDefault="00585D24" w:rsidP="00190F4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6E49181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190F42">
            <w:pPr>
              <w:pStyle w:val="TAL"/>
              <w:rPr>
                <w:b/>
                <w:i/>
                <w:lang w:eastAsia="en-GB"/>
              </w:rPr>
            </w:pPr>
            <w:r w:rsidRPr="000E4E7F">
              <w:rPr>
                <w:b/>
                <w:i/>
                <w:lang w:eastAsia="en-GB"/>
              </w:rPr>
              <w:t>laa-PUSCH-Mode3</w:t>
            </w:r>
          </w:p>
          <w:p w14:paraId="1FCF21B6" w14:textId="77777777" w:rsidR="00585D24" w:rsidRPr="000E4E7F" w:rsidRDefault="00585D24" w:rsidP="00190F4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625C7D7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190F42">
            <w:pPr>
              <w:pStyle w:val="TAL"/>
              <w:rPr>
                <w:b/>
                <w:i/>
                <w:lang w:eastAsia="en-GB"/>
              </w:rPr>
            </w:pPr>
            <w:r w:rsidRPr="000E4E7F">
              <w:rPr>
                <w:b/>
                <w:i/>
                <w:lang w:eastAsia="en-GB"/>
              </w:rPr>
              <w:t>locationReport</w:t>
            </w:r>
          </w:p>
          <w:p w14:paraId="708F5CE6" w14:textId="77777777" w:rsidR="00585D24" w:rsidRPr="000E4E7F" w:rsidRDefault="00585D24" w:rsidP="00190F4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190F42">
            <w:pPr>
              <w:pStyle w:val="TAL"/>
              <w:jc w:val="center"/>
              <w:rPr>
                <w:lang w:eastAsia="zh-CN"/>
              </w:rPr>
            </w:pPr>
            <w:r w:rsidRPr="000E4E7F">
              <w:rPr>
                <w:bCs/>
                <w:noProof/>
                <w:lang w:eastAsia="ko-KR"/>
              </w:rPr>
              <w:t>-</w:t>
            </w:r>
          </w:p>
        </w:tc>
      </w:tr>
      <w:tr w:rsidR="00585D24" w:rsidRPr="000E4E7F" w14:paraId="0F5384F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190F42">
            <w:pPr>
              <w:pStyle w:val="TAL"/>
              <w:rPr>
                <w:b/>
                <w:i/>
                <w:lang w:eastAsia="zh-CN"/>
              </w:rPr>
            </w:pPr>
            <w:r w:rsidRPr="000E4E7F">
              <w:rPr>
                <w:b/>
                <w:i/>
                <w:lang w:eastAsia="zh-CN"/>
              </w:rPr>
              <w:t>loggedMBSFNMeasurements</w:t>
            </w:r>
          </w:p>
          <w:p w14:paraId="7819BEB8" w14:textId="77777777" w:rsidR="00585D24" w:rsidRPr="000E4E7F" w:rsidRDefault="00585D24" w:rsidP="00190F4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190F42">
            <w:pPr>
              <w:pStyle w:val="TAL"/>
              <w:jc w:val="center"/>
              <w:rPr>
                <w:lang w:eastAsia="zh-CN"/>
              </w:rPr>
            </w:pPr>
            <w:r w:rsidRPr="000E4E7F">
              <w:rPr>
                <w:lang w:eastAsia="zh-CN"/>
              </w:rPr>
              <w:t>-</w:t>
            </w:r>
          </w:p>
        </w:tc>
      </w:tr>
      <w:tr w:rsidR="00585D24" w:rsidRPr="000E4E7F" w14:paraId="7A7EF1EA" w14:textId="77777777" w:rsidTr="00190F42">
        <w:trPr>
          <w:cantSplit/>
        </w:trPr>
        <w:tc>
          <w:tcPr>
            <w:tcW w:w="7793" w:type="dxa"/>
            <w:gridSpan w:val="2"/>
          </w:tcPr>
          <w:p w14:paraId="121FA962" w14:textId="77777777" w:rsidR="00585D24" w:rsidRPr="000E4E7F" w:rsidRDefault="00585D24" w:rsidP="00190F42">
            <w:pPr>
              <w:pStyle w:val="TAL"/>
              <w:rPr>
                <w:b/>
                <w:i/>
              </w:rPr>
            </w:pPr>
            <w:r w:rsidRPr="000E4E7F">
              <w:rPr>
                <w:b/>
                <w:i/>
              </w:rPr>
              <w:t>loggedMeasBT</w:t>
            </w:r>
          </w:p>
          <w:p w14:paraId="63B1BEEF" w14:textId="77777777" w:rsidR="00585D24" w:rsidRPr="000E4E7F" w:rsidRDefault="00585D24" w:rsidP="00190F42">
            <w:pPr>
              <w:pStyle w:val="TAL"/>
              <w:rPr>
                <w:b/>
                <w:i/>
                <w:noProof/>
                <w:lang w:eastAsia="en-GB"/>
              </w:rPr>
            </w:pPr>
            <w:r w:rsidRPr="000E4E7F">
              <w:rPr>
                <w:lang w:eastAsia="en-GB"/>
              </w:rPr>
              <w:t>Indicates whether the UE supports Bluetooth measurements in RRC idle mode.</w:t>
            </w:r>
          </w:p>
        </w:tc>
        <w:tc>
          <w:tcPr>
            <w:tcW w:w="862" w:type="dxa"/>
            <w:gridSpan w:val="2"/>
          </w:tcPr>
          <w:p w14:paraId="34F6C8B7"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71CFF30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190F42">
            <w:pPr>
              <w:pStyle w:val="TAL"/>
              <w:rPr>
                <w:b/>
                <w:i/>
                <w:lang w:eastAsia="zh-CN"/>
              </w:rPr>
            </w:pPr>
            <w:r w:rsidRPr="000E4E7F">
              <w:rPr>
                <w:b/>
                <w:i/>
                <w:lang w:eastAsia="zh-CN"/>
              </w:rPr>
              <w:t>loggedMeasurementsIdle</w:t>
            </w:r>
          </w:p>
          <w:p w14:paraId="4FD21028" w14:textId="77777777" w:rsidR="00585D24" w:rsidRPr="000E4E7F" w:rsidRDefault="00585D24" w:rsidP="00190F42">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190F42">
            <w:pPr>
              <w:pStyle w:val="TAL"/>
              <w:jc w:val="center"/>
              <w:rPr>
                <w:lang w:eastAsia="zh-CN"/>
              </w:rPr>
            </w:pPr>
            <w:r w:rsidRPr="000E4E7F">
              <w:rPr>
                <w:lang w:eastAsia="zh-CN"/>
              </w:rPr>
              <w:t>-</w:t>
            </w:r>
          </w:p>
        </w:tc>
      </w:tr>
      <w:tr w:rsidR="00585D24" w:rsidRPr="000E4E7F" w14:paraId="17B71966" w14:textId="77777777" w:rsidTr="00190F42">
        <w:trPr>
          <w:cantSplit/>
        </w:trPr>
        <w:tc>
          <w:tcPr>
            <w:tcW w:w="7793" w:type="dxa"/>
            <w:gridSpan w:val="2"/>
          </w:tcPr>
          <w:p w14:paraId="51AA64B9" w14:textId="77777777" w:rsidR="00585D24" w:rsidRPr="000E4E7F" w:rsidRDefault="00585D24" w:rsidP="00190F42">
            <w:pPr>
              <w:pStyle w:val="TAL"/>
              <w:rPr>
                <w:b/>
                <w:i/>
              </w:rPr>
            </w:pPr>
            <w:r w:rsidRPr="000E4E7F">
              <w:rPr>
                <w:b/>
                <w:i/>
              </w:rPr>
              <w:t>loggedMeasWLAN</w:t>
            </w:r>
          </w:p>
          <w:p w14:paraId="10E6F4B0" w14:textId="77777777" w:rsidR="00585D24" w:rsidRPr="000E4E7F" w:rsidRDefault="00585D24" w:rsidP="00190F42">
            <w:pPr>
              <w:pStyle w:val="TAL"/>
              <w:rPr>
                <w:b/>
                <w:i/>
                <w:noProof/>
                <w:lang w:eastAsia="en-GB"/>
              </w:rPr>
            </w:pPr>
            <w:r w:rsidRPr="000E4E7F">
              <w:rPr>
                <w:lang w:eastAsia="en-GB"/>
              </w:rPr>
              <w:t>Indicates whether the UE supports WLAN measurements in RRC idle mode.</w:t>
            </w:r>
          </w:p>
        </w:tc>
        <w:tc>
          <w:tcPr>
            <w:tcW w:w="862" w:type="dxa"/>
            <w:gridSpan w:val="2"/>
          </w:tcPr>
          <w:p w14:paraId="0745B17F"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0815F48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190F42">
            <w:pPr>
              <w:pStyle w:val="TAL"/>
              <w:rPr>
                <w:b/>
                <w:i/>
                <w:noProof/>
                <w:lang w:eastAsia="en-GB"/>
              </w:rPr>
            </w:pPr>
            <w:r w:rsidRPr="000E4E7F">
              <w:rPr>
                <w:b/>
                <w:i/>
                <w:noProof/>
                <w:lang w:eastAsia="en-GB"/>
              </w:rPr>
              <w:t>logicalChannelSR-ProhibitTimer</w:t>
            </w:r>
          </w:p>
          <w:p w14:paraId="11A5E0A8" w14:textId="77777777" w:rsidR="00585D24" w:rsidRPr="000E4E7F" w:rsidRDefault="00585D24" w:rsidP="00190F4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190F42">
            <w:pPr>
              <w:pStyle w:val="TAL"/>
              <w:jc w:val="center"/>
              <w:rPr>
                <w:lang w:eastAsia="zh-CN"/>
              </w:rPr>
            </w:pPr>
            <w:r w:rsidRPr="000E4E7F">
              <w:rPr>
                <w:bCs/>
                <w:noProof/>
                <w:lang w:eastAsia="en-GB"/>
              </w:rPr>
              <w:t>-</w:t>
            </w:r>
          </w:p>
        </w:tc>
      </w:tr>
      <w:tr w:rsidR="00585D24" w:rsidRPr="000E4E7F" w14:paraId="1A49B9E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190F4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B6B922C" w14:textId="77777777" w:rsidR="00585D24" w:rsidRPr="000E4E7F" w:rsidRDefault="00585D24" w:rsidP="00190F4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190F4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190F42">
            <w:pPr>
              <w:pStyle w:val="TAL"/>
              <w:rPr>
                <w:b/>
                <w:i/>
                <w:lang w:eastAsia="en-GB"/>
              </w:rPr>
            </w:pPr>
            <w:r w:rsidRPr="000E4E7F">
              <w:rPr>
                <w:b/>
                <w:i/>
                <w:lang w:eastAsia="en-GB"/>
              </w:rPr>
              <w:t>lwa</w:t>
            </w:r>
          </w:p>
          <w:p w14:paraId="7908BB9B" w14:textId="77777777" w:rsidR="00585D24" w:rsidRPr="000E4E7F" w:rsidRDefault="00585D24" w:rsidP="00190F4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190F4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190F42">
            <w:pPr>
              <w:pStyle w:val="TAL"/>
              <w:rPr>
                <w:b/>
                <w:i/>
                <w:lang w:eastAsia="zh-CN"/>
              </w:rPr>
            </w:pPr>
            <w:r w:rsidRPr="000E4E7F">
              <w:rPr>
                <w:b/>
                <w:i/>
                <w:lang w:eastAsia="zh-CN"/>
              </w:rPr>
              <w:t>lwa-BufferSize</w:t>
            </w:r>
          </w:p>
          <w:p w14:paraId="5EE12E6B" w14:textId="77777777" w:rsidR="00585D24" w:rsidRPr="000E4E7F" w:rsidRDefault="00585D24" w:rsidP="00190F4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190F4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190F42">
            <w:pPr>
              <w:pStyle w:val="TAL"/>
              <w:rPr>
                <w:b/>
                <w:i/>
              </w:rPr>
            </w:pPr>
            <w:r w:rsidRPr="000E4E7F">
              <w:rPr>
                <w:b/>
                <w:i/>
              </w:rPr>
              <w:t>lwa-HO-WithoutWT-Change</w:t>
            </w:r>
          </w:p>
          <w:p w14:paraId="17FDE518" w14:textId="77777777" w:rsidR="00585D24" w:rsidRPr="000E4E7F" w:rsidRDefault="00585D24" w:rsidP="00190F4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190F42">
            <w:pPr>
              <w:keepNext/>
              <w:keepLines/>
              <w:spacing w:after="0"/>
              <w:jc w:val="center"/>
              <w:rPr>
                <w:bCs/>
                <w:noProof/>
                <w:lang w:eastAsia="en-GB"/>
              </w:rPr>
            </w:pPr>
            <w:r w:rsidRPr="000E4E7F">
              <w:rPr>
                <w:bCs/>
                <w:noProof/>
                <w:lang w:eastAsia="en-GB"/>
              </w:rPr>
              <w:t>-</w:t>
            </w:r>
          </w:p>
        </w:tc>
      </w:tr>
      <w:tr w:rsidR="00585D24" w:rsidRPr="000E4E7F" w14:paraId="4E3C2D6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190F42">
            <w:pPr>
              <w:pStyle w:val="TAL"/>
              <w:rPr>
                <w:b/>
                <w:i/>
              </w:rPr>
            </w:pPr>
            <w:r w:rsidRPr="000E4E7F">
              <w:rPr>
                <w:b/>
                <w:i/>
              </w:rPr>
              <w:t>lwa-RLC-UM</w:t>
            </w:r>
          </w:p>
          <w:p w14:paraId="51AC47A4" w14:textId="77777777" w:rsidR="00585D24" w:rsidRPr="000E4E7F" w:rsidRDefault="00585D24" w:rsidP="00190F42">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190F42">
            <w:pPr>
              <w:keepNext/>
              <w:keepLines/>
              <w:spacing w:after="0"/>
              <w:jc w:val="center"/>
              <w:rPr>
                <w:bCs/>
                <w:noProof/>
                <w:lang w:eastAsia="en-GB"/>
              </w:rPr>
            </w:pPr>
            <w:r w:rsidRPr="000E4E7F">
              <w:rPr>
                <w:bCs/>
                <w:noProof/>
                <w:lang w:eastAsia="en-GB"/>
              </w:rPr>
              <w:t>-</w:t>
            </w:r>
          </w:p>
        </w:tc>
      </w:tr>
      <w:tr w:rsidR="00585D24" w:rsidRPr="000E4E7F" w14:paraId="2A37216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190F42">
            <w:pPr>
              <w:pStyle w:val="TAL"/>
              <w:rPr>
                <w:b/>
                <w:i/>
                <w:lang w:eastAsia="en-GB"/>
              </w:rPr>
            </w:pPr>
            <w:r w:rsidRPr="000E4E7F">
              <w:rPr>
                <w:b/>
                <w:i/>
                <w:lang w:eastAsia="en-GB"/>
              </w:rPr>
              <w:t>lwa-SplitBearer</w:t>
            </w:r>
          </w:p>
          <w:p w14:paraId="0C67EED6" w14:textId="77777777" w:rsidR="00585D24" w:rsidRPr="000E4E7F" w:rsidRDefault="00585D24" w:rsidP="00190F4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190F4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190F42">
            <w:pPr>
              <w:pStyle w:val="TAL"/>
              <w:rPr>
                <w:b/>
                <w:i/>
              </w:rPr>
            </w:pPr>
            <w:r w:rsidRPr="000E4E7F">
              <w:rPr>
                <w:b/>
                <w:i/>
              </w:rPr>
              <w:t>lwa-UL</w:t>
            </w:r>
          </w:p>
          <w:p w14:paraId="133CE960" w14:textId="77777777" w:rsidR="00585D24" w:rsidRPr="000E4E7F" w:rsidRDefault="00585D24" w:rsidP="00190F42">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190F42">
            <w:pPr>
              <w:keepNext/>
              <w:keepLines/>
              <w:spacing w:after="0"/>
              <w:jc w:val="center"/>
              <w:rPr>
                <w:bCs/>
                <w:noProof/>
                <w:lang w:eastAsia="en-GB"/>
              </w:rPr>
            </w:pPr>
            <w:r w:rsidRPr="000E4E7F">
              <w:rPr>
                <w:bCs/>
                <w:noProof/>
                <w:lang w:eastAsia="en-GB"/>
              </w:rPr>
              <w:t>-</w:t>
            </w:r>
          </w:p>
        </w:tc>
      </w:tr>
      <w:tr w:rsidR="00585D24" w:rsidRPr="000E4E7F" w14:paraId="5D10DC6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190F42">
            <w:pPr>
              <w:pStyle w:val="TAL"/>
              <w:rPr>
                <w:b/>
                <w:i/>
                <w:lang w:eastAsia="en-GB"/>
              </w:rPr>
            </w:pPr>
            <w:r w:rsidRPr="000E4E7F">
              <w:rPr>
                <w:b/>
                <w:i/>
                <w:lang w:eastAsia="en-GB"/>
              </w:rPr>
              <w:t>lwip</w:t>
            </w:r>
          </w:p>
          <w:p w14:paraId="6B5C3AD8" w14:textId="77777777" w:rsidR="00585D24" w:rsidRPr="000E4E7F" w:rsidRDefault="00585D24" w:rsidP="00190F4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190F42">
            <w:pPr>
              <w:keepNext/>
              <w:keepLines/>
              <w:spacing w:after="0"/>
              <w:jc w:val="center"/>
              <w:rPr>
                <w:bCs/>
                <w:noProof/>
                <w:lang w:eastAsia="en-GB"/>
              </w:rPr>
            </w:pPr>
            <w:r w:rsidRPr="000E4E7F">
              <w:rPr>
                <w:bCs/>
                <w:noProof/>
                <w:lang w:eastAsia="en-GB"/>
              </w:rPr>
              <w:t>-</w:t>
            </w:r>
          </w:p>
        </w:tc>
      </w:tr>
      <w:tr w:rsidR="00585D24" w:rsidRPr="000E4E7F" w14:paraId="523F861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190F42">
            <w:pPr>
              <w:pStyle w:val="TAL"/>
              <w:rPr>
                <w:b/>
                <w:i/>
                <w:lang w:eastAsia="en-GB"/>
              </w:rPr>
            </w:pPr>
            <w:r w:rsidRPr="000E4E7F">
              <w:rPr>
                <w:b/>
                <w:i/>
                <w:lang w:eastAsia="en-GB"/>
              </w:rPr>
              <w:t>lwip-Aggregation-DL, lwip-Aggregation-UL</w:t>
            </w:r>
          </w:p>
          <w:p w14:paraId="55315938" w14:textId="77777777" w:rsidR="00585D24" w:rsidRPr="000E4E7F" w:rsidRDefault="00585D24" w:rsidP="00190F4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190F42">
            <w:pPr>
              <w:keepNext/>
              <w:keepLines/>
              <w:spacing w:after="0"/>
              <w:jc w:val="center"/>
              <w:rPr>
                <w:bCs/>
                <w:noProof/>
                <w:lang w:eastAsia="en-GB"/>
              </w:rPr>
            </w:pPr>
            <w:r w:rsidRPr="000E4E7F">
              <w:rPr>
                <w:bCs/>
                <w:noProof/>
                <w:lang w:eastAsia="en-GB"/>
              </w:rPr>
              <w:t>-</w:t>
            </w:r>
          </w:p>
        </w:tc>
      </w:tr>
      <w:tr w:rsidR="00585D24" w:rsidRPr="000E4E7F" w14:paraId="4C94073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190F42">
            <w:pPr>
              <w:pStyle w:val="TAL"/>
              <w:rPr>
                <w:b/>
                <w:i/>
                <w:lang w:eastAsia="zh-CN"/>
              </w:rPr>
            </w:pPr>
            <w:r w:rsidRPr="000E4E7F">
              <w:rPr>
                <w:b/>
                <w:i/>
                <w:lang w:eastAsia="zh-CN"/>
              </w:rPr>
              <w:t>makeBeforeBreak</w:t>
            </w:r>
          </w:p>
          <w:p w14:paraId="37A42FDF" w14:textId="77777777" w:rsidR="00585D24" w:rsidRPr="000E4E7F" w:rsidRDefault="00585D24" w:rsidP="00190F4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190F42">
            <w:pPr>
              <w:keepNext/>
              <w:keepLines/>
              <w:spacing w:after="0"/>
              <w:jc w:val="center"/>
              <w:rPr>
                <w:bCs/>
                <w:noProof/>
                <w:lang w:eastAsia="en-GB"/>
              </w:rPr>
            </w:pPr>
            <w:r w:rsidRPr="000E4E7F">
              <w:rPr>
                <w:bCs/>
                <w:noProof/>
                <w:lang w:eastAsia="en-GB"/>
              </w:rPr>
              <w:t>-</w:t>
            </w:r>
          </w:p>
        </w:tc>
      </w:tr>
      <w:tr w:rsidR="00585D24" w:rsidRPr="000E4E7F" w14:paraId="65F2BA1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190F42">
            <w:pPr>
              <w:keepNext/>
              <w:keepLines/>
              <w:spacing w:after="0"/>
              <w:rPr>
                <w:rFonts w:ascii="Arial" w:hAnsi="Arial"/>
                <w:b/>
                <w:i/>
                <w:sz w:val="18"/>
              </w:rPr>
            </w:pPr>
            <w:r w:rsidRPr="000E4E7F">
              <w:rPr>
                <w:rFonts w:ascii="Arial" w:hAnsi="Arial"/>
                <w:b/>
                <w:i/>
                <w:sz w:val="18"/>
              </w:rPr>
              <w:t>maximumCCsRetrieval</w:t>
            </w:r>
          </w:p>
          <w:p w14:paraId="206598A6" w14:textId="77777777" w:rsidR="00585D24" w:rsidRPr="000E4E7F" w:rsidRDefault="00585D24" w:rsidP="00190F4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190F4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190F4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190F4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190F4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190F42">
            <w:pPr>
              <w:pStyle w:val="TAL"/>
              <w:rPr>
                <w:b/>
                <w:i/>
                <w:noProof/>
                <w:lang w:eastAsia="en-GB"/>
              </w:rPr>
            </w:pPr>
            <w:r w:rsidRPr="000E4E7F">
              <w:rPr>
                <w:b/>
                <w:i/>
                <w:noProof/>
              </w:rPr>
              <w:t>maxLayersSlotOrSubslotPUSCH</w:t>
            </w:r>
          </w:p>
          <w:p w14:paraId="21FE51BE" w14:textId="77777777" w:rsidR="00585D24" w:rsidRPr="000E4E7F" w:rsidRDefault="00585D24" w:rsidP="00190F42">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190F42">
            <w:pPr>
              <w:pStyle w:val="TAL"/>
              <w:jc w:val="center"/>
              <w:rPr>
                <w:lang w:eastAsia="zh-CN"/>
              </w:rPr>
            </w:pPr>
            <w:r w:rsidRPr="000E4E7F">
              <w:rPr>
                <w:lang w:eastAsia="zh-CN"/>
              </w:rPr>
              <w:t>-</w:t>
            </w:r>
          </w:p>
        </w:tc>
      </w:tr>
      <w:tr w:rsidR="00585D24" w:rsidRPr="000E4E7F" w14:paraId="64480B9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190F42">
            <w:pPr>
              <w:pStyle w:val="TAL"/>
              <w:rPr>
                <w:b/>
                <w:i/>
                <w:noProof/>
                <w:lang w:eastAsia="en-GB"/>
              </w:rPr>
            </w:pPr>
            <w:r w:rsidRPr="000E4E7F">
              <w:rPr>
                <w:b/>
                <w:i/>
                <w:noProof/>
              </w:rPr>
              <w:t>maxNumberCCs-SPT</w:t>
            </w:r>
          </w:p>
          <w:p w14:paraId="62DD9AC5" w14:textId="77777777" w:rsidR="00585D24" w:rsidRPr="000E4E7F" w:rsidRDefault="00585D24" w:rsidP="00190F4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190F42">
            <w:pPr>
              <w:pStyle w:val="TAL"/>
              <w:jc w:val="center"/>
              <w:rPr>
                <w:lang w:eastAsia="zh-CN"/>
              </w:rPr>
            </w:pPr>
            <w:r w:rsidRPr="000E4E7F">
              <w:rPr>
                <w:lang w:eastAsia="zh-CN"/>
              </w:rPr>
              <w:t>-</w:t>
            </w:r>
          </w:p>
        </w:tc>
      </w:tr>
      <w:tr w:rsidR="00585D24" w:rsidRPr="000E4E7F" w14:paraId="4396B5A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190F42">
            <w:pPr>
              <w:pStyle w:val="TAL"/>
              <w:rPr>
                <w:b/>
                <w:i/>
                <w:noProof/>
                <w:lang w:eastAsia="en-GB"/>
              </w:rPr>
            </w:pPr>
            <w:r w:rsidRPr="000E4E7F">
              <w:rPr>
                <w:b/>
                <w:i/>
                <w:noProof/>
              </w:rPr>
              <w:t>maxNumberDL-CCs, maxNumberUL-CCs</w:t>
            </w:r>
          </w:p>
          <w:p w14:paraId="5647BEDC" w14:textId="77777777" w:rsidR="00585D24" w:rsidRPr="000E4E7F" w:rsidRDefault="00585D24" w:rsidP="00190F4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190F42">
            <w:pPr>
              <w:pStyle w:val="TAL"/>
              <w:jc w:val="center"/>
              <w:rPr>
                <w:lang w:eastAsia="zh-CN"/>
              </w:rPr>
            </w:pPr>
            <w:r w:rsidRPr="000E4E7F">
              <w:rPr>
                <w:lang w:eastAsia="zh-CN"/>
              </w:rPr>
              <w:t>-</w:t>
            </w:r>
          </w:p>
        </w:tc>
      </w:tr>
      <w:tr w:rsidR="00585D24" w:rsidRPr="000E4E7F" w14:paraId="538A9BE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190F4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190F4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190F42">
            <w:pPr>
              <w:pStyle w:val="TAL"/>
              <w:jc w:val="center"/>
              <w:rPr>
                <w:lang w:eastAsia="zh-CN"/>
              </w:rPr>
            </w:pPr>
            <w:r w:rsidRPr="000E4E7F">
              <w:rPr>
                <w:noProof/>
                <w:lang w:eastAsia="zh-CN"/>
              </w:rPr>
              <w:t>No</w:t>
            </w:r>
          </w:p>
        </w:tc>
      </w:tr>
      <w:tr w:rsidR="00585D24" w:rsidRPr="000E4E7F" w14:paraId="091EFECC" w14:textId="77777777" w:rsidTr="00190F42">
        <w:trPr>
          <w:cantSplit/>
        </w:trPr>
        <w:tc>
          <w:tcPr>
            <w:tcW w:w="7793" w:type="dxa"/>
            <w:gridSpan w:val="2"/>
          </w:tcPr>
          <w:p w14:paraId="078C4371" w14:textId="77777777" w:rsidR="00585D24" w:rsidRPr="000E4E7F" w:rsidRDefault="00585D24" w:rsidP="00190F4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190F4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52BF1F42"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73A15970" w14:textId="77777777" w:rsidTr="00190F42">
        <w:trPr>
          <w:cantSplit/>
        </w:trPr>
        <w:tc>
          <w:tcPr>
            <w:tcW w:w="7793" w:type="dxa"/>
            <w:gridSpan w:val="2"/>
          </w:tcPr>
          <w:p w14:paraId="05218718" w14:textId="77777777" w:rsidR="00585D24" w:rsidRPr="000E4E7F" w:rsidRDefault="00585D24" w:rsidP="00190F42">
            <w:pPr>
              <w:pStyle w:val="TAL"/>
              <w:rPr>
                <w:b/>
                <w:i/>
              </w:rPr>
            </w:pPr>
            <w:r w:rsidRPr="000E4E7F">
              <w:rPr>
                <w:b/>
                <w:i/>
              </w:rPr>
              <w:t>maxNumberUpdatedCSI-Proc, maxNumberUpdatedCSI-Proc-SPT</w:t>
            </w:r>
          </w:p>
          <w:p w14:paraId="724852EC" w14:textId="77777777" w:rsidR="00585D24" w:rsidRPr="000E4E7F" w:rsidRDefault="00585D24" w:rsidP="00190F42">
            <w:pPr>
              <w:pStyle w:val="TAL"/>
              <w:rPr>
                <w:bCs/>
                <w:noProof/>
              </w:rPr>
            </w:pPr>
            <w:r w:rsidRPr="000E4E7F">
              <w:t>Indicates the maximum number of CSI processes to be updated across CCs.</w:t>
            </w:r>
          </w:p>
        </w:tc>
        <w:tc>
          <w:tcPr>
            <w:tcW w:w="862" w:type="dxa"/>
            <w:gridSpan w:val="2"/>
          </w:tcPr>
          <w:p w14:paraId="5BA21235" w14:textId="77777777" w:rsidR="00585D24" w:rsidRPr="000E4E7F" w:rsidRDefault="00585D24" w:rsidP="00190F42">
            <w:pPr>
              <w:pStyle w:val="TAL"/>
              <w:jc w:val="center"/>
              <w:rPr>
                <w:bCs/>
                <w:noProof/>
              </w:rPr>
            </w:pPr>
            <w:r w:rsidRPr="000E4E7F">
              <w:rPr>
                <w:bCs/>
                <w:noProof/>
              </w:rPr>
              <w:t>No</w:t>
            </w:r>
          </w:p>
        </w:tc>
      </w:tr>
      <w:tr w:rsidR="00585D24" w:rsidRPr="000E4E7F" w14:paraId="39B084CC" w14:textId="77777777" w:rsidTr="00190F42">
        <w:trPr>
          <w:cantSplit/>
        </w:trPr>
        <w:tc>
          <w:tcPr>
            <w:tcW w:w="7793" w:type="dxa"/>
            <w:gridSpan w:val="2"/>
          </w:tcPr>
          <w:p w14:paraId="0FF103E5" w14:textId="77777777" w:rsidR="00585D24" w:rsidRPr="000E4E7F" w:rsidRDefault="00585D24" w:rsidP="00190F4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190F42">
            <w:pPr>
              <w:pStyle w:val="TAL"/>
            </w:pPr>
            <w:r w:rsidRPr="000E4E7F">
              <w:t>Indicates the maximum number of CSI processes to be updated across CCs. Comb77 is applicable for {slot, slot}, Comb27 for {subslot, slot}, Comb22-Set1 for</w:t>
            </w:r>
          </w:p>
          <w:p w14:paraId="24E0D0D5" w14:textId="77777777" w:rsidR="00585D24" w:rsidRPr="000E4E7F" w:rsidRDefault="00585D24" w:rsidP="00190F42">
            <w:pPr>
              <w:pStyle w:val="TAL"/>
            </w:pPr>
            <w:r w:rsidRPr="000E4E7F">
              <w:t>{subslot, subslot} processing timeline set 1 and the Comb22-Set2 for {subslot, subslot} processing timeline set 2.</w:t>
            </w:r>
          </w:p>
        </w:tc>
        <w:tc>
          <w:tcPr>
            <w:tcW w:w="862" w:type="dxa"/>
            <w:gridSpan w:val="2"/>
          </w:tcPr>
          <w:p w14:paraId="5FB83AB1" w14:textId="77777777" w:rsidR="00585D24" w:rsidRPr="000E4E7F" w:rsidRDefault="00585D24" w:rsidP="00190F42">
            <w:pPr>
              <w:pStyle w:val="TAL"/>
              <w:jc w:val="center"/>
              <w:rPr>
                <w:bCs/>
                <w:noProof/>
              </w:rPr>
            </w:pPr>
          </w:p>
        </w:tc>
      </w:tr>
      <w:tr w:rsidR="00585D24" w:rsidRPr="000E4E7F" w14:paraId="603F74F7" w14:textId="77777777" w:rsidTr="00190F42">
        <w:trPr>
          <w:cantSplit/>
        </w:trPr>
        <w:tc>
          <w:tcPr>
            <w:tcW w:w="7793" w:type="dxa"/>
            <w:gridSpan w:val="2"/>
          </w:tcPr>
          <w:p w14:paraId="43E3608C" w14:textId="77777777" w:rsidR="00585D24" w:rsidRPr="000E4E7F" w:rsidRDefault="00585D24" w:rsidP="00190F4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190F4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14:paraId="48B198CB"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53363077" w14:textId="77777777" w:rsidTr="00190F42">
        <w:trPr>
          <w:cantSplit/>
        </w:trPr>
        <w:tc>
          <w:tcPr>
            <w:tcW w:w="7793" w:type="dxa"/>
            <w:gridSpan w:val="2"/>
          </w:tcPr>
          <w:p w14:paraId="7D772408" w14:textId="77777777" w:rsidR="00585D24" w:rsidRPr="000E4E7F" w:rsidRDefault="00585D24" w:rsidP="00190F42">
            <w:pPr>
              <w:pStyle w:val="TAL"/>
              <w:rPr>
                <w:b/>
                <w:bCs/>
                <w:i/>
                <w:noProof/>
                <w:lang w:eastAsia="zh-CN"/>
              </w:rPr>
            </w:pPr>
            <w:r w:rsidRPr="000E4E7F">
              <w:rPr>
                <w:b/>
                <w:bCs/>
                <w:i/>
                <w:noProof/>
                <w:lang w:eastAsia="zh-CN"/>
              </w:rPr>
              <w:t>mbms-MaxBW</w:t>
            </w:r>
          </w:p>
          <w:p w14:paraId="5EAE5438" w14:textId="77777777" w:rsidR="00585D24" w:rsidRPr="000E4E7F" w:rsidRDefault="00585D24" w:rsidP="00190F4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60E1D85C"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7A269AD2" w14:textId="77777777" w:rsidTr="00190F42">
        <w:trPr>
          <w:cantSplit/>
        </w:trPr>
        <w:tc>
          <w:tcPr>
            <w:tcW w:w="7793" w:type="dxa"/>
            <w:gridSpan w:val="2"/>
          </w:tcPr>
          <w:p w14:paraId="60EE2669" w14:textId="77777777" w:rsidR="00585D24" w:rsidRPr="000E4E7F" w:rsidRDefault="00585D24" w:rsidP="00190F42">
            <w:pPr>
              <w:pStyle w:val="TAL"/>
              <w:rPr>
                <w:b/>
                <w:bCs/>
                <w:i/>
                <w:noProof/>
                <w:lang w:eastAsia="en-GB"/>
              </w:rPr>
            </w:pPr>
            <w:r w:rsidRPr="000E4E7F">
              <w:rPr>
                <w:b/>
                <w:bCs/>
                <w:i/>
                <w:noProof/>
                <w:lang w:eastAsia="zh-CN"/>
              </w:rPr>
              <w:t>mbms</w:t>
            </w:r>
            <w:r w:rsidRPr="000E4E7F">
              <w:rPr>
                <w:b/>
                <w:bCs/>
                <w:i/>
                <w:noProof/>
                <w:lang w:eastAsia="en-GB"/>
              </w:rPr>
              <w:t>-NonServingCell</w:t>
            </w:r>
          </w:p>
          <w:p w14:paraId="2B447A8A" w14:textId="77777777" w:rsidR="00585D24" w:rsidRPr="000E4E7F" w:rsidRDefault="00585D24" w:rsidP="00190F4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14:paraId="7D1DC54A"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64EE84A4" w14:textId="77777777" w:rsidTr="00190F42">
        <w:trPr>
          <w:cantSplit/>
        </w:trPr>
        <w:tc>
          <w:tcPr>
            <w:tcW w:w="7793" w:type="dxa"/>
            <w:gridSpan w:val="2"/>
          </w:tcPr>
          <w:p w14:paraId="360E5CB5" w14:textId="77777777" w:rsidR="00585D24" w:rsidRPr="000E4E7F" w:rsidRDefault="00585D24" w:rsidP="00190F4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190F4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132DF3CC"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0CC420C" w14:textId="77777777" w:rsidTr="00190F42">
        <w:trPr>
          <w:cantSplit/>
        </w:trPr>
        <w:tc>
          <w:tcPr>
            <w:tcW w:w="7793" w:type="dxa"/>
            <w:gridSpan w:val="2"/>
          </w:tcPr>
          <w:p w14:paraId="2D6375E0" w14:textId="77777777" w:rsidR="00585D24" w:rsidRPr="000E4E7F" w:rsidRDefault="00585D24" w:rsidP="00190F42">
            <w:pPr>
              <w:pStyle w:val="TAL"/>
              <w:rPr>
                <w:b/>
                <w:bCs/>
                <w:i/>
                <w:iCs/>
                <w:noProof/>
              </w:rPr>
            </w:pPr>
            <w:r w:rsidRPr="000E4E7F">
              <w:rPr>
                <w:b/>
                <w:bCs/>
                <w:i/>
                <w:iCs/>
                <w:noProof/>
              </w:rPr>
              <w:t>mbms-ScalingFactor0dot37, mbms-ScalingFactor2dot5</w:t>
            </w:r>
          </w:p>
          <w:p w14:paraId="5BADD43C" w14:textId="77777777" w:rsidR="00585D24" w:rsidRPr="000E4E7F" w:rsidRDefault="00585D24" w:rsidP="00190F4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14:paraId="36B3F50A" w14:textId="77777777" w:rsidR="00585D24" w:rsidRPr="000E4E7F" w:rsidRDefault="00585D24" w:rsidP="00190F42">
            <w:pPr>
              <w:pStyle w:val="TAL"/>
              <w:rPr>
                <w:noProof/>
                <w:lang w:eastAsia="en-GB"/>
              </w:rPr>
            </w:pPr>
            <w:r w:rsidRPr="000E4E7F">
              <w:rPr>
                <w:noProof/>
                <w:lang w:eastAsia="en-GB"/>
              </w:rPr>
              <w:t>-</w:t>
            </w:r>
          </w:p>
        </w:tc>
      </w:tr>
      <w:tr w:rsidR="00585D24" w:rsidRPr="000E4E7F" w14:paraId="225E9858" w14:textId="77777777" w:rsidTr="00190F42">
        <w:trPr>
          <w:cantSplit/>
        </w:trPr>
        <w:tc>
          <w:tcPr>
            <w:tcW w:w="7793" w:type="dxa"/>
            <w:gridSpan w:val="2"/>
          </w:tcPr>
          <w:p w14:paraId="270E8FCA" w14:textId="77777777" w:rsidR="00585D24" w:rsidRPr="000E4E7F" w:rsidRDefault="00585D24" w:rsidP="00190F4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190F4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14:paraId="7B6665DC"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30381F5F" w14:textId="77777777" w:rsidTr="00190F42">
        <w:trPr>
          <w:cantSplit/>
        </w:trPr>
        <w:tc>
          <w:tcPr>
            <w:tcW w:w="7793" w:type="dxa"/>
            <w:gridSpan w:val="2"/>
          </w:tcPr>
          <w:p w14:paraId="22071F58" w14:textId="77777777" w:rsidR="00585D24" w:rsidRPr="000E4E7F" w:rsidRDefault="00585D24" w:rsidP="00190F4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190F4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6707C5B2" w14:textId="77777777" w:rsidR="00585D24" w:rsidRPr="000E4E7F" w:rsidRDefault="00585D24" w:rsidP="00190F42">
            <w:pPr>
              <w:pStyle w:val="TAL"/>
              <w:jc w:val="center"/>
              <w:rPr>
                <w:bCs/>
                <w:noProof/>
                <w:lang w:eastAsia="zh-CN"/>
              </w:rPr>
            </w:pPr>
            <w:r w:rsidRPr="000E4E7F">
              <w:rPr>
                <w:bCs/>
                <w:noProof/>
              </w:rPr>
              <w:t>-</w:t>
            </w:r>
          </w:p>
        </w:tc>
      </w:tr>
      <w:tr w:rsidR="00585D24" w:rsidRPr="000E4E7F" w14:paraId="10327B81" w14:textId="77777777" w:rsidTr="00190F42">
        <w:trPr>
          <w:cantSplit/>
        </w:trPr>
        <w:tc>
          <w:tcPr>
            <w:tcW w:w="7793" w:type="dxa"/>
            <w:gridSpan w:val="2"/>
          </w:tcPr>
          <w:p w14:paraId="741853F4" w14:textId="77777777" w:rsidR="00585D24" w:rsidRPr="000E4E7F" w:rsidRDefault="00585D24" w:rsidP="00190F42">
            <w:pPr>
              <w:pStyle w:val="TAL"/>
              <w:rPr>
                <w:b/>
                <w:bCs/>
                <w:i/>
                <w:noProof/>
              </w:rPr>
            </w:pPr>
            <w:r w:rsidRPr="000E4E7F">
              <w:rPr>
                <w:b/>
                <w:bCs/>
                <w:i/>
                <w:noProof/>
              </w:rPr>
              <w:t>measurementEnhancements2</w:t>
            </w:r>
          </w:p>
          <w:p w14:paraId="6459ACAD" w14:textId="77777777" w:rsidR="00585D24" w:rsidRPr="000E4E7F" w:rsidRDefault="00585D24" w:rsidP="00190F4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5F425E8F" w14:textId="77777777" w:rsidR="00585D24" w:rsidRPr="000E4E7F" w:rsidRDefault="00585D24" w:rsidP="00190F42">
            <w:pPr>
              <w:pStyle w:val="TAL"/>
              <w:jc w:val="center"/>
              <w:rPr>
                <w:bCs/>
                <w:noProof/>
              </w:rPr>
            </w:pPr>
            <w:r w:rsidRPr="000E4E7F">
              <w:rPr>
                <w:bCs/>
                <w:noProof/>
              </w:rPr>
              <w:t>-</w:t>
            </w:r>
          </w:p>
        </w:tc>
      </w:tr>
      <w:tr w:rsidR="00585D24" w:rsidRPr="000E4E7F" w14:paraId="6EE62B36" w14:textId="77777777" w:rsidTr="00190F42">
        <w:trPr>
          <w:cantSplit/>
        </w:trPr>
        <w:tc>
          <w:tcPr>
            <w:tcW w:w="7793" w:type="dxa"/>
            <w:gridSpan w:val="2"/>
          </w:tcPr>
          <w:p w14:paraId="7BB8B862" w14:textId="77777777" w:rsidR="00585D24" w:rsidRPr="000E4E7F" w:rsidRDefault="00585D24" w:rsidP="00190F42">
            <w:pPr>
              <w:pStyle w:val="TAL"/>
              <w:rPr>
                <w:b/>
                <w:i/>
                <w:noProof/>
              </w:rPr>
            </w:pPr>
            <w:r w:rsidRPr="000E4E7F">
              <w:rPr>
                <w:b/>
                <w:i/>
                <w:noProof/>
              </w:rPr>
              <w:t>measurementEnhancementsSCell</w:t>
            </w:r>
          </w:p>
          <w:p w14:paraId="78869477" w14:textId="77777777" w:rsidR="00585D24" w:rsidRPr="000E4E7F" w:rsidRDefault="00585D24" w:rsidP="00190F4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5DFA85A6" w14:textId="77777777" w:rsidR="00585D24" w:rsidRPr="000E4E7F" w:rsidRDefault="00585D24" w:rsidP="00190F42">
            <w:pPr>
              <w:pStyle w:val="TAL"/>
              <w:jc w:val="center"/>
              <w:rPr>
                <w:bCs/>
                <w:noProof/>
              </w:rPr>
            </w:pPr>
            <w:r w:rsidRPr="000E4E7F">
              <w:rPr>
                <w:bCs/>
                <w:noProof/>
              </w:rPr>
              <w:t>-</w:t>
            </w:r>
          </w:p>
        </w:tc>
      </w:tr>
      <w:tr w:rsidR="00585D24" w:rsidRPr="000E4E7F" w14:paraId="1934309E" w14:textId="77777777" w:rsidTr="00190F42">
        <w:trPr>
          <w:cantSplit/>
        </w:trPr>
        <w:tc>
          <w:tcPr>
            <w:tcW w:w="7793" w:type="dxa"/>
            <w:gridSpan w:val="2"/>
          </w:tcPr>
          <w:p w14:paraId="0F14A4C4" w14:textId="77777777" w:rsidR="00585D24" w:rsidRPr="000E4E7F" w:rsidRDefault="00585D24" w:rsidP="00190F42">
            <w:pPr>
              <w:pStyle w:val="TAL"/>
              <w:rPr>
                <w:b/>
                <w:bCs/>
                <w:i/>
                <w:noProof/>
                <w:lang w:eastAsia="zh-CN"/>
              </w:rPr>
            </w:pPr>
            <w:r w:rsidRPr="000E4E7F">
              <w:rPr>
                <w:b/>
                <w:bCs/>
                <w:i/>
                <w:noProof/>
                <w:lang w:eastAsia="zh-CN"/>
              </w:rPr>
              <w:t>measGapPatterns</w:t>
            </w:r>
          </w:p>
          <w:p w14:paraId="2601A748" w14:textId="77777777" w:rsidR="00585D24" w:rsidRPr="000E4E7F" w:rsidRDefault="00585D24" w:rsidP="00190F4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287B31DA" w14:textId="77777777" w:rsidR="00585D24" w:rsidRPr="000E4E7F" w:rsidRDefault="00585D24" w:rsidP="00190F42">
            <w:pPr>
              <w:pStyle w:val="TAL"/>
              <w:jc w:val="center"/>
              <w:rPr>
                <w:bCs/>
                <w:noProof/>
                <w:lang w:eastAsia="zh-CN"/>
              </w:rPr>
            </w:pPr>
            <w:r w:rsidRPr="000E4E7F">
              <w:rPr>
                <w:bCs/>
                <w:noProof/>
              </w:rPr>
              <w:t>-</w:t>
            </w:r>
          </w:p>
        </w:tc>
      </w:tr>
      <w:tr w:rsidR="00585D24" w:rsidRPr="000E4E7F" w14:paraId="5275C777" w14:textId="77777777" w:rsidTr="00190F42">
        <w:trPr>
          <w:cantSplit/>
        </w:trPr>
        <w:tc>
          <w:tcPr>
            <w:tcW w:w="7793" w:type="dxa"/>
            <w:gridSpan w:val="2"/>
          </w:tcPr>
          <w:p w14:paraId="0239EEA0" w14:textId="77777777" w:rsidR="00585D24" w:rsidRPr="000E4E7F" w:rsidRDefault="00585D24" w:rsidP="00190F4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190F4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7EC12357" w14:textId="77777777" w:rsidR="00585D24" w:rsidRPr="000E4E7F" w:rsidRDefault="00585D24" w:rsidP="00190F42">
            <w:pPr>
              <w:pStyle w:val="TAL"/>
              <w:jc w:val="center"/>
              <w:rPr>
                <w:bCs/>
                <w:noProof/>
                <w:lang w:eastAsia="en-GB"/>
              </w:rPr>
            </w:pPr>
            <w:r w:rsidRPr="000E4E7F">
              <w:rPr>
                <w:bCs/>
                <w:noProof/>
                <w:lang w:eastAsia="zh-CN"/>
              </w:rPr>
              <w:t>-</w:t>
            </w:r>
          </w:p>
        </w:tc>
      </w:tr>
      <w:tr w:rsidR="00585D24" w:rsidRPr="000E4E7F" w14:paraId="3EDCC7F1" w14:textId="77777777" w:rsidTr="00190F42">
        <w:trPr>
          <w:cantSplit/>
        </w:trPr>
        <w:tc>
          <w:tcPr>
            <w:tcW w:w="7793" w:type="dxa"/>
            <w:gridSpan w:val="2"/>
          </w:tcPr>
          <w:p w14:paraId="0B720F81" w14:textId="77777777" w:rsidR="00585D24" w:rsidRPr="000E4E7F" w:rsidRDefault="00585D24" w:rsidP="00190F4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190F4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18097BBD" w14:textId="77777777" w:rsidR="00585D24" w:rsidRPr="000E4E7F" w:rsidRDefault="00585D24" w:rsidP="00190F42">
            <w:pPr>
              <w:pStyle w:val="TAL"/>
              <w:jc w:val="center"/>
              <w:rPr>
                <w:bCs/>
                <w:noProof/>
                <w:lang w:eastAsia="zh-CN"/>
              </w:rPr>
            </w:pPr>
            <w:r w:rsidRPr="000E4E7F">
              <w:rPr>
                <w:bCs/>
                <w:noProof/>
                <w:lang w:eastAsia="en-GB"/>
              </w:rPr>
              <w:t>No</w:t>
            </w:r>
          </w:p>
        </w:tc>
      </w:tr>
      <w:tr w:rsidR="00585D24" w:rsidRPr="000E4E7F" w14:paraId="3CF86EE4" w14:textId="77777777" w:rsidTr="00190F42">
        <w:trPr>
          <w:cantSplit/>
        </w:trPr>
        <w:tc>
          <w:tcPr>
            <w:tcW w:w="7793" w:type="dxa"/>
            <w:gridSpan w:val="2"/>
          </w:tcPr>
          <w:p w14:paraId="36EF50ED" w14:textId="77777777" w:rsidR="00585D24" w:rsidRPr="000E4E7F" w:rsidRDefault="00585D24" w:rsidP="00190F42">
            <w:pPr>
              <w:pStyle w:val="TAL"/>
              <w:rPr>
                <w:b/>
                <w:bCs/>
                <w:i/>
                <w:noProof/>
                <w:lang w:eastAsia="en-GB"/>
              </w:rPr>
            </w:pPr>
            <w:r w:rsidRPr="000E4E7F">
              <w:rPr>
                <w:b/>
                <w:bCs/>
                <w:i/>
                <w:noProof/>
                <w:lang w:eastAsia="en-GB"/>
              </w:rPr>
              <w:t>MIMO-CapabilityDL</w:t>
            </w:r>
          </w:p>
          <w:p w14:paraId="16006EEA" w14:textId="77777777" w:rsidR="00585D24" w:rsidRPr="000E4E7F" w:rsidRDefault="00585D24" w:rsidP="00190F4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29ABC02E"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48EE86B1" w14:textId="77777777" w:rsidTr="00190F42">
        <w:trPr>
          <w:cantSplit/>
        </w:trPr>
        <w:tc>
          <w:tcPr>
            <w:tcW w:w="7793" w:type="dxa"/>
            <w:gridSpan w:val="2"/>
          </w:tcPr>
          <w:p w14:paraId="21C2F3ED" w14:textId="77777777" w:rsidR="00585D24" w:rsidRPr="000E4E7F" w:rsidRDefault="00585D24" w:rsidP="00190F42">
            <w:pPr>
              <w:pStyle w:val="TAL"/>
              <w:rPr>
                <w:b/>
                <w:bCs/>
                <w:i/>
                <w:noProof/>
                <w:lang w:eastAsia="en-GB"/>
              </w:rPr>
            </w:pPr>
            <w:r w:rsidRPr="000E4E7F">
              <w:rPr>
                <w:b/>
                <w:bCs/>
                <w:i/>
                <w:noProof/>
                <w:lang w:eastAsia="en-GB"/>
              </w:rPr>
              <w:t>MIMO-CapabilityUL</w:t>
            </w:r>
          </w:p>
          <w:p w14:paraId="4F148F6F" w14:textId="77777777" w:rsidR="00585D24" w:rsidRPr="000E4E7F" w:rsidRDefault="00585D24" w:rsidP="00190F4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62CF61F9"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1F46CE5C" w14:textId="77777777" w:rsidTr="00190F42">
        <w:trPr>
          <w:cantSplit/>
        </w:trPr>
        <w:tc>
          <w:tcPr>
            <w:tcW w:w="7793" w:type="dxa"/>
            <w:gridSpan w:val="2"/>
          </w:tcPr>
          <w:p w14:paraId="01B20A19" w14:textId="77777777" w:rsidR="00585D24" w:rsidRPr="000E4E7F" w:rsidRDefault="00585D24" w:rsidP="00190F4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190F4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14:paraId="1D13E50C"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637F1EBD" w14:textId="77777777" w:rsidTr="00190F42">
        <w:trPr>
          <w:cantSplit/>
        </w:trPr>
        <w:tc>
          <w:tcPr>
            <w:tcW w:w="7808" w:type="dxa"/>
            <w:gridSpan w:val="3"/>
          </w:tcPr>
          <w:p w14:paraId="7A676075" w14:textId="77777777" w:rsidR="00585D24" w:rsidRPr="000E4E7F" w:rsidRDefault="00585D24" w:rsidP="00190F42">
            <w:pPr>
              <w:pStyle w:val="TAL"/>
              <w:rPr>
                <w:b/>
                <w:bCs/>
                <w:i/>
                <w:noProof/>
                <w:lang w:eastAsia="en-GB"/>
              </w:rPr>
            </w:pPr>
            <w:r w:rsidRPr="000E4E7F">
              <w:rPr>
                <w:b/>
                <w:bCs/>
                <w:i/>
                <w:noProof/>
                <w:lang w:eastAsia="en-GB"/>
              </w:rPr>
              <w:t>mimo-CBSR-AdvancedCSI</w:t>
            </w:r>
          </w:p>
          <w:p w14:paraId="6AEC5BD1" w14:textId="77777777" w:rsidR="00585D24" w:rsidRPr="000E4E7F" w:rsidRDefault="00585D24" w:rsidP="00190F4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088B4FC0"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504867C4" w14:textId="77777777" w:rsidTr="00190F42">
        <w:trPr>
          <w:cantSplit/>
        </w:trPr>
        <w:tc>
          <w:tcPr>
            <w:tcW w:w="7793" w:type="dxa"/>
            <w:gridSpan w:val="2"/>
          </w:tcPr>
          <w:p w14:paraId="1ECB1606" w14:textId="77777777" w:rsidR="00585D24" w:rsidRPr="000E4E7F" w:rsidRDefault="00585D24" w:rsidP="00190F42">
            <w:pPr>
              <w:pStyle w:val="TAL"/>
              <w:rPr>
                <w:b/>
                <w:bCs/>
                <w:i/>
                <w:noProof/>
                <w:lang w:eastAsia="en-GB"/>
              </w:rPr>
            </w:pPr>
            <w:r w:rsidRPr="000E4E7F">
              <w:rPr>
                <w:b/>
                <w:bCs/>
                <w:i/>
                <w:noProof/>
                <w:lang w:eastAsia="en-GB"/>
              </w:rPr>
              <w:t>min-Proc-TimelineSubslot</w:t>
            </w:r>
          </w:p>
          <w:p w14:paraId="7018A417" w14:textId="77777777" w:rsidR="00585D24" w:rsidRPr="000E4E7F" w:rsidRDefault="00585D24" w:rsidP="00190F4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190F42">
            <w:pPr>
              <w:pStyle w:val="TAL"/>
              <w:rPr>
                <w:lang w:eastAsia="en-GB"/>
              </w:rPr>
            </w:pPr>
            <w:r w:rsidRPr="000E4E7F">
              <w:rPr>
                <w:lang w:eastAsia="en-GB"/>
              </w:rPr>
              <w:t>1. 1os CRS based SPDCCH</w:t>
            </w:r>
          </w:p>
          <w:p w14:paraId="711B51A1" w14:textId="77777777" w:rsidR="00585D24" w:rsidRPr="000E4E7F" w:rsidRDefault="00585D24" w:rsidP="00190F42">
            <w:pPr>
              <w:pStyle w:val="TAL"/>
              <w:rPr>
                <w:lang w:eastAsia="en-GB"/>
              </w:rPr>
            </w:pPr>
            <w:r w:rsidRPr="000E4E7F">
              <w:rPr>
                <w:lang w:eastAsia="en-GB"/>
              </w:rPr>
              <w:t>2. 2os CRS based SPDCCH</w:t>
            </w:r>
          </w:p>
          <w:p w14:paraId="4017739E" w14:textId="77777777" w:rsidR="00585D24" w:rsidRPr="000E4E7F" w:rsidRDefault="00585D24" w:rsidP="00190F42">
            <w:pPr>
              <w:pStyle w:val="TAL"/>
              <w:rPr>
                <w:b/>
                <w:bCs/>
                <w:i/>
                <w:noProof/>
                <w:lang w:eastAsia="en-GB"/>
              </w:rPr>
            </w:pPr>
            <w:r w:rsidRPr="000E4E7F">
              <w:rPr>
                <w:lang w:eastAsia="en-GB"/>
              </w:rPr>
              <w:t>3. DMRS based SPDCCH</w:t>
            </w:r>
          </w:p>
        </w:tc>
        <w:tc>
          <w:tcPr>
            <w:tcW w:w="862" w:type="dxa"/>
            <w:gridSpan w:val="2"/>
          </w:tcPr>
          <w:p w14:paraId="5EBB3E0D"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03DE1AD8" w14:textId="77777777" w:rsidTr="00190F42">
        <w:trPr>
          <w:cantSplit/>
        </w:trPr>
        <w:tc>
          <w:tcPr>
            <w:tcW w:w="7793" w:type="dxa"/>
            <w:gridSpan w:val="2"/>
          </w:tcPr>
          <w:p w14:paraId="04C1AB64" w14:textId="77777777" w:rsidR="00585D24" w:rsidRPr="000E4E7F" w:rsidRDefault="00585D24" w:rsidP="00190F42">
            <w:pPr>
              <w:pStyle w:val="TAL"/>
              <w:rPr>
                <w:b/>
                <w:bCs/>
                <w:i/>
                <w:noProof/>
                <w:lang w:eastAsia="en-GB"/>
              </w:rPr>
            </w:pPr>
            <w:r w:rsidRPr="000E4E7F">
              <w:rPr>
                <w:b/>
                <w:bCs/>
                <w:i/>
                <w:noProof/>
                <w:lang w:eastAsia="en-GB"/>
              </w:rPr>
              <w:t>modifiedMPR-Behavior</w:t>
            </w:r>
          </w:p>
          <w:p w14:paraId="14D8BEFF" w14:textId="77777777" w:rsidR="00585D24" w:rsidRPr="000E4E7F" w:rsidRDefault="00585D24" w:rsidP="00190F4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A2401CB" w14:textId="77777777" w:rsidR="00585D24" w:rsidRPr="000E4E7F" w:rsidRDefault="00585D24" w:rsidP="00190F42">
            <w:pPr>
              <w:pStyle w:val="TAL"/>
              <w:rPr>
                <w:lang w:eastAsia="en-GB"/>
              </w:rPr>
            </w:pPr>
            <w:r w:rsidRPr="000E4E7F">
              <w:rPr>
                <w:lang w:eastAsia="en-GB"/>
              </w:rPr>
              <w:t>Absence of this field means that UE does not support any modified MPR/A-MPR behaviour.</w:t>
            </w:r>
          </w:p>
        </w:tc>
        <w:tc>
          <w:tcPr>
            <w:tcW w:w="862" w:type="dxa"/>
            <w:gridSpan w:val="2"/>
          </w:tcPr>
          <w:p w14:paraId="3265BBB0"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7EA20F66" w14:textId="77777777" w:rsidTr="00190F42">
        <w:trPr>
          <w:cantSplit/>
        </w:trPr>
        <w:tc>
          <w:tcPr>
            <w:tcW w:w="7793" w:type="dxa"/>
            <w:gridSpan w:val="2"/>
          </w:tcPr>
          <w:p w14:paraId="7AB88404" w14:textId="77777777" w:rsidR="00585D24" w:rsidRPr="000E4E7F" w:rsidRDefault="00585D24" w:rsidP="00190F4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190F42">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03F239DA"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188707FB"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190F42">
            <w:pPr>
              <w:pStyle w:val="TAL"/>
              <w:rPr>
                <w:b/>
                <w:bCs/>
                <w:i/>
                <w:noProof/>
                <w:lang w:eastAsia="zh-CN"/>
              </w:rPr>
            </w:pPr>
            <w:r w:rsidRPr="000E4E7F">
              <w:rPr>
                <w:b/>
                <w:bCs/>
                <w:i/>
                <w:noProof/>
                <w:lang w:eastAsia="zh-CN"/>
              </w:rPr>
              <w:t>multiBandInfoReport</w:t>
            </w:r>
          </w:p>
          <w:p w14:paraId="6742673A" w14:textId="77777777" w:rsidR="00585D24" w:rsidRPr="000E4E7F" w:rsidRDefault="00585D24" w:rsidP="00190F4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37D0AB3" w14:textId="77777777" w:rsidTr="00190F42">
        <w:trPr>
          <w:cantSplit/>
        </w:trPr>
        <w:tc>
          <w:tcPr>
            <w:tcW w:w="7793" w:type="dxa"/>
            <w:gridSpan w:val="2"/>
          </w:tcPr>
          <w:p w14:paraId="0F49E5DA" w14:textId="77777777" w:rsidR="00585D24" w:rsidRPr="000E4E7F" w:rsidRDefault="00585D24" w:rsidP="00190F42">
            <w:pPr>
              <w:pStyle w:val="TAL"/>
              <w:rPr>
                <w:b/>
                <w:bCs/>
                <w:i/>
                <w:noProof/>
                <w:lang w:eastAsia="en-GB"/>
              </w:rPr>
            </w:pPr>
            <w:r w:rsidRPr="000E4E7F">
              <w:rPr>
                <w:b/>
                <w:bCs/>
                <w:i/>
                <w:noProof/>
                <w:lang w:eastAsia="en-GB"/>
              </w:rPr>
              <w:t>multiClusterPUSCH-WithinCC</w:t>
            </w:r>
          </w:p>
        </w:tc>
        <w:tc>
          <w:tcPr>
            <w:tcW w:w="862" w:type="dxa"/>
            <w:gridSpan w:val="2"/>
          </w:tcPr>
          <w:p w14:paraId="2103A27B" w14:textId="77777777" w:rsidR="00585D24" w:rsidRPr="000E4E7F" w:rsidRDefault="00585D24" w:rsidP="00190F42">
            <w:pPr>
              <w:pStyle w:val="TAL"/>
              <w:jc w:val="center"/>
              <w:rPr>
                <w:bCs/>
                <w:noProof/>
                <w:lang w:eastAsia="en-GB"/>
              </w:rPr>
            </w:pPr>
            <w:r w:rsidRPr="000E4E7F">
              <w:rPr>
                <w:bCs/>
                <w:noProof/>
                <w:lang w:eastAsia="zh-CN"/>
              </w:rPr>
              <w:t>Yes</w:t>
            </w:r>
          </w:p>
        </w:tc>
      </w:tr>
      <w:tr w:rsidR="00585D24" w:rsidRPr="000E4E7F" w14:paraId="5A55E0E7" w14:textId="77777777" w:rsidTr="00190F42">
        <w:trPr>
          <w:cantSplit/>
        </w:trPr>
        <w:tc>
          <w:tcPr>
            <w:tcW w:w="7793" w:type="dxa"/>
            <w:gridSpan w:val="2"/>
          </w:tcPr>
          <w:p w14:paraId="0F10297B" w14:textId="77777777" w:rsidR="00585D24" w:rsidRPr="000E4E7F" w:rsidRDefault="00585D24" w:rsidP="00190F42">
            <w:pPr>
              <w:keepNext/>
              <w:keepLines/>
              <w:spacing w:after="0"/>
              <w:rPr>
                <w:rFonts w:ascii="Arial" w:hAnsi="Arial"/>
                <w:b/>
                <w:i/>
                <w:sz w:val="18"/>
              </w:rPr>
            </w:pPr>
            <w:r w:rsidRPr="000E4E7F">
              <w:rPr>
                <w:rFonts w:ascii="Arial" w:hAnsi="Arial"/>
                <w:b/>
                <w:i/>
                <w:sz w:val="18"/>
              </w:rPr>
              <w:t>multiNS-Pmax</w:t>
            </w:r>
          </w:p>
          <w:p w14:paraId="7A140CDA" w14:textId="77777777" w:rsidR="00585D24" w:rsidRPr="000E4E7F" w:rsidRDefault="00585D24" w:rsidP="00190F4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14:paraId="6E3DF7BC"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5C9D1601" w14:textId="77777777" w:rsidTr="00190F42">
        <w:trPr>
          <w:cantSplit/>
        </w:trPr>
        <w:tc>
          <w:tcPr>
            <w:tcW w:w="7808" w:type="dxa"/>
            <w:gridSpan w:val="3"/>
          </w:tcPr>
          <w:p w14:paraId="2BA1F6A1" w14:textId="77777777" w:rsidR="00585D24" w:rsidRPr="000E4E7F" w:rsidRDefault="00585D24" w:rsidP="00190F42">
            <w:pPr>
              <w:pStyle w:val="TAL"/>
              <w:rPr>
                <w:b/>
                <w:bCs/>
                <w:i/>
                <w:noProof/>
                <w:lang w:eastAsia="zh-CN"/>
              </w:rPr>
            </w:pPr>
            <w:r w:rsidRPr="000E4E7F">
              <w:rPr>
                <w:b/>
                <w:i/>
              </w:rPr>
              <w:t>multipleCellsMeasExtension</w:t>
            </w:r>
          </w:p>
          <w:p w14:paraId="7F7F49DD" w14:textId="77777777" w:rsidR="00585D24" w:rsidRPr="000E4E7F" w:rsidRDefault="00585D24" w:rsidP="00190F42">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51419926"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26A6E229" w14:textId="77777777" w:rsidTr="00190F42">
        <w:trPr>
          <w:cantSplit/>
        </w:trPr>
        <w:tc>
          <w:tcPr>
            <w:tcW w:w="7793" w:type="dxa"/>
            <w:gridSpan w:val="2"/>
          </w:tcPr>
          <w:p w14:paraId="1161FDFB" w14:textId="77777777" w:rsidR="00585D24" w:rsidRPr="000E4E7F" w:rsidRDefault="00585D24" w:rsidP="00190F4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190F4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66A4A08"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1E819B83" w14:textId="77777777" w:rsidTr="00190F42">
        <w:trPr>
          <w:cantSplit/>
        </w:trPr>
        <w:tc>
          <w:tcPr>
            <w:tcW w:w="7793" w:type="dxa"/>
            <w:gridSpan w:val="2"/>
          </w:tcPr>
          <w:p w14:paraId="6B3EFCC8" w14:textId="77777777" w:rsidR="00585D24" w:rsidRPr="000E4E7F" w:rsidRDefault="00585D24" w:rsidP="00190F42">
            <w:pPr>
              <w:pStyle w:val="TAL"/>
              <w:rPr>
                <w:b/>
                <w:i/>
                <w:lang w:eastAsia="en-GB"/>
              </w:rPr>
            </w:pPr>
            <w:r w:rsidRPr="000E4E7F">
              <w:rPr>
                <w:b/>
                <w:i/>
                <w:lang w:eastAsia="en-GB"/>
              </w:rPr>
              <w:t>multipleUplinkSPS</w:t>
            </w:r>
          </w:p>
          <w:p w14:paraId="6A748634" w14:textId="77777777" w:rsidR="00585D24" w:rsidRPr="000E4E7F" w:rsidRDefault="00585D24" w:rsidP="00190F4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14:paraId="134D7B58" w14:textId="77777777" w:rsidR="00585D24" w:rsidRPr="000E4E7F" w:rsidRDefault="00585D24" w:rsidP="00190F42">
            <w:pPr>
              <w:pStyle w:val="TAL"/>
              <w:jc w:val="center"/>
              <w:rPr>
                <w:bCs/>
                <w:noProof/>
                <w:lang w:eastAsia="ko-KR"/>
              </w:rPr>
            </w:pPr>
            <w:r w:rsidRPr="000E4E7F">
              <w:rPr>
                <w:bCs/>
                <w:noProof/>
                <w:lang w:eastAsia="ko-KR"/>
              </w:rPr>
              <w:t>-</w:t>
            </w:r>
          </w:p>
        </w:tc>
      </w:tr>
      <w:tr w:rsidR="00585D24" w:rsidRPr="000E4E7F" w14:paraId="03544729" w14:textId="77777777" w:rsidTr="00190F42">
        <w:trPr>
          <w:cantSplit/>
        </w:trPr>
        <w:tc>
          <w:tcPr>
            <w:tcW w:w="7793" w:type="dxa"/>
            <w:gridSpan w:val="2"/>
          </w:tcPr>
          <w:p w14:paraId="6D37C16F" w14:textId="77777777" w:rsidR="00585D24" w:rsidRPr="000E4E7F" w:rsidRDefault="00585D24" w:rsidP="00190F42">
            <w:pPr>
              <w:pStyle w:val="TAL"/>
              <w:rPr>
                <w:rFonts w:eastAsia="SimSun"/>
                <w:b/>
                <w:i/>
                <w:lang w:eastAsia="zh-CN"/>
              </w:rPr>
            </w:pPr>
            <w:r w:rsidRPr="000E4E7F">
              <w:rPr>
                <w:rFonts w:eastAsia="SimSun"/>
                <w:b/>
                <w:i/>
                <w:lang w:eastAsia="zh-CN"/>
              </w:rPr>
              <w:t>must-CapabilityPerBand</w:t>
            </w:r>
          </w:p>
          <w:p w14:paraId="0F04BF28" w14:textId="77777777" w:rsidR="00585D24" w:rsidRPr="000E4E7F" w:rsidRDefault="00585D24" w:rsidP="00190F4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44261083" w14:textId="77777777" w:rsidR="00585D24" w:rsidRPr="000E4E7F" w:rsidRDefault="00585D24" w:rsidP="00190F42">
            <w:pPr>
              <w:pStyle w:val="TAL"/>
              <w:jc w:val="center"/>
              <w:rPr>
                <w:bCs/>
                <w:noProof/>
                <w:lang w:eastAsia="ko-KR"/>
              </w:rPr>
            </w:pPr>
            <w:r w:rsidRPr="000E4E7F">
              <w:rPr>
                <w:bCs/>
                <w:noProof/>
                <w:lang w:eastAsia="en-GB"/>
              </w:rPr>
              <w:t>-</w:t>
            </w:r>
          </w:p>
        </w:tc>
      </w:tr>
      <w:tr w:rsidR="00585D24" w:rsidRPr="000E4E7F" w14:paraId="40E1A9C4" w14:textId="77777777" w:rsidTr="00190F42">
        <w:trPr>
          <w:cantSplit/>
        </w:trPr>
        <w:tc>
          <w:tcPr>
            <w:tcW w:w="7793" w:type="dxa"/>
            <w:gridSpan w:val="2"/>
          </w:tcPr>
          <w:p w14:paraId="533AB401" w14:textId="77777777" w:rsidR="00585D24" w:rsidRPr="000E4E7F" w:rsidRDefault="00585D24" w:rsidP="00190F4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190F42">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596CE031" w14:textId="77777777" w:rsidR="00585D24" w:rsidRPr="000E4E7F" w:rsidRDefault="00585D24" w:rsidP="00190F42">
            <w:pPr>
              <w:pStyle w:val="TAL"/>
              <w:jc w:val="center"/>
              <w:rPr>
                <w:bCs/>
                <w:noProof/>
                <w:lang w:eastAsia="ko-KR"/>
              </w:rPr>
            </w:pPr>
            <w:r w:rsidRPr="000E4E7F">
              <w:rPr>
                <w:bCs/>
                <w:noProof/>
                <w:lang w:eastAsia="en-GB"/>
              </w:rPr>
              <w:t>-</w:t>
            </w:r>
          </w:p>
        </w:tc>
      </w:tr>
      <w:tr w:rsidR="00585D24" w:rsidRPr="000E4E7F" w14:paraId="16E41668" w14:textId="77777777" w:rsidTr="00190F42">
        <w:trPr>
          <w:cantSplit/>
        </w:trPr>
        <w:tc>
          <w:tcPr>
            <w:tcW w:w="7793" w:type="dxa"/>
            <w:gridSpan w:val="2"/>
          </w:tcPr>
          <w:p w14:paraId="2C3AA89C" w14:textId="77777777" w:rsidR="00585D24" w:rsidRPr="000E4E7F" w:rsidRDefault="00585D24" w:rsidP="00190F4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190F4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34861518" w14:textId="77777777" w:rsidR="00585D24" w:rsidRPr="000E4E7F" w:rsidRDefault="00585D24" w:rsidP="00190F42">
            <w:pPr>
              <w:pStyle w:val="TAL"/>
              <w:jc w:val="center"/>
              <w:rPr>
                <w:bCs/>
                <w:noProof/>
                <w:lang w:eastAsia="ko-KR"/>
              </w:rPr>
            </w:pPr>
            <w:r w:rsidRPr="000E4E7F">
              <w:rPr>
                <w:bCs/>
                <w:noProof/>
                <w:lang w:eastAsia="en-GB"/>
              </w:rPr>
              <w:t>-</w:t>
            </w:r>
          </w:p>
        </w:tc>
      </w:tr>
      <w:tr w:rsidR="00585D24" w:rsidRPr="000E4E7F" w14:paraId="31A6C79E" w14:textId="77777777" w:rsidTr="00190F42">
        <w:trPr>
          <w:cantSplit/>
        </w:trPr>
        <w:tc>
          <w:tcPr>
            <w:tcW w:w="7793" w:type="dxa"/>
            <w:gridSpan w:val="2"/>
          </w:tcPr>
          <w:p w14:paraId="473C61B5" w14:textId="77777777" w:rsidR="00585D24" w:rsidRPr="000E4E7F" w:rsidRDefault="00585D24" w:rsidP="00190F4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190F4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481A3D19" w14:textId="77777777" w:rsidR="00585D24" w:rsidRPr="000E4E7F" w:rsidRDefault="00585D24" w:rsidP="00190F42">
            <w:pPr>
              <w:pStyle w:val="TAL"/>
              <w:jc w:val="center"/>
              <w:rPr>
                <w:bCs/>
                <w:noProof/>
                <w:lang w:eastAsia="ko-KR"/>
              </w:rPr>
            </w:pPr>
            <w:r w:rsidRPr="000E4E7F">
              <w:rPr>
                <w:bCs/>
                <w:noProof/>
                <w:lang w:eastAsia="en-GB"/>
              </w:rPr>
              <w:t>-</w:t>
            </w:r>
          </w:p>
        </w:tc>
      </w:tr>
      <w:tr w:rsidR="00585D24" w:rsidRPr="000E4E7F" w14:paraId="0CBE846B" w14:textId="77777777" w:rsidTr="00190F42">
        <w:trPr>
          <w:cantSplit/>
        </w:trPr>
        <w:tc>
          <w:tcPr>
            <w:tcW w:w="7793" w:type="dxa"/>
            <w:gridSpan w:val="2"/>
          </w:tcPr>
          <w:p w14:paraId="6644C293" w14:textId="77777777" w:rsidR="00585D24" w:rsidRPr="000E4E7F" w:rsidRDefault="00585D24" w:rsidP="00190F4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190F4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761B349E" w14:textId="77777777" w:rsidR="00585D24" w:rsidRPr="000E4E7F" w:rsidRDefault="00585D24" w:rsidP="00190F42">
            <w:pPr>
              <w:pStyle w:val="TAL"/>
              <w:jc w:val="center"/>
              <w:rPr>
                <w:bCs/>
                <w:noProof/>
                <w:lang w:eastAsia="ko-KR"/>
              </w:rPr>
            </w:pPr>
            <w:r w:rsidRPr="000E4E7F">
              <w:rPr>
                <w:bCs/>
                <w:noProof/>
                <w:lang w:eastAsia="en-GB"/>
              </w:rPr>
              <w:t>-</w:t>
            </w:r>
          </w:p>
        </w:tc>
      </w:tr>
      <w:tr w:rsidR="00585D24" w:rsidRPr="000E4E7F" w14:paraId="197662B0" w14:textId="77777777" w:rsidTr="00190F42">
        <w:trPr>
          <w:cantSplit/>
        </w:trPr>
        <w:tc>
          <w:tcPr>
            <w:tcW w:w="7793" w:type="dxa"/>
            <w:gridSpan w:val="2"/>
          </w:tcPr>
          <w:p w14:paraId="03EAA975" w14:textId="77777777" w:rsidR="00585D24" w:rsidRPr="000E4E7F" w:rsidRDefault="00585D24" w:rsidP="00190F4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190F4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5B63A9CF" w14:textId="77777777" w:rsidR="00585D24" w:rsidRPr="000E4E7F" w:rsidRDefault="00585D24" w:rsidP="00190F42">
            <w:pPr>
              <w:pStyle w:val="TAL"/>
              <w:jc w:val="center"/>
              <w:rPr>
                <w:bCs/>
                <w:noProof/>
                <w:lang w:eastAsia="ko-KR"/>
              </w:rPr>
            </w:pPr>
            <w:r w:rsidRPr="000E4E7F">
              <w:rPr>
                <w:bCs/>
                <w:noProof/>
                <w:lang w:eastAsia="en-GB"/>
              </w:rPr>
              <w:t>-</w:t>
            </w:r>
          </w:p>
        </w:tc>
      </w:tr>
      <w:tr w:rsidR="00585D24" w:rsidRPr="000E4E7F" w14:paraId="4384AC4F" w14:textId="77777777" w:rsidTr="00190F42">
        <w:trPr>
          <w:cantSplit/>
        </w:trPr>
        <w:tc>
          <w:tcPr>
            <w:tcW w:w="7793" w:type="dxa"/>
            <w:gridSpan w:val="2"/>
          </w:tcPr>
          <w:p w14:paraId="6DB4B068" w14:textId="77777777" w:rsidR="00585D24" w:rsidRPr="000E4E7F" w:rsidRDefault="00585D24" w:rsidP="00190F42">
            <w:pPr>
              <w:pStyle w:val="TAL"/>
              <w:rPr>
                <w:b/>
                <w:lang w:eastAsia="en-GB"/>
              </w:rPr>
            </w:pPr>
            <w:r w:rsidRPr="000E4E7F">
              <w:rPr>
                <w:rFonts w:eastAsia="SimSun"/>
                <w:b/>
                <w:i/>
                <w:lang w:eastAsia="zh-CN"/>
              </w:rPr>
              <w:t>naics-Capability-List</w:t>
            </w:r>
          </w:p>
          <w:p w14:paraId="47E08802" w14:textId="77777777" w:rsidR="00585D24" w:rsidRPr="000E4E7F" w:rsidRDefault="00585D24" w:rsidP="00190F4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0BCE82E1" w14:textId="77777777" w:rsidR="00585D24" w:rsidRPr="000E4E7F" w:rsidRDefault="00585D24" w:rsidP="00190F4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190F4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190F4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190F4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190F4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862" w:type="dxa"/>
            <w:gridSpan w:val="2"/>
          </w:tcPr>
          <w:p w14:paraId="1585A7D7"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2F7D2A5A"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190F42">
            <w:pPr>
              <w:pStyle w:val="TAL"/>
              <w:rPr>
                <w:b/>
                <w:i/>
                <w:lang w:eastAsia="zh-CN"/>
              </w:rPr>
            </w:pPr>
            <w:r w:rsidRPr="000E4E7F">
              <w:rPr>
                <w:b/>
                <w:i/>
                <w:lang w:eastAsia="en-GB"/>
              </w:rPr>
              <w:t>ncsg</w:t>
            </w:r>
          </w:p>
          <w:p w14:paraId="6A09BD27" w14:textId="77777777" w:rsidR="00585D24" w:rsidRPr="000E4E7F" w:rsidRDefault="00585D24" w:rsidP="00190F4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4187615F"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190F42">
            <w:pPr>
              <w:pStyle w:val="TAL"/>
              <w:rPr>
                <w:b/>
                <w:i/>
                <w:kern w:val="2"/>
              </w:rPr>
            </w:pPr>
            <w:r w:rsidRPr="000E4E7F">
              <w:rPr>
                <w:b/>
                <w:i/>
                <w:kern w:val="2"/>
              </w:rPr>
              <w:t>ng-EN-DC</w:t>
            </w:r>
          </w:p>
          <w:p w14:paraId="63097996" w14:textId="77777777" w:rsidR="00585D24" w:rsidRPr="000E4E7F" w:rsidRDefault="00585D24" w:rsidP="00190F42">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529863CE" w14:textId="77777777" w:rsidTr="00190F42">
        <w:trPr>
          <w:cantSplit/>
        </w:trPr>
        <w:tc>
          <w:tcPr>
            <w:tcW w:w="7793" w:type="dxa"/>
            <w:gridSpan w:val="2"/>
          </w:tcPr>
          <w:p w14:paraId="01AF5F58" w14:textId="77777777" w:rsidR="00585D24" w:rsidRPr="000E4E7F" w:rsidRDefault="00585D24" w:rsidP="00190F42">
            <w:pPr>
              <w:pStyle w:val="TAL"/>
              <w:rPr>
                <w:b/>
                <w:i/>
                <w:lang w:eastAsia="zh-CN"/>
              </w:rPr>
            </w:pPr>
            <w:r w:rsidRPr="000E4E7F">
              <w:rPr>
                <w:b/>
                <w:i/>
                <w:lang w:eastAsia="en-GB"/>
              </w:rPr>
              <w:t>n-MaxList (in MIMO-UE-ParametersPerTM)</w:t>
            </w:r>
          </w:p>
          <w:p w14:paraId="3FE960AD" w14:textId="77777777" w:rsidR="00585D24" w:rsidRPr="000E4E7F" w:rsidRDefault="00585D24" w:rsidP="00190F4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772E9F0B" w14:textId="77777777" w:rsidR="00585D24" w:rsidRPr="000E4E7F" w:rsidRDefault="00585D24" w:rsidP="00190F42">
            <w:pPr>
              <w:pStyle w:val="TAL"/>
              <w:jc w:val="center"/>
              <w:rPr>
                <w:bCs/>
                <w:noProof/>
                <w:lang w:eastAsia="en-GB"/>
              </w:rPr>
            </w:pPr>
            <w:r w:rsidRPr="000E4E7F">
              <w:rPr>
                <w:bCs/>
                <w:noProof/>
                <w:lang w:eastAsia="en-GB"/>
              </w:rPr>
              <w:t>TBD</w:t>
            </w:r>
          </w:p>
        </w:tc>
      </w:tr>
      <w:tr w:rsidR="00585D24" w:rsidRPr="000E4E7F" w14:paraId="0F0573F9" w14:textId="77777777" w:rsidTr="00190F42">
        <w:trPr>
          <w:cantSplit/>
        </w:trPr>
        <w:tc>
          <w:tcPr>
            <w:tcW w:w="7793" w:type="dxa"/>
            <w:gridSpan w:val="2"/>
          </w:tcPr>
          <w:p w14:paraId="3B39A496" w14:textId="77777777" w:rsidR="00585D24" w:rsidRPr="000E4E7F" w:rsidRDefault="00585D24" w:rsidP="00190F42">
            <w:pPr>
              <w:pStyle w:val="TAL"/>
              <w:rPr>
                <w:b/>
                <w:i/>
                <w:lang w:eastAsia="zh-CN"/>
              </w:rPr>
            </w:pPr>
            <w:r w:rsidRPr="000E4E7F">
              <w:rPr>
                <w:b/>
                <w:i/>
                <w:lang w:eastAsia="en-GB"/>
              </w:rPr>
              <w:t>n-MaxList (in MIMO-CA-ParametersPerBoBCPerTM)</w:t>
            </w:r>
          </w:p>
          <w:p w14:paraId="2D6BE4A9" w14:textId="77777777" w:rsidR="00585D24" w:rsidRPr="000E4E7F" w:rsidRDefault="00585D24" w:rsidP="00190F4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14:paraId="1F2FFCE4"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295200F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190F42">
            <w:pPr>
              <w:pStyle w:val="TAL"/>
              <w:rPr>
                <w:b/>
                <w:i/>
                <w:lang w:eastAsia="zh-CN"/>
              </w:rPr>
            </w:pPr>
            <w:r w:rsidRPr="000E4E7F">
              <w:rPr>
                <w:b/>
                <w:i/>
                <w:lang w:eastAsia="en-GB"/>
              </w:rPr>
              <w:t>NonContiguousUL-RA-WithinCC-List</w:t>
            </w:r>
          </w:p>
          <w:p w14:paraId="083DF604" w14:textId="77777777" w:rsidR="00585D24" w:rsidRPr="000E4E7F" w:rsidRDefault="00585D24" w:rsidP="00190F4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190F42">
            <w:pPr>
              <w:pStyle w:val="TAL"/>
              <w:jc w:val="center"/>
              <w:rPr>
                <w:lang w:eastAsia="en-GB"/>
              </w:rPr>
            </w:pPr>
            <w:r w:rsidRPr="000E4E7F">
              <w:rPr>
                <w:bCs/>
                <w:noProof/>
                <w:lang w:eastAsia="en-GB"/>
              </w:rPr>
              <w:t>No</w:t>
            </w:r>
          </w:p>
        </w:tc>
      </w:tr>
      <w:tr w:rsidR="00585D24" w:rsidRPr="000E4E7F" w14:paraId="20123B7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190F4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71B49DC9" w14:textId="77777777" w:rsidR="00585D24" w:rsidRPr="000E4E7F" w:rsidRDefault="00585D24" w:rsidP="00190F4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190F42">
            <w:pPr>
              <w:pStyle w:val="TAL"/>
              <w:jc w:val="center"/>
              <w:rPr>
                <w:bCs/>
                <w:noProof/>
                <w:lang w:eastAsia="en-GB"/>
              </w:rPr>
            </w:pPr>
            <w:r w:rsidRPr="000E4E7F">
              <w:rPr>
                <w:bCs/>
                <w:noProof/>
                <w:lang w:eastAsia="en-GB"/>
              </w:rPr>
              <w:t>TBD</w:t>
            </w:r>
          </w:p>
        </w:tc>
      </w:tr>
      <w:tr w:rsidR="00585D24" w:rsidRPr="000E4E7F" w14:paraId="7BB03FA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190F4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393A3283" w14:textId="77777777" w:rsidR="00585D24" w:rsidRPr="000E4E7F" w:rsidRDefault="00585D24" w:rsidP="00190F4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C3A367B"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190F42">
            <w:pPr>
              <w:pStyle w:val="TAL"/>
              <w:rPr>
                <w:b/>
                <w:i/>
                <w:lang w:eastAsia="zh-CN"/>
              </w:rPr>
            </w:pPr>
            <w:r w:rsidRPr="000E4E7F">
              <w:rPr>
                <w:b/>
                <w:i/>
                <w:lang w:eastAsia="en-GB"/>
              </w:rPr>
              <w:t>nonUniformGap</w:t>
            </w:r>
          </w:p>
          <w:p w14:paraId="6A25E533" w14:textId="77777777" w:rsidR="00585D24" w:rsidRPr="000E4E7F" w:rsidRDefault="00585D24" w:rsidP="00190F4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5708C7B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190F42">
            <w:pPr>
              <w:pStyle w:val="TAL"/>
              <w:rPr>
                <w:b/>
                <w:i/>
                <w:lang w:eastAsia="zh-CN"/>
              </w:rPr>
            </w:pPr>
            <w:r w:rsidRPr="000E4E7F">
              <w:rPr>
                <w:b/>
                <w:i/>
                <w:lang w:eastAsia="zh-CN"/>
              </w:rPr>
              <w:t>noResourceRestrictionForTTIBundling</w:t>
            </w:r>
          </w:p>
          <w:p w14:paraId="169E216B" w14:textId="77777777" w:rsidR="00585D24" w:rsidRPr="000E4E7F" w:rsidRDefault="00585D24" w:rsidP="00190F4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190F42">
            <w:pPr>
              <w:pStyle w:val="TAL"/>
              <w:jc w:val="center"/>
              <w:rPr>
                <w:bCs/>
                <w:noProof/>
                <w:lang w:eastAsia="en-GB"/>
              </w:rPr>
            </w:pPr>
            <w:r w:rsidRPr="000E4E7F">
              <w:rPr>
                <w:bCs/>
                <w:noProof/>
                <w:lang w:eastAsia="zh-CN"/>
              </w:rPr>
              <w:t>No</w:t>
            </w:r>
          </w:p>
        </w:tc>
      </w:tr>
      <w:tr w:rsidR="00585D24" w:rsidRPr="000E4E7F" w14:paraId="0ADF372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190F42">
            <w:pPr>
              <w:pStyle w:val="TAL"/>
              <w:rPr>
                <w:b/>
                <w:i/>
                <w:lang w:eastAsia="zh-CN"/>
              </w:rPr>
            </w:pPr>
            <w:r w:rsidRPr="000E4E7F">
              <w:rPr>
                <w:b/>
                <w:i/>
                <w:lang w:eastAsia="zh-CN"/>
              </w:rPr>
              <w:t>nonCSG-SI-Reporting</w:t>
            </w:r>
          </w:p>
          <w:p w14:paraId="5EDF6182" w14:textId="77777777" w:rsidR="00585D24" w:rsidRPr="000E4E7F" w:rsidRDefault="00585D24" w:rsidP="00190F42">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7E7961A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190F42">
            <w:pPr>
              <w:pStyle w:val="TAL"/>
              <w:rPr>
                <w:b/>
                <w:i/>
                <w:lang w:eastAsia="zh-CN"/>
              </w:rPr>
            </w:pPr>
            <w:r w:rsidRPr="000E4E7F">
              <w:rPr>
                <w:b/>
                <w:i/>
                <w:lang w:eastAsia="zh-CN"/>
              </w:rPr>
              <w:t>nr-AutonomousGaps-ENDC-FR1</w:t>
            </w:r>
          </w:p>
          <w:p w14:paraId="2720C817" w14:textId="77777777" w:rsidR="00585D24" w:rsidRPr="000E4E7F" w:rsidRDefault="00585D24" w:rsidP="00190F4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55E59C3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190F42">
            <w:pPr>
              <w:pStyle w:val="TAL"/>
              <w:rPr>
                <w:b/>
                <w:i/>
                <w:lang w:eastAsia="zh-CN"/>
              </w:rPr>
            </w:pPr>
            <w:r w:rsidRPr="000E4E7F">
              <w:rPr>
                <w:b/>
                <w:i/>
                <w:lang w:eastAsia="zh-CN"/>
              </w:rPr>
              <w:t>nr-AutonomousGaps-ENDC-FR2</w:t>
            </w:r>
          </w:p>
          <w:p w14:paraId="7F918B07" w14:textId="77777777" w:rsidR="00585D24" w:rsidRPr="000E4E7F" w:rsidRDefault="00585D24" w:rsidP="00190F4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190F42">
            <w:pPr>
              <w:pStyle w:val="TAL"/>
              <w:jc w:val="center"/>
              <w:rPr>
                <w:bCs/>
                <w:noProof/>
                <w:lang w:eastAsia="zh-CN"/>
              </w:rPr>
            </w:pPr>
            <w:r w:rsidRPr="000E4E7F">
              <w:rPr>
                <w:bCs/>
                <w:noProof/>
                <w:lang w:eastAsia="en-GB"/>
              </w:rPr>
              <w:t>Yes</w:t>
            </w:r>
          </w:p>
        </w:tc>
      </w:tr>
      <w:tr w:rsidR="00585D24" w:rsidRPr="000E4E7F" w14:paraId="10CDF94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190F42">
            <w:pPr>
              <w:pStyle w:val="TAL"/>
              <w:rPr>
                <w:b/>
                <w:i/>
                <w:lang w:eastAsia="zh-CN"/>
              </w:rPr>
            </w:pPr>
            <w:r w:rsidRPr="000E4E7F">
              <w:rPr>
                <w:b/>
                <w:i/>
                <w:lang w:eastAsia="zh-CN"/>
              </w:rPr>
              <w:t>nr-AutonomousGaps-FR1</w:t>
            </w:r>
          </w:p>
          <w:p w14:paraId="0B68DF42" w14:textId="77777777" w:rsidR="00585D24" w:rsidRPr="000E4E7F" w:rsidRDefault="00585D24" w:rsidP="00190F4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190F42">
            <w:pPr>
              <w:pStyle w:val="TAL"/>
              <w:jc w:val="center"/>
              <w:rPr>
                <w:bCs/>
                <w:noProof/>
                <w:lang w:eastAsia="zh-CN"/>
              </w:rPr>
            </w:pPr>
            <w:r w:rsidRPr="000E4E7F">
              <w:rPr>
                <w:bCs/>
                <w:noProof/>
                <w:lang w:eastAsia="en-GB"/>
              </w:rPr>
              <w:t>Yes</w:t>
            </w:r>
          </w:p>
        </w:tc>
      </w:tr>
      <w:tr w:rsidR="00585D24" w:rsidRPr="000E4E7F" w14:paraId="09847C5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190F42">
            <w:pPr>
              <w:pStyle w:val="TAL"/>
              <w:rPr>
                <w:b/>
                <w:i/>
                <w:lang w:eastAsia="zh-CN"/>
              </w:rPr>
            </w:pPr>
            <w:r w:rsidRPr="000E4E7F">
              <w:rPr>
                <w:b/>
                <w:i/>
                <w:lang w:eastAsia="zh-CN"/>
              </w:rPr>
              <w:t>nr-AutonomousGaps-FR2</w:t>
            </w:r>
          </w:p>
          <w:p w14:paraId="6ACE4388" w14:textId="77777777" w:rsidR="00585D24" w:rsidRPr="000E4E7F" w:rsidRDefault="00585D24" w:rsidP="00190F4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190F42">
            <w:pPr>
              <w:pStyle w:val="TAL"/>
              <w:jc w:val="center"/>
              <w:rPr>
                <w:bCs/>
                <w:noProof/>
                <w:lang w:eastAsia="zh-CN"/>
              </w:rPr>
            </w:pPr>
            <w:r w:rsidRPr="000E4E7F">
              <w:rPr>
                <w:bCs/>
                <w:noProof/>
                <w:lang w:eastAsia="en-GB"/>
              </w:rPr>
              <w:t>Yes</w:t>
            </w:r>
          </w:p>
        </w:tc>
      </w:tr>
      <w:tr w:rsidR="00585D24" w:rsidRPr="000E4E7F" w14:paraId="7708196E" w14:textId="77777777" w:rsidTr="00190F42">
        <w:trPr>
          <w:cantSplit/>
        </w:trPr>
        <w:tc>
          <w:tcPr>
            <w:tcW w:w="7793" w:type="dxa"/>
            <w:gridSpan w:val="2"/>
          </w:tcPr>
          <w:p w14:paraId="3AA22C8F" w14:textId="77777777" w:rsidR="00585D24" w:rsidRPr="000E4E7F" w:rsidRDefault="00585D24" w:rsidP="00190F42">
            <w:pPr>
              <w:pStyle w:val="TAL"/>
              <w:rPr>
                <w:rFonts w:eastAsia="SimSun"/>
                <w:b/>
                <w:i/>
                <w:lang w:eastAsia="zh-CN"/>
              </w:rPr>
            </w:pPr>
            <w:r w:rsidRPr="000E4E7F">
              <w:rPr>
                <w:rFonts w:eastAsia="SimSun"/>
                <w:b/>
                <w:i/>
                <w:lang w:eastAsia="zh-CN"/>
              </w:rPr>
              <w:t>nr</w:t>
            </w:r>
            <w:r w:rsidRPr="000E4E7F">
              <w:rPr>
                <w:b/>
                <w:i/>
                <w:lang w:eastAsia="zh-CN"/>
              </w:rPr>
              <w:t>-HO-ToEN-DC</w:t>
            </w:r>
          </w:p>
          <w:p w14:paraId="7A942A76" w14:textId="77777777" w:rsidR="00585D24" w:rsidRPr="000E4E7F" w:rsidRDefault="00585D24" w:rsidP="00190F4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212DD9C5" w14:textId="77777777" w:rsidR="00585D24" w:rsidRPr="000E4E7F" w:rsidRDefault="00585D24" w:rsidP="00190F4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190F42">
            <w:pPr>
              <w:pStyle w:val="TAL"/>
              <w:rPr>
                <w:b/>
                <w:i/>
                <w:lang w:eastAsia="zh-CN"/>
              </w:rPr>
            </w:pPr>
            <w:r w:rsidRPr="000E4E7F">
              <w:rPr>
                <w:b/>
                <w:i/>
                <w:lang w:eastAsia="zh-CN"/>
              </w:rPr>
              <w:t>numberOfBlindDecodesUSS</w:t>
            </w:r>
          </w:p>
          <w:p w14:paraId="6889920A" w14:textId="77777777" w:rsidR="00585D24" w:rsidRPr="000E4E7F" w:rsidRDefault="00585D24" w:rsidP="00190F4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5953C11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190F42">
            <w:pPr>
              <w:pStyle w:val="TAL"/>
              <w:rPr>
                <w:b/>
                <w:i/>
                <w:lang w:eastAsia="en-GB"/>
              </w:rPr>
            </w:pPr>
            <w:r w:rsidRPr="000E4E7F">
              <w:rPr>
                <w:b/>
                <w:i/>
                <w:lang w:eastAsia="en-GB"/>
              </w:rPr>
              <w:t>otdoa-UE-Assisted</w:t>
            </w:r>
          </w:p>
          <w:p w14:paraId="0850290A" w14:textId="77777777" w:rsidR="00585D24" w:rsidRPr="000E4E7F" w:rsidRDefault="00585D24" w:rsidP="00190F4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78E8D06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190F42">
            <w:pPr>
              <w:pStyle w:val="TAL"/>
              <w:rPr>
                <w:b/>
                <w:i/>
              </w:rPr>
            </w:pPr>
            <w:r w:rsidRPr="000E4E7F">
              <w:rPr>
                <w:b/>
                <w:i/>
              </w:rPr>
              <w:t>outOfOrderDelivery</w:t>
            </w:r>
          </w:p>
          <w:p w14:paraId="3A1B6E1F" w14:textId="77777777" w:rsidR="00585D24" w:rsidRPr="000E4E7F" w:rsidRDefault="00585D24" w:rsidP="00190F42">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22CCBD8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190F42">
            <w:pPr>
              <w:pStyle w:val="TAL"/>
              <w:rPr>
                <w:b/>
                <w:i/>
                <w:lang w:eastAsia="en-GB"/>
              </w:rPr>
            </w:pPr>
            <w:r w:rsidRPr="000E4E7F">
              <w:rPr>
                <w:b/>
                <w:i/>
                <w:lang w:eastAsia="en-GB"/>
              </w:rPr>
              <w:t>outOfSequenceGrantHandling</w:t>
            </w:r>
          </w:p>
          <w:p w14:paraId="50DAEF10" w14:textId="77777777" w:rsidR="00585D24" w:rsidRPr="000E4E7F" w:rsidRDefault="00585D24" w:rsidP="00190F4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190F42">
            <w:pPr>
              <w:pStyle w:val="TAL"/>
              <w:jc w:val="center"/>
              <w:rPr>
                <w:bCs/>
                <w:noProof/>
                <w:lang w:eastAsia="en-GB"/>
              </w:rPr>
            </w:pPr>
            <w:r w:rsidRPr="000E4E7F">
              <w:rPr>
                <w:bCs/>
                <w:noProof/>
                <w:lang w:eastAsia="zh-CN"/>
              </w:rPr>
              <w:t>-</w:t>
            </w:r>
          </w:p>
        </w:tc>
      </w:tr>
      <w:tr w:rsidR="00585D24" w:rsidRPr="000E4E7F" w14:paraId="345FD95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190F42">
            <w:pPr>
              <w:pStyle w:val="TAL"/>
              <w:rPr>
                <w:b/>
                <w:i/>
                <w:lang w:eastAsia="en-GB"/>
              </w:rPr>
            </w:pPr>
            <w:r w:rsidRPr="000E4E7F">
              <w:rPr>
                <w:b/>
                <w:i/>
                <w:lang w:eastAsia="en-GB"/>
              </w:rPr>
              <w:t>overheatingInd</w:t>
            </w:r>
          </w:p>
          <w:p w14:paraId="04C9883D" w14:textId="77777777" w:rsidR="00585D24" w:rsidRPr="000E4E7F" w:rsidRDefault="00585D24" w:rsidP="00190F42">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190F4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190F42">
            <w:pPr>
              <w:keepNext/>
              <w:keepLines/>
              <w:spacing w:after="0"/>
              <w:rPr>
                <w:rFonts w:ascii="Arial" w:hAnsi="Arial"/>
                <w:b/>
                <w:i/>
                <w:sz w:val="18"/>
                <w:lang w:eastAsia="en-GB"/>
              </w:rPr>
            </w:pPr>
            <w:r w:rsidRPr="000E4E7F">
              <w:rPr>
                <w:rFonts w:ascii="Arial" w:hAnsi="Arial"/>
                <w:b/>
                <w:i/>
                <w:sz w:val="18"/>
                <w:lang w:eastAsia="en-GB"/>
              </w:rPr>
              <w:t>pdcch-CandidateReductions</w:t>
            </w:r>
          </w:p>
          <w:p w14:paraId="25577F2B" w14:textId="77777777" w:rsidR="00585D24" w:rsidRPr="000E4E7F" w:rsidRDefault="00585D24" w:rsidP="00190F4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190F4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190F42">
            <w:pPr>
              <w:pStyle w:val="TAL"/>
              <w:rPr>
                <w:rFonts w:cs="Arial"/>
                <w:b/>
                <w:i/>
                <w:szCs w:val="18"/>
                <w:lang w:eastAsia="en-GB"/>
              </w:rPr>
            </w:pPr>
            <w:r w:rsidRPr="000E4E7F">
              <w:rPr>
                <w:rFonts w:cs="Arial"/>
                <w:b/>
                <w:i/>
                <w:szCs w:val="18"/>
                <w:lang w:eastAsia="en-GB"/>
              </w:rPr>
              <w:t>pdcp-Duplication</w:t>
            </w:r>
          </w:p>
          <w:p w14:paraId="6C4F47C6" w14:textId="77777777" w:rsidR="00585D24" w:rsidRPr="000E4E7F" w:rsidRDefault="00585D24" w:rsidP="00190F42">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190F42">
            <w:pPr>
              <w:pStyle w:val="TAL"/>
              <w:jc w:val="center"/>
              <w:rPr>
                <w:noProof/>
              </w:rPr>
            </w:pPr>
            <w:r w:rsidRPr="000E4E7F">
              <w:rPr>
                <w:noProof/>
              </w:rPr>
              <w:t>-</w:t>
            </w:r>
          </w:p>
        </w:tc>
      </w:tr>
      <w:tr w:rsidR="00585D24" w:rsidRPr="000E4E7F" w14:paraId="3D87836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190F42">
            <w:pPr>
              <w:pStyle w:val="TAL"/>
              <w:rPr>
                <w:b/>
                <w:i/>
                <w:lang w:eastAsia="en-GB"/>
              </w:rPr>
            </w:pPr>
            <w:r w:rsidRPr="000E4E7F">
              <w:rPr>
                <w:b/>
                <w:i/>
                <w:lang w:eastAsia="en-GB"/>
              </w:rPr>
              <w:t>pdcp-SN-Extension</w:t>
            </w:r>
          </w:p>
          <w:p w14:paraId="15D21101" w14:textId="77777777" w:rsidR="00585D24" w:rsidRPr="000E4E7F" w:rsidRDefault="00585D24" w:rsidP="00190F42">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FBDA87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190F4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190F4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190F4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190F42">
            <w:pPr>
              <w:keepNext/>
              <w:keepLines/>
              <w:spacing w:after="0"/>
              <w:rPr>
                <w:rFonts w:ascii="Arial" w:hAnsi="Arial"/>
                <w:b/>
                <w:i/>
                <w:sz w:val="18"/>
              </w:rPr>
            </w:pPr>
            <w:r w:rsidRPr="000E4E7F">
              <w:rPr>
                <w:rFonts w:ascii="Arial" w:hAnsi="Arial"/>
                <w:b/>
                <w:i/>
                <w:sz w:val="18"/>
              </w:rPr>
              <w:t>pdcp-TransferSplitUL</w:t>
            </w:r>
          </w:p>
          <w:p w14:paraId="60A94AF6" w14:textId="77777777" w:rsidR="00585D24" w:rsidRPr="000E4E7F" w:rsidRDefault="00585D24" w:rsidP="00190F4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190F4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190F42">
        <w:tc>
          <w:tcPr>
            <w:tcW w:w="7793"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190F42">
            <w:pPr>
              <w:keepNext/>
              <w:keepLines/>
              <w:spacing w:after="0"/>
              <w:rPr>
                <w:rFonts w:ascii="Arial" w:hAnsi="Arial"/>
                <w:b/>
                <w:i/>
                <w:sz w:val="18"/>
                <w:lang w:eastAsia="zh-CN"/>
              </w:rPr>
            </w:pPr>
            <w:r w:rsidRPr="000E4E7F">
              <w:rPr>
                <w:rFonts w:ascii="Arial" w:hAnsi="Arial"/>
                <w:b/>
                <w:i/>
                <w:sz w:val="18"/>
              </w:rPr>
              <w:t>pdsch-CollisionHandling</w:t>
            </w:r>
          </w:p>
          <w:p w14:paraId="5CF83EF2" w14:textId="77777777" w:rsidR="00585D24" w:rsidRPr="000E4E7F" w:rsidRDefault="00585D24" w:rsidP="00190F4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190F4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1D40936F" w14:textId="77777777" w:rsidTr="00190F42">
        <w:tc>
          <w:tcPr>
            <w:tcW w:w="7793"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190F42">
            <w:pPr>
              <w:pStyle w:val="TAL"/>
              <w:rPr>
                <w:b/>
                <w:i/>
              </w:rPr>
            </w:pPr>
            <w:r w:rsidRPr="000E4E7F">
              <w:rPr>
                <w:b/>
                <w:i/>
              </w:rPr>
              <w:t>pdsch-RepSubframe</w:t>
            </w:r>
          </w:p>
          <w:p w14:paraId="7213EFE6" w14:textId="77777777" w:rsidR="00585D24" w:rsidRPr="000E4E7F" w:rsidRDefault="00585D24" w:rsidP="00190F42">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2588176F" w14:textId="77777777" w:rsidTr="00190F42">
        <w:tc>
          <w:tcPr>
            <w:tcW w:w="7793"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190F42">
            <w:pPr>
              <w:pStyle w:val="TAL"/>
              <w:rPr>
                <w:b/>
                <w:i/>
              </w:rPr>
            </w:pPr>
            <w:r w:rsidRPr="000E4E7F">
              <w:rPr>
                <w:b/>
                <w:i/>
              </w:rPr>
              <w:t>pdsch-RepSlot</w:t>
            </w:r>
          </w:p>
          <w:p w14:paraId="2582D569" w14:textId="77777777" w:rsidR="00585D24" w:rsidRPr="000E4E7F" w:rsidRDefault="00585D24" w:rsidP="00190F42">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523D7E7F" w14:textId="77777777" w:rsidTr="00190F42">
        <w:tc>
          <w:tcPr>
            <w:tcW w:w="7793"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190F42">
            <w:pPr>
              <w:pStyle w:val="TAL"/>
              <w:rPr>
                <w:b/>
                <w:i/>
              </w:rPr>
            </w:pPr>
            <w:r w:rsidRPr="000E4E7F">
              <w:rPr>
                <w:b/>
                <w:i/>
              </w:rPr>
              <w:t>pdsch-RepSubslot</w:t>
            </w:r>
          </w:p>
          <w:p w14:paraId="69A835BF" w14:textId="77777777" w:rsidR="00585D24" w:rsidRPr="000E4E7F" w:rsidRDefault="00585D24" w:rsidP="00190F42">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47FE8903" w14:textId="77777777" w:rsidTr="00190F42">
        <w:tc>
          <w:tcPr>
            <w:tcW w:w="7793"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190F42">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2E71D15A" w14:textId="77777777" w:rsidR="00585D24" w:rsidRPr="000E4E7F" w:rsidRDefault="00585D24" w:rsidP="00190F4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190F4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190F42">
            <w:pPr>
              <w:pStyle w:val="TAL"/>
              <w:rPr>
                <w:b/>
                <w:i/>
                <w:lang w:eastAsia="en-GB"/>
              </w:rPr>
            </w:pPr>
            <w:r w:rsidRPr="000E4E7F">
              <w:rPr>
                <w:b/>
                <w:i/>
                <w:lang w:eastAsia="en-GB"/>
              </w:rPr>
              <w:t>perServingCellMeasurementGap</w:t>
            </w:r>
          </w:p>
          <w:p w14:paraId="13960EC1" w14:textId="77777777" w:rsidR="00585D24" w:rsidRPr="000E4E7F" w:rsidRDefault="00585D24" w:rsidP="00190F42">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DF4A3F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190F4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1A97A742" w14:textId="77777777" w:rsidR="00585D24" w:rsidRPr="000E4E7F" w:rsidRDefault="00585D24" w:rsidP="00190F42">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190F42">
            <w:pPr>
              <w:pStyle w:val="TAL"/>
              <w:jc w:val="center"/>
              <w:rPr>
                <w:bCs/>
                <w:noProof/>
                <w:lang w:eastAsia="en-GB"/>
              </w:rPr>
            </w:pPr>
            <w:r w:rsidRPr="000E4E7F">
              <w:rPr>
                <w:rFonts w:eastAsia="SimSun"/>
                <w:bCs/>
                <w:noProof/>
                <w:lang w:eastAsia="zh-CN"/>
              </w:rPr>
              <w:t>No</w:t>
            </w:r>
          </w:p>
        </w:tc>
      </w:tr>
      <w:tr w:rsidR="00585D24" w:rsidRPr="000E4E7F" w14:paraId="7F32874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190F4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5D34F746" w14:textId="77777777" w:rsidR="00585D24" w:rsidRPr="000E4E7F" w:rsidRDefault="00585D24" w:rsidP="00190F42">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190F42">
            <w:pPr>
              <w:pStyle w:val="TAL"/>
              <w:jc w:val="center"/>
              <w:rPr>
                <w:bCs/>
                <w:noProof/>
                <w:lang w:eastAsia="en-GB"/>
              </w:rPr>
            </w:pPr>
            <w:r w:rsidRPr="000E4E7F">
              <w:rPr>
                <w:rFonts w:eastAsia="SimSun"/>
                <w:bCs/>
                <w:noProof/>
                <w:lang w:eastAsia="zh-CN"/>
              </w:rPr>
              <w:t>Yes</w:t>
            </w:r>
          </w:p>
        </w:tc>
      </w:tr>
      <w:tr w:rsidR="00585D24" w:rsidRPr="000E4E7F" w14:paraId="6A2987E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190F42">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703058CB" w14:textId="77777777" w:rsidTr="00190F42">
        <w:tc>
          <w:tcPr>
            <w:tcW w:w="7808"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190F42">
            <w:pPr>
              <w:pStyle w:val="TAL"/>
              <w:rPr>
                <w:b/>
                <w:i/>
                <w:lang w:eastAsia="en-GB"/>
              </w:rPr>
            </w:pPr>
            <w:r w:rsidRPr="000E4E7F">
              <w:rPr>
                <w:b/>
                <w:i/>
                <w:lang w:eastAsia="en-GB"/>
              </w:rPr>
              <w:t>powerClass-14dBm</w:t>
            </w:r>
          </w:p>
          <w:p w14:paraId="26F56516" w14:textId="77777777" w:rsidR="00585D24" w:rsidRPr="000E4E7F" w:rsidRDefault="00585D24" w:rsidP="00190F42">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1E4A919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190F42">
            <w:pPr>
              <w:pStyle w:val="TAL"/>
              <w:rPr>
                <w:b/>
                <w:i/>
                <w:lang w:eastAsia="en-GB"/>
              </w:rPr>
            </w:pPr>
            <w:r w:rsidRPr="000E4E7F">
              <w:rPr>
                <w:b/>
                <w:i/>
                <w:lang w:eastAsia="en-GB"/>
              </w:rPr>
              <w:t>powerPrefInd</w:t>
            </w:r>
          </w:p>
          <w:p w14:paraId="5905C733" w14:textId="77777777" w:rsidR="00585D24" w:rsidRPr="000E4E7F" w:rsidRDefault="00585D24" w:rsidP="00190F42">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0D7EBD7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190F42">
            <w:pPr>
              <w:pStyle w:val="TAL"/>
              <w:rPr>
                <w:b/>
                <w:i/>
                <w:lang w:eastAsia="en-GB"/>
              </w:rPr>
            </w:pPr>
            <w:r w:rsidRPr="000E4E7F">
              <w:rPr>
                <w:b/>
                <w:i/>
                <w:lang w:eastAsia="en-GB"/>
              </w:rPr>
              <w:t>powerUCI-SlotPUSCH, powerUCI-SubslotPUSCH</w:t>
            </w:r>
          </w:p>
          <w:p w14:paraId="568802EF" w14:textId="77777777" w:rsidR="00585D24" w:rsidRPr="000E4E7F" w:rsidRDefault="00585D24" w:rsidP="00190F42">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D30E9F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190F42">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54E3B5F6" w14:textId="77777777" w:rsidR="00585D24" w:rsidRPr="000E4E7F" w:rsidRDefault="00585D24" w:rsidP="00190F4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190F4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190F4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190F4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190F4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190F4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190F4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190F4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190F4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190F4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190F4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190F42">
            <w:pPr>
              <w:keepNext/>
              <w:keepLines/>
              <w:spacing w:after="0"/>
              <w:rPr>
                <w:rFonts w:ascii="Arial" w:hAnsi="Arial" w:cs="Arial"/>
                <w:b/>
                <w:i/>
                <w:sz w:val="18"/>
                <w:szCs w:val="18"/>
              </w:rPr>
            </w:pPr>
            <w:r w:rsidRPr="000E4E7F">
              <w:rPr>
                <w:rFonts w:ascii="Arial" w:hAnsi="Arial" w:cs="Arial"/>
                <w:b/>
                <w:i/>
                <w:sz w:val="18"/>
                <w:szCs w:val="18"/>
              </w:rPr>
              <w:t>pucch-SCell</w:t>
            </w:r>
          </w:p>
          <w:p w14:paraId="5995E12D" w14:textId="77777777" w:rsidR="00585D24" w:rsidRPr="000E4E7F" w:rsidRDefault="00585D24" w:rsidP="00190F42">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190F4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14:paraId="2D2845F4"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A7BC267" w14:textId="77777777" w:rsidR="00585D24" w:rsidRPr="000E4E7F" w:rsidRDefault="00585D24" w:rsidP="00190F42">
            <w:pPr>
              <w:pStyle w:val="TAL"/>
              <w:rPr>
                <w:ins w:id="2642" w:author="Qualcomm" w:date="2020-06-03T16:39:00Z"/>
                <w:b/>
                <w:i/>
                <w:lang w:eastAsia="en-GB"/>
              </w:rPr>
            </w:pPr>
            <w:ins w:id="2643" w:author="Qualcomm" w:date="2020-06-03T16:39:00Z">
              <w:r>
                <w:rPr>
                  <w:b/>
                  <w:i/>
                  <w:lang w:eastAsia="en-GB"/>
                </w:rPr>
                <w:t>ce-ModeA-PUR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ce-ModeA-PUR</w:t>
              </w:r>
              <w:r w:rsidRPr="000E4E7F">
                <w:rPr>
                  <w:b/>
                  <w:i/>
                  <w:lang w:eastAsia="en-GB"/>
                </w:rPr>
                <w:t>-</w:t>
              </w:r>
              <w:r>
                <w:rPr>
                  <w:b/>
                  <w:i/>
                  <w:lang w:eastAsia="en-GB"/>
                </w:rPr>
                <w:t>C</w:t>
              </w:r>
              <w:r w:rsidRPr="000E4E7F">
                <w:rPr>
                  <w:b/>
                  <w:i/>
                  <w:lang w:eastAsia="en-GB"/>
                </w:rPr>
                <w:t>P-5GC</w:t>
              </w:r>
              <w:r>
                <w:rPr>
                  <w:b/>
                  <w:i/>
                  <w:lang w:eastAsia="en-GB"/>
                </w:rPr>
                <w:t>, ce-ModeB-PUR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ce-ModeB-PUR</w:t>
              </w:r>
              <w:r w:rsidRPr="000E4E7F">
                <w:rPr>
                  <w:b/>
                  <w:i/>
                  <w:lang w:eastAsia="en-GB"/>
                </w:rPr>
                <w:t>-</w:t>
              </w:r>
              <w:r>
                <w:rPr>
                  <w:b/>
                  <w:i/>
                  <w:lang w:eastAsia="en-GB"/>
                </w:rPr>
                <w:t>C</w:t>
              </w:r>
              <w:r w:rsidRPr="000E4E7F">
                <w:rPr>
                  <w:b/>
                  <w:i/>
                  <w:lang w:eastAsia="en-GB"/>
                </w:rPr>
                <w:t>P-5GC</w:t>
              </w:r>
            </w:ins>
          </w:p>
          <w:p w14:paraId="18DDAF54" w14:textId="77777777" w:rsidR="00585D24" w:rsidRPr="000E4E7F" w:rsidDel="004001F1" w:rsidRDefault="00585D24" w:rsidP="00190F42">
            <w:pPr>
              <w:pStyle w:val="TAL"/>
              <w:rPr>
                <w:del w:id="2644" w:author="Qualcomm" w:date="2020-06-03T16:39:00Z"/>
                <w:b/>
                <w:i/>
                <w:lang w:eastAsia="en-GB"/>
              </w:rPr>
            </w:pPr>
            <w:del w:id="2645" w:author="Qualcomm" w:date="2020-06-03T16:39:00Z">
              <w:r w:rsidRPr="000E4E7F" w:rsidDel="004001F1">
                <w:rPr>
                  <w:b/>
                  <w:i/>
                  <w:lang w:eastAsia="en-GB"/>
                </w:rPr>
                <w:delText>pur-CP-EPC/ pur-CP-5GC</w:delText>
              </w:r>
            </w:del>
          </w:p>
          <w:p w14:paraId="0B9BEF0D" w14:textId="77777777" w:rsidR="00585D24" w:rsidRPr="000E4E7F" w:rsidRDefault="00585D24" w:rsidP="00190F42">
            <w:pPr>
              <w:pStyle w:val="TAL"/>
              <w:rPr>
                <w:lang w:eastAsia="en-GB"/>
              </w:rPr>
            </w:pPr>
            <w:r w:rsidRPr="000E4E7F">
              <w:rPr>
                <w:lang w:eastAsia="en-GB"/>
              </w:rPr>
              <w:t xml:space="preserve">Indicates whether UE supports CP transmission using PUR </w:t>
            </w:r>
            <w:ins w:id="2646" w:author="Qualcomm" w:date="2020-06-03T16:40:00Z">
              <w:r>
                <w:rPr>
                  <w:lang w:eastAsia="en-GB"/>
                </w:rPr>
                <w:t xml:space="preserve">when operating in CE mode A/B </w:t>
              </w:r>
            </w:ins>
            <w:r w:rsidRPr="000E4E7F">
              <w:rPr>
                <w:lang w:eastAsia="en-GB"/>
              </w:rPr>
              <w:t>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82E8EC6" w14:textId="77777777" w:rsidR="00585D24" w:rsidRPr="000E4E7F" w:rsidRDefault="00585D24" w:rsidP="00190F42">
            <w:pPr>
              <w:pStyle w:val="TAL"/>
              <w:jc w:val="center"/>
              <w:rPr>
                <w:bCs/>
                <w:noProof/>
                <w:lang w:eastAsia="en-GB"/>
              </w:rPr>
            </w:pPr>
            <w:del w:id="2647" w:author="Qualcomm" w:date="2020-06-03T14:45:00Z">
              <w:r w:rsidRPr="000E4E7F" w:rsidDel="0070595D">
                <w:rPr>
                  <w:bCs/>
                  <w:noProof/>
                  <w:lang w:eastAsia="en-GB"/>
                </w:rPr>
                <w:delText>-</w:delText>
              </w:r>
            </w:del>
            <w:ins w:id="2648" w:author="Qualcomm" w:date="2020-06-03T16:39:00Z">
              <w:r>
                <w:rPr>
                  <w:bCs/>
                  <w:noProof/>
                  <w:lang w:eastAsia="en-GB"/>
                </w:rPr>
                <w:t>Yes</w:t>
              </w:r>
            </w:ins>
          </w:p>
        </w:tc>
      </w:tr>
      <w:tr w:rsidR="00585D24" w:rsidRPr="000E4E7F" w14:paraId="277EDD1A" w14:textId="77777777" w:rsidTr="00190F4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D107D93" w14:textId="77777777" w:rsidR="00585D24" w:rsidRPr="000E4E7F" w:rsidRDefault="00585D24" w:rsidP="00190F42">
            <w:pPr>
              <w:pStyle w:val="TAL"/>
              <w:rPr>
                <w:ins w:id="2649" w:author="Qualcomm" w:date="2020-06-03T16:41:00Z"/>
                <w:b/>
                <w:i/>
                <w:lang w:eastAsia="en-GB"/>
              </w:rPr>
            </w:pPr>
            <w:ins w:id="2650" w:author="Qualcomm" w:date="2020-06-03T16:41:00Z">
              <w:r>
                <w:rPr>
                  <w:b/>
                  <w:i/>
                  <w:lang w:eastAsia="en-GB"/>
                </w:rPr>
                <w:t>ce-ModeA-PUR</w:t>
              </w:r>
              <w:r w:rsidRPr="000E4E7F">
                <w:rPr>
                  <w:b/>
                  <w:i/>
                  <w:lang w:eastAsia="en-GB"/>
                </w:rPr>
                <w:t>-UP-EPC</w:t>
              </w:r>
              <w:r>
                <w:rPr>
                  <w:b/>
                  <w:i/>
                  <w:lang w:eastAsia="en-GB"/>
                </w:rPr>
                <w:t>,</w:t>
              </w:r>
              <w:r w:rsidRPr="000E4E7F">
                <w:rPr>
                  <w:b/>
                  <w:i/>
                  <w:lang w:eastAsia="en-GB"/>
                </w:rPr>
                <w:t xml:space="preserve"> </w:t>
              </w:r>
              <w:r>
                <w:rPr>
                  <w:b/>
                  <w:i/>
                  <w:lang w:eastAsia="en-GB"/>
                </w:rPr>
                <w:t>ce-ModeA-PUR</w:t>
              </w:r>
              <w:r w:rsidRPr="000E4E7F">
                <w:rPr>
                  <w:b/>
                  <w:i/>
                  <w:lang w:eastAsia="en-GB"/>
                </w:rPr>
                <w:t>-UP-5GC</w:t>
              </w:r>
              <w:r>
                <w:rPr>
                  <w:b/>
                  <w:i/>
                  <w:lang w:eastAsia="en-GB"/>
                </w:rPr>
                <w:t>, ce-ModeB-PUR</w:t>
              </w:r>
              <w:r w:rsidRPr="000E4E7F">
                <w:rPr>
                  <w:b/>
                  <w:i/>
                  <w:lang w:eastAsia="en-GB"/>
                </w:rPr>
                <w:t>-UP-EPC</w:t>
              </w:r>
              <w:r>
                <w:rPr>
                  <w:b/>
                  <w:i/>
                  <w:lang w:eastAsia="en-GB"/>
                </w:rPr>
                <w:t>,</w:t>
              </w:r>
              <w:r w:rsidRPr="000E4E7F">
                <w:rPr>
                  <w:b/>
                  <w:i/>
                  <w:lang w:eastAsia="en-GB"/>
                </w:rPr>
                <w:t xml:space="preserve"> </w:t>
              </w:r>
              <w:r>
                <w:rPr>
                  <w:b/>
                  <w:i/>
                  <w:lang w:eastAsia="en-GB"/>
                </w:rPr>
                <w:t>ce-ModeB-PUR</w:t>
              </w:r>
              <w:r w:rsidRPr="000E4E7F">
                <w:rPr>
                  <w:b/>
                  <w:i/>
                  <w:lang w:eastAsia="en-GB"/>
                </w:rPr>
                <w:t>-UP-5GC</w:t>
              </w:r>
            </w:ins>
          </w:p>
          <w:p w14:paraId="7CAE6BBB" w14:textId="77777777" w:rsidR="00585D24" w:rsidRPr="000E4E7F" w:rsidDel="004001F1" w:rsidRDefault="00585D24" w:rsidP="00190F42">
            <w:pPr>
              <w:pStyle w:val="TAL"/>
              <w:rPr>
                <w:del w:id="2651" w:author="Qualcomm" w:date="2020-06-03T16:41:00Z"/>
                <w:b/>
                <w:i/>
                <w:lang w:eastAsia="en-GB"/>
              </w:rPr>
            </w:pPr>
            <w:del w:id="2652" w:author="Qualcomm" w:date="2020-06-03T16:41:00Z">
              <w:r w:rsidRPr="000E4E7F" w:rsidDel="004001F1">
                <w:rPr>
                  <w:b/>
                  <w:i/>
                  <w:lang w:eastAsia="en-GB"/>
                </w:rPr>
                <w:delText>pur-UP-EPC/ pur-UP-5GC</w:delText>
              </w:r>
            </w:del>
          </w:p>
          <w:p w14:paraId="4A67E489" w14:textId="77777777" w:rsidR="00585D24" w:rsidRPr="000E4E7F" w:rsidRDefault="00585D24" w:rsidP="00190F42">
            <w:pPr>
              <w:pStyle w:val="TAL"/>
              <w:rPr>
                <w:lang w:eastAsia="en-GB"/>
              </w:rPr>
            </w:pPr>
            <w:r w:rsidRPr="000E4E7F">
              <w:rPr>
                <w:lang w:eastAsia="en-GB"/>
              </w:rPr>
              <w:t xml:space="preserve">Indicates whether UE supports UP transmission using PUR </w:t>
            </w:r>
            <w:ins w:id="2653" w:author="Qualcomm" w:date="2020-06-03T16:41:00Z">
              <w:r>
                <w:rPr>
                  <w:lang w:eastAsia="en-GB"/>
                </w:rPr>
                <w:t xml:space="preserve">when operating in CE mode A/B </w:t>
              </w:r>
            </w:ins>
            <w:r w:rsidRPr="000E4E7F">
              <w:rPr>
                <w:lang w:eastAsia="en-GB"/>
              </w:rPr>
              <w:t>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EB74280" w14:textId="77777777" w:rsidR="00585D24" w:rsidRPr="000E4E7F" w:rsidRDefault="00585D24" w:rsidP="00190F42">
            <w:pPr>
              <w:pStyle w:val="TAL"/>
              <w:jc w:val="center"/>
              <w:rPr>
                <w:bCs/>
                <w:noProof/>
                <w:lang w:eastAsia="en-GB"/>
              </w:rPr>
            </w:pPr>
            <w:del w:id="2654" w:author="Qualcomm" w:date="2020-06-03T14:46:00Z">
              <w:r w:rsidRPr="000E4E7F" w:rsidDel="0070595D">
                <w:rPr>
                  <w:bCs/>
                  <w:noProof/>
                  <w:lang w:eastAsia="en-GB"/>
                </w:rPr>
                <w:delText>-</w:delText>
              </w:r>
            </w:del>
            <w:ins w:id="2655" w:author="Qualcomm" w:date="2020-06-03T16:41:00Z">
              <w:r>
                <w:rPr>
                  <w:bCs/>
                  <w:noProof/>
                  <w:lang w:eastAsia="en-GB"/>
                </w:rPr>
                <w:t>Yes</w:t>
              </w:r>
            </w:ins>
          </w:p>
        </w:tc>
      </w:tr>
      <w:tr w:rsidR="00585D24" w:rsidRPr="000E4E7F" w14:paraId="39141A69" w14:textId="77777777" w:rsidTr="00190F42">
        <w:trPr>
          <w:cantSplit/>
          <w:ins w:id="2656" w:author="Qualcomm" w:date="2020-06-03T16:42:00Z"/>
        </w:trPr>
        <w:tc>
          <w:tcPr>
            <w:tcW w:w="7793"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190F42">
            <w:pPr>
              <w:pStyle w:val="TAL"/>
              <w:rPr>
                <w:ins w:id="2657" w:author="Qualcomm" w:date="2020-06-03T16:42:00Z"/>
                <w:b/>
                <w:i/>
                <w:lang w:eastAsia="en-GB"/>
              </w:rPr>
            </w:pPr>
            <w:ins w:id="2658" w:author="Qualcomm" w:date="2020-06-03T16:42:00Z">
              <w:r w:rsidRPr="000E4E7F">
                <w:rPr>
                  <w:b/>
                  <w:i/>
                  <w:lang w:eastAsia="en-GB"/>
                </w:rPr>
                <w:t>pur-CP-</w:t>
              </w:r>
              <w:r>
                <w:rPr>
                  <w:b/>
                  <w:i/>
                  <w:lang w:eastAsia="en-GB"/>
                </w:rPr>
                <w:t>L1Ack</w:t>
              </w:r>
            </w:ins>
          </w:p>
          <w:p w14:paraId="787D0A85" w14:textId="77777777" w:rsidR="00585D24" w:rsidRPr="000E4E7F" w:rsidRDefault="00585D24" w:rsidP="00190F42">
            <w:pPr>
              <w:pStyle w:val="TAL"/>
              <w:rPr>
                <w:ins w:id="2659" w:author="Qualcomm" w:date="2020-06-03T16:42:00Z"/>
                <w:b/>
                <w:i/>
                <w:lang w:eastAsia="en-GB"/>
              </w:rPr>
            </w:pPr>
            <w:ins w:id="2660" w:author="Qualcomm" w:date="2020-06-03T16:42:00Z">
              <w:r w:rsidRPr="000E4E7F">
                <w:rPr>
                  <w:lang w:eastAsia="en-GB"/>
                </w:rPr>
                <w:t xml:space="preserve">Indicates whether UE supports </w:t>
              </w:r>
              <w:r>
                <w:rPr>
                  <w:lang w:eastAsia="en-GB"/>
                </w:rPr>
                <w:t xml:space="preserve">L1 feedback for </w:t>
              </w:r>
              <w:r w:rsidRPr="000E4E7F">
                <w:rPr>
                  <w:lang w:eastAsia="en-GB"/>
                </w:rPr>
                <w:t>CP transmission using PUR when connected to EPC/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190F42">
            <w:pPr>
              <w:pStyle w:val="TAL"/>
              <w:jc w:val="center"/>
              <w:rPr>
                <w:ins w:id="2661" w:author="Qualcomm" w:date="2020-06-03T16:42:00Z"/>
                <w:bCs/>
                <w:noProof/>
                <w:lang w:eastAsia="en-GB"/>
              </w:rPr>
            </w:pPr>
            <w:ins w:id="2662" w:author="Qualcomm" w:date="2020-06-03T16:42:00Z">
              <w:r>
                <w:rPr>
                  <w:bCs/>
                  <w:noProof/>
                  <w:lang w:eastAsia="en-GB"/>
                </w:rPr>
                <w:t>Yes</w:t>
              </w:r>
            </w:ins>
          </w:p>
        </w:tc>
      </w:tr>
      <w:tr w:rsidR="00585D24" w:rsidRPr="000E4E7F" w14:paraId="05B6AB32" w14:textId="77777777" w:rsidTr="00190F42">
        <w:trPr>
          <w:cantSplit/>
          <w:ins w:id="2663" w:author="Qualcomm" w:date="2020-06-03T16:42:00Z"/>
        </w:trPr>
        <w:tc>
          <w:tcPr>
            <w:tcW w:w="7793"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190F42">
            <w:pPr>
              <w:pStyle w:val="TAL"/>
              <w:rPr>
                <w:ins w:id="2664" w:author="Qualcomm" w:date="2020-06-03T16:42:00Z"/>
                <w:b/>
                <w:i/>
                <w:lang w:eastAsia="en-GB"/>
              </w:rPr>
            </w:pPr>
            <w:ins w:id="2665" w:author="Qualcomm" w:date="2020-06-03T16:42:00Z">
              <w:r w:rsidRPr="000E4E7F">
                <w:rPr>
                  <w:b/>
                  <w:i/>
                  <w:lang w:eastAsia="en-GB"/>
                </w:rPr>
                <w:t>pur</w:t>
              </w:r>
              <w:r w:rsidRPr="0039604F">
                <w:rPr>
                  <w:b/>
                  <w:i/>
                  <w:lang w:eastAsia="en-GB"/>
                </w:rPr>
                <w:t>-RSRP-Validation</w:t>
              </w:r>
            </w:ins>
          </w:p>
          <w:p w14:paraId="3F542FBD" w14:textId="77777777" w:rsidR="00585D24" w:rsidRPr="000E4E7F" w:rsidRDefault="00585D24" w:rsidP="00190F42">
            <w:pPr>
              <w:pStyle w:val="TAL"/>
              <w:rPr>
                <w:ins w:id="2666" w:author="Qualcomm" w:date="2020-06-03T16:42:00Z"/>
                <w:b/>
                <w:i/>
                <w:lang w:eastAsia="en-GB"/>
              </w:rPr>
            </w:pPr>
            <w:ins w:id="2667"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190F42">
            <w:pPr>
              <w:pStyle w:val="TAL"/>
              <w:jc w:val="center"/>
              <w:rPr>
                <w:ins w:id="2668" w:author="Qualcomm" w:date="2020-06-03T16:42:00Z"/>
                <w:bCs/>
                <w:noProof/>
                <w:lang w:eastAsia="en-GB"/>
              </w:rPr>
            </w:pPr>
            <w:ins w:id="2669" w:author="Qualcomm" w:date="2020-06-03T16:42:00Z">
              <w:r>
                <w:rPr>
                  <w:bCs/>
                  <w:noProof/>
                  <w:lang w:eastAsia="en-GB"/>
                </w:rPr>
                <w:t>Yes</w:t>
              </w:r>
            </w:ins>
          </w:p>
        </w:tc>
      </w:tr>
      <w:tr w:rsidR="00585D24" w:rsidRPr="000E4E7F" w14:paraId="75CC8A4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190F42">
            <w:pPr>
              <w:keepNext/>
              <w:keepLines/>
              <w:spacing w:after="0"/>
              <w:rPr>
                <w:rFonts w:ascii="Arial" w:hAnsi="Arial" w:cs="Arial"/>
                <w:b/>
                <w:i/>
                <w:sz w:val="18"/>
                <w:szCs w:val="18"/>
              </w:rPr>
            </w:pPr>
            <w:r w:rsidRPr="000E4E7F">
              <w:rPr>
                <w:rFonts w:ascii="Arial" w:hAnsi="Arial" w:cs="Arial"/>
                <w:b/>
                <w:i/>
                <w:sz w:val="18"/>
                <w:szCs w:val="18"/>
              </w:rPr>
              <w:t>pusch-Enhancements</w:t>
            </w:r>
          </w:p>
          <w:p w14:paraId="5C670C87" w14:textId="77777777" w:rsidR="00585D24" w:rsidRPr="000E4E7F" w:rsidRDefault="00585D24" w:rsidP="00190F4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190F4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190F42">
            <w:pPr>
              <w:keepNext/>
              <w:keepLines/>
              <w:spacing w:after="0"/>
              <w:rPr>
                <w:rFonts w:ascii="Arial" w:hAnsi="Arial" w:cs="Arial"/>
                <w:b/>
                <w:i/>
                <w:sz w:val="18"/>
                <w:szCs w:val="18"/>
              </w:rPr>
            </w:pPr>
            <w:r w:rsidRPr="000E4E7F">
              <w:rPr>
                <w:rFonts w:ascii="Arial" w:hAnsi="Arial" w:cs="Arial"/>
                <w:b/>
                <w:i/>
                <w:sz w:val="18"/>
                <w:szCs w:val="18"/>
              </w:rPr>
              <w:t>pusch-FeedbackMode</w:t>
            </w:r>
          </w:p>
          <w:p w14:paraId="0DDA01C0" w14:textId="77777777" w:rsidR="00585D24" w:rsidRPr="000E4E7F" w:rsidRDefault="00585D24" w:rsidP="00190F4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190F4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585D24" w:rsidRPr="000E4E7F" w14:paraId="08714A4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190F42">
            <w:pPr>
              <w:pStyle w:val="TAL"/>
              <w:rPr>
                <w:b/>
                <w:i/>
              </w:rPr>
            </w:pPr>
            <w:r w:rsidRPr="000E4E7F">
              <w:rPr>
                <w:b/>
                <w:i/>
              </w:rPr>
              <w:t>pusch-SPS-MaxConfigSlot</w:t>
            </w:r>
          </w:p>
          <w:p w14:paraId="59D5066B" w14:textId="77777777" w:rsidR="00585D24" w:rsidRPr="000E4E7F" w:rsidRDefault="00585D24" w:rsidP="00190F42">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190F42">
            <w:pPr>
              <w:pStyle w:val="TAL"/>
              <w:jc w:val="center"/>
              <w:rPr>
                <w:bCs/>
                <w:noProof/>
              </w:rPr>
            </w:pPr>
            <w:r w:rsidRPr="000E4E7F">
              <w:rPr>
                <w:bCs/>
                <w:noProof/>
              </w:rPr>
              <w:t>-</w:t>
            </w:r>
          </w:p>
        </w:tc>
      </w:tr>
      <w:tr w:rsidR="00585D24" w:rsidRPr="000E4E7F" w14:paraId="6F0CAC2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190F42">
            <w:pPr>
              <w:pStyle w:val="TAL"/>
              <w:rPr>
                <w:b/>
                <w:i/>
              </w:rPr>
            </w:pPr>
            <w:r w:rsidRPr="000E4E7F">
              <w:rPr>
                <w:b/>
                <w:i/>
              </w:rPr>
              <w:t>pusch-SPS-MultiConfigSlot</w:t>
            </w:r>
          </w:p>
          <w:p w14:paraId="0F292D64" w14:textId="77777777" w:rsidR="00585D24" w:rsidRPr="000E4E7F" w:rsidRDefault="00585D24" w:rsidP="00190F42">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190F42">
            <w:pPr>
              <w:pStyle w:val="TAL"/>
              <w:jc w:val="center"/>
              <w:rPr>
                <w:bCs/>
                <w:noProof/>
              </w:rPr>
            </w:pPr>
            <w:r w:rsidRPr="000E4E7F">
              <w:rPr>
                <w:bCs/>
                <w:noProof/>
              </w:rPr>
              <w:t>-</w:t>
            </w:r>
          </w:p>
        </w:tc>
      </w:tr>
      <w:tr w:rsidR="00585D24" w:rsidRPr="000E4E7F" w14:paraId="594113D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190F42">
            <w:pPr>
              <w:pStyle w:val="TAL"/>
              <w:rPr>
                <w:b/>
                <w:i/>
              </w:rPr>
            </w:pPr>
            <w:r w:rsidRPr="000E4E7F">
              <w:rPr>
                <w:b/>
                <w:i/>
              </w:rPr>
              <w:t>pusch-SPS-MaxConfigSubframe</w:t>
            </w:r>
          </w:p>
          <w:p w14:paraId="2A43B8E1" w14:textId="77777777" w:rsidR="00585D24" w:rsidRPr="000E4E7F" w:rsidRDefault="00585D24" w:rsidP="00190F42">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190F42">
            <w:pPr>
              <w:pStyle w:val="TAL"/>
              <w:jc w:val="center"/>
              <w:rPr>
                <w:bCs/>
                <w:noProof/>
              </w:rPr>
            </w:pPr>
            <w:r w:rsidRPr="000E4E7F">
              <w:rPr>
                <w:bCs/>
                <w:noProof/>
              </w:rPr>
              <w:t>-</w:t>
            </w:r>
          </w:p>
        </w:tc>
      </w:tr>
      <w:tr w:rsidR="00585D24" w:rsidRPr="000E4E7F" w14:paraId="15FE459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190F42">
            <w:pPr>
              <w:pStyle w:val="TAL"/>
              <w:rPr>
                <w:b/>
                <w:i/>
              </w:rPr>
            </w:pPr>
            <w:r w:rsidRPr="000E4E7F">
              <w:rPr>
                <w:b/>
                <w:i/>
              </w:rPr>
              <w:t>pusch-SPS-MultiConfigSubframe</w:t>
            </w:r>
          </w:p>
          <w:p w14:paraId="64A5BA5D" w14:textId="77777777" w:rsidR="00585D24" w:rsidRPr="000E4E7F" w:rsidRDefault="00585D24" w:rsidP="00190F42">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190F42">
            <w:pPr>
              <w:pStyle w:val="TAL"/>
              <w:jc w:val="center"/>
              <w:rPr>
                <w:bCs/>
                <w:noProof/>
              </w:rPr>
            </w:pPr>
            <w:r w:rsidRPr="000E4E7F">
              <w:rPr>
                <w:bCs/>
                <w:noProof/>
              </w:rPr>
              <w:t>-</w:t>
            </w:r>
          </w:p>
        </w:tc>
      </w:tr>
      <w:tr w:rsidR="00585D24" w:rsidRPr="000E4E7F" w14:paraId="4ACC24C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190F42">
            <w:pPr>
              <w:pStyle w:val="TAL"/>
              <w:rPr>
                <w:b/>
                <w:i/>
              </w:rPr>
            </w:pPr>
            <w:r w:rsidRPr="000E4E7F">
              <w:rPr>
                <w:b/>
                <w:i/>
              </w:rPr>
              <w:t>pusch-SPS-MaxConfigSubslot</w:t>
            </w:r>
          </w:p>
          <w:p w14:paraId="301E66FB" w14:textId="77777777" w:rsidR="00585D24" w:rsidRPr="000E4E7F" w:rsidRDefault="00585D24" w:rsidP="00190F42">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190F42">
            <w:pPr>
              <w:pStyle w:val="TAL"/>
              <w:jc w:val="center"/>
              <w:rPr>
                <w:bCs/>
                <w:noProof/>
              </w:rPr>
            </w:pPr>
            <w:r w:rsidRPr="000E4E7F">
              <w:rPr>
                <w:bCs/>
                <w:noProof/>
              </w:rPr>
              <w:t>-</w:t>
            </w:r>
          </w:p>
        </w:tc>
      </w:tr>
      <w:tr w:rsidR="00585D24" w:rsidRPr="000E4E7F" w14:paraId="54200FC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190F42">
            <w:pPr>
              <w:pStyle w:val="TAL"/>
              <w:rPr>
                <w:b/>
                <w:i/>
              </w:rPr>
            </w:pPr>
            <w:r w:rsidRPr="000E4E7F">
              <w:rPr>
                <w:b/>
                <w:i/>
              </w:rPr>
              <w:t>pusch-SPS-MultiConfigSubslot</w:t>
            </w:r>
          </w:p>
          <w:p w14:paraId="288FD8EC" w14:textId="77777777" w:rsidR="00585D24" w:rsidRPr="000E4E7F" w:rsidRDefault="00585D24" w:rsidP="00190F42">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190F42">
            <w:pPr>
              <w:pStyle w:val="TAL"/>
              <w:jc w:val="center"/>
              <w:rPr>
                <w:bCs/>
                <w:noProof/>
              </w:rPr>
            </w:pPr>
            <w:r w:rsidRPr="000E4E7F">
              <w:rPr>
                <w:bCs/>
                <w:noProof/>
              </w:rPr>
              <w:t>-</w:t>
            </w:r>
          </w:p>
        </w:tc>
      </w:tr>
      <w:tr w:rsidR="00585D24" w:rsidRPr="000E4E7F" w14:paraId="0A0551E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190F42">
            <w:pPr>
              <w:pStyle w:val="TAL"/>
              <w:rPr>
                <w:b/>
                <w:i/>
              </w:rPr>
            </w:pPr>
            <w:r w:rsidRPr="000E4E7F">
              <w:rPr>
                <w:b/>
                <w:i/>
              </w:rPr>
              <w:t>pusch-SPS-SlotRepPCell</w:t>
            </w:r>
          </w:p>
          <w:p w14:paraId="2AC30982" w14:textId="77777777" w:rsidR="00585D24" w:rsidRPr="000E4E7F" w:rsidRDefault="00585D24" w:rsidP="00190F42">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190F42">
            <w:pPr>
              <w:pStyle w:val="TAL"/>
              <w:jc w:val="center"/>
              <w:rPr>
                <w:bCs/>
                <w:noProof/>
              </w:rPr>
            </w:pPr>
            <w:r w:rsidRPr="000E4E7F">
              <w:rPr>
                <w:bCs/>
                <w:noProof/>
              </w:rPr>
              <w:t>-</w:t>
            </w:r>
          </w:p>
        </w:tc>
      </w:tr>
      <w:tr w:rsidR="00585D24" w:rsidRPr="000E4E7F" w14:paraId="2648E43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190F42">
            <w:pPr>
              <w:pStyle w:val="TAL"/>
              <w:rPr>
                <w:b/>
                <w:i/>
              </w:rPr>
            </w:pPr>
            <w:r w:rsidRPr="000E4E7F">
              <w:rPr>
                <w:b/>
                <w:i/>
              </w:rPr>
              <w:t>pusch-SPS-SlotRepPSCell</w:t>
            </w:r>
          </w:p>
          <w:p w14:paraId="565B82B0" w14:textId="77777777" w:rsidR="00585D24" w:rsidRPr="000E4E7F" w:rsidRDefault="00585D24" w:rsidP="00190F42">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190F42">
            <w:pPr>
              <w:pStyle w:val="TAL"/>
              <w:jc w:val="center"/>
              <w:rPr>
                <w:bCs/>
                <w:noProof/>
              </w:rPr>
            </w:pPr>
            <w:r w:rsidRPr="000E4E7F">
              <w:rPr>
                <w:bCs/>
                <w:noProof/>
              </w:rPr>
              <w:t>-</w:t>
            </w:r>
          </w:p>
        </w:tc>
      </w:tr>
      <w:tr w:rsidR="00585D24" w:rsidRPr="000E4E7F" w14:paraId="22B1DF5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190F42">
            <w:pPr>
              <w:pStyle w:val="TAL"/>
              <w:rPr>
                <w:b/>
                <w:i/>
              </w:rPr>
            </w:pPr>
            <w:r w:rsidRPr="000E4E7F">
              <w:rPr>
                <w:b/>
                <w:i/>
              </w:rPr>
              <w:t>pusch-SPS-SlotRepSCell</w:t>
            </w:r>
          </w:p>
          <w:p w14:paraId="339D4108" w14:textId="77777777" w:rsidR="00585D24" w:rsidRPr="000E4E7F" w:rsidRDefault="00585D24" w:rsidP="00190F42">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190F42">
            <w:pPr>
              <w:pStyle w:val="TAL"/>
              <w:jc w:val="center"/>
              <w:rPr>
                <w:bCs/>
                <w:noProof/>
              </w:rPr>
            </w:pPr>
            <w:r w:rsidRPr="000E4E7F">
              <w:rPr>
                <w:bCs/>
                <w:noProof/>
              </w:rPr>
              <w:t>-</w:t>
            </w:r>
          </w:p>
        </w:tc>
      </w:tr>
      <w:tr w:rsidR="00585D24" w:rsidRPr="000E4E7F" w14:paraId="1AF48D9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190F42">
            <w:pPr>
              <w:pStyle w:val="TAL"/>
              <w:rPr>
                <w:b/>
                <w:i/>
              </w:rPr>
            </w:pPr>
            <w:r w:rsidRPr="000E4E7F">
              <w:rPr>
                <w:b/>
                <w:i/>
              </w:rPr>
              <w:t>pusch-SPS-SubframeRepPCell</w:t>
            </w:r>
          </w:p>
          <w:p w14:paraId="67E835BB" w14:textId="77777777" w:rsidR="00585D24" w:rsidRPr="000E4E7F" w:rsidRDefault="00585D24" w:rsidP="00190F42">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190F42">
            <w:pPr>
              <w:pStyle w:val="TAL"/>
              <w:jc w:val="center"/>
              <w:rPr>
                <w:bCs/>
                <w:noProof/>
              </w:rPr>
            </w:pPr>
            <w:r w:rsidRPr="000E4E7F">
              <w:rPr>
                <w:bCs/>
                <w:noProof/>
              </w:rPr>
              <w:t>-</w:t>
            </w:r>
          </w:p>
        </w:tc>
      </w:tr>
      <w:tr w:rsidR="00585D24" w:rsidRPr="000E4E7F" w14:paraId="50621CC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190F42">
            <w:pPr>
              <w:pStyle w:val="TAL"/>
              <w:rPr>
                <w:b/>
                <w:i/>
              </w:rPr>
            </w:pPr>
            <w:r w:rsidRPr="000E4E7F">
              <w:rPr>
                <w:b/>
                <w:i/>
              </w:rPr>
              <w:t>pusch-SPS-SubframeRepPSCell</w:t>
            </w:r>
          </w:p>
          <w:p w14:paraId="7FDB689B" w14:textId="77777777" w:rsidR="00585D24" w:rsidRPr="000E4E7F" w:rsidRDefault="00585D24" w:rsidP="00190F42">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190F42">
            <w:pPr>
              <w:pStyle w:val="TAL"/>
              <w:jc w:val="center"/>
              <w:rPr>
                <w:bCs/>
                <w:noProof/>
              </w:rPr>
            </w:pPr>
            <w:r w:rsidRPr="000E4E7F">
              <w:rPr>
                <w:bCs/>
                <w:noProof/>
              </w:rPr>
              <w:t>-</w:t>
            </w:r>
          </w:p>
        </w:tc>
      </w:tr>
      <w:tr w:rsidR="00585D24" w:rsidRPr="000E4E7F" w14:paraId="2397C7A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190F42">
            <w:pPr>
              <w:pStyle w:val="TAL"/>
              <w:rPr>
                <w:b/>
                <w:i/>
              </w:rPr>
            </w:pPr>
            <w:r w:rsidRPr="000E4E7F">
              <w:rPr>
                <w:b/>
                <w:i/>
              </w:rPr>
              <w:t>pusch-SPS-SubframeRepSCell</w:t>
            </w:r>
          </w:p>
          <w:p w14:paraId="46F82401" w14:textId="77777777" w:rsidR="00585D24" w:rsidRPr="000E4E7F" w:rsidRDefault="00585D24" w:rsidP="00190F42">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190F42">
            <w:pPr>
              <w:pStyle w:val="TAL"/>
              <w:jc w:val="center"/>
              <w:rPr>
                <w:bCs/>
                <w:noProof/>
              </w:rPr>
            </w:pPr>
            <w:r w:rsidRPr="000E4E7F">
              <w:rPr>
                <w:bCs/>
                <w:noProof/>
              </w:rPr>
              <w:t>-</w:t>
            </w:r>
          </w:p>
        </w:tc>
      </w:tr>
      <w:tr w:rsidR="00585D24" w:rsidRPr="000E4E7F" w14:paraId="7D66794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190F42">
            <w:pPr>
              <w:pStyle w:val="TAL"/>
              <w:rPr>
                <w:b/>
                <w:i/>
              </w:rPr>
            </w:pPr>
            <w:r w:rsidRPr="000E4E7F">
              <w:rPr>
                <w:b/>
                <w:i/>
              </w:rPr>
              <w:t>pusch-SPS-SubslotRepPCell</w:t>
            </w:r>
          </w:p>
          <w:p w14:paraId="321F0577" w14:textId="77777777" w:rsidR="00585D24" w:rsidRPr="000E4E7F" w:rsidRDefault="00585D24" w:rsidP="00190F42">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190F42">
            <w:pPr>
              <w:pStyle w:val="TAL"/>
              <w:jc w:val="center"/>
              <w:rPr>
                <w:bCs/>
                <w:noProof/>
              </w:rPr>
            </w:pPr>
            <w:r w:rsidRPr="000E4E7F">
              <w:rPr>
                <w:bCs/>
                <w:noProof/>
              </w:rPr>
              <w:t>-</w:t>
            </w:r>
          </w:p>
        </w:tc>
      </w:tr>
      <w:tr w:rsidR="00585D24" w:rsidRPr="000E4E7F" w14:paraId="1C1EDE0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190F42">
            <w:pPr>
              <w:pStyle w:val="TAL"/>
              <w:rPr>
                <w:b/>
                <w:i/>
              </w:rPr>
            </w:pPr>
            <w:r w:rsidRPr="000E4E7F">
              <w:rPr>
                <w:b/>
                <w:i/>
              </w:rPr>
              <w:t>pusch-SPS-SubslotRepPSCell</w:t>
            </w:r>
          </w:p>
          <w:p w14:paraId="67249AD8" w14:textId="77777777" w:rsidR="00585D24" w:rsidRPr="000E4E7F" w:rsidRDefault="00585D24" w:rsidP="00190F42">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190F42">
            <w:pPr>
              <w:pStyle w:val="TAL"/>
              <w:jc w:val="center"/>
              <w:rPr>
                <w:bCs/>
                <w:noProof/>
              </w:rPr>
            </w:pPr>
            <w:r w:rsidRPr="000E4E7F">
              <w:rPr>
                <w:bCs/>
                <w:noProof/>
              </w:rPr>
              <w:t>-</w:t>
            </w:r>
          </w:p>
        </w:tc>
      </w:tr>
      <w:tr w:rsidR="00585D24" w:rsidRPr="000E4E7F" w14:paraId="216CC57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190F42">
            <w:pPr>
              <w:pStyle w:val="TAL"/>
              <w:rPr>
                <w:b/>
                <w:i/>
              </w:rPr>
            </w:pPr>
            <w:r w:rsidRPr="000E4E7F">
              <w:rPr>
                <w:b/>
                <w:i/>
              </w:rPr>
              <w:t>pusch-SPS-SubslotRepSCell</w:t>
            </w:r>
          </w:p>
          <w:p w14:paraId="694153B1" w14:textId="77777777" w:rsidR="00585D24" w:rsidRPr="000E4E7F" w:rsidRDefault="00585D24" w:rsidP="00190F42">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190F42">
            <w:pPr>
              <w:pStyle w:val="TAL"/>
              <w:jc w:val="center"/>
              <w:rPr>
                <w:bCs/>
                <w:noProof/>
              </w:rPr>
            </w:pPr>
            <w:r w:rsidRPr="000E4E7F">
              <w:rPr>
                <w:bCs/>
                <w:noProof/>
              </w:rPr>
              <w:t>-</w:t>
            </w:r>
          </w:p>
        </w:tc>
      </w:tr>
      <w:tr w:rsidR="00585D24" w:rsidRPr="000E4E7F" w14:paraId="2BD94BB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190F4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265DFDCB" w14:textId="77777777" w:rsidR="00585D24" w:rsidRPr="000E4E7F" w:rsidRDefault="00585D24" w:rsidP="00190F4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190F42">
            <w:pPr>
              <w:pStyle w:val="TAL"/>
              <w:jc w:val="center"/>
              <w:rPr>
                <w:bCs/>
                <w:noProof/>
                <w:lang w:eastAsia="en-GB"/>
              </w:rPr>
            </w:pPr>
            <w:r w:rsidRPr="000E4E7F">
              <w:rPr>
                <w:rFonts w:eastAsia="SimSun"/>
                <w:bCs/>
                <w:noProof/>
                <w:lang w:eastAsia="zh-CN"/>
              </w:rPr>
              <w:t>Yes</w:t>
            </w:r>
          </w:p>
        </w:tc>
      </w:tr>
      <w:tr w:rsidR="00585D24" w:rsidRPr="000E4E7F" w14:paraId="4DA7E6C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190F4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5E7C2586" w14:textId="77777777" w:rsidR="00585D24" w:rsidRPr="000E4E7F" w:rsidRDefault="00585D24" w:rsidP="00190F42">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190F4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190F4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71024D66" w14:textId="77777777" w:rsidR="00585D24" w:rsidRPr="000E4E7F" w:rsidRDefault="00585D24" w:rsidP="00190F4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190F42">
            <w:pPr>
              <w:pStyle w:val="TAL"/>
              <w:jc w:val="center"/>
              <w:rPr>
                <w:rFonts w:eastAsia="SimSun"/>
                <w:bCs/>
                <w:noProof/>
                <w:lang w:eastAsia="zh-CN"/>
              </w:rPr>
            </w:pPr>
            <w:r w:rsidRPr="000E4E7F">
              <w:rPr>
                <w:bCs/>
                <w:noProof/>
              </w:rPr>
              <w:t>-</w:t>
            </w:r>
          </w:p>
        </w:tc>
      </w:tr>
      <w:tr w:rsidR="00585D24" w:rsidRPr="000E4E7F" w14:paraId="7B4360B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190F42">
            <w:pPr>
              <w:pStyle w:val="TAL"/>
              <w:rPr>
                <w:b/>
                <w:i/>
              </w:rPr>
            </w:pPr>
            <w:r w:rsidRPr="000E4E7F">
              <w:rPr>
                <w:b/>
                <w:i/>
              </w:rPr>
              <w:t>qoe-MeasReport</w:t>
            </w:r>
          </w:p>
          <w:p w14:paraId="2EA9C7D1" w14:textId="77777777" w:rsidR="00585D24" w:rsidRPr="000E4E7F" w:rsidRDefault="00585D24" w:rsidP="00190F42">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4307314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190F42">
            <w:pPr>
              <w:pStyle w:val="TAL"/>
              <w:rPr>
                <w:b/>
                <w:i/>
              </w:rPr>
            </w:pPr>
            <w:r w:rsidRPr="000E4E7F">
              <w:rPr>
                <w:b/>
                <w:i/>
              </w:rPr>
              <w:t>qoe-MTSI-MeasReport</w:t>
            </w:r>
          </w:p>
          <w:p w14:paraId="23507186" w14:textId="77777777" w:rsidR="00585D24" w:rsidRPr="000E4E7F" w:rsidRDefault="00585D24" w:rsidP="00190F42">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190F42">
            <w:pPr>
              <w:pStyle w:val="TAL"/>
              <w:jc w:val="center"/>
              <w:rPr>
                <w:bCs/>
                <w:noProof/>
                <w:lang w:eastAsia="zh-CN"/>
              </w:rPr>
            </w:pPr>
          </w:p>
        </w:tc>
      </w:tr>
      <w:tr w:rsidR="00585D24" w:rsidRPr="000E4E7F" w14:paraId="1F3838E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190F42">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53ED0777" w14:textId="77777777" w:rsidR="00585D24" w:rsidRPr="000E4E7F" w:rsidRDefault="00585D24" w:rsidP="00190F4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190F42">
            <w:pPr>
              <w:pStyle w:val="TAL"/>
              <w:jc w:val="center"/>
              <w:rPr>
                <w:rFonts w:eastAsia="SimSun"/>
                <w:bCs/>
                <w:noProof/>
                <w:lang w:eastAsia="zh-CN"/>
              </w:rPr>
            </w:pPr>
            <w:r w:rsidRPr="000E4E7F">
              <w:rPr>
                <w:lang w:eastAsia="zh-CN"/>
              </w:rPr>
              <w:t>-</w:t>
            </w:r>
          </w:p>
        </w:tc>
      </w:tr>
      <w:tr w:rsidR="00585D24" w:rsidRPr="000E4E7F" w14:paraId="0C0372C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190F42">
            <w:pPr>
              <w:pStyle w:val="TAL"/>
              <w:rPr>
                <w:b/>
                <w:i/>
                <w:lang w:eastAsia="zh-CN"/>
              </w:rPr>
            </w:pPr>
            <w:r w:rsidRPr="000E4E7F">
              <w:rPr>
                <w:b/>
                <w:i/>
                <w:lang w:eastAsia="zh-CN"/>
              </w:rPr>
              <w:t>rach-Report</w:t>
            </w:r>
          </w:p>
          <w:p w14:paraId="7773D9B1" w14:textId="77777777" w:rsidR="00585D24" w:rsidRPr="000E4E7F" w:rsidRDefault="00585D24" w:rsidP="00190F42">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190F42">
            <w:pPr>
              <w:pStyle w:val="TAL"/>
              <w:jc w:val="center"/>
              <w:rPr>
                <w:lang w:eastAsia="zh-CN"/>
              </w:rPr>
            </w:pPr>
            <w:r w:rsidRPr="000E4E7F">
              <w:rPr>
                <w:lang w:eastAsia="zh-CN"/>
              </w:rPr>
              <w:t>-</w:t>
            </w:r>
          </w:p>
        </w:tc>
      </w:tr>
      <w:tr w:rsidR="00585D24" w:rsidRPr="000E4E7F" w14:paraId="276C281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190F42">
            <w:pPr>
              <w:pStyle w:val="TAL"/>
              <w:rPr>
                <w:b/>
                <w:i/>
                <w:kern w:val="2"/>
              </w:rPr>
            </w:pPr>
            <w:r w:rsidRPr="000E4E7F">
              <w:rPr>
                <w:b/>
                <w:i/>
                <w:kern w:val="2"/>
              </w:rPr>
              <w:t>rai-Support</w:t>
            </w:r>
          </w:p>
          <w:p w14:paraId="5FB82347" w14:textId="77777777" w:rsidR="00585D24" w:rsidRPr="000E4E7F" w:rsidRDefault="00585D24" w:rsidP="00190F4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190F4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190F42">
        <w:tc>
          <w:tcPr>
            <w:tcW w:w="7793"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190F42">
            <w:pPr>
              <w:pStyle w:val="TAL"/>
              <w:rPr>
                <w:b/>
                <w:bCs/>
                <w:i/>
                <w:iCs/>
              </w:rPr>
            </w:pPr>
            <w:r w:rsidRPr="000E4E7F">
              <w:rPr>
                <w:b/>
                <w:bCs/>
                <w:i/>
                <w:iCs/>
              </w:rPr>
              <w:t>rai-SupportEnh</w:t>
            </w:r>
          </w:p>
          <w:p w14:paraId="00D252CE" w14:textId="77777777" w:rsidR="00585D24" w:rsidRPr="000E4E7F" w:rsidRDefault="00585D24" w:rsidP="00190F42">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4D1997E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190F42">
            <w:pPr>
              <w:pStyle w:val="TAL"/>
              <w:rPr>
                <w:b/>
                <w:i/>
                <w:lang w:eastAsia="en-GB"/>
              </w:rPr>
            </w:pPr>
            <w:r w:rsidRPr="000E4E7F">
              <w:rPr>
                <w:b/>
                <w:i/>
                <w:lang w:eastAsia="en-GB"/>
              </w:rPr>
              <w:t>rclwi</w:t>
            </w:r>
          </w:p>
          <w:p w14:paraId="2CF7131A" w14:textId="77777777" w:rsidR="00585D24" w:rsidRPr="000E4E7F" w:rsidRDefault="00585D24" w:rsidP="00190F42">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190F42">
            <w:pPr>
              <w:pStyle w:val="TAL"/>
              <w:jc w:val="center"/>
              <w:rPr>
                <w:lang w:eastAsia="zh-CN"/>
              </w:rPr>
            </w:pPr>
            <w:r w:rsidRPr="000E4E7F">
              <w:rPr>
                <w:bCs/>
                <w:noProof/>
                <w:lang w:eastAsia="en-GB"/>
              </w:rPr>
              <w:t>-</w:t>
            </w:r>
          </w:p>
        </w:tc>
      </w:tr>
      <w:tr w:rsidR="00585D24" w:rsidRPr="000E4E7F" w14:paraId="74E3464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190F42">
            <w:pPr>
              <w:pStyle w:val="TAL"/>
              <w:rPr>
                <w:b/>
                <w:i/>
                <w:lang w:eastAsia="zh-CN"/>
              </w:rPr>
            </w:pPr>
            <w:r w:rsidRPr="000E4E7F">
              <w:rPr>
                <w:b/>
                <w:i/>
                <w:lang w:eastAsia="zh-CN"/>
              </w:rPr>
              <w:t>recommendedBitRate</w:t>
            </w:r>
          </w:p>
          <w:p w14:paraId="11F454C8" w14:textId="77777777" w:rsidR="00585D24" w:rsidRPr="000E4E7F" w:rsidRDefault="00585D24" w:rsidP="00190F42">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190F42">
            <w:pPr>
              <w:pStyle w:val="TAL"/>
              <w:jc w:val="center"/>
              <w:rPr>
                <w:bCs/>
                <w:noProof/>
                <w:lang w:eastAsia="zh-CN"/>
              </w:rPr>
            </w:pPr>
            <w:r w:rsidRPr="000E4E7F">
              <w:rPr>
                <w:bCs/>
                <w:noProof/>
                <w:lang w:eastAsia="zh-CN"/>
              </w:rPr>
              <w:t>No</w:t>
            </w:r>
          </w:p>
        </w:tc>
      </w:tr>
      <w:tr w:rsidR="00585D24" w:rsidRPr="000E4E7F" w14:paraId="63187C2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190F4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190F4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CF5F4A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190F42">
            <w:pPr>
              <w:keepNext/>
              <w:keepLines/>
              <w:spacing w:after="0"/>
              <w:rPr>
                <w:rFonts w:ascii="Arial" w:hAnsi="Arial"/>
                <w:b/>
                <w:i/>
                <w:sz w:val="18"/>
                <w:lang w:eastAsia="zh-CN"/>
              </w:rPr>
            </w:pPr>
            <w:r w:rsidRPr="000E4E7F">
              <w:rPr>
                <w:rFonts w:ascii="Arial" w:hAnsi="Arial"/>
                <w:b/>
                <w:i/>
                <w:sz w:val="18"/>
                <w:lang w:eastAsia="zh-CN"/>
              </w:rPr>
              <w:t>recommendedBitRateQuery</w:t>
            </w:r>
          </w:p>
          <w:p w14:paraId="1A8B011D" w14:textId="77777777" w:rsidR="00585D24" w:rsidRPr="000E4E7F" w:rsidRDefault="00585D24" w:rsidP="00190F42">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190F42">
            <w:pPr>
              <w:pStyle w:val="TAL"/>
              <w:jc w:val="center"/>
              <w:rPr>
                <w:bCs/>
                <w:noProof/>
                <w:lang w:eastAsia="zh-CN"/>
              </w:rPr>
            </w:pPr>
            <w:r w:rsidRPr="000E4E7F">
              <w:rPr>
                <w:bCs/>
                <w:noProof/>
                <w:lang w:eastAsia="zh-CN"/>
              </w:rPr>
              <w:t>No</w:t>
            </w:r>
          </w:p>
        </w:tc>
      </w:tr>
      <w:tr w:rsidR="00585D24" w:rsidRPr="000E4E7F" w14:paraId="29D56CA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190F42">
            <w:pPr>
              <w:keepNext/>
              <w:keepLines/>
              <w:spacing w:after="0"/>
              <w:rPr>
                <w:rFonts w:ascii="Arial" w:hAnsi="Arial"/>
                <w:b/>
                <w:i/>
                <w:sz w:val="18"/>
              </w:rPr>
            </w:pPr>
            <w:r w:rsidRPr="000E4E7F">
              <w:rPr>
                <w:rFonts w:ascii="Arial" w:hAnsi="Arial"/>
                <w:b/>
                <w:i/>
                <w:sz w:val="18"/>
              </w:rPr>
              <w:t>reducedCP-Latency</w:t>
            </w:r>
          </w:p>
          <w:p w14:paraId="5D364FA0" w14:textId="77777777" w:rsidR="00585D24" w:rsidRPr="000E4E7F" w:rsidRDefault="00585D24" w:rsidP="00190F42">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190F42">
            <w:pPr>
              <w:pStyle w:val="TAL"/>
              <w:jc w:val="center"/>
              <w:rPr>
                <w:bCs/>
                <w:noProof/>
              </w:rPr>
            </w:pPr>
            <w:r w:rsidRPr="000E4E7F">
              <w:rPr>
                <w:bCs/>
                <w:noProof/>
              </w:rPr>
              <w:t>Yes</w:t>
            </w:r>
          </w:p>
        </w:tc>
      </w:tr>
      <w:tr w:rsidR="00585D24" w:rsidRPr="000E4E7F" w14:paraId="5ECB4B3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190F42">
            <w:pPr>
              <w:pStyle w:val="TAL"/>
              <w:rPr>
                <w:b/>
                <w:i/>
              </w:rPr>
            </w:pPr>
            <w:r w:rsidRPr="000E4E7F">
              <w:rPr>
                <w:b/>
                <w:i/>
              </w:rPr>
              <w:t>reducedIntNonContComb</w:t>
            </w:r>
          </w:p>
          <w:p w14:paraId="03A9FA1E" w14:textId="77777777" w:rsidR="00585D24" w:rsidRPr="000E4E7F" w:rsidRDefault="00585D24" w:rsidP="00190F42">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190F42">
            <w:pPr>
              <w:pStyle w:val="TAL"/>
              <w:jc w:val="center"/>
            </w:pPr>
            <w:r w:rsidRPr="000E4E7F">
              <w:t>-</w:t>
            </w:r>
          </w:p>
        </w:tc>
      </w:tr>
      <w:tr w:rsidR="00585D24" w:rsidRPr="000E4E7F" w14:paraId="3831770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190F42">
            <w:pPr>
              <w:keepNext/>
              <w:keepLines/>
              <w:spacing w:after="0"/>
              <w:rPr>
                <w:rFonts w:ascii="Arial" w:hAnsi="Arial"/>
                <w:b/>
                <w:i/>
                <w:sz w:val="18"/>
              </w:rPr>
            </w:pPr>
            <w:r w:rsidRPr="000E4E7F">
              <w:rPr>
                <w:rFonts w:ascii="Arial" w:hAnsi="Arial"/>
                <w:b/>
                <w:i/>
                <w:sz w:val="18"/>
              </w:rPr>
              <w:t>reducedIntNonContCombRequested</w:t>
            </w:r>
          </w:p>
          <w:p w14:paraId="7F755B21" w14:textId="77777777" w:rsidR="00585D24" w:rsidRPr="000E4E7F" w:rsidRDefault="00585D24" w:rsidP="00190F4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190F4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190F42">
            <w:pPr>
              <w:pStyle w:val="TAL"/>
              <w:rPr>
                <w:b/>
                <w:i/>
              </w:rPr>
            </w:pPr>
            <w:r w:rsidRPr="000E4E7F">
              <w:rPr>
                <w:b/>
                <w:i/>
              </w:rPr>
              <w:t>reflectiveQoS</w:t>
            </w:r>
          </w:p>
          <w:p w14:paraId="6D988BC7" w14:textId="77777777" w:rsidR="00585D24" w:rsidRPr="000E4E7F" w:rsidRDefault="00585D24" w:rsidP="00190F42">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190F42">
            <w:pPr>
              <w:pStyle w:val="TAL"/>
              <w:jc w:val="center"/>
            </w:pPr>
            <w:r w:rsidRPr="000E4E7F">
              <w:rPr>
                <w:kern w:val="2"/>
              </w:rPr>
              <w:t>No</w:t>
            </w:r>
          </w:p>
        </w:tc>
      </w:tr>
      <w:tr w:rsidR="00585D24" w:rsidRPr="000E4E7F" w14:paraId="1F71C07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190F4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190F4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190F42">
            <w:pPr>
              <w:pStyle w:val="TAL"/>
              <w:jc w:val="center"/>
              <w:rPr>
                <w:kern w:val="2"/>
              </w:rPr>
            </w:pPr>
            <w:r w:rsidRPr="000E4E7F">
              <w:rPr>
                <w:kern w:val="2"/>
              </w:rPr>
              <w:t>-</w:t>
            </w:r>
          </w:p>
        </w:tc>
      </w:tr>
      <w:tr w:rsidR="00585D24" w:rsidRPr="000E4E7F" w14:paraId="173BF8E3" w14:textId="77777777" w:rsidTr="00190F42">
        <w:tc>
          <w:tcPr>
            <w:tcW w:w="7808"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190F42">
            <w:pPr>
              <w:pStyle w:val="TAL"/>
              <w:rPr>
                <w:b/>
                <w:i/>
                <w:lang w:eastAsia="zh-CN"/>
              </w:rPr>
            </w:pPr>
            <w:r w:rsidRPr="000E4E7F">
              <w:rPr>
                <w:b/>
                <w:i/>
                <w:lang w:eastAsia="zh-CN"/>
              </w:rPr>
              <w:t>reportCGI-NR-EN-DC</w:t>
            </w:r>
          </w:p>
          <w:p w14:paraId="566E0983" w14:textId="77777777" w:rsidR="00585D24" w:rsidRPr="000E4E7F" w:rsidRDefault="00585D24" w:rsidP="00190F4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190F42">
            <w:pPr>
              <w:pStyle w:val="TAL"/>
              <w:jc w:val="center"/>
              <w:rPr>
                <w:bCs/>
                <w:noProof/>
                <w:lang w:eastAsia="zh-CN"/>
              </w:rPr>
            </w:pPr>
            <w:r w:rsidRPr="000E4E7F">
              <w:rPr>
                <w:bCs/>
                <w:noProof/>
                <w:lang w:eastAsia="zh-CN"/>
              </w:rPr>
              <w:t>Yes</w:t>
            </w:r>
          </w:p>
        </w:tc>
      </w:tr>
      <w:tr w:rsidR="00585D24" w:rsidRPr="000E4E7F" w14:paraId="122805EE" w14:textId="77777777" w:rsidTr="00190F42">
        <w:tc>
          <w:tcPr>
            <w:tcW w:w="7808"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190F42">
            <w:pPr>
              <w:pStyle w:val="TAL"/>
              <w:rPr>
                <w:b/>
                <w:i/>
                <w:lang w:eastAsia="zh-CN"/>
              </w:rPr>
            </w:pPr>
            <w:r w:rsidRPr="000E4E7F">
              <w:rPr>
                <w:b/>
                <w:i/>
                <w:lang w:eastAsia="zh-CN"/>
              </w:rPr>
              <w:t>reportCGI-NR-NoEN-DC</w:t>
            </w:r>
          </w:p>
          <w:p w14:paraId="786CAC1B" w14:textId="77777777" w:rsidR="00585D24" w:rsidRPr="000E4E7F" w:rsidRDefault="00585D24" w:rsidP="00190F4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190F42">
            <w:pPr>
              <w:pStyle w:val="TAL"/>
              <w:jc w:val="center"/>
              <w:rPr>
                <w:bCs/>
                <w:noProof/>
                <w:lang w:eastAsia="zh-CN"/>
              </w:rPr>
            </w:pPr>
            <w:r w:rsidRPr="000E4E7F">
              <w:rPr>
                <w:bCs/>
                <w:noProof/>
                <w:lang w:eastAsia="zh-CN"/>
              </w:rPr>
              <w:t>Yes</w:t>
            </w:r>
          </w:p>
        </w:tc>
      </w:tr>
      <w:tr w:rsidR="00585D24" w:rsidRPr="000E4E7F" w14:paraId="436ED24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190F42">
            <w:pPr>
              <w:pStyle w:val="TAL"/>
              <w:rPr>
                <w:b/>
                <w:i/>
              </w:rPr>
            </w:pPr>
            <w:r w:rsidRPr="000E4E7F">
              <w:rPr>
                <w:b/>
                <w:i/>
              </w:rPr>
              <w:t>srs-CapabilityPerBandPairList</w:t>
            </w:r>
          </w:p>
          <w:p w14:paraId="31BEBE16" w14:textId="77777777" w:rsidR="00585D24" w:rsidRPr="000E4E7F" w:rsidRDefault="00585D24" w:rsidP="00190F42">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7D8F12A7" w14:textId="77777777" w:rsidR="00585D24" w:rsidRPr="000E4E7F" w:rsidRDefault="00585D24" w:rsidP="00190F4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CB8780" w14:textId="77777777" w:rsidR="00585D24" w:rsidRPr="000E4E7F" w:rsidRDefault="00585D24" w:rsidP="00190F4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3F1A3D00" w14:textId="77777777" w:rsidR="00585D24" w:rsidRPr="000E4E7F" w:rsidRDefault="00585D24" w:rsidP="00190F4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190F42">
            <w:pPr>
              <w:pStyle w:val="TAL"/>
              <w:jc w:val="center"/>
              <w:rPr>
                <w:lang w:eastAsia="zh-CN"/>
              </w:rPr>
            </w:pPr>
            <w:r w:rsidRPr="000E4E7F">
              <w:rPr>
                <w:lang w:eastAsia="zh-CN"/>
              </w:rPr>
              <w:t>-</w:t>
            </w:r>
          </w:p>
        </w:tc>
      </w:tr>
      <w:tr w:rsidR="00585D24" w:rsidRPr="000E4E7F" w14:paraId="0558D4F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190F42">
            <w:pPr>
              <w:pStyle w:val="TAL"/>
              <w:rPr>
                <w:b/>
                <w:i/>
                <w:lang w:eastAsia="en-GB"/>
              </w:rPr>
            </w:pPr>
            <w:r w:rsidRPr="000E4E7F">
              <w:rPr>
                <w:b/>
                <w:i/>
                <w:lang w:eastAsia="en-GB"/>
              </w:rPr>
              <w:t>requestedBands</w:t>
            </w:r>
          </w:p>
          <w:p w14:paraId="496BEAD5" w14:textId="77777777" w:rsidR="00585D24" w:rsidRPr="000E4E7F" w:rsidRDefault="00585D24" w:rsidP="00190F42">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190F42">
            <w:pPr>
              <w:pStyle w:val="TAL"/>
              <w:jc w:val="center"/>
              <w:rPr>
                <w:lang w:eastAsia="zh-CN"/>
              </w:rPr>
            </w:pPr>
            <w:r w:rsidRPr="000E4E7F">
              <w:rPr>
                <w:lang w:eastAsia="zh-CN"/>
              </w:rPr>
              <w:t>-</w:t>
            </w:r>
          </w:p>
        </w:tc>
      </w:tr>
      <w:tr w:rsidR="00585D24" w:rsidRPr="000E4E7F" w14:paraId="08D9444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190F42">
            <w:pPr>
              <w:pStyle w:val="TAL"/>
              <w:rPr>
                <w:b/>
                <w:i/>
                <w:lang w:eastAsia="en-GB"/>
              </w:rPr>
            </w:pPr>
            <w:r w:rsidRPr="000E4E7F">
              <w:rPr>
                <w:b/>
                <w:i/>
              </w:rPr>
              <w:t>requestedCCsDL, requestedCCsUL</w:t>
            </w:r>
          </w:p>
          <w:p w14:paraId="25A0A078" w14:textId="77777777" w:rsidR="00585D24" w:rsidRPr="000E4E7F" w:rsidRDefault="00585D24" w:rsidP="00190F42">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190F42">
            <w:pPr>
              <w:pStyle w:val="TAL"/>
              <w:jc w:val="center"/>
              <w:rPr>
                <w:lang w:eastAsia="zh-CN"/>
              </w:rPr>
            </w:pPr>
            <w:r w:rsidRPr="000E4E7F">
              <w:rPr>
                <w:lang w:eastAsia="zh-CN"/>
              </w:rPr>
              <w:t>-</w:t>
            </w:r>
          </w:p>
        </w:tc>
      </w:tr>
      <w:tr w:rsidR="00585D24" w:rsidRPr="000E4E7F" w14:paraId="4DA3D9C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190F42">
            <w:pPr>
              <w:pStyle w:val="TAL"/>
              <w:rPr>
                <w:b/>
                <w:i/>
              </w:rPr>
            </w:pPr>
            <w:r w:rsidRPr="000E4E7F">
              <w:rPr>
                <w:b/>
                <w:i/>
              </w:rPr>
              <w:t>requestedDiffFallbackCombList</w:t>
            </w:r>
          </w:p>
          <w:p w14:paraId="6658C6D7" w14:textId="77777777" w:rsidR="00585D24" w:rsidRPr="000E4E7F" w:rsidRDefault="00585D24" w:rsidP="00190F42">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190F42">
            <w:pPr>
              <w:pStyle w:val="TAL"/>
              <w:jc w:val="center"/>
              <w:rPr>
                <w:lang w:eastAsia="zh-CN"/>
              </w:rPr>
            </w:pPr>
            <w:r w:rsidRPr="000E4E7F">
              <w:rPr>
                <w:lang w:eastAsia="zh-CN"/>
              </w:rPr>
              <w:t>-</w:t>
            </w:r>
          </w:p>
        </w:tc>
      </w:tr>
      <w:tr w:rsidR="00585D24" w:rsidRPr="000E4E7F" w14:paraId="105CD3C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190F42">
            <w:pPr>
              <w:pStyle w:val="TAL"/>
              <w:rPr>
                <w:b/>
                <w:i/>
              </w:rPr>
            </w:pPr>
            <w:r w:rsidRPr="000E4E7F">
              <w:rPr>
                <w:b/>
                <w:i/>
              </w:rPr>
              <w:t>rf</w:t>
            </w:r>
            <w:r w:rsidRPr="000E4E7F">
              <w:rPr>
                <w:b/>
                <w:i/>
                <w:lang w:eastAsia="zh-CN"/>
              </w:rPr>
              <w:t>-</w:t>
            </w:r>
            <w:r w:rsidRPr="000E4E7F">
              <w:rPr>
                <w:b/>
                <w:i/>
              </w:rPr>
              <w:t>RetuningTimeDL</w:t>
            </w:r>
          </w:p>
          <w:p w14:paraId="4D9FDB96" w14:textId="77777777" w:rsidR="00585D24" w:rsidRPr="000E4E7F" w:rsidRDefault="00585D24" w:rsidP="00190F4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190F42">
            <w:pPr>
              <w:pStyle w:val="TAL"/>
              <w:jc w:val="center"/>
              <w:rPr>
                <w:lang w:eastAsia="zh-CN"/>
              </w:rPr>
            </w:pPr>
            <w:r w:rsidRPr="000E4E7F">
              <w:rPr>
                <w:lang w:eastAsia="zh-CN"/>
              </w:rPr>
              <w:t>-</w:t>
            </w:r>
          </w:p>
        </w:tc>
      </w:tr>
      <w:tr w:rsidR="00585D24" w:rsidRPr="000E4E7F" w14:paraId="776116F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190F42">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1BA39DF5" w14:textId="77777777" w:rsidR="00585D24" w:rsidRPr="000E4E7F" w:rsidRDefault="00585D24" w:rsidP="00190F4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190F42">
            <w:pPr>
              <w:pStyle w:val="TAL"/>
              <w:jc w:val="center"/>
              <w:rPr>
                <w:lang w:eastAsia="zh-CN"/>
              </w:rPr>
            </w:pPr>
            <w:r w:rsidRPr="000E4E7F">
              <w:rPr>
                <w:lang w:eastAsia="zh-CN"/>
              </w:rPr>
              <w:t>-</w:t>
            </w:r>
          </w:p>
        </w:tc>
      </w:tr>
      <w:tr w:rsidR="00585D24" w:rsidRPr="000E4E7F" w14:paraId="561E5AC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190F42">
            <w:pPr>
              <w:pStyle w:val="TAL"/>
              <w:rPr>
                <w:b/>
                <w:i/>
                <w:lang w:eastAsia="zh-CN"/>
              </w:rPr>
            </w:pPr>
            <w:r w:rsidRPr="000E4E7F">
              <w:rPr>
                <w:b/>
                <w:i/>
                <w:lang w:eastAsia="zh-CN"/>
              </w:rPr>
              <w:t>rlc-AM-Ooo-Delivery</w:t>
            </w:r>
          </w:p>
          <w:p w14:paraId="56F0C0E9" w14:textId="77777777" w:rsidR="00585D24" w:rsidRPr="000E4E7F" w:rsidRDefault="00585D24" w:rsidP="00190F4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190F42">
            <w:pPr>
              <w:pStyle w:val="TAL"/>
              <w:jc w:val="center"/>
              <w:rPr>
                <w:lang w:eastAsia="zh-CN"/>
              </w:rPr>
            </w:pPr>
            <w:r w:rsidRPr="000E4E7F">
              <w:rPr>
                <w:rFonts w:eastAsia="SimSun"/>
                <w:noProof/>
                <w:lang w:eastAsia="zh-CN"/>
              </w:rPr>
              <w:t>-</w:t>
            </w:r>
          </w:p>
        </w:tc>
      </w:tr>
      <w:tr w:rsidR="00585D24" w:rsidRPr="000E4E7F" w14:paraId="5CA189F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190F42">
            <w:pPr>
              <w:pStyle w:val="TAL"/>
              <w:rPr>
                <w:b/>
                <w:i/>
                <w:lang w:eastAsia="zh-CN"/>
              </w:rPr>
            </w:pPr>
            <w:r w:rsidRPr="000E4E7F">
              <w:rPr>
                <w:b/>
                <w:i/>
                <w:lang w:eastAsia="zh-CN"/>
              </w:rPr>
              <w:t>rlc-UM-Ooo-Delivery</w:t>
            </w:r>
          </w:p>
          <w:p w14:paraId="7841F3F9" w14:textId="77777777" w:rsidR="00585D24" w:rsidRPr="000E4E7F" w:rsidRDefault="00585D24" w:rsidP="00190F4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190F42">
            <w:pPr>
              <w:pStyle w:val="TAL"/>
              <w:jc w:val="center"/>
              <w:rPr>
                <w:lang w:eastAsia="zh-CN"/>
              </w:rPr>
            </w:pPr>
            <w:r w:rsidRPr="000E4E7F">
              <w:rPr>
                <w:rFonts w:eastAsia="SimSun"/>
                <w:noProof/>
                <w:lang w:eastAsia="zh-CN"/>
              </w:rPr>
              <w:t>-</w:t>
            </w:r>
          </w:p>
        </w:tc>
      </w:tr>
      <w:tr w:rsidR="00585D24" w:rsidRPr="000E4E7F" w14:paraId="553072F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190F42">
            <w:pPr>
              <w:pStyle w:val="TAL"/>
              <w:rPr>
                <w:b/>
                <w:i/>
                <w:lang w:eastAsia="zh-CN"/>
              </w:rPr>
            </w:pPr>
            <w:r w:rsidRPr="000E4E7F">
              <w:rPr>
                <w:b/>
                <w:i/>
                <w:lang w:eastAsia="zh-CN"/>
              </w:rPr>
              <w:t>rlm-ReportSupport</w:t>
            </w:r>
          </w:p>
          <w:p w14:paraId="1EB2D462" w14:textId="77777777" w:rsidR="00585D24" w:rsidRPr="000E4E7F" w:rsidRDefault="00585D24" w:rsidP="00190F42">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190F42">
            <w:pPr>
              <w:pStyle w:val="TAL"/>
              <w:jc w:val="center"/>
              <w:rPr>
                <w:lang w:eastAsia="zh-CN"/>
              </w:rPr>
            </w:pPr>
            <w:r w:rsidRPr="000E4E7F">
              <w:rPr>
                <w:lang w:eastAsia="zh-CN"/>
              </w:rPr>
              <w:t>-</w:t>
            </w:r>
          </w:p>
        </w:tc>
      </w:tr>
      <w:tr w:rsidR="00585D24" w:rsidRPr="000E4E7F" w14:paraId="1468EBD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190F42">
            <w:pPr>
              <w:pStyle w:val="TAL"/>
              <w:rPr>
                <w:b/>
                <w:i/>
              </w:rPr>
            </w:pPr>
            <w:r w:rsidRPr="000E4E7F">
              <w:rPr>
                <w:b/>
                <w:i/>
              </w:rPr>
              <w:t>rohc-ContextContinue</w:t>
            </w:r>
          </w:p>
          <w:p w14:paraId="75642F44" w14:textId="77777777" w:rsidR="00585D24" w:rsidRPr="000E4E7F" w:rsidRDefault="00585D24" w:rsidP="00190F42">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190F42">
            <w:pPr>
              <w:pStyle w:val="TAL"/>
              <w:jc w:val="center"/>
              <w:rPr>
                <w:lang w:eastAsia="zh-CN"/>
              </w:rPr>
            </w:pPr>
            <w:r w:rsidRPr="000E4E7F">
              <w:rPr>
                <w:lang w:eastAsia="zh-CN"/>
              </w:rPr>
              <w:t>No</w:t>
            </w:r>
          </w:p>
        </w:tc>
      </w:tr>
      <w:tr w:rsidR="00585D24" w:rsidRPr="000E4E7F" w14:paraId="4FEEBC2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190F42">
            <w:pPr>
              <w:pStyle w:val="TAL"/>
              <w:rPr>
                <w:b/>
                <w:i/>
                <w:lang w:eastAsia="zh-CN"/>
              </w:rPr>
            </w:pPr>
            <w:r w:rsidRPr="000E4E7F">
              <w:rPr>
                <w:b/>
                <w:i/>
                <w:lang w:eastAsia="zh-CN"/>
              </w:rPr>
              <w:t>rohc-ContextMaxSessions</w:t>
            </w:r>
          </w:p>
          <w:p w14:paraId="1C82EEAC" w14:textId="77777777" w:rsidR="00585D24" w:rsidRPr="000E4E7F" w:rsidRDefault="00585D24" w:rsidP="00190F42">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190F42">
            <w:pPr>
              <w:pStyle w:val="TAL"/>
              <w:jc w:val="center"/>
              <w:rPr>
                <w:lang w:eastAsia="zh-CN"/>
              </w:rPr>
            </w:pPr>
            <w:r w:rsidRPr="000E4E7F">
              <w:rPr>
                <w:lang w:eastAsia="zh-CN"/>
              </w:rPr>
              <w:t>No</w:t>
            </w:r>
          </w:p>
        </w:tc>
      </w:tr>
      <w:tr w:rsidR="00585D24" w:rsidRPr="000E4E7F" w14:paraId="49F3575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190F42">
            <w:pPr>
              <w:pStyle w:val="TAL"/>
              <w:rPr>
                <w:b/>
                <w:i/>
              </w:rPr>
            </w:pPr>
            <w:r w:rsidRPr="000E4E7F">
              <w:rPr>
                <w:b/>
                <w:i/>
              </w:rPr>
              <w:t>rohc-Profiles</w:t>
            </w:r>
          </w:p>
          <w:p w14:paraId="75F5E6D0" w14:textId="77777777" w:rsidR="00585D24" w:rsidRPr="000E4E7F" w:rsidRDefault="00585D24" w:rsidP="00190F42">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190F42">
            <w:pPr>
              <w:pStyle w:val="TAL"/>
              <w:jc w:val="center"/>
              <w:rPr>
                <w:lang w:eastAsia="zh-CN"/>
              </w:rPr>
            </w:pPr>
            <w:r w:rsidRPr="000E4E7F">
              <w:rPr>
                <w:lang w:eastAsia="zh-CN"/>
              </w:rPr>
              <w:t>No</w:t>
            </w:r>
          </w:p>
        </w:tc>
      </w:tr>
      <w:tr w:rsidR="00585D24" w:rsidRPr="000E4E7F" w14:paraId="1BDEE74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190F42">
            <w:pPr>
              <w:pStyle w:val="TAL"/>
              <w:rPr>
                <w:b/>
                <w:i/>
              </w:rPr>
            </w:pPr>
            <w:r w:rsidRPr="000E4E7F">
              <w:rPr>
                <w:b/>
                <w:i/>
              </w:rPr>
              <w:t>rohc-ProfilesUL-Only</w:t>
            </w:r>
          </w:p>
          <w:p w14:paraId="62D690EC" w14:textId="77777777" w:rsidR="00585D24" w:rsidRPr="000E4E7F" w:rsidRDefault="00585D24" w:rsidP="00190F42">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190F42">
            <w:pPr>
              <w:pStyle w:val="TAL"/>
              <w:jc w:val="center"/>
              <w:rPr>
                <w:lang w:eastAsia="zh-CN"/>
              </w:rPr>
            </w:pPr>
            <w:r w:rsidRPr="000E4E7F">
              <w:rPr>
                <w:lang w:eastAsia="zh-CN"/>
              </w:rPr>
              <w:t>No</w:t>
            </w:r>
          </w:p>
        </w:tc>
      </w:tr>
      <w:tr w:rsidR="00585D24" w:rsidRPr="000E4E7F" w14:paraId="426C421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190F42">
            <w:pPr>
              <w:pStyle w:val="TAL"/>
              <w:rPr>
                <w:b/>
                <w:i/>
                <w:lang w:eastAsia="zh-CN"/>
              </w:rPr>
            </w:pPr>
            <w:r w:rsidRPr="000E4E7F">
              <w:rPr>
                <w:b/>
                <w:i/>
                <w:lang w:eastAsia="zh-CN"/>
              </w:rPr>
              <w:t>rsrqMeasWideband</w:t>
            </w:r>
          </w:p>
          <w:p w14:paraId="4EE8F8C5" w14:textId="77777777" w:rsidR="00585D24" w:rsidRPr="000E4E7F" w:rsidRDefault="00585D24" w:rsidP="00190F42">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190F42">
            <w:pPr>
              <w:pStyle w:val="TAL"/>
              <w:jc w:val="center"/>
              <w:rPr>
                <w:lang w:eastAsia="zh-CN"/>
              </w:rPr>
            </w:pPr>
            <w:r w:rsidRPr="000E4E7F">
              <w:rPr>
                <w:lang w:eastAsia="zh-CN"/>
              </w:rPr>
              <w:t>Yes</w:t>
            </w:r>
          </w:p>
        </w:tc>
      </w:tr>
      <w:tr w:rsidR="00585D24" w:rsidRPr="000E4E7F" w14:paraId="6C7436E5" w14:textId="77777777" w:rsidTr="00190F42">
        <w:trPr>
          <w:cantSplit/>
        </w:trPr>
        <w:tc>
          <w:tcPr>
            <w:tcW w:w="7793" w:type="dxa"/>
            <w:gridSpan w:val="2"/>
          </w:tcPr>
          <w:p w14:paraId="4E317E32" w14:textId="77777777" w:rsidR="00585D24" w:rsidRPr="000E4E7F" w:rsidRDefault="00585D24" w:rsidP="00190F4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190F4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682EF4DA"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1DCE7B34" w14:textId="77777777" w:rsidTr="00190F42">
        <w:trPr>
          <w:cantSplit/>
        </w:trPr>
        <w:tc>
          <w:tcPr>
            <w:tcW w:w="7793" w:type="dxa"/>
            <w:gridSpan w:val="2"/>
          </w:tcPr>
          <w:p w14:paraId="416AD804" w14:textId="77777777" w:rsidR="00585D24" w:rsidRPr="000E4E7F" w:rsidRDefault="00585D24" w:rsidP="00190F42">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3AEDEFCA" w14:textId="77777777" w:rsidR="00585D24" w:rsidRPr="000E4E7F" w:rsidRDefault="00585D24" w:rsidP="00190F4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5514E628" w14:textId="77777777" w:rsidR="00585D24" w:rsidRPr="000E4E7F" w:rsidRDefault="00585D24" w:rsidP="00190F4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190F42">
        <w:trPr>
          <w:cantSplit/>
        </w:trPr>
        <w:tc>
          <w:tcPr>
            <w:tcW w:w="7793" w:type="dxa"/>
            <w:gridSpan w:val="2"/>
          </w:tcPr>
          <w:p w14:paraId="1559383C" w14:textId="77777777" w:rsidR="00585D24" w:rsidRPr="000E4E7F" w:rsidRDefault="00585D24" w:rsidP="00190F42">
            <w:pPr>
              <w:keepNext/>
              <w:keepLines/>
              <w:spacing w:after="0"/>
              <w:rPr>
                <w:rFonts w:ascii="Arial" w:hAnsi="Arial"/>
                <w:b/>
                <w:i/>
                <w:sz w:val="18"/>
              </w:rPr>
            </w:pPr>
            <w:r w:rsidRPr="000E4E7F">
              <w:rPr>
                <w:rFonts w:ascii="Arial" w:hAnsi="Arial"/>
                <w:b/>
                <w:i/>
                <w:sz w:val="18"/>
                <w:lang w:eastAsia="zh-CN"/>
              </w:rPr>
              <w:t>rssi-AndChannelOccupancyReporting</w:t>
            </w:r>
          </w:p>
          <w:p w14:paraId="1ACF0E12" w14:textId="77777777" w:rsidR="00585D24" w:rsidRPr="000E4E7F" w:rsidRDefault="00585D24" w:rsidP="00190F4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14:paraId="145B8BD4" w14:textId="77777777" w:rsidR="00585D24" w:rsidRPr="000E4E7F" w:rsidRDefault="00585D24" w:rsidP="00190F4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190F42">
        <w:trPr>
          <w:cantSplit/>
        </w:trPr>
        <w:tc>
          <w:tcPr>
            <w:tcW w:w="7793" w:type="dxa"/>
            <w:gridSpan w:val="2"/>
          </w:tcPr>
          <w:p w14:paraId="5B3D26F1" w14:textId="77777777" w:rsidR="00585D24" w:rsidRPr="000E4E7F" w:rsidRDefault="00585D24" w:rsidP="00190F42">
            <w:pPr>
              <w:pStyle w:val="TAL"/>
              <w:rPr>
                <w:b/>
                <w:i/>
                <w:noProof/>
              </w:rPr>
            </w:pPr>
            <w:r w:rsidRPr="000E4E7F">
              <w:rPr>
                <w:b/>
                <w:i/>
                <w:noProof/>
              </w:rPr>
              <w:t>sa-NR</w:t>
            </w:r>
          </w:p>
          <w:p w14:paraId="540BE276" w14:textId="77777777" w:rsidR="00585D24" w:rsidRPr="000E4E7F" w:rsidRDefault="00585D24" w:rsidP="00190F42">
            <w:pPr>
              <w:pStyle w:val="TAL"/>
              <w:rPr>
                <w:lang w:eastAsia="zh-CN"/>
              </w:rPr>
            </w:pPr>
            <w:r w:rsidRPr="000E4E7F">
              <w:t>Indicates whether the UE supports standalone NR as specified in TS 38.331 [82].</w:t>
            </w:r>
          </w:p>
        </w:tc>
        <w:tc>
          <w:tcPr>
            <w:tcW w:w="862" w:type="dxa"/>
            <w:gridSpan w:val="2"/>
          </w:tcPr>
          <w:p w14:paraId="66FBACD2" w14:textId="77777777" w:rsidR="00585D24" w:rsidRPr="000E4E7F" w:rsidRDefault="00585D24" w:rsidP="00190F42">
            <w:pPr>
              <w:pStyle w:val="TAL"/>
              <w:jc w:val="center"/>
              <w:rPr>
                <w:bCs/>
                <w:noProof/>
              </w:rPr>
            </w:pPr>
            <w:r w:rsidRPr="000E4E7F">
              <w:t>No</w:t>
            </w:r>
          </w:p>
        </w:tc>
      </w:tr>
      <w:tr w:rsidR="00585D24" w:rsidRPr="000E4E7F" w14:paraId="39C1CAF1" w14:textId="77777777" w:rsidTr="00190F42">
        <w:trPr>
          <w:cantSplit/>
        </w:trPr>
        <w:tc>
          <w:tcPr>
            <w:tcW w:w="7793" w:type="dxa"/>
            <w:gridSpan w:val="2"/>
          </w:tcPr>
          <w:p w14:paraId="0DB3C53B" w14:textId="77777777" w:rsidR="00585D24" w:rsidRPr="000E4E7F" w:rsidRDefault="00585D24" w:rsidP="00190F4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190F4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14:paraId="1A2C8A49" w14:textId="77777777" w:rsidR="00585D24" w:rsidRPr="000E4E7F" w:rsidRDefault="00585D24" w:rsidP="00190F42">
            <w:pPr>
              <w:pStyle w:val="TAL"/>
              <w:jc w:val="center"/>
              <w:rPr>
                <w:bCs/>
                <w:noProof/>
              </w:rPr>
            </w:pPr>
            <w:r w:rsidRPr="000E4E7F">
              <w:rPr>
                <w:lang w:eastAsia="zh-CN"/>
              </w:rPr>
              <w:t>Yes</w:t>
            </w:r>
          </w:p>
        </w:tc>
      </w:tr>
      <w:tr w:rsidR="00585D24" w:rsidRPr="000E4E7F" w14:paraId="1B08133D" w14:textId="77777777" w:rsidTr="00190F42">
        <w:trPr>
          <w:cantSplit/>
        </w:trPr>
        <w:tc>
          <w:tcPr>
            <w:tcW w:w="7793" w:type="dxa"/>
            <w:gridSpan w:val="2"/>
          </w:tcPr>
          <w:p w14:paraId="5A9350C6" w14:textId="77777777" w:rsidR="00585D24" w:rsidRPr="000E4E7F" w:rsidRDefault="00585D24" w:rsidP="00190F4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190F42">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14:paraId="587EFEF6" w14:textId="77777777" w:rsidR="00585D24" w:rsidRPr="000E4E7F" w:rsidRDefault="00585D24" w:rsidP="00190F42">
            <w:pPr>
              <w:pStyle w:val="TAL"/>
              <w:jc w:val="center"/>
              <w:rPr>
                <w:bCs/>
                <w:noProof/>
                <w:lang w:eastAsia="en-GB"/>
              </w:rPr>
            </w:pPr>
            <w:r w:rsidRPr="000E4E7F">
              <w:rPr>
                <w:lang w:eastAsia="zh-CN"/>
              </w:rPr>
              <w:t>Yes</w:t>
            </w:r>
          </w:p>
        </w:tc>
      </w:tr>
      <w:tr w:rsidR="00585D24" w:rsidRPr="000E4E7F" w14:paraId="3E91B074" w14:textId="77777777" w:rsidTr="00190F42">
        <w:trPr>
          <w:cantSplit/>
        </w:trPr>
        <w:tc>
          <w:tcPr>
            <w:tcW w:w="7793" w:type="dxa"/>
            <w:gridSpan w:val="2"/>
          </w:tcPr>
          <w:p w14:paraId="1FD6C5E8" w14:textId="77777777" w:rsidR="00585D24" w:rsidRPr="000E4E7F" w:rsidRDefault="00585D24" w:rsidP="00190F42">
            <w:pPr>
              <w:keepNext/>
              <w:keepLines/>
              <w:spacing w:after="0"/>
              <w:rPr>
                <w:rFonts w:ascii="Arial" w:hAnsi="Arial"/>
                <w:b/>
                <w:i/>
                <w:sz w:val="18"/>
                <w:lang w:eastAsia="zh-CN"/>
              </w:rPr>
            </w:pPr>
            <w:r w:rsidRPr="000E4E7F">
              <w:rPr>
                <w:rFonts w:ascii="Arial" w:hAnsi="Arial"/>
                <w:b/>
                <w:i/>
                <w:sz w:val="18"/>
                <w:lang w:eastAsia="zh-CN"/>
              </w:rPr>
              <w:t>scptm-Parameters</w:t>
            </w:r>
          </w:p>
          <w:p w14:paraId="0D731858" w14:textId="77777777" w:rsidR="00585D24" w:rsidRPr="000E4E7F" w:rsidRDefault="00585D24" w:rsidP="00190F4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1379B140" w14:textId="77777777" w:rsidR="00585D24" w:rsidRPr="000E4E7F" w:rsidRDefault="00585D24" w:rsidP="00190F4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190F42">
        <w:trPr>
          <w:cantSplit/>
        </w:trPr>
        <w:tc>
          <w:tcPr>
            <w:tcW w:w="7793" w:type="dxa"/>
            <w:gridSpan w:val="2"/>
          </w:tcPr>
          <w:p w14:paraId="762B2190" w14:textId="77777777" w:rsidR="00585D24" w:rsidRPr="000E4E7F" w:rsidRDefault="00585D24" w:rsidP="00190F4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190F4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14:paraId="543BE538" w14:textId="77777777" w:rsidR="00585D24" w:rsidRPr="000E4E7F" w:rsidRDefault="00585D24" w:rsidP="00190F42">
            <w:pPr>
              <w:pStyle w:val="TAL"/>
              <w:jc w:val="center"/>
              <w:rPr>
                <w:bCs/>
                <w:noProof/>
              </w:rPr>
            </w:pPr>
            <w:r w:rsidRPr="000E4E7F">
              <w:rPr>
                <w:lang w:eastAsia="zh-CN"/>
              </w:rPr>
              <w:t>Yes</w:t>
            </w:r>
          </w:p>
        </w:tc>
      </w:tr>
      <w:tr w:rsidR="00585D24" w:rsidRPr="000E4E7F" w14:paraId="1C1173F6" w14:textId="77777777" w:rsidTr="00190F42">
        <w:trPr>
          <w:cantSplit/>
        </w:trPr>
        <w:tc>
          <w:tcPr>
            <w:tcW w:w="7793" w:type="dxa"/>
            <w:gridSpan w:val="2"/>
          </w:tcPr>
          <w:p w14:paraId="52198D16" w14:textId="77777777" w:rsidR="00585D24" w:rsidRPr="000E4E7F" w:rsidRDefault="00585D24" w:rsidP="00190F42">
            <w:pPr>
              <w:pStyle w:val="TAL"/>
              <w:rPr>
                <w:b/>
                <w:i/>
                <w:lang w:eastAsia="en-GB"/>
              </w:rPr>
            </w:pPr>
            <w:r w:rsidRPr="000E4E7F">
              <w:rPr>
                <w:b/>
                <w:i/>
                <w:lang w:eastAsia="en-GB"/>
              </w:rPr>
              <w:t>scptm-ParallelReception</w:t>
            </w:r>
          </w:p>
          <w:p w14:paraId="3946667A" w14:textId="77777777" w:rsidR="00585D24" w:rsidRPr="000E4E7F" w:rsidRDefault="00585D24" w:rsidP="00190F4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CD615DC" w14:textId="77777777" w:rsidR="00585D24" w:rsidRPr="000E4E7F" w:rsidRDefault="00585D24" w:rsidP="00190F4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190F42">
        <w:trPr>
          <w:cantSplit/>
        </w:trPr>
        <w:tc>
          <w:tcPr>
            <w:tcW w:w="7793" w:type="dxa"/>
            <w:gridSpan w:val="2"/>
            <w:tcBorders>
              <w:bottom w:val="single" w:sz="4" w:space="0" w:color="808080"/>
            </w:tcBorders>
          </w:tcPr>
          <w:p w14:paraId="649A7271" w14:textId="77777777" w:rsidR="00585D24" w:rsidRPr="000E4E7F" w:rsidRDefault="00585D24" w:rsidP="00190F42">
            <w:pPr>
              <w:pStyle w:val="TAL"/>
              <w:rPr>
                <w:b/>
                <w:i/>
                <w:lang w:eastAsia="en-GB"/>
              </w:rPr>
            </w:pPr>
            <w:r w:rsidRPr="000E4E7F">
              <w:rPr>
                <w:b/>
                <w:i/>
                <w:lang w:eastAsia="en-GB"/>
              </w:rPr>
              <w:t>secondSlotStartingPosition</w:t>
            </w:r>
          </w:p>
          <w:p w14:paraId="14253D3C" w14:textId="77777777" w:rsidR="00585D24" w:rsidRPr="000E4E7F" w:rsidRDefault="00585D24" w:rsidP="00190F4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bottom w:val="single" w:sz="4" w:space="0" w:color="808080"/>
            </w:tcBorders>
          </w:tcPr>
          <w:p w14:paraId="73AAD4A6"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48048FEB" w14:textId="77777777" w:rsidTr="00190F42">
        <w:trPr>
          <w:cantSplit/>
        </w:trPr>
        <w:tc>
          <w:tcPr>
            <w:tcW w:w="7793" w:type="dxa"/>
            <w:gridSpan w:val="2"/>
            <w:tcBorders>
              <w:bottom w:val="single" w:sz="4" w:space="0" w:color="808080"/>
            </w:tcBorders>
          </w:tcPr>
          <w:p w14:paraId="33B8961C" w14:textId="77777777" w:rsidR="00585D24" w:rsidRPr="000E4E7F" w:rsidRDefault="00585D24" w:rsidP="00190F42">
            <w:pPr>
              <w:pStyle w:val="TAL"/>
              <w:rPr>
                <w:b/>
                <w:i/>
              </w:rPr>
            </w:pPr>
            <w:r w:rsidRPr="000E4E7F">
              <w:rPr>
                <w:b/>
                <w:i/>
              </w:rPr>
              <w:t>semiOL</w:t>
            </w:r>
          </w:p>
          <w:p w14:paraId="4B638FB4" w14:textId="77777777" w:rsidR="00585D24" w:rsidRPr="000E4E7F" w:rsidRDefault="00585D24" w:rsidP="00190F42">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458CDCEF" w14:textId="77777777" w:rsidR="00585D24" w:rsidRPr="000E4E7F" w:rsidRDefault="00585D24" w:rsidP="00190F42">
            <w:pPr>
              <w:pStyle w:val="TAL"/>
              <w:jc w:val="center"/>
              <w:rPr>
                <w:bCs/>
                <w:noProof/>
                <w:lang w:eastAsia="en-GB"/>
              </w:rPr>
            </w:pPr>
            <w:r w:rsidRPr="000E4E7F">
              <w:rPr>
                <w:bCs/>
                <w:noProof/>
                <w:lang w:eastAsia="en-GB"/>
              </w:rPr>
              <w:t>FFS</w:t>
            </w:r>
          </w:p>
        </w:tc>
      </w:tr>
      <w:tr w:rsidR="00585D24" w:rsidRPr="000E4E7F" w14:paraId="0A68DE27" w14:textId="77777777" w:rsidTr="00190F42">
        <w:trPr>
          <w:cantSplit/>
        </w:trPr>
        <w:tc>
          <w:tcPr>
            <w:tcW w:w="7793" w:type="dxa"/>
            <w:gridSpan w:val="2"/>
            <w:tcBorders>
              <w:bottom w:val="single" w:sz="4" w:space="0" w:color="808080"/>
            </w:tcBorders>
          </w:tcPr>
          <w:p w14:paraId="72121511" w14:textId="77777777" w:rsidR="00585D24" w:rsidRPr="000E4E7F" w:rsidRDefault="00585D24" w:rsidP="00190F42">
            <w:pPr>
              <w:pStyle w:val="TAL"/>
              <w:rPr>
                <w:b/>
                <w:i/>
                <w:lang w:eastAsia="en-GB"/>
              </w:rPr>
            </w:pPr>
            <w:r w:rsidRPr="000E4E7F">
              <w:rPr>
                <w:b/>
                <w:i/>
                <w:lang w:eastAsia="en-GB"/>
              </w:rPr>
              <w:t>semiStaticCFI</w:t>
            </w:r>
          </w:p>
          <w:p w14:paraId="3ABF2031" w14:textId="77777777" w:rsidR="00585D24" w:rsidRPr="000E4E7F" w:rsidRDefault="00585D24" w:rsidP="00190F4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5142CABF"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46E46E84" w14:textId="77777777" w:rsidTr="00190F42">
        <w:trPr>
          <w:cantSplit/>
        </w:trPr>
        <w:tc>
          <w:tcPr>
            <w:tcW w:w="7793" w:type="dxa"/>
            <w:gridSpan w:val="2"/>
            <w:tcBorders>
              <w:bottom w:val="single" w:sz="4" w:space="0" w:color="808080"/>
            </w:tcBorders>
          </w:tcPr>
          <w:p w14:paraId="741F2CB2" w14:textId="77777777" w:rsidR="00585D24" w:rsidRPr="000E4E7F" w:rsidRDefault="00585D24" w:rsidP="00190F42">
            <w:pPr>
              <w:pStyle w:val="TAL"/>
              <w:rPr>
                <w:b/>
                <w:i/>
                <w:lang w:eastAsia="en-GB"/>
              </w:rPr>
            </w:pPr>
            <w:r w:rsidRPr="000E4E7F">
              <w:rPr>
                <w:b/>
                <w:i/>
                <w:lang w:eastAsia="en-GB"/>
              </w:rPr>
              <w:t>semiStaticCFI-Pattern</w:t>
            </w:r>
          </w:p>
          <w:p w14:paraId="6B02A125" w14:textId="77777777" w:rsidR="00585D24" w:rsidRPr="000E4E7F" w:rsidRDefault="00585D24" w:rsidP="00190F4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862" w:type="dxa"/>
            <w:gridSpan w:val="2"/>
            <w:tcBorders>
              <w:bottom w:val="single" w:sz="4" w:space="0" w:color="808080"/>
            </w:tcBorders>
          </w:tcPr>
          <w:p w14:paraId="5EED0BA4"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6CE76D62" w14:textId="77777777" w:rsidTr="00190F42">
        <w:trPr>
          <w:cantSplit/>
        </w:trPr>
        <w:tc>
          <w:tcPr>
            <w:tcW w:w="7793" w:type="dxa"/>
            <w:gridSpan w:val="2"/>
            <w:tcBorders>
              <w:bottom w:val="single" w:sz="4" w:space="0" w:color="808080"/>
            </w:tcBorders>
          </w:tcPr>
          <w:p w14:paraId="447092EC" w14:textId="77777777" w:rsidR="00585D24" w:rsidRPr="000E4E7F" w:rsidRDefault="00585D24" w:rsidP="00190F4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190F42">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69E0B75D" w14:textId="77777777" w:rsidR="00585D24" w:rsidRPr="000E4E7F" w:rsidRDefault="00585D24" w:rsidP="00190F42">
            <w:pPr>
              <w:pStyle w:val="TAL"/>
              <w:jc w:val="center"/>
              <w:rPr>
                <w:bCs/>
                <w:noProof/>
                <w:lang w:eastAsia="en-GB"/>
              </w:rPr>
            </w:pPr>
            <w:r w:rsidRPr="000E4E7F">
              <w:rPr>
                <w:bCs/>
                <w:noProof/>
                <w:lang w:eastAsia="zh-CN"/>
              </w:rPr>
              <w:t>-</w:t>
            </w:r>
          </w:p>
        </w:tc>
      </w:tr>
      <w:tr w:rsidR="00585D24" w:rsidRPr="000E4E7F" w14:paraId="365EC0C6" w14:textId="77777777" w:rsidTr="00190F42">
        <w:trPr>
          <w:cantSplit/>
        </w:trPr>
        <w:tc>
          <w:tcPr>
            <w:tcW w:w="7793" w:type="dxa"/>
            <w:gridSpan w:val="2"/>
          </w:tcPr>
          <w:p w14:paraId="055C3973" w14:textId="77777777" w:rsidR="00585D24" w:rsidRPr="000E4E7F" w:rsidRDefault="00585D24" w:rsidP="00190F4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3E14932B" w14:textId="77777777" w:rsidR="00585D24" w:rsidRPr="000E4E7F" w:rsidRDefault="00585D24" w:rsidP="00190F4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190F42">
        <w:trPr>
          <w:cantSplit/>
        </w:trPr>
        <w:tc>
          <w:tcPr>
            <w:tcW w:w="7793" w:type="dxa"/>
            <w:gridSpan w:val="2"/>
            <w:tcBorders>
              <w:bottom w:val="single" w:sz="4" w:space="0" w:color="808080"/>
            </w:tcBorders>
          </w:tcPr>
          <w:p w14:paraId="6C1631D6" w14:textId="77777777" w:rsidR="00585D24" w:rsidRPr="000E4E7F" w:rsidRDefault="00585D24" w:rsidP="00190F42">
            <w:pPr>
              <w:keepNext/>
              <w:keepLines/>
              <w:spacing w:after="0"/>
              <w:rPr>
                <w:rFonts w:ascii="Arial" w:hAnsi="Arial"/>
                <w:b/>
                <w:i/>
                <w:sz w:val="18"/>
                <w:lang w:eastAsia="en-GB"/>
              </w:rPr>
            </w:pPr>
            <w:r w:rsidRPr="000E4E7F">
              <w:rPr>
                <w:rFonts w:ascii="Arial" w:hAnsi="Arial"/>
                <w:b/>
                <w:i/>
                <w:sz w:val="18"/>
                <w:lang w:eastAsia="en-GB"/>
              </w:rPr>
              <w:t>shortSPS-IntervalFDD</w:t>
            </w:r>
          </w:p>
          <w:p w14:paraId="2A82CAA4" w14:textId="77777777" w:rsidR="00585D24" w:rsidRPr="000E4E7F" w:rsidRDefault="00585D24" w:rsidP="00190F4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6A4BEA1" w14:textId="77777777" w:rsidR="00585D24" w:rsidRPr="000E4E7F" w:rsidRDefault="00585D24" w:rsidP="00190F4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190F42">
        <w:trPr>
          <w:cantSplit/>
        </w:trPr>
        <w:tc>
          <w:tcPr>
            <w:tcW w:w="7793" w:type="dxa"/>
            <w:gridSpan w:val="2"/>
            <w:tcBorders>
              <w:bottom w:val="single" w:sz="4" w:space="0" w:color="808080"/>
            </w:tcBorders>
          </w:tcPr>
          <w:p w14:paraId="0495BF88" w14:textId="77777777" w:rsidR="00585D24" w:rsidRPr="000E4E7F" w:rsidRDefault="00585D24" w:rsidP="00190F42">
            <w:pPr>
              <w:keepNext/>
              <w:keepLines/>
              <w:spacing w:after="0"/>
              <w:rPr>
                <w:rFonts w:ascii="Arial" w:hAnsi="Arial"/>
                <w:b/>
                <w:i/>
                <w:sz w:val="18"/>
                <w:lang w:eastAsia="en-GB"/>
              </w:rPr>
            </w:pPr>
            <w:r w:rsidRPr="000E4E7F">
              <w:rPr>
                <w:rFonts w:ascii="Arial" w:hAnsi="Arial"/>
                <w:b/>
                <w:i/>
                <w:sz w:val="18"/>
                <w:lang w:eastAsia="en-GB"/>
              </w:rPr>
              <w:t>shortSPS-IntervalTDD</w:t>
            </w:r>
          </w:p>
          <w:p w14:paraId="7FE17302" w14:textId="77777777" w:rsidR="00585D24" w:rsidRPr="000E4E7F" w:rsidRDefault="00585D24" w:rsidP="00190F4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0706132F" w14:textId="77777777" w:rsidR="00585D24" w:rsidRPr="000E4E7F" w:rsidRDefault="00585D24" w:rsidP="00190F4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190F42">
            <w:pPr>
              <w:pStyle w:val="TAL"/>
              <w:rPr>
                <w:b/>
                <w:i/>
                <w:lang w:eastAsia="zh-CN"/>
              </w:rPr>
            </w:pPr>
            <w:r w:rsidRPr="000E4E7F">
              <w:rPr>
                <w:b/>
                <w:i/>
                <w:lang w:eastAsia="zh-CN"/>
              </w:rPr>
              <w:t>simultaneousPUCCH-PUSCH</w:t>
            </w:r>
          </w:p>
          <w:p w14:paraId="1B52D71D" w14:textId="77777777" w:rsidR="00585D24" w:rsidRPr="000E4E7F" w:rsidRDefault="00585D24" w:rsidP="00190F42">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190F42">
            <w:pPr>
              <w:pStyle w:val="TAL"/>
              <w:jc w:val="center"/>
              <w:rPr>
                <w:lang w:eastAsia="zh-CN"/>
              </w:rPr>
            </w:pPr>
            <w:r w:rsidRPr="000E4E7F">
              <w:rPr>
                <w:lang w:eastAsia="zh-CN"/>
              </w:rPr>
              <w:t>Yes</w:t>
            </w:r>
          </w:p>
        </w:tc>
      </w:tr>
      <w:tr w:rsidR="00585D24" w:rsidRPr="000E4E7F" w14:paraId="3724153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190F42">
            <w:pPr>
              <w:pStyle w:val="TAL"/>
              <w:rPr>
                <w:b/>
                <w:i/>
                <w:lang w:eastAsia="zh-CN"/>
              </w:rPr>
            </w:pPr>
            <w:r w:rsidRPr="000E4E7F">
              <w:rPr>
                <w:b/>
                <w:i/>
                <w:lang w:eastAsia="zh-CN"/>
              </w:rPr>
              <w:t>simultaneousRx-Tx</w:t>
            </w:r>
          </w:p>
          <w:p w14:paraId="6F0E40DA" w14:textId="77777777" w:rsidR="00585D24" w:rsidRPr="000E4E7F" w:rsidRDefault="00585D24" w:rsidP="00190F42">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190F42">
            <w:pPr>
              <w:pStyle w:val="TAL"/>
              <w:jc w:val="center"/>
              <w:rPr>
                <w:lang w:eastAsia="zh-CN"/>
              </w:rPr>
            </w:pPr>
            <w:r w:rsidRPr="000E4E7F">
              <w:rPr>
                <w:lang w:eastAsia="zh-CN"/>
              </w:rPr>
              <w:t>-</w:t>
            </w:r>
          </w:p>
        </w:tc>
      </w:tr>
      <w:tr w:rsidR="00585D24" w:rsidRPr="000E4E7F" w14:paraId="342F198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190F42">
            <w:pPr>
              <w:pStyle w:val="TAL"/>
              <w:rPr>
                <w:b/>
                <w:i/>
                <w:lang w:eastAsia="zh-CN"/>
              </w:rPr>
            </w:pPr>
            <w:r w:rsidRPr="000E4E7F">
              <w:rPr>
                <w:b/>
                <w:i/>
                <w:lang w:eastAsia="zh-CN"/>
              </w:rPr>
              <w:t>simultaneousTx-DifferentTx-Duration</w:t>
            </w:r>
          </w:p>
          <w:p w14:paraId="3281837F" w14:textId="77777777" w:rsidR="00585D24" w:rsidRPr="000E4E7F" w:rsidRDefault="00585D24" w:rsidP="00190F42">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190F42">
            <w:pPr>
              <w:pStyle w:val="TAL"/>
              <w:jc w:val="center"/>
              <w:rPr>
                <w:lang w:eastAsia="zh-CN"/>
              </w:rPr>
            </w:pPr>
            <w:r w:rsidRPr="000E4E7F">
              <w:rPr>
                <w:lang w:eastAsia="zh-CN"/>
              </w:rPr>
              <w:t>-</w:t>
            </w:r>
          </w:p>
        </w:tc>
      </w:tr>
      <w:tr w:rsidR="00585D24" w:rsidRPr="000E4E7F" w14:paraId="7367A96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190F42">
            <w:pPr>
              <w:keepNext/>
              <w:keepLines/>
              <w:spacing w:after="0"/>
              <w:rPr>
                <w:rFonts w:ascii="Arial" w:hAnsi="Arial"/>
                <w:b/>
                <w:i/>
                <w:sz w:val="18"/>
                <w:lang w:eastAsia="zh-CN"/>
              </w:rPr>
            </w:pPr>
            <w:r w:rsidRPr="000E4E7F">
              <w:rPr>
                <w:rFonts w:ascii="Arial" w:hAnsi="Arial"/>
                <w:b/>
                <w:i/>
                <w:sz w:val="18"/>
                <w:lang w:eastAsia="zh-CN"/>
              </w:rPr>
              <w:t>skipFallbackCombinations</w:t>
            </w:r>
          </w:p>
          <w:p w14:paraId="28EFD36F" w14:textId="77777777" w:rsidR="00585D24" w:rsidRPr="000E4E7F" w:rsidRDefault="00585D24" w:rsidP="00190F4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190F4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190F42">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5B93B9D6" w14:textId="77777777" w:rsidR="00585D24" w:rsidRPr="000E4E7F" w:rsidRDefault="00585D24" w:rsidP="00190F4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190F4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190F4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190F4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190F4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190F42">
            <w:pPr>
              <w:keepNext/>
              <w:keepLines/>
              <w:spacing w:after="0"/>
              <w:rPr>
                <w:rFonts w:ascii="Arial" w:hAnsi="Arial"/>
                <w:b/>
                <w:i/>
                <w:sz w:val="18"/>
                <w:lang w:eastAsia="en-GB"/>
              </w:rPr>
            </w:pPr>
            <w:r w:rsidRPr="000E4E7F">
              <w:rPr>
                <w:rFonts w:ascii="Arial" w:hAnsi="Arial"/>
                <w:b/>
                <w:i/>
                <w:sz w:val="18"/>
                <w:lang w:eastAsia="en-GB"/>
              </w:rPr>
              <w:t>skipSubframeProcessing</w:t>
            </w:r>
          </w:p>
          <w:p w14:paraId="5B88BE8D" w14:textId="77777777" w:rsidR="00585D24" w:rsidRPr="000E4E7F" w:rsidRDefault="00585D24" w:rsidP="00190F4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190F4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190F42">
            <w:pPr>
              <w:keepNext/>
              <w:keepLines/>
              <w:spacing w:after="0"/>
              <w:rPr>
                <w:rFonts w:ascii="Arial" w:hAnsi="Arial"/>
                <w:sz w:val="18"/>
                <w:lang w:eastAsia="zh-CN"/>
              </w:rPr>
            </w:pPr>
            <w:r w:rsidRPr="000E4E7F">
              <w:rPr>
                <w:rFonts w:ascii="Arial" w:hAnsi="Arial"/>
                <w:b/>
                <w:i/>
                <w:sz w:val="18"/>
                <w:lang w:eastAsia="zh-CN"/>
              </w:rPr>
              <w:t>skipUplinkDynamic</w:t>
            </w:r>
          </w:p>
          <w:p w14:paraId="05EA0093" w14:textId="77777777" w:rsidR="00585D24" w:rsidRPr="000E4E7F" w:rsidRDefault="00585D24" w:rsidP="00190F4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190F4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190F42">
            <w:pPr>
              <w:keepNext/>
              <w:keepLines/>
              <w:spacing w:after="0"/>
              <w:rPr>
                <w:rFonts w:ascii="Arial" w:hAnsi="Arial"/>
                <w:b/>
                <w:i/>
                <w:sz w:val="18"/>
                <w:lang w:eastAsia="zh-CN"/>
              </w:rPr>
            </w:pPr>
            <w:r w:rsidRPr="000E4E7F">
              <w:rPr>
                <w:rFonts w:ascii="Arial" w:hAnsi="Arial"/>
                <w:b/>
                <w:i/>
                <w:sz w:val="18"/>
                <w:lang w:eastAsia="zh-CN"/>
              </w:rPr>
              <w:t>skipUplinkSPS</w:t>
            </w:r>
          </w:p>
          <w:p w14:paraId="488FD4B9" w14:textId="77777777" w:rsidR="00585D24" w:rsidRPr="000E4E7F" w:rsidRDefault="00585D24" w:rsidP="00190F4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190F4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190F42">
            <w:pPr>
              <w:pStyle w:val="TAL"/>
              <w:rPr>
                <w:b/>
                <w:i/>
                <w:lang w:eastAsia="en-GB"/>
              </w:rPr>
            </w:pPr>
            <w:r w:rsidRPr="000E4E7F">
              <w:rPr>
                <w:b/>
                <w:i/>
                <w:lang w:eastAsia="en-GB"/>
              </w:rPr>
              <w:t>sl-64QAM-Rx</w:t>
            </w:r>
          </w:p>
          <w:p w14:paraId="26E6AA60" w14:textId="77777777" w:rsidR="00585D24" w:rsidRPr="000E4E7F" w:rsidRDefault="00585D24" w:rsidP="00190F42">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190F42">
            <w:pPr>
              <w:pStyle w:val="TAL"/>
              <w:jc w:val="center"/>
              <w:rPr>
                <w:lang w:eastAsia="zh-CN"/>
              </w:rPr>
            </w:pPr>
            <w:r w:rsidRPr="000E4E7F">
              <w:rPr>
                <w:lang w:eastAsia="zh-CN"/>
              </w:rPr>
              <w:t>-</w:t>
            </w:r>
          </w:p>
        </w:tc>
      </w:tr>
      <w:tr w:rsidR="00585D24" w:rsidRPr="000E4E7F" w14:paraId="6317BA1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190F42">
            <w:pPr>
              <w:pStyle w:val="TAL"/>
              <w:rPr>
                <w:b/>
                <w:i/>
              </w:rPr>
            </w:pPr>
            <w:r w:rsidRPr="000E4E7F">
              <w:rPr>
                <w:b/>
                <w:i/>
              </w:rPr>
              <w:t>sl-64QAM-Tx</w:t>
            </w:r>
          </w:p>
          <w:p w14:paraId="49A06915" w14:textId="77777777" w:rsidR="00585D24" w:rsidRPr="000E4E7F" w:rsidRDefault="00585D24" w:rsidP="00190F42">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190F42">
            <w:pPr>
              <w:pStyle w:val="TAL"/>
              <w:jc w:val="center"/>
              <w:rPr>
                <w:lang w:eastAsia="zh-CN"/>
              </w:rPr>
            </w:pPr>
            <w:r w:rsidRPr="000E4E7F">
              <w:rPr>
                <w:lang w:eastAsia="zh-CN"/>
              </w:rPr>
              <w:t>-</w:t>
            </w:r>
          </w:p>
        </w:tc>
      </w:tr>
      <w:tr w:rsidR="00585D24" w:rsidRPr="000E4E7F" w14:paraId="569C75B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190F42">
            <w:pPr>
              <w:pStyle w:val="TAL"/>
              <w:rPr>
                <w:b/>
                <w:i/>
                <w:lang w:eastAsia="en-GB"/>
              </w:rPr>
            </w:pPr>
            <w:r w:rsidRPr="000E4E7F">
              <w:rPr>
                <w:b/>
                <w:i/>
                <w:lang w:eastAsia="en-GB"/>
              </w:rPr>
              <w:t>sl-CongestionControl</w:t>
            </w:r>
          </w:p>
          <w:p w14:paraId="63744B89" w14:textId="77777777" w:rsidR="00585D24" w:rsidRPr="000E4E7F" w:rsidRDefault="00585D24" w:rsidP="00190F42">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190F42">
            <w:pPr>
              <w:keepNext/>
              <w:keepLines/>
              <w:spacing w:after="0"/>
              <w:jc w:val="center"/>
              <w:rPr>
                <w:bCs/>
                <w:noProof/>
                <w:lang w:eastAsia="ko-KR"/>
              </w:rPr>
            </w:pPr>
            <w:r w:rsidRPr="000E4E7F">
              <w:rPr>
                <w:bCs/>
                <w:noProof/>
                <w:lang w:eastAsia="ko-KR"/>
              </w:rPr>
              <w:t>-</w:t>
            </w:r>
          </w:p>
        </w:tc>
      </w:tr>
      <w:tr w:rsidR="00585D24" w:rsidRPr="000E4E7F" w14:paraId="43EA18C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190F4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190F42">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190F42">
            <w:pPr>
              <w:keepNext/>
              <w:keepLines/>
              <w:spacing w:after="0"/>
              <w:jc w:val="center"/>
              <w:rPr>
                <w:bCs/>
                <w:noProof/>
                <w:lang w:eastAsia="ko-KR"/>
              </w:rPr>
            </w:pPr>
            <w:r w:rsidRPr="000E4E7F">
              <w:rPr>
                <w:bCs/>
                <w:noProof/>
                <w:lang w:eastAsia="zh-CN"/>
              </w:rPr>
              <w:t>-</w:t>
            </w:r>
          </w:p>
        </w:tc>
      </w:tr>
      <w:tr w:rsidR="00585D24" w:rsidRPr="000E4E7F" w14:paraId="14B4A8B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190F42">
            <w:pPr>
              <w:keepNext/>
              <w:keepLines/>
              <w:spacing w:after="0"/>
              <w:rPr>
                <w:rFonts w:ascii="Arial" w:hAnsi="Arial"/>
                <w:b/>
                <w:i/>
                <w:sz w:val="18"/>
              </w:rPr>
            </w:pPr>
            <w:r w:rsidRPr="000E4E7F">
              <w:rPr>
                <w:rFonts w:ascii="Arial" w:hAnsi="Arial"/>
                <w:b/>
                <w:i/>
                <w:sz w:val="18"/>
              </w:rPr>
              <w:t>sl-RateMatchingTBSScaling</w:t>
            </w:r>
          </w:p>
          <w:p w14:paraId="35558E0C" w14:textId="77777777" w:rsidR="00585D24" w:rsidRPr="000E4E7F" w:rsidRDefault="00585D24" w:rsidP="00190F42">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190F42">
            <w:pPr>
              <w:keepNext/>
              <w:keepLines/>
              <w:spacing w:after="0"/>
              <w:jc w:val="center"/>
              <w:rPr>
                <w:bCs/>
                <w:noProof/>
                <w:lang w:eastAsia="ko-KR"/>
              </w:rPr>
            </w:pPr>
            <w:r w:rsidRPr="000E4E7F">
              <w:rPr>
                <w:bCs/>
                <w:noProof/>
                <w:lang w:eastAsia="zh-CN"/>
              </w:rPr>
              <w:t>-</w:t>
            </w:r>
          </w:p>
        </w:tc>
      </w:tr>
      <w:tr w:rsidR="00585D24" w:rsidRPr="000E4E7F" w14:paraId="4D5A01D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190F42">
            <w:pPr>
              <w:pStyle w:val="TAL"/>
              <w:rPr>
                <w:b/>
                <w:i/>
                <w:lang w:eastAsia="en-GB"/>
              </w:rPr>
            </w:pPr>
            <w:r w:rsidRPr="000E4E7F">
              <w:rPr>
                <w:b/>
                <w:i/>
                <w:lang w:eastAsia="en-GB"/>
              </w:rPr>
              <w:t>slotPDSCH-TxDiv-TM8</w:t>
            </w:r>
          </w:p>
          <w:p w14:paraId="0F7CE42D" w14:textId="77777777" w:rsidR="00585D24" w:rsidRPr="000E4E7F" w:rsidRDefault="00585D24" w:rsidP="00190F42">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190F42">
            <w:pPr>
              <w:keepNext/>
              <w:keepLines/>
              <w:spacing w:after="0"/>
              <w:jc w:val="center"/>
              <w:rPr>
                <w:bCs/>
                <w:noProof/>
                <w:lang w:eastAsia="ko-KR"/>
              </w:rPr>
            </w:pPr>
          </w:p>
        </w:tc>
      </w:tr>
      <w:tr w:rsidR="00585D24" w:rsidRPr="000E4E7F" w14:paraId="753681B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190F42">
            <w:pPr>
              <w:pStyle w:val="TAL"/>
              <w:rPr>
                <w:b/>
                <w:i/>
                <w:lang w:eastAsia="en-GB"/>
              </w:rPr>
            </w:pPr>
            <w:r w:rsidRPr="000E4E7F">
              <w:rPr>
                <w:b/>
                <w:i/>
                <w:lang w:eastAsia="en-GB"/>
              </w:rPr>
              <w:t>slotPDSCH-TxDiv-TM9and10</w:t>
            </w:r>
          </w:p>
          <w:p w14:paraId="1AE52FEA" w14:textId="77777777" w:rsidR="00585D24" w:rsidRPr="000E4E7F" w:rsidRDefault="00585D24" w:rsidP="00190F42">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190F42">
            <w:pPr>
              <w:keepNext/>
              <w:keepLines/>
              <w:spacing w:after="0"/>
              <w:jc w:val="center"/>
              <w:rPr>
                <w:bCs/>
                <w:noProof/>
                <w:lang w:eastAsia="ko-KR"/>
              </w:rPr>
            </w:pPr>
          </w:p>
        </w:tc>
      </w:tr>
      <w:tr w:rsidR="00585D24" w:rsidRPr="000E4E7F" w14:paraId="54FFECB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190F42">
            <w:pPr>
              <w:pStyle w:val="TAL"/>
              <w:rPr>
                <w:b/>
                <w:i/>
              </w:rPr>
            </w:pPr>
            <w:r w:rsidRPr="000E4E7F">
              <w:rPr>
                <w:b/>
                <w:i/>
              </w:rPr>
              <w:t>slss-SupportedTxFreq</w:t>
            </w:r>
          </w:p>
          <w:p w14:paraId="7CD55118" w14:textId="77777777" w:rsidR="00585D24" w:rsidRPr="000E4E7F" w:rsidRDefault="00585D24" w:rsidP="00190F42">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3223CC4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190F42">
            <w:pPr>
              <w:pStyle w:val="TAL"/>
              <w:rPr>
                <w:b/>
                <w:i/>
                <w:lang w:eastAsia="en-GB"/>
              </w:rPr>
            </w:pPr>
            <w:r w:rsidRPr="000E4E7F">
              <w:rPr>
                <w:b/>
                <w:i/>
                <w:lang w:eastAsia="en-GB"/>
              </w:rPr>
              <w:t>slss-TxRx</w:t>
            </w:r>
          </w:p>
          <w:p w14:paraId="13E8F5F3" w14:textId="77777777" w:rsidR="00585D24" w:rsidRPr="000E4E7F" w:rsidRDefault="00585D24" w:rsidP="00190F42">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190F42">
            <w:pPr>
              <w:pStyle w:val="TAL"/>
              <w:jc w:val="center"/>
              <w:rPr>
                <w:lang w:eastAsia="zh-CN"/>
              </w:rPr>
            </w:pPr>
            <w:r w:rsidRPr="000E4E7F">
              <w:rPr>
                <w:bCs/>
                <w:noProof/>
                <w:lang w:eastAsia="ko-KR"/>
              </w:rPr>
              <w:t>-</w:t>
            </w:r>
          </w:p>
        </w:tc>
      </w:tr>
      <w:tr w:rsidR="00585D24" w:rsidRPr="000E4E7F" w14:paraId="505FBAA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190F42">
            <w:pPr>
              <w:pStyle w:val="TAL"/>
              <w:rPr>
                <w:b/>
                <w:i/>
              </w:rPr>
            </w:pPr>
            <w:r w:rsidRPr="000E4E7F">
              <w:rPr>
                <w:b/>
                <w:i/>
              </w:rPr>
              <w:t>sl-TxDiversity</w:t>
            </w:r>
          </w:p>
          <w:p w14:paraId="4378A246" w14:textId="77777777" w:rsidR="00585D24" w:rsidRPr="000E4E7F" w:rsidRDefault="00585D24" w:rsidP="00190F42">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712E4F7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190F42">
            <w:pPr>
              <w:pStyle w:val="TAL"/>
              <w:rPr>
                <w:b/>
                <w:i/>
              </w:rPr>
            </w:pPr>
            <w:r w:rsidRPr="000E4E7F">
              <w:rPr>
                <w:b/>
                <w:i/>
              </w:rPr>
              <w:t>sn-SizeLo</w:t>
            </w:r>
          </w:p>
          <w:p w14:paraId="2505323F" w14:textId="77777777" w:rsidR="00585D24" w:rsidRPr="000E4E7F" w:rsidRDefault="00585D24" w:rsidP="00190F42">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190F42">
            <w:pPr>
              <w:pStyle w:val="TAL"/>
              <w:jc w:val="center"/>
              <w:rPr>
                <w:bCs/>
                <w:noProof/>
                <w:lang w:eastAsia="ko-KR"/>
              </w:rPr>
            </w:pPr>
            <w:r w:rsidRPr="000E4E7F">
              <w:rPr>
                <w:bCs/>
                <w:noProof/>
                <w:lang w:eastAsia="ko-KR"/>
              </w:rPr>
              <w:t>No</w:t>
            </w:r>
          </w:p>
        </w:tc>
      </w:tr>
      <w:tr w:rsidR="00585D24" w:rsidRPr="000E4E7F" w14:paraId="4EF26B3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190F42">
            <w:pPr>
              <w:pStyle w:val="TAL"/>
              <w:rPr>
                <w:b/>
                <w:i/>
              </w:rPr>
            </w:pPr>
            <w:r w:rsidRPr="000E4E7F">
              <w:rPr>
                <w:b/>
                <w:i/>
              </w:rPr>
              <w:t>spatialBundling-HARQ-ACK</w:t>
            </w:r>
          </w:p>
          <w:p w14:paraId="5B82D810" w14:textId="77777777" w:rsidR="00585D24" w:rsidRPr="000E4E7F" w:rsidRDefault="00585D24" w:rsidP="00190F42">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190F42">
            <w:pPr>
              <w:pStyle w:val="TAL"/>
              <w:jc w:val="center"/>
            </w:pPr>
            <w:r w:rsidRPr="000E4E7F">
              <w:t>No</w:t>
            </w:r>
          </w:p>
        </w:tc>
      </w:tr>
      <w:tr w:rsidR="00585D24" w:rsidRPr="000E4E7F" w14:paraId="102C15B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190F42">
            <w:pPr>
              <w:pStyle w:val="TAL"/>
              <w:rPr>
                <w:b/>
                <w:i/>
              </w:rPr>
            </w:pPr>
            <w:r w:rsidRPr="000E4E7F">
              <w:rPr>
                <w:b/>
                <w:i/>
              </w:rPr>
              <w:t>spdcch-differentRS-types</w:t>
            </w:r>
          </w:p>
          <w:p w14:paraId="3C5B06A3" w14:textId="77777777" w:rsidR="00585D24" w:rsidRPr="000E4E7F" w:rsidRDefault="00585D24" w:rsidP="00190F42">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190F42">
            <w:pPr>
              <w:pStyle w:val="TAL"/>
              <w:jc w:val="center"/>
            </w:pPr>
            <w:r w:rsidRPr="000E4E7F">
              <w:t>-</w:t>
            </w:r>
          </w:p>
        </w:tc>
      </w:tr>
      <w:tr w:rsidR="00585D24" w:rsidRPr="000E4E7F" w14:paraId="69927B2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190F42">
            <w:pPr>
              <w:pStyle w:val="TAL"/>
              <w:rPr>
                <w:b/>
                <w:i/>
              </w:rPr>
            </w:pPr>
            <w:r w:rsidRPr="000E4E7F">
              <w:rPr>
                <w:b/>
                <w:i/>
              </w:rPr>
              <w:t>spdcch-Reuse</w:t>
            </w:r>
          </w:p>
          <w:p w14:paraId="5DBA5542" w14:textId="77777777" w:rsidR="00585D24" w:rsidRPr="000E4E7F" w:rsidRDefault="00585D24" w:rsidP="00190F42">
            <w:pPr>
              <w:pStyle w:val="TAL"/>
            </w:pPr>
            <w:bookmarkStart w:id="2670" w:name="_Hlk523747968"/>
            <w:r w:rsidRPr="000E4E7F">
              <w:t>Indicates whether the UE supports L1 based SPDCCH reuse</w:t>
            </w:r>
            <w:bookmarkEnd w:id="2670"/>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190F42">
            <w:pPr>
              <w:pStyle w:val="TAL"/>
              <w:jc w:val="center"/>
            </w:pPr>
            <w:r w:rsidRPr="000E4E7F">
              <w:t>-</w:t>
            </w:r>
          </w:p>
        </w:tc>
      </w:tr>
      <w:tr w:rsidR="00585D24" w:rsidRPr="000E4E7F" w14:paraId="76874BE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190F42">
            <w:pPr>
              <w:pStyle w:val="TAL"/>
              <w:rPr>
                <w:b/>
                <w:i/>
              </w:rPr>
            </w:pPr>
            <w:r w:rsidRPr="000E4E7F">
              <w:rPr>
                <w:b/>
                <w:i/>
              </w:rPr>
              <w:t>sps-CyclicShift</w:t>
            </w:r>
          </w:p>
          <w:p w14:paraId="1E84167A" w14:textId="77777777" w:rsidR="00585D24" w:rsidRPr="000E4E7F" w:rsidRDefault="00585D24" w:rsidP="00190F42">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190F42">
            <w:pPr>
              <w:pStyle w:val="TAL"/>
              <w:jc w:val="center"/>
            </w:pPr>
            <w:r w:rsidRPr="000E4E7F">
              <w:t>-</w:t>
            </w:r>
          </w:p>
        </w:tc>
      </w:tr>
      <w:tr w:rsidR="00585D24" w:rsidRPr="000E4E7F" w14:paraId="07FFB78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190F42">
            <w:pPr>
              <w:keepNext/>
              <w:keepLines/>
              <w:spacing w:after="0"/>
              <w:rPr>
                <w:rFonts w:ascii="Arial" w:hAnsi="Arial"/>
                <w:b/>
                <w:i/>
                <w:sz w:val="18"/>
                <w:lang w:eastAsia="zh-CN"/>
              </w:rPr>
            </w:pPr>
            <w:r w:rsidRPr="000E4E7F">
              <w:rPr>
                <w:rFonts w:ascii="Arial" w:hAnsi="Arial"/>
                <w:b/>
                <w:i/>
                <w:sz w:val="18"/>
                <w:lang w:eastAsia="zh-CN"/>
              </w:rPr>
              <w:t>sps-ServingCell</w:t>
            </w:r>
          </w:p>
          <w:p w14:paraId="72C432F1" w14:textId="77777777" w:rsidR="00585D24" w:rsidRPr="000E4E7F" w:rsidRDefault="00585D24" w:rsidP="00190F42">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190F42">
            <w:pPr>
              <w:pStyle w:val="TAL"/>
              <w:jc w:val="center"/>
            </w:pPr>
            <w:r w:rsidRPr="000E4E7F">
              <w:rPr>
                <w:lang w:eastAsia="zh-CN"/>
              </w:rPr>
              <w:t>-</w:t>
            </w:r>
          </w:p>
        </w:tc>
      </w:tr>
      <w:tr w:rsidR="00585D24" w:rsidRPr="000E4E7F" w14:paraId="091554F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190F42">
            <w:pPr>
              <w:pStyle w:val="TAL"/>
              <w:rPr>
                <w:b/>
                <w:i/>
              </w:rPr>
            </w:pPr>
            <w:r w:rsidRPr="000E4E7F">
              <w:rPr>
                <w:b/>
                <w:i/>
              </w:rPr>
              <w:t>sps-STTI</w:t>
            </w:r>
          </w:p>
          <w:p w14:paraId="199FB71D" w14:textId="77777777" w:rsidR="00585D24" w:rsidRPr="000E4E7F" w:rsidRDefault="00585D24" w:rsidP="00190F42">
            <w:pPr>
              <w:pStyle w:val="TAL"/>
            </w:pPr>
            <w:bookmarkStart w:id="2671" w:name="_Hlk523748019"/>
            <w:r w:rsidRPr="000E4E7F">
              <w:t xml:space="preserve">Indicates whether the UE supports SPS in DL and/or UL for slot or subslot based PDSCH and PUSCH, respectively. </w:t>
            </w:r>
            <w:bookmarkEnd w:id="2671"/>
          </w:p>
        </w:tc>
        <w:tc>
          <w:tcPr>
            <w:tcW w:w="862"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190F42">
            <w:pPr>
              <w:pStyle w:val="TAL"/>
              <w:jc w:val="center"/>
            </w:pPr>
            <w:r w:rsidRPr="000E4E7F">
              <w:t>-</w:t>
            </w:r>
          </w:p>
        </w:tc>
      </w:tr>
      <w:tr w:rsidR="00585D24" w:rsidRPr="000E4E7F" w14:paraId="664EB28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190F42">
            <w:pPr>
              <w:pStyle w:val="TAL"/>
              <w:rPr>
                <w:b/>
                <w:i/>
              </w:rPr>
            </w:pPr>
            <w:r w:rsidRPr="000E4E7F">
              <w:rPr>
                <w:b/>
                <w:i/>
              </w:rPr>
              <w:t>srs-DCI7-TriggeringFS2</w:t>
            </w:r>
          </w:p>
          <w:p w14:paraId="4376AE8C" w14:textId="77777777" w:rsidR="00585D24" w:rsidRPr="000E4E7F" w:rsidRDefault="00585D24" w:rsidP="00190F42">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190F42">
            <w:pPr>
              <w:pStyle w:val="TAL"/>
              <w:jc w:val="center"/>
              <w:rPr>
                <w:bCs/>
                <w:noProof/>
                <w:lang w:eastAsia="en-GB"/>
              </w:rPr>
            </w:pPr>
            <w:r w:rsidRPr="000E4E7F">
              <w:t>-</w:t>
            </w:r>
          </w:p>
        </w:tc>
      </w:tr>
      <w:tr w:rsidR="00585D24" w:rsidRPr="000E4E7F" w14:paraId="60D3161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190F42">
            <w:pPr>
              <w:pStyle w:val="TAL"/>
              <w:rPr>
                <w:b/>
                <w:i/>
              </w:rPr>
            </w:pPr>
            <w:r w:rsidRPr="000E4E7F">
              <w:rPr>
                <w:b/>
                <w:i/>
              </w:rPr>
              <w:t>srs-Enhancements</w:t>
            </w:r>
          </w:p>
          <w:p w14:paraId="15F228BB" w14:textId="77777777" w:rsidR="00585D24" w:rsidRPr="000E4E7F" w:rsidRDefault="00585D24" w:rsidP="00190F42">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190F42">
            <w:pPr>
              <w:pStyle w:val="TAL"/>
              <w:jc w:val="center"/>
            </w:pPr>
            <w:r w:rsidRPr="000E4E7F">
              <w:t>TBD</w:t>
            </w:r>
          </w:p>
        </w:tc>
      </w:tr>
      <w:tr w:rsidR="00585D24" w:rsidRPr="000E4E7F" w14:paraId="05A6703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190F42">
            <w:pPr>
              <w:pStyle w:val="TAL"/>
              <w:rPr>
                <w:b/>
                <w:i/>
              </w:rPr>
            </w:pPr>
            <w:r w:rsidRPr="000E4E7F">
              <w:rPr>
                <w:b/>
                <w:i/>
              </w:rPr>
              <w:t>srs-EnhancementsTDD</w:t>
            </w:r>
          </w:p>
          <w:p w14:paraId="54DAAB18" w14:textId="77777777" w:rsidR="00585D24" w:rsidRPr="000E4E7F" w:rsidRDefault="00585D24" w:rsidP="00190F42">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190F42">
            <w:pPr>
              <w:pStyle w:val="TAL"/>
              <w:jc w:val="center"/>
            </w:pPr>
            <w:r w:rsidRPr="000E4E7F">
              <w:t>Yes</w:t>
            </w:r>
          </w:p>
        </w:tc>
      </w:tr>
      <w:tr w:rsidR="00585D24" w:rsidRPr="000E4E7F" w14:paraId="0C04690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190F42">
            <w:pPr>
              <w:keepNext/>
              <w:keepLines/>
              <w:spacing w:after="0"/>
              <w:rPr>
                <w:rFonts w:ascii="Arial" w:hAnsi="Arial"/>
                <w:b/>
                <w:i/>
                <w:sz w:val="18"/>
                <w:lang w:eastAsia="zh-CN"/>
              </w:rPr>
            </w:pPr>
            <w:r w:rsidRPr="000E4E7F">
              <w:rPr>
                <w:rFonts w:ascii="Arial" w:hAnsi="Arial"/>
                <w:b/>
                <w:i/>
                <w:sz w:val="18"/>
                <w:lang w:eastAsia="zh-CN"/>
              </w:rPr>
              <w:t>srs-FlexibleTiming</w:t>
            </w:r>
          </w:p>
          <w:p w14:paraId="1BD605B8" w14:textId="77777777" w:rsidR="00585D24" w:rsidRPr="000E4E7F" w:rsidRDefault="00585D24" w:rsidP="00190F4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190F42">
            <w:pPr>
              <w:pStyle w:val="TAL"/>
              <w:jc w:val="center"/>
            </w:pPr>
            <w:r w:rsidRPr="000E4E7F">
              <w:t>-</w:t>
            </w:r>
          </w:p>
        </w:tc>
      </w:tr>
      <w:tr w:rsidR="00585D24" w:rsidRPr="000E4E7F" w14:paraId="581F92A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190F42">
            <w:pPr>
              <w:keepNext/>
              <w:keepLines/>
              <w:spacing w:after="0"/>
              <w:rPr>
                <w:rFonts w:ascii="Arial" w:hAnsi="Arial"/>
                <w:b/>
                <w:i/>
                <w:sz w:val="18"/>
                <w:lang w:eastAsia="zh-CN"/>
              </w:rPr>
            </w:pPr>
            <w:r w:rsidRPr="000E4E7F">
              <w:rPr>
                <w:rFonts w:ascii="Arial" w:hAnsi="Arial"/>
                <w:b/>
                <w:i/>
                <w:sz w:val="18"/>
                <w:lang w:eastAsia="zh-CN"/>
              </w:rPr>
              <w:t>srs-HARQ-ReferenceConfig</w:t>
            </w:r>
          </w:p>
          <w:p w14:paraId="6F401507" w14:textId="77777777" w:rsidR="00585D24" w:rsidRPr="000E4E7F" w:rsidRDefault="00585D24" w:rsidP="00190F4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190F42">
            <w:pPr>
              <w:pStyle w:val="TAL"/>
              <w:jc w:val="center"/>
            </w:pPr>
            <w:r w:rsidRPr="000E4E7F">
              <w:t>-</w:t>
            </w:r>
          </w:p>
        </w:tc>
      </w:tr>
      <w:tr w:rsidR="00585D24" w:rsidRPr="000E4E7F" w14:paraId="1721AA6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190F42">
            <w:pPr>
              <w:pStyle w:val="TAL"/>
              <w:rPr>
                <w:b/>
                <w:i/>
              </w:rPr>
            </w:pPr>
            <w:r w:rsidRPr="000E4E7F">
              <w:rPr>
                <w:b/>
                <w:i/>
              </w:rPr>
              <w:t>srs-MaxSimultaneousCCs</w:t>
            </w:r>
          </w:p>
          <w:p w14:paraId="1D3394D7" w14:textId="77777777" w:rsidR="00585D24" w:rsidRPr="000E4E7F" w:rsidRDefault="00585D24" w:rsidP="00190F42">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190F42">
            <w:pPr>
              <w:pStyle w:val="TAL"/>
              <w:jc w:val="center"/>
            </w:pPr>
            <w:r w:rsidRPr="000E4E7F">
              <w:t>-</w:t>
            </w:r>
          </w:p>
        </w:tc>
      </w:tr>
      <w:tr w:rsidR="00585D24" w:rsidRPr="000E4E7F" w14:paraId="24EACCD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190F42">
            <w:pPr>
              <w:pStyle w:val="TAL"/>
              <w:rPr>
                <w:b/>
                <w:i/>
              </w:rPr>
            </w:pPr>
            <w:r w:rsidRPr="000E4E7F">
              <w:rPr>
                <w:b/>
                <w:i/>
              </w:rPr>
              <w:t>srs-UpPTS-6sym</w:t>
            </w:r>
          </w:p>
          <w:p w14:paraId="55958A4D" w14:textId="77777777" w:rsidR="00585D24" w:rsidRPr="000E4E7F" w:rsidRDefault="00585D24" w:rsidP="00190F42">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190F42">
            <w:pPr>
              <w:pStyle w:val="TAL"/>
              <w:jc w:val="center"/>
            </w:pPr>
            <w:r w:rsidRPr="000E4E7F">
              <w:t>-</w:t>
            </w:r>
          </w:p>
        </w:tc>
      </w:tr>
      <w:tr w:rsidR="00585D24" w:rsidRPr="000E4E7F" w14:paraId="2A14FE8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190F4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190F42">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190F42">
            <w:pPr>
              <w:pStyle w:val="TAL"/>
              <w:jc w:val="center"/>
              <w:rPr>
                <w:lang w:eastAsia="zh-CN"/>
              </w:rPr>
            </w:pPr>
            <w:r w:rsidRPr="000E4E7F">
              <w:rPr>
                <w:bCs/>
                <w:noProof/>
                <w:lang w:eastAsia="en-GB"/>
              </w:rPr>
              <w:t>-</w:t>
            </w:r>
          </w:p>
        </w:tc>
      </w:tr>
      <w:tr w:rsidR="00585D24" w:rsidRPr="000E4E7F" w14:paraId="0101C24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190F4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190F4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190F42">
            <w:pPr>
              <w:pStyle w:val="TAL"/>
              <w:jc w:val="center"/>
              <w:rPr>
                <w:lang w:eastAsia="zh-CN"/>
              </w:rPr>
            </w:pPr>
            <w:r w:rsidRPr="000E4E7F">
              <w:rPr>
                <w:bCs/>
                <w:noProof/>
                <w:lang w:eastAsia="en-GB"/>
              </w:rPr>
              <w:t>-</w:t>
            </w:r>
          </w:p>
        </w:tc>
      </w:tr>
      <w:tr w:rsidR="00585D24" w:rsidRPr="000E4E7F" w14:paraId="376DA77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190F4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190F42">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190F42">
            <w:pPr>
              <w:pStyle w:val="TAL"/>
              <w:jc w:val="center"/>
              <w:rPr>
                <w:lang w:eastAsia="zh-CN"/>
              </w:rPr>
            </w:pPr>
            <w:r w:rsidRPr="000E4E7F">
              <w:rPr>
                <w:bCs/>
                <w:noProof/>
                <w:lang w:eastAsia="en-GB"/>
              </w:rPr>
              <w:t>-</w:t>
            </w:r>
          </w:p>
        </w:tc>
      </w:tr>
      <w:tr w:rsidR="00585D24" w:rsidRPr="000E4E7F" w14:paraId="5EBF7DE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190F4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190F4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190F42">
            <w:pPr>
              <w:pStyle w:val="TAL"/>
              <w:jc w:val="center"/>
              <w:rPr>
                <w:lang w:eastAsia="zh-CN"/>
              </w:rPr>
            </w:pPr>
            <w:r w:rsidRPr="000E4E7F">
              <w:rPr>
                <w:bCs/>
                <w:noProof/>
                <w:lang w:eastAsia="en-GB"/>
              </w:rPr>
              <w:t>-</w:t>
            </w:r>
          </w:p>
        </w:tc>
      </w:tr>
      <w:tr w:rsidR="00585D24" w:rsidRPr="000E4E7F" w14:paraId="1A71166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190F42">
            <w:pPr>
              <w:pStyle w:val="TAL"/>
              <w:rPr>
                <w:b/>
                <w:bCs/>
                <w:i/>
                <w:noProof/>
                <w:lang w:eastAsia="en-GB"/>
              </w:rPr>
            </w:pPr>
            <w:r w:rsidRPr="000E4E7F">
              <w:rPr>
                <w:b/>
                <w:bCs/>
                <w:i/>
                <w:noProof/>
                <w:lang w:eastAsia="en-GB"/>
              </w:rPr>
              <w:t>ss-CCH-InterfHandl</w:t>
            </w:r>
          </w:p>
          <w:p w14:paraId="2199DEFC" w14:textId="77777777" w:rsidR="00585D24" w:rsidRPr="000E4E7F" w:rsidRDefault="00585D24" w:rsidP="00190F42">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6BFCF4F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190F4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190F4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1ED1B7B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190F4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190F4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55B8B96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190F42">
            <w:pPr>
              <w:pStyle w:val="TAL"/>
              <w:rPr>
                <w:b/>
                <w:i/>
                <w:lang w:eastAsia="zh-CN"/>
              </w:rPr>
            </w:pPr>
            <w:r w:rsidRPr="000E4E7F">
              <w:rPr>
                <w:b/>
                <w:i/>
                <w:lang w:eastAsia="zh-CN"/>
              </w:rPr>
              <w:t>standaloneGNSS-Location</w:t>
            </w:r>
          </w:p>
          <w:p w14:paraId="5EF6B62C" w14:textId="77777777" w:rsidR="00585D24" w:rsidRPr="000E4E7F" w:rsidRDefault="00585D24" w:rsidP="00190F4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190F42">
            <w:pPr>
              <w:pStyle w:val="TAL"/>
              <w:jc w:val="center"/>
              <w:rPr>
                <w:lang w:eastAsia="zh-CN"/>
              </w:rPr>
            </w:pPr>
            <w:r w:rsidRPr="000E4E7F">
              <w:rPr>
                <w:lang w:eastAsia="zh-CN"/>
              </w:rPr>
              <w:t>-</w:t>
            </w:r>
          </w:p>
        </w:tc>
      </w:tr>
      <w:tr w:rsidR="00585D24" w:rsidRPr="000E4E7F" w14:paraId="0FC1BD1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190F42">
            <w:pPr>
              <w:pStyle w:val="TAL"/>
              <w:rPr>
                <w:b/>
                <w:i/>
                <w:lang w:eastAsia="zh-CN"/>
              </w:rPr>
            </w:pPr>
            <w:r w:rsidRPr="000E4E7F">
              <w:rPr>
                <w:b/>
                <w:i/>
                <w:lang w:eastAsia="zh-CN"/>
              </w:rPr>
              <w:t>sTTI-SPT-Supported</w:t>
            </w:r>
          </w:p>
          <w:p w14:paraId="7A9E646A" w14:textId="77777777" w:rsidR="00585D24" w:rsidRPr="000E4E7F" w:rsidRDefault="00585D24" w:rsidP="00190F4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190F42">
            <w:pPr>
              <w:pStyle w:val="TAL"/>
              <w:jc w:val="center"/>
              <w:rPr>
                <w:lang w:eastAsia="zh-CN"/>
              </w:rPr>
            </w:pPr>
            <w:r w:rsidRPr="000E4E7F">
              <w:rPr>
                <w:lang w:eastAsia="zh-CN"/>
              </w:rPr>
              <w:t>-</w:t>
            </w:r>
          </w:p>
        </w:tc>
      </w:tr>
      <w:tr w:rsidR="00585D24" w:rsidRPr="000E4E7F" w14:paraId="4A45781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190F42">
            <w:pPr>
              <w:pStyle w:val="TAL"/>
              <w:rPr>
                <w:b/>
                <w:i/>
                <w:lang w:eastAsia="zh-CN"/>
              </w:rPr>
            </w:pPr>
            <w:r w:rsidRPr="000E4E7F">
              <w:rPr>
                <w:b/>
                <w:i/>
                <w:lang w:eastAsia="zh-CN"/>
              </w:rPr>
              <w:t>sTTI-FD-MIMO-Coexistence</w:t>
            </w:r>
          </w:p>
          <w:p w14:paraId="5DFE5BB0" w14:textId="77777777" w:rsidR="00585D24" w:rsidRPr="000E4E7F" w:rsidRDefault="00585D24" w:rsidP="00190F4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190F42">
            <w:pPr>
              <w:pStyle w:val="TAL"/>
              <w:jc w:val="center"/>
              <w:rPr>
                <w:lang w:eastAsia="zh-CN"/>
              </w:rPr>
            </w:pPr>
            <w:r w:rsidRPr="000E4E7F">
              <w:rPr>
                <w:lang w:eastAsia="zh-CN"/>
              </w:rPr>
              <w:t>-</w:t>
            </w:r>
          </w:p>
        </w:tc>
      </w:tr>
      <w:tr w:rsidR="00585D24" w:rsidRPr="000E4E7F" w14:paraId="60C3432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190F42">
            <w:pPr>
              <w:pStyle w:val="TAL"/>
              <w:rPr>
                <w:b/>
                <w:i/>
              </w:rPr>
            </w:pPr>
            <w:r w:rsidRPr="000E4E7F">
              <w:rPr>
                <w:b/>
                <w:i/>
              </w:rPr>
              <w:t>sTTI-SupportedCombinations</w:t>
            </w:r>
          </w:p>
          <w:p w14:paraId="13E8D7CD" w14:textId="77777777" w:rsidR="00585D24" w:rsidRPr="000E4E7F" w:rsidRDefault="00585D24" w:rsidP="00190F4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190F42">
            <w:pPr>
              <w:pStyle w:val="TAL"/>
              <w:jc w:val="center"/>
              <w:rPr>
                <w:lang w:eastAsia="zh-CN"/>
              </w:rPr>
            </w:pPr>
            <w:r w:rsidRPr="000E4E7F">
              <w:rPr>
                <w:lang w:eastAsia="zh-CN"/>
              </w:rPr>
              <w:t>-</w:t>
            </w:r>
          </w:p>
        </w:tc>
      </w:tr>
      <w:tr w:rsidR="00585D24" w:rsidRPr="000E4E7F" w14:paraId="2542BFE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190F4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190F4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190F42">
            <w:pPr>
              <w:pStyle w:val="TAL"/>
              <w:jc w:val="center"/>
              <w:rPr>
                <w:lang w:eastAsia="zh-CN"/>
              </w:rPr>
            </w:pPr>
            <w:r w:rsidRPr="000E4E7F">
              <w:rPr>
                <w:lang w:eastAsia="zh-CN"/>
              </w:rPr>
              <w:t>-</w:t>
            </w:r>
          </w:p>
        </w:tc>
      </w:tr>
      <w:tr w:rsidR="00585D24" w:rsidRPr="000E4E7F" w14:paraId="4B441FF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190F42">
            <w:pPr>
              <w:pStyle w:val="TAL"/>
              <w:rPr>
                <w:b/>
                <w:i/>
                <w:lang w:eastAsia="en-GB"/>
              </w:rPr>
            </w:pPr>
            <w:r w:rsidRPr="000E4E7F">
              <w:rPr>
                <w:b/>
                <w:i/>
                <w:lang w:eastAsia="en-GB"/>
              </w:rPr>
              <w:t>subslotPDSCH-TxDiv-TM9and10</w:t>
            </w:r>
          </w:p>
          <w:p w14:paraId="0F85E146" w14:textId="77777777" w:rsidR="00585D24" w:rsidRPr="000E4E7F" w:rsidRDefault="00585D24" w:rsidP="00190F42">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190F42">
            <w:pPr>
              <w:pStyle w:val="TAL"/>
              <w:jc w:val="center"/>
              <w:rPr>
                <w:lang w:eastAsia="zh-CN"/>
              </w:rPr>
            </w:pPr>
          </w:p>
        </w:tc>
      </w:tr>
      <w:tr w:rsidR="00585D24" w:rsidRPr="000E4E7F" w14:paraId="1DA7E5E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190F42">
            <w:pPr>
              <w:pStyle w:val="TAL"/>
              <w:rPr>
                <w:b/>
                <w:i/>
                <w:iCs/>
                <w:noProof/>
              </w:rPr>
            </w:pPr>
            <w:r w:rsidRPr="000E4E7F">
              <w:rPr>
                <w:b/>
                <w:i/>
                <w:iCs/>
                <w:noProof/>
              </w:rPr>
              <w:t>supportedBandCombination</w:t>
            </w:r>
          </w:p>
          <w:p w14:paraId="537678A7" w14:textId="77777777" w:rsidR="00585D24" w:rsidRPr="000E4E7F" w:rsidRDefault="00585D24" w:rsidP="00190F42">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25F8E28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190F4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190F4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190F42">
            <w:pPr>
              <w:pStyle w:val="TAL"/>
              <w:jc w:val="center"/>
              <w:rPr>
                <w:lang w:eastAsia="en-GB"/>
              </w:rPr>
            </w:pPr>
            <w:r w:rsidRPr="000E4E7F">
              <w:rPr>
                <w:bCs/>
                <w:noProof/>
                <w:lang w:eastAsia="zh-TW"/>
              </w:rPr>
              <w:t>-</w:t>
            </w:r>
          </w:p>
        </w:tc>
      </w:tr>
      <w:tr w:rsidR="00585D24" w:rsidRPr="000E4E7F" w14:paraId="508367C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190F4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190F4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190F4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190F4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190F4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06516A6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190F4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190F4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190F4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190F4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190F4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190F4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190F4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190F42">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190F4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190F4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190F42">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66D3480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190F42">
            <w:pPr>
              <w:pStyle w:val="TAL"/>
              <w:rPr>
                <w:b/>
                <w:iCs/>
                <w:lang w:eastAsia="en-GB"/>
              </w:rPr>
            </w:pPr>
            <w:r w:rsidRPr="000E4E7F">
              <w:rPr>
                <w:b/>
                <w:i/>
                <w:iCs/>
                <w:noProof/>
              </w:rPr>
              <w:t>SupportedBandListEUTRA</w:t>
            </w:r>
          </w:p>
          <w:p w14:paraId="2AC285A3" w14:textId="77777777" w:rsidR="00585D24" w:rsidRPr="000E4E7F" w:rsidRDefault="00585D24" w:rsidP="00190F4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1794BCE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190F4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190F4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48BEAF7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190F4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190F4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190F4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190F42">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A4EBB1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190F42">
            <w:pPr>
              <w:pStyle w:val="TAL"/>
              <w:rPr>
                <w:b/>
                <w:iCs/>
                <w:lang w:eastAsia="en-GB"/>
              </w:rPr>
            </w:pPr>
            <w:r w:rsidRPr="000E4E7F">
              <w:rPr>
                <w:b/>
                <w:i/>
                <w:iCs/>
                <w:noProof/>
              </w:rPr>
              <w:t>SupportedBandListNR-SA</w:t>
            </w:r>
          </w:p>
          <w:p w14:paraId="75B97842" w14:textId="77777777" w:rsidR="00585D24" w:rsidRPr="000E4E7F" w:rsidRDefault="00585D24" w:rsidP="00190F4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0AB6A85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190F42">
            <w:pPr>
              <w:pStyle w:val="TAL"/>
              <w:rPr>
                <w:b/>
                <w:iCs/>
                <w:lang w:eastAsia="en-GB"/>
              </w:rPr>
            </w:pPr>
            <w:r w:rsidRPr="000E4E7F">
              <w:rPr>
                <w:b/>
                <w:i/>
                <w:iCs/>
                <w:noProof/>
              </w:rPr>
              <w:t>supportedBandListEN-DC</w:t>
            </w:r>
          </w:p>
          <w:p w14:paraId="3F90C1C5" w14:textId="77777777" w:rsidR="00585D24" w:rsidRPr="000E4E7F" w:rsidRDefault="00585D24" w:rsidP="00190F42">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4BA3FB3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190F42">
            <w:pPr>
              <w:pStyle w:val="TAL"/>
              <w:rPr>
                <w:b/>
                <w:i/>
                <w:lang w:eastAsia="en-GB"/>
              </w:rPr>
            </w:pPr>
            <w:r w:rsidRPr="000E4E7F">
              <w:rPr>
                <w:b/>
                <w:i/>
                <w:lang w:eastAsia="en-GB"/>
              </w:rPr>
              <w:t>supportedBandListWLAN</w:t>
            </w:r>
          </w:p>
          <w:p w14:paraId="59B9DB11" w14:textId="77777777" w:rsidR="00585D24" w:rsidRPr="000E4E7F" w:rsidRDefault="00585D24" w:rsidP="00190F42">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075B442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190F4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190F42">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1C76A08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190F4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190F4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3F92154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190F4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190F4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4747C3C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190F4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190F4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241A63E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190F42">
            <w:pPr>
              <w:pStyle w:val="TAL"/>
              <w:rPr>
                <w:b/>
                <w:i/>
                <w:iCs/>
              </w:rPr>
            </w:pPr>
            <w:r w:rsidRPr="000E4E7F">
              <w:rPr>
                <w:b/>
                <w:i/>
                <w:iCs/>
              </w:rPr>
              <w:t>supportedBandwidthCombinationSet</w:t>
            </w:r>
          </w:p>
          <w:p w14:paraId="1889D53E" w14:textId="77777777" w:rsidR="00585D24" w:rsidRPr="000E4E7F" w:rsidRDefault="00585D24" w:rsidP="00190F42">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190F4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3AEC401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190F42">
            <w:pPr>
              <w:pStyle w:val="TAL"/>
              <w:rPr>
                <w:b/>
                <w:i/>
                <w:lang w:eastAsia="zh-CN"/>
              </w:rPr>
            </w:pPr>
            <w:r w:rsidRPr="000E4E7F">
              <w:rPr>
                <w:b/>
                <w:i/>
                <w:lang w:eastAsia="zh-CN"/>
              </w:rPr>
              <w:t>supportedCellGrouping</w:t>
            </w:r>
          </w:p>
          <w:p w14:paraId="40721779" w14:textId="77777777" w:rsidR="00585D24" w:rsidRPr="000E4E7F" w:rsidRDefault="00585D24" w:rsidP="00190F4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73FB57C4" w14:textId="77777777" w:rsidR="00585D24" w:rsidRPr="000E4E7F" w:rsidRDefault="00585D24" w:rsidP="00190F4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190F4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190F42">
            <w:pPr>
              <w:pStyle w:val="TAL"/>
              <w:jc w:val="center"/>
              <w:rPr>
                <w:lang w:eastAsia="zh-CN"/>
              </w:rPr>
            </w:pPr>
            <w:r w:rsidRPr="000E4E7F">
              <w:rPr>
                <w:lang w:eastAsia="zh-CN"/>
              </w:rPr>
              <w:t>-</w:t>
            </w:r>
          </w:p>
        </w:tc>
      </w:tr>
      <w:tr w:rsidR="00585D24" w:rsidRPr="000E4E7F" w14:paraId="17894B0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190F42">
            <w:pPr>
              <w:pStyle w:val="TAL"/>
              <w:rPr>
                <w:b/>
                <w:i/>
                <w:iCs/>
              </w:rPr>
            </w:pPr>
            <w:r w:rsidRPr="000E4E7F">
              <w:rPr>
                <w:b/>
                <w:i/>
                <w:iCs/>
              </w:rPr>
              <w:t>supportedCSI-Proc, sTTI-SupportedCSI-Proc</w:t>
            </w:r>
          </w:p>
          <w:p w14:paraId="4BEED5DA" w14:textId="77777777" w:rsidR="00585D24" w:rsidRPr="000E4E7F" w:rsidRDefault="00585D24" w:rsidP="00190F4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31C6F07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190F42">
            <w:pPr>
              <w:keepNext/>
              <w:keepLines/>
              <w:spacing w:after="0"/>
              <w:rPr>
                <w:rFonts w:ascii="Arial" w:hAnsi="Arial"/>
                <w:b/>
                <w:i/>
                <w:iCs/>
                <w:sz w:val="18"/>
              </w:rPr>
            </w:pPr>
            <w:r w:rsidRPr="000E4E7F">
              <w:rPr>
                <w:rFonts w:ascii="Arial" w:hAnsi="Arial"/>
                <w:b/>
                <w:i/>
                <w:iCs/>
                <w:sz w:val="18"/>
              </w:rPr>
              <w:t>supportedCSI-Proc (in FeatureSetDL-PerCC)</w:t>
            </w:r>
          </w:p>
          <w:p w14:paraId="685DE563" w14:textId="77777777" w:rsidR="00585D24" w:rsidRPr="000E4E7F" w:rsidRDefault="00585D24" w:rsidP="00190F4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3501CCEB"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190F42">
            <w:pPr>
              <w:keepNext/>
              <w:keepLines/>
              <w:spacing w:after="0"/>
              <w:rPr>
                <w:rFonts w:ascii="Arial" w:hAnsi="Arial"/>
                <w:b/>
                <w:i/>
                <w:iCs/>
                <w:sz w:val="18"/>
              </w:rPr>
            </w:pPr>
            <w:r w:rsidRPr="000E4E7F">
              <w:rPr>
                <w:rFonts w:ascii="Arial" w:hAnsi="Arial"/>
                <w:b/>
                <w:i/>
                <w:iCs/>
                <w:sz w:val="18"/>
              </w:rPr>
              <w:t>supportedMIMO-CapabilityDL-MRDC (in FeatureSetDL-PerCC)</w:t>
            </w:r>
          </w:p>
          <w:p w14:paraId="5B9901A6" w14:textId="77777777" w:rsidR="00585D24" w:rsidRPr="000E4E7F" w:rsidRDefault="00585D24" w:rsidP="00190F4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7AE80E7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190F42">
            <w:pPr>
              <w:pStyle w:val="TAL"/>
              <w:rPr>
                <w:b/>
                <w:i/>
                <w:lang w:eastAsia="en-GB"/>
              </w:rPr>
            </w:pPr>
            <w:r w:rsidRPr="000E4E7F">
              <w:rPr>
                <w:b/>
                <w:i/>
                <w:lang w:eastAsia="en-GB"/>
              </w:rPr>
              <w:t>supportedNAICS-2CRS-AP</w:t>
            </w:r>
          </w:p>
          <w:p w14:paraId="44B73B0C" w14:textId="77777777" w:rsidR="00585D24" w:rsidRPr="000E4E7F" w:rsidRDefault="00585D24" w:rsidP="00190F42">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44611426" w14:textId="77777777" w:rsidR="00585D24" w:rsidRPr="000E4E7F" w:rsidRDefault="00585D24" w:rsidP="00190F42">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0370DBD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190F42">
            <w:pPr>
              <w:pStyle w:val="TAL"/>
              <w:rPr>
                <w:b/>
                <w:i/>
                <w:lang w:eastAsia="zh-CN"/>
              </w:rPr>
            </w:pPr>
            <w:r w:rsidRPr="000E4E7F">
              <w:rPr>
                <w:b/>
                <w:i/>
                <w:lang w:eastAsia="zh-CN"/>
              </w:rPr>
              <w:t>supportedOperatorDic</w:t>
            </w:r>
          </w:p>
          <w:p w14:paraId="2E325B52" w14:textId="77777777" w:rsidR="00585D24" w:rsidRPr="000E4E7F" w:rsidRDefault="00585D24" w:rsidP="00190F42">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190F42">
            <w:pPr>
              <w:pStyle w:val="TAL"/>
              <w:jc w:val="center"/>
              <w:rPr>
                <w:bCs/>
                <w:noProof/>
                <w:lang w:eastAsia="zh-TW"/>
              </w:rPr>
            </w:pPr>
            <w:r w:rsidRPr="000E4E7F">
              <w:rPr>
                <w:bCs/>
                <w:noProof/>
                <w:lang w:eastAsia="zh-CN"/>
              </w:rPr>
              <w:t>-</w:t>
            </w:r>
          </w:p>
        </w:tc>
      </w:tr>
      <w:tr w:rsidR="00585D24" w:rsidRPr="000E4E7F" w14:paraId="6C3707F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190F42">
            <w:pPr>
              <w:pStyle w:val="TAL"/>
              <w:rPr>
                <w:b/>
                <w:i/>
                <w:iCs/>
              </w:rPr>
            </w:pPr>
            <w:r w:rsidRPr="000E4E7F">
              <w:rPr>
                <w:b/>
                <w:i/>
                <w:iCs/>
              </w:rPr>
              <w:t>supportRohcContextContinue</w:t>
            </w:r>
          </w:p>
          <w:p w14:paraId="1CE43F12" w14:textId="77777777" w:rsidR="00585D24" w:rsidRPr="000E4E7F" w:rsidRDefault="00585D24" w:rsidP="00190F42">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5777AEE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190F42">
            <w:pPr>
              <w:pStyle w:val="TAL"/>
              <w:rPr>
                <w:b/>
                <w:i/>
                <w:lang w:eastAsia="en-GB"/>
              </w:rPr>
            </w:pPr>
            <w:r w:rsidRPr="000E4E7F">
              <w:rPr>
                <w:b/>
                <w:i/>
                <w:lang w:eastAsia="en-GB"/>
              </w:rPr>
              <w:t>supportedROHC-Profiles</w:t>
            </w:r>
          </w:p>
          <w:p w14:paraId="45F46566" w14:textId="77777777" w:rsidR="00585D24" w:rsidRPr="000E4E7F" w:rsidRDefault="00585D24" w:rsidP="00190F42">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55081AA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190F42">
            <w:pPr>
              <w:pStyle w:val="TAL"/>
              <w:rPr>
                <w:b/>
                <w:i/>
                <w:lang w:eastAsia="en-GB"/>
              </w:rPr>
            </w:pPr>
            <w:r w:rsidRPr="000E4E7F">
              <w:rPr>
                <w:b/>
                <w:i/>
                <w:lang w:eastAsia="en-GB"/>
              </w:rPr>
              <w:t>supportedUplinkOnlyROHC-Profiles</w:t>
            </w:r>
          </w:p>
          <w:p w14:paraId="68450F2A" w14:textId="77777777" w:rsidR="00585D24" w:rsidRPr="000E4E7F" w:rsidRDefault="00585D24" w:rsidP="00190F42">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76CA9CF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190F42">
            <w:pPr>
              <w:pStyle w:val="TAL"/>
              <w:rPr>
                <w:b/>
                <w:i/>
                <w:lang w:eastAsia="zh-CN"/>
              </w:rPr>
            </w:pPr>
            <w:r w:rsidRPr="000E4E7F">
              <w:rPr>
                <w:b/>
                <w:i/>
                <w:lang w:eastAsia="zh-CN"/>
              </w:rPr>
              <w:t>supportedStandardDic</w:t>
            </w:r>
          </w:p>
          <w:p w14:paraId="430BE231" w14:textId="77777777" w:rsidR="00585D24" w:rsidRPr="000E4E7F" w:rsidRDefault="00585D24" w:rsidP="00190F42">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1B04547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190F42">
            <w:pPr>
              <w:pStyle w:val="TAL"/>
              <w:rPr>
                <w:b/>
                <w:i/>
                <w:lang w:eastAsia="zh-CN"/>
              </w:rPr>
            </w:pPr>
            <w:r w:rsidRPr="000E4E7F">
              <w:rPr>
                <w:b/>
                <w:i/>
                <w:lang w:eastAsia="zh-CN"/>
              </w:rPr>
              <w:t>supportedUDC</w:t>
            </w:r>
          </w:p>
          <w:p w14:paraId="0D37FF3A" w14:textId="77777777" w:rsidR="00585D24" w:rsidRPr="000E4E7F" w:rsidRDefault="00585D24" w:rsidP="00190F42">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7211954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190F42">
            <w:pPr>
              <w:pStyle w:val="TAL"/>
              <w:rPr>
                <w:b/>
                <w:i/>
                <w:iCs/>
              </w:rPr>
            </w:pPr>
            <w:r w:rsidRPr="000E4E7F">
              <w:rPr>
                <w:b/>
                <w:i/>
                <w:iCs/>
              </w:rPr>
              <w:t>tdd-SpecialSubframe</w:t>
            </w:r>
          </w:p>
          <w:p w14:paraId="33A2A849" w14:textId="77777777" w:rsidR="00585D24" w:rsidRPr="000E4E7F" w:rsidRDefault="00585D24" w:rsidP="00190F4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190F42">
            <w:pPr>
              <w:pStyle w:val="TAL"/>
              <w:jc w:val="center"/>
              <w:rPr>
                <w:bCs/>
                <w:noProof/>
                <w:lang w:eastAsia="zh-TW"/>
              </w:rPr>
            </w:pPr>
            <w:r w:rsidRPr="000E4E7F">
              <w:rPr>
                <w:bCs/>
                <w:noProof/>
                <w:lang w:eastAsia="zh-TW"/>
              </w:rPr>
              <w:t>Yes</w:t>
            </w:r>
          </w:p>
        </w:tc>
      </w:tr>
      <w:tr w:rsidR="00585D24" w:rsidRPr="000E4E7F" w14:paraId="1FB0FF3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190F4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190F4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190F42">
            <w:pPr>
              <w:pStyle w:val="TAL"/>
              <w:jc w:val="center"/>
              <w:rPr>
                <w:bCs/>
                <w:noProof/>
                <w:lang w:eastAsia="zh-TW"/>
              </w:rPr>
            </w:pPr>
            <w:r w:rsidRPr="000E4E7F">
              <w:rPr>
                <w:bCs/>
                <w:noProof/>
                <w:lang w:eastAsia="zh-TW"/>
              </w:rPr>
              <w:t>No</w:t>
            </w:r>
          </w:p>
        </w:tc>
      </w:tr>
      <w:tr w:rsidR="00585D24" w:rsidRPr="000E4E7F" w14:paraId="61AA03B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190F42">
            <w:pPr>
              <w:pStyle w:val="TAL"/>
              <w:rPr>
                <w:noProof/>
              </w:rPr>
            </w:pPr>
            <w:r w:rsidRPr="000E4E7F">
              <w:rPr>
                <w:b/>
                <w:i/>
                <w:noProof/>
              </w:rPr>
              <w:t>tdd-TTI-Bundling</w:t>
            </w:r>
          </w:p>
          <w:p w14:paraId="463D8137" w14:textId="77777777" w:rsidR="00585D24" w:rsidRPr="000E4E7F" w:rsidRDefault="00585D24" w:rsidP="00190F4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190F42">
            <w:pPr>
              <w:pStyle w:val="TAL"/>
              <w:jc w:val="center"/>
              <w:rPr>
                <w:noProof/>
              </w:rPr>
            </w:pPr>
            <w:r w:rsidRPr="000E4E7F">
              <w:rPr>
                <w:noProof/>
              </w:rPr>
              <w:t>Yes</w:t>
            </w:r>
          </w:p>
        </w:tc>
      </w:tr>
      <w:tr w:rsidR="00585D24" w:rsidRPr="000E4E7F" w14:paraId="217D7908" w14:textId="77777777" w:rsidTr="00190F42">
        <w:trPr>
          <w:cantSplit/>
        </w:trPr>
        <w:tc>
          <w:tcPr>
            <w:tcW w:w="7793" w:type="dxa"/>
            <w:gridSpan w:val="2"/>
          </w:tcPr>
          <w:p w14:paraId="525E7D1E" w14:textId="77777777" w:rsidR="00585D24" w:rsidRPr="000E4E7F" w:rsidRDefault="00585D24" w:rsidP="00190F4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190F42">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14:paraId="37B1224B"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6C96A8C5" w14:textId="77777777" w:rsidTr="00190F42">
        <w:trPr>
          <w:cantSplit/>
        </w:trPr>
        <w:tc>
          <w:tcPr>
            <w:tcW w:w="7793" w:type="dxa"/>
            <w:gridSpan w:val="2"/>
          </w:tcPr>
          <w:p w14:paraId="6598DCF4" w14:textId="77777777" w:rsidR="00585D24" w:rsidRPr="000E4E7F" w:rsidRDefault="00585D24" w:rsidP="00190F42">
            <w:pPr>
              <w:pStyle w:val="TAL"/>
              <w:rPr>
                <w:b/>
                <w:bCs/>
                <w:i/>
                <w:iCs/>
                <w:noProof/>
              </w:rPr>
            </w:pPr>
            <w:r w:rsidRPr="000E4E7F">
              <w:rPr>
                <w:b/>
                <w:bCs/>
                <w:i/>
                <w:iCs/>
                <w:noProof/>
              </w:rPr>
              <w:t>timeSeparationSlot2, timeSeparationSlot4</w:t>
            </w:r>
          </w:p>
          <w:p w14:paraId="34616D8F" w14:textId="77777777" w:rsidR="00585D24" w:rsidRPr="000E4E7F" w:rsidRDefault="00585D24" w:rsidP="00190F4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862" w:type="dxa"/>
            <w:gridSpan w:val="2"/>
          </w:tcPr>
          <w:p w14:paraId="18B4D687" w14:textId="77777777" w:rsidR="00585D24" w:rsidRPr="000E4E7F" w:rsidRDefault="00585D24" w:rsidP="00190F42">
            <w:pPr>
              <w:pStyle w:val="TAL"/>
              <w:rPr>
                <w:noProof/>
                <w:lang w:eastAsia="zh-CN"/>
              </w:rPr>
            </w:pPr>
            <w:r w:rsidRPr="000E4E7F">
              <w:rPr>
                <w:noProof/>
                <w:lang w:eastAsia="zh-CN"/>
              </w:rPr>
              <w:t>-</w:t>
            </w:r>
          </w:p>
        </w:tc>
      </w:tr>
      <w:tr w:rsidR="00585D24" w:rsidRPr="000E4E7F" w14:paraId="667979B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190F42">
            <w:pPr>
              <w:pStyle w:val="TAL"/>
              <w:rPr>
                <w:b/>
                <w:i/>
                <w:iCs/>
                <w:lang w:eastAsia="zh-CN"/>
              </w:rPr>
            </w:pPr>
            <w:r w:rsidRPr="000E4E7F">
              <w:rPr>
                <w:b/>
                <w:i/>
                <w:iCs/>
              </w:rPr>
              <w:t>timerT312</w:t>
            </w:r>
          </w:p>
          <w:p w14:paraId="1BFA83C5" w14:textId="77777777" w:rsidR="00585D24" w:rsidRPr="000E4E7F" w:rsidRDefault="00585D24" w:rsidP="00190F42">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190F42">
            <w:pPr>
              <w:pStyle w:val="TAL"/>
              <w:jc w:val="center"/>
              <w:rPr>
                <w:bCs/>
                <w:noProof/>
                <w:lang w:eastAsia="zh-TW"/>
              </w:rPr>
            </w:pPr>
            <w:r w:rsidRPr="000E4E7F">
              <w:rPr>
                <w:bCs/>
                <w:noProof/>
                <w:lang w:eastAsia="zh-TW"/>
              </w:rPr>
              <w:t>No</w:t>
            </w:r>
          </w:p>
        </w:tc>
      </w:tr>
      <w:tr w:rsidR="00585D24" w:rsidRPr="000E4E7F" w14:paraId="7C747D7C" w14:textId="77777777" w:rsidTr="00190F42">
        <w:tc>
          <w:tcPr>
            <w:tcW w:w="7773"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190F42">
            <w:pPr>
              <w:pStyle w:val="TAL"/>
              <w:rPr>
                <w:b/>
                <w:i/>
                <w:lang w:eastAsia="zh-CN"/>
              </w:rPr>
            </w:pPr>
            <w:r w:rsidRPr="000E4E7F">
              <w:rPr>
                <w:b/>
                <w:i/>
                <w:lang w:eastAsia="zh-CN"/>
              </w:rPr>
              <w:t>tm5-FDD</w:t>
            </w:r>
          </w:p>
          <w:p w14:paraId="49137974" w14:textId="77777777" w:rsidR="00585D24" w:rsidRPr="000E4E7F" w:rsidRDefault="00585D24" w:rsidP="00190F42">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638C7920" w14:textId="77777777" w:rsidTr="00190F42">
        <w:tc>
          <w:tcPr>
            <w:tcW w:w="7773"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190F42">
            <w:pPr>
              <w:pStyle w:val="TAL"/>
              <w:rPr>
                <w:b/>
                <w:i/>
                <w:lang w:eastAsia="zh-CN"/>
              </w:rPr>
            </w:pPr>
            <w:r w:rsidRPr="000E4E7F">
              <w:rPr>
                <w:b/>
                <w:i/>
                <w:lang w:eastAsia="zh-CN"/>
              </w:rPr>
              <w:t>tm5-TDD</w:t>
            </w:r>
          </w:p>
          <w:p w14:paraId="21FF1CE5" w14:textId="77777777" w:rsidR="00585D24" w:rsidRPr="000E4E7F" w:rsidRDefault="00585D24" w:rsidP="00190F42">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DF81A0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190F42">
            <w:pPr>
              <w:pStyle w:val="TAL"/>
              <w:rPr>
                <w:b/>
                <w:bCs/>
                <w:i/>
                <w:noProof/>
                <w:lang w:eastAsia="zh-TW"/>
              </w:rPr>
            </w:pPr>
            <w:r w:rsidRPr="000E4E7F">
              <w:rPr>
                <w:b/>
                <w:bCs/>
                <w:i/>
                <w:noProof/>
                <w:lang w:eastAsia="zh-TW"/>
              </w:rPr>
              <w:t>tm6-CE-ModeA</w:t>
            </w:r>
          </w:p>
          <w:p w14:paraId="3931C487" w14:textId="77777777" w:rsidR="00585D24" w:rsidRPr="000E4E7F" w:rsidRDefault="00585D24" w:rsidP="00190F4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190F42">
            <w:pPr>
              <w:pStyle w:val="TAL"/>
              <w:jc w:val="center"/>
              <w:rPr>
                <w:bCs/>
                <w:noProof/>
                <w:lang w:eastAsia="zh-TW"/>
              </w:rPr>
            </w:pPr>
            <w:r w:rsidRPr="000E4E7F">
              <w:rPr>
                <w:bCs/>
                <w:noProof/>
                <w:lang w:eastAsia="zh-TW"/>
              </w:rPr>
              <w:t>Yes</w:t>
            </w:r>
          </w:p>
        </w:tc>
      </w:tr>
      <w:tr w:rsidR="00585D24" w:rsidRPr="000E4E7F" w14:paraId="413203E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190F42">
            <w:pPr>
              <w:pStyle w:val="TAL"/>
              <w:rPr>
                <w:b/>
                <w:i/>
                <w:lang w:eastAsia="zh-CN"/>
              </w:rPr>
            </w:pPr>
            <w:bookmarkStart w:id="2672" w:name="_Hlk523748062"/>
            <w:r w:rsidRPr="000E4E7F">
              <w:rPr>
                <w:b/>
                <w:i/>
                <w:lang w:eastAsia="zh-CN"/>
              </w:rPr>
              <w:t>tm8-slotPDSCH</w:t>
            </w:r>
            <w:bookmarkEnd w:id="2672"/>
          </w:p>
          <w:p w14:paraId="51E73248" w14:textId="77777777" w:rsidR="00585D24" w:rsidRPr="000E4E7F" w:rsidRDefault="00585D24" w:rsidP="00190F42">
            <w:pPr>
              <w:pStyle w:val="TAL"/>
              <w:rPr>
                <w:b/>
                <w:bCs/>
                <w:i/>
                <w:noProof/>
                <w:lang w:eastAsia="zh-TW"/>
              </w:rPr>
            </w:pPr>
            <w:r w:rsidRPr="000E4E7F">
              <w:rPr>
                <w:iCs/>
                <w:lang w:eastAsia="zh-CN"/>
              </w:rPr>
              <w:t xml:space="preserve">Indicates whether the UE supports </w:t>
            </w:r>
            <w:bookmarkStart w:id="2673" w:name="_Hlk523748078"/>
            <w:r w:rsidRPr="000E4E7F">
              <w:rPr>
                <w:iCs/>
                <w:lang w:eastAsia="zh-CN"/>
              </w:rPr>
              <w:t>configuration and decoding of TM8 for slot PDSCH in TDD</w:t>
            </w:r>
            <w:bookmarkEnd w:id="2673"/>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2F36B3F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190F42">
            <w:pPr>
              <w:pStyle w:val="TAL"/>
              <w:rPr>
                <w:b/>
                <w:bCs/>
                <w:i/>
                <w:noProof/>
                <w:lang w:eastAsia="zh-TW"/>
              </w:rPr>
            </w:pPr>
            <w:r w:rsidRPr="000E4E7F">
              <w:rPr>
                <w:b/>
                <w:bCs/>
                <w:i/>
                <w:noProof/>
                <w:lang w:eastAsia="zh-TW"/>
              </w:rPr>
              <w:t>tm9-CE-ModeA</w:t>
            </w:r>
          </w:p>
          <w:p w14:paraId="55D73586" w14:textId="77777777" w:rsidR="00585D24" w:rsidRPr="000E4E7F" w:rsidRDefault="00585D24" w:rsidP="00190F4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190F42">
            <w:pPr>
              <w:pStyle w:val="TAL"/>
              <w:jc w:val="center"/>
              <w:rPr>
                <w:bCs/>
                <w:noProof/>
                <w:lang w:eastAsia="zh-TW"/>
              </w:rPr>
            </w:pPr>
            <w:r w:rsidRPr="000E4E7F">
              <w:rPr>
                <w:bCs/>
                <w:noProof/>
                <w:lang w:eastAsia="zh-TW"/>
              </w:rPr>
              <w:t>Yes</w:t>
            </w:r>
          </w:p>
        </w:tc>
      </w:tr>
      <w:tr w:rsidR="00585D24" w:rsidRPr="000E4E7F" w14:paraId="335B58AE"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190F42">
            <w:pPr>
              <w:pStyle w:val="TAL"/>
              <w:rPr>
                <w:b/>
                <w:bCs/>
                <w:i/>
                <w:noProof/>
                <w:lang w:eastAsia="zh-TW"/>
              </w:rPr>
            </w:pPr>
            <w:r w:rsidRPr="000E4E7F">
              <w:rPr>
                <w:b/>
                <w:bCs/>
                <w:i/>
                <w:noProof/>
                <w:lang w:eastAsia="zh-TW"/>
              </w:rPr>
              <w:t>tm9-CE-ModeB</w:t>
            </w:r>
          </w:p>
          <w:p w14:paraId="4E5941DC" w14:textId="77777777" w:rsidR="00585D24" w:rsidRPr="000E4E7F" w:rsidRDefault="00585D24" w:rsidP="00190F4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190F42">
            <w:pPr>
              <w:pStyle w:val="TAL"/>
              <w:jc w:val="center"/>
              <w:rPr>
                <w:bCs/>
                <w:noProof/>
                <w:lang w:eastAsia="zh-TW"/>
              </w:rPr>
            </w:pPr>
            <w:r w:rsidRPr="000E4E7F">
              <w:rPr>
                <w:bCs/>
                <w:noProof/>
                <w:lang w:eastAsia="zh-TW"/>
              </w:rPr>
              <w:t>Yes</w:t>
            </w:r>
          </w:p>
        </w:tc>
      </w:tr>
      <w:tr w:rsidR="00585D24" w:rsidRPr="000E4E7F" w14:paraId="4DEC32B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190F42">
            <w:pPr>
              <w:pStyle w:val="TAL"/>
              <w:rPr>
                <w:b/>
                <w:bCs/>
                <w:i/>
                <w:noProof/>
                <w:lang w:eastAsia="zh-TW"/>
              </w:rPr>
            </w:pPr>
            <w:r w:rsidRPr="000E4E7F">
              <w:rPr>
                <w:b/>
                <w:bCs/>
                <w:i/>
                <w:noProof/>
                <w:lang w:eastAsia="zh-TW"/>
              </w:rPr>
              <w:t>tm9-LAA</w:t>
            </w:r>
          </w:p>
          <w:p w14:paraId="29813BDD" w14:textId="77777777" w:rsidR="00585D24" w:rsidRPr="000E4E7F" w:rsidRDefault="00585D24" w:rsidP="00190F4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006B345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190F42">
            <w:pPr>
              <w:pStyle w:val="TAL"/>
              <w:rPr>
                <w:b/>
                <w:i/>
                <w:lang w:eastAsia="zh-CN"/>
              </w:rPr>
            </w:pPr>
            <w:r w:rsidRPr="000E4E7F">
              <w:rPr>
                <w:b/>
                <w:i/>
                <w:lang w:eastAsia="zh-CN"/>
              </w:rPr>
              <w:t>tm9-slotSubslot</w:t>
            </w:r>
          </w:p>
          <w:p w14:paraId="51C37CB8" w14:textId="77777777" w:rsidR="00585D24" w:rsidRPr="000E4E7F" w:rsidRDefault="00585D24" w:rsidP="00190F42">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6960EFA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190F42">
            <w:pPr>
              <w:pStyle w:val="TAL"/>
              <w:rPr>
                <w:b/>
                <w:i/>
                <w:lang w:eastAsia="zh-CN"/>
              </w:rPr>
            </w:pPr>
            <w:r w:rsidRPr="000E4E7F">
              <w:rPr>
                <w:b/>
                <w:i/>
                <w:lang w:eastAsia="zh-CN"/>
              </w:rPr>
              <w:t>tm9-slotSubslotMBSFN</w:t>
            </w:r>
          </w:p>
          <w:p w14:paraId="6F3FF440" w14:textId="77777777" w:rsidR="00585D24" w:rsidRPr="000E4E7F" w:rsidRDefault="00585D24" w:rsidP="00190F42">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44F71C9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190F42">
            <w:pPr>
              <w:pStyle w:val="TAL"/>
              <w:rPr>
                <w:b/>
                <w:bCs/>
                <w:i/>
                <w:noProof/>
                <w:lang w:eastAsia="zh-TW"/>
              </w:rPr>
            </w:pPr>
            <w:r w:rsidRPr="000E4E7F">
              <w:rPr>
                <w:b/>
                <w:bCs/>
                <w:i/>
                <w:noProof/>
                <w:lang w:eastAsia="zh-TW"/>
              </w:rPr>
              <w:t>tm9-With-8Tx-FDD</w:t>
            </w:r>
          </w:p>
          <w:p w14:paraId="1072A0E0" w14:textId="77777777" w:rsidR="00585D24" w:rsidRPr="000E4E7F" w:rsidRDefault="00585D24" w:rsidP="00190F4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190F42">
            <w:pPr>
              <w:pStyle w:val="TAL"/>
              <w:jc w:val="center"/>
              <w:rPr>
                <w:bCs/>
                <w:noProof/>
                <w:lang w:eastAsia="zh-TW"/>
              </w:rPr>
            </w:pPr>
            <w:r w:rsidRPr="000E4E7F">
              <w:rPr>
                <w:bCs/>
                <w:noProof/>
                <w:lang w:eastAsia="zh-TW"/>
              </w:rPr>
              <w:t>Yes</w:t>
            </w:r>
          </w:p>
        </w:tc>
      </w:tr>
      <w:tr w:rsidR="00585D24" w:rsidRPr="000E4E7F" w14:paraId="6BD6732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190F42">
            <w:pPr>
              <w:pStyle w:val="TAL"/>
              <w:rPr>
                <w:b/>
                <w:bCs/>
                <w:i/>
                <w:noProof/>
                <w:lang w:eastAsia="zh-TW"/>
              </w:rPr>
            </w:pPr>
            <w:r w:rsidRPr="000E4E7F">
              <w:rPr>
                <w:b/>
                <w:bCs/>
                <w:i/>
                <w:noProof/>
                <w:lang w:eastAsia="zh-TW"/>
              </w:rPr>
              <w:t>tm10-LAA</w:t>
            </w:r>
          </w:p>
          <w:p w14:paraId="0D4EB3B2" w14:textId="77777777" w:rsidR="00585D24" w:rsidRPr="000E4E7F" w:rsidRDefault="00585D24" w:rsidP="00190F4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76B23D8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190F42">
            <w:pPr>
              <w:pStyle w:val="TAL"/>
              <w:rPr>
                <w:b/>
                <w:i/>
                <w:lang w:eastAsia="zh-CN"/>
              </w:rPr>
            </w:pPr>
            <w:r w:rsidRPr="000E4E7F">
              <w:rPr>
                <w:b/>
                <w:i/>
                <w:lang w:eastAsia="zh-CN"/>
              </w:rPr>
              <w:t>tm10-slotSubslot</w:t>
            </w:r>
          </w:p>
          <w:p w14:paraId="6AAEC65D" w14:textId="77777777" w:rsidR="00585D24" w:rsidRPr="000E4E7F" w:rsidRDefault="00585D24" w:rsidP="00190F42">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4D58D34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190F42">
            <w:pPr>
              <w:pStyle w:val="TAL"/>
              <w:rPr>
                <w:b/>
                <w:i/>
                <w:lang w:eastAsia="zh-CN"/>
              </w:rPr>
            </w:pPr>
            <w:r w:rsidRPr="000E4E7F">
              <w:rPr>
                <w:b/>
                <w:i/>
                <w:lang w:eastAsia="zh-CN"/>
              </w:rPr>
              <w:t>tm10-slotSubslotMBSFN</w:t>
            </w:r>
          </w:p>
          <w:p w14:paraId="4089C268" w14:textId="77777777" w:rsidR="00585D24" w:rsidRPr="000E4E7F" w:rsidRDefault="00585D24" w:rsidP="00190F42">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3D9B19A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190F4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190F42">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30DF476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190F42">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190F42">
            <w:pPr>
              <w:pStyle w:val="TAL"/>
              <w:jc w:val="center"/>
              <w:rPr>
                <w:bCs/>
                <w:noProof/>
                <w:lang w:eastAsia="zh-TW"/>
              </w:rPr>
            </w:pPr>
            <w:r w:rsidRPr="000E4E7F">
              <w:rPr>
                <w:bCs/>
                <w:noProof/>
                <w:lang w:eastAsia="zh-TW"/>
              </w:rPr>
              <w:t>No</w:t>
            </w:r>
          </w:p>
        </w:tc>
      </w:tr>
      <w:tr w:rsidR="00585D24" w:rsidRPr="000E4E7F" w14:paraId="3F2C3EF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190F42">
            <w:pPr>
              <w:pStyle w:val="TAL"/>
              <w:rPr>
                <w:b/>
                <w:i/>
                <w:lang w:eastAsia="zh-CN"/>
              </w:rPr>
            </w:pPr>
            <w:r w:rsidRPr="000E4E7F">
              <w:rPr>
                <w:b/>
                <w:i/>
                <w:lang w:eastAsia="zh-CN"/>
              </w:rPr>
              <w:t>twoStepSchedulingTimingInfo</w:t>
            </w:r>
          </w:p>
          <w:p w14:paraId="428EA43F" w14:textId="77777777" w:rsidR="00585D24" w:rsidRPr="000E4E7F" w:rsidRDefault="00585D24" w:rsidP="00190F4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190F4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190F42">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2C2BE13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190F4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190F42">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190F42">
            <w:pPr>
              <w:pStyle w:val="TAL"/>
              <w:rPr>
                <w:bCs/>
                <w:noProof/>
                <w:lang w:eastAsia="zh-TW"/>
              </w:rPr>
            </w:pPr>
            <w:bookmarkStart w:id="2674"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2674"/>
            <w:r w:rsidRPr="000E4E7F">
              <w:rPr>
                <w:lang w:eastAsia="zh-CN"/>
              </w:rPr>
              <w:t xml:space="preserve"> </w:t>
            </w:r>
            <w:bookmarkStart w:id="2675" w:name="_Hlk499614750"/>
            <w:r w:rsidRPr="000E4E7F">
              <w:rPr>
                <w:lang w:eastAsia="zh-CN"/>
              </w:rPr>
              <w:t xml:space="preserve">Value 1 means first </w:t>
            </w:r>
            <w:bookmarkEnd w:id="2675"/>
            <w:r w:rsidRPr="000E4E7F">
              <w:rPr>
                <w:lang w:eastAsia="zh-CN"/>
              </w:rPr>
              <w:t>entry, value 2 means second entry and so on. All DL and UL that switch together indicate the same entry number.</w:t>
            </w:r>
          </w:p>
          <w:p w14:paraId="640E9D0B" w14:textId="77777777" w:rsidR="00585D24" w:rsidRPr="000E4E7F" w:rsidRDefault="00585D24" w:rsidP="00190F4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190F42">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190F42">
            <w:pPr>
              <w:pStyle w:val="TAL"/>
              <w:jc w:val="center"/>
              <w:rPr>
                <w:bCs/>
                <w:noProof/>
                <w:lang w:eastAsia="zh-TW"/>
              </w:rPr>
            </w:pPr>
            <w:r w:rsidRPr="000E4E7F">
              <w:rPr>
                <w:bCs/>
                <w:noProof/>
                <w:lang w:eastAsia="zh-TW"/>
              </w:rPr>
              <w:t>-</w:t>
            </w:r>
          </w:p>
        </w:tc>
      </w:tr>
      <w:tr w:rsidR="00585D24" w:rsidRPr="000E4E7F" w14:paraId="39D105B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190F4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190F42">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190F42">
            <w:pPr>
              <w:pStyle w:val="TAL"/>
              <w:jc w:val="center"/>
              <w:rPr>
                <w:bCs/>
                <w:noProof/>
                <w:lang w:eastAsia="zh-TW"/>
              </w:rPr>
            </w:pPr>
            <w:r w:rsidRPr="000E4E7F">
              <w:rPr>
                <w:bCs/>
                <w:noProof/>
                <w:lang w:eastAsia="zh-TW"/>
              </w:rPr>
              <w:t>Yes</w:t>
            </w:r>
          </w:p>
        </w:tc>
      </w:tr>
      <w:tr w:rsidR="00585D24" w:rsidRPr="000E4E7F" w14:paraId="67C8E12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190F42">
            <w:pPr>
              <w:pStyle w:val="TAL"/>
              <w:rPr>
                <w:b/>
                <w:bCs/>
                <w:i/>
                <w:noProof/>
                <w:lang w:eastAsia="zh-TW"/>
              </w:rPr>
            </w:pPr>
            <w:r w:rsidRPr="000E4E7F">
              <w:rPr>
                <w:b/>
                <w:bCs/>
                <w:i/>
                <w:noProof/>
                <w:lang w:eastAsia="zh-TW"/>
              </w:rPr>
              <w:t>txDiv-SPUCCH</w:t>
            </w:r>
          </w:p>
          <w:p w14:paraId="58759A80" w14:textId="77777777" w:rsidR="00585D24" w:rsidRPr="000E4E7F" w:rsidRDefault="00585D24" w:rsidP="00190F4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190F4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190F4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190F4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190F4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190F42">
        <w:trPr>
          <w:cantSplit/>
        </w:trPr>
        <w:tc>
          <w:tcPr>
            <w:tcW w:w="7793" w:type="dxa"/>
            <w:gridSpan w:val="2"/>
          </w:tcPr>
          <w:p w14:paraId="00BD1F6A" w14:textId="77777777" w:rsidR="00585D24" w:rsidRPr="000E4E7F" w:rsidRDefault="00585D24" w:rsidP="00190F42">
            <w:pPr>
              <w:pStyle w:val="TAL"/>
              <w:rPr>
                <w:b/>
                <w:i/>
                <w:lang w:eastAsia="en-GB"/>
              </w:rPr>
            </w:pPr>
            <w:r w:rsidRPr="000E4E7F">
              <w:rPr>
                <w:b/>
                <w:i/>
                <w:lang w:eastAsia="ko-KR"/>
              </w:rPr>
              <w:t>u</w:t>
            </w:r>
            <w:r w:rsidRPr="000E4E7F">
              <w:rPr>
                <w:b/>
                <w:i/>
                <w:lang w:eastAsia="en-GB"/>
              </w:rPr>
              <w:t>e-AutonomousWithFullSensing</w:t>
            </w:r>
          </w:p>
          <w:p w14:paraId="726AE651" w14:textId="77777777" w:rsidR="00585D24" w:rsidRPr="000E4E7F" w:rsidRDefault="00585D24" w:rsidP="00190F4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0A12B634" w14:textId="77777777" w:rsidR="00585D24" w:rsidRPr="000E4E7F" w:rsidRDefault="00585D24" w:rsidP="00190F42">
            <w:pPr>
              <w:pStyle w:val="TAL"/>
              <w:jc w:val="center"/>
              <w:rPr>
                <w:bCs/>
                <w:noProof/>
                <w:lang w:eastAsia="en-GB"/>
              </w:rPr>
            </w:pPr>
            <w:r w:rsidRPr="000E4E7F">
              <w:rPr>
                <w:bCs/>
                <w:noProof/>
                <w:lang w:eastAsia="ko-KR"/>
              </w:rPr>
              <w:t>-</w:t>
            </w:r>
          </w:p>
        </w:tc>
      </w:tr>
      <w:tr w:rsidR="00585D24" w:rsidRPr="000E4E7F" w14:paraId="44AA318F" w14:textId="77777777" w:rsidTr="00190F42">
        <w:trPr>
          <w:cantSplit/>
        </w:trPr>
        <w:tc>
          <w:tcPr>
            <w:tcW w:w="7793" w:type="dxa"/>
            <w:gridSpan w:val="2"/>
          </w:tcPr>
          <w:p w14:paraId="0046C8B4" w14:textId="77777777" w:rsidR="00585D24" w:rsidRPr="000E4E7F" w:rsidRDefault="00585D24" w:rsidP="00190F42">
            <w:pPr>
              <w:pStyle w:val="TAL"/>
              <w:rPr>
                <w:b/>
                <w:i/>
                <w:lang w:eastAsia="en-GB"/>
              </w:rPr>
            </w:pPr>
            <w:r w:rsidRPr="000E4E7F">
              <w:rPr>
                <w:b/>
                <w:i/>
                <w:lang w:eastAsia="en-GB"/>
              </w:rPr>
              <w:t>ue-AutonomousWithPartialSensing</w:t>
            </w:r>
          </w:p>
          <w:p w14:paraId="368E4B47" w14:textId="77777777" w:rsidR="00585D24" w:rsidRPr="000E4E7F" w:rsidRDefault="00585D24" w:rsidP="00190F4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0BEAAAE1" w14:textId="77777777" w:rsidR="00585D24" w:rsidRPr="000E4E7F" w:rsidRDefault="00585D24" w:rsidP="00190F42">
            <w:pPr>
              <w:pStyle w:val="TAL"/>
              <w:jc w:val="center"/>
              <w:rPr>
                <w:bCs/>
                <w:noProof/>
                <w:lang w:eastAsia="ko-KR"/>
              </w:rPr>
            </w:pPr>
            <w:r w:rsidRPr="000E4E7F">
              <w:rPr>
                <w:bCs/>
                <w:noProof/>
                <w:lang w:eastAsia="ko-KR"/>
              </w:rPr>
              <w:t>-</w:t>
            </w:r>
          </w:p>
        </w:tc>
      </w:tr>
      <w:tr w:rsidR="00585D24" w:rsidRPr="000E4E7F" w14:paraId="12452501" w14:textId="77777777" w:rsidTr="00190F42">
        <w:trPr>
          <w:cantSplit/>
        </w:trPr>
        <w:tc>
          <w:tcPr>
            <w:tcW w:w="7793" w:type="dxa"/>
            <w:gridSpan w:val="2"/>
          </w:tcPr>
          <w:p w14:paraId="503C2127" w14:textId="77777777" w:rsidR="00585D24" w:rsidRPr="000E4E7F" w:rsidRDefault="00585D24" w:rsidP="00190F42">
            <w:pPr>
              <w:pStyle w:val="TAL"/>
              <w:rPr>
                <w:b/>
                <w:bCs/>
                <w:i/>
                <w:noProof/>
                <w:lang w:eastAsia="en-GB"/>
              </w:rPr>
            </w:pPr>
            <w:r w:rsidRPr="000E4E7F">
              <w:rPr>
                <w:b/>
                <w:bCs/>
                <w:i/>
                <w:noProof/>
                <w:lang w:eastAsia="en-GB"/>
              </w:rPr>
              <w:t>ue-Category</w:t>
            </w:r>
          </w:p>
          <w:p w14:paraId="2DD0A5B8" w14:textId="77777777" w:rsidR="00585D24" w:rsidRPr="000E4E7F" w:rsidRDefault="00585D24" w:rsidP="00190F42">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38724170"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1962B7C1" w14:textId="77777777" w:rsidTr="00190F42">
        <w:trPr>
          <w:cantSplit/>
        </w:trPr>
        <w:tc>
          <w:tcPr>
            <w:tcW w:w="7793" w:type="dxa"/>
            <w:gridSpan w:val="2"/>
          </w:tcPr>
          <w:p w14:paraId="01A95D80" w14:textId="77777777" w:rsidR="00585D24" w:rsidRPr="000E4E7F" w:rsidRDefault="00585D24" w:rsidP="00190F4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190F4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6BE70975"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1469F381" w14:textId="77777777" w:rsidTr="00190F42">
        <w:trPr>
          <w:cantSplit/>
        </w:trPr>
        <w:tc>
          <w:tcPr>
            <w:tcW w:w="7808" w:type="dxa"/>
            <w:gridSpan w:val="3"/>
          </w:tcPr>
          <w:p w14:paraId="7B303077" w14:textId="77777777" w:rsidR="00585D24" w:rsidRPr="000E4E7F" w:rsidRDefault="00585D24" w:rsidP="00190F42">
            <w:pPr>
              <w:pStyle w:val="TAL"/>
              <w:rPr>
                <w:b/>
                <w:i/>
                <w:noProof/>
              </w:rPr>
            </w:pPr>
            <w:r w:rsidRPr="000E4E7F">
              <w:rPr>
                <w:b/>
                <w:i/>
                <w:noProof/>
              </w:rPr>
              <w:t>ue-CategorySL-C-TX</w:t>
            </w:r>
          </w:p>
          <w:p w14:paraId="02C03EC5" w14:textId="77777777" w:rsidR="00585D24" w:rsidRPr="000E4E7F" w:rsidRDefault="00585D24" w:rsidP="00190F4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2434B0A8" w14:textId="77777777" w:rsidR="00585D24" w:rsidRPr="000E4E7F" w:rsidRDefault="00585D24" w:rsidP="00190F42">
            <w:pPr>
              <w:pStyle w:val="TAL"/>
              <w:jc w:val="center"/>
              <w:rPr>
                <w:noProof/>
                <w:lang w:eastAsia="zh-CN"/>
              </w:rPr>
            </w:pPr>
            <w:r w:rsidRPr="000E4E7F">
              <w:rPr>
                <w:noProof/>
                <w:lang w:eastAsia="zh-CN"/>
              </w:rPr>
              <w:t>-</w:t>
            </w:r>
          </w:p>
        </w:tc>
      </w:tr>
      <w:tr w:rsidR="00585D24" w:rsidRPr="000E4E7F" w14:paraId="6AC8E666" w14:textId="77777777" w:rsidTr="00190F42">
        <w:trPr>
          <w:cantSplit/>
        </w:trPr>
        <w:tc>
          <w:tcPr>
            <w:tcW w:w="7808" w:type="dxa"/>
            <w:gridSpan w:val="3"/>
          </w:tcPr>
          <w:p w14:paraId="3FAF5782" w14:textId="77777777" w:rsidR="00585D24" w:rsidRPr="000E4E7F" w:rsidRDefault="00585D24" w:rsidP="00190F42">
            <w:pPr>
              <w:pStyle w:val="TAL"/>
              <w:rPr>
                <w:b/>
                <w:i/>
                <w:noProof/>
              </w:rPr>
            </w:pPr>
            <w:r w:rsidRPr="000E4E7F">
              <w:rPr>
                <w:b/>
                <w:i/>
                <w:noProof/>
              </w:rPr>
              <w:t>ue-CategorySL-C-RX</w:t>
            </w:r>
          </w:p>
          <w:p w14:paraId="44BCE02E" w14:textId="77777777" w:rsidR="00585D24" w:rsidRPr="000E4E7F" w:rsidRDefault="00585D24" w:rsidP="00190F42">
            <w:pPr>
              <w:pStyle w:val="TAL"/>
              <w:rPr>
                <w:noProof/>
              </w:rPr>
            </w:pPr>
            <w:r w:rsidRPr="000E4E7F">
              <w:rPr>
                <w:rFonts w:cs="Arial"/>
              </w:rPr>
              <w:t>UE SL category for V2X reception as defined in TS 36.306 [5]. Set to values 1 to 4 in this version of the specification.</w:t>
            </w:r>
          </w:p>
        </w:tc>
        <w:tc>
          <w:tcPr>
            <w:tcW w:w="847" w:type="dxa"/>
          </w:tcPr>
          <w:p w14:paraId="1CF12944" w14:textId="77777777" w:rsidR="00585D24" w:rsidRPr="000E4E7F" w:rsidRDefault="00585D24" w:rsidP="00190F42">
            <w:pPr>
              <w:pStyle w:val="TAL"/>
              <w:jc w:val="center"/>
              <w:rPr>
                <w:noProof/>
                <w:lang w:eastAsia="zh-CN"/>
              </w:rPr>
            </w:pPr>
            <w:r w:rsidRPr="000E4E7F">
              <w:rPr>
                <w:noProof/>
                <w:lang w:eastAsia="zh-CN"/>
              </w:rPr>
              <w:t>-</w:t>
            </w:r>
          </w:p>
        </w:tc>
      </w:tr>
      <w:tr w:rsidR="00585D24" w:rsidRPr="000E4E7F" w14:paraId="3CFA2929" w14:textId="77777777" w:rsidTr="00190F42">
        <w:trPr>
          <w:cantSplit/>
        </w:trPr>
        <w:tc>
          <w:tcPr>
            <w:tcW w:w="7793" w:type="dxa"/>
            <w:gridSpan w:val="2"/>
          </w:tcPr>
          <w:p w14:paraId="383BC8F2" w14:textId="77777777" w:rsidR="00585D24" w:rsidRPr="000E4E7F" w:rsidRDefault="00585D24" w:rsidP="00190F4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190F4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48714894"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0942FA9" w14:textId="77777777" w:rsidTr="00190F42">
        <w:trPr>
          <w:cantSplit/>
        </w:trPr>
        <w:tc>
          <w:tcPr>
            <w:tcW w:w="7793" w:type="dxa"/>
            <w:gridSpan w:val="2"/>
          </w:tcPr>
          <w:p w14:paraId="6409EA1A" w14:textId="77777777" w:rsidR="00585D24" w:rsidRPr="000E4E7F" w:rsidRDefault="00585D24" w:rsidP="00190F42">
            <w:pPr>
              <w:pStyle w:val="TAL"/>
              <w:rPr>
                <w:b/>
                <w:bCs/>
                <w:i/>
                <w:noProof/>
                <w:lang w:eastAsia="en-GB"/>
              </w:rPr>
            </w:pPr>
            <w:r w:rsidRPr="000E4E7F">
              <w:rPr>
                <w:b/>
                <w:bCs/>
                <w:i/>
                <w:noProof/>
                <w:lang w:eastAsia="en-GB"/>
              </w:rPr>
              <w:t>ue-CA-PowerClass-N</w:t>
            </w:r>
          </w:p>
          <w:p w14:paraId="6B66C9F9" w14:textId="77777777" w:rsidR="00585D24" w:rsidRPr="000E4E7F" w:rsidRDefault="00585D24" w:rsidP="00190F4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14:paraId="615F5030"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0F7FD8E7" w14:textId="77777777" w:rsidTr="00190F42">
        <w:trPr>
          <w:cantSplit/>
        </w:trPr>
        <w:tc>
          <w:tcPr>
            <w:tcW w:w="7793" w:type="dxa"/>
            <w:gridSpan w:val="2"/>
          </w:tcPr>
          <w:p w14:paraId="6FF52149" w14:textId="77777777" w:rsidR="00585D24" w:rsidRPr="000E4E7F" w:rsidRDefault="00585D24" w:rsidP="00190F42">
            <w:pPr>
              <w:pStyle w:val="TAL"/>
              <w:rPr>
                <w:b/>
                <w:bCs/>
                <w:i/>
                <w:noProof/>
                <w:lang w:eastAsia="en-GB"/>
              </w:rPr>
            </w:pPr>
            <w:r w:rsidRPr="000E4E7F">
              <w:rPr>
                <w:b/>
                <w:bCs/>
                <w:i/>
                <w:noProof/>
                <w:lang w:eastAsia="en-GB"/>
              </w:rPr>
              <w:t>ue-CE-NeedULGaps</w:t>
            </w:r>
          </w:p>
          <w:p w14:paraId="2A0AE4E2" w14:textId="77777777" w:rsidR="00585D24" w:rsidRPr="000E4E7F" w:rsidRDefault="00585D24" w:rsidP="00190F4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7EFB7336"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1FD3FFF" w14:textId="77777777" w:rsidTr="00190F42">
        <w:trPr>
          <w:cantSplit/>
        </w:trPr>
        <w:tc>
          <w:tcPr>
            <w:tcW w:w="7793" w:type="dxa"/>
            <w:gridSpan w:val="2"/>
          </w:tcPr>
          <w:p w14:paraId="36B0DA2E" w14:textId="77777777" w:rsidR="00585D24" w:rsidRPr="000E4E7F" w:rsidRDefault="00585D24" w:rsidP="00190F4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190F4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0449E5B0"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71CE2C77" w14:textId="77777777" w:rsidTr="00190F42">
        <w:trPr>
          <w:cantSplit/>
        </w:trPr>
        <w:tc>
          <w:tcPr>
            <w:tcW w:w="7793" w:type="dxa"/>
            <w:gridSpan w:val="2"/>
          </w:tcPr>
          <w:p w14:paraId="0B8CCFD0" w14:textId="77777777" w:rsidR="00585D24" w:rsidRPr="000E4E7F" w:rsidRDefault="00585D24" w:rsidP="00190F4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190F42">
            <w:pPr>
              <w:pStyle w:val="TAL"/>
              <w:rPr>
                <w:b/>
                <w:bCs/>
                <w:i/>
                <w:noProof/>
                <w:lang w:eastAsia="en-GB"/>
              </w:rPr>
            </w:pPr>
            <w:r w:rsidRPr="000E4E7F">
              <w:rPr>
                <w:lang w:eastAsia="en-GB"/>
              </w:rPr>
              <w:t>Indicates whether the UE supports Rx - Tx time difference measurements.</w:t>
            </w:r>
          </w:p>
        </w:tc>
        <w:tc>
          <w:tcPr>
            <w:tcW w:w="862" w:type="dxa"/>
            <w:gridSpan w:val="2"/>
          </w:tcPr>
          <w:p w14:paraId="7659E5B4"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2E398583" w14:textId="77777777" w:rsidTr="00190F42">
        <w:trPr>
          <w:cantSplit/>
        </w:trPr>
        <w:tc>
          <w:tcPr>
            <w:tcW w:w="7793" w:type="dxa"/>
            <w:gridSpan w:val="2"/>
          </w:tcPr>
          <w:p w14:paraId="0D8CB7A9" w14:textId="77777777" w:rsidR="00585D24" w:rsidRPr="000E4E7F" w:rsidRDefault="00585D24" w:rsidP="00190F42">
            <w:pPr>
              <w:pStyle w:val="TAL"/>
              <w:rPr>
                <w:b/>
                <w:bCs/>
                <w:i/>
                <w:noProof/>
                <w:lang w:eastAsia="en-GB"/>
              </w:rPr>
            </w:pPr>
            <w:r w:rsidRPr="000E4E7F">
              <w:rPr>
                <w:b/>
                <w:bCs/>
                <w:i/>
                <w:noProof/>
                <w:lang w:eastAsia="en-GB"/>
              </w:rPr>
              <w:t>ue-SpecificRefSigsSupported</w:t>
            </w:r>
          </w:p>
        </w:tc>
        <w:tc>
          <w:tcPr>
            <w:tcW w:w="862" w:type="dxa"/>
            <w:gridSpan w:val="2"/>
          </w:tcPr>
          <w:p w14:paraId="6A6E8D8F" w14:textId="77777777" w:rsidR="00585D24" w:rsidRPr="000E4E7F" w:rsidRDefault="00585D24" w:rsidP="00190F42">
            <w:pPr>
              <w:pStyle w:val="TAL"/>
              <w:jc w:val="center"/>
              <w:rPr>
                <w:bCs/>
                <w:noProof/>
                <w:lang w:eastAsia="en-GB"/>
              </w:rPr>
            </w:pPr>
            <w:r w:rsidRPr="000E4E7F">
              <w:rPr>
                <w:bCs/>
                <w:noProof/>
                <w:lang w:eastAsia="en-GB"/>
              </w:rPr>
              <w:t>No</w:t>
            </w:r>
          </w:p>
        </w:tc>
      </w:tr>
      <w:tr w:rsidR="00585D24" w:rsidRPr="000E4E7F" w14:paraId="0FECB9DD" w14:textId="77777777" w:rsidTr="00190F42">
        <w:trPr>
          <w:cantSplit/>
        </w:trPr>
        <w:tc>
          <w:tcPr>
            <w:tcW w:w="7793" w:type="dxa"/>
            <w:gridSpan w:val="2"/>
          </w:tcPr>
          <w:p w14:paraId="6FC3AEE8" w14:textId="77777777" w:rsidR="00585D24" w:rsidRPr="000E4E7F" w:rsidRDefault="00585D24" w:rsidP="00190F4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190F42">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14:paraId="18304C53" w14:textId="77777777" w:rsidR="00585D24" w:rsidRPr="000E4E7F" w:rsidRDefault="00585D24" w:rsidP="00190F4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190F42">
        <w:trPr>
          <w:cantSplit/>
        </w:trPr>
        <w:tc>
          <w:tcPr>
            <w:tcW w:w="7793" w:type="dxa"/>
            <w:gridSpan w:val="2"/>
          </w:tcPr>
          <w:p w14:paraId="07A2FF1F" w14:textId="77777777" w:rsidR="00585D24" w:rsidRPr="000E4E7F" w:rsidRDefault="00585D24" w:rsidP="00190F42">
            <w:pPr>
              <w:pStyle w:val="TAL"/>
              <w:rPr>
                <w:b/>
                <w:i/>
                <w:noProof/>
                <w:lang w:eastAsia="en-GB"/>
              </w:rPr>
            </w:pPr>
            <w:r w:rsidRPr="000E4E7F">
              <w:rPr>
                <w:b/>
                <w:i/>
                <w:noProof/>
                <w:lang w:eastAsia="en-GB"/>
              </w:rPr>
              <w:t>ue-TxAntennaSelectionSupported</w:t>
            </w:r>
          </w:p>
          <w:p w14:paraId="132205B5" w14:textId="77777777" w:rsidR="00585D24" w:rsidRPr="000E4E7F" w:rsidRDefault="00585D24" w:rsidP="00190F4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1B41A222" w14:textId="77777777" w:rsidR="00585D24" w:rsidRPr="000E4E7F" w:rsidRDefault="00585D24" w:rsidP="00190F4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190F42">
        <w:trPr>
          <w:cantSplit/>
        </w:trPr>
        <w:tc>
          <w:tcPr>
            <w:tcW w:w="7793" w:type="dxa"/>
            <w:gridSpan w:val="2"/>
          </w:tcPr>
          <w:p w14:paraId="51EF7942" w14:textId="77777777" w:rsidR="00585D24" w:rsidRPr="000E4E7F" w:rsidRDefault="00585D24" w:rsidP="00190F42">
            <w:pPr>
              <w:pStyle w:val="TAL"/>
              <w:rPr>
                <w:b/>
                <w:i/>
                <w:noProof/>
                <w:lang w:eastAsia="en-GB"/>
              </w:rPr>
            </w:pPr>
            <w:r w:rsidRPr="000E4E7F">
              <w:rPr>
                <w:b/>
                <w:i/>
                <w:noProof/>
                <w:lang w:eastAsia="en-GB"/>
              </w:rPr>
              <w:t>ue-TxAntennaSelection-SRS-1T4R</w:t>
            </w:r>
          </w:p>
          <w:p w14:paraId="6B0BC313" w14:textId="77777777" w:rsidR="00585D24" w:rsidRPr="000E4E7F" w:rsidRDefault="00585D24" w:rsidP="00190F4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862" w:type="dxa"/>
            <w:gridSpan w:val="2"/>
          </w:tcPr>
          <w:p w14:paraId="3D479189" w14:textId="77777777" w:rsidR="00585D24" w:rsidRPr="000E4E7F" w:rsidRDefault="00585D24" w:rsidP="00190F42">
            <w:pPr>
              <w:pStyle w:val="TAL"/>
              <w:jc w:val="center"/>
              <w:rPr>
                <w:noProof/>
                <w:lang w:eastAsia="en-GB"/>
              </w:rPr>
            </w:pPr>
            <w:r w:rsidRPr="000E4E7F">
              <w:rPr>
                <w:lang w:eastAsia="zh-CN"/>
              </w:rPr>
              <w:t>-</w:t>
            </w:r>
          </w:p>
        </w:tc>
      </w:tr>
      <w:tr w:rsidR="00585D24" w:rsidRPr="000E4E7F" w14:paraId="4B9ADB53" w14:textId="77777777" w:rsidTr="00190F42">
        <w:trPr>
          <w:cantSplit/>
        </w:trPr>
        <w:tc>
          <w:tcPr>
            <w:tcW w:w="7793" w:type="dxa"/>
            <w:gridSpan w:val="2"/>
          </w:tcPr>
          <w:p w14:paraId="0B10DD8F" w14:textId="77777777" w:rsidR="00585D24" w:rsidRPr="000E4E7F" w:rsidRDefault="00585D24" w:rsidP="00190F4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190F4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0B90C323" w14:textId="77777777" w:rsidR="00585D24" w:rsidRPr="000E4E7F" w:rsidRDefault="00585D24" w:rsidP="00190F42">
            <w:pPr>
              <w:pStyle w:val="TAL"/>
              <w:jc w:val="center"/>
              <w:rPr>
                <w:noProof/>
                <w:lang w:eastAsia="en-GB"/>
              </w:rPr>
            </w:pPr>
            <w:r w:rsidRPr="000E4E7F">
              <w:rPr>
                <w:lang w:eastAsia="zh-CN"/>
              </w:rPr>
              <w:t>-</w:t>
            </w:r>
          </w:p>
        </w:tc>
      </w:tr>
      <w:tr w:rsidR="00585D24" w:rsidRPr="000E4E7F" w14:paraId="3B50DE00" w14:textId="77777777" w:rsidTr="00190F42">
        <w:trPr>
          <w:cantSplit/>
        </w:trPr>
        <w:tc>
          <w:tcPr>
            <w:tcW w:w="7793" w:type="dxa"/>
            <w:gridSpan w:val="2"/>
          </w:tcPr>
          <w:p w14:paraId="0EDCCF2E" w14:textId="77777777" w:rsidR="00585D24" w:rsidRPr="000E4E7F" w:rsidRDefault="00585D24" w:rsidP="00190F4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190F4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7AE842A0" w14:textId="77777777" w:rsidR="00585D24" w:rsidRPr="000E4E7F" w:rsidRDefault="00585D24" w:rsidP="00190F42">
            <w:pPr>
              <w:pStyle w:val="TAL"/>
              <w:jc w:val="center"/>
              <w:rPr>
                <w:noProof/>
                <w:lang w:eastAsia="en-GB"/>
              </w:rPr>
            </w:pPr>
            <w:r w:rsidRPr="000E4E7F">
              <w:rPr>
                <w:lang w:eastAsia="zh-CN"/>
              </w:rPr>
              <w:t>-</w:t>
            </w:r>
          </w:p>
        </w:tc>
      </w:tr>
      <w:tr w:rsidR="00585D24" w:rsidRPr="000E4E7F" w14:paraId="004B2F8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190F42">
            <w:pPr>
              <w:pStyle w:val="TAL"/>
              <w:rPr>
                <w:b/>
                <w:i/>
                <w:lang w:eastAsia="zh-CN"/>
              </w:rPr>
            </w:pPr>
            <w:r w:rsidRPr="000E4E7F">
              <w:rPr>
                <w:b/>
                <w:i/>
                <w:lang w:eastAsia="zh-CN"/>
              </w:rPr>
              <w:t>ul-64QAM</w:t>
            </w:r>
          </w:p>
          <w:p w14:paraId="3D7E0348" w14:textId="77777777" w:rsidR="00585D24" w:rsidRPr="000E4E7F" w:rsidRDefault="00585D24" w:rsidP="00190F4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190F42">
            <w:pPr>
              <w:pStyle w:val="TAL"/>
              <w:jc w:val="center"/>
              <w:rPr>
                <w:lang w:eastAsia="zh-CN"/>
              </w:rPr>
            </w:pPr>
            <w:r w:rsidRPr="000E4E7F">
              <w:rPr>
                <w:lang w:eastAsia="zh-CN"/>
              </w:rPr>
              <w:t>-</w:t>
            </w:r>
          </w:p>
        </w:tc>
      </w:tr>
      <w:tr w:rsidR="00585D24" w:rsidRPr="000E4E7F" w14:paraId="1863619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190F42">
            <w:pPr>
              <w:pStyle w:val="TAL"/>
              <w:rPr>
                <w:b/>
                <w:i/>
                <w:lang w:eastAsia="zh-CN"/>
              </w:rPr>
            </w:pPr>
            <w:r w:rsidRPr="000E4E7F">
              <w:rPr>
                <w:b/>
                <w:i/>
                <w:lang w:eastAsia="zh-CN"/>
              </w:rPr>
              <w:t>ul-256QAM</w:t>
            </w:r>
          </w:p>
          <w:p w14:paraId="1F21B955" w14:textId="77777777" w:rsidR="00585D24" w:rsidRPr="000E4E7F" w:rsidRDefault="00585D24" w:rsidP="00190F4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190F42">
            <w:pPr>
              <w:pStyle w:val="TAL"/>
              <w:jc w:val="center"/>
              <w:rPr>
                <w:lang w:eastAsia="zh-CN"/>
              </w:rPr>
            </w:pPr>
            <w:r w:rsidRPr="000E4E7F">
              <w:rPr>
                <w:lang w:eastAsia="zh-CN"/>
              </w:rPr>
              <w:t>-</w:t>
            </w:r>
          </w:p>
        </w:tc>
      </w:tr>
      <w:tr w:rsidR="00585D24" w:rsidRPr="000E4E7F" w14:paraId="3C41DBA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190F42">
            <w:pPr>
              <w:pStyle w:val="TAL"/>
              <w:rPr>
                <w:b/>
                <w:i/>
                <w:lang w:eastAsia="zh-CN"/>
              </w:rPr>
            </w:pPr>
            <w:r w:rsidRPr="000E4E7F">
              <w:rPr>
                <w:b/>
                <w:i/>
                <w:lang w:eastAsia="zh-CN"/>
              </w:rPr>
              <w:t>ul-256QAM-perCC-InfoList</w:t>
            </w:r>
          </w:p>
          <w:p w14:paraId="21FB549C" w14:textId="77777777" w:rsidR="00585D24" w:rsidRPr="000E4E7F" w:rsidRDefault="00585D24" w:rsidP="00190F4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190F42">
            <w:pPr>
              <w:pStyle w:val="TAL"/>
              <w:jc w:val="center"/>
              <w:rPr>
                <w:lang w:eastAsia="zh-CN"/>
              </w:rPr>
            </w:pPr>
            <w:r w:rsidRPr="000E4E7F">
              <w:rPr>
                <w:lang w:eastAsia="zh-CN"/>
              </w:rPr>
              <w:t>-</w:t>
            </w:r>
          </w:p>
        </w:tc>
      </w:tr>
      <w:tr w:rsidR="00585D24" w:rsidRPr="000E4E7F" w14:paraId="1072033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190F42">
            <w:pPr>
              <w:pStyle w:val="TAL"/>
              <w:rPr>
                <w:b/>
                <w:i/>
                <w:lang w:eastAsia="zh-CN"/>
              </w:rPr>
            </w:pPr>
            <w:r w:rsidRPr="000E4E7F">
              <w:rPr>
                <w:b/>
                <w:i/>
                <w:lang w:eastAsia="zh-CN"/>
              </w:rPr>
              <w:t>ul-256QAM-Slot</w:t>
            </w:r>
          </w:p>
          <w:p w14:paraId="7941F638" w14:textId="77777777" w:rsidR="00585D24" w:rsidRPr="000E4E7F" w:rsidRDefault="00585D24" w:rsidP="00190F4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190F42">
            <w:pPr>
              <w:pStyle w:val="TAL"/>
              <w:jc w:val="center"/>
              <w:rPr>
                <w:lang w:eastAsia="zh-CN"/>
              </w:rPr>
            </w:pPr>
            <w:r w:rsidRPr="000E4E7F">
              <w:rPr>
                <w:lang w:eastAsia="zh-CN"/>
              </w:rPr>
              <w:t>-</w:t>
            </w:r>
          </w:p>
        </w:tc>
      </w:tr>
      <w:tr w:rsidR="00585D24" w:rsidRPr="000E4E7F" w14:paraId="2AC9DF42"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190F42">
            <w:pPr>
              <w:pStyle w:val="TAL"/>
              <w:rPr>
                <w:b/>
                <w:i/>
                <w:lang w:eastAsia="zh-CN"/>
              </w:rPr>
            </w:pPr>
            <w:r w:rsidRPr="000E4E7F">
              <w:rPr>
                <w:b/>
                <w:i/>
                <w:lang w:eastAsia="zh-CN"/>
              </w:rPr>
              <w:t>ul-256QAM-Subslot</w:t>
            </w:r>
          </w:p>
          <w:p w14:paraId="1066D75F" w14:textId="77777777" w:rsidR="00585D24" w:rsidRPr="000E4E7F" w:rsidRDefault="00585D24" w:rsidP="00190F42">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190F42">
            <w:pPr>
              <w:pStyle w:val="TAL"/>
              <w:jc w:val="center"/>
              <w:rPr>
                <w:lang w:eastAsia="zh-CN"/>
              </w:rPr>
            </w:pPr>
            <w:r w:rsidRPr="000E4E7F">
              <w:rPr>
                <w:lang w:eastAsia="zh-CN"/>
              </w:rPr>
              <w:t>-</w:t>
            </w:r>
          </w:p>
        </w:tc>
      </w:tr>
      <w:tr w:rsidR="00585D24" w:rsidRPr="000E4E7F" w14:paraId="2A61C52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190F42">
            <w:pPr>
              <w:pStyle w:val="TAL"/>
              <w:rPr>
                <w:b/>
                <w:i/>
                <w:lang w:eastAsia="zh-CN"/>
              </w:rPr>
            </w:pPr>
            <w:bookmarkStart w:id="2676" w:name="_Hlk523748107"/>
            <w:r w:rsidRPr="000E4E7F">
              <w:rPr>
                <w:b/>
                <w:i/>
                <w:lang w:eastAsia="zh-CN"/>
              </w:rPr>
              <w:t>ul-AsyncHarqSharingDiff-TTI-Lengths</w:t>
            </w:r>
            <w:bookmarkEnd w:id="2676"/>
          </w:p>
          <w:p w14:paraId="510DF83C" w14:textId="77777777" w:rsidR="00585D24" w:rsidRPr="000E4E7F" w:rsidRDefault="00585D24" w:rsidP="00190F42">
            <w:pPr>
              <w:pStyle w:val="TAL"/>
              <w:rPr>
                <w:b/>
                <w:i/>
                <w:lang w:eastAsia="zh-CN"/>
              </w:rPr>
            </w:pPr>
            <w:r w:rsidRPr="000E4E7F">
              <w:rPr>
                <w:lang w:eastAsia="zh-CN"/>
              </w:rPr>
              <w:t xml:space="preserve">Indicates whether the UE supports </w:t>
            </w:r>
            <w:bookmarkStart w:id="2677" w:name="_Hlk523748122"/>
            <w:r w:rsidRPr="000E4E7F">
              <w:rPr>
                <w:lang w:eastAsia="zh-CN"/>
              </w:rPr>
              <w:t>UL asynchronous HARQ sharing between different TTI lengths for an UL serving cell</w:t>
            </w:r>
            <w:bookmarkEnd w:id="2677"/>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190F42">
            <w:pPr>
              <w:pStyle w:val="TAL"/>
              <w:jc w:val="center"/>
              <w:rPr>
                <w:lang w:eastAsia="zh-CN"/>
              </w:rPr>
            </w:pPr>
            <w:r w:rsidRPr="000E4E7F">
              <w:rPr>
                <w:lang w:eastAsia="zh-CN"/>
              </w:rPr>
              <w:t>-</w:t>
            </w:r>
          </w:p>
        </w:tc>
      </w:tr>
      <w:tr w:rsidR="00585D24" w:rsidRPr="000E4E7F" w14:paraId="671291D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190F42">
            <w:pPr>
              <w:pStyle w:val="TAL"/>
              <w:rPr>
                <w:b/>
                <w:i/>
                <w:lang w:eastAsia="zh-CN"/>
              </w:rPr>
            </w:pPr>
            <w:r w:rsidRPr="000E4E7F">
              <w:rPr>
                <w:b/>
                <w:i/>
                <w:lang w:eastAsia="zh-CN"/>
              </w:rPr>
              <w:t>ul-CoMP</w:t>
            </w:r>
          </w:p>
          <w:p w14:paraId="2D2F9393" w14:textId="77777777" w:rsidR="00585D24" w:rsidRPr="000E4E7F" w:rsidRDefault="00585D24" w:rsidP="00190F42">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190F42">
            <w:pPr>
              <w:pStyle w:val="TAL"/>
              <w:jc w:val="center"/>
              <w:rPr>
                <w:lang w:eastAsia="zh-CN"/>
              </w:rPr>
            </w:pPr>
            <w:r w:rsidRPr="000E4E7F">
              <w:rPr>
                <w:lang w:eastAsia="zh-CN"/>
              </w:rPr>
              <w:t>No</w:t>
            </w:r>
          </w:p>
        </w:tc>
      </w:tr>
      <w:tr w:rsidR="00585D24" w:rsidRPr="000E4E7F" w14:paraId="0B471C6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190F42">
            <w:pPr>
              <w:pStyle w:val="TAL"/>
              <w:rPr>
                <w:b/>
                <w:i/>
              </w:rPr>
            </w:pPr>
            <w:r w:rsidRPr="000E4E7F">
              <w:rPr>
                <w:b/>
                <w:i/>
              </w:rPr>
              <w:t>ul-dmrs-Enhancements</w:t>
            </w:r>
          </w:p>
          <w:p w14:paraId="07AF7D3D" w14:textId="77777777" w:rsidR="00585D24" w:rsidRPr="000E4E7F" w:rsidRDefault="00585D24" w:rsidP="00190F4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190F42">
            <w:pPr>
              <w:pStyle w:val="TAL"/>
              <w:jc w:val="center"/>
              <w:rPr>
                <w:lang w:eastAsia="zh-CN"/>
              </w:rPr>
            </w:pPr>
            <w:r w:rsidRPr="000E4E7F">
              <w:rPr>
                <w:lang w:eastAsia="zh-CN"/>
              </w:rPr>
              <w:t>FFS</w:t>
            </w:r>
          </w:p>
        </w:tc>
      </w:tr>
      <w:tr w:rsidR="00585D24" w:rsidRPr="000E4E7F" w14:paraId="1850C756" w14:textId="77777777" w:rsidTr="00190F42">
        <w:tc>
          <w:tcPr>
            <w:tcW w:w="7793"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190F42">
            <w:pPr>
              <w:pStyle w:val="TAL"/>
              <w:rPr>
                <w:b/>
                <w:i/>
                <w:lang w:eastAsia="zh-CN"/>
              </w:rPr>
            </w:pPr>
            <w:r w:rsidRPr="000E4E7F">
              <w:rPr>
                <w:b/>
                <w:i/>
                <w:lang w:eastAsia="zh-CN"/>
              </w:rPr>
              <w:t>ul-PDCP-Delay</w:t>
            </w:r>
          </w:p>
          <w:p w14:paraId="0DA7AA83" w14:textId="77777777" w:rsidR="00585D24" w:rsidRPr="000E4E7F" w:rsidRDefault="00585D24" w:rsidP="00190F42">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190F42">
            <w:pPr>
              <w:pStyle w:val="TAL"/>
              <w:jc w:val="center"/>
              <w:rPr>
                <w:lang w:eastAsia="zh-CN"/>
              </w:rPr>
            </w:pPr>
            <w:r w:rsidRPr="000E4E7F">
              <w:rPr>
                <w:lang w:eastAsia="zh-CN"/>
              </w:rPr>
              <w:t>-</w:t>
            </w:r>
          </w:p>
        </w:tc>
      </w:tr>
      <w:tr w:rsidR="00585D24" w:rsidRPr="000E4E7F" w14:paraId="16B1E672" w14:textId="77777777" w:rsidTr="00190F42">
        <w:tc>
          <w:tcPr>
            <w:tcW w:w="7793"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190F42">
            <w:pPr>
              <w:pStyle w:val="TAL"/>
              <w:rPr>
                <w:b/>
                <w:i/>
                <w:lang w:eastAsia="zh-CN"/>
              </w:rPr>
            </w:pPr>
            <w:r w:rsidRPr="000E4E7F">
              <w:rPr>
                <w:b/>
                <w:i/>
                <w:lang w:eastAsia="zh-CN"/>
              </w:rPr>
              <w:t>ul-powerControlEnhancements</w:t>
            </w:r>
          </w:p>
          <w:p w14:paraId="73319FF6" w14:textId="77777777" w:rsidR="00585D24" w:rsidRPr="000E4E7F" w:rsidRDefault="00585D24" w:rsidP="00190F42">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190F42">
            <w:pPr>
              <w:pStyle w:val="TAL"/>
              <w:jc w:val="center"/>
              <w:rPr>
                <w:lang w:eastAsia="zh-CN"/>
              </w:rPr>
            </w:pPr>
            <w:r w:rsidRPr="000E4E7F">
              <w:rPr>
                <w:lang w:eastAsia="zh-CN"/>
              </w:rPr>
              <w:t>-</w:t>
            </w:r>
          </w:p>
        </w:tc>
      </w:tr>
      <w:tr w:rsidR="00585D24" w:rsidRPr="000E4E7F" w14:paraId="0A6AF1C3" w14:textId="77777777" w:rsidTr="00190F42">
        <w:tc>
          <w:tcPr>
            <w:tcW w:w="7793"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190F42">
            <w:pPr>
              <w:pStyle w:val="TAL"/>
              <w:rPr>
                <w:b/>
                <w:i/>
                <w:lang w:eastAsia="en-GB"/>
              </w:rPr>
            </w:pPr>
            <w:r w:rsidRPr="000E4E7F">
              <w:rPr>
                <w:b/>
                <w:i/>
                <w:lang w:eastAsia="zh-CN"/>
              </w:rPr>
              <w:t>up</w:t>
            </w:r>
            <w:r w:rsidRPr="000E4E7F">
              <w:rPr>
                <w:b/>
                <w:i/>
                <w:lang w:eastAsia="en-GB"/>
              </w:rPr>
              <w:t>linkLAA</w:t>
            </w:r>
          </w:p>
          <w:p w14:paraId="26093986" w14:textId="77777777" w:rsidR="00585D24" w:rsidRPr="000E4E7F" w:rsidRDefault="00585D24" w:rsidP="00190F4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190F42">
            <w:pPr>
              <w:pStyle w:val="TAL"/>
              <w:jc w:val="center"/>
              <w:rPr>
                <w:lang w:eastAsia="zh-CN"/>
              </w:rPr>
            </w:pPr>
            <w:r w:rsidRPr="000E4E7F">
              <w:rPr>
                <w:lang w:eastAsia="zh-CN"/>
              </w:rPr>
              <w:t>-</w:t>
            </w:r>
          </w:p>
        </w:tc>
      </w:tr>
      <w:tr w:rsidR="00585D24" w:rsidRPr="000E4E7F" w14:paraId="54EEE98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190F42">
            <w:pPr>
              <w:pStyle w:val="TAL"/>
              <w:rPr>
                <w:b/>
                <w:i/>
                <w:lang w:eastAsia="zh-CN"/>
              </w:rPr>
            </w:pPr>
            <w:r w:rsidRPr="000E4E7F">
              <w:rPr>
                <w:b/>
                <w:i/>
                <w:lang w:eastAsia="zh-CN"/>
              </w:rPr>
              <w:t>uss-BlindDecodingAdjustment</w:t>
            </w:r>
          </w:p>
          <w:p w14:paraId="248A7B3A" w14:textId="77777777" w:rsidR="00585D24" w:rsidRPr="000E4E7F" w:rsidRDefault="00585D24" w:rsidP="00190F4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190F42">
            <w:pPr>
              <w:pStyle w:val="TAL"/>
              <w:jc w:val="center"/>
              <w:rPr>
                <w:lang w:eastAsia="zh-CN"/>
              </w:rPr>
            </w:pPr>
            <w:r w:rsidRPr="000E4E7F">
              <w:rPr>
                <w:lang w:eastAsia="zh-CN"/>
              </w:rPr>
              <w:t>-</w:t>
            </w:r>
          </w:p>
        </w:tc>
      </w:tr>
      <w:tr w:rsidR="00585D24" w:rsidRPr="000E4E7F" w14:paraId="72C3DE2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190F42">
            <w:pPr>
              <w:pStyle w:val="TAL"/>
              <w:rPr>
                <w:lang w:eastAsia="en-GB"/>
              </w:rPr>
            </w:pPr>
            <w:r w:rsidRPr="000E4E7F">
              <w:rPr>
                <w:b/>
                <w:i/>
                <w:lang w:eastAsia="zh-CN"/>
              </w:rPr>
              <w:t>uss-BlindDecodingReduction</w:t>
            </w:r>
          </w:p>
          <w:p w14:paraId="1FF9AF1B" w14:textId="77777777" w:rsidR="00585D24" w:rsidRPr="000E4E7F" w:rsidRDefault="00585D24" w:rsidP="00190F42">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190F42">
            <w:pPr>
              <w:pStyle w:val="TAL"/>
              <w:jc w:val="center"/>
              <w:rPr>
                <w:lang w:eastAsia="zh-CN"/>
              </w:rPr>
            </w:pPr>
            <w:r w:rsidRPr="000E4E7F">
              <w:rPr>
                <w:lang w:eastAsia="zh-CN"/>
              </w:rPr>
              <w:t>-</w:t>
            </w:r>
          </w:p>
        </w:tc>
      </w:tr>
      <w:tr w:rsidR="00585D24" w:rsidRPr="000E4E7F" w14:paraId="4A02332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190F42">
            <w:pPr>
              <w:pStyle w:val="TAL"/>
              <w:rPr>
                <w:b/>
                <w:i/>
              </w:rPr>
            </w:pPr>
            <w:r w:rsidRPr="000E4E7F">
              <w:rPr>
                <w:b/>
                <w:i/>
              </w:rPr>
              <w:t>unicastFrequencyHopping</w:t>
            </w:r>
          </w:p>
          <w:p w14:paraId="0E7D674A" w14:textId="77777777" w:rsidR="00585D24" w:rsidRPr="000E4E7F" w:rsidRDefault="00585D24" w:rsidP="00190F4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190F42">
            <w:pPr>
              <w:pStyle w:val="TAL"/>
              <w:jc w:val="center"/>
              <w:rPr>
                <w:lang w:eastAsia="zh-CN"/>
              </w:rPr>
            </w:pPr>
            <w:r w:rsidRPr="000E4E7F">
              <w:rPr>
                <w:lang w:eastAsia="zh-CN"/>
              </w:rPr>
              <w:t>-</w:t>
            </w:r>
          </w:p>
        </w:tc>
      </w:tr>
      <w:tr w:rsidR="00585D24" w:rsidRPr="000E4E7F" w14:paraId="295143E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190F42">
            <w:pPr>
              <w:pStyle w:val="TAL"/>
              <w:rPr>
                <w:b/>
                <w:i/>
              </w:rPr>
            </w:pPr>
            <w:r w:rsidRPr="000E4E7F">
              <w:rPr>
                <w:b/>
                <w:i/>
              </w:rPr>
              <w:t>unicast-fembmsMixedSCell</w:t>
            </w:r>
          </w:p>
          <w:p w14:paraId="19F6A443" w14:textId="77777777" w:rsidR="00585D24" w:rsidRPr="000E4E7F" w:rsidRDefault="00585D24" w:rsidP="00190F42">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190F42">
            <w:pPr>
              <w:pStyle w:val="TAL"/>
              <w:jc w:val="center"/>
              <w:rPr>
                <w:lang w:eastAsia="zh-CN"/>
              </w:rPr>
            </w:pPr>
            <w:r w:rsidRPr="000E4E7F">
              <w:rPr>
                <w:lang w:eastAsia="zh-CN"/>
              </w:rPr>
              <w:t>No</w:t>
            </w:r>
          </w:p>
        </w:tc>
      </w:tr>
      <w:tr w:rsidR="00585D24" w:rsidRPr="000E4E7F" w14:paraId="1358CC54" w14:textId="77777777" w:rsidTr="00190F42">
        <w:tc>
          <w:tcPr>
            <w:tcW w:w="7808"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190F42">
            <w:pPr>
              <w:pStyle w:val="TAL"/>
              <w:rPr>
                <w:b/>
                <w:i/>
                <w:lang w:eastAsia="zh-CN"/>
              </w:rPr>
            </w:pPr>
            <w:r w:rsidRPr="000E4E7F">
              <w:rPr>
                <w:b/>
                <w:i/>
                <w:lang w:eastAsia="zh-CN"/>
              </w:rPr>
              <w:t>utra-GERAN-CGI-Reporting-ENDC</w:t>
            </w:r>
          </w:p>
          <w:p w14:paraId="12BBD08E" w14:textId="77777777" w:rsidR="00585D24" w:rsidRPr="000E4E7F" w:rsidRDefault="00585D24" w:rsidP="00190F4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190F42">
            <w:pPr>
              <w:pStyle w:val="TAL"/>
              <w:jc w:val="center"/>
              <w:rPr>
                <w:bCs/>
                <w:noProof/>
                <w:lang w:eastAsia="zh-CN"/>
              </w:rPr>
            </w:pPr>
            <w:r w:rsidRPr="000E4E7F">
              <w:rPr>
                <w:bCs/>
                <w:noProof/>
                <w:lang w:eastAsia="zh-CN"/>
              </w:rPr>
              <w:t>Yes</w:t>
            </w:r>
          </w:p>
        </w:tc>
      </w:tr>
      <w:tr w:rsidR="00585D24" w:rsidRPr="000E4E7F" w14:paraId="54A1A65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190F42">
            <w:pPr>
              <w:pStyle w:val="TAL"/>
              <w:rPr>
                <w:b/>
                <w:i/>
                <w:lang w:eastAsia="zh-CN"/>
              </w:rPr>
            </w:pPr>
            <w:r w:rsidRPr="000E4E7F">
              <w:rPr>
                <w:b/>
                <w:i/>
                <w:lang w:eastAsia="zh-CN"/>
              </w:rPr>
              <w:t>utran-ProximityIndication</w:t>
            </w:r>
          </w:p>
          <w:p w14:paraId="275E9504" w14:textId="77777777" w:rsidR="00585D24" w:rsidRPr="000E4E7F" w:rsidRDefault="00585D24" w:rsidP="00190F42">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190F42">
            <w:pPr>
              <w:pStyle w:val="TAL"/>
              <w:jc w:val="center"/>
              <w:rPr>
                <w:lang w:eastAsia="zh-CN"/>
              </w:rPr>
            </w:pPr>
            <w:r w:rsidRPr="000E4E7F">
              <w:rPr>
                <w:lang w:eastAsia="zh-CN"/>
              </w:rPr>
              <w:t>-</w:t>
            </w:r>
          </w:p>
        </w:tc>
      </w:tr>
      <w:tr w:rsidR="00585D24" w:rsidRPr="000E4E7F" w14:paraId="5FD61E7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190F42">
            <w:pPr>
              <w:pStyle w:val="TAL"/>
              <w:rPr>
                <w:b/>
                <w:i/>
                <w:lang w:eastAsia="zh-CN"/>
              </w:rPr>
            </w:pPr>
            <w:r w:rsidRPr="000E4E7F">
              <w:rPr>
                <w:b/>
                <w:i/>
                <w:lang w:eastAsia="zh-CN"/>
              </w:rPr>
              <w:t>utran-SI-AcquisitionForHO</w:t>
            </w:r>
          </w:p>
          <w:p w14:paraId="4DC7BAA6" w14:textId="77777777" w:rsidR="00585D24" w:rsidRPr="000E4E7F" w:rsidRDefault="00585D24" w:rsidP="00190F4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190F4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190F42">
            <w:pPr>
              <w:pStyle w:val="TAL"/>
              <w:rPr>
                <w:b/>
                <w:i/>
                <w:lang w:eastAsia="en-GB"/>
              </w:rPr>
            </w:pPr>
            <w:r w:rsidRPr="000E4E7F">
              <w:rPr>
                <w:b/>
                <w:i/>
                <w:lang w:eastAsia="en-GB"/>
              </w:rPr>
              <w:t>v2x-BandwidthClassTxSL, v2x-BandwidthClassRxSL</w:t>
            </w:r>
          </w:p>
          <w:p w14:paraId="43234119" w14:textId="77777777" w:rsidR="00585D24" w:rsidRPr="000E4E7F" w:rsidRDefault="00585D24" w:rsidP="00190F4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190F4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3FEFA3AC"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190F42">
            <w:pPr>
              <w:pStyle w:val="TAL"/>
              <w:rPr>
                <w:b/>
                <w:i/>
                <w:lang w:eastAsia="en-GB"/>
              </w:rPr>
            </w:pPr>
            <w:r w:rsidRPr="000E4E7F">
              <w:rPr>
                <w:b/>
                <w:i/>
                <w:lang w:eastAsia="en-GB"/>
              </w:rPr>
              <w:t>v2x-eNB-Scheduled</w:t>
            </w:r>
          </w:p>
          <w:p w14:paraId="040A0654" w14:textId="77777777" w:rsidR="00585D24" w:rsidRPr="000E4E7F" w:rsidRDefault="00585D24" w:rsidP="00190F42">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190F42">
            <w:pPr>
              <w:pStyle w:val="TAL"/>
              <w:jc w:val="center"/>
              <w:rPr>
                <w:bCs/>
                <w:noProof/>
                <w:lang w:eastAsia="ko-KR"/>
              </w:rPr>
            </w:pPr>
            <w:r w:rsidRPr="000E4E7F">
              <w:rPr>
                <w:bCs/>
                <w:noProof/>
                <w:lang w:eastAsia="ko-KR"/>
              </w:rPr>
              <w:t>-</w:t>
            </w:r>
          </w:p>
        </w:tc>
      </w:tr>
      <w:tr w:rsidR="00585D24" w:rsidRPr="000E4E7F" w14:paraId="41D4FC1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190F42">
            <w:pPr>
              <w:pStyle w:val="TAL"/>
              <w:rPr>
                <w:b/>
                <w:i/>
              </w:rPr>
            </w:pPr>
            <w:r w:rsidRPr="000E4E7F">
              <w:rPr>
                <w:b/>
                <w:i/>
              </w:rPr>
              <w:t>v2x-EnhancedHighReception</w:t>
            </w:r>
          </w:p>
          <w:p w14:paraId="6CECB904" w14:textId="77777777" w:rsidR="00585D24" w:rsidRPr="000E4E7F" w:rsidRDefault="00585D24" w:rsidP="00190F42">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190F42">
            <w:pPr>
              <w:pStyle w:val="TAL"/>
              <w:jc w:val="center"/>
              <w:rPr>
                <w:bCs/>
                <w:noProof/>
                <w:lang w:eastAsia="zh-CN"/>
              </w:rPr>
            </w:pPr>
            <w:r w:rsidRPr="000E4E7F">
              <w:rPr>
                <w:bCs/>
                <w:noProof/>
                <w:lang w:eastAsia="zh-CN"/>
              </w:rPr>
              <w:t>-</w:t>
            </w:r>
          </w:p>
        </w:tc>
      </w:tr>
      <w:tr w:rsidR="00585D24" w:rsidRPr="000E4E7F" w14:paraId="219A0A5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190F42">
            <w:pPr>
              <w:pStyle w:val="TAL"/>
              <w:rPr>
                <w:b/>
                <w:i/>
                <w:lang w:eastAsia="en-GB"/>
              </w:rPr>
            </w:pPr>
            <w:r w:rsidRPr="000E4E7F">
              <w:rPr>
                <w:b/>
                <w:i/>
                <w:lang w:eastAsia="en-GB"/>
              </w:rPr>
              <w:t>v2x-HighPower</w:t>
            </w:r>
          </w:p>
          <w:p w14:paraId="524DB121" w14:textId="77777777" w:rsidR="00585D24" w:rsidRPr="000E4E7F" w:rsidRDefault="00585D24" w:rsidP="00190F4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190F42">
            <w:pPr>
              <w:pStyle w:val="TAL"/>
              <w:jc w:val="center"/>
              <w:rPr>
                <w:bCs/>
                <w:noProof/>
                <w:lang w:eastAsia="ko-KR"/>
              </w:rPr>
            </w:pPr>
            <w:r w:rsidRPr="000E4E7F">
              <w:rPr>
                <w:bCs/>
                <w:noProof/>
                <w:lang w:eastAsia="ko-KR"/>
              </w:rPr>
              <w:t>-</w:t>
            </w:r>
          </w:p>
        </w:tc>
      </w:tr>
      <w:tr w:rsidR="00585D24" w:rsidRPr="000E4E7F" w14:paraId="734311F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190F42">
            <w:pPr>
              <w:pStyle w:val="TAL"/>
              <w:rPr>
                <w:b/>
                <w:i/>
                <w:lang w:eastAsia="en-GB"/>
              </w:rPr>
            </w:pPr>
            <w:r w:rsidRPr="000E4E7F">
              <w:rPr>
                <w:b/>
                <w:i/>
                <w:lang w:eastAsia="en-GB"/>
              </w:rPr>
              <w:t>v2x-HighReception</w:t>
            </w:r>
          </w:p>
          <w:p w14:paraId="66E860B7" w14:textId="77777777" w:rsidR="00585D24" w:rsidRPr="000E4E7F" w:rsidRDefault="00585D24" w:rsidP="00190F42">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190F42">
            <w:pPr>
              <w:pStyle w:val="TAL"/>
              <w:jc w:val="center"/>
              <w:rPr>
                <w:bCs/>
                <w:noProof/>
                <w:lang w:eastAsia="en-GB"/>
              </w:rPr>
            </w:pPr>
            <w:r w:rsidRPr="000E4E7F">
              <w:rPr>
                <w:bCs/>
                <w:noProof/>
                <w:lang w:eastAsia="ko-KR"/>
              </w:rPr>
              <w:t>-</w:t>
            </w:r>
          </w:p>
        </w:tc>
      </w:tr>
      <w:tr w:rsidR="00585D24" w:rsidRPr="000E4E7F" w14:paraId="32AA5FB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190F42">
            <w:pPr>
              <w:pStyle w:val="TAL"/>
              <w:rPr>
                <w:b/>
                <w:i/>
                <w:lang w:eastAsia="en-GB"/>
              </w:rPr>
            </w:pPr>
            <w:r w:rsidRPr="000E4E7F">
              <w:rPr>
                <w:b/>
                <w:i/>
                <w:lang w:eastAsia="en-GB"/>
              </w:rPr>
              <w:t>v2x-nonAdjacentPSCCH-PSSCH</w:t>
            </w:r>
          </w:p>
          <w:p w14:paraId="2BB85223" w14:textId="77777777" w:rsidR="00585D24" w:rsidRPr="000E4E7F" w:rsidRDefault="00585D24" w:rsidP="00190F42">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190F42">
            <w:pPr>
              <w:pStyle w:val="TAL"/>
              <w:jc w:val="center"/>
              <w:rPr>
                <w:bCs/>
                <w:noProof/>
                <w:lang w:eastAsia="ko-KR"/>
              </w:rPr>
            </w:pPr>
            <w:r w:rsidRPr="000E4E7F">
              <w:rPr>
                <w:bCs/>
                <w:noProof/>
                <w:lang w:eastAsia="ko-KR"/>
              </w:rPr>
              <w:t>-</w:t>
            </w:r>
          </w:p>
        </w:tc>
      </w:tr>
      <w:tr w:rsidR="00585D24" w:rsidRPr="000E4E7F" w14:paraId="4DDF12A6"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190F42">
            <w:pPr>
              <w:pStyle w:val="TAL"/>
              <w:rPr>
                <w:b/>
                <w:i/>
                <w:lang w:eastAsia="en-GB"/>
              </w:rPr>
            </w:pPr>
            <w:r w:rsidRPr="000E4E7F">
              <w:rPr>
                <w:b/>
                <w:i/>
                <w:lang w:eastAsia="en-GB"/>
              </w:rPr>
              <w:t>v2x-numberTxRxTiming</w:t>
            </w:r>
          </w:p>
          <w:p w14:paraId="11ADD2A0" w14:textId="77777777" w:rsidR="00585D24" w:rsidRPr="000E4E7F" w:rsidRDefault="00585D24" w:rsidP="00190F42">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190F42">
            <w:pPr>
              <w:pStyle w:val="TAL"/>
              <w:jc w:val="center"/>
              <w:rPr>
                <w:bCs/>
                <w:noProof/>
                <w:lang w:eastAsia="ko-KR"/>
              </w:rPr>
            </w:pPr>
            <w:r w:rsidRPr="000E4E7F">
              <w:rPr>
                <w:bCs/>
                <w:noProof/>
                <w:lang w:eastAsia="ko-KR"/>
              </w:rPr>
              <w:t>-</w:t>
            </w:r>
          </w:p>
        </w:tc>
      </w:tr>
      <w:tr w:rsidR="00585D24" w:rsidRPr="000E4E7F" w14:paraId="2037977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190F42">
            <w:pPr>
              <w:pStyle w:val="TAL"/>
              <w:rPr>
                <w:b/>
                <w:i/>
              </w:rPr>
            </w:pPr>
            <w:r w:rsidRPr="000E4E7F">
              <w:rPr>
                <w:b/>
                <w:i/>
              </w:rPr>
              <w:t>v2x-SensingReportingMode3</w:t>
            </w:r>
          </w:p>
          <w:p w14:paraId="560B3781" w14:textId="77777777" w:rsidR="00585D24" w:rsidRPr="000E4E7F" w:rsidRDefault="00585D24" w:rsidP="00190F42">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190F42">
            <w:pPr>
              <w:pStyle w:val="TAL"/>
              <w:jc w:val="center"/>
              <w:rPr>
                <w:bCs/>
                <w:noProof/>
                <w:lang w:eastAsia="ko-KR"/>
              </w:rPr>
            </w:pPr>
            <w:r w:rsidRPr="000E4E7F">
              <w:rPr>
                <w:rFonts w:cs="Arial"/>
                <w:bCs/>
                <w:noProof/>
                <w:lang w:eastAsia="zh-CN"/>
              </w:rPr>
              <w:t>-</w:t>
            </w:r>
          </w:p>
        </w:tc>
      </w:tr>
      <w:tr w:rsidR="00585D24" w:rsidRPr="000E4E7F" w14:paraId="2B763480"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190F42">
            <w:pPr>
              <w:pStyle w:val="TAL"/>
              <w:rPr>
                <w:b/>
                <w:i/>
                <w:lang w:eastAsia="en-GB"/>
              </w:rPr>
            </w:pPr>
            <w:r w:rsidRPr="000E4E7F">
              <w:rPr>
                <w:b/>
                <w:i/>
                <w:lang w:eastAsia="en-GB"/>
              </w:rPr>
              <w:t>v2x-SupportedBandCombinationList</w:t>
            </w:r>
          </w:p>
          <w:p w14:paraId="0F13F32C" w14:textId="77777777" w:rsidR="00585D24" w:rsidRPr="000E4E7F" w:rsidRDefault="00585D24" w:rsidP="00190F4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190F42">
            <w:pPr>
              <w:pStyle w:val="TAL"/>
              <w:jc w:val="center"/>
              <w:rPr>
                <w:bCs/>
                <w:noProof/>
                <w:lang w:eastAsia="ko-KR"/>
              </w:rPr>
            </w:pPr>
          </w:p>
        </w:tc>
      </w:tr>
      <w:tr w:rsidR="00585D24" w:rsidRPr="000E4E7F" w14:paraId="007AF45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190F4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190F4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190F42">
            <w:pPr>
              <w:pStyle w:val="TAL"/>
              <w:jc w:val="center"/>
              <w:rPr>
                <w:bCs/>
                <w:noProof/>
                <w:lang w:eastAsia="ko-KR"/>
              </w:rPr>
            </w:pPr>
            <w:r w:rsidRPr="000E4E7F">
              <w:rPr>
                <w:bCs/>
                <w:noProof/>
                <w:lang w:eastAsia="ko-KR"/>
              </w:rPr>
              <w:t>-</w:t>
            </w:r>
          </w:p>
        </w:tc>
      </w:tr>
      <w:tr w:rsidR="00585D24" w:rsidRPr="000E4E7F" w14:paraId="665D872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190F42">
            <w:pPr>
              <w:pStyle w:val="TAL"/>
              <w:rPr>
                <w:b/>
                <w:i/>
                <w:lang w:eastAsia="en-GB"/>
              </w:rPr>
            </w:pPr>
            <w:r w:rsidRPr="000E4E7F">
              <w:rPr>
                <w:b/>
                <w:i/>
                <w:lang w:eastAsia="en-GB"/>
              </w:rPr>
              <w:t>v2x-TxWithShortResvInterval</w:t>
            </w:r>
          </w:p>
          <w:p w14:paraId="62FDA7F3" w14:textId="77777777" w:rsidR="00585D24" w:rsidRPr="000E4E7F" w:rsidRDefault="00585D24" w:rsidP="00190F42">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190F42">
            <w:pPr>
              <w:pStyle w:val="TAL"/>
              <w:jc w:val="center"/>
              <w:rPr>
                <w:bCs/>
                <w:noProof/>
                <w:lang w:eastAsia="ko-KR"/>
              </w:rPr>
            </w:pPr>
            <w:r w:rsidRPr="000E4E7F">
              <w:rPr>
                <w:bCs/>
                <w:noProof/>
                <w:lang w:eastAsia="ko-KR"/>
              </w:rPr>
              <w:t>-</w:t>
            </w:r>
          </w:p>
        </w:tc>
      </w:tr>
      <w:tr w:rsidR="00585D24" w:rsidRPr="000E4E7F" w14:paraId="505E8DD3"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190F4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190F4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190F42">
            <w:pPr>
              <w:pStyle w:val="TAL"/>
              <w:jc w:val="center"/>
              <w:rPr>
                <w:lang w:eastAsia="zh-CN"/>
              </w:rPr>
            </w:pPr>
            <w:r w:rsidRPr="000E4E7F">
              <w:rPr>
                <w:bCs/>
                <w:noProof/>
                <w:lang w:eastAsia="en-GB"/>
              </w:rPr>
              <w:t>-</w:t>
            </w:r>
          </w:p>
        </w:tc>
      </w:tr>
      <w:tr w:rsidR="00585D24" w:rsidRPr="000E4E7F" w14:paraId="58923687"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190F4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190F42">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190F42">
            <w:pPr>
              <w:pStyle w:val="TAL"/>
              <w:jc w:val="center"/>
              <w:rPr>
                <w:lang w:eastAsia="zh-CN"/>
              </w:rPr>
            </w:pPr>
            <w:r w:rsidRPr="000E4E7F">
              <w:rPr>
                <w:bCs/>
                <w:noProof/>
                <w:lang w:eastAsia="en-GB"/>
              </w:rPr>
              <w:t>-</w:t>
            </w:r>
          </w:p>
        </w:tc>
      </w:tr>
      <w:tr w:rsidR="00585D24" w:rsidRPr="000E4E7F" w14:paraId="381A371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190F4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190F42">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5AC6F8D5"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190F4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190F4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1272B3C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190F4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190F42">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190F42">
            <w:pPr>
              <w:pStyle w:val="TAL"/>
              <w:jc w:val="center"/>
              <w:rPr>
                <w:bCs/>
                <w:noProof/>
                <w:lang w:eastAsia="en-GB"/>
              </w:rPr>
            </w:pPr>
            <w:r w:rsidRPr="000E4E7F">
              <w:rPr>
                <w:bCs/>
                <w:noProof/>
                <w:lang w:eastAsia="en-GB"/>
              </w:rPr>
              <w:t>Yes</w:t>
            </w:r>
          </w:p>
        </w:tc>
      </w:tr>
      <w:tr w:rsidR="00585D24" w:rsidRPr="000E4E7F" w14:paraId="3421DB2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190F42">
            <w:pPr>
              <w:pStyle w:val="TAL"/>
              <w:rPr>
                <w:b/>
                <w:i/>
                <w:lang w:eastAsia="en-GB"/>
              </w:rPr>
            </w:pPr>
            <w:r w:rsidRPr="000E4E7F">
              <w:rPr>
                <w:b/>
                <w:i/>
                <w:lang w:eastAsia="en-GB"/>
              </w:rPr>
              <w:t>whiteCellList</w:t>
            </w:r>
          </w:p>
          <w:p w14:paraId="059DD00C" w14:textId="77777777" w:rsidR="00585D24" w:rsidRPr="000E4E7F" w:rsidRDefault="00585D24" w:rsidP="00190F42">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190F42">
            <w:pPr>
              <w:pStyle w:val="TAL"/>
              <w:jc w:val="center"/>
              <w:rPr>
                <w:lang w:eastAsia="en-GB"/>
              </w:rPr>
            </w:pPr>
            <w:r w:rsidRPr="000E4E7F">
              <w:rPr>
                <w:lang w:eastAsia="en-GB"/>
              </w:rPr>
              <w:t>-</w:t>
            </w:r>
          </w:p>
        </w:tc>
      </w:tr>
      <w:tr w:rsidR="00585D24" w:rsidRPr="000E4E7F" w14:paraId="4ACFEB61"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190F42">
            <w:pPr>
              <w:pStyle w:val="TAL"/>
              <w:rPr>
                <w:b/>
                <w:bCs/>
                <w:i/>
                <w:iCs/>
                <w:lang w:eastAsia="en-GB"/>
              </w:rPr>
            </w:pPr>
            <w:r w:rsidRPr="000E4E7F">
              <w:rPr>
                <w:b/>
                <w:bCs/>
                <w:i/>
                <w:iCs/>
                <w:lang w:eastAsia="en-GB"/>
              </w:rPr>
              <w:t>widebandPRG-Slot, widebandPRG-Subslot, widebandPRG-Subframe</w:t>
            </w:r>
          </w:p>
          <w:p w14:paraId="6323D590" w14:textId="77777777" w:rsidR="00585D24" w:rsidRPr="000E4E7F" w:rsidRDefault="00585D24" w:rsidP="00190F4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190F42">
            <w:pPr>
              <w:pStyle w:val="TAL"/>
              <w:rPr>
                <w:lang w:eastAsia="en-GB"/>
              </w:rPr>
            </w:pPr>
            <w:r w:rsidRPr="000E4E7F">
              <w:rPr>
                <w:lang w:eastAsia="zh-CN"/>
              </w:rPr>
              <w:t>-</w:t>
            </w:r>
          </w:p>
        </w:tc>
      </w:tr>
      <w:tr w:rsidR="00585D24" w:rsidRPr="000E4E7F" w14:paraId="306BF8A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190F42">
            <w:pPr>
              <w:pStyle w:val="TAL"/>
              <w:rPr>
                <w:b/>
                <w:i/>
                <w:lang w:eastAsia="en-GB"/>
              </w:rPr>
            </w:pPr>
            <w:r w:rsidRPr="000E4E7F">
              <w:rPr>
                <w:b/>
                <w:i/>
                <w:lang w:eastAsia="en-GB"/>
              </w:rPr>
              <w:t>wlan-IW-RAN-Rules</w:t>
            </w:r>
          </w:p>
          <w:p w14:paraId="1A41EA9C" w14:textId="77777777" w:rsidR="00585D24" w:rsidRPr="000E4E7F" w:rsidRDefault="00585D24" w:rsidP="00190F4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46B4C43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190F42">
            <w:pPr>
              <w:pStyle w:val="TAL"/>
              <w:rPr>
                <w:b/>
                <w:i/>
                <w:lang w:eastAsia="en-GB"/>
              </w:rPr>
            </w:pPr>
            <w:r w:rsidRPr="000E4E7F">
              <w:rPr>
                <w:b/>
                <w:i/>
                <w:lang w:eastAsia="en-GB"/>
              </w:rPr>
              <w:t>wlan-IW-ANDSF-Policies</w:t>
            </w:r>
          </w:p>
          <w:p w14:paraId="063267E0" w14:textId="77777777" w:rsidR="00585D24" w:rsidRPr="000E4E7F" w:rsidRDefault="00585D24" w:rsidP="00190F4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D7D5F68"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190F42">
            <w:pPr>
              <w:pStyle w:val="TAL"/>
              <w:rPr>
                <w:b/>
                <w:i/>
                <w:lang w:eastAsia="en-GB"/>
              </w:rPr>
            </w:pPr>
            <w:r w:rsidRPr="000E4E7F">
              <w:rPr>
                <w:b/>
                <w:i/>
                <w:lang w:eastAsia="en-GB"/>
              </w:rPr>
              <w:t>wlan-MAC-Address</w:t>
            </w:r>
          </w:p>
          <w:p w14:paraId="5AF82D1B" w14:textId="77777777" w:rsidR="00585D24" w:rsidRPr="000E4E7F" w:rsidRDefault="00585D24" w:rsidP="00190F42">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52C84E9"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190F42">
            <w:pPr>
              <w:pStyle w:val="TAL"/>
              <w:rPr>
                <w:b/>
                <w:i/>
                <w:lang w:eastAsia="en-GB"/>
              </w:rPr>
            </w:pPr>
            <w:r w:rsidRPr="000E4E7F">
              <w:rPr>
                <w:b/>
                <w:i/>
                <w:lang w:eastAsia="en-GB"/>
              </w:rPr>
              <w:t>wlan-PeriodicMeas</w:t>
            </w:r>
          </w:p>
          <w:p w14:paraId="5218AB5E" w14:textId="77777777" w:rsidR="00585D24" w:rsidRPr="000E4E7F" w:rsidRDefault="00585D24" w:rsidP="00190F42">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35FE3E0F"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190F42">
            <w:pPr>
              <w:pStyle w:val="TAL"/>
              <w:rPr>
                <w:b/>
                <w:i/>
                <w:lang w:eastAsia="en-GB"/>
              </w:rPr>
            </w:pPr>
            <w:r w:rsidRPr="000E4E7F">
              <w:rPr>
                <w:b/>
                <w:i/>
                <w:lang w:eastAsia="en-GB"/>
              </w:rPr>
              <w:t>wlan-ReportAnyWLAN</w:t>
            </w:r>
          </w:p>
          <w:p w14:paraId="28DFE26A" w14:textId="77777777" w:rsidR="00585D24" w:rsidRPr="000E4E7F" w:rsidRDefault="00585D24" w:rsidP="00190F42">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63FBE48A"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190F42">
            <w:pPr>
              <w:pStyle w:val="TAL"/>
              <w:rPr>
                <w:b/>
                <w:i/>
                <w:lang w:eastAsia="en-GB"/>
              </w:rPr>
            </w:pPr>
            <w:r w:rsidRPr="000E4E7F">
              <w:rPr>
                <w:b/>
                <w:i/>
                <w:lang w:eastAsia="en-GB"/>
              </w:rPr>
              <w:t>wlan-SupportedDataRate</w:t>
            </w:r>
          </w:p>
          <w:p w14:paraId="0780ADA1" w14:textId="77777777" w:rsidR="00585D24" w:rsidRPr="000E4E7F" w:rsidRDefault="00585D24" w:rsidP="00190F4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190F42">
            <w:pPr>
              <w:pStyle w:val="TAL"/>
              <w:jc w:val="center"/>
              <w:rPr>
                <w:bCs/>
                <w:noProof/>
                <w:lang w:eastAsia="en-GB"/>
              </w:rPr>
            </w:pPr>
            <w:r w:rsidRPr="000E4E7F">
              <w:rPr>
                <w:bCs/>
                <w:noProof/>
                <w:lang w:eastAsia="en-GB"/>
              </w:rPr>
              <w:t>-</w:t>
            </w:r>
          </w:p>
        </w:tc>
      </w:tr>
      <w:tr w:rsidR="00585D24" w:rsidRPr="000E4E7F" w14:paraId="279A6BED" w14:textId="77777777" w:rsidTr="00190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190F42">
            <w:pPr>
              <w:pStyle w:val="TAL"/>
              <w:rPr>
                <w:b/>
                <w:i/>
              </w:rPr>
            </w:pPr>
            <w:r w:rsidRPr="000E4E7F">
              <w:rPr>
                <w:b/>
                <w:i/>
              </w:rPr>
              <w:t>zp-CSI-RS-AperiodicInfo</w:t>
            </w:r>
          </w:p>
          <w:p w14:paraId="09A2F629" w14:textId="77777777" w:rsidR="00585D24" w:rsidRPr="000E4E7F" w:rsidRDefault="00585D24" w:rsidP="00190F42">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190F4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190F4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190F42">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190F4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190F4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190F42">
            <w:pPr>
              <w:pStyle w:val="TAL"/>
              <w:rPr>
                <w:lang w:eastAsia="en-GB"/>
              </w:rPr>
            </w:pPr>
            <w:r w:rsidRPr="000E4E7F">
              <w:rPr>
                <w:lang w:eastAsia="en-GB"/>
              </w:rPr>
              <w:t>3</w:t>
            </w:r>
          </w:p>
        </w:tc>
      </w:tr>
      <w:tr w:rsidR="00585D24" w:rsidRPr="000E4E7F" w14:paraId="6A0B413C" w14:textId="77777777" w:rsidTr="00190F4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190F4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190F4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190F4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190F42">
            <w:pPr>
              <w:pStyle w:val="TAL"/>
              <w:rPr>
                <w:lang w:eastAsia="en-GB"/>
              </w:rPr>
            </w:pPr>
            <w:r w:rsidRPr="000E4E7F">
              <w:rPr>
                <w:lang w:eastAsia="en-GB"/>
              </w:rPr>
              <w:t>3</w:t>
            </w:r>
          </w:p>
        </w:tc>
      </w:tr>
      <w:tr w:rsidR="00585D24" w:rsidRPr="000E4E7F" w14:paraId="2D24FB3C" w14:textId="77777777" w:rsidTr="00190F4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190F4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190F42">
            <w:pPr>
              <w:pStyle w:val="TAH"/>
              <w:rPr>
                <w:lang w:eastAsia="en-GB"/>
              </w:rPr>
            </w:pPr>
            <w:r w:rsidRPr="000E4E7F">
              <w:rPr>
                <w:lang w:eastAsia="en-GB"/>
              </w:rPr>
              <w:t>Cell grouping option (0= first cell group, 1= second cell group)</w:t>
            </w:r>
          </w:p>
        </w:tc>
      </w:tr>
      <w:tr w:rsidR="00585D24" w:rsidRPr="000E4E7F" w14:paraId="23989EF5" w14:textId="77777777" w:rsidTr="00190F4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190F4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190F4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190F4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190F42">
            <w:pPr>
              <w:pStyle w:val="TAL"/>
              <w:rPr>
                <w:lang w:eastAsia="en-GB"/>
              </w:rPr>
            </w:pPr>
            <w:r w:rsidRPr="000E4E7F">
              <w:rPr>
                <w:lang w:eastAsia="en-GB"/>
              </w:rPr>
              <w:t>001</w:t>
            </w:r>
          </w:p>
        </w:tc>
      </w:tr>
      <w:tr w:rsidR="00585D24" w:rsidRPr="000E4E7F" w14:paraId="5E2E35F2" w14:textId="77777777" w:rsidTr="00190F4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190F4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190F4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190F4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190F42">
            <w:pPr>
              <w:pStyle w:val="TAL"/>
              <w:rPr>
                <w:lang w:eastAsia="en-GB"/>
              </w:rPr>
            </w:pPr>
            <w:r w:rsidRPr="000E4E7F">
              <w:rPr>
                <w:lang w:eastAsia="en-GB"/>
              </w:rPr>
              <w:t>010</w:t>
            </w:r>
          </w:p>
        </w:tc>
      </w:tr>
      <w:tr w:rsidR="00585D24" w:rsidRPr="000E4E7F" w14:paraId="663C6EEA" w14:textId="77777777" w:rsidTr="00190F4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190F4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190F4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190F4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190F42">
            <w:pPr>
              <w:pStyle w:val="TAL"/>
              <w:rPr>
                <w:lang w:eastAsia="en-GB"/>
              </w:rPr>
            </w:pPr>
            <w:r w:rsidRPr="000E4E7F">
              <w:rPr>
                <w:lang w:eastAsia="en-GB"/>
              </w:rPr>
              <w:t>011</w:t>
            </w:r>
          </w:p>
        </w:tc>
      </w:tr>
      <w:tr w:rsidR="00585D24" w:rsidRPr="000E4E7F" w14:paraId="4984336A" w14:textId="77777777" w:rsidTr="00190F4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190F4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190F4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190F4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190F42">
            <w:pPr>
              <w:pStyle w:val="TAL"/>
              <w:rPr>
                <w:lang w:eastAsia="en-GB"/>
              </w:rPr>
            </w:pPr>
          </w:p>
        </w:tc>
      </w:tr>
      <w:tr w:rsidR="00585D24" w:rsidRPr="000E4E7F" w14:paraId="36AD5B8F" w14:textId="77777777" w:rsidTr="00190F4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190F4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190F4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190F4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190F42">
            <w:pPr>
              <w:pStyle w:val="TAL"/>
              <w:rPr>
                <w:lang w:eastAsia="en-GB"/>
              </w:rPr>
            </w:pPr>
          </w:p>
        </w:tc>
      </w:tr>
      <w:tr w:rsidR="00585D24" w:rsidRPr="000E4E7F" w14:paraId="5EDB2E8D" w14:textId="77777777" w:rsidTr="00190F4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190F4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190F4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190F4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190F42">
            <w:pPr>
              <w:pStyle w:val="TAL"/>
              <w:rPr>
                <w:lang w:eastAsia="en-GB"/>
              </w:rPr>
            </w:pPr>
          </w:p>
        </w:tc>
      </w:tr>
      <w:tr w:rsidR="00585D24" w:rsidRPr="000E4E7F" w14:paraId="27B2DC15" w14:textId="77777777" w:rsidTr="00190F4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190F4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190F4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190F4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190F42">
            <w:pPr>
              <w:pStyle w:val="TAL"/>
              <w:rPr>
                <w:lang w:eastAsia="en-GB"/>
              </w:rPr>
            </w:pPr>
          </w:p>
        </w:tc>
      </w:tr>
      <w:tr w:rsidR="00585D24" w:rsidRPr="000E4E7F" w14:paraId="3D6EEE9B" w14:textId="77777777" w:rsidTr="00190F4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190F4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190F4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190F4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190F42">
            <w:pPr>
              <w:pStyle w:val="TAL"/>
              <w:rPr>
                <w:lang w:eastAsia="en-GB"/>
              </w:rPr>
            </w:pPr>
          </w:p>
        </w:tc>
      </w:tr>
      <w:tr w:rsidR="00585D24" w:rsidRPr="000E4E7F" w14:paraId="7FA8D0F9" w14:textId="77777777" w:rsidTr="00190F4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190F4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190F4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190F4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190F42">
            <w:pPr>
              <w:pStyle w:val="TAL"/>
              <w:rPr>
                <w:lang w:eastAsia="en-GB"/>
              </w:rPr>
            </w:pPr>
          </w:p>
        </w:tc>
      </w:tr>
      <w:tr w:rsidR="00585D24" w:rsidRPr="000E4E7F" w14:paraId="0877C1E6" w14:textId="77777777" w:rsidTr="00190F4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190F4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190F4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190F4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190F42">
            <w:pPr>
              <w:pStyle w:val="TAL"/>
              <w:rPr>
                <w:lang w:eastAsia="en-GB"/>
              </w:rPr>
            </w:pPr>
          </w:p>
        </w:tc>
      </w:tr>
      <w:tr w:rsidR="00585D24" w:rsidRPr="000E4E7F" w14:paraId="76495D29" w14:textId="77777777" w:rsidTr="00190F4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190F4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190F4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190F4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190F42">
            <w:pPr>
              <w:pStyle w:val="TAL"/>
              <w:rPr>
                <w:lang w:eastAsia="en-GB"/>
              </w:rPr>
            </w:pPr>
          </w:p>
        </w:tc>
      </w:tr>
      <w:tr w:rsidR="00585D24" w:rsidRPr="000E4E7F" w14:paraId="4764AEA0" w14:textId="77777777" w:rsidTr="00190F4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190F4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190F4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190F4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190F42">
            <w:pPr>
              <w:pStyle w:val="TAL"/>
              <w:rPr>
                <w:lang w:eastAsia="en-GB"/>
              </w:rPr>
            </w:pPr>
          </w:p>
        </w:tc>
      </w:tr>
      <w:tr w:rsidR="00585D24" w:rsidRPr="000E4E7F" w14:paraId="6A676D0B" w14:textId="77777777" w:rsidTr="00190F4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190F4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190F4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190F4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190F42">
            <w:pPr>
              <w:pStyle w:val="TAL"/>
              <w:rPr>
                <w:lang w:eastAsia="en-GB"/>
              </w:rPr>
            </w:pPr>
          </w:p>
        </w:tc>
      </w:tr>
      <w:tr w:rsidR="00585D24" w:rsidRPr="000E4E7F" w14:paraId="5E448842" w14:textId="77777777" w:rsidTr="00190F4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190F4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190F4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190F4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190F42">
            <w:pPr>
              <w:pStyle w:val="TAL"/>
              <w:rPr>
                <w:lang w:eastAsia="en-GB"/>
              </w:rPr>
            </w:pPr>
          </w:p>
        </w:tc>
      </w:tr>
      <w:tr w:rsidR="00585D24" w:rsidRPr="000E4E7F" w14:paraId="24163D80" w14:textId="77777777" w:rsidTr="00190F4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190F4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190F4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190F4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190F4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2678"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2678"/>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190F4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190F42">
            <w:pPr>
              <w:spacing w:before="100" w:after="100"/>
              <w:jc w:val="center"/>
              <w:rPr>
                <w:rFonts w:ascii="Arial" w:hAnsi="Arial" w:cs="Arial"/>
                <w:noProof/>
                <w:sz w:val="24"/>
              </w:rPr>
            </w:pPr>
            <w:bookmarkStart w:id="2679" w:name="_Hlk40299026"/>
            <w:r w:rsidRPr="008B2BFB">
              <w:rPr>
                <w:rFonts w:ascii="Arial" w:hAnsi="Arial" w:cs="Arial"/>
                <w:noProof/>
                <w:sz w:val="24"/>
              </w:rPr>
              <w:t>End of change</w:t>
            </w:r>
          </w:p>
        </w:tc>
      </w:tr>
      <w:bookmarkEnd w:id="2679"/>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UE-RadioPagingInfo</w:t>
      </w:r>
      <w:bookmarkEnd w:id="2255"/>
      <w:bookmarkEnd w:id="2256"/>
      <w:bookmarkEnd w:id="2257"/>
      <w:bookmarkEnd w:id="2258"/>
      <w:bookmarkEnd w:id="2259"/>
      <w:bookmarkEnd w:id="2260"/>
      <w:bookmarkEnd w:id="2261"/>
      <w:bookmarkEnd w:id="2262"/>
    </w:p>
    <w:p w14:paraId="72287637" w14:textId="77777777" w:rsidR="00277699" w:rsidRPr="000E4E7F" w:rsidRDefault="00277699" w:rsidP="00277699">
      <w:r w:rsidRPr="000E4E7F">
        <w:t xml:space="preserve">The </w:t>
      </w:r>
      <w:r w:rsidRPr="000E4E7F">
        <w:rPr>
          <w:i/>
        </w:rPr>
        <w:t>UE-RadioPagingInfo</w:t>
      </w:r>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UE-RadioPagingInfo</w:t>
      </w:r>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7CA84D1A" w:rsidR="00277699" w:rsidRPr="000E4E7F" w:rsidRDefault="00277699" w:rsidP="00277699">
      <w:pPr>
        <w:pStyle w:val="PL"/>
        <w:shd w:val="clear" w:color="auto" w:fill="E6E6E6"/>
      </w:pPr>
      <w:r w:rsidRPr="000E4E7F">
        <w:tab/>
      </w:r>
      <w:r w:rsidRPr="000E4E7F">
        <w:tab/>
      </w:r>
      <w:bookmarkStart w:id="2680" w:name="_Hlk39737166"/>
      <w:commentRangeStart w:id="2681"/>
      <w:r w:rsidRPr="000E4E7F">
        <w:t>groupWakeUpSignal</w:t>
      </w:r>
      <w:commentRangeEnd w:id="2681"/>
      <w:r w:rsidR="00E9570C">
        <w:rPr>
          <w:rStyle w:val="CommentReference"/>
          <w:rFonts w:ascii="Times New Roman" w:eastAsia="MS Mincho" w:hAnsi="Times New Roman"/>
          <w:noProof w:val="0"/>
          <w:lang w:val="x-none" w:eastAsia="en-US"/>
        </w:rPr>
        <w:commentReference w:id="2681"/>
      </w:r>
      <w:r w:rsidRPr="000E4E7F">
        <w:t>-r16</w:t>
      </w:r>
      <w:r w:rsidRPr="000E4E7F">
        <w:tab/>
      </w:r>
      <w:r w:rsidRPr="000E4E7F">
        <w:tab/>
      </w:r>
      <w:r w:rsidRPr="000E4E7F">
        <w:tab/>
      </w:r>
      <w:r w:rsidRPr="000E4E7F">
        <w:tab/>
        <w:t>ENUMERATED {true}</w:t>
      </w:r>
      <w:r w:rsidRPr="000E4E7F">
        <w:tab/>
        <w:t>OPTIONAL</w:t>
      </w:r>
      <w:ins w:id="2682" w:author="QC (Umesh)-v8" w:date="2020-05-06T15:11:00Z">
        <w:r w:rsidR="00DC09C1">
          <w:t>,</w:t>
        </w:r>
      </w:ins>
    </w:p>
    <w:p w14:paraId="443E2382" w14:textId="24F6BA03" w:rsidR="00DC09C1" w:rsidRPr="000E4E7F" w:rsidRDefault="00DC09C1" w:rsidP="00DC09C1">
      <w:pPr>
        <w:pStyle w:val="PL"/>
        <w:shd w:val="clear" w:color="auto" w:fill="E6E6E6"/>
        <w:rPr>
          <w:ins w:id="2683" w:author="QC (Umesh)-v8" w:date="2020-05-06T15:11:00Z"/>
        </w:rPr>
      </w:pPr>
      <w:ins w:id="2684" w:author="QC (Umesh)-v8" w:date="2020-05-06T15:11:00Z">
        <w:r w:rsidRPr="000E4E7F">
          <w:tab/>
        </w:r>
        <w:r w:rsidRPr="000E4E7F">
          <w:tab/>
          <w:t>groupWakeUpSignal</w:t>
        </w:r>
        <w:r>
          <w:t>TDD</w:t>
        </w:r>
        <w:r w:rsidRPr="000E4E7F">
          <w:t>-r16</w:t>
        </w:r>
        <w:r w:rsidRPr="000E4E7F">
          <w:tab/>
        </w:r>
        <w:r w:rsidRPr="000E4E7F">
          <w:tab/>
        </w:r>
        <w:r w:rsidRPr="000E4E7F">
          <w:tab/>
          <w:t>ENUMERATED {true}</w:t>
        </w:r>
        <w:r w:rsidRPr="000E4E7F">
          <w:tab/>
          <w:t>OPTIONAL</w:t>
        </w:r>
      </w:ins>
    </w:p>
    <w:bookmarkEnd w:id="2680"/>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r w:rsidRPr="000E4E7F">
              <w:rPr>
                <w:b/>
                <w:bCs/>
                <w:i/>
                <w:noProof/>
                <w:lang w:eastAsia="en-GB"/>
              </w:rPr>
              <w:t>groupWakeUpSignal</w:t>
            </w:r>
            <w:ins w:id="2685" w:author="QC (Umesh)-v8" w:date="2020-05-06T15:12:00Z">
              <w:r w:rsidR="00DC09C1">
                <w:rPr>
                  <w:b/>
                  <w:bCs/>
                  <w:i/>
                  <w:noProof/>
                  <w:lang w:val="en-US" w:eastAsia="en-GB"/>
                </w:rPr>
                <w:t xml:space="preserve">, </w:t>
              </w:r>
              <w:r w:rsidR="00DC09C1" w:rsidRPr="000E4E7F">
                <w:rPr>
                  <w:b/>
                  <w:bCs/>
                  <w:i/>
                  <w:noProof/>
                  <w:lang w:eastAsia="en-GB"/>
                </w:rPr>
                <w:t>groupWakeUpSignal</w:t>
              </w:r>
            </w:ins>
            <w:ins w:id="2686" w:author="QC (Umesh)-v8" w:date="2020-05-06T15:14:00Z">
              <w:r w:rsidR="00703766">
                <w:rPr>
                  <w:b/>
                  <w:bCs/>
                  <w:i/>
                  <w:noProof/>
                  <w:lang w:val="en-US" w:eastAsia="en-GB"/>
                </w:rPr>
                <w:t>T</w:t>
              </w:r>
            </w:ins>
            <w:ins w:id="2687" w:author="QC (Umesh)-v8" w:date="2020-05-06T15:12:00Z">
              <w:r w:rsidR="00DC09C1">
                <w:rPr>
                  <w:b/>
                  <w:bCs/>
                  <w:i/>
                  <w:noProof/>
                  <w:lang w:val="en-US" w:eastAsia="en-GB"/>
                </w:rPr>
                <w:t>DD</w:t>
              </w:r>
            </w:ins>
          </w:p>
          <w:p w14:paraId="3AA10401" w14:textId="6F38E7EE" w:rsidR="00277699" w:rsidRPr="000E4E7F" w:rsidRDefault="00277699" w:rsidP="00CC0B78">
            <w:pPr>
              <w:pStyle w:val="TAL"/>
              <w:rPr>
                <w:bCs/>
                <w:noProof/>
                <w:lang w:eastAsia="en-GB"/>
              </w:rPr>
            </w:pPr>
            <w:r w:rsidRPr="000E4E7F">
              <w:rPr>
                <w:bCs/>
                <w:noProof/>
                <w:lang w:eastAsia="en-GB"/>
              </w:rPr>
              <w:t xml:space="preserve">Indicates whether the UE supports GWUS </w:t>
            </w:r>
            <w:ins w:id="2688" w:author="QC (Umesh)-v8" w:date="2020-05-06T15:13:00Z">
              <w:r w:rsidR="0064551D">
                <w:rPr>
                  <w:bCs/>
                  <w:noProof/>
                  <w:lang w:val="en-US" w:eastAsia="en-GB"/>
                </w:rPr>
                <w:t xml:space="preserve">for paging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3EF77A0A" w14:textId="77777777" w:rsidR="00277699" w:rsidRPr="000E4E7F" w:rsidRDefault="00277699" w:rsidP="00CC0B78">
            <w:pPr>
              <w:pStyle w:val="TAL"/>
              <w:rPr>
                <w:b/>
                <w:bCs/>
                <w:i/>
                <w:noProof/>
                <w:lang w:eastAsia="zh-CN"/>
              </w:rPr>
            </w:pPr>
            <w:r w:rsidRPr="000E4E7F">
              <w:rPr>
                <w:b/>
                <w:bCs/>
                <w:i/>
                <w:noProof/>
                <w:lang w:eastAsia="en-GB"/>
              </w:rPr>
              <w:t>ue-Category, ue-Category</w:t>
            </w:r>
            <w:r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7777777" w:rsidR="00277699" w:rsidRPr="000E4E7F" w:rsidRDefault="00277699" w:rsidP="00CC0B78">
            <w:pPr>
              <w:pStyle w:val="TAL"/>
              <w:rPr>
                <w:bCs/>
                <w:noProof/>
                <w:lang w:eastAsia="en-GB"/>
              </w:rPr>
            </w:pPr>
            <w:r w:rsidRPr="000E4E7F">
              <w:rPr>
                <w:bCs/>
                <w:noProof/>
                <w:lang w:eastAsia="en-GB"/>
              </w:rPr>
              <w:t>Indicates whether the UE supports WUS for paging</w:t>
            </w:r>
            <w:del w:id="2689"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2690" w:author="QC (Umesh)-110e" w:date="2020-06-03T11:49:00Z">
              <w:r w:rsidR="00D928DC">
                <w:rPr>
                  <w:bCs/>
                  <w:noProof/>
                  <w:lang w:val="en-US" w:eastAsia="en-GB"/>
                </w:rPr>
                <w:t xml:space="preserve"> </w:t>
              </w:r>
            </w:ins>
            <w:ins w:id="2691"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251"/>
    <w:bookmarkEnd w:id="2252"/>
    <w:bookmarkEnd w:id="2253"/>
    <w:bookmarkEnd w:id="2254"/>
    <w:p w14:paraId="2DC2B8C8" w14:textId="6CD14EEA" w:rsidR="004E3039" w:rsidRPr="007F0F94" w:rsidRDefault="007F0F94" w:rsidP="007F0F94">
      <w:pPr>
        <w:shd w:val="clear" w:color="auto" w:fill="FFC000"/>
        <w:rPr>
          <w:noProof/>
          <w:sz w:val="32"/>
        </w:rPr>
        <w:sectPr w:rsidR="004E3039" w:rsidRPr="007F0F94" w:rsidSect="00B752F6">
          <w:headerReference w:type="even" r:id="rId91"/>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2692" w:name="_Toc20487543"/>
      <w:bookmarkStart w:id="2693" w:name="_Toc29342844"/>
      <w:bookmarkStart w:id="2694" w:name="_Toc29343983"/>
      <w:bookmarkStart w:id="2695" w:name="_Toc36567249"/>
      <w:bookmarkStart w:id="2696" w:name="_Toc36810697"/>
      <w:bookmarkStart w:id="2697" w:name="_Toc36847061"/>
      <w:bookmarkStart w:id="2698" w:name="_Toc36939714"/>
      <w:bookmarkStart w:id="2699" w:name="_Toc37082694"/>
      <w:r w:rsidRPr="000E4E7F">
        <w:t>6.4</w:t>
      </w:r>
      <w:r w:rsidRPr="000E4E7F">
        <w:tab/>
        <w:t>RRC multiplicity and type constraint values</w:t>
      </w:r>
      <w:bookmarkEnd w:id="2692"/>
      <w:bookmarkEnd w:id="2693"/>
      <w:bookmarkEnd w:id="2694"/>
      <w:bookmarkEnd w:id="2695"/>
      <w:bookmarkEnd w:id="2696"/>
      <w:bookmarkEnd w:id="2697"/>
      <w:bookmarkEnd w:id="2698"/>
      <w:bookmarkEnd w:id="2699"/>
    </w:p>
    <w:p w14:paraId="0E35534B" w14:textId="77777777" w:rsidR="007F0F94" w:rsidRPr="000E4E7F" w:rsidRDefault="007F0F94" w:rsidP="007F0F94">
      <w:pPr>
        <w:pStyle w:val="Heading3"/>
      </w:pPr>
      <w:bookmarkStart w:id="2700" w:name="_Toc20487544"/>
      <w:bookmarkStart w:id="2701" w:name="_Toc29342845"/>
      <w:bookmarkStart w:id="2702" w:name="_Toc29343984"/>
      <w:bookmarkStart w:id="2703" w:name="_Toc36567250"/>
      <w:bookmarkStart w:id="2704" w:name="_Toc36810698"/>
      <w:bookmarkStart w:id="2705" w:name="_Toc36847062"/>
      <w:bookmarkStart w:id="2706" w:name="_Toc36939715"/>
      <w:bookmarkStart w:id="2707" w:name="_Toc37082695"/>
      <w:r w:rsidRPr="000E4E7F">
        <w:t>–</w:t>
      </w:r>
      <w:r w:rsidRPr="000E4E7F">
        <w:tab/>
        <w:t>Multiplicity and type constraint definitions</w:t>
      </w:r>
      <w:bookmarkEnd w:id="2700"/>
      <w:bookmarkEnd w:id="2701"/>
      <w:bookmarkEnd w:id="2702"/>
      <w:bookmarkEnd w:id="2703"/>
      <w:bookmarkEnd w:id="2704"/>
      <w:bookmarkEnd w:id="2705"/>
      <w:bookmarkEnd w:id="2706"/>
      <w:bookmarkEnd w:id="2707"/>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2708"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2709"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2710" w:name="_Toc20487678"/>
      <w:bookmarkStart w:id="2711" w:name="_Toc29342985"/>
      <w:bookmarkStart w:id="2712" w:name="_Toc29344124"/>
      <w:bookmarkStart w:id="2713" w:name="_Toc36567390"/>
      <w:bookmarkStart w:id="2714" w:name="_Toc36810854"/>
      <w:bookmarkStart w:id="2715" w:name="_Toc36847218"/>
      <w:bookmarkStart w:id="2716" w:name="_Toc36939871"/>
      <w:bookmarkStart w:id="2717"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r w:rsidRPr="000E4E7F">
        <w:t>7.3.1</w:t>
      </w:r>
      <w:r w:rsidRPr="000E4E7F">
        <w:tab/>
        <w:t>Timers (Informative)</w:t>
      </w:r>
      <w:bookmarkEnd w:id="2710"/>
      <w:bookmarkEnd w:id="2711"/>
      <w:bookmarkEnd w:id="2712"/>
      <w:bookmarkEnd w:id="2713"/>
      <w:bookmarkEnd w:id="2714"/>
      <w:bookmarkEnd w:id="2715"/>
      <w:bookmarkEnd w:id="2716"/>
      <w:bookmarkEnd w:id="271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B65634">
        <w:trPr>
          <w:cantSplit/>
          <w:tblHeader/>
          <w:jc w:val="center"/>
        </w:trPr>
        <w:tc>
          <w:tcPr>
            <w:tcW w:w="1134" w:type="dxa"/>
          </w:tcPr>
          <w:p w14:paraId="6B9C9D01" w14:textId="77777777" w:rsidR="006B44DD" w:rsidRPr="000E4E7F" w:rsidRDefault="006B44DD" w:rsidP="00B65634">
            <w:pPr>
              <w:pStyle w:val="TAH"/>
              <w:rPr>
                <w:lang w:eastAsia="en-GB"/>
              </w:rPr>
            </w:pPr>
            <w:r w:rsidRPr="000E4E7F">
              <w:rPr>
                <w:lang w:eastAsia="en-GB"/>
              </w:rPr>
              <w:t>Timer</w:t>
            </w:r>
          </w:p>
        </w:tc>
        <w:tc>
          <w:tcPr>
            <w:tcW w:w="2268" w:type="dxa"/>
          </w:tcPr>
          <w:p w14:paraId="724015B6" w14:textId="77777777" w:rsidR="006B44DD" w:rsidRPr="000E4E7F" w:rsidRDefault="006B44DD" w:rsidP="00B65634">
            <w:pPr>
              <w:pStyle w:val="TAH"/>
              <w:rPr>
                <w:lang w:eastAsia="en-GB"/>
              </w:rPr>
            </w:pPr>
            <w:r w:rsidRPr="000E4E7F">
              <w:rPr>
                <w:lang w:eastAsia="en-GB"/>
              </w:rPr>
              <w:t>Start</w:t>
            </w:r>
          </w:p>
        </w:tc>
        <w:tc>
          <w:tcPr>
            <w:tcW w:w="2835" w:type="dxa"/>
          </w:tcPr>
          <w:p w14:paraId="1F8DEC1E" w14:textId="77777777" w:rsidR="006B44DD" w:rsidRPr="000E4E7F" w:rsidRDefault="006B44DD" w:rsidP="00B65634">
            <w:pPr>
              <w:pStyle w:val="TAH"/>
              <w:rPr>
                <w:lang w:eastAsia="en-GB"/>
              </w:rPr>
            </w:pPr>
            <w:r w:rsidRPr="000E4E7F">
              <w:rPr>
                <w:lang w:eastAsia="en-GB"/>
              </w:rPr>
              <w:t>Stop</w:t>
            </w:r>
          </w:p>
        </w:tc>
        <w:tc>
          <w:tcPr>
            <w:tcW w:w="2835" w:type="dxa"/>
          </w:tcPr>
          <w:p w14:paraId="22A7FE43" w14:textId="77777777" w:rsidR="006B44DD" w:rsidRPr="000E4E7F" w:rsidRDefault="006B44DD" w:rsidP="00B65634">
            <w:pPr>
              <w:pStyle w:val="TAH"/>
              <w:rPr>
                <w:lang w:eastAsia="en-GB"/>
              </w:rPr>
            </w:pPr>
            <w:r w:rsidRPr="000E4E7F">
              <w:rPr>
                <w:lang w:eastAsia="en-GB"/>
              </w:rPr>
              <w:t>At expiry</w:t>
            </w:r>
          </w:p>
        </w:tc>
      </w:tr>
      <w:tr w:rsidR="006B44DD" w:rsidRPr="000E4E7F" w14:paraId="3D474EB8" w14:textId="77777777" w:rsidTr="00B65634">
        <w:trPr>
          <w:cantSplit/>
          <w:jc w:val="center"/>
        </w:trPr>
        <w:tc>
          <w:tcPr>
            <w:tcW w:w="1134" w:type="dxa"/>
          </w:tcPr>
          <w:p w14:paraId="129B4713" w14:textId="77777777" w:rsidR="006B44DD" w:rsidRPr="000E4E7F" w:rsidRDefault="006B44DD" w:rsidP="00B65634">
            <w:pPr>
              <w:pStyle w:val="TAL"/>
            </w:pPr>
            <w:r w:rsidRPr="000E4E7F">
              <w:t>T300</w:t>
            </w:r>
          </w:p>
          <w:p w14:paraId="6A024E76" w14:textId="77777777" w:rsidR="006B44DD" w:rsidRPr="000E4E7F" w:rsidRDefault="006B44DD" w:rsidP="00B65634">
            <w:pPr>
              <w:pStyle w:val="TAL"/>
            </w:pPr>
            <w:r w:rsidRPr="000E4E7F">
              <w:t>NOTE1</w:t>
            </w:r>
            <w:r w:rsidRPr="000E4E7F">
              <w:br/>
            </w:r>
          </w:p>
        </w:tc>
        <w:tc>
          <w:tcPr>
            <w:tcW w:w="2268" w:type="dxa"/>
          </w:tcPr>
          <w:p w14:paraId="7588E54C" w14:textId="77777777" w:rsidR="006B44DD" w:rsidRPr="000E4E7F" w:rsidRDefault="006B44DD" w:rsidP="00B65634">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1FD18C0C" w14:textId="77777777" w:rsidR="006B44DD" w:rsidRPr="000E4E7F" w:rsidRDefault="006B44DD" w:rsidP="00B65634">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B65634">
            <w:pPr>
              <w:pStyle w:val="TAL"/>
            </w:pPr>
            <w:r w:rsidRPr="000E4E7F">
              <w:t>Perform the actions as specified in 5.3.3.6</w:t>
            </w:r>
          </w:p>
        </w:tc>
      </w:tr>
      <w:tr w:rsidR="006B44DD" w:rsidRPr="000E4E7F" w14:paraId="14A998C8" w14:textId="77777777" w:rsidTr="00B65634">
        <w:trPr>
          <w:cantSplit/>
          <w:trHeight w:val="61"/>
          <w:jc w:val="center"/>
        </w:trPr>
        <w:tc>
          <w:tcPr>
            <w:tcW w:w="1134" w:type="dxa"/>
          </w:tcPr>
          <w:p w14:paraId="73A3CFB8" w14:textId="77777777" w:rsidR="006B44DD" w:rsidRPr="000E4E7F" w:rsidRDefault="006B44DD" w:rsidP="00B65634">
            <w:pPr>
              <w:pStyle w:val="TAL"/>
            </w:pPr>
            <w:r w:rsidRPr="000E4E7F">
              <w:t>T301</w:t>
            </w:r>
          </w:p>
          <w:p w14:paraId="6E64AEBE" w14:textId="77777777" w:rsidR="006B44DD" w:rsidRPr="000E4E7F" w:rsidRDefault="006B44DD" w:rsidP="00B65634">
            <w:pPr>
              <w:pStyle w:val="TAL"/>
            </w:pPr>
            <w:r w:rsidRPr="000E4E7F">
              <w:t>NOTE1</w:t>
            </w:r>
            <w:r w:rsidRPr="000E4E7F">
              <w:br/>
            </w:r>
          </w:p>
        </w:tc>
        <w:tc>
          <w:tcPr>
            <w:tcW w:w="2268" w:type="dxa"/>
          </w:tcPr>
          <w:p w14:paraId="27909441" w14:textId="77777777" w:rsidR="006B44DD" w:rsidRPr="000E4E7F" w:rsidRDefault="006B44DD" w:rsidP="00B65634">
            <w:pPr>
              <w:pStyle w:val="TAL"/>
            </w:pPr>
            <w:r w:rsidRPr="000E4E7F">
              <w:t xml:space="preserve">Transmission of </w:t>
            </w:r>
            <w:r w:rsidRPr="000E4E7F">
              <w:rPr>
                <w:i/>
              </w:rPr>
              <w:t>RRCConnectionReestabilshmentRequest</w:t>
            </w:r>
          </w:p>
        </w:tc>
        <w:tc>
          <w:tcPr>
            <w:tcW w:w="2835" w:type="dxa"/>
          </w:tcPr>
          <w:p w14:paraId="7094445F" w14:textId="77777777" w:rsidR="006B44DD" w:rsidRPr="000E4E7F" w:rsidRDefault="006B44DD" w:rsidP="00B65634">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030FEAA6" w14:textId="77777777" w:rsidR="006B44DD" w:rsidRPr="000E4E7F" w:rsidRDefault="006B44DD" w:rsidP="00B65634">
            <w:pPr>
              <w:pStyle w:val="TAL"/>
            </w:pPr>
            <w:r w:rsidRPr="000E4E7F">
              <w:t>Go to RRC_IDLE</w:t>
            </w:r>
          </w:p>
        </w:tc>
      </w:tr>
      <w:tr w:rsidR="006B44DD" w:rsidRPr="000E4E7F" w14:paraId="62C921AA" w14:textId="77777777" w:rsidTr="00B65634">
        <w:trPr>
          <w:cantSplit/>
          <w:jc w:val="center"/>
        </w:trPr>
        <w:tc>
          <w:tcPr>
            <w:tcW w:w="1134" w:type="dxa"/>
          </w:tcPr>
          <w:p w14:paraId="4956E628" w14:textId="77777777" w:rsidR="006B44DD" w:rsidRPr="000E4E7F" w:rsidRDefault="006B44DD" w:rsidP="00B65634">
            <w:pPr>
              <w:pStyle w:val="TAL"/>
            </w:pPr>
            <w:r w:rsidRPr="000E4E7F">
              <w:t>T302</w:t>
            </w:r>
          </w:p>
        </w:tc>
        <w:tc>
          <w:tcPr>
            <w:tcW w:w="2268" w:type="dxa"/>
          </w:tcPr>
          <w:p w14:paraId="25C87189" w14:textId="77777777" w:rsidR="006B44DD" w:rsidRPr="000E4E7F" w:rsidRDefault="006B44DD" w:rsidP="00B65634">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15B868EB"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5E9DB22C" w14:textId="77777777" w:rsidR="006B44DD" w:rsidRPr="000E4E7F" w:rsidRDefault="006B44DD" w:rsidP="00B65634">
            <w:pPr>
              <w:pStyle w:val="TAL"/>
            </w:pPr>
            <w:r w:rsidRPr="000E4E7F">
              <w:t>Inform upper layers about barring alleviation as specified in 5.3.3.7</w:t>
            </w:r>
          </w:p>
        </w:tc>
      </w:tr>
      <w:tr w:rsidR="006B44DD" w:rsidRPr="000E4E7F" w14:paraId="0D8C0E0D" w14:textId="77777777" w:rsidTr="00B65634">
        <w:trPr>
          <w:cantSplit/>
          <w:jc w:val="center"/>
        </w:trPr>
        <w:tc>
          <w:tcPr>
            <w:tcW w:w="1134" w:type="dxa"/>
          </w:tcPr>
          <w:p w14:paraId="591D753C" w14:textId="77777777" w:rsidR="006B44DD" w:rsidRPr="000E4E7F" w:rsidRDefault="006B44DD" w:rsidP="00B65634">
            <w:pPr>
              <w:pStyle w:val="TAL"/>
            </w:pPr>
            <w:r w:rsidRPr="000E4E7F">
              <w:t>T303</w:t>
            </w:r>
          </w:p>
        </w:tc>
        <w:tc>
          <w:tcPr>
            <w:tcW w:w="2268" w:type="dxa"/>
          </w:tcPr>
          <w:p w14:paraId="5A277003" w14:textId="77777777" w:rsidR="006B44DD" w:rsidRPr="000E4E7F" w:rsidRDefault="006B44DD" w:rsidP="00B65634">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619789BD" w14:textId="77777777" w:rsidR="006B44DD" w:rsidRPr="000E4E7F" w:rsidRDefault="006B44DD" w:rsidP="00B65634">
            <w:pPr>
              <w:pStyle w:val="TAL"/>
            </w:pPr>
            <w:r w:rsidRPr="000E4E7F">
              <w:t>Inform upper layers about barring alleviation as specified in 5.3.3.7</w:t>
            </w:r>
          </w:p>
        </w:tc>
      </w:tr>
      <w:tr w:rsidR="006B44DD" w:rsidRPr="000E4E7F" w14:paraId="58179898" w14:textId="77777777" w:rsidTr="00B65634">
        <w:trPr>
          <w:cantSplit/>
          <w:jc w:val="center"/>
        </w:trPr>
        <w:tc>
          <w:tcPr>
            <w:tcW w:w="1134" w:type="dxa"/>
          </w:tcPr>
          <w:p w14:paraId="5103BBE6" w14:textId="77777777" w:rsidR="006B44DD" w:rsidRPr="000E4E7F" w:rsidRDefault="006B44DD" w:rsidP="00B65634">
            <w:pPr>
              <w:pStyle w:val="TAL"/>
            </w:pPr>
            <w:r w:rsidRPr="000E4E7F">
              <w:t>T304</w:t>
            </w:r>
          </w:p>
        </w:tc>
        <w:tc>
          <w:tcPr>
            <w:tcW w:w="2268" w:type="dxa"/>
          </w:tcPr>
          <w:p w14:paraId="174C42B8"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63A8505A" w14:textId="77777777" w:rsidR="006B44DD" w:rsidRPr="000E4E7F" w:rsidRDefault="006B44DD" w:rsidP="00B65634">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4B1F7FC9" w14:textId="77777777" w:rsidR="006B44DD" w:rsidRPr="000E4E7F" w:rsidRDefault="006B44DD" w:rsidP="00B65634">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B65634">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B65634">
        <w:trPr>
          <w:cantSplit/>
          <w:trHeight w:val="50"/>
          <w:jc w:val="center"/>
        </w:trPr>
        <w:tc>
          <w:tcPr>
            <w:tcW w:w="1134" w:type="dxa"/>
          </w:tcPr>
          <w:p w14:paraId="1C45D89C" w14:textId="77777777" w:rsidR="006B44DD" w:rsidRPr="000E4E7F" w:rsidRDefault="006B44DD" w:rsidP="00B65634">
            <w:pPr>
              <w:pStyle w:val="TAL"/>
            </w:pPr>
            <w:r w:rsidRPr="000E4E7F">
              <w:t>T305</w:t>
            </w:r>
          </w:p>
        </w:tc>
        <w:tc>
          <w:tcPr>
            <w:tcW w:w="2268" w:type="dxa"/>
          </w:tcPr>
          <w:p w14:paraId="3E93A6E6" w14:textId="77777777" w:rsidR="006B44DD" w:rsidRPr="000E4E7F" w:rsidRDefault="006B44DD" w:rsidP="00B65634">
            <w:pPr>
              <w:pStyle w:val="TAL"/>
            </w:pPr>
            <w:r w:rsidRPr="000E4E7F">
              <w:t>Access barred while performing RRC connection establishment for mobile originating signalling</w:t>
            </w:r>
          </w:p>
        </w:tc>
        <w:tc>
          <w:tcPr>
            <w:tcW w:w="2835" w:type="dxa"/>
          </w:tcPr>
          <w:p w14:paraId="4176914F"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CB14FAC" w14:textId="77777777" w:rsidR="006B44DD" w:rsidRPr="000E4E7F" w:rsidRDefault="006B44DD" w:rsidP="00B65634">
            <w:pPr>
              <w:pStyle w:val="TAL"/>
            </w:pPr>
            <w:r w:rsidRPr="000E4E7F">
              <w:t>Inform upper layers about barring alleviation as specified in 5.3.3.7</w:t>
            </w:r>
          </w:p>
        </w:tc>
      </w:tr>
      <w:tr w:rsidR="006B44DD" w:rsidRPr="000E4E7F" w14:paraId="1A794585" w14:textId="77777777" w:rsidTr="00B65634">
        <w:trPr>
          <w:cantSplit/>
          <w:trHeight w:val="50"/>
          <w:jc w:val="center"/>
        </w:trPr>
        <w:tc>
          <w:tcPr>
            <w:tcW w:w="1134" w:type="dxa"/>
          </w:tcPr>
          <w:p w14:paraId="7A395A86" w14:textId="77777777" w:rsidR="006B44DD" w:rsidRPr="000E4E7F" w:rsidRDefault="006B44DD" w:rsidP="00B65634">
            <w:pPr>
              <w:pStyle w:val="TAL"/>
            </w:pPr>
            <w:r w:rsidRPr="000E4E7F">
              <w:t>T306</w:t>
            </w:r>
          </w:p>
        </w:tc>
        <w:tc>
          <w:tcPr>
            <w:tcW w:w="2268" w:type="dxa"/>
          </w:tcPr>
          <w:p w14:paraId="0552C9A9" w14:textId="77777777" w:rsidR="006B44DD" w:rsidRPr="000E4E7F" w:rsidRDefault="006B44DD" w:rsidP="00B65634">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D72DC46" w14:textId="77777777" w:rsidR="006B44DD" w:rsidRPr="000E4E7F" w:rsidRDefault="006B44DD" w:rsidP="00B65634">
            <w:pPr>
              <w:pStyle w:val="TAL"/>
            </w:pPr>
            <w:r w:rsidRPr="000E4E7F">
              <w:t>Inform upper layers about barring alleviation as specified in 5.3.3.7</w:t>
            </w:r>
          </w:p>
        </w:tc>
      </w:tr>
      <w:tr w:rsidR="006B44DD" w:rsidRPr="000E4E7F" w14:paraId="26E7BF14" w14:textId="77777777" w:rsidTr="00B65634">
        <w:trPr>
          <w:cantSplit/>
          <w:jc w:val="center"/>
        </w:trPr>
        <w:tc>
          <w:tcPr>
            <w:tcW w:w="1134" w:type="dxa"/>
          </w:tcPr>
          <w:p w14:paraId="396CBBDC" w14:textId="77777777" w:rsidR="006B44DD" w:rsidRPr="000E4E7F" w:rsidRDefault="006B44DD" w:rsidP="00B65634">
            <w:pPr>
              <w:pStyle w:val="TAL"/>
            </w:pPr>
            <w:r w:rsidRPr="000E4E7F">
              <w:t>T307</w:t>
            </w:r>
          </w:p>
        </w:tc>
        <w:tc>
          <w:tcPr>
            <w:tcW w:w="2268" w:type="dxa"/>
          </w:tcPr>
          <w:p w14:paraId="1B6FB7C6" w14:textId="77777777" w:rsidR="006B44DD" w:rsidRPr="000E4E7F" w:rsidRDefault="006B44DD" w:rsidP="00B65634">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27E9DA08" w14:textId="77777777" w:rsidR="006B44DD" w:rsidRPr="000E4E7F" w:rsidRDefault="006B44DD" w:rsidP="00B65634">
            <w:pPr>
              <w:pStyle w:val="TAL"/>
            </w:pPr>
            <w:r w:rsidRPr="000E4E7F">
              <w:t>Successful completion of random access on the PSCell,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B65634">
            <w:pPr>
              <w:pStyle w:val="TAL"/>
            </w:pPr>
            <w:r w:rsidRPr="000E4E7F">
              <w:t>Initiate the SCG failure information procedure as specified in 5.6.13</w:t>
            </w:r>
            <w:r w:rsidRPr="000E4E7F">
              <w:rPr>
                <w:lang w:eastAsia="zh-CN"/>
              </w:rPr>
              <w:t>.</w:t>
            </w:r>
          </w:p>
        </w:tc>
      </w:tr>
      <w:tr w:rsidR="006B44DD" w:rsidRPr="000E4E7F" w14:paraId="2F39AF45" w14:textId="77777777" w:rsidTr="00B65634">
        <w:trPr>
          <w:cantSplit/>
          <w:jc w:val="center"/>
        </w:trPr>
        <w:tc>
          <w:tcPr>
            <w:tcW w:w="1134" w:type="dxa"/>
          </w:tcPr>
          <w:p w14:paraId="239A2E9F" w14:textId="77777777" w:rsidR="006B44DD" w:rsidRPr="000E4E7F" w:rsidRDefault="006B44DD" w:rsidP="00B65634">
            <w:pPr>
              <w:pStyle w:val="TAL"/>
              <w:rPr>
                <w:rFonts w:ascii="Calibri" w:eastAsia="Malgun Gothic" w:hAnsi="Calibri"/>
              </w:rPr>
            </w:pPr>
            <w:r w:rsidRPr="000E4E7F">
              <w:t>T308</w:t>
            </w:r>
          </w:p>
        </w:tc>
        <w:tc>
          <w:tcPr>
            <w:tcW w:w="2268" w:type="dxa"/>
          </w:tcPr>
          <w:p w14:paraId="6CFB40C2" w14:textId="77777777" w:rsidR="006B44DD" w:rsidRPr="000E4E7F" w:rsidRDefault="006B44DD" w:rsidP="00B65634">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3BE1BB5" w14:textId="77777777" w:rsidR="006B44DD" w:rsidRPr="000E4E7F" w:rsidRDefault="006B44DD" w:rsidP="00B65634">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B65634">
        <w:trPr>
          <w:cantSplit/>
          <w:jc w:val="center"/>
        </w:trPr>
        <w:tc>
          <w:tcPr>
            <w:tcW w:w="1134" w:type="dxa"/>
          </w:tcPr>
          <w:p w14:paraId="5305AC9A" w14:textId="77777777" w:rsidR="006B44DD" w:rsidRPr="000E4E7F" w:rsidRDefault="006B44DD" w:rsidP="00B65634">
            <w:pPr>
              <w:pStyle w:val="TAL"/>
            </w:pPr>
            <w:r w:rsidRPr="000E4E7F">
              <w:t>T309</w:t>
            </w:r>
          </w:p>
          <w:p w14:paraId="1BBB752D" w14:textId="77777777" w:rsidR="006B44DD" w:rsidRPr="000E4E7F" w:rsidRDefault="006B44DD" w:rsidP="00B65634">
            <w:pPr>
              <w:pStyle w:val="TAL"/>
            </w:pPr>
            <w:r w:rsidRPr="000E4E7F">
              <w:t>NOTE1</w:t>
            </w:r>
          </w:p>
        </w:tc>
        <w:tc>
          <w:tcPr>
            <w:tcW w:w="2268" w:type="dxa"/>
          </w:tcPr>
          <w:p w14:paraId="018B020A" w14:textId="77777777" w:rsidR="006B44DD" w:rsidRPr="000E4E7F" w:rsidRDefault="006B44DD" w:rsidP="00B65634">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B65634">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5D75F359" w14:textId="77777777" w:rsidR="006B44DD" w:rsidRPr="000E4E7F" w:rsidRDefault="006B44DD" w:rsidP="00B65634">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B65634">
        <w:trPr>
          <w:cantSplit/>
          <w:jc w:val="center"/>
        </w:trPr>
        <w:tc>
          <w:tcPr>
            <w:tcW w:w="1134" w:type="dxa"/>
          </w:tcPr>
          <w:p w14:paraId="199A0615" w14:textId="77777777" w:rsidR="006B44DD" w:rsidRPr="000E4E7F" w:rsidRDefault="006B44DD" w:rsidP="00B65634">
            <w:pPr>
              <w:pStyle w:val="TAL"/>
            </w:pPr>
            <w:r w:rsidRPr="000E4E7F">
              <w:t>T310</w:t>
            </w:r>
          </w:p>
          <w:p w14:paraId="44E80DA0" w14:textId="77777777" w:rsidR="006B44DD" w:rsidRPr="000E4E7F" w:rsidRDefault="006B44DD" w:rsidP="00B65634">
            <w:pPr>
              <w:pStyle w:val="TAL"/>
            </w:pPr>
            <w:r w:rsidRPr="000E4E7F">
              <w:t>NOTE1</w:t>
            </w:r>
          </w:p>
          <w:p w14:paraId="155F7D3B" w14:textId="77777777" w:rsidR="006B44DD" w:rsidRPr="000E4E7F" w:rsidRDefault="006B44DD" w:rsidP="00B65634">
            <w:pPr>
              <w:pStyle w:val="TAL"/>
            </w:pPr>
            <w:r w:rsidRPr="000E4E7F">
              <w:t>NOTE2</w:t>
            </w:r>
          </w:p>
        </w:tc>
        <w:tc>
          <w:tcPr>
            <w:tcW w:w="2268" w:type="dxa"/>
          </w:tcPr>
          <w:p w14:paraId="0B540C90" w14:textId="77777777" w:rsidR="006B44DD" w:rsidRPr="000E4E7F" w:rsidRDefault="006B44DD" w:rsidP="00B65634">
            <w:pPr>
              <w:pStyle w:val="TAL"/>
            </w:pPr>
            <w:r w:rsidRPr="000E4E7F">
              <w:t>Upon detecting physical layer problems for the PCell i.e. upon receiving N310 consecutive out-of-sync indications from lower layers</w:t>
            </w:r>
          </w:p>
        </w:tc>
        <w:tc>
          <w:tcPr>
            <w:tcW w:w="2835" w:type="dxa"/>
          </w:tcPr>
          <w:p w14:paraId="3272B8C5" w14:textId="77777777" w:rsidR="006B44DD" w:rsidRPr="000E4E7F" w:rsidRDefault="006B44DD" w:rsidP="00B65634">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762729D7" w14:textId="486CB7EE" w:rsidR="006B44DD" w:rsidRPr="000E4E7F" w:rsidRDefault="006B44DD" w:rsidP="00B65634">
            <w:pPr>
              <w:pStyle w:val="TAL"/>
            </w:pPr>
            <w:r w:rsidRPr="000E4E7F">
              <w:t>If security is not activated and the UE is not a NB-IoT UE that supports RRC connection re-establishment for the Control Plane CIoT EPS</w:t>
            </w:r>
            <w:commentRangeStart w:id="2718"/>
            <w:commentRangeStart w:id="2719"/>
            <w:r w:rsidRPr="000E4E7F">
              <w:t xml:space="preserve"> </w:t>
            </w:r>
            <w:commentRangeEnd w:id="2718"/>
            <w:r w:rsidR="002F35E9">
              <w:rPr>
                <w:rStyle w:val="CommentReference"/>
                <w:rFonts w:ascii="Times New Roman" w:eastAsia="MS Mincho" w:hAnsi="Times New Roman"/>
                <w:lang w:eastAsia="en-US"/>
              </w:rPr>
              <w:commentReference w:id="2718"/>
            </w:r>
            <w:commentRangeEnd w:id="2719"/>
            <w:r w:rsidR="00C02D50">
              <w:rPr>
                <w:rStyle w:val="CommentReference"/>
                <w:rFonts w:ascii="Times New Roman" w:eastAsia="MS Mincho" w:hAnsi="Times New Roman"/>
                <w:lang w:eastAsia="en-US"/>
              </w:rPr>
              <w:commentReference w:id="2719"/>
            </w:r>
            <w:r w:rsidRPr="000E4E7F">
              <w:t>optimisation: go to RRC_IDLE else: initiate the MCG failure information procedure as specified in 5.6.26 or the connection re-establishment procedure as specified in 5.3.7.</w:t>
            </w:r>
          </w:p>
        </w:tc>
      </w:tr>
      <w:tr w:rsidR="006B44DD" w:rsidRPr="000E4E7F" w14:paraId="25DB1A9A" w14:textId="77777777" w:rsidTr="00B65634">
        <w:trPr>
          <w:cantSplit/>
          <w:jc w:val="center"/>
        </w:trPr>
        <w:tc>
          <w:tcPr>
            <w:tcW w:w="1134" w:type="dxa"/>
          </w:tcPr>
          <w:p w14:paraId="7555F764" w14:textId="77777777" w:rsidR="006B44DD" w:rsidRPr="000E4E7F" w:rsidRDefault="006B44DD" w:rsidP="00B65634">
            <w:pPr>
              <w:pStyle w:val="TAL"/>
            </w:pPr>
            <w:r w:rsidRPr="000E4E7F">
              <w:t>T311</w:t>
            </w:r>
          </w:p>
          <w:p w14:paraId="7E00BBCC" w14:textId="77777777" w:rsidR="006B44DD" w:rsidRPr="000E4E7F" w:rsidRDefault="006B44DD" w:rsidP="00B65634">
            <w:pPr>
              <w:pStyle w:val="TAL"/>
            </w:pPr>
            <w:r w:rsidRPr="000E4E7F">
              <w:t>NOTE1</w:t>
            </w:r>
          </w:p>
        </w:tc>
        <w:tc>
          <w:tcPr>
            <w:tcW w:w="2268" w:type="dxa"/>
          </w:tcPr>
          <w:p w14:paraId="7D3186B4" w14:textId="77777777" w:rsidR="006B44DD" w:rsidRPr="000E4E7F" w:rsidRDefault="006B44DD" w:rsidP="00B65634">
            <w:pPr>
              <w:pStyle w:val="TAL"/>
            </w:pPr>
            <w:r w:rsidRPr="000E4E7F">
              <w:t xml:space="preserve">Upon </w:t>
            </w:r>
            <w:bookmarkStart w:id="2720" w:name="OLE_LINK35"/>
            <w:bookmarkStart w:id="2721" w:name="OLE_LINK37"/>
            <w:r w:rsidRPr="000E4E7F">
              <w:t>initiating the RRC connection re-establishment procedure</w:t>
            </w:r>
            <w:bookmarkEnd w:id="2720"/>
            <w:bookmarkEnd w:id="2721"/>
          </w:p>
        </w:tc>
        <w:tc>
          <w:tcPr>
            <w:tcW w:w="2835" w:type="dxa"/>
          </w:tcPr>
          <w:p w14:paraId="7009A27F" w14:textId="77777777" w:rsidR="006B44DD" w:rsidRPr="000E4E7F" w:rsidRDefault="006B44DD" w:rsidP="00B65634">
            <w:pPr>
              <w:pStyle w:val="TAL"/>
            </w:pPr>
            <w:r w:rsidRPr="000E4E7F">
              <w:t>Selection of a suitable E-UTRA cell or a cell using another RAT.</w:t>
            </w:r>
          </w:p>
        </w:tc>
        <w:tc>
          <w:tcPr>
            <w:tcW w:w="2835" w:type="dxa"/>
          </w:tcPr>
          <w:p w14:paraId="3CABCCC3" w14:textId="77777777" w:rsidR="006B44DD" w:rsidRPr="000E4E7F" w:rsidRDefault="006B44DD" w:rsidP="00B65634">
            <w:pPr>
              <w:pStyle w:val="TAL"/>
            </w:pPr>
            <w:r w:rsidRPr="000E4E7F">
              <w:t>Enter RRC_IDLE</w:t>
            </w:r>
          </w:p>
        </w:tc>
      </w:tr>
      <w:tr w:rsidR="006B44DD" w:rsidRPr="000E4E7F" w14:paraId="02D7ADB8" w14:textId="77777777" w:rsidTr="00B65634">
        <w:trPr>
          <w:cantSplit/>
          <w:jc w:val="center"/>
        </w:trPr>
        <w:tc>
          <w:tcPr>
            <w:tcW w:w="1134" w:type="dxa"/>
          </w:tcPr>
          <w:p w14:paraId="61983D8A" w14:textId="77777777" w:rsidR="006B44DD" w:rsidRPr="000E4E7F" w:rsidRDefault="006B44DD" w:rsidP="00B65634">
            <w:pPr>
              <w:pStyle w:val="TAL"/>
            </w:pPr>
            <w:r w:rsidRPr="000E4E7F">
              <w:t>T312</w:t>
            </w:r>
          </w:p>
          <w:p w14:paraId="287DCECC" w14:textId="77777777" w:rsidR="006B44DD" w:rsidRPr="000E4E7F" w:rsidRDefault="006B44DD" w:rsidP="00B65634">
            <w:pPr>
              <w:pStyle w:val="TAL"/>
            </w:pPr>
            <w:r w:rsidRPr="000E4E7F">
              <w:t>NOTE2</w:t>
            </w:r>
          </w:p>
        </w:tc>
        <w:tc>
          <w:tcPr>
            <w:tcW w:w="2268" w:type="dxa"/>
          </w:tcPr>
          <w:p w14:paraId="7D731EA7" w14:textId="77777777" w:rsidR="006B44DD" w:rsidRPr="000E4E7F" w:rsidRDefault="006B44DD" w:rsidP="00B65634">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B65634">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B65634">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B65634">
        <w:trPr>
          <w:cantSplit/>
          <w:jc w:val="center"/>
        </w:trPr>
        <w:tc>
          <w:tcPr>
            <w:tcW w:w="1134" w:type="dxa"/>
          </w:tcPr>
          <w:p w14:paraId="27301654" w14:textId="77777777" w:rsidR="006B44DD" w:rsidRPr="000E4E7F" w:rsidRDefault="006B44DD" w:rsidP="00B65634">
            <w:pPr>
              <w:pStyle w:val="TAL"/>
            </w:pPr>
            <w:r w:rsidRPr="000E4E7F">
              <w:t>T313</w:t>
            </w:r>
          </w:p>
          <w:p w14:paraId="7AD56DFB" w14:textId="77777777" w:rsidR="006B44DD" w:rsidRPr="000E4E7F" w:rsidRDefault="006B44DD" w:rsidP="00B65634">
            <w:pPr>
              <w:pStyle w:val="TAL"/>
            </w:pPr>
            <w:r w:rsidRPr="000E4E7F">
              <w:t>NOTE2</w:t>
            </w:r>
          </w:p>
        </w:tc>
        <w:tc>
          <w:tcPr>
            <w:tcW w:w="2268" w:type="dxa"/>
          </w:tcPr>
          <w:p w14:paraId="68E92261" w14:textId="77777777" w:rsidR="006B44DD" w:rsidRPr="000E4E7F" w:rsidRDefault="006B44DD" w:rsidP="00B65634">
            <w:pPr>
              <w:pStyle w:val="TAL"/>
            </w:pPr>
            <w:r w:rsidRPr="000E4E7F">
              <w:t>Upon detecting physical layer problems for the PSCell i.e. upon receiving N313 consecutive out-of-sync indications from lower layers</w:t>
            </w:r>
          </w:p>
        </w:tc>
        <w:tc>
          <w:tcPr>
            <w:tcW w:w="2835" w:type="dxa"/>
          </w:tcPr>
          <w:p w14:paraId="52D8C82A" w14:textId="77777777" w:rsidR="006B44DD" w:rsidRPr="000E4E7F" w:rsidRDefault="006B44DD" w:rsidP="00B65634">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6183E6CC" w14:textId="77777777" w:rsidR="006B44DD" w:rsidRPr="000E4E7F" w:rsidRDefault="006B44DD" w:rsidP="00B65634">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B65634">
        <w:trPr>
          <w:cantSplit/>
          <w:jc w:val="center"/>
        </w:trPr>
        <w:tc>
          <w:tcPr>
            <w:tcW w:w="1134" w:type="dxa"/>
          </w:tcPr>
          <w:p w14:paraId="77BAEAFF" w14:textId="77777777" w:rsidR="006B44DD" w:rsidRPr="000E4E7F" w:rsidRDefault="006B44DD" w:rsidP="00B65634">
            <w:pPr>
              <w:pStyle w:val="TAL"/>
            </w:pPr>
            <w:r w:rsidRPr="000E4E7F">
              <w:rPr>
                <w:lang w:eastAsia="en-GB"/>
              </w:rPr>
              <w:t>T316</w:t>
            </w:r>
          </w:p>
        </w:tc>
        <w:tc>
          <w:tcPr>
            <w:tcW w:w="2268" w:type="dxa"/>
          </w:tcPr>
          <w:p w14:paraId="58D63AA3" w14:textId="77777777" w:rsidR="006B44DD" w:rsidRPr="000E4E7F" w:rsidRDefault="006B44DD" w:rsidP="00B65634">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2D945EC0" w14:textId="77777777" w:rsidR="006B44DD" w:rsidRPr="000E4E7F" w:rsidRDefault="006B44DD" w:rsidP="00B65634">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B65634">
            <w:pPr>
              <w:pStyle w:val="TAL"/>
            </w:pPr>
            <w:r w:rsidRPr="000E4E7F">
              <w:rPr>
                <w:rFonts w:eastAsia="Batang"/>
                <w:noProof/>
                <w:lang w:eastAsia="en-GB"/>
              </w:rPr>
              <w:t>Perform the actions as specified in 5.6.26.5.</w:t>
            </w:r>
          </w:p>
        </w:tc>
      </w:tr>
      <w:tr w:rsidR="006B44DD" w:rsidRPr="000E4E7F" w14:paraId="6C43E373"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B65634">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B65634">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B65634">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B65634">
            <w:pPr>
              <w:pStyle w:val="TAL"/>
            </w:pPr>
            <w:r w:rsidRPr="000E4E7F">
              <w:t>Discard the cell reselection priority information provided by dedicated signalling.</w:t>
            </w:r>
          </w:p>
        </w:tc>
      </w:tr>
      <w:tr w:rsidR="006B44DD" w:rsidRPr="000E4E7F" w14:paraId="30E7547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B65634">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B65634">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B65634">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B65634">
            <w:pPr>
              <w:pStyle w:val="TAL"/>
            </w:pPr>
            <w:r w:rsidRPr="000E4E7F">
              <w:t xml:space="preserve">Initiate the measurement reporting procedure, stop performing the related measurements and remove the corresponding </w:t>
            </w:r>
            <w:r w:rsidRPr="000E4E7F">
              <w:rPr>
                <w:i/>
              </w:rPr>
              <w:t>measId</w:t>
            </w:r>
          </w:p>
        </w:tc>
      </w:tr>
      <w:tr w:rsidR="006B44DD" w:rsidRPr="000E4E7F" w14:paraId="3DB3960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B65634">
            <w:pPr>
              <w:pStyle w:val="TAL"/>
            </w:pPr>
            <w:r w:rsidRPr="000E4E7F">
              <w:t>T322</w:t>
            </w:r>
          </w:p>
          <w:p w14:paraId="4B897DE2" w14:textId="77777777" w:rsidR="006B44DD" w:rsidRPr="000E4E7F" w:rsidRDefault="006B44DD" w:rsidP="00B65634">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B65634">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B65634">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B65634">
            <w:pPr>
              <w:pStyle w:val="TAL"/>
            </w:pPr>
            <w:r w:rsidRPr="000E4E7F">
              <w:t xml:space="preserve">Release </w:t>
            </w:r>
            <w:r w:rsidRPr="000E4E7F">
              <w:rPr>
                <w:i/>
              </w:rPr>
              <w:t>redirectedCarrierOffsetDedicated</w:t>
            </w:r>
            <w:r w:rsidRPr="000E4E7F">
              <w:t>.</w:t>
            </w:r>
          </w:p>
        </w:tc>
      </w:tr>
      <w:tr w:rsidR="006B44DD" w:rsidRPr="000E4E7F" w14:paraId="6E3FF74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B65634">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B65634">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B65634">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B65634">
            <w:pPr>
              <w:pStyle w:val="TAL"/>
              <w:rPr>
                <w:i/>
              </w:rPr>
            </w:pPr>
            <w:r w:rsidRPr="000E4E7F">
              <w:t xml:space="preserve">Stop deprioritisation of all frequencies or E-UTRA signalled by </w:t>
            </w:r>
            <w:r w:rsidRPr="000E4E7F">
              <w:rPr>
                <w:i/>
              </w:rPr>
              <w:t>RRCConnectionReject.</w:t>
            </w:r>
          </w:p>
        </w:tc>
      </w:tr>
      <w:tr w:rsidR="006B44DD" w:rsidRPr="000E4E7F" w14:paraId="78A7146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B65634">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B65634">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B65634">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B65634">
            <w:pPr>
              <w:pStyle w:val="TAL"/>
            </w:pPr>
            <w:r w:rsidRPr="000E4E7F">
              <w:t>Perform the actions specified in 5.6.6.4</w:t>
            </w:r>
          </w:p>
        </w:tc>
      </w:tr>
      <w:tr w:rsidR="006B44DD" w:rsidRPr="000E4E7F" w14:paraId="4AC8E4D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B65634">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B65634">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B65634">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B65634">
            <w:pPr>
              <w:pStyle w:val="TAL"/>
            </w:pPr>
            <w:r w:rsidRPr="000E4E7F">
              <w:t xml:space="preserve">Release the stored </w:t>
            </w:r>
            <w:r w:rsidRPr="000E4E7F">
              <w:rPr>
                <w:i/>
              </w:rPr>
              <w:t>VarMeasIdleConfig.</w:t>
            </w:r>
            <w:r w:rsidRPr="000E4E7F">
              <w:t xml:space="preserve"> </w:t>
            </w:r>
          </w:p>
        </w:tc>
      </w:tr>
      <w:tr w:rsidR="006B44DD" w:rsidRPr="000E4E7F" w14:paraId="6D20E9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B65634">
            <w:pPr>
              <w:pStyle w:val="TAL"/>
            </w:pPr>
            <w:r w:rsidRPr="000E4E7F">
              <w:t>T340</w:t>
            </w:r>
          </w:p>
          <w:p w14:paraId="3C36E0A1"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B65634">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B65634">
            <w:pPr>
              <w:pStyle w:val="TAL"/>
            </w:pPr>
            <w:r w:rsidRPr="000E4E7F">
              <w:t>No action.</w:t>
            </w:r>
          </w:p>
        </w:tc>
      </w:tr>
      <w:tr w:rsidR="006B44DD" w:rsidRPr="000E4E7F" w14:paraId="30D2AF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B65634">
            <w:pPr>
              <w:pStyle w:val="TAL"/>
              <w:rPr>
                <w:szCs w:val="18"/>
              </w:rPr>
            </w:pPr>
            <w:r w:rsidRPr="000E4E7F">
              <w:rPr>
                <w:szCs w:val="18"/>
              </w:rPr>
              <w:t>T341</w:t>
            </w:r>
          </w:p>
          <w:p w14:paraId="2BA6DBFB" w14:textId="77777777" w:rsidR="006B44DD" w:rsidRPr="000E4E7F" w:rsidRDefault="006B44DD" w:rsidP="00B65634">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B65634">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B65634">
            <w:pPr>
              <w:pStyle w:val="TAL"/>
            </w:pPr>
            <w:r w:rsidRPr="000E4E7F">
              <w:t>No action.</w:t>
            </w:r>
          </w:p>
        </w:tc>
      </w:tr>
      <w:tr w:rsidR="006B44DD" w:rsidRPr="000E4E7F" w14:paraId="60D4F537"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B65634">
            <w:pPr>
              <w:pStyle w:val="TAL"/>
              <w:rPr>
                <w:lang w:eastAsia="zh-CN"/>
              </w:rPr>
            </w:pPr>
            <w:r w:rsidRPr="000E4E7F">
              <w:t>T34</w:t>
            </w:r>
            <w:r w:rsidRPr="000E4E7F">
              <w:rPr>
                <w:lang w:eastAsia="zh-CN"/>
              </w:rPr>
              <w:t>2</w:t>
            </w:r>
          </w:p>
          <w:p w14:paraId="473C0204"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B65634">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B65634">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B65634">
            <w:pPr>
              <w:pStyle w:val="TAL"/>
            </w:pPr>
            <w:r w:rsidRPr="000E4E7F">
              <w:t>No action.</w:t>
            </w:r>
          </w:p>
        </w:tc>
      </w:tr>
      <w:tr w:rsidR="006B44DD" w:rsidRPr="000E4E7F" w14:paraId="098E1D59"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B65634">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B65634">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B65634">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B65634">
            <w:pPr>
              <w:pStyle w:val="TAL"/>
            </w:pPr>
            <w:r w:rsidRPr="000E4E7F">
              <w:t xml:space="preserve"> Perform the actions specified in 5.6.12.4.</w:t>
            </w:r>
          </w:p>
        </w:tc>
      </w:tr>
      <w:tr w:rsidR="006B44DD" w:rsidRPr="000E4E7F" w14:paraId="44C1DD0F"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B65634">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B65634">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B65634">
            <w:pPr>
              <w:pStyle w:val="TAL"/>
            </w:pPr>
            <w:r w:rsidRPr="000E4E7F">
              <w:t>Perform WLAN Connection Status Reporting specified in 5.6.15.2.</w:t>
            </w:r>
          </w:p>
        </w:tc>
      </w:tr>
      <w:tr w:rsidR="006B44DD" w:rsidRPr="000E4E7F" w14:paraId="441CB15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B65634">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B65634">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B65634">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B65634">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B65634">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B65634">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B65634">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B65634">
            <w:pPr>
              <w:pStyle w:val="TAL"/>
            </w:pPr>
            <w:r w:rsidRPr="000E4E7F">
              <w:t xml:space="preserve">Release </w:t>
            </w:r>
            <w:r w:rsidRPr="000E4E7F">
              <w:rPr>
                <w:i/>
              </w:rPr>
              <w:t>discSysInfoToReportConfig</w:t>
            </w:r>
            <w:r w:rsidRPr="000E4E7F">
              <w:t>.</w:t>
            </w:r>
          </w:p>
        </w:tc>
      </w:tr>
      <w:tr w:rsidR="006B44DD" w:rsidRPr="000E4E7F" w14:paraId="6F426A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B65634">
            <w:pPr>
              <w:pStyle w:val="TAL"/>
              <w:rPr>
                <w:lang w:eastAsia="en-GB"/>
              </w:rPr>
            </w:pPr>
            <w:r w:rsidRPr="000E4E7F">
              <w:rPr>
                <w:lang w:eastAsia="en-GB"/>
              </w:rPr>
              <w:t>T314</w:t>
            </w:r>
          </w:p>
          <w:p w14:paraId="7D732E5E"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B65634">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B65634">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B65634">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B65634">
            <w:pPr>
              <w:pStyle w:val="TAL"/>
              <w:rPr>
                <w:lang w:eastAsia="en-GB"/>
              </w:rPr>
            </w:pPr>
            <w:r w:rsidRPr="000E4E7F">
              <w:rPr>
                <w:lang w:eastAsia="en-GB"/>
              </w:rPr>
              <w:t>T315</w:t>
            </w:r>
          </w:p>
          <w:p w14:paraId="409F564F"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B65634">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B65634">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B65634">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B65634">
            <w:pPr>
              <w:pStyle w:val="TAL"/>
              <w:rPr>
                <w:lang w:eastAsia="en-GB"/>
              </w:rPr>
            </w:pPr>
            <w:r w:rsidRPr="000E4E7F">
              <w:rPr>
                <w:lang w:eastAsia="en-GB"/>
              </w:rPr>
              <w:t>T343</w:t>
            </w:r>
          </w:p>
          <w:p w14:paraId="22D08E03"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B65634">
            <w:pPr>
              <w:pStyle w:val="TAL"/>
            </w:pPr>
            <w:r w:rsidRPr="000E4E7F">
              <w:rPr>
                <w:lang w:eastAsia="en-GB"/>
              </w:rPr>
              <w:t>No action.</w:t>
            </w:r>
          </w:p>
        </w:tc>
      </w:tr>
      <w:tr w:rsidR="006B44DD" w:rsidRPr="000E4E7F" w14:paraId="0896436E"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B65634">
            <w:pPr>
              <w:pStyle w:val="TAL"/>
              <w:rPr>
                <w:lang w:eastAsia="en-GB"/>
              </w:rPr>
            </w:pPr>
            <w:r w:rsidRPr="000E4E7F">
              <w:rPr>
                <w:lang w:eastAsia="en-GB"/>
              </w:rPr>
              <w:t>T344</w:t>
            </w:r>
          </w:p>
          <w:p w14:paraId="0A0D5CF0"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B65634">
            <w:pPr>
              <w:pStyle w:val="TAL"/>
            </w:pPr>
            <w:r w:rsidRPr="000E4E7F">
              <w:rPr>
                <w:lang w:eastAsia="en-GB"/>
              </w:rPr>
              <w:t>No action.</w:t>
            </w:r>
          </w:p>
        </w:tc>
      </w:tr>
      <w:tr w:rsidR="006B44DD" w:rsidRPr="000E4E7F" w14:paraId="5E2D18E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B65634">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B65634">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B65634">
            <w:pPr>
              <w:pStyle w:val="TAL"/>
              <w:rPr>
                <w:lang w:eastAsia="en-GB"/>
              </w:rPr>
            </w:pPr>
            <w:r w:rsidRPr="000E4E7F">
              <w:rPr>
                <w:lang w:eastAsia="en-GB"/>
              </w:rPr>
              <w:t>No action.</w:t>
            </w:r>
          </w:p>
        </w:tc>
      </w:tr>
      <w:tr w:rsidR="006B44DD" w:rsidRPr="000E4E7F" w14:paraId="0BEC419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B65634">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B65634">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B65634">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B65634">
            <w:pPr>
              <w:pStyle w:val="TAL"/>
              <w:rPr>
                <w:lang w:eastAsia="en-GB"/>
              </w:rPr>
            </w:pPr>
            <w:r w:rsidRPr="000E4E7F">
              <w:t>Initiate the RAN notification area update procedure</w:t>
            </w:r>
          </w:p>
        </w:tc>
      </w:tr>
      <w:tr w:rsidR="006B44DD" w:rsidRPr="000E4E7F" w14:paraId="50FDC533" w14:textId="77777777" w:rsidTr="00B65634">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B65634">
            <w:pPr>
              <w:pStyle w:val="TAN"/>
            </w:pPr>
            <w:r w:rsidRPr="000E4E7F">
              <w:t>NOTE1:</w:t>
            </w:r>
            <w:r w:rsidRPr="000E4E7F">
              <w:tab/>
              <w:t>Only the timers marked with "NOTE1" are applicable to NB-IoT.</w:t>
            </w:r>
          </w:p>
          <w:p w14:paraId="71D69ACE" w14:textId="77777777" w:rsidR="006B44DD" w:rsidRPr="000E4E7F" w:rsidRDefault="006B44DD" w:rsidP="00B65634">
            <w:pPr>
              <w:pStyle w:val="TAN"/>
            </w:pPr>
            <w:r w:rsidRPr="000E4E7F">
              <w:t>NOTE2:</w:t>
            </w:r>
            <w:r w:rsidRPr="000E4E7F">
              <w:tab/>
              <w:t>The behaviour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2"/>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Huawei" w:date="2020-06-02T13:30:00Z" w:initials="HW">
    <w:p w14:paraId="02C16B35" w14:textId="77777777" w:rsidR="00B65634" w:rsidRPr="0081052A" w:rsidRDefault="00B65634" w:rsidP="002F35E9">
      <w:pPr>
        <w:pStyle w:val="CommentText"/>
        <w:rPr>
          <w:lang w:val="en-US"/>
        </w:rPr>
      </w:pPr>
      <w:r>
        <w:rPr>
          <w:rStyle w:val="CommentReference"/>
        </w:rPr>
        <w:annotationRef/>
      </w:r>
      <w:r>
        <w:rPr>
          <w:rStyle w:val="CommentReference"/>
        </w:rPr>
        <w:annotationRef/>
      </w:r>
      <w:r>
        <w:rPr>
          <w:rStyle w:val="CommentReference"/>
        </w:rPr>
        <w:annotationRef/>
      </w:r>
      <w:r>
        <w:rPr>
          <w:lang w:val="en-US"/>
        </w:rPr>
        <w:t>I was wondering if we should have a smilar approach for the MT-EDT indication in the paging nessage (as it adds 3 bytes per paging record) while it would only need 2 bytes in total</w:t>
      </w:r>
    </w:p>
    <w:p w14:paraId="4BB042B1" w14:textId="43FB6A2D" w:rsidR="00B65634" w:rsidRDefault="00B65634">
      <w:pPr>
        <w:pStyle w:val="CommentText"/>
      </w:pPr>
    </w:p>
  </w:comment>
  <w:comment w:id="15" w:author="QC (Umesh)-110eV1" w:date="2020-06-03T14:20:00Z" w:initials="QC">
    <w:p w14:paraId="26C50D8F" w14:textId="1227011E" w:rsidR="00B65634" w:rsidRPr="00796CA2" w:rsidRDefault="00B65634">
      <w:pPr>
        <w:pStyle w:val="CommentText"/>
        <w:rPr>
          <w:lang w:val="en-US"/>
        </w:rPr>
      </w:pPr>
      <w:r>
        <w:rPr>
          <w:rStyle w:val="CommentReference"/>
        </w:rPr>
        <w:annotationRef/>
      </w:r>
      <w:r>
        <w:rPr>
          <w:lang w:val="en-US"/>
        </w:rPr>
        <w:t xml:space="preserve">Makes sense to me. I have raised this in general ASN.1 session because of other field </w:t>
      </w:r>
      <w:r>
        <w:rPr>
          <w:i/>
          <w:iCs/>
          <w:lang w:val="en-US"/>
        </w:rPr>
        <w:t xml:space="preserve">accessType, </w:t>
      </w:r>
      <w:r>
        <w:rPr>
          <w:lang w:val="en-US"/>
        </w:rPr>
        <w:t>But, I have shown the corresponding changes here in thsis version as well.</w:t>
      </w:r>
    </w:p>
  </w:comment>
  <w:comment w:id="304" w:author="QC (Umesh)-110eV1" w:date="2020-06-03T14:22:00Z" w:initials="QC">
    <w:p w14:paraId="589B28ED" w14:textId="269A0432" w:rsidR="00B65634" w:rsidRPr="00EB4E19" w:rsidRDefault="00B65634">
      <w:pPr>
        <w:pStyle w:val="CommentText"/>
        <w:rPr>
          <w:lang w:val="en-US"/>
        </w:rPr>
      </w:pPr>
      <w:r>
        <w:rPr>
          <w:rStyle w:val="CommentReference"/>
        </w:rPr>
        <w:annotationRef/>
      </w:r>
      <w:r>
        <w:rPr>
          <w:lang w:val="en-US"/>
        </w:rPr>
        <w:t>new change in v1</w:t>
      </w:r>
    </w:p>
  </w:comment>
  <w:comment w:id="601" w:author="Huawei" w:date="2020-06-02T13:31:00Z" w:initials="HW">
    <w:p w14:paraId="4C847D92" w14:textId="07E718CD" w:rsidR="00B65634" w:rsidRPr="005C1281" w:rsidRDefault="00B65634" w:rsidP="002F35E9">
      <w:pPr>
        <w:pStyle w:val="CommentText"/>
        <w:rPr>
          <w:lang w:val="en-US"/>
        </w:rPr>
      </w:pPr>
      <w:r>
        <w:rPr>
          <w:rStyle w:val="CommentReference"/>
        </w:rPr>
        <w:annotationRef/>
      </w:r>
      <w:r>
        <w:rPr>
          <w:lang w:val="en-US"/>
        </w:rPr>
        <w:t>Question: before the change, the field was optional on a per cell basis and in absence RSS based measurement was disabled for the corresponding cell. Is the optionality replaced by the value ‘rssNotUsed’ ?</w:t>
      </w:r>
    </w:p>
    <w:p w14:paraId="4C6BDDA4" w14:textId="6122A854" w:rsidR="00B65634" w:rsidRDefault="00B65634">
      <w:pPr>
        <w:pStyle w:val="CommentText"/>
      </w:pPr>
    </w:p>
  </w:comment>
  <w:comment w:id="602" w:author="QC (Umesh)-110eV1" w:date="2020-06-03T15:35:00Z" w:initials="QC">
    <w:p w14:paraId="03DCB1CB" w14:textId="7E294C8C" w:rsidR="00B65634" w:rsidRPr="00EB0A3A" w:rsidRDefault="00B65634">
      <w:pPr>
        <w:pStyle w:val="CommentText"/>
        <w:rPr>
          <w:lang w:val="en-US"/>
        </w:rPr>
      </w:pPr>
      <w:r>
        <w:rPr>
          <w:rStyle w:val="CommentReference"/>
        </w:rPr>
        <w:annotationRef/>
      </w:r>
      <w:r>
        <w:rPr>
          <w:lang w:val="en-US"/>
        </w:rPr>
        <w:t>Yes. To align with other part so that same IE can be reused.</w:t>
      </w:r>
    </w:p>
  </w:comment>
  <w:comment w:id="712" w:author="QC (Umesh)-110e" w:date="2020-05-26T12:02:00Z" w:initials="QC">
    <w:p w14:paraId="23FB62DD" w14:textId="77777777" w:rsidR="00B65634" w:rsidRPr="009B2B00" w:rsidRDefault="00B65634" w:rsidP="00AE1177">
      <w:pPr>
        <w:pStyle w:val="CommentText"/>
        <w:rPr>
          <w:lang w:val="en-US"/>
        </w:rPr>
      </w:pPr>
      <w:r>
        <w:rPr>
          <w:rStyle w:val="CommentReference"/>
        </w:rPr>
        <w:annotationRef/>
      </w:r>
      <w:r>
        <w:rPr>
          <w:lang w:val="en-US"/>
        </w:rPr>
        <w:t>Also align here due to B100.</w:t>
      </w:r>
    </w:p>
  </w:comment>
  <w:comment w:id="1602" w:author="Huawei" w:date="2020-06-02T13:33:00Z" w:initials="HW">
    <w:p w14:paraId="724C7CC4" w14:textId="77777777" w:rsidR="00B65634" w:rsidRDefault="00B65634" w:rsidP="002F35E9">
      <w:pPr>
        <w:pStyle w:val="CommentText"/>
        <w:rPr>
          <w:lang w:val="en-US"/>
        </w:rPr>
      </w:pPr>
      <w:r>
        <w:rPr>
          <w:rStyle w:val="CommentReference"/>
        </w:rPr>
        <w:annotationRef/>
      </w:r>
      <w:r>
        <w:rPr>
          <w:lang w:val="en-US"/>
        </w:rPr>
        <w:t>in order to have the same field names (and a common procedure text in 5.3.3.19), we propose to remove the prefix rsrp- for the two parameters.</w:t>
      </w:r>
    </w:p>
    <w:p w14:paraId="7B5B7165" w14:textId="77777777" w:rsidR="00B65634" w:rsidRDefault="00B65634" w:rsidP="002F35E9">
      <w:pPr>
        <w:pStyle w:val="CommentText"/>
        <w:rPr>
          <w:lang w:val="en-US"/>
        </w:rPr>
      </w:pPr>
    </w:p>
    <w:p w14:paraId="47AF1F4D" w14:textId="56A77B8A" w:rsidR="00B65634" w:rsidRDefault="00B65634" w:rsidP="002F35E9">
      <w:pPr>
        <w:pStyle w:val="CommentText"/>
      </w:pPr>
      <w:r>
        <w:rPr>
          <w:lang w:val="en-US"/>
        </w:rPr>
        <w:t>Similar change has been done in the NB-IoT CR</w:t>
      </w:r>
    </w:p>
  </w:comment>
  <w:comment w:id="1603" w:author="QC (Umesh)-110eV1" w:date="2020-06-03T15:36:00Z" w:initials="QC">
    <w:p w14:paraId="116A8E60" w14:textId="2528C149" w:rsidR="00B65634" w:rsidRPr="00EB0A3A" w:rsidRDefault="00B65634">
      <w:pPr>
        <w:pStyle w:val="CommentText"/>
        <w:rPr>
          <w:lang w:val="en-US"/>
        </w:rPr>
      </w:pPr>
      <w:r>
        <w:rPr>
          <w:rStyle w:val="CommentReference"/>
        </w:rPr>
        <w:annotationRef/>
      </w:r>
      <w:r>
        <w:rPr>
          <w:lang w:val="en-US"/>
        </w:rPr>
        <w:t>ok</w:t>
      </w:r>
    </w:p>
  </w:comment>
  <w:comment w:id="1835" w:author="Huawei" w:date="2020-06-02T13:34:00Z" w:initials="HW">
    <w:p w14:paraId="37D49FD9" w14:textId="0BB19663" w:rsidR="00B65634" w:rsidRPr="002F35E9" w:rsidRDefault="00B65634">
      <w:pPr>
        <w:pStyle w:val="CommentText"/>
        <w:rPr>
          <w:lang w:val="en-US"/>
        </w:rPr>
      </w:pPr>
      <w:r>
        <w:rPr>
          <w:rStyle w:val="CommentReference"/>
        </w:rPr>
        <w:annotationRef/>
      </w:r>
      <w:r>
        <w:rPr>
          <w:lang w:val="en-US"/>
        </w:rPr>
        <w:t>threshold(s) ?</w:t>
      </w:r>
    </w:p>
  </w:comment>
  <w:comment w:id="1836" w:author="QC (Umesh)-110eV1" w:date="2020-06-03T15:39:00Z" w:initials="QC">
    <w:p w14:paraId="093B6A11" w14:textId="6516EE7A" w:rsidR="00B65634" w:rsidRPr="00EB0A3A" w:rsidRDefault="00B65634">
      <w:pPr>
        <w:pStyle w:val="CommentText"/>
        <w:rPr>
          <w:lang w:val="en-US"/>
        </w:rPr>
      </w:pPr>
      <w:r>
        <w:rPr>
          <w:rStyle w:val="CommentReference"/>
        </w:rPr>
        <w:annotationRef/>
      </w:r>
      <w:r>
        <w:rPr>
          <w:lang w:val="en-US"/>
        </w:rPr>
        <w:t>ok</w:t>
      </w:r>
    </w:p>
  </w:comment>
  <w:comment w:id="2166" w:author="Huawei" w:date="2020-06-02T13:34:00Z" w:initials="HW">
    <w:p w14:paraId="36E31035" w14:textId="64AD8835" w:rsidR="00B65634" w:rsidRDefault="00B65634" w:rsidP="002F35E9">
      <w:pPr>
        <w:pStyle w:val="CommentText"/>
      </w:pPr>
      <w:r>
        <w:rPr>
          <w:rStyle w:val="CommentReference"/>
        </w:rPr>
        <w:annotationRef/>
      </w:r>
      <w:r>
        <w:rPr>
          <w:lang w:val="en-US"/>
        </w:rPr>
        <w:t>are these two parameters related to mobility or to measurements )6.3.5) ? no strong opinion</w:t>
      </w:r>
    </w:p>
  </w:comment>
  <w:comment w:id="2167" w:author="QC (Umesh)-110eV1" w:date="2020-06-03T15:48:00Z" w:initials="QC">
    <w:p w14:paraId="1309CE99" w14:textId="0EA986FA" w:rsidR="00C7421D" w:rsidRPr="00C7421D" w:rsidRDefault="00C7421D">
      <w:pPr>
        <w:pStyle w:val="CommentText"/>
        <w:rPr>
          <w:lang w:val="en-US"/>
        </w:rPr>
      </w:pPr>
      <w:r>
        <w:rPr>
          <w:rStyle w:val="CommentReference"/>
        </w:rPr>
        <w:annotationRef/>
      </w:r>
      <w:r>
        <w:rPr>
          <w:lang w:val="en-US"/>
        </w:rPr>
        <w:t>We are also fine either way, but seems ok here since these are used in SIB4/5</w:t>
      </w:r>
    </w:p>
  </w:comment>
  <w:comment w:id="2268" w:author="QC (Umesh)-110eV1" w:date="2020-06-03T17:02:00Z" w:initials="QC">
    <w:p w14:paraId="65BA6239" w14:textId="0E940419" w:rsidR="0057702E" w:rsidRPr="0057702E" w:rsidRDefault="0057702E">
      <w:pPr>
        <w:pStyle w:val="CommentText"/>
        <w:rPr>
          <w:lang w:val="en-US"/>
        </w:rPr>
      </w:pPr>
      <w:r>
        <w:rPr>
          <w:rStyle w:val="CommentReference"/>
        </w:rPr>
        <w:annotationRef/>
      </w:r>
      <w:r>
        <w:rPr>
          <w:lang w:val="en-US"/>
        </w:rPr>
        <w:t>Added in v1. Alphabetical reordering in field descriptions TBD after the content is stable.</w:t>
      </w:r>
      <w:bookmarkStart w:id="2269" w:name="_GoBack"/>
      <w:bookmarkEnd w:id="2269"/>
    </w:p>
  </w:comment>
  <w:comment w:id="2681" w:author="QC (Umesh)-110eV1" w:date="2020-06-03T15:52:00Z" w:initials="QC">
    <w:p w14:paraId="5FA2E756" w14:textId="74D3EF8C" w:rsidR="00E9570C" w:rsidRPr="00E9570C" w:rsidRDefault="00E9570C">
      <w:pPr>
        <w:pStyle w:val="CommentText"/>
        <w:rPr>
          <w:lang w:val="en-US"/>
        </w:rPr>
      </w:pPr>
      <w:r>
        <w:rPr>
          <w:rStyle w:val="CommentReference"/>
        </w:rPr>
        <w:annotationRef/>
      </w:r>
      <w:r>
        <w:rPr>
          <w:lang w:val="en-US"/>
        </w:rPr>
        <w:t>Change in v1: undone added FDD from here.</w:t>
      </w:r>
    </w:p>
  </w:comment>
  <w:comment w:id="2718" w:author="Huawei" w:date="2020-06-02T13:36:00Z" w:initials="HW">
    <w:p w14:paraId="704F47EC" w14:textId="2DEDFF98" w:rsidR="00B65634" w:rsidRDefault="00B65634">
      <w:pPr>
        <w:pStyle w:val="CommentText"/>
      </w:pPr>
      <w:r>
        <w:rPr>
          <w:rStyle w:val="CommentReference"/>
        </w:rPr>
        <w:annotationRef/>
      </w:r>
      <w:r>
        <w:rPr>
          <w:lang w:val="en-US"/>
        </w:rPr>
        <w:t>I actually think this should be captured in the NB-IoT CR (sorry for the mistake in the RIL) because CP re-establishment only applies to NB-IoT</w:t>
      </w:r>
    </w:p>
  </w:comment>
  <w:comment w:id="2719" w:author="QC (Umesh)-110eV1" w:date="2020-06-03T15:44:00Z" w:initials="QC">
    <w:p w14:paraId="15E1695F" w14:textId="18AD38E7" w:rsidR="00B65634" w:rsidRPr="00C02D50" w:rsidRDefault="00B65634">
      <w:pPr>
        <w:pStyle w:val="CommentText"/>
        <w:rPr>
          <w:lang w:val="en-US"/>
        </w:rPr>
      </w:pPr>
      <w:r>
        <w:rPr>
          <w:rStyle w:val="CommentReference"/>
        </w:rPr>
        <w:annotationRef/>
      </w:r>
      <w:r>
        <w:rPr>
          <w:lang w:val="en-US"/>
        </w:rPr>
        <w:t>Ok. Undone.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B042B1" w15:done="0"/>
  <w15:commentEx w15:paraId="26C50D8F" w15:paraIdParent="4BB042B1" w15:done="0"/>
  <w15:commentEx w15:paraId="589B28ED" w15:done="0"/>
  <w15:commentEx w15:paraId="4C6BDDA4" w15:done="0"/>
  <w15:commentEx w15:paraId="03DCB1CB" w15:paraIdParent="4C6BDDA4" w15:done="0"/>
  <w15:commentEx w15:paraId="23FB62DD" w15:done="0"/>
  <w15:commentEx w15:paraId="47AF1F4D" w15:done="0"/>
  <w15:commentEx w15:paraId="116A8E60" w15:paraIdParent="47AF1F4D" w15:done="0"/>
  <w15:commentEx w15:paraId="37D49FD9" w15:done="0"/>
  <w15:commentEx w15:paraId="093B6A11" w15:paraIdParent="37D49FD9" w15:done="0"/>
  <w15:commentEx w15:paraId="36E31035" w15:done="0"/>
  <w15:commentEx w15:paraId="1309CE99" w15:paraIdParent="36E31035" w15:done="0"/>
  <w15:commentEx w15:paraId="65BA6239" w15:done="0"/>
  <w15:commentEx w15:paraId="5FA2E756" w15:done="0"/>
  <w15:commentEx w15:paraId="704F47EC" w15:done="0"/>
  <w15:commentEx w15:paraId="15E1695F" w15:paraIdParent="704F47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042B1" w16cid:durableId="22820587"/>
  <w16cid:commentId w16cid:paraId="26C50D8F" w16cid:durableId="2282302C"/>
  <w16cid:commentId w16cid:paraId="589B28ED" w16cid:durableId="228230B7"/>
  <w16cid:commentId w16cid:paraId="4C6BDDA4" w16cid:durableId="2282058B"/>
  <w16cid:commentId w16cid:paraId="03DCB1CB" w16cid:durableId="228241B0"/>
  <w16cid:commentId w16cid:paraId="23FB62DD" w16cid:durableId="227783E9"/>
  <w16cid:commentId w16cid:paraId="47AF1F4D" w16cid:durableId="2282058D"/>
  <w16cid:commentId w16cid:paraId="116A8E60" w16cid:durableId="228241E9"/>
  <w16cid:commentId w16cid:paraId="37D49FD9" w16cid:durableId="2282058E"/>
  <w16cid:commentId w16cid:paraId="093B6A11" w16cid:durableId="2282429E"/>
  <w16cid:commentId w16cid:paraId="36E31035" w16cid:durableId="2282058F"/>
  <w16cid:commentId w16cid:paraId="1309CE99" w16cid:durableId="228244B6"/>
  <w16cid:commentId w16cid:paraId="65BA6239" w16cid:durableId="22825629"/>
  <w16cid:commentId w16cid:paraId="5FA2E756" w16cid:durableId="228245D2"/>
  <w16cid:commentId w16cid:paraId="704F47EC" w16cid:durableId="22820590"/>
  <w16cid:commentId w16cid:paraId="15E1695F" w16cid:durableId="228243C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12E4" w14:textId="77777777" w:rsidR="00B65634" w:rsidRDefault="00B65634">
      <w:r>
        <w:separator/>
      </w:r>
    </w:p>
  </w:endnote>
  <w:endnote w:type="continuationSeparator" w:id="0">
    <w:p w14:paraId="4AD8BB1E" w14:textId="77777777" w:rsidR="00B65634" w:rsidRDefault="00B6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E55B" w14:textId="77777777" w:rsidR="00B65634" w:rsidRDefault="00B65634">
      <w:r>
        <w:separator/>
      </w:r>
    </w:p>
  </w:footnote>
  <w:footnote w:type="continuationSeparator" w:id="0">
    <w:p w14:paraId="293CD5BE" w14:textId="77777777" w:rsidR="00B65634" w:rsidRDefault="00B65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B65634" w:rsidRDefault="00B65634">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B65634" w:rsidRDefault="00B65634">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5"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1"/>
  </w:num>
  <w:num w:numId="8">
    <w:abstractNumId w:val="23"/>
  </w:num>
  <w:num w:numId="9">
    <w:abstractNumId w:val="35"/>
  </w:num>
  <w:num w:numId="10">
    <w:abstractNumId w:val="33"/>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8"/>
  </w:num>
  <w:num w:numId="19">
    <w:abstractNumId w:val="33"/>
  </w:num>
  <w:num w:numId="20">
    <w:abstractNumId w:val="13"/>
  </w:num>
  <w:num w:numId="21">
    <w:abstractNumId w:val="30"/>
  </w:num>
  <w:num w:numId="22">
    <w:abstractNumId w:val="29"/>
  </w:num>
  <w:num w:numId="23">
    <w:abstractNumId w:val="22"/>
  </w:num>
  <w:num w:numId="24">
    <w:abstractNumId w:val="26"/>
  </w:num>
  <w:num w:numId="25">
    <w:abstractNumId w:val="32"/>
  </w:num>
  <w:num w:numId="26">
    <w:abstractNumId w:val="16"/>
  </w:num>
  <w:num w:numId="27">
    <w:abstractNumId w:val="19"/>
  </w:num>
  <w:num w:numId="28">
    <w:abstractNumId w:val="34"/>
  </w:num>
  <w:num w:numId="29">
    <w:abstractNumId w:val="0"/>
    <w:lvlOverride w:ilvl="0">
      <w:startOverride w:val="1"/>
    </w:lvlOverride>
  </w:num>
  <w:num w:numId="30">
    <w:abstractNumId w:val="24"/>
  </w:num>
  <w:num w:numId="31">
    <w:abstractNumId w:val="27"/>
  </w:num>
  <w:num w:numId="32">
    <w:abstractNumId w:val="10"/>
  </w:num>
  <w:num w:numId="33">
    <w:abstractNumId w:val="18"/>
  </w:num>
  <w:num w:numId="34">
    <w:abstractNumId w:val="21"/>
  </w:num>
  <w:num w:numId="35">
    <w:abstractNumId w:val="20"/>
  </w:num>
  <w:num w:numId="36">
    <w:abstractNumId w:val="12"/>
  </w:num>
  <w:num w:numId="3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Huawei">
    <w15:presenceInfo w15:providerId="None" w15:userId="Huawei"/>
  </w15:person>
  <w15:person w15:author="QC (Umesh)-110eV1">
    <w15:presenceInfo w15:providerId="None" w15:userId="QC (Umesh)-110eV1"/>
  </w15:person>
  <w15:person w15:author="Qualcomm">
    <w15:presenceInfo w15:providerId="None" w15:userId="Qualcomm"/>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QC (Umesh)-v4">
    <w15:presenceInfo w15:providerId="None" w15:userId="QC (Umesh)-v4"/>
  </w15:person>
  <w15:person w15:author="QC (Umesh)">
    <w15:presenceInfo w15:providerId="None" w15:userId="QC (Umesh)"/>
  </w15:person>
  <w15:person w15:author="Huawei-v6">
    <w15:presenceInfo w15:providerId="None" w15:userId="Huawei-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2EE"/>
    <w:rsid w:val="00016780"/>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D31"/>
    <w:rsid w:val="00072EEA"/>
    <w:rsid w:val="000735AA"/>
    <w:rsid w:val="0007376C"/>
    <w:rsid w:val="000746DE"/>
    <w:rsid w:val="00074BE1"/>
    <w:rsid w:val="00074C6B"/>
    <w:rsid w:val="0007513D"/>
    <w:rsid w:val="0007578D"/>
    <w:rsid w:val="00076475"/>
    <w:rsid w:val="00076890"/>
    <w:rsid w:val="00076CE8"/>
    <w:rsid w:val="0007728C"/>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E51"/>
    <w:rsid w:val="000D0D38"/>
    <w:rsid w:val="000D334C"/>
    <w:rsid w:val="000D35E7"/>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668"/>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5F2"/>
    <w:rsid w:val="00131C97"/>
    <w:rsid w:val="00131D8F"/>
    <w:rsid w:val="0013349B"/>
    <w:rsid w:val="00133F68"/>
    <w:rsid w:val="00134110"/>
    <w:rsid w:val="0013568E"/>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C7EF4"/>
    <w:rsid w:val="001D0104"/>
    <w:rsid w:val="001D2A9B"/>
    <w:rsid w:val="001D3406"/>
    <w:rsid w:val="001D3CA2"/>
    <w:rsid w:val="001D3CEF"/>
    <w:rsid w:val="001D4323"/>
    <w:rsid w:val="001D460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3D6A"/>
    <w:rsid w:val="001E3F9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1D0F"/>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149"/>
    <w:rsid w:val="00290619"/>
    <w:rsid w:val="00290642"/>
    <w:rsid w:val="00290EDF"/>
    <w:rsid w:val="00291193"/>
    <w:rsid w:val="0029140B"/>
    <w:rsid w:val="00291622"/>
    <w:rsid w:val="002921D7"/>
    <w:rsid w:val="002922C1"/>
    <w:rsid w:val="00292B5D"/>
    <w:rsid w:val="00292F71"/>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669"/>
    <w:rsid w:val="002A5BEA"/>
    <w:rsid w:val="002A6025"/>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416"/>
    <w:rsid w:val="002F2669"/>
    <w:rsid w:val="002F2DC8"/>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797B"/>
    <w:rsid w:val="00340B1F"/>
    <w:rsid w:val="00340CA0"/>
    <w:rsid w:val="0034120A"/>
    <w:rsid w:val="003414D7"/>
    <w:rsid w:val="003417E9"/>
    <w:rsid w:val="00341946"/>
    <w:rsid w:val="00341EA7"/>
    <w:rsid w:val="00341FFD"/>
    <w:rsid w:val="003427C0"/>
    <w:rsid w:val="00342EA0"/>
    <w:rsid w:val="0034347B"/>
    <w:rsid w:val="00343B0E"/>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E"/>
    <w:rsid w:val="00393FE3"/>
    <w:rsid w:val="00394106"/>
    <w:rsid w:val="00395871"/>
    <w:rsid w:val="00395E84"/>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70C"/>
    <w:rsid w:val="00485873"/>
    <w:rsid w:val="00485906"/>
    <w:rsid w:val="00486084"/>
    <w:rsid w:val="00486231"/>
    <w:rsid w:val="00486302"/>
    <w:rsid w:val="00487B20"/>
    <w:rsid w:val="00490303"/>
    <w:rsid w:val="00490D99"/>
    <w:rsid w:val="00490F81"/>
    <w:rsid w:val="00491307"/>
    <w:rsid w:val="00491A69"/>
    <w:rsid w:val="00491C15"/>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46F"/>
    <w:rsid w:val="004B34C2"/>
    <w:rsid w:val="004B49D4"/>
    <w:rsid w:val="004B527E"/>
    <w:rsid w:val="004B5F35"/>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721D"/>
    <w:rsid w:val="005D72C9"/>
    <w:rsid w:val="005E05F9"/>
    <w:rsid w:val="005E0DC5"/>
    <w:rsid w:val="005E133A"/>
    <w:rsid w:val="005E148A"/>
    <w:rsid w:val="005E1CA7"/>
    <w:rsid w:val="005E1F16"/>
    <w:rsid w:val="005E251A"/>
    <w:rsid w:val="005E2B57"/>
    <w:rsid w:val="005E2BA8"/>
    <w:rsid w:val="005E2C44"/>
    <w:rsid w:val="005E2C48"/>
    <w:rsid w:val="005E3039"/>
    <w:rsid w:val="005E3316"/>
    <w:rsid w:val="005E3F23"/>
    <w:rsid w:val="005E4040"/>
    <w:rsid w:val="005E4513"/>
    <w:rsid w:val="005E48ED"/>
    <w:rsid w:val="005E499C"/>
    <w:rsid w:val="005E5346"/>
    <w:rsid w:val="005E53E8"/>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5F6610"/>
    <w:rsid w:val="006003C4"/>
    <w:rsid w:val="006018BA"/>
    <w:rsid w:val="00601A91"/>
    <w:rsid w:val="006023F0"/>
    <w:rsid w:val="006024CB"/>
    <w:rsid w:val="0060307F"/>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CE2"/>
    <w:rsid w:val="00683E3B"/>
    <w:rsid w:val="006844B8"/>
    <w:rsid w:val="0068468E"/>
    <w:rsid w:val="00684D76"/>
    <w:rsid w:val="00685637"/>
    <w:rsid w:val="00686179"/>
    <w:rsid w:val="006863B6"/>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F4F"/>
    <w:rsid w:val="006B30D1"/>
    <w:rsid w:val="006B38E2"/>
    <w:rsid w:val="006B427C"/>
    <w:rsid w:val="006B441B"/>
    <w:rsid w:val="006B44DD"/>
    <w:rsid w:val="006B46FB"/>
    <w:rsid w:val="006B4A90"/>
    <w:rsid w:val="006B4A95"/>
    <w:rsid w:val="006B78EE"/>
    <w:rsid w:val="006B7D04"/>
    <w:rsid w:val="006C04B3"/>
    <w:rsid w:val="006C1BEA"/>
    <w:rsid w:val="006C20DB"/>
    <w:rsid w:val="006C2DC0"/>
    <w:rsid w:val="006C3824"/>
    <w:rsid w:val="006C3CB0"/>
    <w:rsid w:val="006C437D"/>
    <w:rsid w:val="006C4F06"/>
    <w:rsid w:val="006C51D3"/>
    <w:rsid w:val="006C5437"/>
    <w:rsid w:val="006C5D1F"/>
    <w:rsid w:val="006C6463"/>
    <w:rsid w:val="006C6B30"/>
    <w:rsid w:val="006D0845"/>
    <w:rsid w:val="006D0A4D"/>
    <w:rsid w:val="006D0C0D"/>
    <w:rsid w:val="006D114D"/>
    <w:rsid w:val="006D1697"/>
    <w:rsid w:val="006D1D93"/>
    <w:rsid w:val="006D26FA"/>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C"/>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342"/>
    <w:rsid w:val="0070055F"/>
    <w:rsid w:val="00700900"/>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82B"/>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37D38"/>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A8A"/>
    <w:rsid w:val="00751D19"/>
    <w:rsid w:val="00751E63"/>
    <w:rsid w:val="00752932"/>
    <w:rsid w:val="00752B2B"/>
    <w:rsid w:val="0075469C"/>
    <w:rsid w:val="00755BB5"/>
    <w:rsid w:val="007566AC"/>
    <w:rsid w:val="007567C6"/>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C2F"/>
    <w:rsid w:val="0078747D"/>
    <w:rsid w:val="00790264"/>
    <w:rsid w:val="00790C8F"/>
    <w:rsid w:val="00790CC8"/>
    <w:rsid w:val="0079147C"/>
    <w:rsid w:val="0079190B"/>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44"/>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9AF"/>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BE5"/>
    <w:rsid w:val="00847134"/>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37"/>
    <w:rsid w:val="008975F0"/>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9EE"/>
    <w:rsid w:val="009076C7"/>
    <w:rsid w:val="0090798F"/>
    <w:rsid w:val="00907CF9"/>
    <w:rsid w:val="00910ACF"/>
    <w:rsid w:val="00911630"/>
    <w:rsid w:val="00911E26"/>
    <w:rsid w:val="00912AE5"/>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6435"/>
    <w:rsid w:val="00987268"/>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014"/>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4D99"/>
    <w:rsid w:val="00A4532E"/>
    <w:rsid w:val="00A46898"/>
    <w:rsid w:val="00A470B2"/>
    <w:rsid w:val="00A4726E"/>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1D13"/>
    <w:rsid w:val="00A922BF"/>
    <w:rsid w:val="00A93D1E"/>
    <w:rsid w:val="00A9471E"/>
    <w:rsid w:val="00A96333"/>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4A08"/>
    <w:rsid w:val="00AE5928"/>
    <w:rsid w:val="00AE5C30"/>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1061"/>
    <w:rsid w:val="00B2161C"/>
    <w:rsid w:val="00B21DB8"/>
    <w:rsid w:val="00B223B8"/>
    <w:rsid w:val="00B23AD8"/>
    <w:rsid w:val="00B243B4"/>
    <w:rsid w:val="00B24EB7"/>
    <w:rsid w:val="00B2554D"/>
    <w:rsid w:val="00B258BB"/>
    <w:rsid w:val="00B25A39"/>
    <w:rsid w:val="00B25F2A"/>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47AD9"/>
    <w:rsid w:val="00B503EB"/>
    <w:rsid w:val="00B5044F"/>
    <w:rsid w:val="00B5067B"/>
    <w:rsid w:val="00B50AFA"/>
    <w:rsid w:val="00B5106F"/>
    <w:rsid w:val="00B52820"/>
    <w:rsid w:val="00B5298D"/>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13D8"/>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23C"/>
    <w:rsid w:val="00BD25D4"/>
    <w:rsid w:val="00BD2683"/>
    <w:rsid w:val="00BD279D"/>
    <w:rsid w:val="00BD3766"/>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D4E"/>
    <w:rsid w:val="00BF0559"/>
    <w:rsid w:val="00BF0902"/>
    <w:rsid w:val="00BF194A"/>
    <w:rsid w:val="00BF1A01"/>
    <w:rsid w:val="00BF1F3B"/>
    <w:rsid w:val="00BF251C"/>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1032E"/>
    <w:rsid w:val="00C10761"/>
    <w:rsid w:val="00C10D7D"/>
    <w:rsid w:val="00C114A9"/>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4197"/>
    <w:rsid w:val="00C2487B"/>
    <w:rsid w:val="00C24CEB"/>
    <w:rsid w:val="00C25016"/>
    <w:rsid w:val="00C25DED"/>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21D"/>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775B5"/>
    <w:rsid w:val="00D80261"/>
    <w:rsid w:val="00D80CCA"/>
    <w:rsid w:val="00D819D9"/>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EF"/>
    <w:rsid w:val="00DD6524"/>
    <w:rsid w:val="00DD68EF"/>
    <w:rsid w:val="00DD6978"/>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A3A"/>
    <w:rsid w:val="00EB0FEC"/>
    <w:rsid w:val="00EB18B3"/>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AA2"/>
    <w:rsid w:val="00EE7D7C"/>
    <w:rsid w:val="00EE7FC2"/>
    <w:rsid w:val="00EF02C6"/>
    <w:rsid w:val="00EF0C43"/>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5F3"/>
    <w:rsid w:val="00F32BCB"/>
    <w:rsid w:val="00F32CB7"/>
    <w:rsid w:val="00F32F6E"/>
    <w:rsid w:val="00F33456"/>
    <w:rsid w:val="00F33E8E"/>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4097">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styleId="UnresolvedMention">
    <w:name w:val="Unresolved Mention"/>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2.bin"/><Relationship Id="rId63" Type="http://schemas.openxmlformats.org/officeDocument/2006/relationships/oleObject" Target="embeddings/oleObject21.bin"/><Relationship Id="rId68" Type="http://schemas.openxmlformats.org/officeDocument/2006/relationships/image" Target="media/image25.wmf"/><Relationship Id="rId84" Type="http://schemas.openxmlformats.org/officeDocument/2006/relationships/oleObject" Target="embeddings/oleObject34.bin"/><Relationship Id="rId89" Type="http://schemas.openxmlformats.org/officeDocument/2006/relationships/oleObject" Target="embeddings/oleObject37.bin"/><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oleObject" Target="embeddings/oleObject7.bin"/><Relationship Id="rId37" Type="http://schemas.openxmlformats.org/officeDocument/2006/relationships/oleObject" Target="embeddings/oleObject9.bin"/><Relationship Id="rId53" Type="http://schemas.openxmlformats.org/officeDocument/2006/relationships/oleObject" Target="embeddings/oleObject16.bin"/><Relationship Id="rId58" Type="http://schemas.openxmlformats.org/officeDocument/2006/relationships/image" Target="media/image21.wmf"/><Relationship Id="rId74" Type="http://schemas.openxmlformats.org/officeDocument/2006/relationships/oleObject" Target="embeddings/oleObject27.bin"/><Relationship Id="rId79" Type="http://schemas.openxmlformats.org/officeDocument/2006/relationships/oleObject" Target="embeddings/oleObject30.bin"/><Relationship Id="rId5" Type="http://schemas.openxmlformats.org/officeDocument/2006/relationships/customXml" Target="../customXml/item4.xml"/><Relationship Id="rId90" Type="http://schemas.openxmlformats.org/officeDocument/2006/relationships/oleObject" Target="embeddings/oleObject38.bin"/><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oleObject" Target="embeddings/oleObject4.bin"/><Relationship Id="rId43" Type="http://schemas.openxmlformats.org/officeDocument/2006/relationships/oleObject" Target="embeddings/oleObject11.bin"/><Relationship Id="rId48" Type="http://schemas.openxmlformats.org/officeDocument/2006/relationships/oleObject" Target="embeddings/oleObject13.bin"/><Relationship Id="rId64" Type="http://schemas.openxmlformats.org/officeDocument/2006/relationships/image" Target="media/image23.wmf"/><Relationship Id="rId69" Type="http://schemas.openxmlformats.org/officeDocument/2006/relationships/oleObject" Target="embeddings/oleObject24.bin"/><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oleObject" Target="embeddings/oleObject26.bin"/><Relationship Id="rId80" Type="http://schemas.openxmlformats.org/officeDocument/2006/relationships/oleObject" Target="embeddings/oleObject31.bin"/><Relationship Id="rId85" Type="http://schemas.openxmlformats.org/officeDocument/2006/relationships/oleObject" Target="embeddings/oleObject35.bin"/><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cid:image015.png@01D1F4C1.16D3F4B0" TargetMode="External"/><Relationship Id="rId33" Type="http://schemas.openxmlformats.org/officeDocument/2006/relationships/image" Target="media/image8.wmf"/><Relationship Id="rId38" Type="http://schemas.openxmlformats.org/officeDocument/2006/relationships/image" Target="media/image11.wmf"/><Relationship Id="rId46" Type="http://schemas.openxmlformats.org/officeDocument/2006/relationships/image" Target="media/image16.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image" Target="media/image2.wmf"/><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oleObject" Target="embeddings/oleObject20.bin"/><Relationship Id="rId70" Type="http://schemas.openxmlformats.org/officeDocument/2006/relationships/image" Target="media/image26.wmf"/><Relationship Id="rId75" Type="http://schemas.openxmlformats.org/officeDocument/2006/relationships/oleObject" Target="embeddings/oleObject28.bin"/><Relationship Id="rId83" Type="http://schemas.openxmlformats.org/officeDocument/2006/relationships/oleObject" Target="embeddings/oleObject33.bin"/><Relationship Id="rId88" Type="http://schemas.openxmlformats.org/officeDocument/2006/relationships/image" Target="media/image32.wmf"/><Relationship Id="rId9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7.wmf"/><Relationship Id="rId57" Type="http://schemas.openxmlformats.org/officeDocument/2006/relationships/oleObject" Target="embeddings/oleObject18.bin"/><Relationship Id="rId10" Type="http://schemas.openxmlformats.org/officeDocument/2006/relationships/footnotes" Target="footnotes.xml"/><Relationship Id="rId31" Type="http://schemas.openxmlformats.org/officeDocument/2006/relationships/image" Target="media/image7.wmf"/><Relationship Id="rId44" Type="http://schemas.openxmlformats.org/officeDocument/2006/relationships/image" Target="media/image15.png"/><Relationship Id="rId52" Type="http://schemas.openxmlformats.org/officeDocument/2006/relationships/image" Target="media/image18.wmf"/><Relationship Id="rId60" Type="http://schemas.openxmlformats.org/officeDocument/2006/relationships/image" Target="media/image22.png"/><Relationship Id="rId65" Type="http://schemas.openxmlformats.org/officeDocument/2006/relationships/image" Target="media/image24.wmf"/><Relationship Id="rId73" Type="http://schemas.openxmlformats.org/officeDocument/2006/relationships/image" Target="media/image27.wmf"/><Relationship Id="rId78" Type="http://schemas.openxmlformats.org/officeDocument/2006/relationships/image" Target="media/image29.wmf"/><Relationship Id="rId81" Type="http://schemas.openxmlformats.org/officeDocument/2006/relationships/oleObject" Target="embeddings/oleObject32.bin"/><Relationship Id="rId86" Type="http://schemas.openxmlformats.org/officeDocument/2006/relationships/image" Target="media/image31.wmf"/><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media/image12.wmf"/><Relationship Id="rId34" Type="http://schemas.openxmlformats.org/officeDocument/2006/relationships/oleObject" Target="embeddings/oleObject8.bin"/><Relationship Id="rId50" Type="http://schemas.openxmlformats.org/officeDocument/2006/relationships/oleObject" Target="embeddings/oleObject14.bin"/><Relationship Id="rId55" Type="http://schemas.openxmlformats.org/officeDocument/2006/relationships/oleObject" Target="embeddings/oleObject17.bin"/><Relationship Id="rId76" Type="http://schemas.openxmlformats.org/officeDocument/2006/relationships/image" Target="media/image28.wmf"/><Relationship Id="rId7" Type="http://schemas.openxmlformats.org/officeDocument/2006/relationships/styles" Target="styles.xml"/><Relationship Id="rId71" Type="http://schemas.openxmlformats.org/officeDocument/2006/relationships/oleObject" Target="embeddings/oleObject25.bin"/><Relationship Id="rId92" Type="http://schemas.openxmlformats.org/officeDocument/2006/relationships/header" Target="header2.xml"/><Relationship Id="rId2" Type="http://schemas.openxmlformats.org/officeDocument/2006/relationships/customXml" Target="../customXml/item1.xml"/><Relationship Id="rId29" Type="http://schemas.openxmlformats.org/officeDocument/2006/relationships/oleObject" Target="embeddings/oleObject5.bin"/><Relationship Id="rId24" Type="http://schemas.openxmlformats.org/officeDocument/2006/relationships/image" Target="media/image4.png"/><Relationship Id="rId40" Type="http://schemas.openxmlformats.org/officeDocument/2006/relationships/oleObject" Target="embeddings/oleObject10.bin"/><Relationship Id="rId45" Type="http://schemas.openxmlformats.org/officeDocument/2006/relationships/image" Target="cid:image001.png@01D3E2C5.4F0A8300" TargetMode="External"/><Relationship Id="rId66" Type="http://schemas.openxmlformats.org/officeDocument/2006/relationships/oleObject" Target="embeddings/oleObject22.bin"/><Relationship Id="rId87" Type="http://schemas.openxmlformats.org/officeDocument/2006/relationships/oleObject" Target="embeddings/oleObject36.bin"/><Relationship Id="rId61" Type="http://schemas.openxmlformats.org/officeDocument/2006/relationships/image" Target="cid:image020.png@01D1F4C1.16D3F4B0" TargetMode="External"/><Relationship Id="rId82" Type="http://schemas.openxmlformats.org/officeDocument/2006/relationships/image" Target="media/image30.wmf"/><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30" Type="http://schemas.openxmlformats.org/officeDocument/2006/relationships/oleObject" Target="embeddings/oleObject6.bin"/><Relationship Id="rId35" Type="http://schemas.openxmlformats.org/officeDocument/2006/relationships/image" Target="media/image9.wmf"/><Relationship Id="rId56" Type="http://schemas.openxmlformats.org/officeDocument/2006/relationships/image" Target="media/image20.wmf"/><Relationship Id="rId77" Type="http://schemas.openxmlformats.org/officeDocument/2006/relationships/oleObject" Target="embeddings/oleObject2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29DFB-50C8-4B3A-A61E-CB763B208479}">
  <ds:schemaRefs>
    <ds:schemaRef ds:uri="9eb7ea80-5e55-4ea5-b0b4-290192a6e99d"/>
    <ds:schemaRef ds:uri="http://schemas.microsoft.com/office/2006/metadata/properties"/>
    <ds:schemaRef ds:uri="472c4bc1-aeab-41af-9152-3b75a41189b8"/>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6473197-64D9-4369-806C-C8A96E66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131</TotalTime>
  <Pages>1</Pages>
  <Words>100453</Words>
  <Characters>572586</Characters>
  <Application>Microsoft Office Word</Application>
  <DocSecurity>0</DocSecurity>
  <Lines>4771</Lines>
  <Paragraphs>1343</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671696</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(Umesh)-110eV1</cp:lastModifiedBy>
  <cp:revision>24</cp:revision>
  <cp:lastPrinted>2018-03-06T08:25:00Z</cp:lastPrinted>
  <dcterms:created xsi:type="dcterms:W3CDTF">2020-06-02T12:27:00Z</dcterms:created>
  <dcterms:modified xsi:type="dcterms:W3CDTF">2020-06-04T00:02:00Z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1591100856</vt:lpwstr>
  </property>
</Properties>
</file>