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r w:rsidR="0054454B">
              <w:rPr>
                <w:noProof/>
              </w:rPr>
              <w:t xml:space="preserve">, </w:t>
            </w:r>
            <w:r w:rsidR="0054454B" w:rsidRPr="00B172DF">
              <w:rPr>
                <w:noProof/>
              </w:rPr>
              <w:t>NB_IOTenh3-Core</w:t>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4D99E3DB"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ins w:id="6" w:author="QC (Umesh)-110e" w:date="2020-06-01T05:33:00Z">
              <w:r w:rsidR="000D4849">
                <w:rPr>
                  <w:noProof/>
                </w:rPr>
                <w:t>6-xx</w:t>
              </w:r>
            </w:ins>
            <w:del w:id="7" w:author="QC (Umesh)-110e" w:date="2020-06-01T05:33:00Z">
              <w:r w:rsidR="008B4255" w:rsidDel="000D4849">
                <w:rPr>
                  <w:noProof/>
                </w:rPr>
                <w:delText>5-</w:delText>
              </w:r>
              <w:r w:rsidR="00681E45" w:rsidDel="000D4849">
                <w:rPr>
                  <w:noProof/>
                </w:rPr>
                <w:delText>26</w:delText>
              </w:r>
            </w:del>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bookmarkStart w:id="9" w:name="_GoBack"/>
        <w:bookmarkEnd w:id="9"/>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C3D0C0" w14:textId="1CC455DE" w:rsidR="00E21580" w:rsidRDefault="00DD2A3C" w:rsidP="006F7D4E">
            <w:pPr>
              <w:pStyle w:val="ListParagraph"/>
              <w:numPr>
                <w:ilvl w:val="0"/>
                <w:numId w:val="27"/>
              </w:numPr>
              <w:rPr>
                <w:noProof/>
              </w:rPr>
            </w:pPr>
            <w:r>
              <w:t>Changes to a</w:t>
            </w:r>
            <w:r w:rsidR="00DF40C1" w:rsidRPr="009132A3">
              <w:t xml:space="preserve">ddress </w:t>
            </w:r>
            <w:r w:rsidR="00E21580" w:rsidRPr="009132A3">
              <w:t xml:space="preserve">following </w:t>
            </w:r>
            <w:r w:rsidR="00DF40C1" w:rsidRPr="009132A3">
              <w:t>RIL</w:t>
            </w:r>
            <w:r w:rsidR="00E21580" w:rsidRPr="009132A3">
              <w:t xml:space="preserve">s from </w:t>
            </w:r>
            <w:proofErr w:type="spellStart"/>
            <w:r w:rsidR="00E21580" w:rsidRPr="009132A3">
              <w:t>eMTC</w:t>
            </w:r>
            <w:proofErr w:type="spellEnd"/>
            <w:r w:rsidR="00E21580" w:rsidRPr="009132A3">
              <w:t xml:space="preserve"> ASN.1 review (see R2-2003931):</w:t>
            </w:r>
            <w:r w:rsidR="00DF40C1">
              <w:t xml:space="preserve"> </w:t>
            </w:r>
            <w:r w:rsidR="00E21580">
              <w:t xml:space="preserve">[H092], [H100], [H157], [H103], [N002], [H113], [Z605], [H159], [Z602], [Q501], [H083], [H085], [H090], </w:t>
            </w:r>
            <w:r w:rsidR="00DF40C1">
              <w:t>[Q603]</w:t>
            </w:r>
            <w:r w:rsidR="003F4EA5">
              <w:t xml:space="preserve">, </w:t>
            </w:r>
            <w:r w:rsidR="00E21580">
              <w:t>[N009] , [H104],</w:t>
            </w:r>
          </w:p>
          <w:p w14:paraId="065B9834" w14:textId="28491CBB" w:rsidR="005F3AE2" w:rsidRDefault="00DD2A3C" w:rsidP="005F3AE2">
            <w:pPr>
              <w:pStyle w:val="ListParagraph"/>
              <w:numPr>
                <w:ilvl w:val="0"/>
                <w:numId w:val="27"/>
              </w:numPr>
              <w:rPr>
                <w:noProof/>
              </w:rPr>
            </w:pPr>
            <w:r>
              <w:t>Changes to a</w:t>
            </w:r>
            <w:r w:rsidRPr="009132A3">
              <w:t xml:space="preserve">ddress </w:t>
            </w:r>
            <w:r w:rsidR="005F3AE2" w:rsidRPr="009132A3">
              <w:t>following RILs from NB-IoT ASN.1 review (see R2-2003807):</w:t>
            </w:r>
            <w:r w:rsidR="005F3AE2">
              <w:t xml:space="preserve"> [N001], [H098]</w:t>
            </w:r>
            <w:r w:rsidR="00B25F2A">
              <w:t xml:space="preserve">, [H105], [H106], [H107], </w:t>
            </w:r>
            <w:r w:rsidR="007C3C63">
              <w:t xml:space="preserve">[H108], </w:t>
            </w:r>
            <w:r w:rsidR="00B25F2A">
              <w:t>[H109]</w:t>
            </w:r>
            <w:r w:rsidR="007C3C63">
              <w:t xml:space="preserve">, </w:t>
            </w:r>
            <w:r w:rsidR="00700342">
              <w:t>[H110]</w:t>
            </w:r>
            <w:r w:rsidR="008802CD">
              <w:t>,</w:t>
            </w:r>
            <w:r w:rsidR="008A4DCA">
              <w:t xml:space="preserve"> [H122],</w:t>
            </w:r>
            <w:r w:rsidR="008802CD">
              <w:t xml:space="preserve"> [H125]</w:t>
            </w:r>
          </w:p>
          <w:p w14:paraId="0C82DBD3" w14:textId="17DFF84B" w:rsidR="005F3AE2" w:rsidRDefault="00DD2A3C" w:rsidP="005F3AE2">
            <w:pPr>
              <w:pStyle w:val="ListParagraph"/>
              <w:numPr>
                <w:ilvl w:val="0"/>
                <w:numId w:val="27"/>
              </w:numPr>
              <w:rPr>
                <w:noProof/>
              </w:rPr>
            </w:pPr>
            <w:r>
              <w:t>Changes to a</w:t>
            </w:r>
            <w:r w:rsidRPr="009132A3">
              <w:t xml:space="preserve">ddress </w:t>
            </w:r>
            <w:r w:rsidR="00E21580" w:rsidRPr="009132A3">
              <w:t>following RILs from general ASN.1 review session (see R2-2003801</w:t>
            </w:r>
            <w:r w:rsidR="00E21580">
              <w:t xml:space="preserve">): </w:t>
            </w:r>
            <w:r w:rsidR="00E1737D">
              <w:t xml:space="preserve">[H115], </w:t>
            </w:r>
            <w:r w:rsidR="00BC3040">
              <w:t>[N011]</w:t>
            </w:r>
            <w:r w:rsidR="00FA36F0">
              <w:t>, [H162], [H163]</w:t>
            </w:r>
            <w:r w:rsidR="001A65B3">
              <w:t>, [N016]</w:t>
            </w:r>
            <w:r w:rsidR="00862A30">
              <w:t>,</w:t>
            </w:r>
            <w:r w:rsidR="00511DA0">
              <w:t xml:space="preserve"> [H114],</w:t>
            </w:r>
            <w:r w:rsidR="00862A30">
              <w:t xml:space="preserve"> [H116]</w:t>
            </w:r>
            <w:r w:rsidR="008A4DCA">
              <w:t xml:space="preserve">, </w:t>
            </w:r>
            <w:r w:rsidR="00EF0F76">
              <w:t xml:space="preserve">[H099], </w:t>
            </w:r>
            <w:r w:rsidR="008A4DCA">
              <w:t>[H111], [H112]</w:t>
            </w:r>
          </w:p>
          <w:p w14:paraId="3E5D7F4B" w14:textId="34255761" w:rsidR="00DD2A3C" w:rsidRDefault="00D07AE9" w:rsidP="006F7D4E">
            <w:pPr>
              <w:pStyle w:val="ListParagraph"/>
              <w:numPr>
                <w:ilvl w:val="0"/>
                <w:numId w:val="27"/>
              </w:numPr>
              <w:rPr>
                <w:noProof/>
              </w:rPr>
            </w:pPr>
            <w:r>
              <w:t xml:space="preserve">Changes </w:t>
            </w:r>
            <w:r w:rsidR="00A71D68">
              <w:t xml:space="preserve">according to </w:t>
            </w:r>
            <w:r w:rsidR="00945376">
              <w:t>TP in</w:t>
            </w:r>
            <w:r>
              <w:t xml:space="preserve"> R2-2003138</w:t>
            </w:r>
            <w:r w:rsidR="00ED6D94">
              <w:t xml:space="preserve"> (RSS)</w:t>
            </w:r>
          </w:p>
          <w:p w14:paraId="0962CC81" w14:textId="273144F9" w:rsidR="00D07AE9" w:rsidRDefault="00DD2A3C" w:rsidP="006F7D4E">
            <w:pPr>
              <w:pStyle w:val="ListParagraph"/>
              <w:numPr>
                <w:ilvl w:val="0"/>
                <w:numId w:val="27"/>
              </w:numPr>
              <w:rPr>
                <w:noProof/>
              </w:rPr>
            </w:pPr>
            <w:r>
              <w:t>Missing agreements from previous meetings and u</w:t>
            </w:r>
            <w:r w:rsidR="00FE0C94">
              <w:t>pdates based on new agreements.</w:t>
            </w:r>
          </w:p>
          <w:p w14:paraId="282FCB44" w14:textId="2F22DE3C" w:rsidR="00945376" w:rsidRDefault="00945376" w:rsidP="006F7D4E">
            <w:pPr>
              <w:pStyle w:val="ListParagraph"/>
              <w:numPr>
                <w:ilvl w:val="0"/>
                <w:numId w:val="27"/>
              </w:numPr>
              <w:rPr>
                <w:ins w:id="10" w:author="QC (Umesh)-110e" w:date="2020-05-26T11:36:00Z"/>
                <w:noProof/>
              </w:rPr>
            </w:pPr>
            <w:r>
              <w:t>Class</w:t>
            </w:r>
            <w:r w:rsidR="00B773F4">
              <w:t xml:space="preserve"> </w:t>
            </w:r>
            <w:r>
              <w:t xml:space="preserve">0/1 issues related to </w:t>
            </w:r>
            <w:proofErr w:type="spellStart"/>
            <w:r>
              <w:t>eMTC</w:t>
            </w:r>
            <w:proofErr w:type="spellEnd"/>
            <w:r>
              <w:t xml:space="preserve"> as identified during ASN.1 review phase 1.</w:t>
            </w:r>
          </w:p>
          <w:p w14:paraId="67B46CDA" w14:textId="2A1C32C4" w:rsidR="00092AE5" w:rsidRDefault="00092AE5" w:rsidP="006F7D4E">
            <w:pPr>
              <w:pStyle w:val="ListParagraph"/>
              <w:numPr>
                <w:ilvl w:val="0"/>
                <w:numId w:val="27"/>
              </w:numPr>
              <w:rPr>
                <w:noProof/>
              </w:rPr>
            </w:pPr>
            <w:bookmarkStart w:id="11" w:name="_Hlk41882055"/>
            <w:ins w:id="12" w:author="QC (Umesh)-110e" w:date="2020-05-26T11:36:00Z">
              <w:r>
                <w:t xml:space="preserve">[E904], </w:t>
              </w:r>
            </w:ins>
            <w:ins w:id="13" w:author="QC (Umesh)-110e" w:date="2020-05-26T13:40:00Z">
              <w:r w:rsidR="00C94893">
                <w:t>[B10</w:t>
              </w:r>
            </w:ins>
            <w:ins w:id="14" w:author="QC (Umesh)-110e" w:date="2020-05-26T13:41:00Z">
              <w:r w:rsidR="00C94893">
                <w:t xml:space="preserve">0], </w:t>
              </w:r>
            </w:ins>
            <w:ins w:id="15" w:author="QC (Umesh)-110e" w:date="2020-05-26T13:42:00Z">
              <w:r w:rsidR="00C94893">
                <w:t>[H814]</w:t>
              </w:r>
            </w:ins>
            <w:ins w:id="16" w:author="QC (Umesh)-110e" w:date="2020-05-26T13:44:00Z">
              <w:r w:rsidR="00BF251C">
                <w:t>, [H822]</w:t>
              </w:r>
            </w:ins>
            <w:ins w:id="17" w:author="QC (Umesh)-110e" w:date="2020-05-26T13:48:00Z">
              <w:r w:rsidR="006B44DD">
                <w:t>, [H849</w:t>
              </w:r>
            </w:ins>
            <w:ins w:id="18" w:author="QC (Umesh)-110e" w:date="2020-05-26T13:49:00Z">
              <w:r w:rsidR="006B44DD">
                <w:t>]</w:t>
              </w:r>
            </w:ins>
          </w:p>
          <w:bookmarkEnd w:id="11"/>
          <w:p w14:paraId="600CA1F4" w14:textId="5E521B23" w:rsidR="00784113" w:rsidRDefault="00784113" w:rsidP="00A53EFF">
            <w:pPr>
              <w:rPr>
                <w:noProof/>
              </w:rPr>
            </w:pPr>
            <w:r>
              <w:rPr>
                <w:noProof/>
              </w:rPr>
              <w:t>For Infor</w:t>
            </w:r>
            <w:r w:rsidR="007C01D4">
              <w:rPr>
                <w:noProof/>
              </w:rPr>
              <w:t>m</w:t>
            </w:r>
            <w:r>
              <w:rPr>
                <w:noProof/>
              </w:rPr>
              <w:t xml:space="preserve">ation: </w:t>
            </w:r>
            <w:r w:rsidR="00FA6432">
              <w:rPr>
                <w:noProof/>
              </w:rPr>
              <w:t xml:space="preserve">Additional </w:t>
            </w:r>
            <w:r w:rsidR="004B527E">
              <w:rPr>
                <w:noProof/>
              </w:rPr>
              <w:t xml:space="preserve">UE </w:t>
            </w:r>
            <w:r w:rsidR="00FA6432">
              <w:rPr>
                <w:noProof/>
              </w:rPr>
              <w:t>capabilities are not 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Default="00110668" w:rsidP="00AC16DC">
            <w:pPr>
              <w:pStyle w:val="CRCoverPage"/>
              <w:spacing w:after="0"/>
              <w:ind w:left="100"/>
              <w:rPr>
                <w:noProof/>
              </w:rPr>
            </w:pPr>
            <w:r>
              <w:rPr>
                <w:noProof/>
              </w:rPr>
              <w:t xml:space="preserve">5.2.2.3, 5.2.2.XX (new), 5.3.2.3, 5.3.3.1b, 5.3.3.2, 5.3.3.3, 5.3.3.3a, 5.3.3.3b, 5.3.3.4, 5.3.3.4a, 5.3.3.6, 5.3.7.2, 5.3.12, 5.3.16.1, 5.6.2.3, 6.2.2, 6.3.1, 6.3.2, 6.3.4, </w:t>
            </w:r>
            <w:r w:rsidR="0072682B">
              <w:rPr>
                <w:noProof/>
              </w:rPr>
              <w:t xml:space="preserve">6.3.6, </w:t>
            </w:r>
            <w:r>
              <w:rPr>
                <w:noProof/>
              </w:rPr>
              <w:t>6.4</w:t>
            </w:r>
            <w:ins w:id="19" w:author="QC (Umesh)-110e" w:date="2020-05-26T13:49:00Z">
              <w:r w:rsidR="00D97BA9">
                <w:rPr>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3219A5D7" w:rsidR="00AC16DC" w:rsidRDefault="00AC16DC" w:rsidP="00AC16DC">
            <w:pPr>
              <w:pStyle w:val="CRCoverPage"/>
              <w:spacing w:after="0"/>
              <w:ind w:left="99"/>
            </w:pPr>
            <w:r>
              <w:t xml:space="preserve">TS 36.300 CR </w:t>
            </w:r>
            <w:ins w:id="20" w:author="QC (Umesh)-110e" w:date="2020-05-26T14:13:00Z">
              <w:r w:rsidR="00D12D35">
                <w:t>1281</w:t>
              </w:r>
            </w:ins>
            <w:del w:id="21" w:author="QC (Umesh)-110e" w:date="2020-05-26T14:13:00Z">
              <w:r w:rsidR="0089724C" w:rsidDel="00D12D35">
                <w:delText>xx</w:delText>
              </w:r>
            </w:del>
          </w:p>
          <w:p w14:paraId="25CD35AD" w14:textId="18D6276B" w:rsidR="007611D5" w:rsidRDefault="007611D5" w:rsidP="00D12D35">
            <w:pPr>
              <w:pStyle w:val="CRCoverPage"/>
              <w:spacing w:after="0"/>
              <w:ind w:left="99"/>
            </w:pPr>
            <w:del w:id="22" w:author="QC (Umesh)-110e" w:date="2020-05-26T14:20:00Z">
              <w:r w:rsidDel="00D12D35">
                <w:delText xml:space="preserve">TS 36.302 CR </w:delText>
              </w:r>
              <w:r w:rsidR="0089724C" w:rsidDel="00D12D35">
                <w:delText>xx</w:delText>
              </w:r>
            </w:del>
          </w:p>
          <w:p w14:paraId="66353EA6" w14:textId="1CFC05CB" w:rsidR="009B5193" w:rsidRDefault="007611D5" w:rsidP="007611D5">
            <w:pPr>
              <w:pStyle w:val="CRCoverPage"/>
              <w:spacing w:after="0"/>
              <w:ind w:left="99"/>
            </w:pPr>
            <w:r>
              <w:t xml:space="preserve">TS 36.304 CR </w:t>
            </w:r>
            <w:r w:rsidR="008D7944" w:rsidRPr="008D7944">
              <w:t>078</w:t>
            </w:r>
            <w:ins w:id="23" w:author="QC (Umesh)-110e" w:date="2020-05-26T14:14:00Z">
              <w:r w:rsidR="00D12D35">
                <w:t>9</w:t>
              </w:r>
            </w:ins>
            <w:del w:id="24" w:author="QC (Umesh)-110e" w:date="2020-05-26T14:14:00Z">
              <w:r w:rsidR="008D7944" w:rsidRPr="008D7944" w:rsidDel="00D12D35">
                <w:delText>4</w:delText>
              </w:r>
            </w:del>
          </w:p>
          <w:p w14:paraId="171C662E" w14:textId="7DEA572C" w:rsidR="007611D5" w:rsidRDefault="007611D5" w:rsidP="007611D5">
            <w:pPr>
              <w:pStyle w:val="CRCoverPage"/>
              <w:spacing w:after="0"/>
              <w:ind w:left="99"/>
            </w:pPr>
            <w:r>
              <w:t xml:space="preserve">TS 36.306 CR </w:t>
            </w:r>
            <w:r w:rsidR="008D7944" w:rsidRPr="008D7944">
              <w:t>1752</w:t>
            </w:r>
          </w:p>
          <w:p w14:paraId="00B62A9F" w14:textId="04B503C2" w:rsidR="00AC16DC" w:rsidRDefault="00AC16DC" w:rsidP="00AC16DC">
            <w:pPr>
              <w:pStyle w:val="CRCoverPage"/>
              <w:spacing w:after="0"/>
              <w:ind w:left="99"/>
            </w:pPr>
            <w:r>
              <w:t xml:space="preserve">TS 36.321 CR </w:t>
            </w:r>
            <w:del w:id="25" w:author="QC (Umesh)-110e" w:date="2020-05-26T14:12:00Z">
              <w:r w:rsidR="0089724C" w:rsidDel="00D12D35">
                <w:delText>xx</w:delText>
              </w:r>
            </w:del>
            <w:ins w:id="26" w:author="QC (Umesh)-110e" w:date="2020-05-26T14:12:00Z">
              <w:r w:rsidR="00D12D35">
                <w:t>1473</w:t>
              </w:r>
            </w:ins>
          </w:p>
          <w:p w14:paraId="4DD4E742" w14:textId="7EBBCAF7" w:rsidR="00256CAF" w:rsidRDefault="00256CAF" w:rsidP="00AC16DC">
            <w:pPr>
              <w:pStyle w:val="CRCoverPage"/>
              <w:spacing w:after="0"/>
              <w:ind w:left="99"/>
              <w:rPr>
                <w:noProof/>
              </w:rPr>
            </w:pPr>
            <w:r>
              <w:t xml:space="preserve">TS 36.331 CR </w:t>
            </w:r>
            <w:r w:rsidR="00D82EEB">
              <w:t>4287</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Default="00D82EEB" w:rsidP="0062755E">
            <w:pPr>
              <w:pStyle w:val="CRCoverPage"/>
              <w:spacing w:after="0"/>
              <w:ind w:left="100"/>
              <w:rPr>
                <w:noProof/>
              </w:rPr>
            </w:pPr>
            <w:r>
              <w:rPr>
                <w:noProof/>
              </w:rPr>
              <w:t xml:space="preserve">For changes related to PUR </w:t>
            </w:r>
            <w:ins w:id="27" w:author="QC (Umesh)-110e" w:date="2020-05-26T14:21:00Z">
              <w:r w:rsidR="00D12D35">
                <w:rPr>
                  <w:noProof/>
                </w:rPr>
                <w:t xml:space="preserve">and GWUS </w:t>
              </w:r>
            </w:ins>
            <w:r>
              <w:rPr>
                <w:noProof/>
              </w:rPr>
              <w:t>which are common for eMTC and NB-IoT, see CR</w:t>
            </w:r>
            <w:r w:rsidR="008B7BA0">
              <w:rPr>
                <w:noProof/>
              </w:rPr>
              <w:t>#</w:t>
            </w:r>
            <w:r>
              <w:rPr>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noProof/>
              </w:rPr>
            </w:pPr>
            <w:r w:rsidRPr="00BE4DC4">
              <w:rPr>
                <w:noProof/>
              </w:rPr>
              <w:t>R2-</w:t>
            </w:r>
            <w:r w:rsidR="00D8670E">
              <w:rPr>
                <w:noProof/>
              </w:rPr>
              <w:t>2002849</w:t>
            </w:r>
            <w:r>
              <w:rPr>
                <w:noProof/>
              </w:rPr>
              <w:t>: initial version</w:t>
            </w:r>
            <w:r w:rsidR="004A7FDE">
              <w:rPr>
                <w:noProof/>
              </w:rPr>
              <w:t xml:space="preserve"> submitted to RAN2#109bis-e</w:t>
            </w:r>
          </w:p>
          <w:p w14:paraId="6DD8D4BE" w14:textId="2E6CC1FA" w:rsidR="004A7FDE" w:rsidRDefault="004A7FDE" w:rsidP="00AC16DC">
            <w:pPr>
              <w:pStyle w:val="CRCoverPage"/>
              <w:spacing w:after="0"/>
              <w:ind w:left="100"/>
              <w:rPr>
                <w:noProof/>
              </w:rPr>
            </w:pPr>
            <w:r>
              <w:rPr>
                <w:noProof/>
              </w:rPr>
              <w:t xml:space="preserve">R2-2003923: </w:t>
            </w:r>
            <w:r w:rsidR="00AC2AA4">
              <w:rPr>
                <w:noProof/>
              </w:rPr>
              <w:t>endorsed after</w:t>
            </w:r>
            <w:r>
              <w:rPr>
                <w:noProof/>
              </w:rPr>
              <w:t xml:space="preserve"> RAN2#109bis-e</w:t>
            </w:r>
          </w:p>
          <w:p w14:paraId="06698F6A" w14:textId="60EDCD12" w:rsidR="00AD418E" w:rsidRDefault="00B5044F" w:rsidP="00B5044F">
            <w:pPr>
              <w:pStyle w:val="CRCoverPage"/>
              <w:spacing w:after="0"/>
              <w:ind w:left="100"/>
              <w:rPr>
                <w:noProof/>
              </w:rPr>
            </w:pPr>
            <w:r>
              <w:rPr>
                <w:noProof/>
              </w:rPr>
              <w:t>R2-2005205: submitted to RAN2#110-e</w:t>
            </w:r>
          </w:p>
          <w:p w14:paraId="6F7532ED" w14:textId="73E9434E" w:rsidR="00292F71" w:rsidRDefault="00292F71" w:rsidP="00B5044F">
            <w:pPr>
              <w:pStyle w:val="CRCoverPage"/>
              <w:spacing w:after="0"/>
              <w:ind w:left="100"/>
              <w:rPr>
                <w:noProof/>
              </w:rPr>
            </w:pPr>
            <w:r>
              <w:rPr>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28" w:name="_Toc487673807"/>
      <w:bookmarkStart w:id="29" w:name="_Toc494150343"/>
      <w:bookmarkStart w:id="30" w:name="OLE_LINK83"/>
      <w:bookmarkStart w:id="31" w:name="OLE_LINK84"/>
      <w:bookmarkStart w:id="32" w:name="_Toc510531742"/>
      <w:bookmarkStart w:id="33" w:name="_Toc510531722"/>
      <w:bookmarkStart w:id="34" w:name="_Toc518998888"/>
      <w:bookmarkStart w:id="35" w:name="_Toc518998855"/>
      <w:bookmarkEnd w:id="0"/>
      <w:r w:rsidRPr="00A12023">
        <w:rPr>
          <w:noProof/>
          <w:sz w:val="32"/>
        </w:rPr>
        <w:t>First change</w:t>
      </w:r>
    </w:p>
    <w:p w14:paraId="7AF9DBB6" w14:textId="77777777" w:rsidR="00ED073E" w:rsidRPr="000E4E7F" w:rsidRDefault="00ED073E" w:rsidP="00ED073E">
      <w:pPr>
        <w:pStyle w:val="Heading4"/>
      </w:pPr>
      <w:bookmarkStart w:id="36" w:name="_Toc20486719"/>
      <w:bookmarkStart w:id="37" w:name="_Toc29342011"/>
      <w:bookmarkStart w:id="38" w:name="_Toc29343150"/>
      <w:bookmarkStart w:id="39" w:name="_Toc36566398"/>
      <w:bookmarkStart w:id="40" w:name="_Toc36809805"/>
      <w:bookmarkStart w:id="41" w:name="_Toc36846169"/>
      <w:bookmarkStart w:id="42" w:name="_Toc36938822"/>
      <w:bookmarkStart w:id="43" w:name="_Toc37081801"/>
      <w:bookmarkStart w:id="44" w:name="_Toc20486748"/>
      <w:bookmarkStart w:id="45" w:name="_Toc29342040"/>
      <w:bookmarkStart w:id="46" w:name="_Toc29343179"/>
      <w:bookmarkStart w:id="47" w:name="_Toc36566427"/>
      <w:bookmarkStart w:id="48" w:name="_Toc36809834"/>
      <w:bookmarkStart w:id="49" w:name="_Toc36846198"/>
      <w:bookmarkStart w:id="50" w:name="_Toc36938851"/>
      <w:bookmarkStart w:id="51" w:name="_Toc37081830"/>
      <w:bookmarkStart w:id="52" w:name="_Toc20486764"/>
      <w:bookmarkStart w:id="53" w:name="_Toc29342056"/>
      <w:bookmarkStart w:id="54" w:name="_Toc29343195"/>
      <w:bookmarkStart w:id="55" w:name="_Toc36566443"/>
      <w:bookmarkStart w:id="56" w:name="_Toc36809852"/>
      <w:bookmarkStart w:id="57" w:name="_Toc36846216"/>
      <w:bookmarkStart w:id="58" w:name="_Toc36938869"/>
      <w:bookmarkStart w:id="59" w:name="_Toc37081848"/>
      <w:bookmarkStart w:id="60" w:name="_Toc36809863"/>
      <w:bookmarkStart w:id="61" w:name="_Toc36846227"/>
      <w:bookmarkStart w:id="62" w:name="_Toc36938880"/>
      <w:bookmarkStart w:id="63" w:name="_Toc37081859"/>
      <w:bookmarkStart w:id="64" w:name="_Toc5272365"/>
      <w:bookmarkStart w:id="65" w:name="OLE_LINK24"/>
      <w:bookmarkStart w:id="66" w:name="OLE_LINK23"/>
      <w:bookmarkEnd w:id="1"/>
      <w:bookmarkEnd w:id="28"/>
      <w:bookmarkEnd w:id="29"/>
      <w:bookmarkEnd w:id="30"/>
      <w:bookmarkEnd w:id="31"/>
      <w:bookmarkEnd w:id="32"/>
      <w:bookmarkEnd w:id="33"/>
      <w:bookmarkEnd w:id="34"/>
      <w:bookmarkEnd w:id="35"/>
      <w:r w:rsidRPr="000E4E7F">
        <w:t>5.2.2.3</w:t>
      </w:r>
      <w:r w:rsidRPr="000E4E7F">
        <w:tab/>
        <w:t>System information required by the UE</w:t>
      </w:r>
      <w:bookmarkEnd w:id="36"/>
      <w:bookmarkEnd w:id="37"/>
      <w:bookmarkEnd w:id="38"/>
      <w:bookmarkEnd w:id="39"/>
      <w:bookmarkEnd w:id="40"/>
      <w:bookmarkEnd w:id="41"/>
      <w:bookmarkEnd w:id="42"/>
      <w:bookmarkEnd w:id="43"/>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67" w:author="QC (Umesh)-v6" w:date="2020-05-04T13:03:00Z">
        <w:r w:rsidR="000735AA">
          <w:rPr>
            <w:lang w:val="en-US"/>
          </w:rPr>
          <w:t xml:space="preserve">, </w:t>
        </w:r>
        <w:proofErr w:type="spellStart"/>
        <w:r w:rsidR="000735AA" w:rsidRPr="000E4E7F">
          <w:rPr>
            <w:i/>
          </w:rPr>
          <w:t>SystemInformationBlockType</w:t>
        </w:r>
        <w:r w:rsidR="000735AA">
          <w:rPr>
            <w:i/>
            <w:lang w:val="en-US"/>
          </w:rPr>
          <w:t>XX</w:t>
        </w:r>
        <w:proofErr w:type="spellEnd"/>
        <w:r w:rsidR="000735AA" w:rsidRPr="000E4E7F">
          <w:t xml:space="preserve"> (</w:t>
        </w:r>
      </w:ins>
      <w:ins w:id="68" w:author="QC (Umesh)-v6" w:date="2020-05-04T13:06:00Z">
        <w:r w:rsidR="00430B85">
          <w:rPr>
            <w:lang w:val="en-US"/>
          </w:rPr>
          <w:t xml:space="preserve">only </w:t>
        </w:r>
      </w:ins>
      <w:ins w:id="69" w:author="QC (Umesh)-v6" w:date="2020-05-04T13:05:00Z">
        <w:r w:rsidR="004635F6">
          <w:rPr>
            <w:lang w:val="en-US"/>
          </w:rPr>
          <w:t xml:space="preserve">for </w:t>
        </w:r>
        <w:r w:rsidR="004635F6" w:rsidRPr="000E4E7F">
          <w:t xml:space="preserve">BL UE or the UE in CE </w:t>
        </w:r>
      </w:ins>
      <w:ins w:id="70" w:author="QC (Umesh)-v6" w:date="2020-05-04T13:03:00Z">
        <w:r w:rsidR="000735AA" w:rsidRPr="000E4E7F">
          <w:t xml:space="preserve">depending on support of </w:t>
        </w:r>
      </w:ins>
      <w:ins w:id="71" w:author="QC (Umesh)-v7" w:date="2020-05-05T09:59:00Z">
        <w:r w:rsidR="00D35CD5">
          <w:rPr>
            <w:lang w:val="en-US"/>
          </w:rPr>
          <w:t>resource reservation</w:t>
        </w:r>
      </w:ins>
      <w:ins w:id="72"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73" w:name="_Hlk515523804"/>
      <w:r w:rsidRPr="000E4E7F">
        <w:rPr>
          <w:i/>
        </w:rPr>
        <w:t>SystemInformationBlockType25</w:t>
      </w:r>
      <w:r w:rsidRPr="000E4E7F">
        <w:t>;</w:t>
      </w:r>
    </w:p>
    <w:bookmarkEnd w:id="73"/>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74" w:author="QC (Umesh)-v5" w:date="2020-05-01T11:18:00Z"/>
          <w:lang w:val="en-US" w:eastAsia="zh-CN"/>
        </w:rPr>
      </w:pPr>
      <w:ins w:id="75" w:author="QC (Umesh)-v5" w:date="2020-05-01T11:18:00Z">
        <w:r w:rsidRPr="000E4E7F">
          <w:t>5.2.2.</w:t>
        </w:r>
        <w:r w:rsidR="00110668" w:rsidRPr="00110668">
          <w:rPr>
            <w:iCs/>
            <w:lang w:val="en-US"/>
          </w:rPr>
          <w:t>XX</w:t>
        </w:r>
        <w:r w:rsidRPr="000E4E7F">
          <w:tab/>
          <w:t xml:space="preserve">Actions upon reception of </w:t>
        </w:r>
        <w:proofErr w:type="spellStart"/>
        <w:r w:rsidRPr="000E4E7F">
          <w:rPr>
            <w:i/>
          </w:rPr>
          <w:t>SystemInformationBlockType</w:t>
        </w:r>
        <w:bookmarkEnd w:id="44"/>
        <w:bookmarkEnd w:id="45"/>
        <w:bookmarkEnd w:id="46"/>
        <w:bookmarkEnd w:id="47"/>
        <w:bookmarkEnd w:id="48"/>
        <w:bookmarkEnd w:id="49"/>
        <w:bookmarkEnd w:id="50"/>
        <w:bookmarkEnd w:id="51"/>
        <w:r>
          <w:rPr>
            <w:i/>
            <w:lang w:val="en-US"/>
          </w:rPr>
          <w:t>XX</w:t>
        </w:r>
        <w:proofErr w:type="spellEnd"/>
      </w:ins>
    </w:p>
    <w:p w14:paraId="2C995494" w14:textId="77777777" w:rsidR="005E63D6" w:rsidRPr="000E4E7F" w:rsidRDefault="005E63D6" w:rsidP="005E63D6">
      <w:pPr>
        <w:rPr>
          <w:ins w:id="76" w:author="QC (Umesh)-v5" w:date="2020-05-01T11:18:00Z"/>
        </w:rPr>
      </w:pPr>
      <w:ins w:id="77" w:author="QC (Umesh)-v5" w:date="2020-05-01T11:18:00Z">
        <w:r w:rsidRPr="000E4E7F">
          <w:t xml:space="preserve">No UE requirements related to the contents of this </w:t>
        </w:r>
        <w:proofErr w:type="spellStart"/>
        <w:r w:rsidRPr="000E4E7F">
          <w:rPr>
            <w:i/>
          </w:rPr>
          <w:t>SystemInformationBlock</w:t>
        </w:r>
        <w:proofErr w:type="spellEnd"/>
        <w:r w:rsidRPr="000E4E7F">
          <w:rPr>
            <w:i/>
          </w:rPr>
          <w:t xml:space="preserve">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52"/>
      <w:bookmarkEnd w:id="53"/>
      <w:bookmarkEnd w:id="54"/>
      <w:bookmarkEnd w:id="55"/>
      <w:bookmarkEnd w:id="56"/>
      <w:bookmarkEnd w:id="57"/>
      <w:bookmarkEnd w:id="58"/>
      <w:bookmarkEnd w:id="59"/>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19C4DA9E" w14:textId="40BF4980" w:rsidR="00FE4C56" w:rsidRDefault="00FE4C56" w:rsidP="00FE4C56">
      <w:pPr>
        <w:pStyle w:val="B3"/>
        <w:rPr>
          <w:ins w:id="78" w:author="QC (Umesh)-v3" w:date="2020-04-29T11:21:00Z"/>
        </w:rPr>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057389E5" w14:textId="3B6AFEA3" w:rsidR="001C3415" w:rsidRPr="001C3415" w:rsidRDefault="001C3415" w:rsidP="00FE4C56">
      <w:pPr>
        <w:pStyle w:val="B3"/>
        <w:rPr>
          <w:lang w:val="en-US"/>
        </w:rPr>
      </w:pPr>
      <w:ins w:id="79"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the stored </w:t>
      </w:r>
      <w:proofErr w:type="spellStart"/>
      <w:r w:rsidRPr="000E4E7F">
        <w:rPr>
          <w:i/>
        </w:rPr>
        <w:t>fullI</w:t>
      </w:r>
      <w:proofErr w:type="spellEnd"/>
      <w:r w:rsidRPr="000E4E7F">
        <w:rPr>
          <w:i/>
        </w:rPr>
        <w:t>-RNTI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proofErr w:type="spellStart"/>
      <w:r w:rsidRPr="000E4E7F">
        <w:rPr>
          <w:lang w:eastAsia="zh-CN"/>
        </w:rPr>
        <w:t>highProrityAccess</w:t>
      </w:r>
      <w:proofErr w:type="spellEnd"/>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the </w:t>
      </w:r>
      <w:proofErr w:type="spellStart"/>
      <w:r w:rsidRPr="000E4E7F">
        <w:rPr>
          <w:i/>
        </w:rPr>
        <w:t>cn</w:t>
      </w:r>
      <w:proofErr w:type="spellEnd"/>
      <w:r w:rsidRPr="000E4E7F">
        <w:rPr>
          <w:i/>
        </w:rPr>
        <w:t>-Domain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0" w:name="OLE_LINK77"/>
      <w:proofErr w:type="spellStart"/>
      <w:r w:rsidRPr="000E4E7F">
        <w:rPr>
          <w:i/>
        </w:rPr>
        <w:t>systemInfoModification</w:t>
      </w:r>
      <w:bookmarkEnd w:id="80"/>
      <w:proofErr w:type="spellEnd"/>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proofErr w:type="spellStart"/>
      <w:r w:rsidRPr="000E4E7F">
        <w:rPr>
          <w:i/>
        </w:rPr>
        <w:t>systemInfoModification-eDRX</w:t>
      </w:r>
      <w:proofErr w:type="spellEnd"/>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proofErr w:type="spellStart"/>
      <w:r w:rsidRPr="000E4E7F">
        <w:rPr>
          <w:i/>
        </w:rPr>
        <w:t>etws</w:t>
      </w:r>
      <w:proofErr w:type="spellEnd"/>
      <w:r w:rsidRPr="000E4E7F">
        <w:rPr>
          <w:i/>
        </w:rPr>
        <w:t>-Indication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proofErr w:type="spellStart"/>
      <w:r w:rsidRPr="000E4E7F">
        <w:rPr>
          <w:i/>
          <w:iCs/>
        </w:rPr>
        <w:t>schedulingInfoList</w:t>
      </w:r>
      <w:proofErr w:type="spellEnd"/>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proofErr w:type="spellStart"/>
      <w:r w:rsidRPr="000E4E7F">
        <w:rPr>
          <w:i/>
        </w:rPr>
        <w:t>cmas</w:t>
      </w:r>
      <w:proofErr w:type="spellEnd"/>
      <w:r w:rsidRPr="000E4E7F">
        <w:rPr>
          <w:i/>
        </w:rPr>
        <w:t>-Indication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81" w:author="QC (Umesh)-v3" w:date="2020-04-29T11:19:00Z"/>
        </w:rPr>
      </w:pPr>
      <w:bookmarkStart w:id="82" w:name="_Hlk26351139"/>
      <w:del w:id="83"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84" w:author="QC (Umesh)-v3" w:date="2020-04-29T11:19:00Z"/>
        </w:rPr>
      </w:pPr>
      <w:del w:id="85"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86" w:author="QC (Umesh)-v3" w:date="2020-04-29T11:19:00Z"/>
        </w:rPr>
      </w:pPr>
      <w:del w:id="87"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88" w:author="QC (Umesh)-v3" w:date="2020-04-29T11:19:00Z"/>
        </w:rPr>
      </w:pPr>
      <w:del w:id="89"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82"/>
      </w:del>
    </w:p>
    <w:p w14:paraId="08C47FE9" w14:textId="77777777" w:rsidR="001C3415" w:rsidRDefault="001C3415" w:rsidP="001C3415">
      <w:pPr>
        <w:spacing w:after="120"/>
      </w:pPr>
      <w:bookmarkStart w:id="90" w:name="_Toc20486768"/>
      <w:bookmarkStart w:id="91" w:name="_Toc29342060"/>
      <w:bookmarkStart w:id="92" w:name="_Toc29343199"/>
      <w:bookmarkStart w:id="93" w:name="_Toc36566447"/>
      <w:bookmarkStart w:id="94" w:name="_Toc36809856"/>
      <w:bookmarkStart w:id="95" w:name="_Toc36846220"/>
      <w:bookmarkStart w:id="96" w:name="_Toc36938873"/>
      <w:bookmarkStart w:id="97"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0"/>
      <w:bookmarkEnd w:id="91"/>
      <w:bookmarkEnd w:id="92"/>
      <w:bookmarkEnd w:id="93"/>
      <w:bookmarkEnd w:id="94"/>
      <w:bookmarkEnd w:id="95"/>
      <w:bookmarkEnd w:id="96"/>
      <w:bookmarkEnd w:id="97"/>
    </w:p>
    <w:p w14:paraId="2B5ECFD9" w14:textId="77777777" w:rsidR="001C3415" w:rsidRPr="000E4E7F" w:rsidRDefault="001C3415" w:rsidP="001C3415">
      <w:r w:rsidRPr="000E4E7F">
        <w:t xml:space="preserve">A BL UE, UE in CE or NB-IoT UE can initiate EDT when </w:t>
      </w:r>
      <w:proofErr w:type="gramStart"/>
      <w:r w:rsidRPr="000E4E7F">
        <w:t>all of</w:t>
      </w:r>
      <w:proofErr w:type="gramEnd"/>
      <w:r w:rsidRPr="000E4E7F">
        <w:t xml:space="preserve">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98" w:author="QC (Umesh)-v3" w:date="2020-04-29T11:24:00Z">
        <w:r w:rsidRPr="001C3415">
          <w:t xml:space="preserve">, the UE has a stored </w:t>
        </w:r>
        <w:r w:rsidRPr="001C3415">
          <w:rPr>
            <w:i/>
          </w:rPr>
          <w:t>mt-EDT</w:t>
        </w:r>
        <w:r w:rsidRPr="001C3415">
          <w:t xml:space="preserve"> indication</w:t>
        </w:r>
      </w:ins>
      <w:r w:rsidRPr="001C3415">
        <w:t xml:space="preserve"> </w:t>
      </w:r>
      <w:del w:id="99"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proofErr w:type="spellStart"/>
      <w:r w:rsidRPr="000E4E7F">
        <w:rPr>
          <w:i/>
        </w:rPr>
        <w:t>edt</w:t>
      </w:r>
      <w:proofErr w:type="spellEnd"/>
      <w:r w:rsidRPr="000E4E7F">
        <w:rPr>
          <w:i/>
        </w:rPr>
        <w: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w:t>
      </w:r>
      <w:proofErr w:type="spellStart"/>
      <w:r w:rsidRPr="000E4E7F">
        <w:t>signalled</w:t>
      </w:r>
      <w:proofErr w:type="spellEnd"/>
      <w:r w:rsidRPr="000E4E7F">
        <w:t xml:space="preserve"> in </w:t>
      </w:r>
      <w:proofErr w:type="spellStart"/>
      <w:r w:rsidRPr="000E4E7F">
        <w:rPr>
          <w:i/>
        </w:rPr>
        <w:t>edt</w:t>
      </w:r>
      <w:proofErr w:type="spellEnd"/>
      <w:r w:rsidRPr="000E4E7F">
        <w:rPr>
          <w:i/>
        </w:rPr>
        <w: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0" w:name="_Toc36566449"/>
      <w:bookmarkStart w:id="101" w:name="_Toc36809858"/>
      <w:bookmarkStart w:id="102" w:name="_Toc36846222"/>
      <w:bookmarkStart w:id="103" w:name="_Toc36938875"/>
      <w:bookmarkStart w:id="104" w:name="_Toc37081854"/>
      <w:bookmarkStart w:id="105" w:name="_Toc36809859"/>
      <w:bookmarkStart w:id="106" w:name="_Toc36846223"/>
      <w:bookmarkStart w:id="107" w:name="_Toc36938876"/>
      <w:bookmarkStart w:id="108" w:name="_Toc37081855"/>
      <w:r w:rsidRPr="000E4E7F">
        <w:t>5.3.3.2</w:t>
      </w:r>
      <w:r w:rsidRPr="000E4E7F">
        <w:tab/>
        <w:t>Initiation</w:t>
      </w:r>
      <w:bookmarkEnd w:id="100"/>
      <w:bookmarkEnd w:id="101"/>
      <w:bookmarkEnd w:id="102"/>
      <w:bookmarkEnd w:id="103"/>
      <w:bookmarkEnd w:id="104"/>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 xml:space="preserve">else if the UE is establishing the RRC connection for mobile originating </w:t>
      </w:r>
      <w:proofErr w:type="spellStart"/>
      <w:r w:rsidRPr="000E4E7F">
        <w:t>signalling</w:t>
      </w:r>
      <w:proofErr w:type="spellEnd"/>
      <w:r w:rsidRPr="000E4E7F">
        <w:t>:</w:t>
      </w:r>
    </w:p>
    <w:p w14:paraId="4DF8DACA" w14:textId="77777777" w:rsidR="00FF17E9" w:rsidRPr="000E4E7F" w:rsidRDefault="00FF17E9" w:rsidP="00FF17E9">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proofErr w:type="spellStart"/>
      <w:r w:rsidRPr="000E4E7F">
        <w:t>signalling</w:t>
      </w:r>
      <w:proofErr w:type="spellEnd"/>
      <w:r w:rsidRPr="000E4E7F">
        <w:t xml:space="preserve">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654E2884"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mo-Signalling</w:t>
      </w:r>
      <w:proofErr w:type="spellEnd"/>
      <w:r w:rsidRPr="000E4E7F">
        <w:t xml:space="preserve"> (including the case that </w:t>
      </w:r>
      <w:proofErr w:type="spellStart"/>
      <w:r w:rsidRPr="000E4E7F">
        <w:rPr>
          <w:i/>
        </w:rPr>
        <w:t>mo-Signalling</w:t>
      </w:r>
      <w:proofErr w:type="spellEnd"/>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proofErr w:type="spellStart"/>
      <w:r w:rsidRPr="000E4E7F">
        <w:t>signalling</w:t>
      </w:r>
      <w:proofErr w:type="spellEnd"/>
      <w:r w:rsidRPr="000E4E7F">
        <w:t xml:space="preserve">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28AACEE" w14:textId="77777777" w:rsidR="00FF17E9" w:rsidRPr="000E4E7F" w:rsidRDefault="00FF17E9" w:rsidP="00FF17E9">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09" w:name="_Hlk517014742"/>
      <w:proofErr w:type="spellStart"/>
      <w:r w:rsidRPr="000E4E7F">
        <w:rPr>
          <w:i/>
        </w:rPr>
        <w:t>pendingRnaUpdate</w:t>
      </w:r>
      <w:proofErr w:type="spellEnd"/>
      <w:r w:rsidRPr="000E4E7F">
        <w:rPr>
          <w:i/>
        </w:rPr>
        <w:t xml:space="preserve"> </w:t>
      </w:r>
      <w:bookmarkEnd w:id="109"/>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7FD83CCD" w14:textId="77777777" w:rsidR="00FF17E9" w:rsidRPr="000E4E7F" w:rsidRDefault="00FF17E9" w:rsidP="00FF17E9">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25A17192" w14:textId="77777777" w:rsidR="00FF17E9" w:rsidRPr="000E4E7F" w:rsidRDefault="00FF17E9" w:rsidP="00FF17E9">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3D8EB380" w14:textId="77777777" w:rsidR="00FF17E9" w:rsidRPr="000E4E7F" w:rsidRDefault="00FF17E9" w:rsidP="00FF17E9">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5F7CB3D7" w14:textId="77777777" w:rsidR="00FF17E9" w:rsidRPr="000E4E7F" w:rsidRDefault="00FF17E9" w:rsidP="00FF17E9">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49B25C1" w14:textId="77777777" w:rsidR="00FF17E9" w:rsidRPr="000E4E7F" w:rsidRDefault="00FF17E9" w:rsidP="00FF17E9">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70127EA" w14:textId="77777777" w:rsidR="00FF17E9" w:rsidRPr="000E4E7F" w:rsidRDefault="00FF17E9" w:rsidP="00FF17E9">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proofErr w:type="spellStart"/>
      <w:r w:rsidRPr="000E4E7F">
        <w:rPr>
          <w:i/>
        </w:rPr>
        <w:t>ailc-BitConfig</w:t>
      </w:r>
      <w:proofErr w:type="spellEnd"/>
      <w:r w:rsidRPr="000E4E7F">
        <w:t>, if configured;</w:t>
      </w:r>
    </w:p>
    <w:p w14:paraId="178C9682" w14:textId="77777777" w:rsidR="00FF17E9" w:rsidRPr="000E4E7F" w:rsidRDefault="00FF17E9" w:rsidP="00FF17E9">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5A41F094" w14:textId="77777777" w:rsidR="00FF17E9" w:rsidRPr="00E13106" w:rsidRDefault="00FF17E9" w:rsidP="00FF17E9">
      <w:pPr>
        <w:pStyle w:val="B1"/>
        <w:rPr>
          <w:ins w:id="110" w:author="QC (Umesh)-v3" w:date="2020-04-29T11:29:00Z"/>
          <w:lang w:val="en-US"/>
        </w:rPr>
      </w:pPr>
      <w:ins w:id="111" w:author="QC (Umesh)-v3" w:date="2020-04-29T11:29:00Z">
        <w:r>
          <w:t>1&gt;</w:t>
        </w:r>
        <w:r>
          <w:tab/>
        </w:r>
      </w:ins>
      <w:ins w:id="112"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 xml:space="preserve">is establishing or resuming the RRC connection for mobile originating </w:t>
      </w:r>
      <w:proofErr w:type="spellStart"/>
      <w:r w:rsidRPr="000E4E7F">
        <w:t>signalling</w:t>
      </w:r>
      <w:proofErr w:type="spellEnd"/>
      <w:r w:rsidRPr="000E4E7F">
        <w:t>;</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27011906" w14:textId="77777777" w:rsidR="00FF17E9" w:rsidRPr="00E13106" w:rsidRDefault="00FF17E9" w:rsidP="00FF17E9">
      <w:pPr>
        <w:pStyle w:val="B1"/>
        <w:rPr>
          <w:ins w:id="113" w:author="QC (Umesh)-v3" w:date="2020-04-29T11:29:00Z"/>
          <w:lang w:val="en-US"/>
        </w:rPr>
      </w:pPr>
      <w:ins w:id="114" w:author="QC (Umesh)-v3" w:date="2020-04-29T11:29:00Z">
        <w:r>
          <w:t>1&gt;</w:t>
        </w:r>
        <w:r>
          <w:tab/>
        </w:r>
      </w:ins>
      <w:ins w:id="115"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05"/>
      <w:bookmarkEnd w:id="106"/>
      <w:bookmarkEnd w:id="107"/>
      <w:bookmarkEnd w:id="108"/>
    </w:p>
    <w:p w14:paraId="24757985" w14:textId="77777777" w:rsidR="00E13106" w:rsidRPr="000E4E7F" w:rsidRDefault="00E13106" w:rsidP="00E13106">
      <w:r w:rsidRPr="000E4E7F">
        <w:t xml:space="preserve">The UE shall set the contents of </w:t>
      </w:r>
      <w:proofErr w:type="spellStart"/>
      <w:r w:rsidRPr="000E4E7F">
        <w:rPr>
          <w:i/>
        </w:rPr>
        <w:t>RRCConnectionRequest</w:t>
      </w:r>
      <w:proofErr w:type="spellEnd"/>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621506A5" w14:textId="77777777" w:rsidR="00E13106" w:rsidRPr="000E4E7F" w:rsidRDefault="00E13106" w:rsidP="00E13106">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04ABF0CC" w14:textId="77777777" w:rsidR="00E13106" w:rsidRPr="000E4E7F" w:rsidRDefault="00E13106" w:rsidP="00E13106">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7AB39B64" w14:textId="77777777" w:rsidR="00E13106" w:rsidRPr="000E4E7F" w:rsidRDefault="00E13106" w:rsidP="00E13106">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proofErr w:type="spellStart"/>
      <w:r w:rsidRPr="000E4E7F">
        <w:rPr>
          <w:i/>
        </w:rPr>
        <w:t>RRCConnectionRequest</w:t>
      </w:r>
      <w:proofErr w:type="spellEnd"/>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16" w:name="_Toc20486771"/>
      <w:bookmarkStart w:id="117" w:name="_Toc29342063"/>
      <w:bookmarkStart w:id="118" w:name="_Toc29343202"/>
      <w:bookmarkStart w:id="119" w:name="_Toc36566451"/>
      <w:bookmarkStart w:id="120" w:name="_Toc36809860"/>
      <w:bookmarkStart w:id="121" w:name="_Toc36846224"/>
      <w:bookmarkStart w:id="122" w:name="_Toc36938877"/>
      <w:bookmarkStart w:id="123"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16"/>
      <w:bookmarkEnd w:id="117"/>
      <w:bookmarkEnd w:id="118"/>
      <w:bookmarkEnd w:id="119"/>
      <w:bookmarkEnd w:id="120"/>
      <w:bookmarkEnd w:id="121"/>
      <w:bookmarkEnd w:id="122"/>
      <w:bookmarkEnd w:id="123"/>
    </w:p>
    <w:p w14:paraId="0CAEA5B7" w14:textId="77777777" w:rsidR="00E13106" w:rsidRPr="000E4E7F" w:rsidRDefault="00E13106" w:rsidP="00E13106">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5343E50D" w14:textId="77777777" w:rsidR="00E13106" w:rsidRPr="000E4E7F" w:rsidRDefault="00E13106" w:rsidP="00E13106">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EB70820"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17ED4599"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0B6C8FF9" w14:textId="77777777" w:rsidR="00E13106" w:rsidRPr="000E4E7F" w:rsidRDefault="00E13106" w:rsidP="00E13106">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 xml:space="preserve">MCG </w:t>
      </w:r>
      <w:proofErr w:type="spellStart"/>
      <w:r w:rsidRPr="000E4E7F">
        <w:t>SCell</w:t>
      </w:r>
      <w:proofErr w:type="spellEnd"/>
      <w:r w:rsidRPr="000E4E7F">
        <w:t>(s), if stored,</w:t>
      </w:r>
    </w:p>
    <w:p w14:paraId="2806EB59" w14:textId="77777777" w:rsidR="00E13106" w:rsidRPr="000E4E7F" w:rsidRDefault="00E13106" w:rsidP="00E13106">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60C35F4F" w14:textId="77777777" w:rsidR="00E13106" w:rsidRPr="000E4E7F" w:rsidRDefault="00E13106" w:rsidP="00E13106">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24" w:author="QC (Umesh)-v3" w:date="2020-04-29T12:01:00Z">
        <w:r w:rsidR="00BD0263">
          <w:rPr>
            <w:lang w:val="en-US"/>
          </w:rPr>
          <w:t>NB-IoT UE or the UE is connected to EPC</w:t>
        </w:r>
      </w:ins>
      <w:del w:id="125"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26" w:author="QC (Umesh)-v3" w:date="2020-04-29T12:02:00Z"/>
          <w:lang w:val="en-US"/>
        </w:rPr>
      </w:pPr>
      <w:r w:rsidRPr="000E4E7F">
        <w:t>3&gt;</w:t>
      </w:r>
      <w:r w:rsidRPr="000E4E7F">
        <w:tab/>
        <w:t xml:space="preserve">if the UE is </w:t>
      </w:r>
      <w:del w:id="127" w:author="QC (Umesh)-v3" w:date="2020-04-29T12:02:00Z">
        <w:r w:rsidRPr="000E4E7F" w:rsidDel="00BD0263">
          <w:delText xml:space="preserve">a NB-IoT UE, </w:delText>
        </w:r>
      </w:del>
      <w:ins w:id="128" w:author="QC (Umesh)-v3" w:date="2020-04-29T12:02:00Z">
        <w:r w:rsidR="00BD0263">
          <w:rPr>
            <w:lang w:val="en-US"/>
          </w:rPr>
          <w:t>connected to 5GC:</w:t>
        </w:r>
      </w:ins>
    </w:p>
    <w:p w14:paraId="7AFE9A8D" w14:textId="01D8876D" w:rsidR="00E13106" w:rsidRDefault="00BD0263" w:rsidP="00BD0263">
      <w:pPr>
        <w:pStyle w:val="B4"/>
        <w:rPr>
          <w:ins w:id="129" w:author="QC (Umesh)-v3" w:date="2020-04-29T12:02:00Z"/>
        </w:rPr>
      </w:pPr>
      <w:ins w:id="130"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31"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43C24DF1" w14:textId="77777777" w:rsidR="00E13106" w:rsidRPr="000E4E7F" w:rsidRDefault="00E13106" w:rsidP="00E13106">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1D89F2C6" w14:textId="77777777" w:rsidR="00E13106" w:rsidRPr="000E4E7F" w:rsidRDefault="00E13106" w:rsidP="00E13106">
      <w:pPr>
        <w:pStyle w:val="B3"/>
      </w:pPr>
      <w:r w:rsidRPr="000E4E7F">
        <w:t>-</w:t>
      </w:r>
      <w:r w:rsidRPr="000E4E7F">
        <w:tab/>
        <w:t xml:space="preserve">MCG </w:t>
      </w:r>
      <w:proofErr w:type="spellStart"/>
      <w:r w:rsidRPr="000E4E7F">
        <w:t>SCell</w:t>
      </w:r>
      <w:proofErr w:type="spellEnd"/>
      <w:r w:rsidRPr="000E4E7F">
        <w:t xml:space="preserve">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A96CC53" w14:textId="77777777" w:rsidR="00E13106" w:rsidRPr="000E4E7F" w:rsidRDefault="00E13106" w:rsidP="00E13106">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C8B3AD5" w14:textId="77777777" w:rsidR="00E13106" w:rsidRPr="000E4E7F" w:rsidRDefault="00E13106" w:rsidP="00E13106">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2A96738F"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32" w:name="_Toc20486772"/>
      <w:bookmarkStart w:id="133" w:name="_Toc29342064"/>
      <w:bookmarkStart w:id="134" w:name="_Toc29343203"/>
      <w:bookmarkStart w:id="135" w:name="_Toc36566452"/>
      <w:bookmarkStart w:id="136" w:name="_Toc36809861"/>
      <w:bookmarkStart w:id="137" w:name="_Toc36846225"/>
      <w:bookmarkStart w:id="138" w:name="_Toc36938878"/>
      <w:bookmarkStart w:id="139"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32"/>
      <w:bookmarkEnd w:id="133"/>
      <w:bookmarkEnd w:id="134"/>
      <w:bookmarkEnd w:id="135"/>
      <w:bookmarkEnd w:id="136"/>
      <w:bookmarkEnd w:id="137"/>
      <w:bookmarkEnd w:id="138"/>
      <w:bookmarkEnd w:id="139"/>
    </w:p>
    <w:p w14:paraId="7F11A175" w14:textId="77777777" w:rsidR="00E13106" w:rsidRPr="000E4E7F" w:rsidRDefault="00E13106" w:rsidP="00E13106">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3E69814D" w14:textId="462AD137" w:rsidR="00E13106" w:rsidRPr="000E4E7F" w:rsidRDefault="00E13106" w:rsidP="00E13106">
      <w:pPr>
        <w:pStyle w:val="B1"/>
      </w:pPr>
      <w:r w:rsidRPr="000E4E7F">
        <w:t>1&gt;</w:t>
      </w:r>
      <w:r w:rsidRPr="000E4E7F">
        <w:tab/>
        <w:t xml:space="preserve">submit the </w:t>
      </w:r>
      <w:proofErr w:type="spellStart"/>
      <w:r w:rsidRPr="000E4E7F">
        <w:rPr>
          <w:i/>
        </w:rPr>
        <w:t>RRCEarlyDataRequest</w:t>
      </w:r>
      <w:proofErr w:type="spellEnd"/>
      <w:r w:rsidRPr="000E4E7F">
        <w:rPr>
          <w:i/>
        </w:rPr>
        <w:t xml:space="preserve">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60"/>
      <w:bookmarkEnd w:id="61"/>
      <w:bookmarkEnd w:id="62"/>
      <w:bookmarkEnd w:id="63"/>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0"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141" w:author="QC (Umesh)-v1" w:date="2020-04-24T10:46:00Z"/>
          <w:lang w:val="en-US"/>
        </w:rPr>
      </w:pPr>
      <w:ins w:id="142"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43" w:author="QC (Umesh)-v1" w:date="2020-04-24T10:44:00Z"/>
          <w:lang w:val="en-US"/>
        </w:rPr>
      </w:pPr>
      <w:ins w:id="144" w:author="QC (Umesh)-v1" w:date="2020-04-24T10:48:00Z">
        <w:r>
          <w:rPr>
            <w:lang w:val="en-US"/>
          </w:rPr>
          <w:t>3</w:t>
        </w:r>
      </w:ins>
      <w:ins w:id="145"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46" w:author="QC (Umesh)-v1" w:date="2020-04-24T10:50:00Z"/>
        </w:rPr>
      </w:pPr>
      <w:r w:rsidRPr="000E4E7F">
        <w:t xml:space="preserve">2&gt; release </w:t>
      </w:r>
      <w:r w:rsidRPr="000E4E7F">
        <w:rPr>
          <w:i/>
        </w:rPr>
        <w:t>rrc-</w:t>
      </w:r>
      <w:proofErr w:type="spellStart"/>
      <w:r w:rsidRPr="000E4E7F">
        <w:rPr>
          <w:i/>
        </w:rPr>
        <w:t>InactiveConfig</w:t>
      </w:r>
      <w:proofErr w:type="spellEnd"/>
      <w:r w:rsidRPr="000E4E7F">
        <w:t>, if configured;</w:t>
      </w:r>
    </w:p>
    <w:p w14:paraId="35396A11" w14:textId="77777777" w:rsidR="00E66481" w:rsidRDefault="00E66481" w:rsidP="00E66481">
      <w:pPr>
        <w:pStyle w:val="B1"/>
        <w:rPr>
          <w:ins w:id="147" w:author="QC (Umesh)-v1" w:date="2020-04-24T10:50:00Z"/>
        </w:rPr>
      </w:pPr>
      <w:ins w:id="148"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149" w:author="QC (Umesh)-v1" w:date="2020-04-24T11:02:00Z"/>
        </w:rPr>
      </w:pPr>
      <w:ins w:id="150"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151" w:author="QC (Umesh)-v1" w:date="2020-04-24T11:02:00Z">
        <w:r w:rsidR="006102BA" w:rsidRPr="006102BA">
          <w:t xml:space="preserve"> </w:t>
        </w:r>
      </w:ins>
    </w:p>
    <w:p w14:paraId="49D9086C" w14:textId="77777777" w:rsidR="00295430" w:rsidRPr="000E4E7F" w:rsidRDefault="00295430" w:rsidP="00295430">
      <w:pPr>
        <w:pStyle w:val="B2"/>
        <w:rPr>
          <w:ins w:id="152" w:author="Huawei2" w:date="2020-04-27T09:39:00Z"/>
        </w:rPr>
      </w:pPr>
      <w:ins w:id="153"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154" w:author="QC (Umesh)-v1" w:date="2020-04-24T10:50:00Z"/>
        </w:rPr>
      </w:pPr>
      <w:ins w:id="155"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156" w:author="QC (Umesh)-v1" w:date="2020-04-24T10:50:00Z"/>
          <w:lang w:val="en-US"/>
        </w:rPr>
      </w:pPr>
      <w:ins w:id="157"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158"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59" w:name="_Hlk39566245"/>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bookmarkEnd w:id="159"/>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160" w:name="OLE_LINK58"/>
      <w:bookmarkStart w:id="161"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60"/>
    <w:bookmarkEnd w:id="161"/>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62"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62"/>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163" w:name="OLE_LINK64"/>
      <w:bookmarkStart w:id="164" w:name="OLE_LINK67"/>
      <w:r w:rsidRPr="000E4E7F">
        <w:rPr>
          <w:i/>
        </w:rPr>
        <w:t>Complete</w:t>
      </w:r>
      <w:bookmarkEnd w:id="163"/>
      <w:bookmarkEnd w:id="164"/>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165" w:author="QC (Umesh)-v1" w:date="2020-04-22T09:44:00Z"/>
          <w:lang w:val="en-US"/>
        </w:rPr>
      </w:pPr>
      <w:ins w:id="166"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67" w:author="QC (Umesh)-v1" w:date="2020-04-22T09:44:00Z"/>
        </w:rPr>
      </w:pPr>
      <w:ins w:id="168" w:author="QC (Umesh)-v1" w:date="2020-04-22T09:44:00Z">
        <w:r>
          <w:t>3&gt;</w:t>
        </w:r>
      </w:ins>
      <w:ins w:id="169" w:author="QC (Umesh)-v1" w:date="2020-04-22T09:46:00Z">
        <w:r>
          <w:tab/>
        </w:r>
      </w:ins>
      <w:ins w:id="170" w:author="QC (Umesh)-v1" w:date="2020-04-22T09:44:00Z">
        <w:r>
          <w:t>if the UE is</w:t>
        </w:r>
      </w:ins>
      <w:ins w:id="171" w:author="QC (Umesh)-v1" w:date="2020-04-22T09:45:00Z">
        <w:r>
          <w:t xml:space="preserve"> a</w:t>
        </w:r>
      </w:ins>
      <w:ins w:id="172" w:author="QC (Umesh)-v1" w:date="2020-04-22T09:44:00Z">
        <w:r>
          <w:t xml:space="preserve"> BL UE:</w:t>
        </w:r>
      </w:ins>
    </w:p>
    <w:p w14:paraId="22A1B13F" w14:textId="4E2566F6" w:rsidR="00E83761" w:rsidRPr="00E83761" w:rsidRDefault="00E83761" w:rsidP="00E83761">
      <w:pPr>
        <w:pStyle w:val="B4"/>
        <w:rPr>
          <w:ins w:id="173" w:author="QC (Umesh)-v1" w:date="2020-04-22T09:44:00Z"/>
        </w:rPr>
      </w:pPr>
      <w:ins w:id="174" w:author="QC (Umesh)-v1" w:date="2020-04-22T09:45:00Z">
        <w:r>
          <w:t>4&gt;</w:t>
        </w:r>
      </w:ins>
      <w:ins w:id="175" w:author="QC (Umesh)-v1" w:date="2020-04-22T09:46:00Z">
        <w:r>
          <w:tab/>
        </w:r>
      </w:ins>
      <w:ins w:id="176"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77" w:name="_Toc20486775"/>
      <w:bookmarkStart w:id="178" w:name="_Toc29342067"/>
      <w:bookmarkStart w:id="179" w:name="_Toc29343206"/>
      <w:bookmarkStart w:id="180" w:name="_Toc36566455"/>
      <w:bookmarkStart w:id="181" w:name="_Toc36809864"/>
      <w:bookmarkStart w:id="182" w:name="_Toc36846228"/>
      <w:bookmarkStart w:id="183" w:name="_Toc36938881"/>
      <w:bookmarkStart w:id="184"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177"/>
      <w:bookmarkEnd w:id="178"/>
      <w:bookmarkEnd w:id="179"/>
      <w:bookmarkEnd w:id="180"/>
      <w:bookmarkEnd w:id="181"/>
      <w:bookmarkEnd w:id="182"/>
      <w:bookmarkEnd w:id="183"/>
      <w:bookmarkEnd w:id="184"/>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85" w:author="QC (Umesh)-v2" w:date="2020-04-28T19:13:00Z">
        <w:r w:rsidRPr="000E4E7F" w:rsidDel="00C7042B">
          <w:delText>(i.e., for</w:delText>
        </w:r>
      </w:del>
      <w:ins w:id="186" w:author="QC (Umesh)-v2" w:date="2020-04-28T19:13:00Z">
        <w:r w:rsidR="00C7042B">
          <w:rPr>
            <w:lang w:val="en-US"/>
          </w:rPr>
          <w:t>if</w:t>
        </w:r>
      </w:ins>
      <w:r w:rsidRPr="000E4E7F">
        <w:t xml:space="preserve"> resuming an RRC connection from RRC_INACTIVE</w:t>
      </w:r>
      <w:del w:id="187" w:author="QC (Umesh)-v2" w:date="2020-04-28T19:08:00Z">
        <w:r w:rsidRPr="000E4E7F" w:rsidDel="00C7042B">
          <w:delText>, or except for NB-IoT for resuming a suspended RRC connection in 5GC</w:delText>
        </w:r>
      </w:del>
      <w:del w:id="188"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189" w:author="QC (Umesh)-v2" w:date="2020-04-28T19:14:00Z"/>
        </w:rPr>
      </w:pPr>
      <w:ins w:id="190"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91" w:author="QC (Umesh)-v2" w:date="2020-04-28T19:14:00Z"/>
        </w:rPr>
      </w:pPr>
      <w:ins w:id="192"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93" w:author="QC (Umesh)-v2" w:date="2020-04-28T19:14:00Z"/>
        </w:rPr>
      </w:pPr>
      <w:ins w:id="194"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195" w:name="_Toc20486778"/>
      <w:bookmarkStart w:id="196" w:name="_Toc29342070"/>
      <w:bookmarkStart w:id="197" w:name="_Toc29343209"/>
      <w:bookmarkStart w:id="198" w:name="_Toc36566458"/>
      <w:bookmarkStart w:id="199" w:name="_Toc36809867"/>
      <w:bookmarkStart w:id="200" w:name="_Toc36846231"/>
      <w:bookmarkStart w:id="201" w:name="_Toc36938884"/>
      <w:bookmarkStart w:id="202"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195"/>
      <w:bookmarkEnd w:id="196"/>
      <w:bookmarkEnd w:id="197"/>
      <w:bookmarkEnd w:id="198"/>
      <w:bookmarkEnd w:id="199"/>
      <w:bookmarkEnd w:id="200"/>
      <w:bookmarkEnd w:id="201"/>
      <w:bookmarkEnd w:id="202"/>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proofErr w:type="spellStart"/>
      <w:r w:rsidRPr="000E4E7F">
        <w:rPr>
          <w:i/>
        </w:rPr>
        <w:t>RRCConnectionResumeRequest</w:t>
      </w:r>
      <w:proofErr w:type="spellEnd"/>
      <w:r w:rsidRPr="000E4E7F">
        <w:t xml:space="preserve"> message and has not received </w:t>
      </w:r>
      <w:proofErr w:type="spellStart"/>
      <w:r w:rsidRPr="000E4E7F">
        <w:rPr>
          <w:i/>
        </w:rPr>
        <w:t>RRCConnectionResume</w:t>
      </w:r>
      <w:proofErr w:type="spellEnd"/>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03"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proofErr w:type="spellStart"/>
      <w:r w:rsidRPr="000E4E7F">
        <w:rPr>
          <w:i/>
        </w:rPr>
        <w:t>connEstFailOffset</w:t>
      </w:r>
      <w:proofErr w:type="spellEnd"/>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 xml:space="preserve">use value of infinity for the parameter </w:t>
      </w:r>
      <w:proofErr w:type="spellStart"/>
      <w:r w:rsidRPr="000E4E7F">
        <w:t>Qoffset</w:t>
      </w:r>
      <w:r w:rsidRPr="006D1697">
        <w:rPr>
          <w:vertAlign w:val="subscript"/>
          <w:rPrChange w:id="204" w:author="QC (Umesh)-110e" w:date="2020-05-26T13:57:00Z">
            <w:rPr/>
          </w:rPrChange>
        </w:rPr>
        <w:t>temp</w:t>
      </w:r>
      <w:proofErr w:type="spellEnd"/>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 xml:space="preserve">For NB-IoT, the number of times that the UE detects T300 expiry on the same cell before applying </w:t>
      </w:r>
      <w:proofErr w:type="spellStart"/>
      <w:r w:rsidRPr="000E4E7F">
        <w:t>connEstFailOffset</w:t>
      </w:r>
      <w:proofErr w:type="spellEnd"/>
      <w:r w:rsidRPr="000E4E7F">
        <w:t xml:space="preserve"> and the amount of time that the UE applies </w:t>
      </w:r>
      <w:proofErr w:type="spellStart"/>
      <w:r w:rsidRPr="000E4E7F">
        <w:t>connEstFailOffset</w:t>
      </w:r>
      <w:proofErr w:type="spellEnd"/>
      <w:r w:rsidRPr="000E4E7F">
        <w:t xml:space="preserve">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w:t>
      </w:r>
      <w:proofErr w:type="spellStart"/>
      <w:r w:rsidRPr="000E4E7F">
        <w:t>Qoffset</w:t>
      </w:r>
      <w:proofErr w:type="spellEnd"/>
      <w:r w:rsidRPr="000E4E7F">
        <w:t xml:space="preserve"> and T300 has expired a consecutive </w:t>
      </w:r>
      <w:proofErr w:type="spellStart"/>
      <w:r w:rsidRPr="000E4E7F">
        <w:rPr>
          <w:i/>
        </w:rPr>
        <w:t>connEstFailCount</w:t>
      </w:r>
      <w:proofErr w:type="spellEnd"/>
      <w:r w:rsidRPr="000E4E7F">
        <w:t xml:space="preserve"> times on the same cell for which </w:t>
      </w:r>
      <w:proofErr w:type="spellStart"/>
      <w:r w:rsidRPr="000E4E7F">
        <w:rPr>
          <w:i/>
        </w:rPr>
        <w:t>txFailParams</w:t>
      </w:r>
      <w:proofErr w:type="spellEnd"/>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proofErr w:type="spellStart"/>
      <w:r w:rsidRPr="000E4E7F">
        <w:rPr>
          <w:i/>
        </w:rPr>
        <w:t>connEstFailOffsetValidity</w:t>
      </w:r>
      <w:proofErr w:type="spellEnd"/>
      <w:r w:rsidRPr="000E4E7F">
        <w:t>:</w:t>
      </w:r>
    </w:p>
    <w:p w14:paraId="579DA8F1"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proofErr w:type="spellStart"/>
      <w:r w:rsidRPr="000E4E7F">
        <w:rPr>
          <w:i/>
        </w:rPr>
        <w:t>connEstFailOffset</w:t>
      </w:r>
      <w:proofErr w:type="spellEnd"/>
      <w:r w:rsidRPr="000E4E7F">
        <w:rPr>
          <w:i/>
        </w:rPr>
        <w:t xml:space="preserve"> </w:t>
      </w:r>
      <w:r w:rsidRPr="000E4E7F">
        <w:t xml:space="preserve">for the parameter </w:t>
      </w:r>
      <w:proofErr w:type="spellStart"/>
      <w:r w:rsidRPr="000E4E7F">
        <w:t>Qoffset</w:t>
      </w:r>
      <w:r w:rsidRPr="000E4E7F">
        <w:rPr>
          <w:vertAlign w:val="subscript"/>
        </w:rPr>
        <w:t>temp</w:t>
      </w:r>
      <w:proofErr w:type="spellEnd"/>
      <w:r w:rsidRPr="000E4E7F">
        <w:t xml:space="preserve"> during </w:t>
      </w:r>
      <w:proofErr w:type="spellStart"/>
      <w:r w:rsidRPr="000E4E7F">
        <w:rPr>
          <w:i/>
        </w:rPr>
        <w:t>connEstFailOffsetValidity</w:t>
      </w:r>
      <w:proofErr w:type="spellEnd"/>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proofErr w:type="spellStart"/>
      <w:r w:rsidRPr="000E4E7F">
        <w:rPr>
          <w:i/>
        </w:rPr>
        <w:t>VarConnEstFailReport</w:t>
      </w:r>
      <w:proofErr w:type="spellEnd"/>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proofErr w:type="spellStart"/>
      <w:r w:rsidRPr="000E4E7F">
        <w:rPr>
          <w:i/>
        </w:rPr>
        <w:t>VarConnEstFailReport</w:t>
      </w:r>
      <w:proofErr w:type="spellEnd"/>
      <w:r w:rsidRPr="000E4E7F">
        <w:t>, if any;</w:t>
      </w:r>
    </w:p>
    <w:p w14:paraId="192D3EAD" w14:textId="77777777" w:rsidR="00BB3FB8" w:rsidRPr="000E4E7F" w:rsidRDefault="00BB3FB8" w:rsidP="00BB3FB8">
      <w:pPr>
        <w:pStyle w:val="B3"/>
      </w:pPr>
      <w:r w:rsidRPr="000E4E7F">
        <w:t>3&gt;</w:t>
      </w:r>
      <w:r w:rsidRPr="000E4E7F">
        <w:tab/>
        <w:t xml:space="preserve">set the </w:t>
      </w:r>
      <w:proofErr w:type="spellStart"/>
      <w:r w:rsidRPr="000E4E7F">
        <w:rPr>
          <w:i/>
        </w:rPr>
        <w:t>plmn</w:t>
      </w:r>
      <w:proofErr w:type="spellEnd"/>
      <w:r w:rsidRPr="000E4E7F">
        <w:rPr>
          <w:i/>
        </w:rPr>
        <w:t>-Identity</w:t>
      </w:r>
      <w:r w:rsidRPr="000E4E7F">
        <w:t xml:space="preserve"> to the PLMN selected by upper layers (see TS 23.122 [11], TS 24.301 [35])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proofErr w:type="spellStart"/>
      <w:r w:rsidRPr="000E4E7F">
        <w:rPr>
          <w:i/>
        </w:rPr>
        <w:t>failedCellId</w:t>
      </w:r>
      <w:proofErr w:type="spellEnd"/>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proofErr w:type="spellStart"/>
      <w:r w:rsidRPr="000E4E7F">
        <w:rPr>
          <w:i/>
          <w:iCs/>
        </w:rPr>
        <w:t>measResultFailed</w:t>
      </w:r>
      <w:r w:rsidRPr="000E4E7F">
        <w:rPr>
          <w:i/>
        </w:rPr>
        <w:t>Cell</w:t>
      </w:r>
      <w:proofErr w:type="spellEnd"/>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proofErr w:type="spellStart"/>
      <w:r w:rsidRPr="000E4E7F">
        <w:rPr>
          <w:i/>
          <w:iCs/>
        </w:rPr>
        <w:t>measResultNeighCells</w:t>
      </w:r>
      <w:proofErr w:type="spellEnd"/>
      <w:r w:rsidRPr="000E4E7F">
        <w:rPr>
          <w:iCs/>
        </w:rPr>
        <w:t xml:space="preserve">, </w:t>
      </w:r>
      <w:r w:rsidRPr="000E4E7F">
        <w:t xml:space="preserve">in order of decreasing ranking-criterion as used for cell re-selection, to include </w:t>
      </w:r>
      <w:proofErr w:type="spellStart"/>
      <w:r w:rsidRPr="000E4E7F">
        <w:t>neighbouring</w:t>
      </w:r>
      <w:proofErr w:type="spellEnd"/>
      <w:r w:rsidRPr="000E4E7F">
        <w:t xml:space="preserve"> cell measurements for at most the following number of </w:t>
      </w:r>
      <w:proofErr w:type="spellStart"/>
      <w:r w:rsidRPr="000E4E7F">
        <w:t>neighbouring</w:t>
      </w:r>
      <w:proofErr w:type="spellEnd"/>
      <w:r w:rsidRPr="000E4E7F">
        <w:t xml:space="preserve"> cells: 6 intra-frequency and 3 inter-frequency </w:t>
      </w:r>
      <w:proofErr w:type="spellStart"/>
      <w:r w:rsidRPr="000E4E7F">
        <w:t>neighbours</w:t>
      </w:r>
      <w:proofErr w:type="spellEnd"/>
      <w:r w:rsidRPr="000E4E7F">
        <w:t xml:space="preserve"> per frequency as well as 3 inter-RAT </w:t>
      </w:r>
      <w:proofErr w:type="spellStart"/>
      <w:r w:rsidRPr="000E4E7F">
        <w:t>neighbours</w:t>
      </w:r>
      <w:proofErr w:type="spellEnd"/>
      <w:r w:rsidRPr="000E4E7F">
        <w:t>, per frequency/ set of frequencies (GERAN) per RAT and according to the following:</w:t>
      </w:r>
    </w:p>
    <w:p w14:paraId="0EBBB9E6" w14:textId="77777777" w:rsidR="00BB3FB8" w:rsidRPr="000E4E7F" w:rsidRDefault="00BB3FB8" w:rsidP="00BB3FB8">
      <w:pPr>
        <w:pStyle w:val="B4"/>
      </w:pPr>
      <w:r w:rsidRPr="000E4E7F">
        <w:t>4&gt;</w:t>
      </w:r>
      <w:r w:rsidRPr="000E4E7F">
        <w:tab/>
        <w:t xml:space="preserve">for each </w:t>
      </w:r>
      <w:proofErr w:type="spellStart"/>
      <w:r w:rsidRPr="000E4E7F">
        <w:t>neighbour</w:t>
      </w:r>
      <w:proofErr w:type="spellEnd"/>
      <w:r w:rsidRPr="000E4E7F">
        <w:t xml:space="preserve">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proofErr w:type="spellStart"/>
      <w:r w:rsidRPr="000E4E7F">
        <w:rPr>
          <w:i/>
        </w:rPr>
        <w:t>locationCoordinates</w:t>
      </w:r>
      <w:proofErr w:type="spellEnd"/>
      <w:r w:rsidRPr="000E4E7F">
        <w:t>;</w:t>
      </w:r>
    </w:p>
    <w:p w14:paraId="0C5E0855" w14:textId="77777777" w:rsidR="00BB3FB8" w:rsidRPr="000E4E7F" w:rsidRDefault="00BB3FB8" w:rsidP="00BB3FB8">
      <w:pPr>
        <w:pStyle w:val="B4"/>
      </w:pPr>
      <w:r w:rsidRPr="000E4E7F">
        <w:t>4&gt;</w:t>
      </w:r>
      <w:r w:rsidRPr="000E4E7F">
        <w:tab/>
        <w:t xml:space="preserve">include the </w:t>
      </w:r>
      <w:proofErr w:type="spellStart"/>
      <w:r w:rsidRPr="000E4E7F">
        <w:rPr>
          <w:i/>
        </w:rPr>
        <w:t>horizontalVelocity</w:t>
      </w:r>
      <w:proofErr w:type="spellEnd"/>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contentionDetected</w:t>
      </w:r>
      <w:proofErr w:type="spellEnd"/>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maxTxPowerReached</w:t>
      </w:r>
      <w:proofErr w:type="spellEnd"/>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proofErr w:type="spellStart"/>
      <w:r w:rsidRPr="000E4E7F">
        <w:rPr>
          <w:i/>
        </w:rPr>
        <w:t>VarConnEstFailReport</w:t>
      </w:r>
      <w:proofErr w:type="spellEnd"/>
      <w:r w:rsidRPr="000E4E7F">
        <w:rPr>
          <w:i/>
        </w:rPr>
        <w: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05" w:name="_Toc20486811"/>
      <w:bookmarkStart w:id="206" w:name="_Toc29342103"/>
      <w:bookmarkStart w:id="207" w:name="_Toc29343242"/>
      <w:bookmarkStart w:id="208" w:name="_Toc36566493"/>
      <w:bookmarkStart w:id="209" w:name="_Toc36809907"/>
      <w:bookmarkStart w:id="210" w:name="_Toc36846271"/>
      <w:bookmarkStart w:id="211" w:name="_Toc36938924"/>
      <w:bookmarkStart w:id="212" w:name="_Toc37081904"/>
      <w:bookmarkStart w:id="213" w:name="_Toc20486880"/>
      <w:bookmarkStart w:id="214" w:name="_Toc29342172"/>
      <w:bookmarkStart w:id="215" w:name="_Toc29343311"/>
      <w:bookmarkStart w:id="216" w:name="_Toc36566563"/>
      <w:bookmarkStart w:id="217" w:name="_Toc36809977"/>
      <w:bookmarkStart w:id="218" w:name="_Toc36846341"/>
      <w:bookmarkStart w:id="219" w:name="_Toc36938994"/>
      <w:bookmarkStart w:id="220" w:name="_Toc37081974"/>
      <w:bookmarkStart w:id="221" w:name="_Toc20487181"/>
      <w:bookmarkStart w:id="222" w:name="_Toc5272852"/>
      <w:bookmarkEnd w:id="64"/>
      <w:bookmarkEnd w:id="65"/>
      <w:bookmarkEnd w:id="66"/>
      <w:r w:rsidRPr="000E4E7F">
        <w:t>5.3.7.2</w:t>
      </w:r>
      <w:r w:rsidRPr="000E4E7F">
        <w:tab/>
        <w:t>Initiation</w:t>
      </w:r>
      <w:bookmarkEnd w:id="205"/>
      <w:bookmarkEnd w:id="206"/>
      <w:bookmarkEnd w:id="207"/>
      <w:bookmarkEnd w:id="208"/>
      <w:bookmarkEnd w:id="209"/>
      <w:bookmarkEnd w:id="210"/>
      <w:bookmarkEnd w:id="211"/>
      <w:bookmarkEnd w:id="212"/>
    </w:p>
    <w:p w14:paraId="1DB0A483" w14:textId="77777777" w:rsidR="004E2091" w:rsidRPr="000E4E7F" w:rsidRDefault="004E2091" w:rsidP="004E2091">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23" w:author="QC (Umesh)-v3" w:date="2020-04-29T12:08:00Z">
        <w:r w:rsidRPr="00EA515B">
          <w:t>when resuming an RRC connection after early security reactivation in accordance with conditions in 5.3.3.18</w:t>
        </w:r>
      </w:ins>
      <w:del w:id="224"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25" w:author="QC (Umesh)-v3" w:date="2020-04-29T12:24:00Z">
        <w:r w:rsidR="00C65A10">
          <w:rPr>
            <w:lang w:val="en-US"/>
          </w:rPr>
          <w:t xml:space="preserve">When </w:t>
        </w:r>
        <w:r w:rsidR="00C65A10" w:rsidRPr="00EA515B">
          <w:t>resuming an RRC connection after early security reactivation in accordance with conditions in 5.3.3.18</w:t>
        </w:r>
      </w:ins>
      <w:del w:id="226" w:author="QC (Umesh)-v3" w:date="2020-04-29T12:24:00Z">
        <w:r w:rsidRPr="000E4E7F" w:rsidDel="00C65A10">
          <w:delText xml:space="preserve">For </w:delText>
        </w:r>
      </w:del>
      <w:del w:id="227"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2D8114B2" w14:textId="77777777" w:rsidR="004E2091" w:rsidRPr="000E4E7F" w:rsidRDefault="004E2091" w:rsidP="004E2091">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6291A9D" w14:textId="77777777" w:rsidR="004E2091" w:rsidRPr="000E4E7F" w:rsidRDefault="004E2091" w:rsidP="004E2091">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545B932E" w14:textId="77777777" w:rsidR="004E2091" w:rsidRPr="000E4E7F" w:rsidRDefault="004E2091" w:rsidP="004E2091">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28" w:name="_Toc20486871"/>
      <w:bookmarkStart w:id="229" w:name="_Toc29342163"/>
      <w:bookmarkStart w:id="230" w:name="_Toc29343302"/>
      <w:bookmarkStart w:id="231" w:name="_Toc36566553"/>
      <w:bookmarkStart w:id="232" w:name="_Toc36809967"/>
      <w:bookmarkStart w:id="233" w:name="_Toc36846331"/>
      <w:bookmarkStart w:id="234" w:name="_Toc36938984"/>
      <w:bookmarkStart w:id="235"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28"/>
      <w:bookmarkEnd w:id="229"/>
      <w:bookmarkEnd w:id="230"/>
      <w:bookmarkEnd w:id="231"/>
      <w:bookmarkEnd w:id="232"/>
      <w:bookmarkEnd w:id="233"/>
      <w:bookmarkEnd w:id="234"/>
      <w:bookmarkEnd w:id="235"/>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proofErr w:type="spellStart"/>
      <w:r w:rsidRPr="000E4E7F">
        <w:rPr>
          <w:i/>
        </w:rPr>
        <w:t>resumeIdentity</w:t>
      </w:r>
      <w:proofErr w:type="spellEnd"/>
      <w:r w:rsidRPr="000E4E7F">
        <w:t>;</w:t>
      </w:r>
    </w:p>
    <w:p w14:paraId="1F0A79CF" w14:textId="77777777" w:rsidR="0077175A" w:rsidRPr="000E4E7F" w:rsidRDefault="0077175A" w:rsidP="0077175A">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6FEFAE46" w14:textId="77777777" w:rsidR="0077175A" w:rsidRPr="000E4E7F" w:rsidRDefault="0077175A" w:rsidP="0077175A">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36" w:author="QC (Umesh)-v6" w:date="2020-05-04T12:49:00Z"/>
          <w:lang w:val="en-GB"/>
        </w:rPr>
      </w:pPr>
      <w:r w:rsidRPr="00E7069C">
        <w:t>2&gt;</w:t>
      </w:r>
      <w:r w:rsidRPr="00E7069C">
        <w:tab/>
      </w:r>
      <w:ins w:id="237" w:author="QC (Umesh)-v6" w:date="2020-05-04T12:49:00Z">
        <w:r w:rsidRPr="00E7069C">
          <w:rPr>
            <w:lang w:val="en-GB"/>
          </w:rPr>
          <w:t xml:space="preserve">if </w:t>
        </w:r>
      </w:ins>
      <w:ins w:id="238" w:author="QC (Umesh)-v6" w:date="2020-05-04T14:46:00Z">
        <w:r w:rsidR="00327F1A" w:rsidRPr="00E7069C">
          <w:rPr>
            <w:lang w:val="en-GB"/>
          </w:rPr>
          <w:t xml:space="preserve">the </w:t>
        </w:r>
      </w:ins>
      <w:ins w:id="239" w:author="QC (Umesh)-v6" w:date="2020-05-04T12:49:00Z">
        <w:r w:rsidRPr="00E7069C">
          <w:rPr>
            <w:lang w:val="en-GB"/>
          </w:rPr>
          <w:t>UE</w:t>
        </w:r>
      </w:ins>
      <w:ins w:id="240" w:author="QC (Umesh)-v8" w:date="2020-05-06T10:23:00Z">
        <w:r w:rsidR="005009F6" w:rsidRPr="00E7069C">
          <w:rPr>
            <w:lang w:val="en-GB"/>
          </w:rPr>
          <w:t xml:space="preserve"> is</w:t>
        </w:r>
      </w:ins>
      <w:ins w:id="241" w:author="QC (Umesh)-v6" w:date="2020-05-04T12:49:00Z">
        <w:r w:rsidRPr="00E7069C">
          <w:rPr>
            <w:lang w:val="en-GB"/>
          </w:rPr>
          <w:t xml:space="preserve"> </w:t>
        </w:r>
      </w:ins>
      <w:ins w:id="242" w:author="QC (Umesh)-v7" w:date="2020-05-05T10:04:00Z">
        <w:r w:rsidR="00D35CD5" w:rsidRPr="00E7069C">
          <w:rPr>
            <w:lang w:val="en-GB"/>
          </w:rPr>
          <w:t>connected to 5GC</w:t>
        </w:r>
      </w:ins>
      <w:ins w:id="243" w:author="QC (Umesh)-v6" w:date="2020-05-04T12:49:00Z">
        <w:r w:rsidRPr="00E7069C">
          <w:rPr>
            <w:lang w:val="en-GB"/>
          </w:rPr>
          <w:t>:</w:t>
        </w:r>
      </w:ins>
    </w:p>
    <w:p w14:paraId="30939FEB" w14:textId="2D0598F2" w:rsidR="0077175A" w:rsidRDefault="0077175A" w:rsidP="0077175A">
      <w:pPr>
        <w:pStyle w:val="B3"/>
        <w:rPr>
          <w:ins w:id="244" w:author="QC (Umesh)-v6" w:date="2020-05-04T12:49:00Z"/>
        </w:rPr>
      </w:pPr>
      <w:ins w:id="245" w:author="QC (Umesh)-v6" w:date="2020-05-04T12:49:00Z">
        <w:r>
          <w:rPr>
            <w:lang w:val="en-US"/>
          </w:rPr>
          <w:t>3&gt;</w:t>
        </w:r>
        <w:r>
          <w:rPr>
            <w:lang w:val="en-US"/>
          </w:rPr>
          <w:tab/>
        </w:r>
        <w:r w:rsidRPr="001C0927">
          <w:t>indicate the</w:t>
        </w:r>
      </w:ins>
      <w:ins w:id="246" w:author="QC (Umesh)-v6" w:date="2020-05-04T14:02:00Z">
        <w:r w:rsidR="00A87902">
          <w:rPr>
            <w:lang w:val="en-US"/>
          </w:rPr>
          <w:t xml:space="preserve"> </w:t>
        </w:r>
      </w:ins>
      <w:ins w:id="247" w:author="QC (Umesh)-v6" w:date="2020-05-04T14:01:00Z">
        <w:r w:rsidR="00131D8F">
          <w:rPr>
            <w:lang w:val="en-US"/>
          </w:rPr>
          <w:t>idle</w:t>
        </w:r>
      </w:ins>
      <w:ins w:id="248" w:author="QC (Umesh)-v6" w:date="2020-05-04T12:49:00Z">
        <w:r w:rsidRPr="001C0927">
          <w:t xml:space="preserve"> suspension </w:t>
        </w:r>
      </w:ins>
      <w:ins w:id="249" w:author="QC (Umesh)-v6" w:date="2020-05-04T12:53:00Z">
        <w:r w:rsidRPr="001C0927">
          <w:t>of the RRC connection</w:t>
        </w:r>
      </w:ins>
      <w:ins w:id="250" w:author="QC (Umesh)-v6" w:date="2020-05-04T12:49:00Z">
        <w:r w:rsidRPr="001C0927">
          <w:t xml:space="preserve"> </w:t>
        </w:r>
      </w:ins>
      <w:ins w:id="251" w:author="QC (Umesh)-v6" w:date="2020-05-04T14:01:00Z">
        <w:r w:rsidR="00131D8F" w:rsidRPr="001C0927">
          <w:t>to upper layers</w:t>
        </w:r>
      </w:ins>
      <w:ins w:id="252" w:author="QC (Umesh)-v6" w:date="2020-05-04T12:49:00Z">
        <w:r w:rsidRPr="001C0927">
          <w:t>;</w:t>
        </w:r>
      </w:ins>
    </w:p>
    <w:p w14:paraId="330FA5BC" w14:textId="77777777" w:rsidR="0077175A" w:rsidRDefault="0077175A">
      <w:pPr>
        <w:pStyle w:val="B2"/>
        <w:rPr>
          <w:ins w:id="253" w:author="QC (Umesh)-v6" w:date="2020-05-04T12:49:00Z"/>
        </w:rPr>
        <w:pPrChange w:id="254" w:author="QC (Umesh)-v6" w:date="2020-05-04T12:50:00Z">
          <w:pPr>
            <w:pStyle w:val="B3"/>
          </w:pPr>
        </w:pPrChange>
      </w:pPr>
      <w:ins w:id="255" w:author="QC (Umesh)-v6" w:date="2020-05-04T12:49:00Z">
        <w:r>
          <w:t>2&gt; else:</w:t>
        </w:r>
      </w:ins>
    </w:p>
    <w:p w14:paraId="218A0958" w14:textId="5C788711" w:rsidR="0077175A" w:rsidRPr="000E4E7F" w:rsidRDefault="0077175A">
      <w:pPr>
        <w:pStyle w:val="B3"/>
        <w:pPrChange w:id="256" w:author="QC (Umesh)-v6" w:date="2020-05-04T12:49:00Z">
          <w:pPr>
            <w:pStyle w:val="B2"/>
          </w:pPr>
        </w:pPrChange>
      </w:pPr>
      <w:ins w:id="257"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w:t>
      </w:r>
      <w:proofErr w:type="spellStart"/>
      <w:r w:rsidRPr="000E4E7F">
        <w:rPr>
          <w:i/>
        </w:rPr>
        <w:t>InactiveConfig</w:t>
      </w:r>
      <w:proofErr w:type="spellEnd"/>
      <w:r w:rsidRPr="000E4E7F">
        <w:t>, if configured;</w:t>
      </w:r>
    </w:p>
    <w:p w14:paraId="7BDC314E" w14:textId="77777777" w:rsidR="0077175A" w:rsidRPr="000E4E7F" w:rsidRDefault="0077175A" w:rsidP="0077175A">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338209F9" w14:textId="77777777" w:rsidR="0077175A" w:rsidRPr="000E4E7F" w:rsidRDefault="0077175A" w:rsidP="0077175A">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181A7EF9" w14:textId="77777777" w:rsidR="0077175A" w:rsidRPr="000E4E7F" w:rsidRDefault="0077175A" w:rsidP="0077175A">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13"/>
      <w:bookmarkEnd w:id="214"/>
      <w:bookmarkEnd w:id="215"/>
      <w:bookmarkEnd w:id="216"/>
      <w:bookmarkEnd w:id="217"/>
      <w:bookmarkEnd w:id="218"/>
      <w:bookmarkEnd w:id="219"/>
      <w:bookmarkEnd w:id="220"/>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58" w:author="QC (Umesh)-v3" w:date="2020-04-29T10:19:00Z"/>
        </w:rPr>
      </w:pPr>
      <w:ins w:id="259"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60" w:author="QC (Umesh)-v3" w:date="2020-04-29T11:19:00Z"/>
        </w:rPr>
      </w:pPr>
      <w:ins w:id="261" w:author="QC (Umesh)-v3" w:date="2020-04-29T10:13:00Z">
        <w:r w:rsidRPr="00AE684A">
          <w:t>Except for BL UE and UE in CE</w:t>
        </w:r>
        <w:r>
          <w:t>, a</w:t>
        </w:r>
      </w:ins>
      <w:del w:id="262" w:author="QC (Umesh)-v3" w:date="2020-04-29T10:13:00Z">
        <w:r w:rsidR="005E3316" w:rsidRPr="000E4E7F" w:rsidDel="00AE684A">
          <w:delText>A</w:delText>
        </w:r>
      </w:del>
      <w:r w:rsidR="005E3316" w:rsidRPr="000E4E7F">
        <w:t xml:space="preserve">fter a handover resulting in change of </w:t>
      </w:r>
      <w:proofErr w:type="spellStart"/>
      <w:r w:rsidR="005E3316" w:rsidRPr="000E4E7F">
        <w:t>PCell</w:t>
      </w:r>
      <w:proofErr w:type="spellEnd"/>
      <w:r w:rsidR="005E3316" w:rsidRPr="000E4E7F">
        <w:t xml:space="preserve">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63" w:author="QC (Umesh)-v3" w:date="2020-04-29T10:13:00Z">
        <w:r w:rsidRPr="00AE684A">
          <w:t xml:space="preserve"> </w:t>
        </w:r>
      </w:ins>
      <w:ins w:id="264" w:author="QC (Umesh)-v4" w:date="2020-04-30T09:45:00Z">
        <w:r w:rsidR="00A014A3">
          <w:t xml:space="preserve">For </w:t>
        </w:r>
      </w:ins>
      <w:ins w:id="265" w:author="QC (Umesh)-v3" w:date="2020-04-29T10:15:00Z">
        <w:r w:rsidRPr="00AE684A">
          <w:t xml:space="preserve">BL UE or UE in CE </w:t>
        </w:r>
      </w:ins>
      <w:ins w:id="266" w:author="QC (Umesh)-v3" w:date="2020-04-29T10:17:00Z">
        <w:r>
          <w:rPr>
            <w:iCs/>
          </w:rPr>
          <w:t>after a handover</w:t>
        </w:r>
      </w:ins>
      <w:ins w:id="267" w:author="QC (Umesh)-v5" w:date="2020-05-01T08:47:00Z">
        <w:r w:rsidR="002C720A" w:rsidRPr="002C720A">
          <w:t xml:space="preserve"> </w:t>
        </w:r>
        <w:r w:rsidR="002C720A" w:rsidRPr="000E4E7F">
          <w:t xml:space="preserve">resulting in change of </w:t>
        </w:r>
        <w:proofErr w:type="spellStart"/>
        <w:r w:rsidR="002C720A" w:rsidRPr="000E4E7F">
          <w:t>PCell</w:t>
        </w:r>
      </w:ins>
      <w:proofErr w:type="spellEnd"/>
      <w:ins w:id="268" w:author="QC (Umesh)-v4" w:date="2020-04-30T09:49:00Z">
        <w:r w:rsidR="00A014A3">
          <w:rPr>
            <w:iCs/>
          </w:rPr>
          <w:t xml:space="preserve">, </w:t>
        </w:r>
        <w:r w:rsidR="00A014A3" w:rsidRPr="00801085">
          <w:t xml:space="preserve">the UE shall consider </w:t>
        </w:r>
        <w:proofErr w:type="spellStart"/>
        <w:r w:rsidR="00A014A3">
          <w:rPr>
            <w:lang w:val="en-US"/>
          </w:rPr>
          <w:t>sy</w:t>
        </w:r>
        <w:proofErr w:type="spellEnd"/>
        <w:r w:rsidR="00A014A3" w:rsidRPr="00801085">
          <w:rPr>
            <w:i/>
            <w:iCs/>
          </w:rPr>
          <w:t xml:space="preserve">stemInformationBlockType25 </w:t>
        </w:r>
        <w:r w:rsidR="00A014A3" w:rsidRPr="00801085">
          <w:t>is not broadcast in the target cell</w:t>
        </w:r>
      </w:ins>
      <w:ins w:id="269" w:author="QC (Umesh)-v6" w:date="2020-05-04T15:47:00Z">
        <w:r w:rsidR="00E858A1">
          <w:t xml:space="preserve"> </w:t>
        </w:r>
      </w:ins>
      <w:ins w:id="270" w:author="QC (Umesh)-v6" w:date="2020-05-04T15:46:00Z">
        <w:r w:rsidR="00E858A1">
          <w:t>until</w:t>
        </w:r>
      </w:ins>
      <w:ins w:id="271" w:author="QC (Umesh)-v6" w:date="2020-05-04T15:47:00Z">
        <w:r w:rsidR="00E858A1">
          <w:t xml:space="preserve"> the</w:t>
        </w:r>
      </w:ins>
      <w:ins w:id="272" w:author="QC (Umesh)-v6" w:date="2020-05-04T15:46:00Z">
        <w:r w:rsidR="00E858A1">
          <w:t xml:space="preserve"> </w:t>
        </w:r>
      </w:ins>
      <w:ins w:id="273" w:author="QC (Umesh)-v6" w:date="2020-05-04T15:47:00Z">
        <w:r w:rsidR="00E858A1">
          <w:t xml:space="preserve">UE </w:t>
        </w:r>
      </w:ins>
      <w:ins w:id="274" w:author="QC (Umesh)-v6" w:date="2020-05-04T15:50:00Z">
        <w:r w:rsidR="00E858A1">
          <w:t>leaves RRC_CONNECTED</w:t>
        </w:r>
      </w:ins>
      <w:ins w:id="275" w:author="QC (Umesh)-v3" w:date="2020-04-29T10:18:00Z">
        <w:r>
          <w:rPr>
            <w:iCs/>
          </w:rPr>
          <w:t>.</w:t>
        </w:r>
      </w:ins>
    </w:p>
    <w:p w14:paraId="7F9BF090" w14:textId="77777777" w:rsidR="005E3316" w:rsidRPr="000E4E7F" w:rsidRDefault="005E3316" w:rsidP="005E3316">
      <w:r w:rsidRPr="000E4E7F">
        <w:t xml:space="preserve">In NB-IoT, in RRC_CONNECTED, the UE uses </w:t>
      </w:r>
      <w:proofErr w:type="spellStart"/>
      <w:r w:rsidRPr="000E4E7F">
        <w:rPr>
          <w:i/>
        </w:rPr>
        <w:t>MasterInformationBlock</w:t>
      </w:r>
      <w:proofErr w:type="spellEnd"/>
      <w:r w:rsidRPr="000E4E7F">
        <w:rPr>
          <w:i/>
        </w:rPr>
        <w:t>-NB</w:t>
      </w:r>
      <w:r w:rsidRPr="000E4E7F">
        <w:t xml:space="preserve"> </w:t>
      </w:r>
      <w:r w:rsidRPr="000E4E7F">
        <w:rPr>
          <w:i/>
        </w:rPr>
        <w:t xml:space="preserve">/ </w:t>
      </w:r>
      <w:proofErr w:type="spellStart"/>
      <w:r w:rsidRPr="000E4E7F">
        <w:rPr>
          <w:i/>
        </w:rPr>
        <w:t>MasterInformationBlock</w:t>
      </w:r>
      <w:proofErr w:type="spellEnd"/>
      <w:r w:rsidRPr="000E4E7F">
        <w:rPr>
          <w:i/>
        </w:rPr>
        <w:t>-TDD-NB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76" w:name="_Toc20486978"/>
      <w:bookmarkStart w:id="277" w:name="_Toc29342270"/>
      <w:bookmarkStart w:id="278" w:name="_Toc29343409"/>
      <w:bookmarkStart w:id="279" w:name="_Toc36566661"/>
      <w:bookmarkStart w:id="280" w:name="_Toc36810077"/>
      <w:bookmarkStart w:id="281" w:name="_Toc36846441"/>
      <w:bookmarkStart w:id="282" w:name="_Toc36939094"/>
      <w:bookmarkStart w:id="283"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proofErr w:type="spellStart"/>
      <w:r w:rsidRPr="000E4E7F">
        <w:rPr>
          <w:i/>
        </w:rPr>
        <w:t>ULInformationTransfer</w:t>
      </w:r>
      <w:proofErr w:type="spellEnd"/>
      <w:r w:rsidRPr="000E4E7F">
        <w:t xml:space="preserve"> message</w:t>
      </w:r>
      <w:bookmarkEnd w:id="276"/>
      <w:bookmarkEnd w:id="277"/>
      <w:bookmarkEnd w:id="278"/>
      <w:bookmarkEnd w:id="279"/>
      <w:bookmarkEnd w:id="280"/>
      <w:bookmarkEnd w:id="281"/>
      <w:bookmarkEnd w:id="282"/>
      <w:bookmarkEnd w:id="283"/>
    </w:p>
    <w:p w14:paraId="79FB5775" w14:textId="77777777" w:rsidR="0056026F" w:rsidRPr="000E4E7F" w:rsidRDefault="0056026F" w:rsidP="0056026F">
      <w:r w:rsidRPr="000E4E7F">
        <w:t xml:space="preserve">The UE shall set the contents of the </w:t>
      </w:r>
      <w:proofErr w:type="spellStart"/>
      <w:r w:rsidRPr="000E4E7F">
        <w:rPr>
          <w:i/>
        </w:rPr>
        <w:t>ULInformationTransfer</w:t>
      </w:r>
      <w:proofErr w:type="spellEnd"/>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proofErr w:type="spellStart"/>
      <w:r w:rsidRPr="000E4E7F">
        <w:rPr>
          <w:i/>
        </w:rPr>
        <w:t>dedicatedInfoType</w:t>
      </w:r>
      <w:proofErr w:type="spellEnd"/>
      <w:r w:rsidRPr="000E4E7F">
        <w:t xml:space="preserve"> to include the </w:t>
      </w:r>
      <w:proofErr w:type="spellStart"/>
      <w:r w:rsidRPr="000E4E7F">
        <w:rPr>
          <w:i/>
        </w:rPr>
        <w:t>dedicatedInfoNAS</w:t>
      </w:r>
      <w:proofErr w:type="spellEnd"/>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 xml:space="preserve">upon RRC connection establishment, if UE supports the Control Plane </w:t>
      </w:r>
      <w:proofErr w:type="spellStart"/>
      <w:r w:rsidRPr="000E4E7F">
        <w:t>CIoT</w:t>
      </w:r>
      <w:proofErr w:type="spellEnd"/>
      <w:r w:rsidRPr="000E4E7F">
        <w:t xml:space="preserve"> EPS</w:t>
      </w:r>
      <w:ins w:id="284" w:author="QC (Umesh)-v3" w:date="2020-04-29T10:45:00Z">
        <w:r>
          <w:rPr>
            <w:lang w:val="en-US"/>
          </w:rPr>
          <w:t>/5GS</w:t>
        </w:r>
      </w:ins>
      <w:r w:rsidRPr="000E4E7F">
        <w:t xml:space="preserve"> </w:t>
      </w:r>
      <w:proofErr w:type="spellStart"/>
      <w:r w:rsidRPr="000E4E7F">
        <w:t>optimisation</w:t>
      </w:r>
      <w:proofErr w:type="spellEnd"/>
      <w:r w:rsidRPr="000E4E7F">
        <w:t xml:space="preserve">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proofErr w:type="spellStart"/>
      <w:r w:rsidRPr="000E4E7F">
        <w:rPr>
          <w:i/>
        </w:rPr>
        <w:t>ULInformationTransfer</w:t>
      </w:r>
      <w:proofErr w:type="spellEnd"/>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proofErr w:type="spellStart"/>
      <w:r w:rsidRPr="000E4E7F">
        <w:rPr>
          <w:i/>
        </w:rPr>
        <w:t>ULInformationTransfer</w:t>
      </w:r>
      <w:proofErr w:type="spellEnd"/>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21"/>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85" w:name="_Toc36566897"/>
      <w:bookmarkStart w:id="286" w:name="_Toc36810333"/>
      <w:bookmarkStart w:id="287" w:name="_Toc36846697"/>
      <w:bookmarkStart w:id="288" w:name="_Toc36939350"/>
      <w:bookmarkStart w:id="289" w:name="_Toc37082330"/>
      <w:bookmarkStart w:id="290" w:name="_Toc20487203"/>
      <w:r w:rsidRPr="000E4E7F">
        <w:rPr>
          <w:rFonts w:eastAsia="Malgun Gothic"/>
          <w:i/>
          <w:noProof/>
          <w:lang w:eastAsia="ko-KR"/>
        </w:rPr>
        <w:t>–</w:t>
      </w:r>
      <w:r w:rsidRPr="000E4E7F">
        <w:rPr>
          <w:rFonts w:eastAsia="Malgun Gothic"/>
          <w:i/>
          <w:noProof/>
          <w:lang w:eastAsia="ko-KR"/>
        </w:rPr>
        <w:tab/>
        <w:t>PURConfigurationRequest</w:t>
      </w:r>
      <w:bookmarkEnd w:id="285"/>
      <w:bookmarkEnd w:id="286"/>
      <w:bookmarkEnd w:id="287"/>
      <w:bookmarkEnd w:id="288"/>
      <w:bookmarkEnd w:id="289"/>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291" w:name="_Hlk19100937"/>
      <w:r w:rsidRPr="000E4E7F">
        <w:t>requestedNumOccasions</w:t>
      </w:r>
      <w:bookmarkEnd w:id="291"/>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292" w:author="QC (Umesh)-v3" w:date="2020-04-29T13:09:00Z">
        <w:r w:rsidR="0072293A">
          <w:t>r</w:t>
        </w:r>
      </w:ins>
      <w:ins w:id="293" w:author="QC (Umesh)-v4" w:date="2020-04-30T10:23:00Z">
        <w:r w:rsidR="007125AC">
          <w:t>r</w:t>
        </w:r>
      </w:ins>
      <w:ins w:id="294" w:author="QC (Umesh)-v3" w:date="2020-04-29T13:09:00Z">
        <w:r w:rsidR="0072293A">
          <w:t>c</w:t>
        </w:r>
      </w:ins>
      <w:del w:id="295"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296"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297"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298" w:author="QC (Umesh)-v6" w:date="2020-05-04T16:03:00Z"/>
        </w:rPr>
      </w:pPr>
      <w:ins w:id="299"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00" w:author="QC (Umesh)-v6" w:date="2020-05-04T12:02:00Z"/>
                <w:bCs/>
                <w:i/>
                <w:iCs/>
              </w:rPr>
            </w:pPr>
            <w:del w:id="301"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02"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03"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04" w:author="QC (Umesh)-v6" w:date="2020-05-04T12:02:00Z"/>
                <w:b/>
                <w:i/>
                <w:lang w:eastAsia="zh-CN"/>
              </w:rPr>
            </w:pPr>
            <w:ins w:id="305" w:author="QC (Umesh)-v6" w:date="2020-05-04T12:02:00Z">
              <w:r w:rsidRPr="006238A2">
                <w:rPr>
                  <w:b/>
                  <w:i/>
                  <w:lang w:eastAsia="zh-CN"/>
                </w:rPr>
                <w:t>rrc-ACK</w:t>
              </w:r>
            </w:ins>
          </w:p>
          <w:p w14:paraId="48381C12" w14:textId="77777777" w:rsidR="006238A2" w:rsidRPr="006238A2" w:rsidRDefault="006238A2" w:rsidP="00A722AB">
            <w:pPr>
              <w:pStyle w:val="TAL"/>
              <w:rPr>
                <w:ins w:id="306" w:author="QC (Umesh)-v6" w:date="2020-05-04T12:02:00Z"/>
                <w:bCs/>
                <w:iCs/>
                <w:lang w:eastAsia="zh-CN"/>
              </w:rPr>
            </w:pPr>
            <w:ins w:id="307"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290"/>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08" w:name="_Toc20487212"/>
      <w:bookmarkStart w:id="309" w:name="_Toc29342507"/>
      <w:bookmarkStart w:id="310" w:name="_Toc29343646"/>
      <w:bookmarkStart w:id="311" w:name="_Toc36566907"/>
      <w:bookmarkStart w:id="312" w:name="_Toc36810343"/>
      <w:bookmarkStart w:id="313" w:name="_Toc36846707"/>
      <w:bookmarkStart w:id="314" w:name="_Toc36939360"/>
      <w:bookmarkStart w:id="315" w:name="_Toc37082340"/>
      <w:bookmarkStart w:id="316" w:name="_Toc20487214"/>
      <w:r w:rsidRPr="000E4E7F">
        <w:t>–</w:t>
      </w:r>
      <w:r w:rsidRPr="000E4E7F">
        <w:tab/>
      </w:r>
      <w:r w:rsidRPr="000E4E7F">
        <w:rPr>
          <w:i/>
          <w:noProof/>
        </w:rPr>
        <w:t>RRCConnectionRelease</w:t>
      </w:r>
      <w:bookmarkEnd w:id="308"/>
      <w:bookmarkEnd w:id="309"/>
      <w:bookmarkEnd w:id="310"/>
      <w:bookmarkEnd w:id="311"/>
      <w:bookmarkEnd w:id="312"/>
      <w:bookmarkEnd w:id="313"/>
      <w:bookmarkEnd w:id="314"/>
      <w:bookmarkEnd w:id="315"/>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17" w:name="_Hlk21337411"/>
      <w:r w:rsidRPr="000E4E7F">
        <w:t>RRCConnectionRelease-v16xy-IEs</w:t>
      </w:r>
      <w:bookmarkEnd w:id="317"/>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18" w:author="QC (Umesh)-v3" w:date="2020-04-29T13:38:00Z"/>
        </w:rPr>
      </w:pPr>
      <w:r w:rsidRPr="000E4E7F">
        <w:tab/>
        <w:t>pur-Config-r16</w:t>
      </w:r>
      <w:r w:rsidRPr="000E4E7F">
        <w:tab/>
      </w:r>
      <w:r w:rsidRPr="000E4E7F">
        <w:tab/>
      </w:r>
      <w:r w:rsidRPr="000E4E7F">
        <w:tab/>
      </w:r>
      <w:r w:rsidRPr="000E4E7F">
        <w:tab/>
      </w:r>
      <w:r w:rsidRPr="000E4E7F">
        <w:tab/>
      </w:r>
      <w:r w:rsidRPr="000E4E7F">
        <w:tab/>
      </w:r>
      <w:del w:id="319"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20" w:author="QC (Umesh)-v3" w:date="2020-04-29T13:38:00Z"/>
        </w:rPr>
      </w:pPr>
      <w:del w:id="321"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22" w:author="QC (Umesh)-v3" w:date="2020-04-29T13:38:00Z"/>
        </w:rPr>
      </w:pPr>
      <w:del w:id="323"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24"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25" w:author="QC (Umesh)-v3" w:date="2020-04-29T13:38:00Z">
        <w:r w:rsidRPr="000E4E7F" w:rsidDel="00093CB7">
          <w:tab/>
        </w:r>
      </w:del>
      <w:r w:rsidRPr="000E4E7F">
        <w:t>}</w:t>
      </w:r>
      <w:r w:rsidRPr="000E4E7F">
        <w:tab/>
      </w:r>
      <w:del w:id="326"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27" w:author="QC (Umesh)" w:date="2020-04-08T22:41:00Z">
        <w:r w:rsidR="00282D60">
          <w:t>-</w:t>
        </w:r>
      </w:ins>
      <w:del w:id="328"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29" w:name="OLE_LINK101"/>
      <w:bookmarkStart w:id="330"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31" w:name="OLE_LINK114"/>
      <w:bookmarkStart w:id="332" w:name="OLE_LINK115"/>
      <w:r w:rsidRPr="000E4E7F">
        <w:t>CarrierFreqCDMA2000</w:t>
      </w:r>
      <w:bookmarkEnd w:id="331"/>
      <w:bookmarkEnd w:id="332"/>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29"/>
    <w:bookmarkEnd w:id="330"/>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33" w:author="QC (Umesh)" w:date="2020-04-08T22:41:00Z">
              <w:r w:rsidR="00282D60">
                <w:rPr>
                  <w:i/>
                  <w:noProof/>
                  <w:lang w:val="en-US" w:eastAsia="en-GB"/>
                </w:rPr>
                <w:t>-</w:t>
              </w:r>
            </w:ins>
            <w:del w:id="334"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del w:id="335"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36" w:author="QC (Umesh)-v4" w:date="2020-04-30T10:03:00Z">
              <w:r>
                <w:rPr>
                  <w:lang w:val="en-US" w:eastAsia="en-GB"/>
                </w:rPr>
                <w:t>When</w:t>
              </w:r>
            </w:ins>
            <w:ins w:id="337" w:author="QC (Umesh)-v4" w:date="2020-04-30T09:57:00Z">
              <w:r>
                <w:rPr>
                  <w:lang w:val="en-US" w:eastAsia="en-GB"/>
                </w:rPr>
                <w:t xml:space="preserve"> the UE is connected to 5GC</w:t>
              </w:r>
            </w:ins>
            <w:ins w:id="338" w:author="QC (Umesh)-v4" w:date="2020-04-30T09:58:00Z">
              <w:r>
                <w:rPr>
                  <w:lang w:val="en-US" w:eastAsia="en-GB"/>
                </w:rPr>
                <w:t>,</w:t>
              </w:r>
            </w:ins>
            <w:ins w:id="339" w:author="QC (Umesh)-v4" w:date="2020-04-30T09:57:00Z">
              <w:r w:rsidRPr="000E4E7F">
                <w:rPr>
                  <w:lang w:eastAsia="en-GB"/>
                </w:rPr>
                <w:t xml:space="preserve"> </w:t>
              </w:r>
            </w:ins>
            <w:ins w:id="340" w:author="QC (Umesh)-v4" w:date="2020-04-30T09:58:00Z">
              <w:r>
                <w:rPr>
                  <w:lang w:val="en-US" w:eastAsia="en-GB"/>
                </w:rPr>
                <w:t>t</w:t>
              </w:r>
            </w:ins>
            <w:ins w:id="341" w:author="QC (Umesh)-v4" w:date="2020-04-30T09:59:00Z">
              <w:r>
                <w:rPr>
                  <w:lang w:val="en-US" w:eastAsia="en-GB"/>
                </w:rPr>
                <w:t xml:space="preserve">he field is mandatory present. </w:t>
              </w:r>
            </w:ins>
            <w:ins w:id="342" w:author="QC (Umesh)-v4" w:date="2020-04-30T10:03:00Z">
              <w:r>
                <w:rPr>
                  <w:lang w:val="en-US" w:eastAsia="en-GB"/>
                </w:rPr>
                <w:t>When</w:t>
              </w:r>
            </w:ins>
            <w:ins w:id="343" w:author="QC (Umesh)-v4" w:date="2020-04-30T09:59:00Z">
              <w:r>
                <w:rPr>
                  <w:lang w:val="en-US" w:eastAsia="en-GB"/>
                </w:rPr>
                <w:t xml:space="preserve"> the UE is connected to EPC, the</w:t>
              </w:r>
            </w:ins>
            <w:del w:id="344" w:author="QC (Umesh)-v4" w:date="2020-04-30T09:58:00Z">
              <w:r w:rsidR="007C5DCE" w:rsidRPr="000E4E7F" w:rsidDel="001A1952">
                <w:rPr>
                  <w:lang w:eastAsia="en-GB"/>
                </w:rPr>
                <w:delText>T</w:delText>
              </w:r>
            </w:del>
            <w:del w:id="345"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46"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proofErr w:type="spellStart"/>
            <w:r w:rsidR="007C5DCE" w:rsidRPr="000E4E7F">
              <w:rPr>
                <w:i/>
                <w:lang w:eastAsia="en-GB"/>
              </w:rPr>
              <w:t>releaseCause</w:t>
            </w:r>
            <w:proofErr w:type="spellEnd"/>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347" w:name="_Toc29342509"/>
      <w:bookmarkStart w:id="348" w:name="_Toc29343648"/>
      <w:bookmarkStart w:id="349" w:name="_Toc36566909"/>
      <w:bookmarkStart w:id="350" w:name="_Toc36810345"/>
      <w:bookmarkStart w:id="351" w:name="_Toc36846709"/>
      <w:bookmarkStart w:id="352" w:name="_Toc36939362"/>
      <w:bookmarkStart w:id="353"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347"/>
      <w:bookmarkEnd w:id="348"/>
      <w:bookmarkEnd w:id="349"/>
      <w:bookmarkEnd w:id="350"/>
      <w:bookmarkEnd w:id="351"/>
      <w:bookmarkEnd w:id="352"/>
      <w:bookmarkEnd w:id="353"/>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proofErr w:type="spellStart"/>
      <w:r w:rsidRPr="000E4E7F">
        <w:t>Signalling</w:t>
      </w:r>
      <w:proofErr w:type="spellEnd"/>
      <w:r w:rsidRPr="000E4E7F">
        <w:t xml:space="preserve">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5627FE52" w:rsidR="00EC06F7" w:rsidRPr="000E4E7F" w:rsidRDefault="00EC06F7" w:rsidP="00EC06F7">
      <w:pPr>
        <w:pStyle w:val="PL"/>
        <w:shd w:val="clear" w:color="auto" w:fill="E6E6E6"/>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del w:id="354" w:author="QC (Umesh)-v7" w:date="2020-05-05T12:18:00Z">
        <w:r w:rsidRPr="000E4E7F" w:rsidDel="00EC06F7">
          <w:delText>Cond PUR</w:delText>
        </w:r>
      </w:del>
      <w:ins w:id="355" w:author="QC (Umesh)-v7" w:date="2020-05-05T12:18:00Z">
        <w:r>
          <w:t>Need OP</w:t>
        </w:r>
      </w:ins>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EC06F7">
        <w:trPr>
          <w:cantSplit/>
          <w:tblHeader/>
        </w:trPr>
        <w:tc>
          <w:tcPr>
            <w:tcW w:w="9639"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EC06F7">
        <w:trPr>
          <w:cantSplit/>
        </w:trPr>
        <w:tc>
          <w:tcPr>
            <w:tcW w:w="9639"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EC06F7">
        <w:trPr>
          <w:cantSplit/>
        </w:trPr>
        <w:tc>
          <w:tcPr>
            <w:tcW w:w="9639"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EC06F7">
        <w:trPr>
          <w:cantSplit/>
        </w:trPr>
        <w:tc>
          <w:tcPr>
            <w:tcW w:w="9639" w:type="dxa"/>
          </w:tcPr>
          <w:p w14:paraId="72EEB093" w14:textId="77777777" w:rsidR="00EC06F7" w:rsidRPr="000E4E7F" w:rsidRDefault="00EC06F7" w:rsidP="004D6A9D">
            <w:pPr>
              <w:pStyle w:val="TAL"/>
              <w:rPr>
                <w:b/>
                <w:bCs/>
                <w:i/>
                <w:iCs/>
                <w:noProof/>
                <w:lang w:eastAsia="ko-KR"/>
              </w:rPr>
            </w:pPr>
            <w:proofErr w:type="spellStart"/>
            <w:r w:rsidRPr="000E4E7F">
              <w:rPr>
                <w:b/>
                <w:i/>
              </w:rPr>
              <w:t>idleModeMeasurementReq</w:t>
            </w:r>
            <w:proofErr w:type="spellEnd"/>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1C903387" w14:textId="77777777" w:rsidTr="00EC06F7">
        <w:trPr>
          <w:cantSplit/>
          <w:ins w:id="356" w:author="QC (Umesh)-v7" w:date="2020-05-05T12:19:00Z"/>
        </w:trPr>
        <w:tc>
          <w:tcPr>
            <w:tcW w:w="9644" w:type="dxa"/>
            <w:tcBorders>
              <w:top w:val="single" w:sz="4" w:space="0" w:color="808080"/>
              <w:left w:val="single" w:sz="4" w:space="0" w:color="808080"/>
              <w:bottom w:val="single" w:sz="4" w:space="0" w:color="808080"/>
              <w:right w:val="single" w:sz="4" w:space="0" w:color="808080"/>
            </w:tcBorders>
            <w:hideMark/>
          </w:tcPr>
          <w:p w14:paraId="08AE7380" w14:textId="77777777" w:rsidR="00EC06F7" w:rsidRPr="000E4E7F" w:rsidRDefault="00EC06F7" w:rsidP="004D6A9D">
            <w:pPr>
              <w:pStyle w:val="TAL"/>
              <w:rPr>
                <w:ins w:id="357" w:author="QC (Umesh)-v7" w:date="2020-05-05T12:19:00Z"/>
                <w:b/>
                <w:i/>
                <w:noProof/>
              </w:rPr>
            </w:pPr>
            <w:ins w:id="358" w:author="QC (Umesh)-v7" w:date="2020-05-05T12:19:00Z">
              <w:r w:rsidRPr="000E4E7F">
                <w:rPr>
                  <w:b/>
                  <w:i/>
                  <w:noProof/>
                </w:rPr>
                <w:t>newUE-Identity</w:t>
              </w:r>
            </w:ins>
          </w:p>
          <w:p w14:paraId="2791B9C3" w14:textId="3AEAC77C" w:rsidR="00EC06F7" w:rsidRPr="000E4E7F" w:rsidRDefault="00EC06F7" w:rsidP="004D6A9D">
            <w:pPr>
              <w:pStyle w:val="TAL"/>
              <w:rPr>
                <w:ins w:id="359" w:author="QC (Umesh)-v7" w:date="2020-05-05T12:19:00Z"/>
                <w:b/>
                <w:i/>
                <w:noProof/>
              </w:rPr>
            </w:pPr>
            <w:ins w:id="360" w:author="QC (Umesh)-v7" w:date="2020-05-05T12:19:00Z">
              <w:r w:rsidRPr="000E4E7F">
                <w:rPr>
                  <w:iCs/>
                </w:rPr>
                <w:t>C-RNTI used</w:t>
              </w:r>
            </w:ins>
            <w:ins w:id="361" w:author="QC (Umesh)-v8" w:date="2020-05-06T14:02:00Z">
              <w:r w:rsidR="0072066F">
                <w:rPr>
                  <w:iCs/>
                  <w:lang w:val="en-US"/>
                </w:rPr>
                <w:t xml:space="preserve"> </w:t>
              </w:r>
            </w:ins>
            <w:ins w:id="362" w:author="QC (Umesh)-v8" w:date="2020-05-07T09:55:00Z">
              <w:r w:rsidR="00196FCF">
                <w:rPr>
                  <w:iCs/>
                  <w:lang w:val="en-US"/>
                </w:rPr>
                <w:t>after</w:t>
              </w:r>
            </w:ins>
            <w:ins w:id="363" w:author="QC (Umesh)-v8" w:date="2020-05-06T14:02:00Z">
              <w:r w:rsidR="0072066F">
                <w:rPr>
                  <w:iCs/>
                  <w:lang w:val="en-US"/>
                </w:rPr>
                <w:t xml:space="preserve"> moving to RRC_CONNECTED</w:t>
              </w:r>
            </w:ins>
            <w:ins w:id="364" w:author="QC (Umesh)-v7" w:date="2020-05-05T12:19:00Z">
              <w:r w:rsidRPr="000E4E7F">
                <w:rPr>
                  <w:iCs/>
                </w:rPr>
                <w:t xml:space="preserve"> in</w:t>
              </w:r>
            </w:ins>
            <w:ins w:id="365" w:author="QC (Umesh)-v8" w:date="2020-05-06T14:02:00Z">
              <w:r w:rsidR="0072066F">
                <w:rPr>
                  <w:iCs/>
                  <w:lang w:val="en-US"/>
                </w:rPr>
                <w:t xml:space="preserve"> response to</w:t>
              </w:r>
            </w:ins>
            <w:ins w:id="366" w:author="QC (Umesh)-v7" w:date="2020-05-05T12:19:00Z">
              <w:r w:rsidRPr="000E4E7F">
                <w:rPr>
                  <w:iCs/>
                </w:rPr>
                <w:t xml:space="preserve"> </w:t>
              </w:r>
              <w:r>
                <w:rPr>
                  <w:iCs/>
                  <w:lang w:val="en-US"/>
                </w:rPr>
                <w:t>transmission using PUR</w:t>
              </w:r>
              <w:del w:id="367" w:author="QC (Umesh)-110e" w:date="2020-05-26T11:35:00Z">
                <w:r w:rsidRPr="000E4E7F" w:rsidDel="00092AE5">
                  <w:rPr>
                    <w:iCs/>
                  </w:rPr>
                  <w:delText xml:space="preserve">, </w:delText>
                </w:r>
                <w:commentRangeStart w:id="368"/>
                <w:r w:rsidRPr="000E4E7F" w:rsidDel="00092AE5">
                  <w:rPr>
                    <w:iCs/>
                  </w:rPr>
                  <w:delText>see</w:delText>
                </w:r>
              </w:del>
            </w:ins>
            <w:commentRangeEnd w:id="368"/>
            <w:r w:rsidR="00092AE5">
              <w:rPr>
                <w:rStyle w:val="CommentReference"/>
                <w:rFonts w:ascii="Times New Roman" w:eastAsia="MS Mincho" w:hAnsi="Times New Roman"/>
                <w:lang w:eastAsia="en-US"/>
              </w:rPr>
              <w:commentReference w:id="368"/>
            </w:r>
            <w:ins w:id="369" w:author="QC (Umesh)-v7" w:date="2020-05-05T12:19:00Z">
              <w:del w:id="370" w:author="QC (Umesh)-110e" w:date="2020-05-26T11:35:00Z">
                <w:r w:rsidRPr="000E4E7F" w:rsidDel="00092AE5">
                  <w:rPr>
                    <w:iCs/>
                  </w:rPr>
                  <w:delText xml:space="preserve"> TS 36.321 [6]</w:delText>
                </w:r>
              </w:del>
              <w:r w:rsidRPr="000E4E7F">
                <w:rPr>
                  <w:iCs/>
                </w:rPr>
                <w:t>.</w:t>
              </w:r>
            </w:ins>
          </w:p>
        </w:tc>
      </w:tr>
      <w:tr w:rsidR="00EC06F7" w:rsidRPr="000E4E7F" w14:paraId="3F7BCBC3" w14:textId="77777777" w:rsidTr="00EC06F7">
        <w:trPr>
          <w:cantSplit/>
        </w:trPr>
        <w:tc>
          <w:tcPr>
            <w:tcW w:w="9639"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EC06F7">
        <w:trPr>
          <w:cantSplit/>
        </w:trPr>
        <w:tc>
          <w:tcPr>
            <w:tcW w:w="9639" w:type="dxa"/>
          </w:tcPr>
          <w:p w14:paraId="0B44D19C" w14:textId="77777777" w:rsidR="00EC06F7" w:rsidRPr="000E4E7F" w:rsidRDefault="00EC06F7" w:rsidP="004D6A9D">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kern w:val="2"/>
                <w:lang w:eastAsia="zh-CN"/>
              </w:rPr>
              <w:t>. This field can be included only when the UE is connected to 5GC.</w:t>
            </w:r>
          </w:p>
        </w:tc>
      </w:tr>
      <w:tr w:rsidR="00EC06F7" w:rsidRPr="000E4E7F" w14:paraId="3FEB982F" w14:textId="77777777" w:rsidTr="00EC06F7">
        <w:trPr>
          <w:cantSplit/>
        </w:trPr>
        <w:tc>
          <w:tcPr>
            <w:tcW w:w="9639" w:type="dxa"/>
          </w:tcPr>
          <w:p w14:paraId="4972F3CC" w14:textId="77777777" w:rsidR="00EC06F7" w:rsidRPr="000E4E7F" w:rsidRDefault="00EC06F7" w:rsidP="004D6A9D">
            <w:pPr>
              <w:pStyle w:val="TAL"/>
              <w:rPr>
                <w:b/>
                <w:i/>
                <w:lang w:eastAsia="en-GB"/>
              </w:rPr>
            </w:pPr>
            <w:proofErr w:type="spellStart"/>
            <w:r w:rsidRPr="000E4E7F">
              <w:rPr>
                <w:b/>
                <w:i/>
                <w:lang w:eastAsia="en-GB"/>
              </w:rPr>
              <w:t>restoreMCG-Scells</w:t>
            </w:r>
            <w:proofErr w:type="spellEnd"/>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EC06F7">
        <w:trPr>
          <w:cantSplit/>
        </w:trPr>
        <w:tc>
          <w:tcPr>
            <w:tcW w:w="9639" w:type="dxa"/>
          </w:tcPr>
          <w:p w14:paraId="4C3A2215" w14:textId="77777777" w:rsidR="00EC06F7" w:rsidRPr="000E4E7F" w:rsidRDefault="00EC06F7" w:rsidP="004D6A9D">
            <w:pPr>
              <w:pStyle w:val="TAL"/>
              <w:rPr>
                <w:b/>
                <w:i/>
                <w:lang w:eastAsia="en-GB"/>
              </w:rPr>
            </w:pPr>
            <w:proofErr w:type="spellStart"/>
            <w:r w:rsidRPr="000E4E7F">
              <w:rPr>
                <w:b/>
                <w:i/>
                <w:lang w:eastAsia="en-GB"/>
              </w:rPr>
              <w:t>restoreSCG</w:t>
            </w:r>
            <w:proofErr w:type="spellEnd"/>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EC06F7">
        <w:trPr>
          <w:cantSplit/>
        </w:trPr>
        <w:tc>
          <w:tcPr>
            <w:tcW w:w="9639" w:type="dxa"/>
          </w:tcPr>
          <w:p w14:paraId="6A563A4F" w14:textId="77777777" w:rsidR="00EC06F7" w:rsidRPr="000E4E7F" w:rsidRDefault="00EC06F7" w:rsidP="004D6A9D">
            <w:pPr>
              <w:pStyle w:val="TAL"/>
              <w:rPr>
                <w:b/>
                <w:i/>
                <w:lang w:eastAsia="en-GB"/>
              </w:rPr>
            </w:pPr>
            <w:proofErr w:type="spellStart"/>
            <w:r w:rsidRPr="000E4E7F">
              <w:rPr>
                <w:b/>
                <w:i/>
                <w:lang w:eastAsia="en-GB"/>
              </w:rPr>
              <w:t>sCellGroupToAddModList</w:t>
            </w:r>
            <w:proofErr w:type="spellEnd"/>
          </w:p>
          <w:p w14:paraId="0907DC04"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E4E7F">
              <w:rPr>
                <w:bCs/>
                <w:noProof/>
                <w:kern w:val="2"/>
                <w:lang w:eastAsia="zh-CN"/>
              </w:rPr>
              <w:t>This field can be included only when the UE is connected to 5GC.</w:t>
            </w:r>
          </w:p>
        </w:tc>
      </w:tr>
      <w:tr w:rsidR="00EC06F7" w:rsidRPr="000E4E7F" w14:paraId="72CDB0D1" w14:textId="77777777" w:rsidTr="00EC06F7">
        <w:trPr>
          <w:cantSplit/>
        </w:trPr>
        <w:tc>
          <w:tcPr>
            <w:tcW w:w="9639" w:type="dxa"/>
          </w:tcPr>
          <w:p w14:paraId="7406D00C" w14:textId="77777777" w:rsidR="00EC06F7" w:rsidRPr="000E4E7F" w:rsidRDefault="00EC06F7" w:rsidP="004D6A9D">
            <w:pPr>
              <w:pStyle w:val="TAL"/>
              <w:rPr>
                <w:b/>
                <w:i/>
                <w:lang w:eastAsia="en-GB"/>
              </w:rPr>
            </w:pPr>
            <w:proofErr w:type="spellStart"/>
            <w:r w:rsidRPr="000E4E7F">
              <w:rPr>
                <w:b/>
                <w:i/>
                <w:lang w:eastAsia="en-GB"/>
              </w:rPr>
              <w:t>sCellGroupToReleaseList</w:t>
            </w:r>
            <w:proofErr w:type="spellEnd"/>
          </w:p>
          <w:p w14:paraId="44685D3C"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E4E7F">
              <w:rPr>
                <w:bCs/>
                <w:noProof/>
                <w:kern w:val="2"/>
                <w:lang w:eastAsia="zh-CN"/>
              </w:rPr>
              <w:t>This field can be included only when the UE is connected to 5GC</w:t>
            </w:r>
          </w:p>
        </w:tc>
      </w:tr>
      <w:tr w:rsidR="00EC06F7" w:rsidRPr="000E4E7F" w14:paraId="0C732253" w14:textId="77777777" w:rsidTr="00EC06F7">
        <w:trPr>
          <w:cantSplit/>
        </w:trPr>
        <w:tc>
          <w:tcPr>
            <w:tcW w:w="9639" w:type="dxa"/>
          </w:tcPr>
          <w:p w14:paraId="580542F3" w14:textId="77777777" w:rsidR="00EC06F7" w:rsidRPr="000E4E7F" w:rsidRDefault="00EC06F7" w:rsidP="004D6A9D">
            <w:pPr>
              <w:pStyle w:val="TAL"/>
              <w:rPr>
                <w:b/>
                <w:i/>
                <w:iCs/>
              </w:rPr>
            </w:pPr>
            <w:proofErr w:type="spellStart"/>
            <w:r w:rsidRPr="000E4E7F">
              <w:rPr>
                <w:b/>
                <w:i/>
                <w:iCs/>
              </w:rPr>
              <w:t>sCellToAddModList</w:t>
            </w:r>
            <w:proofErr w:type="spellEnd"/>
          </w:p>
          <w:p w14:paraId="5CE65C63"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EC06F7">
        <w:trPr>
          <w:cantSplit/>
        </w:trPr>
        <w:tc>
          <w:tcPr>
            <w:tcW w:w="9639" w:type="dxa"/>
          </w:tcPr>
          <w:p w14:paraId="37F89442" w14:textId="77777777" w:rsidR="00EC06F7" w:rsidRPr="000E4E7F" w:rsidRDefault="00EC06F7" w:rsidP="004D6A9D">
            <w:pPr>
              <w:pStyle w:val="TAL"/>
              <w:rPr>
                <w:b/>
                <w:i/>
                <w:iCs/>
              </w:rPr>
            </w:pPr>
            <w:proofErr w:type="spellStart"/>
            <w:r w:rsidRPr="000E4E7F">
              <w:rPr>
                <w:b/>
                <w:i/>
                <w:iCs/>
              </w:rPr>
              <w:t>sCellToReleaseList</w:t>
            </w:r>
            <w:proofErr w:type="spellEnd"/>
          </w:p>
          <w:p w14:paraId="565C741A"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kern w:val="2"/>
                <w:lang w:eastAsia="zh-CN"/>
              </w:rPr>
              <w:t xml:space="preserve"> This field can be included only when the UE is connected to 5GC.</w:t>
            </w:r>
          </w:p>
        </w:tc>
      </w:tr>
      <w:tr w:rsidR="00EC06F7" w:rsidRPr="000E4E7F" w14:paraId="57BB6CCD" w14:textId="77777777" w:rsidTr="00EC06F7">
        <w:trPr>
          <w:cantSplit/>
        </w:trPr>
        <w:tc>
          <w:tcPr>
            <w:tcW w:w="9639" w:type="dxa"/>
          </w:tcPr>
          <w:p w14:paraId="0BE714FC" w14:textId="77777777" w:rsidR="00EC06F7" w:rsidRPr="000E4E7F" w:rsidRDefault="00EC06F7" w:rsidP="004D6A9D">
            <w:pPr>
              <w:pStyle w:val="TAL"/>
              <w:rPr>
                <w:b/>
                <w:i/>
                <w:lang w:eastAsia="en-GB"/>
              </w:rPr>
            </w:pPr>
            <w:proofErr w:type="spellStart"/>
            <w:r w:rsidRPr="000E4E7F">
              <w:rPr>
                <w:b/>
                <w:i/>
                <w:lang w:eastAsia="en-GB"/>
              </w:rPr>
              <w:t>sk</w:t>
            </w:r>
            <w:proofErr w:type="spellEnd"/>
            <w:r w:rsidRPr="000E4E7F">
              <w:rPr>
                <w:b/>
                <w:i/>
                <w:lang w:eastAsia="en-GB"/>
              </w:rPr>
              <w:t>-Counter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w:t>
            </w:r>
            <w:proofErr w:type="spellStart"/>
            <w:r w:rsidRPr="000E4E7F">
              <w:rPr>
                <w:lang w:eastAsia="en-GB"/>
              </w:rPr>
              <w:t>K</w:t>
            </w:r>
            <w:r w:rsidRPr="000E4E7F">
              <w:rPr>
                <w:vertAlign w:val="subscript"/>
                <w:lang w:eastAsia="en-GB"/>
              </w:rPr>
              <w:t>gNB</w:t>
            </w:r>
            <w:proofErr w:type="spellEnd"/>
            <w:r w:rsidRPr="000E4E7F">
              <w:rPr>
                <w:lang w:eastAsia="en-GB"/>
              </w:rPr>
              <w:t xml:space="preserve"> as well as upon refresh of S-</w:t>
            </w:r>
            <w:proofErr w:type="spellStart"/>
            <w:r w:rsidRPr="000E4E7F">
              <w:rPr>
                <w:lang w:eastAsia="en-GB"/>
              </w:rPr>
              <w:t>K</w:t>
            </w:r>
            <w:r w:rsidRPr="000E4E7F">
              <w:rPr>
                <w:vertAlign w:val="subscript"/>
                <w:lang w:eastAsia="en-GB"/>
              </w:rPr>
              <w:t>gNB</w:t>
            </w:r>
            <w:proofErr w:type="spellEnd"/>
            <w:r w:rsidRPr="000E4E7F">
              <w:rPr>
                <w:lang w:eastAsia="en-GB"/>
              </w:rPr>
              <w:t>. E-UTRAN provides this field when the UE is configured with an (SN-terminated) RB using S-</w:t>
            </w:r>
            <w:proofErr w:type="spellStart"/>
            <w:r w:rsidRPr="000E4E7F">
              <w:rPr>
                <w:lang w:eastAsia="en-GB"/>
              </w:rPr>
              <w:t>KgNB</w:t>
            </w:r>
            <w:proofErr w:type="spellEnd"/>
            <w:r w:rsidRPr="000E4E7F">
              <w:rPr>
                <w:lang w:eastAsia="en-GB"/>
              </w:rPr>
              <w:t>.</w:t>
            </w:r>
          </w:p>
        </w:tc>
      </w:tr>
    </w:tbl>
    <w:p w14:paraId="4C49CB9D" w14:textId="5B2B76E9" w:rsidR="00EC06F7" w:rsidRPr="000E4E7F" w:rsidDel="00EC06F7" w:rsidRDefault="00EC06F7" w:rsidP="00EC06F7">
      <w:pPr>
        <w:rPr>
          <w:del w:id="371"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372"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373" w:author="QC (Umesh)-v7" w:date="2020-05-05T12:18:00Z"/>
                <w:iCs/>
                <w:lang w:eastAsia="en-GB"/>
              </w:rPr>
            </w:pPr>
            <w:del w:id="374"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375" w:author="QC (Umesh)-v7" w:date="2020-05-05T12:18:00Z"/>
                <w:lang w:eastAsia="en-GB"/>
              </w:rPr>
            </w:pPr>
            <w:del w:id="376"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377"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378" w:author="QC (Umesh)-v7" w:date="2020-05-05T12:18:00Z"/>
                <w:i/>
                <w:noProof/>
                <w:lang w:eastAsia="en-GB"/>
              </w:rPr>
            </w:pPr>
            <w:del w:id="379"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380" w:author="QC (Umesh)-v7" w:date="2020-05-05T12:18:00Z"/>
                <w:lang w:eastAsia="en-GB"/>
              </w:rPr>
            </w:pPr>
            <w:del w:id="381"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382" w:name="_Toc20487217"/>
      <w:bookmarkStart w:id="383" w:name="_Toc29342512"/>
      <w:bookmarkStart w:id="384" w:name="_Toc29343651"/>
      <w:bookmarkStart w:id="385" w:name="_Toc36566912"/>
      <w:bookmarkStart w:id="386" w:name="_Toc36810348"/>
      <w:bookmarkStart w:id="387" w:name="_Toc36846712"/>
      <w:bookmarkStart w:id="388" w:name="_Toc36939365"/>
      <w:bookmarkStart w:id="389" w:name="_Toc37082345"/>
      <w:bookmarkStart w:id="390" w:name="_Toc20487218"/>
      <w:bookmarkStart w:id="391" w:name="_Toc29342513"/>
      <w:bookmarkStart w:id="392" w:name="_Toc29343652"/>
      <w:bookmarkStart w:id="393" w:name="_Toc36566913"/>
      <w:bookmarkStart w:id="394" w:name="_Toc36810349"/>
      <w:bookmarkStart w:id="395" w:name="_Toc36846713"/>
      <w:bookmarkStart w:id="396" w:name="_Toc36939366"/>
      <w:bookmarkStart w:id="397" w:name="_Toc37082346"/>
      <w:r w:rsidRPr="000E4E7F">
        <w:t>–</w:t>
      </w:r>
      <w:r w:rsidRPr="000E4E7F">
        <w:tab/>
      </w:r>
      <w:r w:rsidRPr="000E4E7F">
        <w:rPr>
          <w:i/>
          <w:noProof/>
        </w:rPr>
        <w:t>RRCConnectionSetup</w:t>
      </w:r>
      <w:bookmarkEnd w:id="382"/>
      <w:bookmarkEnd w:id="383"/>
      <w:bookmarkEnd w:id="384"/>
      <w:bookmarkEnd w:id="385"/>
      <w:bookmarkEnd w:id="386"/>
      <w:bookmarkEnd w:id="387"/>
      <w:bookmarkEnd w:id="388"/>
      <w:bookmarkEnd w:id="389"/>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proofErr w:type="spellStart"/>
      <w:r w:rsidRPr="000E4E7F">
        <w:t>Signalling</w:t>
      </w:r>
      <w:proofErr w:type="spellEnd"/>
      <w:r w:rsidRPr="000E4E7F">
        <w:t xml:space="preserve">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398" w:author="QC (Umesh)-v7" w:date="2020-05-05T10:24:00Z">
        <w:r w:rsidR="00C16C8E">
          <w:t>Need ON</w:t>
        </w:r>
      </w:ins>
      <w:del w:id="399" w:author="QC (Umesh)-v5" w:date="2020-05-01T10:50:00Z">
        <w:r w:rsidRPr="000E4E7F" w:rsidDel="000F5B2A">
          <w:delText>Cond MT-CP-EDT</w:delText>
        </w:r>
      </w:del>
    </w:p>
    <w:p w14:paraId="5A802C95" w14:textId="5B1588C3" w:rsidR="0047407D" w:rsidRPr="000E4E7F" w:rsidRDefault="0047407D" w:rsidP="0047407D">
      <w:pPr>
        <w:pStyle w:val="PL"/>
        <w:shd w:val="clear" w:color="auto" w:fill="E6E6E6"/>
      </w:pPr>
      <w:r w:rsidRPr="000E4E7F">
        <w:tab/>
      </w:r>
      <w:bookmarkStart w:id="400" w:name="_Hlk23524783"/>
      <w:r w:rsidRPr="000E4E7F">
        <w:t>newUE-Identity</w:t>
      </w:r>
      <w:bookmarkEnd w:id="400"/>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w:t>
      </w:r>
      <w:ins w:id="401" w:author="QC (Umesh)-v7" w:date="2020-05-05T10:24:00Z">
        <w:r w:rsidR="00C16C8E">
          <w:t>Need OP</w:t>
        </w:r>
      </w:ins>
      <w:del w:id="402" w:author="Huawei-v6" w:date="2020-05-05T10:31:00Z">
        <w:r w:rsidRPr="000E4E7F" w:rsidDel="00751E63">
          <w:delText>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03"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04" w:author="QC (Umesh)-v5" w:date="2020-05-01T10:47:00Z"/>
        </w:trPr>
        <w:tc>
          <w:tcPr>
            <w:tcW w:w="9644" w:type="dxa"/>
          </w:tcPr>
          <w:p w14:paraId="1424D3E5" w14:textId="7E81E142" w:rsidR="0025138D" w:rsidRPr="000E4E7F" w:rsidRDefault="0025138D" w:rsidP="003C4020">
            <w:pPr>
              <w:pStyle w:val="TAH"/>
              <w:rPr>
                <w:ins w:id="405" w:author="QC (Umesh)-v5" w:date="2020-05-01T10:47:00Z"/>
                <w:lang w:eastAsia="en-GB"/>
              </w:rPr>
            </w:pPr>
            <w:ins w:id="406"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07" w:author="QC (Umesh)-v5" w:date="2020-05-01T10:47:00Z"/>
        </w:trPr>
        <w:tc>
          <w:tcPr>
            <w:tcW w:w="9644" w:type="dxa"/>
          </w:tcPr>
          <w:p w14:paraId="624A3EE3" w14:textId="303EF43D" w:rsidR="0025138D" w:rsidRPr="000E4E7F" w:rsidRDefault="0025138D" w:rsidP="003C4020">
            <w:pPr>
              <w:pStyle w:val="TAL"/>
              <w:rPr>
                <w:ins w:id="408" w:author="QC (Umesh)-v5" w:date="2020-05-01T10:47:00Z"/>
                <w:b/>
                <w:bCs/>
                <w:i/>
                <w:noProof/>
                <w:lang w:eastAsia="en-GB"/>
              </w:rPr>
            </w:pPr>
            <w:ins w:id="409"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10" w:author="QC (Umesh)-v5" w:date="2020-05-01T10:47:00Z"/>
                <w:lang w:val="en-US" w:eastAsia="en-GB"/>
              </w:rPr>
            </w:pPr>
            <w:ins w:id="411" w:author="QC (Umesh)-v5" w:date="2020-05-01T10:49:00Z">
              <w:r>
                <w:rPr>
                  <w:lang w:val="en-US" w:eastAsia="en-GB"/>
                </w:rPr>
                <w:t>Downlink NAS PDU</w:t>
              </w:r>
            </w:ins>
            <w:ins w:id="412" w:author="QC (Umesh)-v5" w:date="2020-05-01T10:50:00Z">
              <w:r>
                <w:rPr>
                  <w:lang w:val="en-US" w:eastAsia="en-GB"/>
                </w:rPr>
                <w:t xml:space="preserve"> </w:t>
              </w:r>
            </w:ins>
            <w:ins w:id="413" w:author="QC (Umesh)-v5" w:date="2020-05-01T10:53:00Z">
              <w:r>
                <w:rPr>
                  <w:lang w:val="en-US" w:eastAsia="en-GB"/>
                </w:rPr>
                <w:t>in case of</w:t>
              </w:r>
            </w:ins>
            <w:ins w:id="414" w:author="QC (Umesh)-v5" w:date="2020-05-01T10:50:00Z">
              <w:r>
                <w:rPr>
                  <w:lang w:val="en-US" w:eastAsia="en-GB"/>
                </w:rPr>
                <w:t xml:space="preserve"> mobile terminated </w:t>
              </w:r>
            </w:ins>
            <w:ins w:id="415" w:author="QC (Umesh)-v5" w:date="2020-05-01T10:51:00Z">
              <w:r>
                <w:rPr>
                  <w:lang w:val="en-US" w:eastAsia="en-GB"/>
                </w:rPr>
                <w:t>CP-EDT</w:t>
              </w:r>
            </w:ins>
            <w:ins w:id="416" w:author="QC (Umesh)-v5" w:date="2020-05-01T10:47:00Z">
              <w:r w:rsidR="0025138D" w:rsidRPr="000E4E7F">
                <w:rPr>
                  <w:lang w:eastAsia="en-US"/>
                </w:rPr>
                <w:t>.</w:t>
              </w:r>
            </w:ins>
            <w:ins w:id="417" w:author="QC (Umesh)-v5" w:date="2020-05-01T10:51:00Z">
              <w:r>
                <w:rPr>
                  <w:lang w:val="en-US" w:eastAsia="en-US"/>
                </w:rPr>
                <w:t xml:space="preserve"> E-UTRAN may include th</w:t>
              </w:r>
            </w:ins>
            <w:ins w:id="418" w:author="QC (Umesh)-v5" w:date="2020-05-01T10:53:00Z">
              <w:r>
                <w:rPr>
                  <w:lang w:val="en-US" w:eastAsia="en-US"/>
                </w:rPr>
                <w:t>is</w:t>
              </w:r>
            </w:ins>
            <w:ins w:id="419" w:author="QC (Umesh)-v5" w:date="2020-05-01T10:51:00Z">
              <w:r>
                <w:rPr>
                  <w:lang w:val="en-US" w:eastAsia="en-US"/>
                </w:rPr>
                <w:t xml:space="preserve"> field</w:t>
              </w:r>
            </w:ins>
            <w:ins w:id="420" w:author="QC (Umesh)-v6" w:date="2020-05-04T12:04:00Z">
              <w:r w:rsidR="006238A2">
                <w:rPr>
                  <w:lang w:val="en-US" w:eastAsia="en-US"/>
                </w:rPr>
                <w:t xml:space="preserve"> only</w:t>
              </w:r>
            </w:ins>
            <w:ins w:id="421" w:author="QC (Umesh)-v5" w:date="2020-05-01T10:51:00Z">
              <w:r>
                <w:rPr>
                  <w:lang w:val="en-US" w:eastAsia="en-US"/>
                </w:rPr>
                <w:t xml:space="preserve"> if the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r w:rsidR="00C16C8E" w:rsidRPr="000E4E7F" w14:paraId="14770676" w14:textId="77777777" w:rsidTr="00C16C8E">
        <w:trPr>
          <w:cantSplit/>
          <w:ins w:id="422" w:author="QC (Umesh)-v7" w:date="2020-05-05T10:23:00Z"/>
        </w:trPr>
        <w:tc>
          <w:tcPr>
            <w:tcW w:w="9644" w:type="dxa"/>
            <w:tcBorders>
              <w:top w:val="single" w:sz="4" w:space="0" w:color="808080"/>
              <w:left w:val="single" w:sz="4" w:space="0" w:color="808080"/>
              <w:bottom w:val="single" w:sz="4" w:space="0" w:color="808080"/>
              <w:right w:val="single" w:sz="4" w:space="0" w:color="808080"/>
            </w:tcBorders>
            <w:hideMark/>
          </w:tcPr>
          <w:p w14:paraId="3BE58CBF" w14:textId="77777777" w:rsidR="00C16C8E" w:rsidRPr="000E4E7F" w:rsidRDefault="00C16C8E" w:rsidP="004D6A9D">
            <w:pPr>
              <w:pStyle w:val="TAL"/>
              <w:rPr>
                <w:ins w:id="423" w:author="QC (Umesh)-v7" w:date="2020-05-05T10:23:00Z"/>
                <w:b/>
                <w:i/>
                <w:noProof/>
              </w:rPr>
            </w:pPr>
            <w:bookmarkStart w:id="424" w:name="_Hlk39566821"/>
            <w:ins w:id="425" w:author="QC (Umesh)-v7" w:date="2020-05-05T10:23:00Z">
              <w:r w:rsidRPr="000E4E7F">
                <w:rPr>
                  <w:b/>
                  <w:i/>
                  <w:noProof/>
                </w:rPr>
                <w:t>newUE-Identity</w:t>
              </w:r>
            </w:ins>
          </w:p>
          <w:p w14:paraId="705553A6" w14:textId="0E0D91AA" w:rsidR="00C16C8E" w:rsidRPr="000E4E7F" w:rsidRDefault="00C16C8E" w:rsidP="004D6A9D">
            <w:pPr>
              <w:pStyle w:val="TAL"/>
              <w:rPr>
                <w:ins w:id="426" w:author="QC (Umesh)-v7" w:date="2020-05-05T10:23:00Z"/>
                <w:b/>
                <w:i/>
                <w:noProof/>
              </w:rPr>
            </w:pPr>
            <w:ins w:id="427" w:author="QC (Umesh)-v7" w:date="2020-05-05T10:23:00Z">
              <w:r w:rsidRPr="000E4E7F">
                <w:rPr>
                  <w:iCs/>
                </w:rPr>
                <w:t xml:space="preserve">C-RNTI used </w:t>
              </w:r>
            </w:ins>
            <w:ins w:id="428" w:author="QC (Umesh)-v8" w:date="2020-05-07T09:57:00Z">
              <w:r w:rsidR="00196FCF">
                <w:rPr>
                  <w:iCs/>
                  <w:lang w:val="en-US"/>
                </w:rPr>
                <w:t>after</w:t>
              </w:r>
            </w:ins>
            <w:ins w:id="429" w:author="QC (Umesh)-v8" w:date="2020-05-06T14:03:00Z">
              <w:r w:rsidR="00E622FA">
                <w:rPr>
                  <w:iCs/>
                  <w:lang w:val="en-US"/>
                </w:rPr>
                <w:t xml:space="preserve"> moving to RRC_CONNECTED </w:t>
              </w:r>
            </w:ins>
            <w:ins w:id="430" w:author="QC (Umesh)-v7" w:date="2020-05-05T10:23:00Z">
              <w:r w:rsidRPr="000E4E7F">
                <w:rPr>
                  <w:iCs/>
                </w:rPr>
                <w:t>in</w:t>
              </w:r>
            </w:ins>
            <w:ins w:id="431" w:author="QC (Umesh)-v8" w:date="2020-05-06T14:03:00Z">
              <w:r w:rsidR="00E622FA">
                <w:rPr>
                  <w:iCs/>
                  <w:lang w:val="en-US"/>
                </w:rPr>
                <w:t xml:space="preserve"> response to</w:t>
              </w:r>
            </w:ins>
            <w:ins w:id="432" w:author="QC (Umesh)-v7" w:date="2020-05-05T10:23:00Z">
              <w:r w:rsidRPr="000E4E7F">
                <w:rPr>
                  <w:iCs/>
                </w:rPr>
                <w:t xml:space="preserve"> </w:t>
              </w:r>
              <w:r>
                <w:rPr>
                  <w:iCs/>
                  <w:lang w:val="en-US"/>
                </w:rPr>
                <w:t>transmission using PUR</w:t>
              </w:r>
              <w:r w:rsidRPr="000E4E7F">
                <w:rPr>
                  <w:iCs/>
                </w:rPr>
                <w:t>, see TS 36.321 [6].</w:t>
              </w:r>
            </w:ins>
          </w:p>
        </w:tc>
      </w:tr>
      <w:bookmarkEnd w:id="424"/>
    </w:tbl>
    <w:p w14:paraId="133C8772" w14:textId="40E47703" w:rsidR="0025138D" w:rsidRPr="000E4E7F" w:rsidDel="00EC06F7" w:rsidRDefault="0025138D" w:rsidP="0047407D">
      <w:pPr>
        <w:rPr>
          <w:del w:id="433"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34"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35" w:author="QC (Umesh)-v7" w:date="2020-05-05T12:19:00Z"/>
                <w:iCs/>
                <w:lang w:eastAsia="en-GB"/>
              </w:rPr>
            </w:pPr>
            <w:del w:id="436"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37" w:author="QC (Umesh)-v7" w:date="2020-05-05T12:19:00Z"/>
                <w:lang w:eastAsia="en-GB"/>
              </w:rPr>
            </w:pPr>
            <w:del w:id="438"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39"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40" w:author="QC (Umesh)-v5" w:date="2020-05-01T16:15:00Z"/>
                <w:i/>
                <w:noProof/>
                <w:lang w:eastAsia="en-GB"/>
              </w:rPr>
            </w:pPr>
            <w:del w:id="441"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42" w:author="QC (Umesh)-v5" w:date="2020-05-01T16:15:00Z"/>
                <w:lang w:eastAsia="en-GB"/>
              </w:rPr>
            </w:pPr>
            <w:del w:id="443"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44"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45" w:author="Huawei-v6" w:date="2020-05-05T10:31:00Z"/>
                <w:i/>
                <w:noProof/>
                <w:lang w:eastAsia="en-GB"/>
              </w:rPr>
            </w:pPr>
            <w:del w:id="446"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47" w:author="Huawei-v6" w:date="2020-05-05T10:31:00Z"/>
                <w:lang w:eastAsia="en-GB"/>
              </w:rPr>
            </w:pPr>
            <w:del w:id="448"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90"/>
      <w:bookmarkEnd w:id="391"/>
      <w:bookmarkEnd w:id="392"/>
      <w:bookmarkEnd w:id="393"/>
      <w:bookmarkEnd w:id="394"/>
      <w:bookmarkEnd w:id="395"/>
      <w:bookmarkEnd w:id="396"/>
      <w:bookmarkEnd w:id="397"/>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49"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50"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451" w:name="_Toc20487220"/>
      <w:bookmarkStart w:id="452" w:name="_Toc29342515"/>
      <w:bookmarkStart w:id="453" w:name="_Toc29343654"/>
      <w:bookmarkStart w:id="454" w:name="_Toc36566915"/>
      <w:bookmarkStart w:id="455" w:name="_Toc36810351"/>
      <w:bookmarkStart w:id="456" w:name="_Toc36846715"/>
      <w:bookmarkStart w:id="457" w:name="_Toc36939368"/>
      <w:bookmarkStart w:id="458" w:name="_Toc37082348"/>
      <w:bookmarkStart w:id="459" w:name="_Toc20487229"/>
      <w:bookmarkStart w:id="460" w:name="_Toc29342524"/>
      <w:bookmarkStart w:id="461" w:name="_Toc29343663"/>
      <w:bookmarkStart w:id="462" w:name="_Toc36566924"/>
      <w:bookmarkStart w:id="463" w:name="_Toc36810361"/>
      <w:bookmarkStart w:id="464" w:name="_Toc36846725"/>
      <w:bookmarkStart w:id="465" w:name="_Toc36939378"/>
      <w:bookmarkStart w:id="466" w:name="_Toc37082358"/>
      <w:bookmarkStart w:id="467" w:name="_Toc20487230"/>
      <w:bookmarkStart w:id="468" w:name="_Toc29342525"/>
      <w:bookmarkStart w:id="469" w:name="_Toc29343664"/>
      <w:bookmarkStart w:id="470" w:name="_Toc36566925"/>
      <w:bookmarkStart w:id="471" w:name="_Toc36810362"/>
      <w:bookmarkStart w:id="472" w:name="_Toc36846726"/>
      <w:bookmarkStart w:id="473" w:name="_Toc36939379"/>
      <w:bookmarkStart w:id="474" w:name="_Toc37082359"/>
      <w:r w:rsidRPr="000E4E7F">
        <w:t>–</w:t>
      </w:r>
      <w:r w:rsidRPr="000E4E7F">
        <w:tab/>
      </w:r>
      <w:r w:rsidRPr="000E4E7F">
        <w:rPr>
          <w:i/>
          <w:noProof/>
        </w:rPr>
        <w:t>RRCEarlyDataRequest</w:t>
      </w:r>
      <w:bookmarkEnd w:id="451"/>
      <w:bookmarkEnd w:id="452"/>
      <w:bookmarkEnd w:id="453"/>
      <w:bookmarkEnd w:id="454"/>
      <w:bookmarkEnd w:id="455"/>
      <w:bookmarkEnd w:id="456"/>
      <w:bookmarkEnd w:id="457"/>
      <w:bookmarkEnd w:id="458"/>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proofErr w:type="spellStart"/>
      <w:r w:rsidRPr="000E4E7F">
        <w:t>Signalling</w:t>
      </w:r>
      <w:proofErr w:type="spellEnd"/>
      <w:r w:rsidRPr="000E4E7F">
        <w:t xml:space="preserve">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475"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476" w:name="_Hlk21360228"/>
      <w:r w:rsidRPr="000E4E7F">
        <w:t>establishmentCause-r16</w:t>
      </w:r>
      <w:bookmarkEnd w:id="476"/>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477" w:author="QC (Umesh)-v8" w:date="2020-05-06T13:00:00Z"/>
        </w:rPr>
      </w:pPr>
      <w:ins w:id="478"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475"/>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479"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t>
            </w:r>
            <w:proofErr w:type="spellStart"/>
            <w:r w:rsidRPr="000E4E7F">
              <w:t>W.r.t.</w:t>
            </w:r>
            <w:proofErr w:type="spellEnd"/>
            <w:r w:rsidRPr="000E4E7F">
              <w:t xml:space="preserve"> the cause value names: '</w:t>
            </w:r>
            <w:proofErr w:type="spellStart"/>
            <w:r w:rsidRPr="000E4E7F">
              <w:t>mo</w:t>
            </w:r>
            <w:proofErr w:type="spellEnd"/>
            <w:r w:rsidRPr="000E4E7F">
              <w:t xml:space="preserve">' stands for 'Mobile Originating'. </w:t>
            </w:r>
            <w:proofErr w:type="spellStart"/>
            <w:r w:rsidRPr="000E4E7F">
              <w:t>eNB</w:t>
            </w:r>
            <w:proofErr w:type="spellEnd"/>
            <w:r w:rsidRPr="000E4E7F">
              <w:t xml:space="preserve"> is not expected to reject a </w:t>
            </w:r>
            <w:proofErr w:type="spellStart"/>
            <w:r w:rsidRPr="000E4E7F">
              <w:rPr>
                <w:i/>
              </w:rPr>
              <w:t>RRCEarlyDataRequest</w:t>
            </w:r>
            <w:proofErr w:type="spellEnd"/>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479"/>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459"/>
      <w:bookmarkEnd w:id="460"/>
      <w:bookmarkEnd w:id="461"/>
      <w:bookmarkEnd w:id="462"/>
      <w:bookmarkEnd w:id="463"/>
      <w:bookmarkEnd w:id="464"/>
      <w:bookmarkEnd w:id="465"/>
      <w:bookmarkEnd w:id="466"/>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w:t>
      </w:r>
      <w:proofErr w:type="spellStart"/>
      <w:r w:rsidRPr="000E4E7F">
        <w:t>posSIBs</w:t>
      </w:r>
      <w:proofErr w:type="spellEnd"/>
      <w:r w:rsidRPr="000E4E7F">
        <w:t xml:space="preserve"> included are transmitted with the same periodicity. </w:t>
      </w:r>
      <w:proofErr w:type="spellStart"/>
      <w:r w:rsidRPr="000E4E7F">
        <w:rPr>
          <w:i/>
        </w:rPr>
        <w:t>SystemInformation</w:t>
      </w:r>
      <w:proofErr w:type="spellEnd"/>
      <w:r w:rsidRPr="000E4E7F">
        <w:rPr>
          <w:i/>
        </w:rPr>
        <w:t>-BR</w:t>
      </w:r>
      <w:r w:rsidRPr="000E4E7F">
        <w:t xml:space="preserve"> and</w:t>
      </w:r>
      <w:r w:rsidRPr="000E4E7F">
        <w:rPr>
          <w:i/>
        </w:rPr>
        <w:t xml:space="preserve"> </w:t>
      </w:r>
      <w:proofErr w:type="spellStart"/>
      <w:r w:rsidRPr="000E4E7F">
        <w:rPr>
          <w:i/>
        </w:rPr>
        <w:t>SystemInformation</w:t>
      </w:r>
      <w:proofErr w:type="spellEnd"/>
      <w:r w:rsidRPr="000E4E7F">
        <w:rPr>
          <w:i/>
        </w:rPr>
        <w:t>-MBMS</w:t>
      </w:r>
      <w:r w:rsidRPr="000E4E7F">
        <w:t xml:space="preserve"> use the same structure as </w:t>
      </w:r>
      <w:proofErr w:type="spellStart"/>
      <w:r w:rsidRPr="000E4E7F">
        <w:rPr>
          <w:i/>
        </w:rPr>
        <w:t>SystemInformation</w:t>
      </w:r>
      <w:proofErr w:type="spellEnd"/>
      <w:r w:rsidRPr="000E4E7F">
        <w:rPr>
          <w:i/>
        </w:rPr>
        <w:t>.</w:t>
      </w:r>
    </w:p>
    <w:p w14:paraId="7824EB97" w14:textId="77777777" w:rsidR="000679E7" w:rsidRPr="000E4E7F" w:rsidRDefault="000679E7" w:rsidP="000679E7">
      <w:pPr>
        <w:pStyle w:val="B1"/>
        <w:keepNext/>
        <w:keepLines/>
      </w:pPr>
      <w:proofErr w:type="spellStart"/>
      <w:r w:rsidRPr="000E4E7F">
        <w:t>Signalling</w:t>
      </w:r>
      <w:proofErr w:type="spellEnd"/>
      <w:r w:rsidRPr="000E4E7F">
        <w:t xml:space="preserve">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80"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81" w:author="QC (Umesh)-v5" w:date="2020-05-01T11:12:00Z">
        <w:r w:rsidRPr="000E4E7F">
          <w:t>,</w:t>
        </w:r>
      </w:ins>
    </w:p>
    <w:p w14:paraId="7678117E" w14:textId="223FFCBF" w:rsidR="000679E7" w:rsidRPr="000E4E7F" w:rsidRDefault="000679E7" w:rsidP="000679E7">
      <w:pPr>
        <w:pStyle w:val="PL"/>
        <w:shd w:val="clear" w:color="auto" w:fill="E6E6E6"/>
      </w:pPr>
      <w:ins w:id="482"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67"/>
      <w:bookmarkEnd w:id="468"/>
      <w:bookmarkEnd w:id="469"/>
      <w:bookmarkEnd w:id="470"/>
      <w:bookmarkEnd w:id="471"/>
      <w:bookmarkEnd w:id="472"/>
      <w:bookmarkEnd w:id="473"/>
      <w:bookmarkEnd w:id="474"/>
    </w:p>
    <w:p w14:paraId="3A640CCD" w14:textId="77777777" w:rsidR="00BC3040" w:rsidRPr="000E4E7F" w:rsidRDefault="00BC3040" w:rsidP="00BC3040">
      <w:r w:rsidRPr="000E4E7F">
        <w:rPr>
          <w:i/>
          <w:noProof/>
        </w:rPr>
        <w:t>SystemInformationBlockType1</w:t>
      </w:r>
      <w:r w:rsidRPr="000E4E7F">
        <w:rPr>
          <w:noProof/>
        </w:rPr>
        <w:t xml:space="preserve"> </w:t>
      </w:r>
      <w:r w:rsidRPr="000E4E7F">
        <w:t xml:space="preserve">contains information relevant when evaluating if a UE </w:t>
      </w:r>
      <w:proofErr w:type="gramStart"/>
      <w:r w:rsidRPr="000E4E7F">
        <w:t>is allowed to</w:t>
      </w:r>
      <w:proofErr w:type="gramEnd"/>
      <w:r w:rsidRPr="000E4E7F">
        <w:t xml:space="preserve">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83" w:author="QC (Umesh)-v2" w:date="2020-04-28T17:26:00Z"/>
        </w:rPr>
      </w:pPr>
      <w:del w:id="484"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85" w:author="QC (Umesh)-v2" w:date="2020-04-28T17:27:00Z"/>
          <w:rFonts w:eastAsia="Batang"/>
        </w:rPr>
      </w:pPr>
      <w:del w:id="486" w:author="QC (Umesh)-v2" w:date="2020-04-28T17:26:00Z">
        <w:r w:rsidRPr="000E4E7F" w:rsidDel="00BC3040">
          <w:rPr>
            <w:rFonts w:eastAsia="Batang"/>
          </w:rPr>
          <w:tab/>
        </w:r>
      </w:del>
      <w:r w:rsidRPr="000E4E7F">
        <w:rPr>
          <w:rFonts w:eastAsia="Batang"/>
        </w:rPr>
        <w:tab/>
      </w:r>
      <w:bookmarkStart w:id="487" w:name="_Hlk20476184"/>
      <w:r w:rsidRPr="000E4E7F">
        <w:rPr>
          <w:rFonts w:eastAsia="Batang"/>
        </w:rPr>
        <w:t>transmissionInControlChRegion-r16</w:t>
      </w:r>
      <w:bookmarkEnd w:id="487"/>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88"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89"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490"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91" w:name="OLE_LINK11"/>
            <w:r w:rsidRPr="000E4E7F">
              <w:rPr>
                <w:lang w:eastAsia="en-GB"/>
              </w:rPr>
              <w:t>As defined in TS 36.304 [4]</w:t>
            </w:r>
            <w:bookmarkEnd w:id="491"/>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492" w:author="QC (Umesh)-v8" w:date="2020-05-06T12:45:00Z">
              <w:r w:rsidRPr="000E4E7F" w:rsidDel="00DA1CB2">
                <w:rPr>
                  <w:lang w:eastAsia="en-GB"/>
                </w:rPr>
                <w:delText>This field i</w:delText>
              </w:r>
            </w:del>
            <w:ins w:id="493" w:author="QC (Umesh)-v8" w:date="2020-05-06T12:45:00Z">
              <w:r w:rsidR="00DA1CB2">
                <w:rPr>
                  <w:lang w:val="en-US" w:eastAsia="en-GB"/>
                </w:rPr>
                <w:t>I</w:t>
              </w:r>
            </w:ins>
            <w:proofErr w:type="spellStart"/>
            <w:r w:rsidRPr="000E4E7F">
              <w:rPr>
                <w:lang w:eastAsia="en-GB"/>
              </w:rPr>
              <w:t>ndicates</w:t>
            </w:r>
            <w:proofErr w:type="spellEnd"/>
            <w:r w:rsidRPr="000E4E7F">
              <w:rPr>
                <w:lang w:eastAsia="en-GB"/>
              </w:rPr>
              <w:t xml:space="preserve"> </w:t>
            </w:r>
            <w:del w:id="494" w:author="QC (Umesh)-v8" w:date="2020-05-06T12:45:00Z">
              <w:r w:rsidRPr="000E4E7F" w:rsidDel="00DA1CB2">
                <w:rPr>
                  <w:lang w:eastAsia="en-GB"/>
                </w:rPr>
                <w:delText xml:space="preserve">if </w:delText>
              </w:r>
            </w:del>
            <w:ins w:id="495" w:author="QC (Umesh)-v8" w:date="2020-05-06T12:45:00Z">
              <w:r w:rsidR="00DA1CB2">
                <w:rPr>
                  <w:lang w:val="en-US" w:eastAsia="en-GB"/>
                </w:rPr>
                <w:t>whether</w:t>
              </w:r>
              <w:r w:rsidR="00DA1CB2" w:rsidRPr="000E4E7F">
                <w:rPr>
                  <w:lang w:eastAsia="en-GB"/>
                </w:rPr>
                <w:t xml:space="preserve"> </w:t>
              </w:r>
            </w:ins>
            <w:r w:rsidRPr="000E4E7F">
              <w:rPr>
                <w:lang w:eastAsia="en-GB"/>
              </w:rPr>
              <w:t xml:space="preserve">the UE </w:t>
            </w:r>
            <w:proofErr w:type="gramStart"/>
            <w:r w:rsidRPr="000E4E7F">
              <w:rPr>
                <w:lang w:eastAsia="en-GB"/>
              </w:rPr>
              <w:t>is allowed to</w:t>
            </w:r>
            <w:proofErr w:type="gramEnd"/>
            <w:r w:rsidRPr="000E4E7F">
              <w:rPr>
                <w:lang w:eastAsia="en-GB"/>
              </w:rPr>
              <w:t xml:space="preserve">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96" w:name="_Hlk524373643"/>
            <w:proofErr w:type="spellStart"/>
            <w:r w:rsidRPr="000E4E7F">
              <w:rPr>
                <w:b/>
                <w:i/>
              </w:rPr>
              <w:t>crs-IntfMitigConfig</w:t>
            </w:r>
            <w:proofErr w:type="spellEnd"/>
          </w:p>
          <w:bookmarkEnd w:id="496"/>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497"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498" w:author="QC (Umesh)-v8" w:date="2020-05-06T12:46:00Z">
              <w:r w:rsidRPr="000E4E7F" w:rsidDel="00DA1CB2">
                <w:rPr>
                  <w:bCs/>
                  <w:noProof/>
                  <w:lang w:eastAsia="en-GB"/>
                </w:rPr>
                <w:delText>This field i</w:delText>
              </w:r>
            </w:del>
            <w:ins w:id="499" w:author="QC (Umesh)-v8" w:date="2020-05-06T12:46:00Z">
              <w:r w:rsidR="00DA1CB2">
                <w:rPr>
                  <w:bCs/>
                  <w:noProof/>
                  <w:lang w:val="en-US" w:eastAsia="en-GB"/>
                </w:rPr>
                <w:t>I</w:t>
              </w:r>
            </w:ins>
            <w:r w:rsidRPr="000E4E7F">
              <w:rPr>
                <w:bCs/>
                <w:noProof/>
                <w:lang w:eastAsia="en-GB"/>
              </w:rPr>
              <w:t xml:space="preserve">ndicates </w:t>
            </w:r>
            <w:ins w:id="500" w:author="QC (Umesh)-v8" w:date="2020-05-06T12:46:00Z">
              <w:r w:rsidR="00DA1CB2">
                <w:rPr>
                  <w:bCs/>
                  <w:noProof/>
                  <w:lang w:val="en-US" w:eastAsia="en-GB"/>
                </w:rPr>
                <w:t>whether</w:t>
              </w:r>
            </w:ins>
            <w:del w:id="501"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02" w:name="_Toc20487236"/>
      <w:bookmarkStart w:id="503" w:name="_Toc29342531"/>
      <w:bookmarkStart w:id="504" w:name="_Toc29343670"/>
      <w:bookmarkStart w:id="505" w:name="_Toc36566932"/>
      <w:bookmarkStart w:id="506" w:name="_Toc36810370"/>
      <w:bookmarkStart w:id="507" w:name="_Toc36846734"/>
      <w:bookmarkStart w:id="508" w:name="_Toc36939387"/>
      <w:bookmarkStart w:id="509"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02"/>
      <w:bookmarkEnd w:id="503"/>
      <w:bookmarkEnd w:id="504"/>
      <w:bookmarkEnd w:id="505"/>
      <w:bookmarkEnd w:id="506"/>
      <w:bookmarkEnd w:id="507"/>
      <w:bookmarkEnd w:id="508"/>
      <w:bookmarkEnd w:id="509"/>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proofErr w:type="spellStart"/>
      <w:r w:rsidRPr="000E4E7F">
        <w:rPr>
          <w:rFonts w:eastAsia="Malgun Gothic"/>
        </w:rPr>
        <w:t>Signalling</w:t>
      </w:r>
      <w:proofErr w:type="spellEnd"/>
      <w:r w:rsidRPr="000E4E7F">
        <w:rPr>
          <w:rFonts w:eastAsia="Malgun Gothic"/>
        </w:rPr>
        <w:t xml:space="preserve">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510" w:author="QC (Umesh)-v8" w:date="2020-05-06T13:03:00Z">
        <w:r>
          <w:t>16</w:t>
        </w:r>
      </w:ins>
      <w:del w:id="511"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512" w:author="QC (Umesh)-v8" w:date="2020-05-06T13:03:00Z">
        <w:r>
          <w:t>16</w:t>
        </w:r>
      </w:ins>
      <w:del w:id="513"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proofErr w:type="spellStart"/>
            <w:r w:rsidRPr="000E4E7F">
              <w:rPr>
                <w:b/>
                <w:i/>
                <w:lang w:eastAsia="zh-CN"/>
              </w:rPr>
              <w:t>connectionFailureType</w:t>
            </w:r>
            <w:proofErr w:type="spellEnd"/>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proofErr w:type="spellStart"/>
            <w:r w:rsidRPr="000E4E7F">
              <w:rPr>
                <w:i/>
                <w:iCs/>
                <w:lang w:eastAsia="en-GB"/>
              </w:rPr>
              <w:t>dataMCS</w:t>
            </w:r>
            <w:proofErr w:type="spellEnd"/>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proofErr w:type="spellStart"/>
            <w:r w:rsidRPr="000E4E7F">
              <w:rPr>
                <w:b/>
                <w:i/>
                <w:lang w:eastAsia="en-GB"/>
              </w:rPr>
              <w:t>inDeviceCoexDetected</w:t>
            </w:r>
            <w:proofErr w:type="spellEnd"/>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proofErr w:type="spellStart"/>
            <w:r w:rsidRPr="000E4E7F">
              <w:rPr>
                <w:b/>
                <w:i/>
                <w:lang w:eastAsia="zh-CN"/>
              </w:rPr>
              <w:t>maxTxPowerReached</w:t>
            </w:r>
            <w:proofErr w:type="spellEnd"/>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proofErr w:type="spellStart"/>
            <w:r w:rsidRPr="000E4E7F">
              <w:rPr>
                <w:b/>
                <w:i/>
                <w:lang w:eastAsia="zh-CN"/>
              </w:rPr>
              <w:t>mch</w:t>
            </w:r>
            <w:proofErr w:type="spellEnd"/>
            <w:r w:rsidRPr="000E4E7F">
              <w:rPr>
                <w:b/>
                <w:i/>
                <w:lang w:eastAsia="zh-CN"/>
              </w:rPr>
              <w:t>-Index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proofErr w:type="spellStart"/>
            <w:r w:rsidRPr="000E4E7F">
              <w:rPr>
                <w:b/>
                <w:i/>
                <w:lang w:eastAsia="zh-CN"/>
              </w:rPr>
              <w:t>rlf</w:t>
            </w:r>
            <w:proofErr w:type="spellEnd"/>
            <w:r w:rsidRPr="000E4E7F">
              <w:rPr>
                <w:b/>
                <w:i/>
                <w:lang w:eastAsia="zh-CN"/>
              </w:rPr>
              <w:t>-Cause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proofErr w:type="spellStart"/>
            <w:r w:rsidRPr="000E4E7F">
              <w:rPr>
                <w:i/>
                <w:lang w:eastAsia="en-GB"/>
              </w:rPr>
              <w:t>signallingMCS</w:t>
            </w:r>
            <w:proofErr w:type="spellEnd"/>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 xml:space="preserve">of the </w:t>
            </w:r>
            <w:proofErr w:type="spellStart"/>
            <w:r w:rsidRPr="000E4E7F">
              <w:rPr>
                <w:lang w:eastAsia="en-GB"/>
              </w:rPr>
              <w:t>PCell</w:t>
            </w:r>
            <w:proofErr w:type="spellEnd"/>
            <w:r w:rsidRPr="000E4E7F">
              <w:rPr>
                <w:lang w:eastAsia="en-GB"/>
              </w:rPr>
              <w:t xml:space="preserve">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514" w:name="_Toc20487241"/>
      <w:bookmarkEnd w:id="316"/>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515" w:name="_Toc20487242"/>
      <w:bookmarkEnd w:id="514"/>
      <w:r>
        <w:rPr>
          <w:lang w:val="en-GB"/>
        </w:rPr>
        <w:t>6.3.1</w:t>
      </w:r>
      <w:r>
        <w:rPr>
          <w:lang w:val="en-GB"/>
        </w:rPr>
        <w:tab/>
        <w:t>System information blocks</w:t>
      </w:r>
      <w:bookmarkEnd w:id="515"/>
    </w:p>
    <w:p w14:paraId="1DA4E7AC" w14:textId="77777777" w:rsidR="00A37F0F" w:rsidRDefault="00A37F0F" w:rsidP="00A37F0F">
      <w:pPr>
        <w:rPr>
          <w:iCs/>
        </w:rPr>
      </w:pPr>
      <w:bookmarkStart w:id="516" w:name="_Toc29342539"/>
      <w:bookmarkStart w:id="517" w:name="_Toc29343678"/>
      <w:bookmarkStart w:id="518" w:name="_Toc36566940"/>
      <w:bookmarkStart w:id="519" w:name="_Toc36810378"/>
      <w:bookmarkStart w:id="520" w:name="_Toc36846742"/>
      <w:bookmarkStart w:id="521" w:name="_Toc36939395"/>
      <w:bookmarkStart w:id="522" w:name="_Toc37082375"/>
      <w:bookmarkStart w:id="523"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516"/>
      <w:bookmarkEnd w:id="517"/>
      <w:bookmarkEnd w:id="518"/>
      <w:bookmarkEnd w:id="519"/>
      <w:bookmarkEnd w:id="520"/>
      <w:bookmarkEnd w:id="521"/>
      <w:bookmarkEnd w:id="522"/>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524"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524"/>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 xml:space="preserve">mobile originating </w:t>
            </w:r>
            <w:proofErr w:type="spellStart"/>
            <w:r w:rsidRPr="000E4E7F">
              <w:rPr>
                <w:lang w:eastAsia="en-GB"/>
              </w:rPr>
              <w:t>signalling</w:t>
            </w:r>
            <w:proofErr w:type="spellEnd"/>
            <w:r w:rsidRPr="000E4E7F">
              <w:rPr>
                <w:lang w:eastAsia="en-GB"/>
              </w:rPr>
              <w:t>.</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proofErr w:type="spellStart"/>
            <w:r w:rsidRPr="000E4E7F">
              <w:rPr>
                <w:b/>
                <w:i/>
                <w:lang w:eastAsia="en-GB"/>
              </w:rPr>
              <w:t>acdc-BarringConfig</w:t>
            </w:r>
            <w:proofErr w:type="spellEnd"/>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proofErr w:type="spellStart"/>
            <w:r w:rsidRPr="000E4E7F">
              <w:rPr>
                <w:b/>
                <w:i/>
                <w:lang w:eastAsia="en-GB"/>
              </w:rPr>
              <w:t>acdc</w:t>
            </w:r>
            <w:proofErr w:type="spellEnd"/>
            <w:r w:rsidRPr="000E4E7F">
              <w:rPr>
                <w:b/>
                <w:i/>
                <w:lang w:eastAsia="en-GB"/>
              </w:rPr>
              <w:t>-Category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proofErr w:type="spellStart"/>
            <w:r w:rsidRPr="000E4E7F">
              <w:rPr>
                <w:b/>
                <w:i/>
                <w:lang w:eastAsia="en-GB"/>
              </w:rPr>
              <w:t>acdc-OnlyForHPLMN</w:t>
            </w:r>
            <w:proofErr w:type="spellEnd"/>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proofErr w:type="spellStart"/>
            <w:r w:rsidRPr="000E4E7F">
              <w:rPr>
                <w:b/>
                <w:i/>
              </w:rPr>
              <w:t>attachWithoutPDN</w:t>
            </w:r>
            <w:proofErr w:type="spellEnd"/>
            <w:r w:rsidRPr="000E4E7F">
              <w:rPr>
                <w:b/>
                <w:i/>
              </w:rPr>
              <w:t>-Connectivity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proofErr w:type="spellStart"/>
            <w:r w:rsidRPr="000E4E7F">
              <w:rPr>
                <w:b/>
                <w:i/>
                <w:lang w:eastAsia="en-GB"/>
              </w:rPr>
              <w:t>barringPerACDC-CategoryList</w:t>
            </w:r>
            <w:proofErr w:type="spellEnd"/>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proofErr w:type="spellStart"/>
            <w:r w:rsidRPr="000E4E7F">
              <w:rPr>
                <w:b/>
                <w:i/>
              </w:rPr>
              <w:t>cIoT</w:t>
            </w:r>
            <w:proofErr w:type="spellEnd"/>
            <w:r w:rsidRPr="000E4E7F">
              <w:rPr>
                <w:b/>
                <w:i/>
              </w:rPr>
              <w:t>-EPS-</w:t>
            </w:r>
            <w:proofErr w:type="spellStart"/>
            <w:r w:rsidRPr="000E4E7F">
              <w:rPr>
                <w:b/>
                <w:i/>
              </w:rPr>
              <w:t>OptimisationInfo</w:t>
            </w:r>
            <w:proofErr w:type="spellEnd"/>
          </w:p>
          <w:p w14:paraId="6E7E96F5" w14:textId="77777777" w:rsidR="00A37F0F" w:rsidRPr="000E4E7F" w:rsidRDefault="00A37F0F" w:rsidP="001C3415">
            <w:pPr>
              <w:pStyle w:val="TAL"/>
              <w:rPr>
                <w:b/>
                <w:i/>
              </w:rPr>
            </w:pPr>
            <w:r w:rsidRPr="000E4E7F">
              <w:rPr>
                <w:rFonts w:cs="Arial"/>
                <w:bCs/>
                <w:szCs w:val="18"/>
              </w:rPr>
              <w:t xml:space="preserve">A list of </w:t>
            </w:r>
            <w:proofErr w:type="spellStart"/>
            <w:r w:rsidRPr="000E4E7F">
              <w:rPr>
                <w:rFonts w:cs="Arial"/>
                <w:bCs/>
                <w:szCs w:val="18"/>
              </w:rPr>
              <w:t>CIoT</w:t>
            </w:r>
            <w:proofErr w:type="spellEnd"/>
            <w:r w:rsidRPr="000E4E7F">
              <w:rPr>
                <w:rFonts w:cs="Arial"/>
                <w:bCs/>
                <w:szCs w:val="18"/>
              </w:rPr>
              <w:t xml:space="preserve">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proofErr w:type="spellStart"/>
            <w:r w:rsidRPr="000E4E7F">
              <w:rPr>
                <w:b/>
                <w:i/>
              </w:rPr>
              <w:t>idleModeMeasurements</w:t>
            </w:r>
            <w:proofErr w:type="spellEnd"/>
          </w:p>
          <w:p w14:paraId="09484CAD" w14:textId="77777777" w:rsidR="00A37F0F" w:rsidRPr="000E4E7F" w:rsidRDefault="00A37F0F" w:rsidP="001C3415">
            <w:pPr>
              <w:pStyle w:val="TAL"/>
              <w:rPr>
                <w:b/>
                <w:i/>
              </w:rPr>
            </w:pPr>
            <w:r w:rsidRPr="000E4E7F">
              <w:rPr>
                <w:lang w:eastAsia="en-GB"/>
              </w:rPr>
              <w:t xml:space="preserve">This field indicates that the </w:t>
            </w:r>
            <w:proofErr w:type="spellStart"/>
            <w:r w:rsidRPr="000E4E7F">
              <w:rPr>
                <w:lang w:eastAsia="en-GB"/>
              </w:rPr>
              <w:t>eNB</w:t>
            </w:r>
            <w:proofErr w:type="spellEnd"/>
            <w:r w:rsidRPr="000E4E7F">
              <w:rPr>
                <w:lang w:eastAsia="en-GB"/>
              </w:rPr>
              <w:t xml:space="preserve">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w:t>
            </w:r>
            <w:proofErr w:type="spellStart"/>
            <w:r w:rsidRPr="000E4E7F">
              <w:t>FeMBMS</w:t>
            </w:r>
            <w:proofErr w:type="spellEnd"/>
            <w:r w:rsidRPr="000E4E7F">
              <w:t>/Unicast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w:t>
            </w:r>
            <w:proofErr w:type="spellStart"/>
            <w:r w:rsidRPr="000E4E7F">
              <w:rPr>
                <w:lang w:eastAsia="en-GB"/>
              </w:rPr>
              <w:t>FeMBMS</w:t>
            </w:r>
            <w:proofErr w:type="spellEnd"/>
            <w:r w:rsidRPr="000E4E7F">
              <w:rPr>
                <w:lang w:eastAsia="en-GB"/>
              </w:rPr>
              <w:t xml:space="preserve">/Unicast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proofErr w:type="spellStart"/>
            <w:r w:rsidRPr="000E4E7F">
              <w:rPr>
                <w:b/>
                <w:bCs/>
                <w:i/>
                <w:lang w:eastAsia="en-GB"/>
              </w:rPr>
              <w:t>multiBandInfoList</w:t>
            </w:r>
            <w:proofErr w:type="spellEnd"/>
          </w:p>
          <w:p w14:paraId="2F875148" w14:textId="77777777" w:rsidR="00A37F0F" w:rsidRPr="000E4E7F" w:rsidRDefault="00A37F0F" w:rsidP="001C3415">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525" w:author="QC (Umesh)-v3" w:date="2020-04-29T10:54:00Z">
              <w:r w:rsidR="00401B0D" w:rsidRPr="00EA515B">
                <w:t>report the AS release assistance indication via the DCQR and AS RAI MAC CE</w:t>
              </w:r>
              <w:r w:rsidR="00401B0D" w:rsidRPr="000E4E7F">
                <w:rPr>
                  <w:rFonts w:cs="Arial"/>
                  <w:bCs/>
                  <w:szCs w:val="18"/>
                </w:rPr>
                <w:t xml:space="preserve"> </w:t>
              </w:r>
            </w:ins>
            <w:del w:id="526"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proofErr w:type="spellStart"/>
            <w:r w:rsidRPr="000E4E7F">
              <w:rPr>
                <w:b/>
                <w:i/>
              </w:rPr>
              <w:t>reducedCP-LatencyEnabled</w:t>
            </w:r>
            <w:proofErr w:type="spellEnd"/>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17pt" o:ole="">
                  <v:imagedata r:id="rId18" o:title=""/>
                </v:shape>
                <o:OLEObject Type="Embed" ProgID="Equation.3" ShapeID="_x0000_i1025" DrawAspect="Content" ObjectID="_1652495380" r:id="rId19"/>
              </w:object>
            </w:r>
            <w:r w:rsidRPr="000E4E7F">
              <w:t xml:space="preserve">timing as specified in TS 36.213 [23] when transmitting </w:t>
            </w:r>
            <w:proofErr w:type="spellStart"/>
            <w:r w:rsidRPr="000E4E7F">
              <w:rPr>
                <w:i/>
              </w:rPr>
              <w:t>RRCConnectionResumeRequest</w:t>
            </w:r>
            <w:proofErr w:type="spellEnd"/>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proofErr w:type="spellStart"/>
            <w:r w:rsidRPr="000E4E7F">
              <w:rPr>
                <w:b/>
                <w:i/>
              </w:rPr>
              <w:t>unicastFreqHoppingInd</w:t>
            </w:r>
            <w:proofErr w:type="spellEnd"/>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proofErr w:type="spellStart"/>
            <w:r w:rsidRPr="000E4E7F">
              <w:rPr>
                <w:b/>
                <w:bCs/>
                <w:i/>
                <w:lang w:eastAsia="en-GB"/>
              </w:rPr>
              <w:t>upperLayerIndication</w:t>
            </w:r>
            <w:proofErr w:type="spellEnd"/>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proofErr w:type="spellStart"/>
            <w:r w:rsidRPr="000E4E7F">
              <w:rPr>
                <w:b/>
                <w:i/>
              </w:rPr>
              <w:t>useFullResumeID</w:t>
            </w:r>
            <w:proofErr w:type="spellEnd"/>
          </w:p>
          <w:p w14:paraId="197A86CF" w14:textId="77777777" w:rsidR="00A37F0F" w:rsidRPr="000E4E7F" w:rsidRDefault="00A37F0F" w:rsidP="001C3415">
            <w:pPr>
              <w:pStyle w:val="TAL"/>
              <w:rPr>
                <w:bCs/>
                <w:noProof/>
              </w:rPr>
            </w:pPr>
            <w:r w:rsidRPr="000E4E7F">
              <w:t xml:space="preserve">This field indicates if the UE indicates full resume ID of 40 bits in </w:t>
            </w:r>
            <w:proofErr w:type="spellStart"/>
            <w:r w:rsidRPr="000E4E7F">
              <w:rPr>
                <w:i/>
              </w:rPr>
              <w:t>RRCConnectionResumeRequest</w:t>
            </w:r>
            <w:proofErr w:type="spellEnd"/>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527" w:name="_Toc20487246"/>
      <w:bookmarkStart w:id="528" w:name="_Toc29342541"/>
      <w:bookmarkStart w:id="529" w:name="_Toc29343680"/>
      <w:bookmarkStart w:id="530" w:name="_Toc36566942"/>
      <w:bookmarkStart w:id="531" w:name="_Toc36810380"/>
      <w:bookmarkStart w:id="532" w:name="_Toc36846744"/>
      <w:bookmarkStart w:id="533" w:name="_Toc36939397"/>
      <w:bookmarkStart w:id="534" w:name="_Toc37082377"/>
      <w:bookmarkStart w:id="535" w:name="_Toc20487267"/>
      <w:bookmarkStart w:id="536" w:name="OLE_LINK338"/>
      <w:bookmarkEnd w:id="523"/>
      <w:r w:rsidRPr="000E4E7F">
        <w:t>–</w:t>
      </w:r>
      <w:r w:rsidRPr="000E4E7F">
        <w:tab/>
      </w:r>
      <w:r w:rsidRPr="000E4E7F">
        <w:rPr>
          <w:i/>
          <w:noProof/>
        </w:rPr>
        <w:t>SystemInformationBlockType4</w:t>
      </w:r>
      <w:bookmarkEnd w:id="527"/>
      <w:bookmarkEnd w:id="528"/>
      <w:bookmarkEnd w:id="529"/>
      <w:bookmarkEnd w:id="530"/>
      <w:bookmarkEnd w:id="531"/>
      <w:bookmarkEnd w:id="532"/>
      <w:bookmarkEnd w:id="533"/>
      <w:bookmarkEnd w:id="534"/>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537" w:author="QC (Umesh)-v1" w:date="2020-04-22T12:00:00Z"/>
          <w:lang w:val="en-US"/>
        </w:rPr>
      </w:pPr>
      <w:r w:rsidRPr="000E4E7F">
        <w:tab/>
        <w:t>]]</w:t>
      </w:r>
      <w:ins w:id="538" w:author="QC (Umesh)-v1" w:date="2020-04-22T12:00:00Z">
        <w:r>
          <w:rPr>
            <w:lang w:val="en-US"/>
          </w:rPr>
          <w:t>,</w:t>
        </w:r>
      </w:ins>
    </w:p>
    <w:p w14:paraId="561DAFAA" w14:textId="677D6162" w:rsidR="000265D6" w:rsidRDefault="000265D6" w:rsidP="000265D6">
      <w:pPr>
        <w:pStyle w:val="PL"/>
        <w:shd w:val="clear" w:color="auto" w:fill="E6E6E6"/>
        <w:rPr>
          <w:ins w:id="539" w:author="QC (Umesh)-110e" w:date="2020-05-26T11:49:00Z"/>
          <w:lang w:val="en-US"/>
        </w:rPr>
      </w:pPr>
      <w:ins w:id="540" w:author="QC (Umesh)-v1" w:date="2020-04-22T12:00:00Z">
        <w:r>
          <w:rPr>
            <w:lang w:val="en-US"/>
          </w:rPr>
          <w:tab/>
        </w:r>
        <w:r w:rsidRPr="00E63A2A">
          <w:rPr>
            <w:lang w:val="en-US"/>
          </w:rPr>
          <w:t>[[</w:t>
        </w:r>
      </w:ins>
      <w:ins w:id="541" w:author="QC (Umesh)-v1" w:date="2020-04-22T12:01:00Z">
        <w:r>
          <w:rPr>
            <w:lang w:val="en-US"/>
          </w:rPr>
          <w:tab/>
        </w:r>
      </w:ins>
      <w:ins w:id="542"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543" w:author="QC (Umesh)-110e" w:date="2020-05-26T11:49:00Z">
        <w:r w:rsidR="00A13D7F">
          <w:rPr>
            <w:lang w:val="en-US"/>
          </w:rPr>
          <w:t>,</w:t>
        </w:r>
      </w:ins>
      <w:ins w:id="544" w:author="QC (Umesh)-v1" w:date="2020-04-22T12:00:00Z">
        <w:r w:rsidRPr="00E63A2A">
          <w:rPr>
            <w:lang w:val="en-US"/>
          </w:rPr>
          <w:tab/>
          <w:t xml:space="preserve">-- </w:t>
        </w:r>
      </w:ins>
      <w:ins w:id="545" w:author="QC (Umesh)-v1" w:date="2020-04-22T13:40:00Z">
        <w:r w:rsidR="006E0D45">
          <w:rPr>
            <w:lang w:val="en-US"/>
          </w:rPr>
          <w:t>Cond RSS</w:t>
        </w:r>
      </w:ins>
    </w:p>
    <w:p w14:paraId="59D8110D" w14:textId="7ECAE59F" w:rsidR="00A13D7F" w:rsidRPr="00E63A2A" w:rsidRDefault="00A13D7F" w:rsidP="000265D6">
      <w:pPr>
        <w:pStyle w:val="PL"/>
        <w:shd w:val="clear" w:color="auto" w:fill="E6E6E6"/>
        <w:rPr>
          <w:ins w:id="546" w:author="QC (Umesh)-v1" w:date="2020-04-22T12:00:00Z"/>
          <w:lang w:val="en-US"/>
        </w:rPr>
      </w:pPr>
      <w:ins w:id="547"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 xml:space="preserve">IntraFreqNeighCellList-v16xy  </w:t>
        </w:r>
        <w:r w:rsidRPr="00A13D7F">
          <w:rPr>
            <w:lang w:val="en-US"/>
          </w:rPr>
          <w:tab/>
          <w:t xml:space="preserve">OPTIONAL    -- </w:t>
        </w:r>
      </w:ins>
      <w:ins w:id="548"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549" w:author="QC (Umesh)-v1" w:date="2020-04-22T12:01:00Z">
        <w:r>
          <w:rPr>
            <w:lang w:val="en-US"/>
          </w:rPr>
          <w:tab/>
        </w:r>
      </w:ins>
      <w:ins w:id="550"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551" w:author="QC (Umesh)-110e" w:date="2020-05-26T11:49:00Z"/>
        </w:rPr>
      </w:pPr>
      <w:ins w:id="552" w:author="QC (Umesh)-110e" w:date="2020-05-26T11:49:00Z">
        <w:r w:rsidRPr="000E4E7F">
          <w:t>IntraFreqNeighCellList</w:t>
        </w:r>
        <w:r>
          <w:t xml:space="preserve">-v16xy </w:t>
        </w:r>
        <w:r w:rsidRPr="000E4E7F">
          <w:t>::=</w:t>
        </w:r>
        <w:r>
          <w:tab/>
        </w:r>
        <w:r w:rsidRPr="000E4E7F">
          <w:t>SEQUENCE (SIZE (1..maxCellIntra)) OF IntraFreqNeighCellInfo</w:t>
        </w:r>
      </w:ins>
      <w:ins w:id="553"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554" w:author="QC (Umesh)-v1" w:date="2020-04-22T12:01:00Z"/>
          <w:del w:id="555" w:author="QC (Umesh)-110e" w:date="2020-05-26T11:50:00Z"/>
          <w:lang w:val="en-US"/>
        </w:rPr>
      </w:pPr>
      <w:r w:rsidRPr="000E4E7F">
        <w:tab/>
        <w:t>...</w:t>
      </w:r>
      <w:ins w:id="556" w:author="QC (Umesh)-v1" w:date="2020-04-22T12:01:00Z">
        <w:del w:id="557"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558" w:author="QC (Umesh)-v1" w:date="2020-04-22T12:01:00Z"/>
          <w:del w:id="559" w:author="QC (Umesh)-110e" w:date="2020-05-26T11:50:00Z"/>
          <w:lang w:val="en-US"/>
        </w:rPr>
      </w:pPr>
      <w:ins w:id="560" w:author="QC (Umesh)-v1" w:date="2020-04-22T12:01:00Z">
        <w:del w:id="561"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562" w:author="QC (Umesh)-v3" w:date="2020-04-29T12:57:00Z">
        <w:del w:id="563" w:author="QC (Umesh)-110e" w:date="2020-05-26T11:50:00Z">
          <w:r w:rsidR="00EB265D" w:rsidDel="00A13D7F">
            <w:rPr>
              <w:lang w:val="en-US"/>
            </w:rPr>
            <w:delText>spare</w:delText>
          </w:r>
        </w:del>
      </w:ins>
      <w:ins w:id="564" w:author="QC (Umesh)-v1" w:date="2020-04-22T12:01:00Z">
        <w:del w:id="565"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566" w:author="QC (Umesh)-v1" w:date="2020-04-22T12:02:00Z">
        <w:del w:id="567" w:author="QC (Umesh)-110e" w:date="2020-05-26T11:50:00Z">
          <w:r w:rsidDel="00A13D7F">
            <w:rPr>
              <w:lang w:val="en-US"/>
            </w:rPr>
            <w:tab/>
          </w:r>
        </w:del>
      </w:ins>
      <w:ins w:id="568" w:author="QC (Umesh)-v1" w:date="2020-04-22T12:01:00Z">
        <w:del w:id="569"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570" w:author="QC (Umesh)-v1" w:date="2020-04-22T12:01:00Z">
        <w:del w:id="571"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572" w:author="QC (Umesh)-110e" w:date="2020-05-26T11:50:00Z"/>
        </w:rPr>
      </w:pPr>
    </w:p>
    <w:p w14:paraId="1645941C" w14:textId="7E2775D3" w:rsidR="00A13D7F" w:rsidRPr="000E4E7F" w:rsidRDefault="00A13D7F" w:rsidP="00A13D7F">
      <w:pPr>
        <w:pStyle w:val="PL"/>
        <w:shd w:val="clear" w:color="auto" w:fill="E6E6E6"/>
        <w:rPr>
          <w:ins w:id="573" w:author="QC (Umesh)-110e" w:date="2020-05-26T11:50:00Z"/>
        </w:rPr>
      </w:pPr>
      <w:ins w:id="574"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575" w:author="QC (Umesh)-110e" w:date="2020-05-26T11:50:00Z"/>
          <w:lang w:val="en-US"/>
        </w:rPr>
      </w:pPr>
      <w:ins w:id="576" w:author="QC (Umesh)-110e" w:date="2020-05-26T11:50:00Z">
        <w:r w:rsidRPr="000E4E7F">
          <w:tab/>
        </w:r>
        <w:r w:rsidRPr="009E77FA">
          <w:rPr>
            <w:lang w:val="en-US"/>
          </w:rPr>
          <w:t>rss-MeasPowerBias-r16</w:t>
        </w:r>
        <w:r w:rsidRPr="009E77FA">
          <w:rPr>
            <w:lang w:val="en-US"/>
          </w:rPr>
          <w:tab/>
        </w:r>
      </w:ins>
      <w:ins w:id="577"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578" w:author="QC (Umesh)-110e" w:date="2020-05-26T11:50:00Z"/>
        </w:rPr>
      </w:pPr>
      <w:ins w:id="579" w:author="QC (Umesh)-110e" w:date="2020-05-26T11:50:00Z">
        <w:r w:rsidRPr="000E4E7F">
          <w:t>}</w:t>
        </w:r>
      </w:ins>
    </w:p>
    <w:p w14:paraId="1C57E7E2" w14:textId="77777777" w:rsidR="00A13D7F" w:rsidRDefault="00A13D7F" w:rsidP="000265D6">
      <w:pPr>
        <w:pStyle w:val="PL"/>
        <w:shd w:val="clear" w:color="auto" w:fill="E6E6E6"/>
        <w:rPr>
          <w:ins w:id="580"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581"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ins w:id="582"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proofErr w:type="spellStart"/>
              <w:r w:rsidR="00025665" w:rsidRPr="00015531">
                <w:rPr>
                  <w:i/>
                  <w:lang w:val="en-US"/>
                </w:rPr>
                <w:t>p</w:t>
              </w:r>
              <w:r w:rsidR="00025665" w:rsidRPr="00E122B5">
                <w:rPr>
                  <w:i/>
                  <w:lang w:val="en-US"/>
                </w:rPr>
                <w:t>hysCellId</w:t>
              </w:r>
              <w:proofErr w:type="spellEnd"/>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583" w:author="QC (Umesh)-110e" w:date="2020-05-26T12:21:00Z">
              <w:r w:rsidR="00025665">
                <w:rPr>
                  <w:i/>
                  <w:iCs/>
                  <w:lang w:val="en-US" w:eastAsia="en-GB"/>
                </w:rPr>
                <w:t>a</w:t>
              </w:r>
            </w:ins>
            <w:ins w:id="584"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proofErr w:type="spellStart"/>
              <w:r w:rsidR="00025665">
                <w:rPr>
                  <w:i/>
                  <w:lang w:val="en-US"/>
                </w:rPr>
                <w:t>in</w:t>
              </w:r>
              <w:r w:rsidR="00025665" w:rsidRPr="00E122B5">
                <w:rPr>
                  <w:i/>
                  <w:lang w:val="en-US"/>
                </w:rPr>
                <w:t>tr</w:t>
              </w:r>
            </w:ins>
            <w:ins w:id="585" w:author="QC (Umesh)-110e" w:date="2020-05-26T12:21:00Z">
              <w:r w:rsidR="00025665">
                <w:rPr>
                  <w:i/>
                  <w:lang w:val="en-US"/>
                </w:rPr>
                <w:t>a</w:t>
              </w:r>
            </w:ins>
            <w:ins w:id="586" w:author="QC (Umesh)-110e" w:date="2020-05-26T12:20:00Z">
              <w:r w:rsidR="00025665" w:rsidRPr="00E122B5">
                <w:rPr>
                  <w:i/>
                  <w:lang w:val="en-US"/>
                </w:rPr>
                <w:t>FreqNeighCellList</w:t>
              </w:r>
              <w:proofErr w:type="spellEnd"/>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587" w:author="QC (Umesh)-110e" w:date="2020-05-26T12:21:00Z">
              <w:r w:rsidR="00025665">
                <w:rPr>
                  <w:i/>
                  <w:iCs/>
                  <w:lang w:val="en-US" w:eastAsia="en-GB"/>
                </w:rPr>
                <w:t>ra</w:t>
              </w:r>
            </w:ins>
            <w:ins w:id="588"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proofErr w:type="spellStart"/>
              <w:r w:rsidR="00025665">
                <w:rPr>
                  <w:i/>
                  <w:lang w:val="en-US"/>
                </w:rPr>
                <w:t>in</w:t>
              </w:r>
              <w:r w:rsidR="00025665" w:rsidRPr="00E122B5">
                <w:rPr>
                  <w:i/>
                  <w:lang w:val="en-US"/>
                </w:rPr>
                <w:t>tr</w:t>
              </w:r>
            </w:ins>
            <w:ins w:id="589" w:author="QC (Umesh)-110e" w:date="2020-05-26T12:21:00Z">
              <w:r w:rsidR="00025665">
                <w:rPr>
                  <w:i/>
                  <w:lang w:val="en-US"/>
                </w:rPr>
                <w:t>a</w:t>
              </w:r>
            </w:ins>
            <w:ins w:id="590" w:author="QC (Umesh)-110e" w:date="2020-05-26T12:20:00Z">
              <w:r w:rsidR="00025665" w:rsidRPr="00E122B5">
                <w:rPr>
                  <w:i/>
                  <w:lang w:val="en-US"/>
                </w:rPr>
                <w:t>FreqNeighCellList</w:t>
              </w:r>
              <w:proofErr w:type="spellEnd"/>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59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592" w:author="QC (Umesh)-v1" w:date="2020-04-22T12:03:00Z"/>
                <w:b/>
                <w:bCs/>
                <w:i/>
                <w:noProof/>
                <w:szCs w:val="18"/>
                <w:lang w:val="en-US" w:eastAsia="en-GB"/>
              </w:rPr>
            </w:pPr>
            <w:proofErr w:type="spellStart"/>
            <w:ins w:id="593" w:author="QC (Umesh)-v1" w:date="2020-04-22T12:03:00Z">
              <w:r w:rsidRPr="00CC3141">
                <w:rPr>
                  <w:b/>
                  <w:i/>
                  <w:szCs w:val="18"/>
                  <w:lang w:val="en-US"/>
                </w:rPr>
                <w:t>rss-ConfigCarrierInfo</w:t>
              </w:r>
              <w:proofErr w:type="spellEnd"/>
            </w:ins>
          </w:p>
          <w:p w14:paraId="2DAFEBB0" w14:textId="36E8A7F3" w:rsidR="005C3294" w:rsidRPr="00041A28" w:rsidRDefault="005C3294" w:rsidP="001C497E">
            <w:pPr>
              <w:pStyle w:val="TAL"/>
              <w:rPr>
                <w:ins w:id="594" w:author="QC (Umesh)-v1" w:date="2020-04-22T12:03:00Z"/>
                <w:b/>
                <w:bCs/>
                <w:i/>
                <w:noProof/>
                <w:szCs w:val="18"/>
                <w:lang w:val="en-US" w:eastAsia="en-GB"/>
              </w:rPr>
            </w:pPr>
            <w:ins w:id="595"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596" w:author="QC (Umesh)-v1" w:date="2020-04-22T14:03:00Z">
              <w:r w:rsidR="00AF4F1A">
                <w:rPr>
                  <w:noProof/>
                  <w:szCs w:val="18"/>
                  <w:lang w:val="en-US"/>
                </w:rPr>
                <w:t xml:space="preserve"> th</w:t>
              </w:r>
            </w:ins>
            <w:ins w:id="597" w:author="QC (Umesh)-v1" w:date="2020-04-22T14:04:00Z">
              <w:r w:rsidR="00B15DBF">
                <w:rPr>
                  <w:noProof/>
                  <w:szCs w:val="18"/>
                  <w:lang w:val="en-US"/>
                </w:rPr>
                <w:t>is</w:t>
              </w:r>
            </w:ins>
            <w:ins w:id="598" w:author="QC (Umesh)-v1" w:date="2020-04-22T12:03:00Z">
              <w:r w:rsidRPr="00602208">
                <w:rPr>
                  <w:noProof/>
                  <w:szCs w:val="18"/>
                  <w:lang w:val="en-US"/>
                </w:rPr>
                <w:t xml:space="preserve"> carrier</w:t>
              </w:r>
            </w:ins>
            <w:ins w:id="599" w:author="QC (Umesh)-v1" w:date="2020-04-22T14:05:00Z">
              <w:r w:rsidR="00B15DBF">
                <w:rPr>
                  <w:noProof/>
                  <w:szCs w:val="18"/>
                  <w:lang w:val="en-US"/>
                </w:rPr>
                <w:t xml:space="preserve"> frequency</w:t>
              </w:r>
            </w:ins>
            <w:ins w:id="600"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4754E">
                <w:rPr>
                  <w:i/>
                  <w:iCs/>
                  <w:szCs w:val="18"/>
                  <w:lang w:val="en-US"/>
                </w:rPr>
                <w:t>rss</w:t>
              </w:r>
              <w:r w:rsidRPr="00602208">
                <w:rPr>
                  <w:i/>
                  <w:szCs w:val="18"/>
                  <w:lang w:val="en-US"/>
                </w:rPr>
                <w:t>-MeasConfig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0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602" w:author="QC (Umesh)-v1" w:date="2020-04-22T12:03:00Z"/>
                <w:del w:id="603" w:author="QC (Umesh)-110e" w:date="2020-05-26T12:17:00Z"/>
                <w:b/>
                <w:i/>
                <w:noProof/>
                <w:szCs w:val="18"/>
                <w:lang w:val="en-GB"/>
              </w:rPr>
            </w:pPr>
            <w:ins w:id="604" w:author="QC (Umesh)-v1" w:date="2020-04-22T12:03:00Z">
              <w:del w:id="605"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606" w:author="QC (Umesh)-v1" w:date="2020-04-22T12:03:00Z"/>
                <w:rFonts w:ascii="Arial" w:hAnsi="Arial" w:cs="Arial"/>
                <w:b/>
                <w:i/>
                <w:sz w:val="18"/>
                <w:szCs w:val="18"/>
              </w:rPr>
            </w:pPr>
            <w:ins w:id="607" w:author="QC (Umesh)-v1" w:date="2020-04-22T12:03:00Z">
              <w:del w:id="608" w:author="QC (Umesh)-110e" w:date="2020-05-26T12:17:00Z">
                <w:r w:rsidRPr="00CC3141" w:rsidDel="007800F5">
                  <w:rPr>
                    <w:rFonts w:ascii="Arial" w:hAnsi="Arial" w:cs="Arial"/>
                    <w:noProof/>
                    <w:sz w:val="18"/>
                    <w:szCs w:val="18"/>
                  </w:rPr>
                  <w:delText xml:space="preserve">Power bias in dB relative to </w:delText>
                </w:r>
              </w:del>
            </w:ins>
            <w:ins w:id="609" w:author="QC (Umesh)-v1" w:date="2020-04-22T12:04:00Z">
              <w:del w:id="610" w:author="QC (Umesh)-110e" w:date="2020-05-26T12:17:00Z">
                <w:r w:rsidR="005D19A1" w:rsidRPr="00CC3141" w:rsidDel="007800F5">
                  <w:rPr>
                    <w:rFonts w:ascii="Arial" w:hAnsi="Arial" w:cs="Arial"/>
                    <w:noProof/>
                    <w:sz w:val="18"/>
                    <w:szCs w:val="18"/>
                  </w:rPr>
                  <w:delText xml:space="preserve">q_offset </w:delText>
                </w:r>
              </w:del>
            </w:ins>
            <w:ins w:id="611" w:author="QC (Umesh)-v1" w:date="2020-04-22T12:03:00Z">
              <w:del w:id="612"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613" w:author="QC (Umesh)-v1" w:date="2020-04-22T12:04:00Z">
              <w:del w:id="614" w:author="QC (Umesh)-110e" w:date="2020-05-26T12:17:00Z">
                <w:r w:rsidR="005D19A1" w:rsidDel="007800F5">
                  <w:rPr>
                    <w:rFonts w:ascii="Arial" w:hAnsi="Arial" w:cs="Arial"/>
                    <w:noProof/>
                    <w:sz w:val="18"/>
                    <w:szCs w:val="18"/>
                  </w:rPr>
                  <w:delText xml:space="preserve"> CRS</w:delText>
                </w:r>
              </w:del>
            </w:ins>
            <w:ins w:id="615" w:author="QC (Umesh)-v1" w:date="2020-04-22T12:03:00Z">
              <w:del w:id="616"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617" w:author="QC (Umesh)-v3" w:date="2020-04-29T12:58:00Z">
              <w:del w:id="618" w:author="QC (Umesh)-110e" w:date="2020-05-26T12:17:00Z">
                <w:r w:rsidR="00EB265D" w:rsidDel="007800F5">
                  <w:rPr>
                    <w:rFonts w:ascii="Arial" w:hAnsi="Arial" w:cs="Arial"/>
                    <w:noProof/>
                    <w:sz w:val="18"/>
                    <w:szCs w:val="18"/>
                  </w:rPr>
                  <w:delText>If the field is absent,</w:delText>
                </w:r>
              </w:del>
            </w:ins>
            <w:ins w:id="619" w:author="QC (Umesh)-v1" w:date="2020-04-22T12:03:00Z">
              <w:del w:id="620"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621" w:author="QC (Umesh)-v3" w:date="2020-04-29T13:03:00Z">
              <w:del w:id="622" w:author="QC (Umesh)-110e" w:date="2020-05-26T12:17:00Z">
                <w:r w:rsidR="00EB265D" w:rsidDel="007800F5">
                  <w:rPr>
                    <w:rFonts w:ascii="Arial" w:hAnsi="Arial" w:cs="Arial"/>
                    <w:noProof/>
                    <w:sz w:val="18"/>
                    <w:szCs w:val="18"/>
                  </w:rPr>
                  <w:delText xml:space="preserve"> indicated by</w:delText>
                </w:r>
              </w:del>
            </w:ins>
            <w:ins w:id="623" w:author="QC (Umesh)-v3" w:date="2020-04-29T13:04:00Z">
              <w:del w:id="624" w:author="QC (Umesh)-110e" w:date="2020-05-26T12:17:00Z">
                <w:r w:rsidR="00EB265D" w:rsidDel="007800F5">
                  <w:rPr>
                    <w:rFonts w:ascii="Arial" w:hAnsi="Arial" w:cs="Arial"/>
                    <w:noProof/>
                    <w:sz w:val="18"/>
                    <w:szCs w:val="18"/>
                  </w:rPr>
                  <w:delText xml:space="preserve"> corresponding</w:delText>
                </w:r>
              </w:del>
            </w:ins>
            <w:ins w:id="625" w:author="QC (Umesh)-v3" w:date="2020-04-29T13:03:00Z">
              <w:del w:id="626"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627" w:author="QC (Umesh)-v1" w:date="2020-04-22T12:03:00Z">
              <w:del w:id="628"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629"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630" w:author="QC (Umesh)-v1" w:date="2020-04-22T12:04:00Z"/>
                <w:i/>
                <w:noProof/>
                <w:lang w:eastAsia="en-GB"/>
              </w:rPr>
            </w:pPr>
            <w:ins w:id="631"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632" w:author="QC (Umesh)-v1" w:date="2020-04-22T12:04:00Z"/>
                <w:bCs/>
                <w:noProof/>
                <w:lang w:eastAsia="en-GB"/>
              </w:rPr>
            </w:pPr>
            <w:ins w:id="633" w:author="QC (Umesh)-v1" w:date="2020-04-22T12:04:00Z">
              <w:r w:rsidRPr="00262ECE">
                <w:rPr>
                  <w:bCs/>
                  <w:noProof/>
                  <w:lang w:eastAsia="en-GB"/>
                </w:rPr>
                <w:t>This field is optional, need O</w:t>
              </w:r>
            </w:ins>
            <w:ins w:id="634" w:author="QC (Umesh)-110e" w:date="2020-05-26T12:28:00Z">
              <w:r w:rsidR="001315F2">
                <w:rPr>
                  <w:bCs/>
                  <w:noProof/>
                  <w:lang w:val="en-US" w:eastAsia="en-GB"/>
                </w:rPr>
                <w:t>P</w:t>
              </w:r>
            </w:ins>
            <w:ins w:id="635" w:author="QC (Umesh)-v1" w:date="2020-04-22T12:04:00Z">
              <w:del w:id="636"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637" w:name="_Toc20487247"/>
      <w:bookmarkStart w:id="638" w:name="_Toc29342542"/>
      <w:bookmarkStart w:id="639" w:name="_Toc29343681"/>
      <w:bookmarkStart w:id="640" w:name="_Toc36566943"/>
      <w:bookmarkStart w:id="641" w:name="_Toc36810381"/>
      <w:bookmarkStart w:id="642" w:name="_Toc36846745"/>
      <w:bookmarkStart w:id="643" w:name="_Toc36939398"/>
      <w:bookmarkStart w:id="644" w:name="_Toc37082378"/>
      <w:r w:rsidRPr="000E4E7F">
        <w:t>–</w:t>
      </w:r>
      <w:r w:rsidRPr="000E4E7F">
        <w:tab/>
      </w:r>
      <w:r w:rsidRPr="000E4E7F">
        <w:rPr>
          <w:i/>
          <w:noProof/>
        </w:rPr>
        <w:t>SystemInformationBlockType5</w:t>
      </w:r>
      <w:bookmarkEnd w:id="637"/>
      <w:bookmarkEnd w:id="638"/>
      <w:bookmarkEnd w:id="639"/>
      <w:bookmarkEnd w:id="640"/>
      <w:bookmarkEnd w:id="641"/>
      <w:bookmarkEnd w:id="642"/>
      <w:bookmarkEnd w:id="643"/>
      <w:bookmarkEnd w:id="644"/>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645" w:author="QC (Umesh)-v1" w:date="2020-04-22T12:09:00Z"/>
          <w:lang w:val="en-US"/>
        </w:rPr>
      </w:pPr>
      <w:r w:rsidRPr="000E4E7F">
        <w:tab/>
        <w:t>]]</w:t>
      </w:r>
      <w:ins w:id="646" w:author="QC (Umesh)-v1" w:date="2020-04-22T12:08:00Z">
        <w:r w:rsidR="00EC357F">
          <w:t>,</w:t>
        </w:r>
      </w:ins>
    </w:p>
    <w:p w14:paraId="35B500A5" w14:textId="77777777" w:rsidR="00EC357F" w:rsidRPr="00041A28" w:rsidRDefault="00EC357F" w:rsidP="00EC357F">
      <w:pPr>
        <w:pStyle w:val="PL"/>
        <w:shd w:val="clear" w:color="auto" w:fill="E6E6E6"/>
        <w:rPr>
          <w:ins w:id="647" w:author="QC (Umesh)-v1" w:date="2020-04-22T12:09:00Z"/>
          <w:lang w:val="en-US"/>
        </w:rPr>
      </w:pPr>
      <w:ins w:id="648"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649" w:author="QC (Umesh)-v1" w:date="2020-04-22T12:09:00Z"/>
          <w:lang w:val="en-US"/>
        </w:rPr>
      </w:pPr>
      <w:ins w:id="650"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651"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652" w:author="QC (Umesh)-v1" w:date="2020-04-22T13:45:00Z"/>
        </w:rPr>
      </w:pPr>
    </w:p>
    <w:p w14:paraId="245781D2" w14:textId="6209B65A" w:rsidR="000265D6" w:rsidRDefault="007C03B1" w:rsidP="007C03B1">
      <w:pPr>
        <w:pStyle w:val="PL"/>
        <w:shd w:val="pct10" w:color="auto" w:fill="auto"/>
        <w:rPr>
          <w:ins w:id="653" w:author="QC (Umesh)-v1" w:date="2020-04-22T12:15:00Z"/>
        </w:rPr>
      </w:pPr>
      <w:ins w:id="654"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655" w:author="QC (Umesh)-v1" w:date="2020-04-22T12:15:00Z"/>
          <w:lang w:val="en-US"/>
        </w:rPr>
      </w:pPr>
    </w:p>
    <w:p w14:paraId="0720AAFE" w14:textId="609526E3" w:rsidR="00021BBB" w:rsidRDefault="00021BBB" w:rsidP="00021BBB">
      <w:pPr>
        <w:pStyle w:val="PL"/>
        <w:shd w:val="pct10" w:color="auto" w:fill="auto"/>
        <w:rPr>
          <w:ins w:id="656" w:author="QC (Umesh)-v1" w:date="2020-04-22T12:15:00Z"/>
          <w:lang w:val="en-US"/>
        </w:rPr>
      </w:pPr>
      <w:ins w:id="657"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58"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59" w:author="QC (Umesh)-v1" w:date="2020-04-22T12:16:00Z"/>
          <w:rFonts w:ascii="Courier New" w:eastAsia="Batang" w:hAnsi="Courier New"/>
          <w:noProof/>
          <w:sz w:val="16"/>
          <w:lang w:eastAsia="sv-SE"/>
        </w:rPr>
      </w:pPr>
      <w:ins w:id="660"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661" w:author="QC (Umesh)-v1" w:date="2020-04-22T12:17:00Z">
        <w:r>
          <w:rPr>
            <w:rFonts w:ascii="Courier New" w:eastAsia="Batang" w:hAnsi="Courier New"/>
            <w:noProof/>
            <w:sz w:val="16"/>
            <w:lang w:eastAsia="sv-SE"/>
          </w:rPr>
          <w:tab/>
        </w:r>
      </w:ins>
      <w:ins w:id="662"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63" w:author="QC (Umesh)-v1" w:date="2020-04-22T12:16:00Z"/>
          <w:del w:id="664" w:author="QC (Umesh)-110e" w:date="2020-05-26T12:34:00Z"/>
          <w:rFonts w:ascii="Courier New" w:eastAsia="Batang" w:hAnsi="Courier New"/>
          <w:noProof/>
          <w:sz w:val="16"/>
          <w:lang w:eastAsia="sv-SE"/>
        </w:rPr>
      </w:pPr>
      <w:ins w:id="665"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666"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67" w:author="QC (Umesh)-110e" w:date="2020-05-26T12:33:00Z"/>
          <w:rFonts w:ascii="Courier New" w:eastAsia="Batang" w:hAnsi="Courier New"/>
          <w:noProof/>
          <w:sz w:val="16"/>
          <w:lang w:eastAsia="sv-SE"/>
        </w:rPr>
      </w:pPr>
      <w:ins w:id="668" w:author="QC (Umesh)-v1" w:date="2020-04-22T12:16:00Z">
        <w:del w:id="669" w:author="QC (Umesh)-110e" w:date="2020-05-26T12:33:00Z">
          <w:r w:rsidRPr="003944B5" w:rsidDel="00AE1177">
            <w:rPr>
              <w:rFonts w:ascii="Courier New" w:eastAsia="Batang" w:hAnsi="Courier New"/>
              <w:noProof/>
              <w:sz w:val="16"/>
              <w:lang w:eastAsia="sv-SE"/>
            </w:rPr>
            <w:tab/>
          </w:r>
        </w:del>
        <w:del w:id="670" w:author="QC (Umesh)-110e" w:date="2020-05-26T11:54:00Z">
          <w:r w:rsidRPr="003944B5" w:rsidDel="00DE6018">
            <w:rPr>
              <w:rFonts w:ascii="Courier New" w:eastAsia="Batang" w:hAnsi="Courier New"/>
              <w:noProof/>
              <w:sz w:val="16"/>
              <w:lang w:eastAsia="sv-SE"/>
            </w:rPr>
            <w:delText>rss-AssistanceInfoList</w:delText>
          </w:r>
        </w:del>
        <w:del w:id="671" w:author="QC (Umesh)-110e" w:date="2020-05-26T11:55:00Z">
          <w:r w:rsidRPr="003944B5" w:rsidDel="00DE6018">
            <w:rPr>
              <w:rFonts w:ascii="Courier New" w:eastAsia="Batang" w:hAnsi="Courier New"/>
              <w:noProof/>
              <w:sz w:val="16"/>
              <w:lang w:eastAsia="sv-SE"/>
            </w:rPr>
            <w:delText>-r16</w:delText>
          </w:r>
        </w:del>
        <w:del w:id="672" w:author="QC (Umesh)-110e" w:date="2020-05-26T12:03:00Z">
          <w:r w:rsidRPr="003944B5" w:rsidDel="00B80472">
            <w:rPr>
              <w:rFonts w:ascii="Courier New" w:eastAsia="Batang" w:hAnsi="Courier New"/>
              <w:noProof/>
              <w:sz w:val="16"/>
              <w:lang w:eastAsia="sv-SE"/>
            </w:rPr>
            <w:tab/>
          </w:r>
        </w:del>
        <w:del w:id="673"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674"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675" w:author="QC (Umesh)-v1" w:date="2020-04-22T12:17:00Z">
        <w:del w:id="676" w:author="QC (Umesh)-110e" w:date="2020-05-26T12:33:00Z">
          <w:r w:rsidDel="00AE1177">
            <w:rPr>
              <w:rFonts w:ascii="Courier New" w:eastAsia="Batang" w:hAnsi="Courier New"/>
              <w:noProof/>
              <w:sz w:val="16"/>
              <w:lang w:eastAsia="sv-SE"/>
            </w:rPr>
            <w:tab/>
          </w:r>
        </w:del>
      </w:ins>
      <w:ins w:id="677" w:author="QC (Umesh)-v1" w:date="2020-04-22T12:16:00Z">
        <w:del w:id="678" w:author="QC (Umesh)-110e" w:date="2020-05-26T12:33:00Z">
          <w:r w:rsidRPr="003944B5" w:rsidDel="00AE1177">
            <w:rPr>
              <w:rFonts w:ascii="Courier New" w:eastAsia="Batang" w:hAnsi="Courier New"/>
              <w:noProof/>
              <w:sz w:val="16"/>
              <w:lang w:eastAsia="sv-SE"/>
            </w:rPr>
            <w:delText>OPTIONAL</w:delText>
          </w:r>
        </w:del>
      </w:ins>
      <w:ins w:id="679" w:author="QC (Umesh)-v1" w:date="2020-04-22T12:17:00Z">
        <w:del w:id="680" w:author="QC (Umesh)-110e" w:date="2020-05-26T12:33:00Z">
          <w:r w:rsidDel="00AE1177">
            <w:rPr>
              <w:rFonts w:ascii="Courier New" w:eastAsia="Batang" w:hAnsi="Courier New"/>
              <w:noProof/>
              <w:sz w:val="16"/>
              <w:lang w:eastAsia="sv-SE"/>
            </w:rPr>
            <w:tab/>
          </w:r>
        </w:del>
      </w:ins>
      <w:ins w:id="681" w:author="QC (Umesh)-v1" w:date="2020-04-22T12:16:00Z">
        <w:del w:id="682" w:author="QC (Umesh)-110e" w:date="2020-05-26T12:33:00Z">
          <w:r w:rsidRPr="003944B5" w:rsidDel="00AE1177">
            <w:rPr>
              <w:rFonts w:ascii="Courier New" w:eastAsia="Batang" w:hAnsi="Courier New"/>
              <w:noProof/>
              <w:sz w:val="16"/>
              <w:lang w:eastAsia="sv-SE"/>
            </w:rPr>
            <w:delText>-- Cond RSS</w:delText>
          </w:r>
        </w:del>
        <w:del w:id="683"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4" w:author="QC (Umesh)-110e" w:date="2020-05-26T12:33:00Z"/>
          <w:rFonts w:ascii="Courier New" w:eastAsia="Batang" w:hAnsi="Courier New"/>
          <w:noProof/>
          <w:sz w:val="16"/>
          <w:lang w:eastAsia="sv-SE"/>
        </w:rPr>
      </w:pPr>
      <w:ins w:id="685"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686"/>
        <w:r w:rsidRPr="00DE6018">
          <w:rPr>
            <w:rFonts w:ascii="Courier New" w:eastAsia="Batang" w:hAnsi="Courier New"/>
            <w:noProof/>
            <w:sz w:val="16"/>
            <w:lang w:eastAsia="sv-SE"/>
          </w:rPr>
          <w:t>interFreqNeighCellList</w:t>
        </w:r>
        <w:commentRangeEnd w:id="686"/>
        <w:r>
          <w:rPr>
            <w:rStyle w:val="CommentReference"/>
            <w:rFonts w:eastAsia="MS Mincho"/>
            <w:lang w:val="x-none" w:eastAsia="en-US"/>
          </w:rPr>
          <w:commentReference w:id="686"/>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7" w:author="QC (Umesh)-v1" w:date="2020-04-22T12:16:00Z"/>
          <w:del w:id="688"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9" w:author="QC (Umesh)-v1" w:date="2020-04-22T12:16:00Z"/>
          <w:del w:id="690" w:author="QC (Umesh)-110e" w:date="2020-05-26T12:34:00Z"/>
          <w:rFonts w:ascii="Courier New" w:eastAsia="Batang" w:hAnsi="Courier New"/>
          <w:noProof/>
          <w:sz w:val="16"/>
          <w:lang w:eastAsia="sv-SE"/>
        </w:rPr>
      </w:pPr>
      <w:ins w:id="691"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2"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3" w:author="QC (Umesh)-v1" w:date="2020-04-22T12:16:00Z"/>
          <w:del w:id="694" w:author="QC (Umesh)-110e" w:date="2020-05-26T11:58:00Z"/>
          <w:rFonts w:ascii="Courier New" w:eastAsia="Batang" w:hAnsi="Courier New"/>
          <w:noProof/>
          <w:sz w:val="16"/>
          <w:lang w:eastAsia="sv-SE"/>
        </w:rPr>
      </w:pPr>
      <w:ins w:id="695" w:author="QC (Umesh)-v1" w:date="2020-04-22T12:16:00Z">
        <w:del w:id="696"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7" w:author="QC (Umesh)-v1" w:date="2020-04-22T12:16:00Z"/>
          <w:del w:id="698" w:author="QC (Umesh)-110e" w:date="2020-05-26T11:58:00Z"/>
          <w:rFonts w:ascii="Courier New" w:eastAsia="Batang" w:hAnsi="Courier New"/>
          <w:noProof/>
          <w:sz w:val="16"/>
          <w:lang w:eastAsia="sv-SE"/>
        </w:rPr>
      </w:pPr>
      <w:ins w:id="699" w:author="QC (Umesh)-v1" w:date="2020-04-22T12:16:00Z">
        <w:del w:id="700"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1" w:author="QC (Umesh)-v1" w:date="2020-04-22T12:16:00Z"/>
          <w:del w:id="702" w:author="QC (Umesh)-110e" w:date="2020-05-26T11:58:00Z"/>
          <w:rFonts w:ascii="Courier New" w:eastAsia="Batang" w:hAnsi="Courier New"/>
          <w:noProof/>
          <w:sz w:val="16"/>
          <w:lang w:eastAsia="sv-SE"/>
        </w:rPr>
      </w:pPr>
      <w:ins w:id="703" w:author="QC (Umesh)-v1" w:date="2020-04-22T12:16:00Z">
        <w:del w:id="704"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5" w:author="QC (Umesh)-110e" w:date="2020-05-26T12:33:00Z"/>
          <w:rFonts w:ascii="Courier New" w:eastAsia="Batang" w:hAnsi="Courier New"/>
          <w:noProof/>
          <w:sz w:val="16"/>
          <w:lang w:eastAsia="sv-SE"/>
        </w:rPr>
      </w:pPr>
      <w:ins w:id="706"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7"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8" w:author="QC (Umesh)-110e" w:date="2020-05-26T11:58:00Z"/>
          <w:rFonts w:ascii="Courier New" w:eastAsia="Batang" w:hAnsi="Courier New"/>
          <w:noProof/>
          <w:sz w:val="16"/>
          <w:lang w:eastAsia="sv-SE"/>
        </w:rPr>
      </w:pPr>
      <w:ins w:id="709"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0" w:author="QC (Umesh)-110e" w:date="2020-05-26T11:58:00Z"/>
          <w:rFonts w:ascii="Courier New" w:eastAsia="Batang" w:hAnsi="Courier New"/>
          <w:noProof/>
          <w:sz w:val="16"/>
          <w:lang w:eastAsia="sv-SE"/>
        </w:rPr>
      </w:pPr>
      <w:ins w:id="711"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712"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3" w:author="QC (Umesh)-110e" w:date="2020-05-26T11:58:00Z"/>
          <w:rFonts w:ascii="Courier New" w:eastAsia="Batang" w:hAnsi="Courier New"/>
          <w:noProof/>
          <w:sz w:val="16"/>
          <w:lang w:eastAsia="sv-SE"/>
        </w:rPr>
      </w:pPr>
      <w:ins w:id="714"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715" w:author="QC (Umesh)-110e" w:date="2020-05-26T12:48:00Z">
              <w:r w:rsidR="00E957DC">
                <w:rPr>
                  <w:rFonts w:ascii="Arial" w:hAnsi="Arial" w:cs="Arial"/>
                  <w:i/>
                  <w:iCs/>
                  <w:sz w:val="18"/>
                  <w:szCs w:val="18"/>
                </w:rPr>
                <w:t>,</w:t>
              </w:r>
            </w:ins>
            <w:del w:id="716"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717"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718" w:author="QC (Umesh)-110e" w:date="2020-05-26T12:48:00Z">
              <w:r w:rsidR="00E957DC">
                <w:rPr>
                  <w:rFonts w:ascii="Arial" w:hAnsi="Arial" w:cs="Arial"/>
                  <w:i/>
                  <w:iCs/>
                  <w:sz w:val="18"/>
                  <w:szCs w:val="18"/>
                </w:rPr>
                <w:t>,</w:t>
              </w:r>
            </w:ins>
            <w:del w:id="719"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720"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ins w:id="721"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722" w:author="QC (Umesh)-110e" w:date="2020-05-26T11:59:00Z">
              <w:r w:rsidR="009B2B00">
                <w:rPr>
                  <w:lang w:val="en-US"/>
                </w:rPr>
                <w:t xml:space="preserve">ist of RSS assistance information which is used for the </w:t>
              </w:r>
            </w:ins>
            <w:ins w:id="723" w:author="QC (Umesh)-110e" w:date="2020-05-26T12:00:00Z">
              <w:r w:rsidR="009B2B00">
                <w:rPr>
                  <w:lang w:val="en-US"/>
                </w:rPr>
                <w:t xml:space="preserve">corresponding </w:t>
              </w:r>
            </w:ins>
            <w:proofErr w:type="spellStart"/>
            <w:ins w:id="724" w:author="QC (Umesh)-110e" w:date="2020-05-26T11:59:00Z">
              <w:r w:rsidR="009B2B00" w:rsidRPr="00015531">
                <w:rPr>
                  <w:i/>
                  <w:lang w:val="en-US"/>
                </w:rPr>
                <w:t>p</w:t>
              </w:r>
              <w:r w:rsidR="009B2B00" w:rsidRPr="00E122B5">
                <w:rPr>
                  <w:i/>
                  <w:lang w:val="en-US"/>
                </w:rPr>
                <w:t>hysCellId</w:t>
              </w:r>
              <w:proofErr w:type="spellEnd"/>
              <w:r w:rsidR="009B2B00">
                <w:rPr>
                  <w:lang w:val="en-US"/>
                </w:rPr>
                <w:t xml:space="preserve">. </w:t>
              </w:r>
              <w:r w:rsidR="009B2B00" w:rsidRPr="00FE7D68">
                <w:rPr>
                  <w:lang w:val="en-GB" w:eastAsia="en-GB"/>
                </w:rPr>
                <w:t xml:space="preserve">If E-UTRAN includes </w:t>
              </w:r>
            </w:ins>
            <w:ins w:id="725" w:author="QC (Umesh)-110e" w:date="2020-05-26T12:00:00Z">
              <w:r w:rsidR="009B2B00" w:rsidRPr="00ED77C1">
                <w:rPr>
                  <w:i/>
                  <w:iCs/>
                  <w:lang w:val="en-US" w:eastAsia="en-GB"/>
                </w:rPr>
                <w:t>interFreqNeighCellList-v16xy</w:t>
              </w:r>
            </w:ins>
            <w:ins w:id="726" w:author="QC (Umesh)-110e" w:date="2020-05-26T12:53:00Z">
              <w:r w:rsidR="00504B4D">
                <w:rPr>
                  <w:lang w:val="en-US" w:eastAsia="en-GB"/>
                </w:rPr>
                <w:t xml:space="preserve"> in </w:t>
              </w:r>
            </w:ins>
            <w:proofErr w:type="spellStart"/>
            <w:ins w:id="727" w:author="QC (Umesh)-110e" w:date="2020-05-26T13:36:00Z">
              <w:r w:rsidR="00491C15">
                <w:rPr>
                  <w:rFonts w:cs="Arial"/>
                  <w:i/>
                  <w:iCs/>
                  <w:szCs w:val="18"/>
                  <w:lang w:val="en-US"/>
                </w:rPr>
                <w:t>i</w:t>
              </w:r>
            </w:ins>
            <w:proofErr w:type="spellEnd"/>
            <w:ins w:id="728" w:author="QC (Umesh)-110e" w:date="2020-05-26T12:53:00Z">
              <w:r w:rsidR="00504B4D" w:rsidRPr="000E4E7F">
                <w:rPr>
                  <w:rFonts w:cs="Arial"/>
                  <w:i/>
                  <w:iCs/>
                  <w:szCs w:val="18"/>
                </w:rPr>
                <w:t>nterFreqCarrierFreqList-v1</w:t>
              </w:r>
              <w:r w:rsidR="00504B4D">
                <w:rPr>
                  <w:rFonts w:cs="Arial"/>
                  <w:i/>
                  <w:iCs/>
                  <w:szCs w:val="18"/>
                </w:rPr>
                <w:t>6xy</w:t>
              </w:r>
            </w:ins>
            <w:ins w:id="729" w:author="QC (Umesh)-110e" w:date="2020-05-26T13:35:00Z">
              <w:r w:rsidR="00491C15">
                <w:rPr>
                  <w:rFonts w:cs="Arial"/>
                  <w:i/>
                  <w:iCs/>
                  <w:szCs w:val="18"/>
                  <w:lang w:val="en-US"/>
                </w:rPr>
                <w:t xml:space="preserve"> </w:t>
              </w:r>
            </w:ins>
            <w:ins w:id="730" w:author="QC (Umesh)-110e" w:date="2020-05-26T13:34:00Z">
              <w:r w:rsidR="00491C15">
                <w:rPr>
                  <w:rFonts w:cs="Arial"/>
                  <w:i/>
                  <w:iCs/>
                  <w:szCs w:val="18"/>
                  <w:lang w:val="en-US"/>
                </w:rPr>
                <w:t xml:space="preserve">/ </w:t>
              </w:r>
            </w:ins>
            <w:proofErr w:type="spellStart"/>
            <w:ins w:id="731" w:author="QC (Umesh)-110e" w:date="2020-05-26T13:36:00Z">
              <w:r w:rsidR="00491C15">
                <w:rPr>
                  <w:rFonts w:cs="Arial"/>
                  <w:i/>
                  <w:iCs/>
                  <w:szCs w:val="18"/>
                  <w:lang w:val="en-US"/>
                </w:rPr>
                <w:t>i</w:t>
              </w:r>
            </w:ins>
            <w:ins w:id="732" w:author="QC (Umesh)-110e" w:date="2020-05-26T13:34: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733"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proofErr w:type="spellStart"/>
              <w:r w:rsidR="009B2B00">
                <w:rPr>
                  <w:i/>
                  <w:lang w:val="en-US"/>
                </w:rPr>
                <w:t>in</w:t>
              </w:r>
              <w:r w:rsidR="009B2B00" w:rsidRPr="00E122B5">
                <w:rPr>
                  <w:i/>
                  <w:lang w:val="en-US"/>
                </w:rPr>
                <w:t>terFreqNeighCellList</w:t>
              </w:r>
            </w:ins>
            <w:proofErr w:type="spellEnd"/>
            <w:ins w:id="734" w:author="QC (Umesh)-110e" w:date="2020-05-26T12:00:00Z">
              <w:r w:rsidR="009B2B00" w:rsidRPr="009B2B00">
                <w:rPr>
                  <w:iCs/>
                  <w:lang w:val="en-US"/>
                </w:rPr>
                <w:t xml:space="preserve"> (i.e</w:t>
              </w:r>
            </w:ins>
            <w:ins w:id="735" w:author="QC (Umesh)-110e" w:date="2020-05-26T12:01:00Z">
              <w:r w:rsidR="009B2B00" w:rsidRPr="009B2B00">
                <w:rPr>
                  <w:iCs/>
                  <w:lang w:val="en-US"/>
                </w:rPr>
                <w:t>. without suffix)</w:t>
              </w:r>
            </w:ins>
            <w:ins w:id="736" w:author="QC (Umesh)-110e" w:date="2020-05-26T13:34:00Z">
              <w:r w:rsidR="00491C15">
                <w:rPr>
                  <w:iCs/>
                  <w:lang w:val="en-US"/>
                </w:rPr>
                <w:t xml:space="preserve"> / </w:t>
              </w:r>
            </w:ins>
            <w:ins w:id="737" w:author="QC (Umesh)-110e" w:date="2020-05-26T13:35:00Z">
              <w:r w:rsidR="00491C15">
                <w:rPr>
                  <w:i/>
                  <w:lang w:val="en-US"/>
                </w:rPr>
                <w:t>in</w:t>
              </w:r>
              <w:r w:rsidR="00491C15" w:rsidRPr="00E122B5">
                <w:rPr>
                  <w:i/>
                  <w:lang w:val="en-US"/>
                </w:rPr>
                <w:t>terFreqNeighCellList</w:t>
              </w:r>
              <w:r w:rsidR="00491C15">
                <w:rPr>
                  <w:i/>
                  <w:lang w:val="en-US"/>
                </w:rPr>
                <w:t>-r12</w:t>
              </w:r>
            </w:ins>
            <w:ins w:id="738" w:author="QC (Umesh)-110e" w:date="2020-05-26T11:59:00Z">
              <w:r w:rsidR="009B2B00" w:rsidRPr="00722631">
                <w:rPr>
                  <w:i/>
                  <w:lang w:val="en-US"/>
                </w:rPr>
                <w:t>.</w:t>
              </w:r>
              <w:r w:rsidR="009B2B00">
                <w:rPr>
                  <w:iCs/>
                  <w:lang w:val="en-US"/>
                </w:rPr>
                <w:t xml:space="preserve"> If </w:t>
              </w:r>
            </w:ins>
            <w:ins w:id="739" w:author="QC (Umesh)-110e" w:date="2020-05-26T12:01:00Z">
              <w:r w:rsidR="009B2B00" w:rsidRPr="00ED77C1">
                <w:rPr>
                  <w:i/>
                  <w:iCs/>
                  <w:lang w:val="en-US" w:eastAsia="en-GB"/>
                </w:rPr>
                <w:t>interFreqNeighCellList-v16xy</w:t>
              </w:r>
              <w:r w:rsidR="009B2B00">
                <w:rPr>
                  <w:iCs/>
                  <w:lang w:val="en-US"/>
                </w:rPr>
                <w:t xml:space="preserve"> </w:t>
              </w:r>
            </w:ins>
            <w:ins w:id="740" w:author="QC (Umesh)-110e" w:date="2020-05-26T11:59:00Z">
              <w:r w:rsidR="009B2B00">
                <w:rPr>
                  <w:iCs/>
                  <w:lang w:val="en-US"/>
                </w:rPr>
                <w:t>is absent</w:t>
              </w:r>
            </w:ins>
            <w:ins w:id="741" w:author="QC (Umesh)-110e" w:date="2020-05-26T12:59:00Z">
              <w:r w:rsidR="00504B4D">
                <w:rPr>
                  <w:iCs/>
                  <w:lang w:val="en-US"/>
                </w:rPr>
                <w:t xml:space="preserve"> </w:t>
              </w:r>
            </w:ins>
            <w:ins w:id="742" w:author="QC (Umesh)-110e" w:date="2020-05-26T13:00:00Z">
              <w:r w:rsidR="00504B4D">
                <w:rPr>
                  <w:lang w:val="en-US" w:eastAsia="en-GB"/>
                </w:rPr>
                <w:t xml:space="preserve">in </w:t>
              </w:r>
            </w:ins>
            <w:ins w:id="743" w:author="QC (Umesh)-110e" w:date="2020-05-26T13:37:00Z">
              <w:r w:rsidR="00491C15">
                <w:rPr>
                  <w:rFonts w:cs="Arial"/>
                  <w:i/>
                  <w:iCs/>
                  <w:szCs w:val="18"/>
                  <w:lang w:val="en-US"/>
                </w:rPr>
                <w:t>in</w:t>
              </w:r>
            </w:ins>
            <w:ins w:id="744" w:author="QC (Umesh)-110e" w:date="2020-05-26T13:00:00Z">
              <w:r w:rsidR="00504B4D" w:rsidRPr="000E4E7F">
                <w:rPr>
                  <w:rFonts w:cs="Arial"/>
                  <w:i/>
                  <w:iCs/>
                  <w:szCs w:val="18"/>
                </w:rPr>
                <w:t>terFreqCarrierFreqList-v1</w:t>
              </w:r>
              <w:r w:rsidR="00504B4D">
                <w:rPr>
                  <w:rFonts w:cs="Arial"/>
                  <w:i/>
                  <w:iCs/>
                  <w:szCs w:val="18"/>
                </w:rPr>
                <w:t>6xy</w:t>
              </w:r>
            </w:ins>
            <w:ins w:id="745" w:author="QC (Umesh)-110e" w:date="2020-05-26T13:35:00Z">
              <w:r w:rsidR="00491C15">
                <w:rPr>
                  <w:rFonts w:cs="Arial"/>
                  <w:i/>
                  <w:iCs/>
                  <w:szCs w:val="18"/>
                  <w:lang w:val="en-US"/>
                </w:rPr>
                <w:t xml:space="preserve">/ </w:t>
              </w:r>
            </w:ins>
            <w:proofErr w:type="spellStart"/>
            <w:ins w:id="746" w:author="QC (Umesh)-110e" w:date="2020-05-26T13:37:00Z">
              <w:r w:rsidR="00491C15">
                <w:rPr>
                  <w:rFonts w:cs="Arial"/>
                  <w:i/>
                  <w:iCs/>
                  <w:szCs w:val="18"/>
                  <w:lang w:val="en-US"/>
                </w:rPr>
                <w:t>i</w:t>
              </w:r>
            </w:ins>
            <w:ins w:id="747" w:author="QC (Umesh)-110e" w:date="2020-05-26T13:35: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748" w:author="QC (Umesh)-110e" w:date="2020-05-26T11:59:00Z">
              <w:r w:rsidR="009B2B00">
                <w:rPr>
                  <w:iCs/>
                  <w:lang w:val="en-US"/>
                </w:rPr>
                <w:t xml:space="preserve">, </w:t>
              </w:r>
              <w:r w:rsidR="009B2B00">
                <w:rPr>
                  <w:noProof/>
                  <w:lang w:val="en-GB"/>
                </w:rPr>
                <w:t xml:space="preserve">measurement based on RSS is not applicable for all the neighbour cells in </w:t>
              </w:r>
              <w:proofErr w:type="spellStart"/>
              <w:r w:rsidR="009B2B00">
                <w:rPr>
                  <w:i/>
                  <w:lang w:val="en-US"/>
                </w:rPr>
                <w:t>in</w:t>
              </w:r>
              <w:r w:rsidR="009B2B00" w:rsidRPr="00E122B5">
                <w:rPr>
                  <w:i/>
                  <w:lang w:val="en-US"/>
                </w:rPr>
                <w:t>terFreqNeighCellList</w:t>
              </w:r>
            </w:ins>
            <w:proofErr w:type="spellEnd"/>
            <w:ins w:id="749" w:author="QC (Umesh)-110e" w:date="2020-05-26T12:01:00Z">
              <w:r w:rsidR="009B2B00">
                <w:rPr>
                  <w:i/>
                  <w:lang w:val="en-US"/>
                </w:rPr>
                <w:t xml:space="preserve"> </w:t>
              </w:r>
              <w:r w:rsidR="009B2B00" w:rsidRPr="00ED77C1">
                <w:rPr>
                  <w:iCs/>
                  <w:lang w:val="en-US"/>
                </w:rPr>
                <w:t>(i.e. without suffix)</w:t>
              </w:r>
            </w:ins>
            <w:ins w:id="750"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751"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752"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753" w:author="QC (Umesh)-v1" w:date="2020-04-22T12:19:00Z"/>
                <w:del w:id="754" w:author="QC (Umesh)-110e" w:date="2020-05-26T12:02:00Z"/>
                <w:b/>
                <w:i/>
                <w:lang w:val="en-US"/>
              </w:rPr>
            </w:pPr>
            <w:ins w:id="755" w:author="QC (Umesh)-v1" w:date="2020-04-22T12:19:00Z">
              <w:del w:id="756"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757" w:author="QC (Umesh)-v1" w:date="2020-04-22T12:19:00Z"/>
                <w:b/>
                <w:bCs/>
                <w:iCs/>
                <w:noProof/>
                <w:kern w:val="2"/>
                <w:lang w:val="en-US" w:eastAsia="en-GB"/>
              </w:rPr>
            </w:pPr>
            <w:ins w:id="758" w:author="QC (Umesh)-v1" w:date="2020-04-22T13:54:00Z">
              <w:del w:id="759" w:author="QC (Umesh)-110e" w:date="2020-05-26T12:02:00Z">
                <w:r w:rsidDel="009B2B00">
                  <w:rPr>
                    <w:lang w:val="en-US"/>
                  </w:rPr>
                  <w:delText>L</w:delText>
                </w:r>
              </w:del>
            </w:ins>
            <w:ins w:id="760" w:author="QC (Umesh)-v1" w:date="2020-04-22T12:19:00Z">
              <w:del w:id="761" w:author="QC (Umesh)-110e" w:date="2020-05-26T12:02:00Z">
                <w:r w:rsidR="0022482E" w:rsidDel="009B2B00">
                  <w:rPr>
                    <w:lang w:val="en-US"/>
                  </w:rPr>
                  <w:delText>ist of RSS assistance info</w:delText>
                </w:r>
              </w:del>
            </w:ins>
            <w:ins w:id="762" w:author="QC (Umesh)-v1" w:date="2020-04-22T13:54:00Z">
              <w:del w:id="763" w:author="QC (Umesh)-110e" w:date="2020-05-26T12:02:00Z">
                <w:r w:rsidDel="009B2B00">
                  <w:rPr>
                    <w:lang w:val="en-US"/>
                  </w:rPr>
                  <w:delText>rmation</w:delText>
                </w:r>
              </w:del>
            </w:ins>
            <w:ins w:id="764" w:author="QC (Umesh)-v1" w:date="2020-04-22T12:19:00Z">
              <w:del w:id="765"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766" w:author="QC (Umesh)-v1" w:date="2020-04-22T13:55:00Z">
              <w:del w:id="767" w:author="QC (Umesh)-110e" w:date="2020-05-26T12:02:00Z">
                <w:r w:rsidDel="009B2B00">
                  <w:rPr>
                    <w:i/>
                    <w:lang w:val="en-US"/>
                  </w:rPr>
                  <w:delText>in</w:delText>
                </w:r>
              </w:del>
            </w:ins>
            <w:ins w:id="768" w:author="QC (Umesh)-v1" w:date="2020-04-22T12:19:00Z">
              <w:del w:id="769"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770" w:author="QC (Umesh)-v8" w:date="2020-05-06T10:57:00Z">
              <w:del w:id="771" w:author="QC (Umesh)-110e" w:date="2020-05-26T12:02:00Z">
                <w:r w:rsidR="0064754E" w:rsidDel="009B2B00">
                  <w:rPr>
                    <w:iCs/>
                    <w:lang w:val="en-US"/>
                  </w:rPr>
                  <w:delText xml:space="preserve"> If the list is absent, </w:delText>
                </w:r>
              </w:del>
            </w:ins>
            <w:ins w:id="772" w:author="QC (Umesh)-v8" w:date="2020-05-06T10:58:00Z">
              <w:del w:id="773" w:author="QC (Umesh)-110e" w:date="2020-05-26T12:02:00Z">
                <w:r w:rsidR="0064754E" w:rsidDel="009B2B00">
                  <w:rPr>
                    <w:noProof/>
                    <w:lang w:val="en-GB"/>
                  </w:rPr>
                  <w:delText>measurement based on RSS is not applicable for</w:delText>
                </w:r>
              </w:del>
            </w:ins>
            <w:ins w:id="774" w:author="QC (Umesh)-v8" w:date="2020-05-06T11:02:00Z">
              <w:del w:id="775" w:author="QC (Umesh)-110e" w:date="2020-05-26T12:02:00Z">
                <w:r w:rsidR="0064754E" w:rsidDel="009B2B00">
                  <w:rPr>
                    <w:noProof/>
                    <w:lang w:val="en-GB"/>
                  </w:rPr>
                  <w:delText xml:space="preserve"> all</w:delText>
                </w:r>
              </w:del>
            </w:ins>
            <w:ins w:id="776" w:author="QC (Umesh)-v8" w:date="2020-05-06T10:58:00Z">
              <w:del w:id="777" w:author="QC (Umesh)-110e" w:date="2020-05-26T12:02:00Z">
                <w:r w:rsidR="0064754E" w:rsidDel="009B2B00">
                  <w:rPr>
                    <w:noProof/>
                    <w:lang w:val="en-GB"/>
                  </w:rPr>
                  <w:delText xml:space="preserve"> the neighbour cell</w:delText>
                </w:r>
              </w:del>
            </w:ins>
            <w:ins w:id="778" w:author="QC (Umesh)-v8" w:date="2020-05-06T11:02:00Z">
              <w:del w:id="779" w:author="QC (Umesh)-110e" w:date="2020-05-26T12:02:00Z">
                <w:r w:rsidR="0064754E" w:rsidDel="009B2B00">
                  <w:rPr>
                    <w:noProof/>
                    <w:lang w:val="en-GB"/>
                  </w:rPr>
                  <w:delText>s</w:delText>
                </w:r>
              </w:del>
            </w:ins>
            <w:ins w:id="780" w:author="QC (Umesh)-v8" w:date="2020-05-06T11:04:00Z">
              <w:del w:id="781"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782" w:author="QC (Umesh)-v8" w:date="2020-05-06T10:58:00Z">
              <w:del w:id="783"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78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785" w:author="QC (Umesh)-v1" w:date="2020-04-22T12:19:00Z"/>
                <w:b/>
                <w:bCs/>
                <w:i/>
                <w:noProof/>
                <w:lang w:val="en-US" w:eastAsia="en-GB"/>
              </w:rPr>
            </w:pPr>
            <w:ins w:id="786"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787" w:author="QC (Umesh)-v1" w:date="2020-04-22T12:19:00Z"/>
                <w:b/>
                <w:bCs/>
                <w:i/>
                <w:noProof/>
                <w:kern w:val="2"/>
                <w:lang w:val="en-US" w:eastAsia="en-GB"/>
              </w:rPr>
            </w:pPr>
            <w:ins w:id="788" w:author="QC (Umesh)-v1" w:date="2020-04-22T12:19:00Z">
              <w:r w:rsidRPr="00E122B5">
                <w:rPr>
                  <w:noProof/>
                  <w:lang w:val="en-US"/>
                </w:rPr>
                <w:t>RSS</w:t>
              </w:r>
              <w:r>
                <w:rPr>
                  <w:noProof/>
                  <w:lang w:val="en-US"/>
                </w:rPr>
                <w:t xml:space="preserve"> c</w:t>
              </w:r>
              <w:r w:rsidRPr="00E122B5">
                <w:rPr>
                  <w:noProof/>
                  <w:lang w:val="en-US"/>
                </w:rPr>
                <w:t>onfiguration for</w:t>
              </w:r>
            </w:ins>
            <w:ins w:id="789" w:author="QC (Umesh)-v1" w:date="2020-04-22T13:57:00Z">
              <w:r w:rsidR="00D057D0">
                <w:rPr>
                  <w:noProof/>
                  <w:lang w:val="en-US"/>
                </w:rPr>
                <w:t xml:space="preserve"> th</w:t>
              </w:r>
            </w:ins>
            <w:ins w:id="790" w:author="QC (Umesh)-v1" w:date="2020-04-22T14:04:00Z">
              <w:r w:rsidR="00B15DBF">
                <w:rPr>
                  <w:noProof/>
                  <w:lang w:val="en-US"/>
                </w:rPr>
                <w:t>is</w:t>
              </w:r>
            </w:ins>
            <w:ins w:id="791" w:author="QC (Umesh)-v1" w:date="2020-04-22T12:19:00Z">
              <w:r w:rsidRPr="00E122B5">
                <w:rPr>
                  <w:noProof/>
                  <w:lang w:val="en-US"/>
                </w:rPr>
                <w:t xml:space="preserve"> </w:t>
              </w:r>
              <w:r w:rsidRPr="001218AF">
                <w:rPr>
                  <w:noProof/>
                  <w:lang w:val="en-US"/>
                </w:rPr>
                <w:t>carrier</w:t>
              </w:r>
            </w:ins>
            <w:ins w:id="792" w:author="QC (Umesh)-v1" w:date="2020-04-22T14:04:00Z">
              <w:r w:rsidR="00B15DBF">
                <w:rPr>
                  <w:noProof/>
                  <w:lang w:val="en-US"/>
                </w:rPr>
                <w:t xml:space="preserve"> frequency</w:t>
              </w:r>
            </w:ins>
            <w:ins w:id="793"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79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795" w:author="QC (Umesh)-v1" w:date="2020-04-22T12:19:00Z"/>
                <w:del w:id="796" w:author="QC (Umesh)-110e" w:date="2020-05-26T12:15:00Z"/>
                <w:b/>
                <w:i/>
                <w:noProof/>
                <w:lang w:val="en-GB"/>
              </w:rPr>
            </w:pPr>
            <w:ins w:id="797" w:author="QC (Umesh)-v1" w:date="2020-04-22T12:19:00Z">
              <w:del w:id="798"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799" w:author="QC (Umesh)-v1" w:date="2020-04-22T12:19:00Z"/>
                <w:b/>
                <w:bCs/>
                <w:i/>
                <w:noProof/>
                <w:kern w:val="2"/>
                <w:lang w:val="en-US" w:eastAsia="en-GB"/>
              </w:rPr>
            </w:pPr>
            <w:ins w:id="800" w:author="QC (Umesh)-v1" w:date="2020-04-22T12:19:00Z">
              <w:del w:id="801"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02" w:author="QC (Umesh)-v1" w:date="2020-04-22T12:20:00Z">
              <w:del w:id="803" w:author="QC (Umesh)-110e" w:date="2020-05-26T12:15:00Z">
                <w:r w:rsidDel="00595A26">
                  <w:rPr>
                    <w:noProof/>
                    <w:lang w:val="en-GB"/>
                  </w:rPr>
                  <w:delText xml:space="preserve"> CRS</w:delText>
                </w:r>
              </w:del>
            </w:ins>
            <w:ins w:id="804" w:author="QC (Umesh)-v1" w:date="2020-04-22T12:19:00Z">
              <w:del w:id="805"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806" w:author="QC (Umesh)-v8" w:date="2020-05-06T11:05:00Z">
              <w:del w:id="807" w:author="QC (Umesh)-110e" w:date="2020-05-26T12:15:00Z">
                <w:r w:rsidR="00FE2B79" w:rsidDel="00595A26">
                  <w:rPr>
                    <w:noProof/>
                    <w:lang w:val="en-GB"/>
                  </w:rPr>
                  <w:delText xml:space="preserve">inter-frequency </w:delText>
                </w:r>
              </w:del>
            </w:ins>
            <w:ins w:id="808" w:author="QC (Umesh)-v1" w:date="2020-04-22T12:19:00Z">
              <w:del w:id="809"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810"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811" w:author="QC (Umesh)-v1" w:date="2020-04-22T14:06:00Z"/>
                <w:i/>
                <w:noProof/>
                <w:lang w:eastAsia="en-GB"/>
              </w:rPr>
            </w:pPr>
            <w:ins w:id="812"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813" w:author="QC (Umesh)-v1" w:date="2020-04-22T14:06:00Z"/>
                <w:bCs/>
                <w:noProof/>
                <w:lang w:eastAsia="en-GB"/>
              </w:rPr>
            </w:pPr>
            <w:ins w:id="814" w:author="QC (Umesh)-v1" w:date="2020-04-22T14:06:00Z">
              <w:r w:rsidRPr="00262ECE">
                <w:rPr>
                  <w:bCs/>
                  <w:noProof/>
                  <w:lang w:eastAsia="en-GB"/>
                </w:rPr>
                <w:t>This field is optional, need O</w:t>
              </w:r>
            </w:ins>
            <w:ins w:id="815" w:author="QC (Umesh)-110e" w:date="2020-05-26T12:31:00Z">
              <w:r w:rsidR="00F325F3">
                <w:rPr>
                  <w:bCs/>
                  <w:noProof/>
                  <w:lang w:val="en-US" w:eastAsia="en-GB"/>
                </w:rPr>
                <w:t>P</w:t>
              </w:r>
            </w:ins>
            <w:ins w:id="816" w:author="QC (Umesh)-v1" w:date="2020-04-22T14:06:00Z">
              <w:del w:id="817"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818" w:author="QC (Umesh)-v1" w:date="2020-04-22T14:06:00Z"/>
          <w:del w:id="819"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820" w:author="QC (Umesh)-v1" w:date="2020-04-22T14:06:00Z"/>
                <w:del w:id="821" w:author="QC (Umesh)-110e" w:date="2020-05-26T12:31:00Z"/>
                <w:i/>
                <w:lang w:eastAsia="en-GB"/>
              </w:rPr>
            </w:pPr>
            <w:ins w:id="822" w:author="QC (Umesh)-v1" w:date="2020-04-22T14:06:00Z">
              <w:del w:id="823"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824" w:author="QC (Umesh)-v1" w:date="2020-04-22T14:06:00Z"/>
                <w:del w:id="825" w:author="QC (Umesh)-110e" w:date="2020-05-26T12:31:00Z"/>
                <w:lang w:eastAsia="en-GB"/>
              </w:rPr>
            </w:pPr>
            <w:ins w:id="826" w:author="QC (Umesh)-v1" w:date="2020-04-22T14:06:00Z">
              <w:del w:id="827" w:author="QC (Umesh)-110e" w:date="2020-05-26T12:31:00Z">
                <w:r w:rsidRPr="00EF7AD6" w:rsidDel="00F325F3">
                  <w:rPr>
                    <w:lang w:eastAsia="en-GB"/>
                  </w:rPr>
                  <w:delText>This field is optionally present, need O</w:delText>
                </w:r>
              </w:del>
            </w:ins>
            <w:ins w:id="828" w:author="QC (Umesh)-v8" w:date="2020-05-06T10:59:00Z">
              <w:del w:id="829" w:author="QC (Umesh)-110e" w:date="2020-05-26T12:31:00Z">
                <w:r w:rsidR="0064754E" w:rsidDel="00F325F3">
                  <w:rPr>
                    <w:lang w:val="en-US" w:eastAsia="en-GB"/>
                  </w:rPr>
                  <w:delText>P</w:delText>
                </w:r>
              </w:del>
            </w:ins>
            <w:ins w:id="830" w:author="QC (Umesh)-v1" w:date="2020-04-22T14:06:00Z">
              <w:del w:id="831" w:author="QC (Umesh)-110e" w:date="2020-05-26T12:31:00Z">
                <w:r w:rsidRPr="00EF7AD6" w:rsidDel="00F325F3">
                  <w:rPr>
                    <w:lang w:eastAsia="en-GB"/>
                  </w:rPr>
                  <w:delText xml:space="preserve">, if </w:delText>
                </w:r>
              </w:del>
              <w:del w:id="832"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833"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834" w:name="_Toc36810401"/>
      <w:bookmarkStart w:id="835" w:name="_Toc36846765"/>
      <w:bookmarkStart w:id="836" w:name="_Toc36939418"/>
      <w:bookmarkStart w:id="837" w:name="_Toc37082398"/>
      <w:r w:rsidRPr="000E4E7F">
        <w:t>–</w:t>
      </w:r>
      <w:r w:rsidRPr="000E4E7F">
        <w:tab/>
      </w:r>
      <w:r w:rsidRPr="000E4E7F">
        <w:rPr>
          <w:i/>
          <w:iCs/>
          <w:noProof/>
        </w:rPr>
        <w:t>SystemInformationBlockType27</w:t>
      </w:r>
      <w:bookmarkEnd w:id="834"/>
      <w:bookmarkEnd w:id="835"/>
      <w:bookmarkEnd w:id="836"/>
      <w:bookmarkEnd w:id="837"/>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838"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w:t>
            </w:r>
            <w:proofErr w:type="spellStart"/>
            <w:r w:rsidRPr="000E4E7F">
              <w:rPr>
                <w:lang w:eastAsia="en-GB"/>
              </w:rPr>
              <w:t>neighbouring</w:t>
            </w:r>
            <w:proofErr w:type="spellEnd"/>
            <w:r w:rsidRPr="000E4E7F">
              <w:rPr>
                <w:lang w:eastAsia="en-GB"/>
              </w:rPr>
              <w:t xml:space="preserve"> NB-IoT carrier frequencies, which may be searched for </w:t>
            </w:r>
            <w:proofErr w:type="spellStart"/>
            <w:r w:rsidRPr="000E4E7F">
              <w:rPr>
                <w:lang w:eastAsia="en-GB"/>
              </w:rPr>
              <w:t>neighbouring</w:t>
            </w:r>
            <w:proofErr w:type="spellEnd"/>
            <w:r w:rsidRPr="000E4E7F">
              <w:rPr>
                <w:lang w:eastAsia="en-GB"/>
              </w:rPr>
              <w:t xml:space="preserve"> NB-IoT cells. </w:t>
            </w:r>
          </w:p>
        </w:tc>
      </w:tr>
      <w:tr w:rsidR="009D1014" w:rsidRPr="000E4E7F" w:rsidDel="004832FA" w14:paraId="4C86C796" w14:textId="6C6C60AC" w:rsidTr="004832FA">
        <w:trPr>
          <w:cantSplit/>
          <w:tblHeader/>
          <w:del w:id="839"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840" w:author="QC (Umesh)-v8" w:date="2020-05-06T13:05:00Z"/>
                <w:b/>
                <w:bCs/>
                <w:i/>
                <w:noProof/>
                <w:lang w:eastAsia="en-GB"/>
              </w:rPr>
            </w:pPr>
            <w:del w:id="841"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842" w:author="QC (Umesh)-v8" w:date="2020-05-06T13:05:00Z"/>
                <w:b/>
                <w:bCs/>
                <w:i/>
                <w:noProof/>
                <w:lang w:eastAsia="en-GB"/>
              </w:rPr>
            </w:pPr>
            <w:del w:id="843"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proofErr w:type="spellStart"/>
            <w:r w:rsidRPr="000E4E7F">
              <w:rPr>
                <w:b/>
                <w:i/>
              </w:rPr>
              <w:t>carrierFreq</w:t>
            </w:r>
            <w:proofErr w:type="spellEnd"/>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proofErr w:type="spellStart"/>
            <w:r w:rsidRPr="000E4E7F">
              <w:rPr>
                <w:b/>
                <w:i/>
              </w:rPr>
              <w:t>carrierFreqOffset</w:t>
            </w:r>
            <w:proofErr w:type="spellEnd"/>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844" w:author="QC (Umesh)-v5" w:date="2020-05-01T11:21:00Z"/>
          <w:i/>
          <w:iCs/>
        </w:rPr>
      </w:pPr>
      <w:bookmarkStart w:id="845" w:name="_Toc36810402"/>
      <w:bookmarkStart w:id="846" w:name="_Toc36846766"/>
      <w:bookmarkStart w:id="847" w:name="_Toc36939419"/>
      <w:bookmarkStart w:id="848" w:name="_Toc37082399"/>
      <w:ins w:id="849" w:author="QC (Umesh)-v5" w:date="2020-05-01T11:21:00Z">
        <w:r w:rsidRPr="00DF10D8">
          <w:rPr>
            <w:i/>
            <w:iCs/>
          </w:rPr>
          <w:t>–</w:t>
        </w:r>
        <w:r w:rsidRPr="00DF10D8">
          <w:rPr>
            <w:i/>
            <w:iCs/>
          </w:rPr>
          <w:tab/>
        </w:r>
        <w:proofErr w:type="spellStart"/>
        <w:r w:rsidRPr="00DF10D8">
          <w:rPr>
            <w:i/>
            <w:iCs/>
          </w:rPr>
          <w:t>SystemInformationBlockTypeXX</w:t>
        </w:r>
        <w:bookmarkEnd w:id="845"/>
        <w:bookmarkEnd w:id="846"/>
        <w:bookmarkEnd w:id="847"/>
        <w:bookmarkEnd w:id="848"/>
        <w:proofErr w:type="spellEnd"/>
      </w:ins>
    </w:p>
    <w:p w14:paraId="588BDE08" w14:textId="1EB29B92" w:rsidR="00D41A18" w:rsidRPr="000E4E7F" w:rsidRDefault="00D41A18" w:rsidP="00D41A18">
      <w:pPr>
        <w:rPr>
          <w:ins w:id="850" w:author="QC (Umesh)-v5" w:date="2020-05-01T11:21:00Z"/>
        </w:rPr>
      </w:pPr>
      <w:ins w:id="851" w:author="QC (Umesh)-v5" w:date="2020-05-01T11:21:00Z">
        <w:r w:rsidRPr="000E4E7F">
          <w:t xml:space="preserve">The IE </w:t>
        </w:r>
        <w:proofErr w:type="spellStart"/>
        <w:r w:rsidRPr="000E4E7F">
          <w:rPr>
            <w:i/>
          </w:rPr>
          <w:t>SystemInformationBlockType</w:t>
        </w:r>
        <w:r>
          <w:rPr>
            <w:i/>
          </w:rPr>
          <w:t>XX</w:t>
        </w:r>
        <w:proofErr w:type="spellEnd"/>
        <w:r w:rsidRPr="000E4E7F">
          <w:t xml:space="preserve"> contains </w:t>
        </w:r>
        <w:r>
          <w:t>common resource reservation</w:t>
        </w:r>
      </w:ins>
      <w:ins w:id="852" w:author="Ericsson" w:date="2020-05-04T22:30:00Z">
        <w:r>
          <w:t>, e.g.</w:t>
        </w:r>
      </w:ins>
      <w:ins w:id="853" w:author="QC (Umesh)-v5" w:date="2020-05-01T11:21:00Z">
        <w:r>
          <w:t xml:space="preserve"> for coexistence with NR</w:t>
        </w:r>
        <w:r w:rsidRPr="000E4E7F">
          <w:t>.</w:t>
        </w:r>
      </w:ins>
    </w:p>
    <w:p w14:paraId="25B960E7" w14:textId="77777777" w:rsidR="006070A2" w:rsidRPr="000E4E7F" w:rsidRDefault="006070A2" w:rsidP="006070A2">
      <w:pPr>
        <w:pStyle w:val="TH"/>
        <w:rPr>
          <w:ins w:id="854" w:author="QC (Umesh)-v5" w:date="2020-05-01T11:21:00Z"/>
        </w:rPr>
      </w:pPr>
      <w:proofErr w:type="spellStart"/>
      <w:ins w:id="855" w:author="QC (Umesh)-v5" w:date="2020-05-01T11:21:00Z">
        <w:r w:rsidRPr="000E4E7F">
          <w:rPr>
            <w:bCs/>
            <w:i/>
            <w:iCs/>
          </w:rPr>
          <w:t>SystemInformationBlockType</w:t>
        </w:r>
        <w:r>
          <w:rPr>
            <w:bCs/>
            <w:i/>
            <w:iCs/>
          </w:rPr>
          <w:t>XX</w:t>
        </w:r>
        <w:proofErr w:type="spellEnd"/>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856" w:author="QC (Umesh)-v5" w:date="2020-05-01T11:21:00Z"/>
        </w:rPr>
      </w:pPr>
      <w:ins w:id="857" w:author="QC (Umesh)-v5" w:date="2020-05-01T11:21:00Z">
        <w:r w:rsidRPr="000E4E7F">
          <w:t>-- ASN1START</w:t>
        </w:r>
      </w:ins>
    </w:p>
    <w:p w14:paraId="1C00DE64" w14:textId="77777777" w:rsidR="006070A2" w:rsidRPr="000E4E7F" w:rsidRDefault="006070A2" w:rsidP="006070A2">
      <w:pPr>
        <w:pStyle w:val="PL"/>
        <w:shd w:val="clear" w:color="auto" w:fill="E6E6E6"/>
        <w:rPr>
          <w:ins w:id="858" w:author="QC (Umesh)-v5" w:date="2020-05-01T11:21:00Z"/>
        </w:rPr>
      </w:pPr>
    </w:p>
    <w:p w14:paraId="686069A8" w14:textId="77777777" w:rsidR="006070A2" w:rsidRPr="000E4E7F" w:rsidRDefault="006070A2" w:rsidP="006070A2">
      <w:pPr>
        <w:pStyle w:val="PL"/>
        <w:shd w:val="clear" w:color="auto" w:fill="E6E6E6"/>
        <w:rPr>
          <w:ins w:id="859" w:author="QC (Umesh)-v5" w:date="2020-05-01T11:21:00Z"/>
        </w:rPr>
      </w:pPr>
      <w:ins w:id="860"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861" w:author="QC (Umesh)-v5" w:date="2020-05-01T12:36:00Z"/>
        </w:rPr>
      </w:pPr>
      <w:ins w:id="862" w:author="QC (Umesh)-v5" w:date="2020-05-01T12:16:00Z">
        <w:r>
          <w:tab/>
        </w:r>
      </w:ins>
      <w:ins w:id="863" w:author="QC (Umesh)-v6" w:date="2020-05-04T16:23:00Z">
        <w:r w:rsidR="001A40A3">
          <w:t>r</w:t>
        </w:r>
      </w:ins>
      <w:ins w:id="864" w:author="QC (Umesh)-v5" w:date="2020-05-01T12:36:00Z">
        <w:r w:rsidR="00CE6A1C" w:rsidRPr="000E4E7F">
          <w:t>esourceReservation</w:t>
        </w:r>
      </w:ins>
      <w:ins w:id="865" w:author="QC (Umesh)-v6" w:date="2020-05-04T17:44:00Z">
        <w:r w:rsidR="007F60DE">
          <w:t>Config</w:t>
        </w:r>
      </w:ins>
      <w:ins w:id="866" w:author="QC (Umesh)-v5" w:date="2020-05-01T12:36:00Z">
        <w:r w:rsidR="00CE6A1C">
          <w:t>Common</w:t>
        </w:r>
      </w:ins>
      <w:ins w:id="867" w:author="QC (Umesh)-v5" w:date="2020-05-01T12:37:00Z">
        <w:r w:rsidR="00CE6A1C">
          <w:t>DL</w:t>
        </w:r>
      </w:ins>
      <w:ins w:id="868" w:author="QC (Umesh)-v5" w:date="2020-05-01T12:36:00Z">
        <w:r w:rsidR="00CE6A1C" w:rsidRPr="000E4E7F">
          <w:t>-r16</w:t>
        </w:r>
        <w:r w:rsidR="00CE6A1C" w:rsidRPr="000E4E7F">
          <w:tab/>
          <w:t>ResourceReservation</w:t>
        </w:r>
        <w:r w:rsidR="00CE6A1C">
          <w:t>Config</w:t>
        </w:r>
      </w:ins>
      <w:ins w:id="869" w:author="QC (Umesh)-v5" w:date="2020-05-01T15:16:00Z">
        <w:r w:rsidR="007A4BBB">
          <w:t>DL</w:t>
        </w:r>
      </w:ins>
      <w:ins w:id="870"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871" w:author="QC (Umesh)-v5" w:date="2020-05-01T12:36:00Z"/>
        </w:rPr>
      </w:pPr>
      <w:ins w:id="872" w:author="QC (Umesh)-v5" w:date="2020-05-01T12:36:00Z">
        <w:r w:rsidRPr="000E4E7F">
          <w:tab/>
        </w:r>
      </w:ins>
      <w:ins w:id="873" w:author="QC (Umesh)-v6" w:date="2020-05-04T16:18:00Z">
        <w:r w:rsidR="001A40A3">
          <w:t>r</w:t>
        </w:r>
      </w:ins>
      <w:ins w:id="874" w:author="QC (Umesh)-v5" w:date="2020-05-01T12:36:00Z">
        <w:r w:rsidRPr="000E4E7F">
          <w:t>esourceReservation</w:t>
        </w:r>
      </w:ins>
      <w:ins w:id="875" w:author="QC (Umesh)-v6" w:date="2020-05-04T17:44:00Z">
        <w:r w:rsidR="007F60DE">
          <w:t>Config</w:t>
        </w:r>
      </w:ins>
      <w:ins w:id="876" w:author="QC (Umesh)-v5" w:date="2020-05-01T12:36:00Z">
        <w:r>
          <w:t>Common</w:t>
        </w:r>
      </w:ins>
      <w:ins w:id="877" w:author="QC (Umesh)-v5" w:date="2020-05-01T12:37:00Z">
        <w:r>
          <w:t>UL</w:t>
        </w:r>
      </w:ins>
      <w:ins w:id="878" w:author="QC (Umesh)-v5" w:date="2020-05-01T12:36:00Z">
        <w:r>
          <w:t>-</w:t>
        </w:r>
        <w:r w:rsidRPr="000E4E7F">
          <w:t>r16</w:t>
        </w:r>
        <w:r w:rsidRPr="000E4E7F">
          <w:tab/>
          <w:t>ResourceReservation</w:t>
        </w:r>
        <w:r>
          <w:t>Config</w:t>
        </w:r>
      </w:ins>
      <w:ins w:id="879" w:author="QC (Umesh)-v5" w:date="2020-05-01T15:16:00Z">
        <w:r w:rsidR="007A4BBB">
          <w:t>UL</w:t>
        </w:r>
      </w:ins>
      <w:ins w:id="880" w:author="QC (Umesh)-v5" w:date="2020-05-01T12:36:00Z">
        <w:r w:rsidRPr="000E4E7F">
          <w:t>-r16</w:t>
        </w:r>
        <w:r w:rsidRPr="000E4E7F">
          <w:tab/>
          <w:t>OPTIONAL</w:t>
        </w:r>
      </w:ins>
      <w:ins w:id="881" w:author="QC (Umesh)-v5" w:date="2020-05-01T12:40:00Z">
        <w:r w:rsidR="00693503">
          <w:t>,</w:t>
        </w:r>
      </w:ins>
      <w:ins w:id="882" w:author="QC (Umesh)-v5" w:date="2020-05-01T12:36:00Z">
        <w:r w:rsidRPr="000E4E7F">
          <w:tab/>
          <w:t>-- Need OR</w:t>
        </w:r>
      </w:ins>
    </w:p>
    <w:p w14:paraId="6DE0DE5B" w14:textId="5A9C330A" w:rsidR="006070A2" w:rsidRPr="000E4E7F" w:rsidRDefault="006070A2" w:rsidP="006070A2">
      <w:pPr>
        <w:pStyle w:val="PL"/>
        <w:shd w:val="clear" w:color="auto" w:fill="E6E6E6"/>
        <w:rPr>
          <w:ins w:id="883" w:author="QC (Umesh)-v5" w:date="2020-05-01T11:21:00Z"/>
        </w:rPr>
      </w:pPr>
      <w:ins w:id="884"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885" w:author="QC (Umesh)-v5" w:date="2020-05-01T11:21:00Z"/>
        </w:rPr>
      </w:pPr>
      <w:ins w:id="886" w:author="QC (Umesh)-v5" w:date="2020-05-01T11:21:00Z">
        <w:r w:rsidRPr="000E4E7F">
          <w:tab/>
          <w:t>...</w:t>
        </w:r>
      </w:ins>
    </w:p>
    <w:p w14:paraId="4F6DEEEC" w14:textId="77777777" w:rsidR="006070A2" w:rsidRPr="000E4E7F" w:rsidRDefault="006070A2" w:rsidP="006070A2">
      <w:pPr>
        <w:pStyle w:val="PL"/>
        <w:shd w:val="clear" w:color="auto" w:fill="E6E6E6"/>
        <w:rPr>
          <w:ins w:id="887" w:author="QC (Umesh)-v5" w:date="2020-05-01T11:21:00Z"/>
        </w:rPr>
      </w:pPr>
      <w:ins w:id="888" w:author="QC (Umesh)-v5" w:date="2020-05-01T11:21:00Z">
        <w:r w:rsidRPr="000E4E7F">
          <w:t>}</w:t>
        </w:r>
      </w:ins>
    </w:p>
    <w:p w14:paraId="4773B24B" w14:textId="77777777" w:rsidR="006070A2" w:rsidRPr="000E4E7F" w:rsidRDefault="006070A2" w:rsidP="006070A2">
      <w:pPr>
        <w:pStyle w:val="PL"/>
        <w:shd w:val="clear" w:color="auto" w:fill="E6E6E6"/>
        <w:rPr>
          <w:ins w:id="889" w:author="QC (Umesh)-v5" w:date="2020-05-01T11:21:00Z"/>
        </w:rPr>
      </w:pPr>
    </w:p>
    <w:p w14:paraId="3C8BC9ED" w14:textId="77777777" w:rsidR="006070A2" w:rsidRPr="000E4E7F" w:rsidRDefault="006070A2" w:rsidP="006070A2">
      <w:pPr>
        <w:pStyle w:val="PL"/>
        <w:shd w:val="clear" w:color="auto" w:fill="E6E6E6"/>
        <w:rPr>
          <w:ins w:id="890" w:author="QC (Umesh)-v5" w:date="2020-05-01T11:21:00Z"/>
        </w:rPr>
      </w:pPr>
      <w:ins w:id="891" w:author="QC (Umesh)-v5" w:date="2020-05-01T11:21:00Z">
        <w:r w:rsidRPr="000E4E7F">
          <w:t>-- ASN1STOP</w:t>
        </w:r>
      </w:ins>
    </w:p>
    <w:p w14:paraId="51308BEE" w14:textId="4CF74141" w:rsidR="00F07B6E" w:rsidRDefault="00F07B6E" w:rsidP="00F07B6E">
      <w:pPr>
        <w:rPr>
          <w:ins w:id="892"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535"/>
    </w:p>
    <w:p w14:paraId="2B7254C5" w14:textId="77777777" w:rsidR="00A06636" w:rsidRDefault="00A06636" w:rsidP="00A06636">
      <w:pPr>
        <w:rPr>
          <w:iCs/>
        </w:rPr>
      </w:pPr>
      <w:bookmarkStart w:id="893" w:name="_Toc20487268"/>
      <w:r w:rsidRPr="007C1BAC">
        <w:rPr>
          <w:iCs/>
          <w:highlight w:val="yellow"/>
        </w:rPr>
        <w:t>&lt;&lt;unchanged text skipped&gt;&gt;</w:t>
      </w:r>
    </w:p>
    <w:p w14:paraId="5102812E" w14:textId="12C2E4D4" w:rsidR="00631AEA" w:rsidRPr="00631AEA" w:rsidRDefault="00631AEA" w:rsidP="00631AEA">
      <w:pPr>
        <w:pStyle w:val="Heading4"/>
        <w:rPr>
          <w:ins w:id="894" w:author="QC (Umesh)-v5" w:date="2020-05-01T09:47:00Z"/>
          <w:lang w:val="en-US"/>
        </w:rPr>
      </w:pPr>
      <w:bookmarkStart w:id="895" w:name="_Toc36567005"/>
      <w:bookmarkStart w:id="896" w:name="_Toc36810445"/>
      <w:bookmarkStart w:id="897" w:name="_Toc36846809"/>
      <w:bookmarkStart w:id="898" w:name="_Toc36939462"/>
      <w:bookmarkStart w:id="899" w:name="_Toc37082442"/>
      <w:bookmarkStart w:id="900" w:name="_Toc20487292"/>
      <w:bookmarkStart w:id="901" w:name="_Toc29342587"/>
      <w:bookmarkStart w:id="902" w:name="_Toc29343726"/>
      <w:bookmarkStart w:id="903" w:name="_Toc36566989"/>
      <w:bookmarkStart w:id="904" w:name="_Toc36810429"/>
      <w:bookmarkStart w:id="905" w:name="_Toc36846793"/>
      <w:bookmarkStart w:id="906" w:name="_Toc36939446"/>
      <w:bookmarkStart w:id="907" w:name="_Toc37082426"/>
      <w:bookmarkStart w:id="908" w:name="_Toc20487310"/>
      <w:bookmarkEnd w:id="893"/>
      <w:ins w:id="909" w:author="QC (Umesh)-v5" w:date="2020-05-01T09:47:00Z">
        <w:r w:rsidRPr="000E4E7F">
          <w:t>–</w:t>
        </w:r>
        <w:r w:rsidRPr="000E4E7F">
          <w:tab/>
        </w:r>
        <w:bookmarkEnd w:id="895"/>
        <w:bookmarkEnd w:id="896"/>
        <w:bookmarkEnd w:id="897"/>
        <w:bookmarkEnd w:id="898"/>
        <w:bookmarkEnd w:id="899"/>
        <w:r>
          <w:rPr>
            <w:i/>
            <w:noProof/>
            <w:lang w:val="en-US"/>
          </w:rPr>
          <w:t>Alpha</w:t>
        </w:r>
      </w:ins>
    </w:p>
    <w:p w14:paraId="6822B313" w14:textId="080BD484" w:rsidR="00631AEA" w:rsidRPr="000E4E7F" w:rsidRDefault="00631AEA" w:rsidP="00631AEA">
      <w:pPr>
        <w:rPr>
          <w:ins w:id="910" w:author="QC (Umesh)-v5" w:date="2020-05-01T09:47:00Z"/>
        </w:rPr>
      </w:pPr>
      <w:ins w:id="911" w:author="QC (Umesh)-v5" w:date="2020-05-01T09:47:00Z">
        <w:r w:rsidRPr="000E4E7F">
          <w:t xml:space="preserve">The IE </w:t>
        </w:r>
        <w:r>
          <w:rPr>
            <w:i/>
          </w:rPr>
          <w:t>Alpha</w:t>
        </w:r>
        <w:r w:rsidRPr="000E4E7F">
          <w:t xml:space="preserve"> is used to</w:t>
        </w:r>
      </w:ins>
      <w:ins w:id="912" w:author="QC (Umesh)-v5" w:date="2020-05-01T10:16:00Z">
        <w:r w:rsidR="00ED4B1B">
          <w:t xml:space="preserve"> indicate parameter </w:t>
        </w:r>
      </w:ins>
      <w:ins w:id="913" w:author="QC (Umesh)-v5" w:date="2020-05-01T10:17:00Z">
        <w:r w:rsidR="00ED4B1B">
          <w:t>α</w:t>
        </w:r>
      </w:ins>
      <w:ins w:id="914" w:author="QC (Umesh)-v5" w:date="2020-05-01T10:18:00Z">
        <w:r w:rsidR="009411E0">
          <w:t>, see</w:t>
        </w:r>
      </w:ins>
      <w:ins w:id="915" w:author="QC (Umesh)-v5" w:date="2020-05-01T10:16:00Z">
        <w:r w:rsidR="00ED4B1B" w:rsidRPr="000E4E7F">
          <w:rPr>
            <w:lang w:eastAsia="en-GB"/>
          </w:rPr>
          <w:t xml:space="preserve"> TS 36.213 [23], clause 5.1.1.1</w:t>
        </w:r>
        <w:r w:rsidR="00ED4B1B">
          <w:rPr>
            <w:lang w:eastAsia="en-GB"/>
          </w:rPr>
          <w:t xml:space="preserve"> and </w:t>
        </w:r>
      </w:ins>
      <w:ins w:id="916" w:author="QC (Umesh)-v5" w:date="2020-05-01T10:17:00Z">
        <w:r w:rsidR="00ED4B1B">
          <w:rPr>
            <w:lang w:eastAsia="en-GB"/>
          </w:rPr>
          <w:t>5.1.3.1.</w:t>
        </w:r>
      </w:ins>
      <w:ins w:id="917" w:author="QC (Umesh)-v5" w:date="2020-05-01T09:47:00Z">
        <w:r w:rsidRPr="000E4E7F">
          <w:t xml:space="preserve"> </w:t>
        </w:r>
      </w:ins>
      <w:ins w:id="918"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919" w:author="QC (Umesh)-v5" w:date="2020-05-01T09:47:00Z">
        <w:r w:rsidRPr="000E4E7F">
          <w:t>.</w:t>
        </w:r>
      </w:ins>
    </w:p>
    <w:p w14:paraId="163CD94A" w14:textId="562AE11F" w:rsidR="00631AEA" w:rsidRPr="000E4E7F" w:rsidRDefault="00631AEA" w:rsidP="00631AEA">
      <w:pPr>
        <w:pStyle w:val="TH"/>
        <w:ind w:left="567"/>
        <w:rPr>
          <w:ins w:id="920" w:author="QC (Umesh)-v5" w:date="2020-05-01T09:47:00Z"/>
        </w:rPr>
      </w:pPr>
      <w:ins w:id="921" w:author="QC (Umesh)-v5" w:date="2020-05-01T09:51:00Z">
        <w:r>
          <w:rPr>
            <w:bCs/>
            <w:i/>
            <w:iCs/>
            <w:lang w:val="en-US"/>
          </w:rPr>
          <w:t>Alpha</w:t>
        </w:r>
      </w:ins>
      <w:ins w:id="922"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923" w:author="QC (Umesh)-v5" w:date="2020-05-01T09:47:00Z"/>
        </w:rPr>
      </w:pPr>
      <w:ins w:id="924" w:author="QC (Umesh)-v5" w:date="2020-05-01T09:47:00Z">
        <w:r w:rsidRPr="000E4E7F">
          <w:t>-- ASN1START</w:t>
        </w:r>
      </w:ins>
    </w:p>
    <w:p w14:paraId="4E202A3D" w14:textId="77777777" w:rsidR="00631AEA" w:rsidRPr="000E4E7F" w:rsidRDefault="00631AEA" w:rsidP="00631AEA">
      <w:pPr>
        <w:pStyle w:val="PL"/>
        <w:shd w:val="clear" w:color="auto" w:fill="E6E6E6"/>
        <w:rPr>
          <w:moveTo w:id="925" w:author="QC (Umesh)-v5" w:date="2020-05-01T09:51:00Z"/>
        </w:rPr>
      </w:pPr>
      <w:moveToRangeStart w:id="926" w:author="QC (Umesh)-v5" w:date="2020-05-01T09:51:00Z" w:name="move39219091"/>
    </w:p>
    <w:p w14:paraId="43014488" w14:textId="77777777" w:rsidR="00631AEA" w:rsidRPr="000E4E7F" w:rsidRDefault="00631AEA" w:rsidP="00631AEA">
      <w:pPr>
        <w:pStyle w:val="PL"/>
        <w:shd w:val="clear" w:color="auto" w:fill="E6E6E6"/>
        <w:rPr>
          <w:moveTo w:id="927" w:author="QC (Umesh)-v5" w:date="2020-05-01T09:51:00Z"/>
        </w:rPr>
      </w:pPr>
      <w:moveTo w:id="928"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926"/>
    <w:p w14:paraId="03E5932B" w14:textId="77777777" w:rsidR="00631AEA" w:rsidRPr="000E4E7F" w:rsidRDefault="00631AEA" w:rsidP="00631AEA">
      <w:pPr>
        <w:pStyle w:val="PL"/>
        <w:shd w:val="clear" w:color="auto" w:fill="E6E6E6"/>
        <w:rPr>
          <w:ins w:id="929" w:author="QC (Umesh)-v5" w:date="2020-05-01T09:47:00Z"/>
        </w:rPr>
      </w:pPr>
    </w:p>
    <w:p w14:paraId="194B7984" w14:textId="77777777" w:rsidR="00631AEA" w:rsidRPr="000E4E7F" w:rsidRDefault="00631AEA" w:rsidP="00631AEA">
      <w:pPr>
        <w:pStyle w:val="PL"/>
        <w:shd w:val="clear" w:color="auto" w:fill="E6E6E6"/>
        <w:rPr>
          <w:ins w:id="930" w:author="QC (Umesh)-v5" w:date="2020-05-01T09:47:00Z"/>
        </w:rPr>
      </w:pPr>
      <w:ins w:id="931" w:author="QC (Umesh)-v5" w:date="2020-05-01T09:47:00Z">
        <w:r w:rsidRPr="000E4E7F">
          <w:t>-- ASN1STOP</w:t>
        </w:r>
      </w:ins>
    </w:p>
    <w:p w14:paraId="7F818CD3" w14:textId="77777777" w:rsidR="00631AEA" w:rsidRPr="000E4E7F" w:rsidRDefault="00631AEA" w:rsidP="00631AEA">
      <w:pPr>
        <w:spacing w:after="120"/>
        <w:rPr>
          <w:ins w:id="932"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933" w:name="_Toc36566973"/>
      <w:bookmarkStart w:id="934" w:name="_Toc36810413"/>
      <w:bookmarkStart w:id="935" w:name="_Toc36846777"/>
      <w:bookmarkStart w:id="936" w:name="_Toc36939430"/>
      <w:bookmarkStart w:id="937" w:name="_Toc37082410"/>
      <w:r w:rsidRPr="000E4E7F">
        <w:t>–</w:t>
      </w:r>
      <w:r w:rsidRPr="000E4E7F">
        <w:tab/>
      </w:r>
      <w:bookmarkStart w:id="938" w:name="_Hlk12458867"/>
      <w:r w:rsidRPr="000E4E7F">
        <w:rPr>
          <w:i/>
        </w:rPr>
        <w:t>CRS-</w:t>
      </w:r>
      <w:proofErr w:type="spellStart"/>
      <w:r w:rsidRPr="000E4E7F">
        <w:rPr>
          <w:i/>
        </w:rPr>
        <w:t>ChEstMPDCCH</w:t>
      </w:r>
      <w:proofErr w:type="spellEnd"/>
      <w:r w:rsidRPr="000E4E7F">
        <w:rPr>
          <w:i/>
        </w:rPr>
        <w:t>-Config</w:t>
      </w:r>
      <w:bookmarkEnd w:id="933"/>
      <w:bookmarkEnd w:id="934"/>
      <w:bookmarkEnd w:id="935"/>
      <w:bookmarkEnd w:id="936"/>
      <w:bookmarkEnd w:id="937"/>
      <w:bookmarkEnd w:id="938"/>
    </w:p>
    <w:p w14:paraId="51DD11AA" w14:textId="77777777" w:rsidR="005A3366" w:rsidRPr="000E4E7F" w:rsidRDefault="005A3366" w:rsidP="005A3366">
      <w:r w:rsidRPr="000E4E7F">
        <w:t xml:space="preserve">The IE </w:t>
      </w:r>
      <w:r w:rsidRPr="000E4E7F">
        <w:rPr>
          <w:i/>
        </w:rPr>
        <w:t>CRS-</w:t>
      </w:r>
      <w:proofErr w:type="spellStart"/>
      <w:r w:rsidRPr="000E4E7F">
        <w:rPr>
          <w:i/>
        </w:rPr>
        <w:t>ChEstMPDCCH</w:t>
      </w:r>
      <w:proofErr w:type="spellEnd"/>
      <w:r w:rsidRPr="000E4E7F">
        <w:rPr>
          <w:i/>
        </w:rPr>
        <w:t>-Config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w:t>
      </w:r>
      <w:proofErr w:type="spellStart"/>
      <w:r w:rsidRPr="000E4E7F">
        <w:rPr>
          <w:i/>
        </w:rPr>
        <w:t>ChEstMPDCCH</w:t>
      </w:r>
      <w:proofErr w:type="spellEnd"/>
      <w:r w:rsidRPr="000E4E7F">
        <w:rPr>
          <w:i/>
        </w:rPr>
        <w:t>-Config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939" w:author="QC (Umesh)-v5" w:date="2020-05-01T13:33:00Z"/>
        </w:rPr>
      </w:pPr>
      <w:r w:rsidRPr="000E4E7F">
        <w:t>CRS-ChEstMPDCCH-ConfigDedicated-r16 ::=</w:t>
      </w:r>
      <w:r w:rsidRPr="000E4E7F">
        <w:tab/>
      </w:r>
      <w:r w:rsidRPr="000E4E7F">
        <w:tab/>
      </w:r>
      <w:del w:id="940"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941" w:author="QC (Umesh)-v5" w:date="2020-05-01T13:33:00Z"/>
        </w:rPr>
      </w:pPr>
      <w:del w:id="942"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943"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944"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945" w:author="QC (Umesh)-v5" w:date="2020-05-01T13:33:00Z"/>
        </w:rPr>
      </w:pPr>
      <w:del w:id="946"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947"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948" w:author="QC (Umesh)-v8" w:date="2020-05-06T12:08:00Z">
                  <w:rPr>
                    <w:noProof/>
                  </w:rPr>
                </w:rPrChange>
              </w:rPr>
            </w:pPr>
            <w:r w:rsidRPr="00752932">
              <w:rPr>
                <w:i/>
                <w:iCs/>
                <w:noProof/>
                <w:rPrChange w:id="949"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ConfigDedicated</w:t>
            </w:r>
            <w:proofErr w:type="spellEnd"/>
            <w:r w:rsidRPr="000E4E7F">
              <w:t xml:space="preserve"> is set to </w:t>
            </w:r>
            <w:r w:rsidRPr="000E4E7F">
              <w:rPr>
                <w:i/>
                <w:iCs/>
              </w:rPr>
              <w:t>setup</w:t>
            </w:r>
            <w:r w:rsidRPr="000E4E7F">
              <w:t xml:space="preserve"> and this field has not been configured in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ConfigCommon</w:t>
            </w:r>
            <w:proofErr w:type="spellEnd"/>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900"/>
      <w:bookmarkEnd w:id="901"/>
      <w:bookmarkEnd w:id="902"/>
      <w:bookmarkEnd w:id="903"/>
      <w:bookmarkEnd w:id="904"/>
      <w:bookmarkEnd w:id="905"/>
      <w:bookmarkEnd w:id="906"/>
      <w:bookmarkEnd w:id="907"/>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35pt;height:18.35pt" o:ole="">
                  <v:imagedata r:id="rId20" o:title=""/>
                </v:shape>
                <o:OLEObject Type="Embed" ProgID="Equation.3" ShapeID="_x0000_i1026" DrawAspect="Content" ObjectID="_1652495381" r:id="rId21"/>
              </w:object>
            </w:r>
            <w:r w:rsidRPr="000E4E7F">
              <w:rPr>
                <w:lang w:eastAsia="en-GB"/>
              </w:rPr>
              <w:t xml:space="preserve"> or </w:t>
            </w:r>
            <w:r w:rsidRPr="000E4E7F">
              <w:rPr>
                <w:position w:val="-12"/>
                <w:lang w:eastAsia="en-GB"/>
              </w:rPr>
              <w:object w:dxaOrig="800" w:dyaOrig="380" w14:anchorId="566B0875">
                <v:shape id="_x0000_i1027" type="#_x0000_t75" style="width:40.35pt;height:18.65pt" o:ole="">
                  <v:imagedata r:id="rId22" o:title=""/>
                </v:shape>
                <o:OLEObject Type="Embed" ProgID="Equation.3" ShapeID="_x0000_i1027" DrawAspect="Content" ObjectID="_1652495382"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950" w:author="QC (Umesh)-v1" w:date="2020-04-22T23:21:00Z">
              <w:r w:rsidR="0038213E">
                <w:rPr>
                  <w:lang w:val="en-US" w:eastAsia="en-GB"/>
                </w:rPr>
                <w:t>3</w:t>
              </w:r>
            </w:ins>
            <w:del w:id="951" w:author="QC (Umesh)-v1" w:date="2020-04-22T23:21:00Z">
              <w:r w:rsidRPr="000E4E7F" w:rsidDel="0038213E">
                <w:rPr>
                  <w:lang w:eastAsia="en-GB"/>
                </w:rPr>
                <w:delText>1</w:delText>
              </w:r>
            </w:del>
            <w:r w:rsidRPr="000E4E7F">
              <w:rPr>
                <w:lang w:eastAsia="en-GB"/>
              </w:rPr>
              <w:t xml:space="preserve"> [2</w:t>
            </w:r>
            <w:ins w:id="952" w:author="QC (Umesh)-v1" w:date="2020-04-22T23:21:00Z">
              <w:r w:rsidR="0038213E">
                <w:rPr>
                  <w:lang w:val="en-US" w:eastAsia="en-GB"/>
                </w:rPr>
                <w:t>3</w:t>
              </w:r>
            </w:ins>
            <w:del w:id="953"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954" w:author="QC (Umesh)-v1" w:date="2020-04-22T23:21:00Z">
              <w:r w:rsidRPr="000E4E7F" w:rsidDel="0038213E">
                <w:rPr>
                  <w:lang w:eastAsia="en-GB"/>
                </w:rPr>
                <w:delText>1</w:delText>
              </w:r>
            </w:del>
            <w:ins w:id="955" w:author="QC (Umesh)-v1" w:date="2020-04-22T23:21:00Z">
              <w:r w:rsidR="0038213E">
                <w:rPr>
                  <w:lang w:val="en-US" w:eastAsia="en-GB"/>
                </w:rPr>
                <w:t>3</w:t>
              </w:r>
            </w:ins>
            <w:r w:rsidRPr="000E4E7F">
              <w:rPr>
                <w:lang w:eastAsia="en-GB"/>
              </w:rPr>
              <w:t xml:space="preserve"> [2</w:t>
            </w:r>
            <w:ins w:id="956" w:author="QC (Umesh)-v1" w:date="2020-04-22T23:21:00Z">
              <w:r w:rsidR="0038213E">
                <w:rPr>
                  <w:lang w:val="en-US" w:eastAsia="en-GB"/>
                </w:rPr>
                <w:t>3</w:t>
              </w:r>
            </w:ins>
            <w:del w:id="957"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958" w:author="QC (Umesh)-v1" w:date="2020-04-22T23:22:00Z">
              <w:r w:rsidR="0038213E">
                <w:rPr>
                  <w:lang w:val="en-US" w:eastAsia="en-GB"/>
                </w:rPr>
                <w:t xml:space="preserve"> only</w:t>
              </w:r>
            </w:ins>
            <w:r w:rsidRPr="000E4E7F">
              <w:rPr>
                <w:lang w:eastAsia="en-GB"/>
              </w:rPr>
              <w:t xml:space="preserve"> configures value up to n6 </w:t>
            </w:r>
            <w:del w:id="959"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960"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961" w:name="_Toc36566991"/>
      <w:bookmarkStart w:id="962" w:name="_Toc36810431"/>
      <w:bookmarkStart w:id="963" w:name="_Toc36846795"/>
      <w:bookmarkStart w:id="964" w:name="_Toc36939448"/>
      <w:bookmarkStart w:id="965"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961"/>
      <w:bookmarkEnd w:id="962"/>
      <w:bookmarkEnd w:id="963"/>
      <w:bookmarkEnd w:id="964"/>
      <w:bookmarkEnd w:id="965"/>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966" w:author="QC (Umesh)-v6" w:date="2020-05-04T12:07:00Z"/>
        </w:rPr>
      </w:pPr>
      <w:del w:id="967"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968" w:author="QC (Umesh)-v6" w:date="2020-05-04T12:07:00Z"/>
        </w:rPr>
      </w:pPr>
      <w:del w:id="969"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970" w:author="QC (Umesh)-v6" w:date="2020-05-04T12:07:00Z"/>
        </w:rPr>
      </w:pPr>
      <w:del w:id="971"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972" w:author="QC (Umesh)-v6" w:date="2020-05-04T12:07:00Z"/>
        </w:rPr>
      </w:pPr>
      <w:del w:id="973"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974" w:author="QC (Umesh)-v6" w:date="2020-05-04T12:07:00Z"/>
        </w:rPr>
      </w:pPr>
      <w:del w:id="975"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976" w:author="QC (Umesh)-v6" w:date="2020-05-04T12:07:00Z"/>
        </w:rPr>
      </w:pPr>
      <w:del w:id="977"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978" w:author="QC (Umesh)-v6" w:date="2020-05-04T12:07:00Z"/>
        </w:rPr>
      </w:pPr>
      <w:del w:id="979"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980" w:author="QC (Umesh)-v6" w:date="2020-05-04T12:07:00Z"/>
        </w:rPr>
      </w:pPr>
      <w:del w:id="981"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982" w:author="QC (Umesh)-v6" w:date="2020-05-04T12:07:00Z"/>
        </w:rPr>
      </w:pPr>
      <w:del w:id="983"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984" w:author="QC (Umesh)-v6" w:date="2020-05-04T12:07:00Z"/>
        </w:rPr>
      </w:pPr>
      <w:del w:id="985"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986" w:author="QC (Umesh)-v6" w:date="2020-05-04T12:07:00Z"/>
        </w:rPr>
      </w:pPr>
      <w:del w:id="987"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988" w:author="QC (Umesh)-v6" w:date="2020-05-04T12:07:00Z"/>
        </w:rPr>
      </w:pPr>
      <w:del w:id="989"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990" w:author="QC (Umesh)-v6" w:date="2020-05-04T12:07:00Z"/>
        </w:rPr>
      </w:pPr>
      <w:del w:id="991"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992" w:author="QC (Umesh)-v6" w:date="2020-05-04T12:07:00Z"/>
        </w:rPr>
      </w:pPr>
      <w:del w:id="993"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994" w:author="QC (Umesh)-v6" w:date="2020-05-04T12:07:00Z"/>
        </w:rPr>
      </w:pPr>
      <w:ins w:id="995" w:author="QC (Umesh)-v6" w:date="2020-05-04T12:07:00Z">
        <w:r w:rsidRPr="000E4E7F">
          <w:tab/>
        </w:r>
        <w:r>
          <w:t>g</w:t>
        </w:r>
        <w:r w:rsidRPr="000E4E7F">
          <w:t>roupAlternation-r16</w:t>
        </w:r>
        <w:r w:rsidRPr="000E4E7F">
          <w:tab/>
        </w:r>
        <w:r w:rsidRPr="000E4E7F">
          <w:tab/>
        </w:r>
      </w:ins>
      <w:ins w:id="996" w:author="QC (Umesh)-v6" w:date="2020-05-04T12:08:00Z">
        <w:r>
          <w:tab/>
        </w:r>
        <w:r>
          <w:tab/>
        </w:r>
      </w:ins>
      <w:ins w:id="997"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998" w:author="QC (Umesh)-v6" w:date="2020-05-04T12:07:00Z"/>
        </w:rPr>
      </w:pPr>
      <w:ins w:id="999" w:author="QC (Umesh)-v6" w:date="2020-05-04T12:07:00Z">
        <w:r w:rsidRPr="000E4E7F">
          <w:tab/>
        </w:r>
        <w:r>
          <w:t>c</w:t>
        </w:r>
        <w:r w:rsidRPr="000E4E7F">
          <w:t>ommonSequence-r16</w:t>
        </w:r>
        <w:r w:rsidRPr="000E4E7F">
          <w:tab/>
        </w:r>
        <w:r w:rsidRPr="000E4E7F">
          <w:tab/>
        </w:r>
      </w:ins>
      <w:ins w:id="1000" w:author="QC (Umesh)-v6" w:date="2020-05-04T12:08:00Z">
        <w:r>
          <w:tab/>
        </w:r>
        <w:r>
          <w:tab/>
        </w:r>
      </w:ins>
      <w:ins w:id="1001" w:author="QC (Umesh)-v6" w:date="2020-05-04T12:07:00Z">
        <w:r w:rsidRPr="000E4E7F">
          <w:t>ENUMERATED {</w:t>
        </w:r>
      </w:ins>
      <w:ins w:id="1002" w:author="QC (Umesh)-v6" w:date="2020-05-04T12:10:00Z">
        <w:r w:rsidR="006B2591">
          <w:t>g0, g126</w:t>
        </w:r>
      </w:ins>
      <w:ins w:id="1003" w:author="QC (Umesh)-v6" w:date="2020-05-04T12:07:00Z">
        <w:r w:rsidRPr="000E4E7F">
          <w:t>}</w:t>
        </w:r>
        <w:r w:rsidRPr="000E4E7F">
          <w:tab/>
        </w:r>
      </w:ins>
      <w:ins w:id="1004" w:author="QC (Umesh)-v6" w:date="2020-05-04T12:08:00Z">
        <w:r>
          <w:tab/>
        </w:r>
      </w:ins>
      <w:ins w:id="1005"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06" w:author="QC (Umesh)-v6" w:date="2020-05-04T12:07:00Z"/>
        </w:rPr>
      </w:pPr>
      <w:ins w:id="1007" w:author="QC (Umesh)-v6" w:date="2020-05-04T12:07:00Z">
        <w:r w:rsidRPr="000E4E7F">
          <w:tab/>
        </w:r>
        <w:r>
          <w:t>t</w:t>
        </w:r>
        <w:r w:rsidRPr="000E4E7F">
          <w:t>imeParameters-r16</w:t>
        </w:r>
        <w:r w:rsidRPr="000E4E7F">
          <w:tab/>
        </w:r>
        <w:r w:rsidRPr="000E4E7F">
          <w:tab/>
        </w:r>
        <w:r w:rsidRPr="000E4E7F">
          <w:tab/>
        </w:r>
      </w:ins>
      <w:ins w:id="1008" w:author="QC (Umesh)-v6" w:date="2020-05-04T12:08:00Z">
        <w:r>
          <w:tab/>
        </w:r>
      </w:ins>
      <w:ins w:id="1009"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010" w:author="QC (Umesh)-v6" w:date="2020-05-04T12:07:00Z"/>
        </w:rPr>
      </w:pPr>
      <w:ins w:id="1011" w:author="QC (Umesh)-v6" w:date="2020-05-04T12:07:00Z">
        <w:r w:rsidRPr="000E4E7F">
          <w:tab/>
        </w:r>
        <w:r>
          <w:t>r</w:t>
        </w:r>
        <w:r w:rsidRPr="000E4E7F">
          <w:t>esourceConfigDRX-r16</w:t>
        </w:r>
        <w:r w:rsidRPr="000E4E7F">
          <w:tab/>
        </w:r>
        <w:r w:rsidRPr="000E4E7F">
          <w:tab/>
        </w:r>
      </w:ins>
      <w:ins w:id="1012" w:author="QC (Umesh)-v6" w:date="2020-05-04T12:08:00Z">
        <w:r>
          <w:tab/>
        </w:r>
      </w:ins>
      <w:ins w:id="1013" w:author="QC (Umesh)-v6" w:date="2020-05-04T12:07:00Z">
        <w:r w:rsidRPr="000E4E7F">
          <w:t>GWUS-ResourceConfig-r16,</w:t>
        </w:r>
      </w:ins>
    </w:p>
    <w:p w14:paraId="3A413756" w14:textId="3CDAE7DA" w:rsidR="00C213D8" w:rsidRPr="000E4E7F" w:rsidRDefault="00C213D8" w:rsidP="00C213D8">
      <w:pPr>
        <w:pStyle w:val="PL"/>
        <w:shd w:val="clear" w:color="auto" w:fill="E6E6E6"/>
        <w:rPr>
          <w:ins w:id="1014" w:author="QC (Umesh)-v6" w:date="2020-05-04T12:07:00Z"/>
        </w:rPr>
      </w:pPr>
      <w:ins w:id="1015" w:author="QC (Umesh)-v6" w:date="2020-05-04T12:07:00Z">
        <w:r w:rsidRPr="000E4E7F">
          <w:tab/>
        </w:r>
        <w:r>
          <w:t>r</w:t>
        </w:r>
        <w:r w:rsidRPr="000E4E7F">
          <w:t>esourceConfig-eDRX-Short-r16</w:t>
        </w:r>
        <w:r w:rsidRPr="000E4E7F">
          <w:tab/>
          <w:t>GWUS-ResourceConfig-r16</w:t>
        </w:r>
        <w:r w:rsidRPr="000E4E7F">
          <w:tab/>
        </w:r>
      </w:ins>
      <w:ins w:id="1016" w:author="QC (Umesh)-v6" w:date="2020-05-04T12:10:00Z">
        <w:r w:rsidR="006B2591">
          <w:tab/>
        </w:r>
      </w:ins>
      <w:ins w:id="1017"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018" w:author="QC (Umesh)-v6" w:date="2020-05-04T12:07:00Z"/>
        </w:rPr>
      </w:pPr>
      <w:ins w:id="1019" w:author="QC (Umesh)-v6" w:date="2020-05-04T12:07:00Z">
        <w:r w:rsidRPr="000E4E7F">
          <w:tab/>
        </w:r>
        <w:r>
          <w:t>r</w:t>
        </w:r>
        <w:r w:rsidRPr="000E4E7F">
          <w:t>esourceConfig-eDRX-Long-r16</w:t>
        </w:r>
        <w:r w:rsidRPr="000E4E7F">
          <w:tab/>
        </w:r>
        <w:r w:rsidRPr="000E4E7F">
          <w:tab/>
          <w:t>GWUS-ResourceConfig-r16</w:t>
        </w:r>
        <w:r w:rsidRPr="000E4E7F">
          <w:tab/>
        </w:r>
      </w:ins>
      <w:ins w:id="1020" w:author="QC (Umesh)-v6" w:date="2020-05-04T12:10:00Z">
        <w:r w:rsidR="006B2591">
          <w:tab/>
        </w:r>
      </w:ins>
      <w:ins w:id="1021"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022" w:author="QC (Umesh)-v6" w:date="2020-05-04T12:07:00Z"/>
        </w:rPr>
      </w:pPr>
      <w:ins w:id="1023" w:author="QC (Umesh)-v6" w:date="2020-05-04T12:07:00Z">
        <w:r w:rsidRPr="000E4E7F">
          <w:tab/>
        </w:r>
        <w:r>
          <w:t>p</w:t>
        </w:r>
        <w:r w:rsidRPr="000E4E7F">
          <w:t>robThreshList-r16</w:t>
        </w:r>
        <w:r w:rsidRPr="000E4E7F">
          <w:tab/>
        </w:r>
        <w:r w:rsidRPr="000E4E7F">
          <w:tab/>
        </w:r>
      </w:ins>
      <w:ins w:id="1024" w:author="QC (Umesh)-v6" w:date="2020-05-04T12:08:00Z">
        <w:r>
          <w:tab/>
        </w:r>
        <w:r>
          <w:tab/>
        </w:r>
      </w:ins>
      <w:ins w:id="1025" w:author="QC (Umesh)-v6" w:date="2020-05-04T12:07:00Z">
        <w:r w:rsidRPr="000E4E7F">
          <w:t>GWUS-ProbThreshList-r16</w:t>
        </w:r>
      </w:ins>
      <w:ins w:id="1026" w:author="QC (Umesh)-v6" w:date="2020-05-04T12:10:00Z">
        <w:r w:rsidR="006B2591">
          <w:tab/>
        </w:r>
        <w:r w:rsidR="006B2591">
          <w:tab/>
        </w:r>
      </w:ins>
      <w:ins w:id="1027" w:author="QC (Umesh)-v6" w:date="2020-05-04T12:07:00Z">
        <w:r w:rsidRPr="000E4E7F">
          <w:t xml:space="preserve">OPTIONAL, </w:t>
        </w:r>
      </w:ins>
      <w:ins w:id="1028" w:author="QC (Umesh)-v6" w:date="2020-05-04T12:11:00Z">
        <w:r w:rsidR="006B2591">
          <w:tab/>
        </w:r>
      </w:ins>
      <w:ins w:id="1029"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1030" w:author="QC (Umesh)-v6" w:date="2020-05-04T12:07:00Z"/>
        </w:rPr>
      </w:pPr>
      <w:ins w:id="1031" w:author="QC (Umesh)-v6" w:date="2020-05-04T12:07:00Z">
        <w:r w:rsidRPr="000E4E7F">
          <w:tab/>
        </w:r>
        <w:r>
          <w:t>g</w:t>
        </w:r>
        <w:r w:rsidRPr="000E4E7F">
          <w:t>roupNarrowBandList-r16</w:t>
        </w:r>
        <w:r w:rsidRPr="000E4E7F">
          <w:tab/>
        </w:r>
      </w:ins>
      <w:ins w:id="1032" w:author="QC (Umesh)-v6" w:date="2020-05-04T12:09:00Z">
        <w:r>
          <w:tab/>
        </w:r>
        <w:r>
          <w:tab/>
        </w:r>
      </w:ins>
      <w:ins w:id="1033" w:author="QC (Umesh)-v6" w:date="2020-05-04T12:07:00Z">
        <w:r w:rsidRPr="000E4E7F">
          <w:t>SEQUENCE (SIZE (1..maxAvailNarrowBands-r13)) OF BOOLEAN</w:t>
        </w:r>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034"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035" w:author="QC (Umesh)-v3" w:date="2020-04-29T12:33:00Z"/>
          <w:rFonts w:eastAsia="SimSun"/>
        </w:rPr>
      </w:pPr>
      <w:ins w:id="1036"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037" w:author="QC (Umesh)-v3" w:date="2020-04-29T12:33:00Z">
        <w:r>
          <w:rPr>
            <w:rFonts w:eastAsia="SimSun"/>
          </w:rPr>
          <w:t>OR</w:t>
        </w:r>
      </w:ins>
    </w:p>
    <w:p w14:paraId="0F8B8F8A" w14:textId="4043DE99" w:rsidR="00071C0D" w:rsidRPr="000E4E7F" w:rsidRDefault="00071C0D" w:rsidP="00066D5E">
      <w:pPr>
        <w:pStyle w:val="PL"/>
        <w:shd w:val="clear" w:color="auto" w:fill="E6E6E6"/>
      </w:pPr>
      <w:ins w:id="1038" w:author="QC (Umesh)-v3" w:date="2020-04-29T12:33:00Z">
        <w:r>
          <w:rPr>
            <w:rFonts w:eastAsia="SimSun"/>
          </w:rPr>
          <w:tab/>
        </w:r>
        <w:r w:rsidR="005600A2" w:rsidRPr="000E4E7F">
          <w:t>powerBoost-r1</w:t>
        </w:r>
      </w:ins>
      <w:ins w:id="1039" w:author="QC (Umesh)-v3" w:date="2020-04-29T12:34:00Z">
        <w:r w:rsidR="005600A2">
          <w:t>6</w:t>
        </w:r>
      </w:ins>
      <w:ins w:id="1040" w:author="QC (Umesh)-v3" w:date="2020-04-29T12:33:00Z">
        <w:r w:rsidR="005600A2" w:rsidRPr="000E4E7F">
          <w:tab/>
        </w:r>
        <w:r w:rsidR="005600A2" w:rsidRPr="000E4E7F">
          <w:tab/>
        </w:r>
        <w:r w:rsidR="005600A2" w:rsidRPr="000E4E7F">
          <w:tab/>
        </w:r>
        <w:r w:rsidR="005600A2" w:rsidRPr="000E4E7F">
          <w:tab/>
          <w:t>ENUMERATED {dB0, dB1dot8, dB3, dB4dot8}</w:t>
        </w:r>
      </w:ins>
      <w:ins w:id="1041"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042" w:author="QC (Umesh)-v8" w:date="2020-05-06T12:11:00Z"/>
        </w:rPr>
      </w:pPr>
      <w:del w:id="1043"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044" w:author="QC (Umesh)-v8" w:date="2020-05-06T12:11:00Z"/>
        </w:rPr>
      </w:pPr>
      <w:del w:id="1045"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046" w:author="QC (Umesh)-v8" w:date="2020-05-06T12:11:00Z"/>
        </w:rPr>
      </w:pPr>
      <w:del w:id="1047"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048" w:author="QC (Umesh)-v8" w:date="2020-05-06T12:11:00Z"/>
        </w:rPr>
      </w:pPr>
      <w:del w:id="1049"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050" w:author="QC (Umesh)-v8" w:date="2020-05-06T12:11:00Z"/>
        </w:rPr>
      </w:pPr>
      <w:del w:id="1051"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052" w:author="QC (Umesh)-v8" w:date="2020-05-06T12:11:00Z"/>
        </w:rPr>
      </w:pPr>
    </w:p>
    <w:p w14:paraId="328B51A3" w14:textId="077AECEE" w:rsidR="00066D5E" w:rsidRPr="000E4E7F" w:rsidDel="00231D0F" w:rsidRDefault="00066D5E" w:rsidP="00066D5E">
      <w:pPr>
        <w:pStyle w:val="PL"/>
        <w:shd w:val="clear" w:color="auto" w:fill="E6E6E6"/>
        <w:rPr>
          <w:del w:id="1053" w:author="QC (Umesh)-v8" w:date="2020-05-06T12:11:00Z"/>
        </w:rPr>
      </w:pPr>
      <w:del w:id="1054"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055" w:author="QC (Umesh)-v8" w:date="2020-05-06T12:11:00Z"/>
        </w:rPr>
      </w:pPr>
      <w:del w:id="1056"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057" w:author="QC (Umesh)-v8" w:date="2020-05-06T12:11:00Z"/>
        </w:rPr>
      </w:pPr>
      <w:del w:id="1058"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059" w:author="QC (Umesh)-v8" w:date="2020-05-06T12:11:00Z"/>
        </w:rPr>
      </w:pPr>
      <w:del w:id="1060"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061" w:author="QC (Umesh)-v8" w:date="2020-05-06T12:11:00Z"/>
        </w:rPr>
      </w:pPr>
      <w:del w:id="1062"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063" w:author="QC (Umesh)-v8" w:date="2020-05-06T12:11:00Z"/>
        </w:rPr>
      </w:pPr>
      <w:del w:id="1064"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065" w:author="QC (Umesh)-v8" w:date="2020-05-06T12:11:00Z"/>
        </w:rPr>
      </w:pPr>
      <w:del w:id="1066"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067" w:author="QC (Umesh)-v8" w:date="2020-05-06T12:11:00Z"/>
        </w:rPr>
      </w:pPr>
      <w:ins w:id="1068"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1069" w:author="QC (Umesh)-v8" w:date="2020-05-06T12:11:00Z"/>
        </w:rPr>
      </w:pPr>
      <w:ins w:id="1070" w:author="QC (Umesh)-v8" w:date="2020-05-06T12:11:00Z">
        <w:r w:rsidRPr="000E4E7F">
          <w:tab/>
        </w:r>
        <w:r>
          <w:t>r</w:t>
        </w:r>
        <w:r w:rsidRPr="000E4E7F">
          <w:t>esourceMappingPattern-r16</w:t>
        </w:r>
        <w:r w:rsidRPr="000E4E7F">
          <w:tab/>
        </w:r>
        <w:r w:rsidRPr="000E4E7F">
          <w:tab/>
          <w:t>GWUS-ResourceMappingPattern-r16,</w:t>
        </w:r>
      </w:ins>
    </w:p>
    <w:p w14:paraId="1F545495" w14:textId="7D9E7FBC" w:rsidR="00231D0F" w:rsidRPr="000E4E7F" w:rsidRDefault="00231D0F" w:rsidP="00231D0F">
      <w:pPr>
        <w:pStyle w:val="PL"/>
        <w:shd w:val="clear" w:color="auto" w:fill="E6E6E6"/>
        <w:rPr>
          <w:ins w:id="1071" w:author="QC (Umesh)-v8" w:date="2020-05-06T12:11:00Z"/>
        </w:rPr>
      </w:pPr>
      <w:ins w:id="1072" w:author="QC (Umesh)-v8" w:date="2020-05-06T12:11:00Z">
        <w:r w:rsidRPr="000E4E7F">
          <w:tab/>
        </w:r>
        <w:r>
          <w:t>n</w:t>
        </w:r>
        <w:r w:rsidRPr="000E4E7F">
          <w:t>umGroupsList-r16</w:t>
        </w:r>
        <w:r w:rsidRPr="000E4E7F">
          <w:tab/>
        </w:r>
        <w:r w:rsidRPr="000E4E7F">
          <w:tab/>
        </w:r>
        <w:r w:rsidRPr="000E4E7F">
          <w:tab/>
        </w:r>
        <w:r w:rsidRPr="000E4E7F">
          <w:tab/>
          <w:t xml:space="preserve">SEQUENCE (SIZE (1..maxGWUS-Resources-r16)) OF GWUS-NumGroups-r16 </w:t>
        </w:r>
      </w:ins>
      <w:ins w:id="1073" w:author="QC (Umesh)-v8" w:date="2020-05-06T12:12:00Z">
        <w:r>
          <w:tab/>
        </w:r>
      </w:ins>
      <w:ins w:id="1074" w:author="QC (Umesh)-v8" w:date="2020-05-06T12:11:00Z">
        <w:r w:rsidRPr="000E4E7F">
          <w:t>OPTIONAL,</w:t>
        </w:r>
        <w:r w:rsidRPr="000E4E7F">
          <w:tab/>
          <w:t>-- Need OP</w:t>
        </w:r>
      </w:ins>
    </w:p>
    <w:p w14:paraId="013D980C" w14:textId="44973D4B" w:rsidR="00231D0F" w:rsidRPr="000E4E7F" w:rsidRDefault="00231D0F" w:rsidP="00231D0F">
      <w:pPr>
        <w:pStyle w:val="PL"/>
        <w:shd w:val="clear" w:color="auto" w:fill="E6E6E6"/>
        <w:rPr>
          <w:ins w:id="1075" w:author="QC (Umesh)-v8" w:date="2020-05-06T12:11:00Z"/>
        </w:rPr>
      </w:pPr>
      <w:ins w:id="1076" w:author="QC (Umesh)-v8" w:date="2020-05-06T12:11:00Z">
        <w:r w:rsidRPr="000E4E7F">
          <w:tab/>
        </w:r>
        <w:r>
          <w:t>g</w:t>
        </w:r>
        <w:r w:rsidRPr="000E4E7F">
          <w:t>roupsForServiceList-r16</w:t>
        </w:r>
        <w:r w:rsidRPr="000E4E7F">
          <w:tab/>
        </w:r>
        <w:r w:rsidRPr="000E4E7F">
          <w:tab/>
          <w:t>SEQUENCE (SIZE (1..maxGWUS-ProbThresholds-r16)) OF INTEGER (1..maxGWUS-Groups-1-r16)</w:t>
        </w:r>
        <w:r w:rsidRPr="000E4E7F">
          <w:tab/>
        </w:r>
      </w:ins>
      <w:ins w:id="1077" w:author="QC (Umesh)-v8" w:date="2020-05-06T12:12:00Z">
        <w:r>
          <w:tab/>
        </w:r>
      </w:ins>
      <w:ins w:id="1078"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079" w:author="QC (Umesh)-v8" w:date="2020-05-06T12:11:00Z"/>
        </w:rPr>
      </w:pPr>
      <w:ins w:id="1080" w:author="QC (Umesh)-v8" w:date="2020-05-06T12:11:00Z">
        <w:r w:rsidRPr="000E4E7F">
          <w:t>}</w:t>
        </w:r>
      </w:ins>
    </w:p>
    <w:p w14:paraId="7086426C" w14:textId="77777777" w:rsidR="00231D0F" w:rsidRPr="000E4E7F" w:rsidRDefault="00231D0F" w:rsidP="00231D0F">
      <w:pPr>
        <w:pStyle w:val="PL"/>
        <w:shd w:val="clear" w:color="auto" w:fill="E6E6E6"/>
        <w:rPr>
          <w:ins w:id="1081" w:author="QC (Umesh)-v8" w:date="2020-05-06T12:11:00Z"/>
        </w:rPr>
      </w:pPr>
    </w:p>
    <w:p w14:paraId="69AF1AC9" w14:textId="77777777" w:rsidR="00231D0F" w:rsidRPr="000E4E7F" w:rsidRDefault="00231D0F" w:rsidP="00231D0F">
      <w:pPr>
        <w:pStyle w:val="PL"/>
        <w:shd w:val="clear" w:color="auto" w:fill="E6E6E6"/>
        <w:rPr>
          <w:ins w:id="1082" w:author="QC (Umesh)-v8" w:date="2020-05-06T12:11:00Z"/>
        </w:rPr>
      </w:pPr>
      <w:ins w:id="1083" w:author="QC (Umesh)-v8" w:date="2020-05-06T12:11:00Z">
        <w:r w:rsidRPr="000E4E7F">
          <w:t>GWUS-ResourceMappingPattern-r16 ::=</w:t>
        </w:r>
        <w:r w:rsidRPr="000E4E7F">
          <w:tab/>
          <w:t>CHOICE {</w:t>
        </w:r>
      </w:ins>
    </w:p>
    <w:p w14:paraId="7DA388AD" w14:textId="09FCF4F2" w:rsidR="00231D0F" w:rsidRPr="000E4E7F" w:rsidRDefault="00231D0F" w:rsidP="00231D0F">
      <w:pPr>
        <w:pStyle w:val="PL"/>
        <w:shd w:val="clear" w:color="auto" w:fill="E6E6E6"/>
        <w:rPr>
          <w:ins w:id="1084" w:author="QC (Umesh)-v8" w:date="2020-05-06T12:11:00Z"/>
        </w:rPr>
      </w:pPr>
      <w:ins w:id="1085" w:author="QC (Umesh)-v8" w:date="2020-05-06T12:11:00Z">
        <w:r w:rsidRPr="000E4E7F">
          <w:tab/>
        </w:r>
        <w:r>
          <w:t>r</w:t>
        </w:r>
        <w:r w:rsidRPr="000E4E7F">
          <w:t>esourcePatternWithLegacy</w:t>
        </w:r>
        <w:r w:rsidRPr="000E4E7F">
          <w:tab/>
        </w:r>
      </w:ins>
      <w:ins w:id="1086" w:author="QC (Umesh)-v8" w:date="2020-05-06T12:12:00Z">
        <w:r>
          <w:tab/>
        </w:r>
        <w:r>
          <w:tab/>
        </w:r>
      </w:ins>
      <w:ins w:id="1087" w:author="QC (Umesh)-v8" w:date="2020-05-06T12:11:00Z">
        <w:r w:rsidRPr="000E4E7F">
          <w:t>ENUMERATED {rp-ID0, rp-ID1, rp-ID2, rp-ID3, rp-ID4, rp-ID5, rp-ID6, rp-ID7},</w:t>
        </w:r>
      </w:ins>
    </w:p>
    <w:p w14:paraId="05BF5820" w14:textId="484DA7FA" w:rsidR="00231D0F" w:rsidRPr="000E4E7F" w:rsidRDefault="00231D0F" w:rsidP="00231D0F">
      <w:pPr>
        <w:pStyle w:val="PL"/>
        <w:shd w:val="clear" w:color="auto" w:fill="E6E6E6"/>
        <w:rPr>
          <w:ins w:id="1088" w:author="QC (Umesh)-v8" w:date="2020-05-06T12:11:00Z"/>
        </w:rPr>
      </w:pPr>
      <w:ins w:id="1089" w:author="QC (Umesh)-v8" w:date="2020-05-06T12:11:00Z">
        <w:r w:rsidRPr="000E4E7F">
          <w:tab/>
        </w:r>
        <w:r>
          <w:t>r</w:t>
        </w:r>
        <w:r w:rsidRPr="000E4E7F">
          <w:t>esourcePatternWithoutLegacy</w:t>
        </w:r>
        <w:r w:rsidRPr="000E4E7F">
          <w:tab/>
        </w:r>
      </w:ins>
      <w:ins w:id="1090" w:author="QC (Umesh)-v8" w:date="2020-05-06T12:12:00Z">
        <w:r>
          <w:tab/>
        </w:r>
      </w:ins>
      <w:ins w:id="1091" w:author="QC (Umesh)-v8" w:date="2020-05-06T12:11:00Z">
        <w:r w:rsidRPr="000E4E7F">
          <w:t>SEQUENCE {</w:t>
        </w:r>
      </w:ins>
    </w:p>
    <w:p w14:paraId="18A48018" w14:textId="4E98069E" w:rsidR="00231D0F" w:rsidRPr="000E4E7F" w:rsidRDefault="00231D0F" w:rsidP="00231D0F">
      <w:pPr>
        <w:pStyle w:val="PL"/>
        <w:shd w:val="clear" w:color="auto" w:fill="E6E6E6"/>
        <w:rPr>
          <w:ins w:id="1092" w:author="QC (Umesh)-v8" w:date="2020-05-06T12:11:00Z"/>
        </w:rPr>
      </w:pPr>
      <w:ins w:id="1093" w:author="QC (Umesh)-v8" w:date="2020-05-06T12:11:00Z">
        <w:r w:rsidRPr="000E4E7F">
          <w:tab/>
        </w:r>
        <w:r w:rsidRPr="000E4E7F">
          <w:tab/>
        </w:r>
        <w:r>
          <w:t>f</w:t>
        </w:r>
        <w:r w:rsidRPr="000E4E7F">
          <w:t>reqLocation-r16</w:t>
        </w:r>
        <w:r w:rsidRPr="000E4E7F">
          <w:tab/>
        </w:r>
        <w:r w:rsidRPr="000E4E7F">
          <w:tab/>
        </w:r>
      </w:ins>
      <w:ins w:id="1094" w:author="QC (Umesh)-v8" w:date="2020-05-06T12:12:00Z">
        <w:r>
          <w:tab/>
        </w:r>
        <w:r>
          <w:tab/>
        </w:r>
        <w:r>
          <w:tab/>
        </w:r>
      </w:ins>
      <w:ins w:id="1095" w:author="QC (Umesh)-v8" w:date="2020-05-06T12:11:00Z">
        <w:r w:rsidRPr="000E4E7F">
          <w:t>ENUMERATED {n0, n2},</w:t>
        </w:r>
      </w:ins>
    </w:p>
    <w:p w14:paraId="79D2E298" w14:textId="338B43B1" w:rsidR="00231D0F" w:rsidRPr="000E4E7F" w:rsidRDefault="00231D0F" w:rsidP="00231D0F">
      <w:pPr>
        <w:pStyle w:val="PL"/>
        <w:shd w:val="clear" w:color="auto" w:fill="E6E6E6"/>
        <w:rPr>
          <w:ins w:id="1096" w:author="QC (Umesh)-v8" w:date="2020-05-06T12:11:00Z"/>
        </w:rPr>
      </w:pPr>
      <w:ins w:id="1097" w:author="QC (Umesh)-v8" w:date="2020-05-06T12:11:00Z">
        <w:r w:rsidRPr="000E4E7F">
          <w:tab/>
        </w:r>
        <w:r w:rsidRPr="000E4E7F">
          <w:tab/>
        </w:r>
        <w:r>
          <w:t>r</w:t>
        </w:r>
        <w:r w:rsidRPr="000E4E7F">
          <w:t>esourcePattern-r16</w:t>
        </w:r>
        <w:r w:rsidRPr="000E4E7F">
          <w:tab/>
        </w:r>
      </w:ins>
      <w:ins w:id="1098" w:author="QC (Umesh)-v8" w:date="2020-05-06T12:12:00Z">
        <w:r>
          <w:tab/>
        </w:r>
        <w:r>
          <w:tab/>
        </w:r>
        <w:r>
          <w:tab/>
        </w:r>
        <w:r>
          <w:tab/>
        </w:r>
      </w:ins>
      <w:ins w:id="1099" w:author="QC (Umesh)-v8" w:date="2020-05-06T12:11:00Z">
        <w:r w:rsidRPr="000E4E7F">
          <w:t>ENUMERATED {rp-ID0, rp-ID2, rp-ID4, rp-ID6}</w:t>
        </w:r>
      </w:ins>
    </w:p>
    <w:p w14:paraId="2A4BE52B" w14:textId="77777777" w:rsidR="00231D0F" w:rsidRPr="000E4E7F" w:rsidRDefault="00231D0F" w:rsidP="00231D0F">
      <w:pPr>
        <w:pStyle w:val="PL"/>
        <w:shd w:val="clear" w:color="auto" w:fill="E6E6E6"/>
        <w:rPr>
          <w:ins w:id="1100" w:author="QC (Umesh)-v8" w:date="2020-05-06T12:11:00Z"/>
        </w:rPr>
      </w:pPr>
      <w:ins w:id="1101" w:author="QC (Umesh)-v8" w:date="2020-05-06T12:11:00Z">
        <w:r w:rsidRPr="000E4E7F">
          <w:tab/>
          <w:t>}</w:t>
        </w:r>
      </w:ins>
    </w:p>
    <w:p w14:paraId="3CA37784" w14:textId="77777777" w:rsidR="00231D0F" w:rsidRPr="000E4E7F" w:rsidRDefault="00231D0F" w:rsidP="00231D0F">
      <w:pPr>
        <w:pStyle w:val="PL"/>
        <w:shd w:val="clear" w:color="auto" w:fill="E6E6E6"/>
        <w:rPr>
          <w:ins w:id="1102" w:author="QC (Umesh)-v8" w:date="2020-05-06T12:11:00Z"/>
        </w:rPr>
      </w:pPr>
      <w:ins w:id="1103" w:author="QC (Umesh)-v8" w:date="2020-05-06T12:11:00Z">
        <w:r w:rsidRPr="000E4E7F">
          <w:t>}</w:t>
        </w:r>
      </w:ins>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1104"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105"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106" w:author="QC (Umesh)-v8" w:date="2020-05-06T12:14:00Z"/>
        </w:trPr>
        <w:tc>
          <w:tcPr>
            <w:tcW w:w="9720" w:type="dxa"/>
          </w:tcPr>
          <w:p w14:paraId="4A01374F" w14:textId="536B2E5E" w:rsidR="00066D5E" w:rsidRPr="000E4E7F" w:rsidDel="000A3073" w:rsidRDefault="00066D5E" w:rsidP="00FA36F0">
            <w:pPr>
              <w:pStyle w:val="TAL"/>
              <w:rPr>
                <w:del w:id="1107" w:author="QC (Umesh)-v8" w:date="2020-05-06T12:14:00Z"/>
                <w:b/>
                <w:bCs/>
                <w:i/>
                <w:iCs/>
              </w:rPr>
            </w:pPr>
            <w:del w:id="1108"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109" w:author="QC (Umesh)-v8" w:date="2020-05-06T12:14:00Z"/>
              </w:rPr>
            </w:pPr>
            <w:del w:id="1110"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111" w:author="QC (Umesh)-v8" w:date="2020-05-06T12:14:00Z"/>
        </w:trPr>
        <w:tc>
          <w:tcPr>
            <w:tcW w:w="9720" w:type="dxa"/>
          </w:tcPr>
          <w:p w14:paraId="538B7C68" w14:textId="192F5159" w:rsidR="00066D5E" w:rsidRPr="000E4E7F" w:rsidDel="000A3073" w:rsidRDefault="00066D5E" w:rsidP="00FA36F0">
            <w:pPr>
              <w:pStyle w:val="TAL"/>
              <w:rPr>
                <w:del w:id="1112" w:author="QC (Umesh)-v8" w:date="2020-05-06T12:14:00Z"/>
                <w:b/>
                <w:bCs/>
                <w:i/>
                <w:iCs/>
              </w:rPr>
            </w:pPr>
            <w:del w:id="1113"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114" w:author="QC (Umesh)-v8" w:date="2020-05-06T12:14:00Z"/>
              </w:rPr>
            </w:pPr>
            <w:del w:id="1115"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11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117" w:author="QC (Umesh)-v8" w:date="2020-05-06T12:14:00Z"/>
                <w:b/>
                <w:i/>
              </w:rPr>
            </w:pPr>
            <w:del w:id="1118"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119" w:author="QC (Umesh)-v8" w:date="2020-05-06T12:14:00Z"/>
              </w:rPr>
            </w:pPr>
            <w:del w:id="1120"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12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122" w:author="QC (Umesh)-v8" w:date="2020-05-06T12:14:00Z"/>
                <w:b/>
                <w:i/>
              </w:rPr>
            </w:pPr>
            <w:del w:id="1123"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124" w:author="QC (Umesh)-v8" w:date="2020-05-06T12:14:00Z"/>
              </w:rPr>
            </w:pPr>
            <w:del w:id="1125"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126" w:author="QC (Umesh)-v8" w:date="2020-05-06T12:14:00Z"/>
        </w:trPr>
        <w:tc>
          <w:tcPr>
            <w:tcW w:w="9720" w:type="dxa"/>
          </w:tcPr>
          <w:p w14:paraId="4091BBD3" w14:textId="20DCC6A3" w:rsidR="00066D5E" w:rsidRPr="000E4E7F" w:rsidDel="000A3073" w:rsidRDefault="00066D5E" w:rsidP="00FA36F0">
            <w:pPr>
              <w:pStyle w:val="TAL"/>
              <w:rPr>
                <w:del w:id="1127" w:author="QC (Umesh)-v8" w:date="2020-05-06T12:14:00Z"/>
                <w:b/>
                <w:i/>
              </w:rPr>
            </w:pPr>
            <w:del w:id="1128"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129" w:author="QC (Umesh)-v8" w:date="2020-05-06T12:14:00Z"/>
                <w:b/>
                <w:bCs/>
                <w:i/>
                <w:iCs/>
              </w:rPr>
            </w:pPr>
            <w:del w:id="1130"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13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132" w:author="QC (Umesh)-v8" w:date="2020-05-06T12:14:00Z"/>
                <w:b/>
                <w:i/>
              </w:rPr>
            </w:pPr>
            <w:del w:id="1133"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134" w:author="QC (Umesh)-v8" w:date="2020-05-06T12:14:00Z"/>
              </w:rPr>
            </w:pPr>
            <w:del w:id="1135"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13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137" w:author="QC (Umesh)-v8" w:date="2020-05-06T12:14:00Z"/>
                <w:b/>
                <w:i/>
              </w:rPr>
            </w:pPr>
            <w:del w:id="1138"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139" w:author="QC (Umesh)-v8" w:date="2020-05-06T12:14:00Z"/>
                <w:b/>
                <w:bCs/>
                <w:i/>
                <w:lang w:eastAsia="en-GB"/>
              </w:rPr>
            </w:pPr>
            <w:del w:id="1140"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141" w:author="QC (Umesh)-v8" w:date="2020-05-06T12:14:00Z"/>
        </w:trPr>
        <w:tc>
          <w:tcPr>
            <w:tcW w:w="9720" w:type="dxa"/>
          </w:tcPr>
          <w:p w14:paraId="67D2CE76" w14:textId="22F6FC97" w:rsidR="00066D5E" w:rsidRPr="000E4E7F" w:rsidDel="000A3073" w:rsidRDefault="00066D5E" w:rsidP="00FA36F0">
            <w:pPr>
              <w:pStyle w:val="TAL"/>
              <w:rPr>
                <w:del w:id="1142" w:author="QC (Umesh)-v8" w:date="2020-05-06T12:14:00Z"/>
                <w:b/>
                <w:i/>
              </w:rPr>
            </w:pPr>
            <w:del w:id="1143"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144" w:author="QC (Umesh)-v8" w:date="2020-05-06T12:14:00Z"/>
                <w:lang w:val="en-US"/>
              </w:rPr>
            </w:pPr>
            <w:del w:id="1145"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14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147" w:author="QC (Umesh)-v8" w:date="2020-05-06T12:14:00Z"/>
                <w:b/>
                <w:i/>
              </w:rPr>
            </w:pPr>
            <w:del w:id="1148"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149" w:author="QC (Umesh)-v8" w:date="2020-05-06T12:14:00Z"/>
                <w:bCs/>
                <w:lang w:eastAsia="zh-TW"/>
              </w:rPr>
            </w:pPr>
            <w:del w:id="1150"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151" w:author="QC (Umesh)-v8" w:date="2020-05-06T12:14:00Z"/>
        </w:trPr>
        <w:tc>
          <w:tcPr>
            <w:tcW w:w="9720" w:type="dxa"/>
          </w:tcPr>
          <w:p w14:paraId="44ECD4BC" w14:textId="77777777" w:rsidR="000A3073" w:rsidRPr="000E4E7F" w:rsidRDefault="000A3073" w:rsidP="005E3F23">
            <w:pPr>
              <w:pStyle w:val="TAL"/>
              <w:rPr>
                <w:ins w:id="1152" w:author="QC (Umesh)-v8" w:date="2020-05-06T12:14:00Z"/>
                <w:b/>
                <w:bCs/>
                <w:i/>
                <w:iCs/>
              </w:rPr>
            </w:pPr>
            <w:ins w:id="1153" w:author="QC (Umesh)-v8" w:date="2020-05-06T12:14:00Z">
              <w:r>
                <w:rPr>
                  <w:b/>
                  <w:bCs/>
                  <w:i/>
                  <w:iCs/>
                  <w:lang w:val="en-US"/>
                </w:rPr>
                <w:t>c</w:t>
              </w:r>
              <w:proofErr w:type="spellStart"/>
              <w:r w:rsidRPr="000E4E7F">
                <w:rPr>
                  <w:b/>
                  <w:bCs/>
                  <w:i/>
                  <w:iCs/>
                </w:rPr>
                <w:t>ommonSequence</w:t>
              </w:r>
              <w:proofErr w:type="spellEnd"/>
            </w:ins>
          </w:p>
          <w:p w14:paraId="4CAA0424" w14:textId="77777777" w:rsidR="000A3073" w:rsidRPr="000E4E7F" w:rsidRDefault="000A3073" w:rsidP="005E3F23">
            <w:pPr>
              <w:pStyle w:val="TAL"/>
              <w:rPr>
                <w:ins w:id="1154" w:author="QC (Umesh)-v8" w:date="2020-05-06T12:14:00Z"/>
              </w:rPr>
            </w:pPr>
            <w:ins w:id="1155"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proofErr w:type="spellStart"/>
              <w:r w:rsidRPr="000E4E7F">
                <w:t>alue</w:t>
              </w:r>
              <w:proofErr w:type="spellEnd"/>
              <w:r w:rsidRPr="000E4E7F">
                <w:t xml:space="preserv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156" w:author="QC (Umesh)-v8" w:date="2020-05-06T12:14:00Z"/>
        </w:trPr>
        <w:tc>
          <w:tcPr>
            <w:tcW w:w="9720" w:type="dxa"/>
          </w:tcPr>
          <w:p w14:paraId="59EE421A" w14:textId="77777777" w:rsidR="000A3073" w:rsidRPr="000E4E7F" w:rsidRDefault="000A3073" w:rsidP="005E3F23">
            <w:pPr>
              <w:pStyle w:val="TAL"/>
              <w:rPr>
                <w:ins w:id="1157" w:author="QC (Umesh)-v8" w:date="2020-05-06T12:14:00Z"/>
                <w:b/>
                <w:bCs/>
                <w:i/>
                <w:iCs/>
              </w:rPr>
            </w:pPr>
            <w:ins w:id="1158" w:author="QC (Umesh)-v8" w:date="2020-05-06T12:14:00Z">
              <w:r>
                <w:rPr>
                  <w:b/>
                  <w:bCs/>
                  <w:i/>
                  <w:iCs/>
                  <w:lang w:val="en-US"/>
                </w:rPr>
                <w:t>g</w:t>
              </w:r>
              <w:proofErr w:type="spellStart"/>
              <w:r w:rsidRPr="000E4E7F">
                <w:rPr>
                  <w:b/>
                  <w:bCs/>
                  <w:i/>
                  <w:iCs/>
                </w:rPr>
                <w:t>roupAlternation</w:t>
              </w:r>
              <w:proofErr w:type="spellEnd"/>
            </w:ins>
          </w:p>
          <w:p w14:paraId="246AB610" w14:textId="77777777" w:rsidR="000A3073" w:rsidRPr="000E4E7F" w:rsidRDefault="000A3073" w:rsidP="005E3F23">
            <w:pPr>
              <w:pStyle w:val="TAL"/>
              <w:rPr>
                <w:ins w:id="1159" w:author="QC (Umesh)-v8" w:date="2020-05-06T12:14:00Z"/>
              </w:rPr>
            </w:pPr>
            <w:ins w:id="1160"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16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162" w:author="QC (Umesh)-v8" w:date="2020-05-06T12:14:00Z"/>
                <w:b/>
                <w:i/>
              </w:rPr>
            </w:pPr>
            <w:bookmarkStart w:id="1163" w:name="_Hlk39738435"/>
            <w:ins w:id="1164" w:author="QC (Umesh)-v8" w:date="2020-05-06T12:14:00Z">
              <w:r>
                <w:rPr>
                  <w:b/>
                  <w:i/>
                  <w:lang w:val="en-US"/>
                </w:rPr>
                <w:t>g</w:t>
              </w:r>
              <w:proofErr w:type="spellStart"/>
              <w:r w:rsidRPr="000E4E7F">
                <w:rPr>
                  <w:b/>
                  <w:i/>
                </w:rPr>
                <w:t>roupNarrowBandList</w:t>
              </w:r>
              <w:proofErr w:type="spellEnd"/>
            </w:ins>
          </w:p>
          <w:p w14:paraId="025D6950" w14:textId="733C8D4B" w:rsidR="000A3073" w:rsidRPr="000E4E7F" w:rsidRDefault="000A3073" w:rsidP="005E3F23">
            <w:pPr>
              <w:pStyle w:val="TAL"/>
              <w:rPr>
                <w:ins w:id="1165" w:author="QC (Umesh)-v8" w:date="2020-05-06T12:14:00Z"/>
              </w:rPr>
            </w:pPr>
            <w:ins w:id="1166" w:author="QC (Umesh)-v8" w:date="2020-05-06T12:14:00Z">
              <w:r w:rsidRPr="000E4E7F">
                <w:t xml:space="preserve">List indicating which </w:t>
              </w:r>
            </w:ins>
            <w:ins w:id="1167" w:author="QC (Umesh)-v8" w:date="2020-05-07T09:58:00Z">
              <w:r w:rsidR="000D59D6">
                <w:rPr>
                  <w:lang w:val="en-US"/>
                </w:rPr>
                <w:t xml:space="preserve">paging </w:t>
              </w:r>
            </w:ins>
            <w:proofErr w:type="spellStart"/>
            <w:ins w:id="1168" w:author="QC (Umesh)-v8" w:date="2020-05-06T12:14:00Z">
              <w:r w:rsidRPr="000E4E7F">
                <w:t>narrowbands</w:t>
              </w:r>
              <w:proofErr w:type="spellEnd"/>
              <w:r w:rsidRPr="000E4E7F">
                <w:t xml:space="preserve"> support group WUS see TS 36.304 [4]. First entry in the list indicates WUS support for first </w:t>
              </w:r>
            </w:ins>
            <w:ins w:id="1169" w:author="QC (Umesh)-v8" w:date="2020-05-07T09:58:00Z">
              <w:r w:rsidR="000D59D6">
                <w:rPr>
                  <w:lang w:val="en-US"/>
                </w:rPr>
                <w:t xml:space="preserve">paging </w:t>
              </w:r>
            </w:ins>
            <w:ins w:id="1170" w:author="QC (Umesh)-v8" w:date="2020-05-06T12:14:00Z">
              <w:r w:rsidRPr="000E4E7F">
                <w:t xml:space="preserve">narrowband, second entry in the list indicates WUS support for second </w:t>
              </w:r>
            </w:ins>
            <w:ins w:id="1171" w:author="QC (Umesh)-v8" w:date="2020-05-07T09:58:00Z">
              <w:r w:rsidR="000D59D6">
                <w:rPr>
                  <w:lang w:val="en-US"/>
                </w:rPr>
                <w:t xml:space="preserve">paging </w:t>
              </w:r>
            </w:ins>
            <w:ins w:id="1172" w:author="QC (Umesh)-v8" w:date="2020-05-06T12:14:00Z">
              <w:r w:rsidRPr="000E4E7F">
                <w:t xml:space="preserve">narrowband, and so on. </w:t>
              </w:r>
            </w:ins>
            <w:ins w:id="1173" w:author="QC (Umesh)-v8" w:date="2020-05-07T10:00:00Z">
              <w:r w:rsidR="000D59D6">
                <w:rPr>
                  <w:lang w:val="en-US"/>
                </w:rPr>
                <w:t xml:space="preserve">If </w:t>
              </w:r>
              <w:r w:rsidR="000D59D6" w:rsidRPr="000E4E7F">
                <w:rPr>
                  <w:iCs/>
                  <w:lang w:eastAsia="en-GB"/>
                </w:rPr>
                <w:t xml:space="preserve">E-UTRAN </w:t>
              </w:r>
            </w:ins>
            <w:ins w:id="1174" w:author="QC (Umesh)-v8" w:date="2020-05-07T10:02:00Z">
              <w:r w:rsidR="000D59D6">
                <w:rPr>
                  <w:iCs/>
                  <w:lang w:val="en-US" w:eastAsia="en-GB"/>
                </w:rPr>
                <w:t>i</w:t>
              </w:r>
            </w:ins>
            <w:ins w:id="1175" w:author="QC (Umesh)-v8" w:date="2020-05-07T10:00:00Z">
              <w:r w:rsidR="000D59D6">
                <w:rPr>
                  <w:iCs/>
                  <w:lang w:val="en-US" w:eastAsia="en-GB"/>
                </w:rPr>
                <w:t>ncludes</w:t>
              </w:r>
            </w:ins>
            <w:ins w:id="1176" w:author="QC (Umesh)-v8" w:date="2020-05-07T10:01:00Z">
              <w:r w:rsidR="000D59D6">
                <w:rPr>
                  <w:iCs/>
                  <w:lang w:val="en-US" w:eastAsia="en-GB"/>
                </w:rPr>
                <w:t xml:space="preserve"> </w:t>
              </w:r>
              <w:proofErr w:type="spellStart"/>
              <w:r w:rsidR="000D59D6" w:rsidRPr="000D59D6">
                <w:rPr>
                  <w:i/>
                  <w:lang w:val="en-US" w:eastAsia="en-GB"/>
                </w:rPr>
                <w:t>groupNarrowBandList</w:t>
              </w:r>
            </w:ins>
            <w:proofErr w:type="spellEnd"/>
            <w:ins w:id="1177" w:author="QC (Umesh)-v8" w:date="2020-05-07T10:00:00Z">
              <w:r w:rsidR="000D59D6">
                <w:rPr>
                  <w:lang w:val="en-US"/>
                </w:rPr>
                <w:t>,</w:t>
              </w:r>
            </w:ins>
            <w:ins w:id="1178" w:author="QC (Umesh)-v8" w:date="2020-05-07T10:02:00Z">
              <w:r w:rsidR="000D59D6">
                <w:rPr>
                  <w:lang w:val="en-US"/>
                </w:rPr>
                <w:t xml:space="preserve"> </w:t>
              </w:r>
            </w:ins>
            <w:ins w:id="1179"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w:t>
              </w:r>
              <w:proofErr w:type="spellStart"/>
              <w:r w:rsidR="000D59D6" w:rsidRPr="000D59D6">
                <w:rPr>
                  <w:i/>
                  <w:iCs/>
                  <w:lang w:val="en-US"/>
                </w:rPr>
                <w:t>narrowBands</w:t>
              </w:r>
            </w:ins>
            <w:proofErr w:type="spellEnd"/>
            <w:ins w:id="1180" w:author="QC (Umesh)-v8" w:date="2020-05-07T10:00:00Z">
              <w:r w:rsidR="000D59D6" w:rsidRPr="000E4E7F">
                <w:rPr>
                  <w:iCs/>
                  <w:lang w:eastAsia="en-GB"/>
                </w:rPr>
                <w:t>.</w:t>
              </w:r>
            </w:ins>
            <w:ins w:id="1181" w:author="QC (Umesh)-v8" w:date="2020-05-07T10:03:00Z">
              <w:r w:rsidR="000D59D6">
                <w:rPr>
                  <w:iCs/>
                  <w:lang w:val="en-US" w:eastAsia="en-GB"/>
                </w:rPr>
                <w:t xml:space="preserve"> </w:t>
              </w:r>
            </w:ins>
            <w:ins w:id="1182" w:author="QC (Umesh)-v8" w:date="2020-05-06T12:14:00Z">
              <w:r w:rsidRPr="000E4E7F">
                <w:t>If this list is absent, group WUS</w:t>
              </w:r>
            </w:ins>
            <w:ins w:id="1183" w:author="QC (Umesh)-v8" w:date="2020-05-07T10:05:00Z">
              <w:r w:rsidR="000D59D6">
                <w:rPr>
                  <w:lang w:val="en-US"/>
                </w:rPr>
                <w:t xml:space="preserve"> is</w:t>
              </w:r>
            </w:ins>
            <w:ins w:id="1184" w:author="QC (Umesh)-v8" w:date="2020-05-06T12:14:00Z">
              <w:r w:rsidRPr="000E4E7F">
                <w:t xml:space="preserve"> supported on all </w:t>
              </w:r>
            </w:ins>
            <w:ins w:id="1185" w:author="QC (Umesh)-v8" w:date="2020-05-07T10:06:00Z">
              <w:r w:rsidR="00781C54">
                <w:rPr>
                  <w:lang w:val="en-US"/>
                </w:rPr>
                <w:t xml:space="preserve">paging </w:t>
              </w:r>
            </w:ins>
            <w:proofErr w:type="spellStart"/>
            <w:ins w:id="1186" w:author="QC (Umesh)-v8" w:date="2020-05-06T12:14:00Z">
              <w:r w:rsidRPr="000E4E7F">
                <w:t>narrowbands</w:t>
              </w:r>
              <w:proofErr w:type="spellEnd"/>
              <w:r w:rsidRPr="000E4E7F">
                <w:t>.</w:t>
              </w:r>
              <w:bookmarkEnd w:id="1163"/>
            </w:ins>
          </w:p>
        </w:tc>
      </w:tr>
      <w:tr w:rsidR="000A3073" w:rsidRPr="000E4E7F" w14:paraId="032F5400" w14:textId="77777777" w:rsidTr="005E3F23">
        <w:tblPrEx>
          <w:tblLook w:val="0000" w:firstRow="0" w:lastRow="0" w:firstColumn="0" w:lastColumn="0" w:noHBand="0" w:noVBand="0"/>
        </w:tblPrEx>
        <w:trPr>
          <w:cantSplit/>
          <w:tblHeader/>
          <w:ins w:id="118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188" w:author="QC (Umesh)-v8" w:date="2020-05-06T12:14:00Z"/>
                <w:b/>
                <w:i/>
              </w:rPr>
            </w:pPr>
            <w:bookmarkStart w:id="1189" w:name="_Hlk39739753"/>
            <w:ins w:id="1190" w:author="QC (Umesh)-v8" w:date="2020-05-06T12:14:00Z">
              <w:r>
                <w:rPr>
                  <w:b/>
                  <w:i/>
                  <w:lang w:val="en-US"/>
                </w:rPr>
                <w:t>g</w:t>
              </w:r>
              <w:proofErr w:type="spellStart"/>
              <w:r w:rsidRPr="000E4E7F">
                <w:rPr>
                  <w:b/>
                  <w:i/>
                </w:rPr>
                <w:t>roupsForServiceList</w:t>
              </w:r>
              <w:proofErr w:type="spellEnd"/>
            </w:ins>
          </w:p>
          <w:p w14:paraId="333B40BD" w14:textId="1ABFA89A" w:rsidR="000A3073" w:rsidRPr="000E4E7F" w:rsidRDefault="000A3073" w:rsidP="008C031A">
            <w:pPr>
              <w:pStyle w:val="TAL"/>
              <w:rPr>
                <w:ins w:id="1191" w:author="QC (Umesh)-v8" w:date="2020-05-06T12:14:00Z"/>
              </w:rPr>
            </w:pPr>
            <w:ins w:id="1192" w:author="QC (Umesh)-v8" w:date="2020-05-06T12:14:00Z">
              <w:r w:rsidRPr="000E4E7F">
                <w:t xml:space="preserve">Number of WUS groups for each paging probability group see TS 36.304 [4]. The first entry </w:t>
              </w:r>
            </w:ins>
            <w:ins w:id="1193" w:author="QC (Umesh)-v8" w:date="2020-05-07T10:10:00Z">
              <w:r w:rsidR="00FF3873">
                <w:rPr>
                  <w:lang w:val="en-US"/>
                </w:rPr>
                <w:t>corresponds to</w:t>
              </w:r>
            </w:ins>
            <w:ins w:id="1194" w:author="QC (Umesh)-v8" w:date="2020-05-06T12:14:00Z">
              <w:r w:rsidRPr="000E4E7F">
                <w:t xml:space="preserve"> the first probability group, </w:t>
              </w:r>
            </w:ins>
            <w:ins w:id="1195" w:author="QC (Umesh)-v8" w:date="2020-05-07T10:11:00Z">
              <w:r w:rsidR="00FF3873">
                <w:rPr>
                  <w:lang w:val="en-US"/>
                </w:rPr>
                <w:t xml:space="preserve">the </w:t>
              </w:r>
            </w:ins>
            <w:ins w:id="1196" w:author="QC (Umesh)-v8" w:date="2020-05-06T12:14:00Z">
              <w:r w:rsidRPr="000E4E7F">
                <w:t xml:space="preserve">second entry </w:t>
              </w:r>
            </w:ins>
            <w:ins w:id="1197" w:author="QC (Umesh)-v8" w:date="2020-05-07T10:11:00Z">
              <w:r w:rsidR="00FF3873">
                <w:rPr>
                  <w:lang w:val="en-US"/>
                </w:rPr>
                <w:t>corresponds to</w:t>
              </w:r>
            </w:ins>
            <w:ins w:id="1198" w:author="QC (Umesh)-v8" w:date="2020-05-06T12:14:00Z">
              <w:r w:rsidRPr="000E4E7F">
                <w:t xml:space="preserve"> the second paging probability group, and so on. Any WUS group from the list </w:t>
              </w:r>
              <w:proofErr w:type="spellStart"/>
              <w:r w:rsidRPr="000E4E7F">
                <w:rPr>
                  <w:i/>
                </w:rPr>
                <w:t>numGroupsList</w:t>
              </w:r>
              <w:proofErr w:type="spellEnd"/>
              <w:r w:rsidRPr="000E4E7F">
                <w:rPr>
                  <w:i/>
                </w:rPr>
                <w:t xml:space="preserve"> </w:t>
              </w:r>
              <w:r w:rsidRPr="000E4E7F">
                <w:t xml:space="preserve">that </w:t>
              </w:r>
            </w:ins>
            <w:ins w:id="1199" w:author="QC (Umesh)-v8" w:date="2020-05-07T10:12:00Z">
              <w:r w:rsidR="00FF3873">
                <w:rPr>
                  <w:lang w:val="en-US"/>
                </w:rPr>
                <w:t>is</w:t>
              </w:r>
            </w:ins>
            <w:ins w:id="1200" w:author="QC (Umesh)-v8" w:date="2020-05-06T12:14:00Z">
              <w:r w:rsidRPr="000E4E7F">
                <w:t xml:space="preserve"> not assigned to a probability group is </w:t>
              </w:r>
            </w:ins>
            <w:ins w:id="1201" w:author="QC (Umesh)-v8" w:date="2020-05-07T10:14:00Z">
              <w:r w:rsidR="00FF3873">
                <w:t xml:space="preserve">assigned to the </w:t>
              </w:r>
            </w:ins>
            <w:ins w:id="1202" w:author="QC (Umesh)-v8" w:date="2020-05-07T10:26:00Z">
              <w:r w:rsidR="00B5067B">
                <w:rPr>
                  <w:lang w:val="en-US"/>
                </w:rPr>
                <w:t xml:space="preserve">WUS group </w:t>
              </w:r>
            </w:ins>
            <w:ins w:id="1203" w:author="QC (Umesh)-v8" w:date="2020-05-07T10:14:00Z">
              <w:r w:rsidR="00FF3873">
                <w:t xml:space="preserve">list </w:t>
              </w:r>
            </w:ins>
            <w:ins w:id="1204" w:author="QC (Umesh)-v8" w:date="2020-05-07T10:19:00Z">
              <w:r w:rsidR="00B5067B">
                <w:rPr>
                  <w:lang w:val="en-US"/>
                </w:rPr>
                <w:t xml:space="preserve">used </w:t>
              </w:r>
            </w:ins>
            <w:ins w:id="1205" w:author="QC (Umesh)-v8" w:date="2020-05-07T10:27:00Z">
              <w:r w:rsidR="00B5067B">
                <w:rPr>
                  <w:lang w:val="en-US"/>
                </w:rPr>
                <w:t>for</w:t>
              </w:r>
            </w:ins>
            <w:ins w:id="1206" w:author="QC (Umesh)-v8" w:date="2020-05-07T10:14:00Z">
              <w:r w:rsidR="00FF3873">
                <w:t xml:space="preserve"> UE ID based </w:t>
              </w:r>
            </w:ins>
            <w:ins w:id="1207" w:author="QC (Umesh)-v8" w:date="2020-05-07T10:21:00Z">
              <w:r w:rsidR="00B5067B">
                <w:rPr>
                  <w:lang w:val="en-US"/>
                </w:rPr>
                <w:t>grouping</w:t>
              </w:r>
            </w:ins>
            <w:ins w:id="1208" w:author="QC (Umesh)-v8" w:date="2020-05-07T10:14:00Z">
              <w:r w:rsidR="00FF3873">
                <w:t>.</w:t>
              </w:r>
            </w:ins>
            <w:ins w:id="1209" w:author="QC (Umesh)-v8" w:date="2020-05-07T10:28:00Z">
              <w:r w:rsidR="008C031A">
                <w:rPr>
                  <w:lang w:val="en-US"/>
                </w:rPr>
                <w:t xml:space="preserve"> </w:t>
              </w:r>
            </w:ins>
            <w:ins w:id="1210" w:author="QC (Umesh)-v8" w:date="2020-05-07T10:14:00Z">
              <w:r w:rsidR="00FF3873">
                <w:rPr>
                  <w:rFonts w:hint="eastAsia"/>
                </w:rPr>
                <w:t xml:space="preserve">Total number of WUS groups in this list cannot be more than </w:t>
              </w:r>
            </w:ins>
            <w:ins w:id="1211" w:author="QC (Umesh)-v8" w:date="2020-05-07T10:28:00Z">
              <w:r w:rsidR="008C031A">
                <w:rPr>
                  <w:lang w:val="en-US"/>
                </w:rPr>
                <w:t xml:space="preserve">the </w:t>
              </w:r>
            </w:ins>
            <w:ins w:id="1212" w:author="QC (Umesh)-v8" w:date="2020-05-07T10:14:00Z">
              <w:r w:rsidR="00FF3873">
                <w:rPr>
                  <w:rFonts w:hint="eastAsia"/>
                </w:rPr>
                <w:t xml:space="preserve">total number of WUS groups in </w:t>
              </w:r>
              <w:proofErr w:type="spellStart"/>
              <w:r w:rsidR="00FF3873">
                <w:rPr>
                  <w:rFonts w:hint="eastAsia"/>
                  <w:i/>
                  <w:iCs/>
                </w:rPr>
                <w:t>numGroupsList</w:t>
              </w:r>
              <w:proofErr w:type="spellEnd"/>
              <w:r w:rsidR="00FF3873">
                <w:rPr>
                  <w:rFonts w:hint="eastAsia"/>
                </w:rPr>
                <w:t>.</w:t>
              </w:r>
            </w:ins>
            <w:bookmarkEnd w:id="1189"/>
          </w:p>
        </w:tc>
      </w:tr>
      <w:tr w:rsidR="000A3073" w:rsidRPr="000E4E7F" w14:paraId="29E3FECD" w14:textId="77777777" w:rsidTr="005E3F23">
        <w:tblPrEx>
          <w:tblLook w:val="0000" w:firstRow="0" w:lastRow="0" w:firstColumn="0" w:lastColumn="0" w:noHBand="0" w:noVBand="0"/>
        </w:tblPrEx>
        <w:trPr>
          <w:cantSplit/>
          <w:tblHeader/>
          <w:ins w:id="1213" w:author="QC (Umesh)-v8" w:date="2020-05-06T12:14:00Z"/>
        </w:trPr>
        <w:tc>
          <w:tcPr>
            <w:tcW w:w="9720" w:type="dxa"/>
          </w:tcPr>
          <w:p w14:paraId="49B64676" w14:textId="77777777" w:rsidR="000A3073" w:rsidRPr="000E4E7F" w:rsidRDefault="000A3073" w:rsidP="005E3F23">
            <w:pPr>
              <w:pStyle w:val="TAL"/>
              <w:rPr>
                <w:ins w:id="1214" w:author="QC (Umesh)-v8" w:date="2020-05-06T12:14:00Z"/>
                <w:b/>
                <w:i/>
              </w:rPr>
            </w:pPr>
            <w:ins w:id="1215" w:author="QC (Umesh)-v8" w:date="2020-05-06T12:14:00Z">
              <w:r>
                <w:rPr>
                  <w:b/>
                  <w:i/>
                  <w:lang w:val="en-US"/>
                </w:rPr>
                <w:t>f</w:t>
              </w:r>
              <w:proofErr w:type="spellStart"/>
              <w:r w:rsidRPr="000E4E7F">
                <w:rPr>
                  <w:b/>
                  <w:i/>
                </w:rPr>
                <w:t>reqLocation</w:t>
              </w:r>
              <w:proofErr w:type="spellEnd"/>
            </w:ins>
          </w:p>
          <w:p w14:paraId="70B9FB20" w14:textId="77777777" w:rsidR="000A3073" w:rsidRPr="000E4E7F" w:rsidRDefault="000A3073" w:rsidP="005E3F23">
            <w:pPr>
              <w:pStyle w:val="TAL"/>
              <w:rPr>
                <w:ins w:id="1216" w:author="QC (Umesh)-v8" w:date="2020-05-06T12:14:00Z"/>
                <w:b/>
                <w:bCs/>
                <w:i/>
                <w:iCs/>
              </w:rPr>
            </w:pPr>
            <w:ins w:id="1217"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21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219" w:author="QC (Umesh)-v8" w:date="2020-05-06T12:14:00Z"/>
                <w:b/>
                <w:i/>
              </w:rPr>
            </w:pPr>
            <w:ins w:id="1220" w:author="QC (Umesh)-v8" w:date="2020-05-06T12:14:00Z">
              <w:r>
                <w:rPr>
                  <w:b/>
                  <w:i/>
                  <w:lang w:val="en-US"/>
                </w:rPr>
                <w:t>n</w:t>
              </w:r>
              <w:proofErr w:type="spellStart"/>
              <w:r w:rsidRPr="000E4E7F">
                <w:rPr>
                  <w:b/>
                  <w:i/>
                </w:rPr>
                <w:t>umGroupsList</w:t>
              </w:r>
              <w:proofErr w:type="spellEnd"/>
            </w:ins>
          </w:p>
          <w:p w14:paraId="26C2ED89" w14:textId="26E6DF97" w:rsidR="000A3073" w:rsidRPr="000E4E7F" w:rsidRDefault="000A3073" w:rsidP="005E3F23">
            <w:pPr>
              <w:pStyle w:val="TAL"/>
              <w:rPr>
                <w:ins w:id="1221" w:author="QC (Umesh)-v8" w:date="2020-05-06T12:14:00Z"/>
              </w:rPr>
            </w:pPr>
            <w:ins w:id="1222"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proofErr w:type="spellStart"/>
              <w:r w:rsidRPr="00D775B5">
                <w:rPr>
                  <w:i/>
                  <w:lang w:val="en-GB"/>
                </w:rPr>
                <w:t>umGroupsList</w:t>
              </w:r>
              <w:proofErr w:type="spellEnd"/>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proofErr w:type="spellStart"/>
              <w:r w:rsidRPr="00D775B5">
                <w:rPr>
                  <w:i/>
                  <w:lang w:val="en-GB"/>
                </w:rPr>
                <w:t>esourceConfigDRX</w:t>
              </w:r>
              <w:proofErr w:type="spellEnd"/>
              <w:r w:rsidRPr="00D775B5">
                <w:rPr>
                  <w:lang w:val="en-GB"/>
                </w:rPr>
                <w:t xml:space="preserve">. If </w:t>
              </w:r>
              <w:proofErr w:type="spellStart"/>
              <w:r>
                <w:rPr>
                  <w:i/>
                  <w:lang w:val="en-GB"/>
                </w:rPr>
                <w:t>n</w:t>
              </w:r>
              <w:r w:rsidRPr="00D775B5">
                <w:rPr>
                  <w:i/>
                  <w:lang w:val="en-GB"/>
                </w:rPr>
                <w:t>umGroupsList</w:t>
              </w:r>
              <w:proofErr w:type="spellEnd"/>
              <w:r w:rsidRPr="00D775B5">
                <w:rPr>
                  <w:lang w:val="en-GB"/>
                </w:rPr>
                <w:t xml:space="preserve"> is not present in </w:t>
              </w:r>
              <w:r w:rsidRPr="00D775B5">
                <w:rPr>
                  <w:i/>
                  <w:lang w:val="en-US"/>
                </w:rPr>
                <w:t>r</w:t>
              </w:r>
              <w:proofErr w:type="spellStart"/>
              <w:r w:rsidRPr="00D775B5">
                <w:rPr>
                  <w:i/>
                  <w:lang w:val="en-GB"/>
                </w:rPr>
                <w:t>esourceConfig</w:t>
              </w:r>
              <w:proofErr w:type="spellEnd"/>
              <w:r w:rsidRPr="00D775B5">
                <w:rPr>
                  <w:i/>
                  <w:lang w:val="en-GB"/>
                </w:rPr>
                <w:t>-</w:t>
              </w:r>
              <w:proofErr w:type="spellStart"/>
              <w:r w:rsidRPr="00D775B5">
                <w:rPr>
                  <w:i/>
                  <w:lang w:val="en-GB"/>
                </w:rPr>
                <w:t>eDRX</w:t>
              </w:r>
              <w:proofErr w:type="spellEnd"/>
              <w:r w:rsidRPr="00D775B5">
                <w:rPr>
                  <w:i/>
                  <w:lang w:val="en-GB"/>
                </w:rPr>
                <w:t>-Shor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proofErr w:type="spellStart"/>
              <w:r w:rsidRPr="0055040D">
                <w:rPr>
                  <w:i/>
                  <w:lang w:val="en-GB"/>
                </w:rPr>
                <w:t>numGroupsList</w:t>
              </w:r>
              <w:proofErr w:type="spellEnd"/>
              <w:r w:rsidRPr="0055040D">
                <w:rPr>
                  <w:lang w:val="en-GB"/>
                </w:rPr>
                <w:t xml:space="preserve"> is not present in </w:t>
              </w:r>
              <w:r w:rsidRPr="0055040D">
                <w:rPr>
                  <w:i/>
                  <w:lang w:val="en-US"/>
                </w:rPr>
                <w:t>r</w:t>
              </w:r>
              <w:proofErr w:type="spellStart"/>
              <w:r w:rsidRPr="0055040D">
                <w:rPr>
                  <w:i/>
                  <w:lang w:val="en-GB"/>
                </w:rPr>
                <w:t>esourceConfig-eDRX</w:t>
              </w:r>
              <w:proofErr w:type="spellEnd"/>
              <w:r w:rsidRPr="0055040D">
                <w:rPr>
                  <w:i/>
                  <w:lang w:val="en-GB"/>
                </w:rPr>
                <w:t>-</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22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224" w:author="QC (Umesh)-v8" w:date="2020-05-06T12:14:00Z"/>
                <w:b/>
                <w:i/>
              </w:rPr>
            </w:pPr>
            <w:ins w:id="1225" w:author="QC (Umesh)-v8" w:date="2020-05-06T12:14:00Z">
              <w:r>
                <w:rPr>
                  <w:b/>
                  <w:i/>
                  <w:lang w:val="en-US"/>
                </w:rPr>
                <w:t>p</w:t>
              </w:r>
              <w:proofErr w:type="spellStart"/>
              <w:r w:rsidRPr="000E4E7F">
                <w:rPr>
                  <w:b/>
                  <w:i/>
                </w:rPr>
                <w:t>robThreshList</w:t>
              </w:r>
              <w:proofErr w:type="spellEnd"/>
            </w:ins>
          </w:p>
          <w:p w14:paraId="5EE2B54F" w14:textId="77777777" w:rsidR="000A3073" w:rsidRPr="000E4E7F" w:rsidRDefault="000A3073" w:rsidP="005E3F23">
            <w:pPr>
              <w:pStyle w:val="TAL"/>
              <w:rPr>
                <w:ins w:id="1226" w:author="QC (Umesh)-v8" w:date="2020-05-06T12:14:00Z"/>
                <w:b/>
                <w:bCs/>
                <w:i/>
                <w:lang w:eastAsia="en-GB"/>
              </w:rPr>
            </w:pPr>
            <w:ins w:id="1227"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228" w:author="QC (Umesh)-v8" w:date="2020-05-06T12:14:00Z"/>
        </w:trPr>
        <w:tc>
          <w:tcPr>
            <w:tcW w:w="9720" w:type="dxa"/>
          </w:tcPr>
          <w:p w14:paraId="0C49F9B9" w14:textId="77777777" w:rsidR="000A3073" w:rsidRPr="000E4E7F" w:rsidRDefault="000A3073" w:rsidP="005E3F23">
            <w:pPr>
              <w:pStyle w:val="TAL"/>
              <w:rPr>
                <w:ins w:id="1229" w:author="QC (Umesh)-v8" w:date="2020-05-06T12:14:00Z"/>
                <w:b/>
                <w:i/>
              </w:rPr>
            </w:pPr>
            <w:ins w:id="1230" w:author="QC (Umesh)-v8" w:date="2020-05-06T12:14:00Z">
              <w:r>
                <w:rPr>
                  <w:b/>
                  <w:i/>
                  <w:lang w:val="en-US"/>
                </w:rPr>
                <w:t>r</w:t>
              </w:r>
              <w:proofErr w:type="spellStart"/>
              <w:r w:rsidRPr="000E4E7F">
                <w:rPr>
                  <w:b/>
                  <w:i/>
                </w:rPr>
                <w:t>esourceConfigDRX</w:t>
              </w:r>
              <w:proofErr w:type="spellEnd"/>
              <w:r w:rsidRPr="000E4E7F">
                <w:rPr>
                  <w:b/>
                  <w:i/>
                </w:rPr>
                <w:t xml:space="preserve">,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0CFDF70A" w14:textId="77777777" w:rsidR="000A3073" w:rsidRPr="005460DA" w:rsidRDefault="000A3073" w:rsidP="005E3F23">
            <w:pPr>
              <w:pStyle w:val="TAL"/>
              <w:rPr>
                <w:ins w:id="1231" w:author="QC (Umesh)-v8" w:date="2020-05-06T12:14:00Z"/>
                <w:lang w:val="en-US"/>
              </w:rPr>
            </w:pPr>
            <w:ins w:id="1232" w:author="QC (Umesh)-v8" w:date="2020-05-06T12:14:00Z">
              <w:r w:rsidRPr="000E4E7F">
                <w:t xml:space="preserve">WUS resource configured for each gap type see TS 36.304 [4]. </w:t>
              </w:r>
              <w:r w:rsidRPr="00621DE9">
                <w:rPr>
                  <w:lang w:eastAsia="ja-JP"/>
                </w:rPr>
                <w:t xml:space="preserve">If </w:t>
              </w:r>
              <w:proofErr w:type="spellStart"/>
              <w:r>
                <w:rPr>
                  <w:i/>
                  <w:lang w:eastAsia="ja-JP"/>
                </w:rPr>
                <w:t>r</w:t>
              </w:r>
              <w:r w:rsidRPr="00621DE9">
                <w:rPr>
                  <w:i/>
                  <w:lang w:eastAsia="ja-JP"/>
                </w:rPr>
                <w:t>esourceConfig</w:t>
              </w:r>
              <w:proofErr w:type="spellEnd"/>
              <w:r w:rsidRPr="00621DE9">
                <w:rPr>
                  <w:i/>
                  <w:lang w:eastAsia="ja-JP"/>
                </w:rPr>
                <w:t>-</w:t>
              </w:r>
              <w:proofErr w:type="spellStart"/>
              <w:r w:rsidRPr="00621DE9">
                <w:rPr>
                  <w:i/>
                  <w:lang w:eastAsia="ja-JP"/>
                </w:rPr>
                <w:t>eDRX</w:t>
              </w:r>
              <w:proofErr w:type="spellEnd"/>
              <w:r w:rsidRPr="00621DE9">
                <w:rPr>
                  <w:i/>
                  <w:lang w:eastAsia="ja-JP"/>
                </w:rPr>
                <w:t>-</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w:t>
              </w:r>
              <w:proofErr w:type="spellStart"/>
              <w:r w:rsidRPr="00621DE9">
                <w:rPr>
                  <w:lang w:eastAsia="ja-JP"/>
                </w:rPr>
                <w:t>eDRX</w:t>
              </w:r>
              <w:proofErr w:type="spellEnd"/>
              <w:r w:rsidRPr="00621DE9">
                <w:rPr>
                  <w:lang w:eastAsia="ja-JP"/>
                </w:rPr>
                <w:t xml:space="preserve"> WUS resource. </w:t>
              </w:r>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23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234" w:author="QC (Umesh)-v8" w:date="2020-05-06T12:14:00Z"/>
                <w:b/>
                <w:i/>
              </w:rPr>
            </w:pPr>
            <w:ins w:id="1235" w:author="QC (Umesh)-v8" w:date="2020-05-06T12:14:00Z">
              <w:r>
                <w:rPr>
                  <w:b/>
                  <w:i/>
                  <w:lang w:val="en-US"/>
                </w:rPr>
                <w:t>r</w:t>
              </w:r>
              <w:proofErr w:type="spellStart"/>
              <w:r w:rsidRPr="000E4E7F">
                <w:rPr>
                  <w:b/>
                  <w:i/>
                </w:rPr>
                <w:t>esourcePattern</w:t>
              </w:r>
              <w:proofErr w:type="spellEnd"/>
            </w:ins>
          </w:p>
          <w:p w14:paraId="52A5A5CE" w14:textId="77777777" w:rsidR="000A3073" w:rsidRPr="000E4E7F" w:rsidRDefault="000A3073" w:rsidP="005E3F23">
            <w:pPr>
              <w:pStyle w:val="TAL"/>
              <w:rPr>
                <w:ins w:id="1236" w:author="QC (Umesh)-v8" w:date="2020-05-06T12:14:00Z"/>
                <w:bCs/>
                <w:lang w:eastAsia="zh-TW"/>
              </w:rPr>
            </w:pPr>
            <w:ins w:id="1237"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esourcePatternWithLegacy</w:t>
              </w:r>
              <w:proofErr w:type="spellEnd"/>
              <w:r w:rsidRPr="000E4E7F">
                <w:rPr>
                  <w:rFonts w:cs="Arial"/>
                  <w:szCs w:val="18"/>
                </w:rPr>
                <w:t>; otherwise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esourcePatternWithoutLegacy</w:t>
              </w:r>
              <w:proofErr w:type="spellEnd"/>
              <w:r w:rsidRPr="000E4E7F">
                <w:rPr>
                  <w:rFonts w:cs="Arial"/>
                  <w:szCs w:val="18"/>
                </w:rPr>
                <w:t xml:space="preserve">. </w:t>
              </w:r>
              <w:r w:rsidRPr="000E4E7F">
                <w:t xml:space="preserve">If the field is set to </w:t>
              </w:r>
              <w:r>
                <w:rPr>
                  <w:i/>
                  <w:lang w:val="en-US"/>
                </w:rPr>
                <w:t>r</w:t>
              </w:r>
              <w:proofErr w:type="spellStart"/>
              <w:r w:rsidRPr="000E4E7F">
                <w:rPr>
                  <w:i/>
                </w:rPr>
                <w:t>esourcePatternWithLegacy</w:t>
              </w:r>
              <w:proofErr w:type="spellEnd"/>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proofErr w:type="spellStart"/>
              <w:r w:rsidRPr="000E4E7F">
                <w:rPr>
                  <w:i/>
                </w:rPr>
                <w:t>esourcePatternWithoutLegacy</w:t>
              </w:r>
              <w:proofErr w:type="spellEnd"/>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23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239" w:author="QC (Umesh)-v8" w:date="2020-05-06T12:14:00Z"/>
                <w:b/>
                <w:bCs/>
                <w:i/>
                <w:iCs/>
              </w:rPr>
            </w:pPr>
            <w:proofErr w:type="spellStart"/>
            <w:ins w:id="1240" w:author="QC (Umesh)-v8" w:date="2020-05-06T12:14:00Z">
              <w:r w:rsidRPr="001103D9">
                <w:rPr>
                  <w:b/>
                  <w:bCs/>
                  <w:i/>
                  <w:iCs/>
                </w:rPr>
                <w:t>timeParameters</w:t>
              </w:r>
              <w:proofErr w:type="spellEnd"/>
            </w:ins>
          </w:p>
          <w:p w14:paraId="72012E5A" w14:textId="77777777" w:rsidR="000A3073" w:rsidRPr="001103D9" w:rsidDel="00F462BC" w:rsidRDefault="000A3073" w:rsidP="005E3F23">
            <w:pPr>
              <w:pStyle w:val="TAL"/>
              <w:rPr>
                <w:ins w:id="1241" w:author="QC (Umesh)-v8" w:date="2020-05-06T12:14:00Z"/>
                <w:b/>
                <w:i/>
                <w:lang w:val="en-US"/>
              </w:rPr>
            </w:pPr>
            <w:ins w:id="1242" w:author="QC (Umesh)-v8" w:date="2020-05-06T12:14:00Z">
              <w:r>
                <w:rPr>
                  <w:lang w:val="en-US"/>
                </w:rPr>
                <w:t xml:space="preserve">Time domain WUS configuration information. 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1243"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244" w:author="QC (Umesh)-v6" w:date="2020-05-04T11:38:00Z"/>
                <w:i/>
              </w:rPr>
            </w:pPr>
            <w:ins w:id="1245" w:author="QC (Umesh)-v6" w:date="2020-05-04T11:40:00Z">
              <w:r>
                <w:rPr>
                  <w:i/>
                  <w:lang w:val="en-US"/>
                </w:rPr>
                <w:t>P</w:t>
              </w:r>
            </w:ins>
            <w:proofErr w:type="spellStart"/>
            <w:ins w:id="1246" w:author="QC (Umesh)-v6" w:date="2020-05-04T11:38:00Z">
              <w:r w:rsidR="000162EE" w:rsidRPr="000162EE">
                <w:rPr>
                  <w:i/>
                </w:rPr>
                <w:t>robabilityBased</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247" w:author="QC (Umesh)-v6" w:date="2020-05-04T11:38:00Z"/>
                <w:lang w:eastAsia="en-GB"/>
              </w:rPr>
            </w:pPr>
            <w:ins w:id="1248"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249"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250" w:author="QC (Umesh)-v6" w:date="2020-05-04T11:38:00Z"/>
                <w:i/>
              </w:rPr>
            </w:pPr>
            <w:ins w:id="1251" w:author="QC (Umesh)-v6" w:date="2020-05-04T11:40:00Z">
              <w:r>
                <w:rPr>
                  <w:i/>
                  <w:lang w:val="en-US"/>
                </w:rPr>
                <w:t>T</w:t>
              </w:r>
            </w:ins>
            <w:proofErr w:type="spellStart"/>
            <w:ins w:id="1252" w:author="QC (Umesh)-v6" w:date="2020-05-04T11:38:00Z">
              <w:r w:rsidR="000162EE">
                <w:rPr>
                  <w:i/>
                </w:rPr>
                <w:t>imeOffset</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253" w:author="QC (Umesh)-v6" w:date="2020-05-04T11:38:00Z"/>
                <w:lang w:eastAsia="en-GB"/>
              </w:rPr>
            </w:pPr>
            <w:ins w:id="1254"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0162EE">
                <w:rPr>
                  <w:i/>
                  <w:iCs/>
                  <w:lang w:eastAsia="en-GB"/>
                </w:rPr>
                <w:t>timeOffset</w:t>
              </w:r>
              <w:proofErr w:type="spellEnd"/>
              <w:r w:rsidRPr="000162EE">
                <w:rPr>
                  <w:i/>
                  <w:iCs/>
                  <w:lang w:eastAsia="en-GB"/>
                </w:rPr>
                <w:t>-</w:t>
              </w:r>
              <w:proofErr w:type="spellStart"/>
              <w:r w:rsidRPr="000162EE">
                <w:rPr>
                  <w:i/>
                  <w:iCs/>
                  <w:lang w:eastAsia="en-GB"/>
                </w:rPr>
                <w:t>eDRX</w:t>
              </w:r>
              <w:proofErr w:type="spellEnd"/>
              <w:r w:rsidRPr="000162EE">
                <w:rPr>
                  <w:i/>
                  <w:iCs/>
                  <w:lang w:eastAsia="en-GB"/>
                </w:rPr>
                <w:t>-Long</w:t>
              </w:r>
              <w:r w:rsidRPr="000162EE">
                <w:rPr>
                  <w:lang w:eastAsia="en-GB"/>
                </w:rPr>
                <w:t xml:space="preserve"> </w:t>
              </w:r>
              <w:r w:rsidRPr="00621DE9">
                <w:rPr>
                  <w:lang w:eastAsia="en-GB"/>
                </w:rPr>
                <w:t xml:space="preserve">is present in </w:t>
              </w:r>
              <w:proofErr w:type="spellStart"/>
              <w:r w:rsidRPr="000162EE">
                <w:rPr>
                  <w:i/>
                  <w:iCs/>
                  <w:lang w:eastAsia="en-GB"/>
                </w:rPr>
                <w:t>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255" w:name="_Toc20487297"/>
      <w:bookmarkStart w:id="1256" w:name="_Toc29342592"/>
      <w:bookmarkStart w:id="1257" w:name="_Toc29343731"/>
      <w:bookmarkStart w:id="1258" w:name="_Toc36566995"/>
      <w:bookmarkStart w:id="1259" w:name="_Toc36810435"/>
      <w:bookmarkStart w:id="1260" w:name="_Toc36846799"/>
      <w:bookmarkStart w:id="1261" w:name="_Toc36939452"/>
      <w:bookmarkStart w:id="1262"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255"/>
      <w:bookmarkEnd w:id="1256"/>
      <w:bookmarkEnd w:id="1257"/>
      <w:bookmarkEnd w:id="1258"/>
      <w:bookmarkEnd w:id="1259"/>
      <w:bookmarkEnd w:id="1260"/>
      <w:bookmarkEnd w:id="1261"/>
      <w:bookmarkEnd w:id="1262"/>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w:t>
      </w:r>
      <w:proofErr w:type="spellStart"/>
      <w:r w:rsidRPr="000E4E7F">
        <w:rPr>
          <w:bCs/>
          <w:i/>
          <w:iCs/>
        </w:rPr>
        <w:t>MainConfig</w:t>
      </w:r>
      <w:proofErr w:type="spellEnd"/>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r>
      <w:proofErr w:type="spellStart"/>
      <w:r w:rsidRPr="000E4E7F">
        <w:rPr>
          <w:noProof w:val="0"/>
        </w:rPr>
        <w:t>phr</w:t>
      </w:r>
      <w:proofErr w:type="spellEnd"/>
      <w:r w:rsidRPr="000E4E7F">
        <w:rPr>
          <w:noProof w:val="0"/>
        </w:rPr>
        <w:t>-Config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263" w:name="OLE_LINK128"/>
      <w:bookmarkStart w:id="1264" w:name="OLE_LINK129"/>
      <w:r w:rsidRPr="000E4E7F">
        <w:t>extendedBSR-Sizes</w:t>
      </w:r>
      <w:bookmarkEnd w:id="1263"/>
      <w:bookmarkEnd w:id="1264"/>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265" w:name="_Hlk26349874"/>
      <w:r w:rsidRPr="000E4E7F">
        <w:t>ce-</w:t>
      </w:r>
      <w:r w:rsidRPr="000E4E7F">
        <w:rPr>
          <w:lang w:eastAsia="zh-CN"/>
        </w:rPr>
        <w:t>ETWS-CMAS-RxInConn</w:t>
      </w:r>
      <w:bookmarkEnd w:id="1265"/>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proofErr w:type="spellStart"/>
            <w:r w:rsidRPr="000E4E7F">
              <w:rPr>
                <w:b/>
                <w:i/>
                <w:lang w:eastAsia="en-GB"/>
              </w:rPr>
              <w:t>ce</w:t>
            </w:r>
            <w:proofErr w:type="spellEnd"/>
            <w:r w:rsidRPr="000E4E7F">
              <w:rPr>
                <w:b/>
                <w:i/>
                <w:lang w:eastAsia="en-GB"/>
              </w:rPr>
              <w:t>-ETWS-CMAS-</w:t>
            </w:r>
            <w:proofErr w:type="spellStart"/>
            <w:r w:rsidRPr="000E4E7F">
              <w:rPr>
                <w:b/>
                <w:i/>
                <w:lang w:eastAsia="en-GB"/>
              </w:rPr>
              <w:t>RxInConn</w:t>
            </w:r>
            <w:proofErr w:type="spellEnd"/>
          </w:p>
          <w:p w14:paraId="0A088905" w14:textId="7A0A4BDD" w:rsidR="00DD4D93" w:rsidRPr="000E4E7F" w:rsidRDefault="00DD4D93" w:rsidP="001C3415">
            <w:pPr>
              <w:pStyle w:val="TAL"/>
              <w:rPr>
                <w:lang w:eastAsia="en-GB"/>
              </w:rPr>
            </w:pPr>
            <w:r w:rsidRPr="000E4E7F">
              <w:rPr>
                <w:lang w:eastAsia="en-GB"/>
              </w:rPr>
              <w:t xml:space="preserve">Indicates UE </w:t>
            </w:r>
            <w:del w:id="1266" w:author="QC (Umesh)-v3" w:date="2020-04-29T10:59:00Z">
              <w:r w:rsidRPr="000E4E7F" w:rsidDel="000579E9">
                <w:rPr>
                  <w:lang w:eastAsia="en-GB"/>
                </w:rPr>
                <w:delText>is enabled to</w:delText>
              </w:r>
            </w:del>
            <w:ins w:id="1267"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w:t>
            </w:r>
            <w:proofErr w:type="spellStart"/>
            <w:r w:rsidRPr="000E4E7F">
              <w:rPr>
                <w:lang w:eastAsia="en-GB"/>
              </w:rPr>
              <w:t>backoff</w:t>
            </w:r>
            <w:proofErr w:type="spellEnd"/>
            <w:r w:rsidRPr="000E4E7F">
              <w:rPr>
                <w:lang w:eastAsia="en-GB"/>
              </w:rPr>
              <w:t xml:space="preserve"> due to power management (as allowed by P-</w:t>
            </w:r>
            <w:proofErr w:type="spellStart"/>
            <w:r w:rsidRPr="000E4E7F">
              <w:rPr>
                <w:lang w:eastAsia="en-GB"/>
              </w:rPr>
              <w:t>MPRc</w:t>
            </w:r>
            <w:proofErr w:type="spellEnd"/>
            <w:r w:rsidRPr="000E4E7F">
              <w:rPr>
                <w:lang w:eastAsia="en-GB"/>
              </w:rPr>
              <w:t xml:space="preserve">,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 xml:space="preserve">in TS 36.321 [6]. Value in </w:t>
            </w:r>
            <w:proofErr w:type="spellStart"/>
            <w:r w:rsidRPr="000E4E7F">
              <w:rPr>
                <w:lang w:eastAsia="en-GB"/>
              </w:rPr>
              <w:t>dB.</w:t>
            </w:r>
            <w:proofErr w:type="spellEnd"/>
            <w:r w:rsidRPr="000E4E7F">
              <w:rPr>
                <w:lang w:eastAsia="en-GB"/>
              </w:rPr>
              <w:t xml:space="preserve">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dormantSCellDeactivationTimer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w:t>
            </w:r>
            <w:proofErr w:type="spellStart"/>
            <w:r w:rsidRPr="000E4E7F">
              <w:t>behaviour</w:t>
            </w:r>
            <w:proofErr w:type="spellEnd"/>
            <w:r w:rsidRPr="000E4E7F">
              <w:t xml:space="preserve">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drx-RetransmissionTimer</w:t>
            </w:r>
            <w:proofErr w:type="spellEnd"/>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268"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268"/>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w:t>
            </w:r>
            <w:proofErr w:type="spellStart"/>
            <w:r w:rsidRPr="000E4E7F">
              <w:rPr>
                <w:lang w:eastAsia="en-GB"/>
              </w:rPr>
              <w:t>correponds</w:t>
            </w:r>
            <w:proofErr w:type="spellEnd"/>
            <w:r w:rsidRPr="000E4E7F">
              <w:rPr>
                <w:lang w:eastAsia="en-GB"/>
              </w:rPr>
              <w:t xml:space="preserve"> to </w:t>
            </w:r>
            <w:r w:rsidRPr="000E4E7F">
              <w:t xml:space="preserve">0 PDCCH sub-frame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 xml:space="preserve">0 TTIs and </w:t>
            </w:r>
            <w:proofErr w:type="spellStart"/>
            <w:r w:rsidRPr="000E4E7F">
              <w:t>behaviour</w:t>
            </w:r>
            <w:proofErr w:type="spellEnd"/>
            <w:r w:rsidRPr="000E4E7F">
              <w:t xml:space="preserve">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 xml:space="preserve">in TS 36.321 [6]. Value in multiples of </w:t>
            </w:r>
            <w:proofErr w:type="spellStart"/>
            <w:r w:rsidRPr="000E4E7F">
              <w:rPr>
                <w:lang w:eastAsia="en-GB"/>
              </w:rPr>
              <w:t>shortDRX</w:t>
            </w:r>
            <w:proofErr w:type="spellEnd"/>
            <w:r w:rsidRPr="000E4E7F">
              <w:rPr>
                <w:lang w:eastAsia="en-GB"/>
              </w:rPr>
              <w:t xml:space="preserve">-Cycle. A value of 1 corresponds to </w:t>
            </w:r>
            <w:proofErr w:type="spellStart"/>
            <w:r w:rsidRPr="000E4E7F">
              <w:rPr>
                <w:lang w:eastAsia="en-GB"/>
              </w:rPr>
              <w:t>shortDRX</w:t>
            </w:r>
            <w:proofErr w:type="spellEnd"/>
            <w:r w:rsidRPr="000E4E7F">
              <w:rPr>
                <w:lang w:eastAsia="en-GB"/>
              </w:rPr>
              <w:t xml:space="preserve">-Cycle, a value of 2 corresponds to 2 * </w:t>
            </w:r>
            <w:proofErr w:type="spellStart"/>
            <w:r w:rsidRPr="000E4E7F">
              <w:rPr>
                <w:lang w:eastAsia="en-GB"/>
              </w:rPr>
              <w:t>shortDRX</w:t>
            </w:r>
            <w:proofErr w:type="spellEnd"/>
            <w:r w:rsidRPr="000E4E7F">
              <w:rPr>
                <w:lang w:eastAsia="en-GB"/>
              </w:rPr>
              <w:t>-Cycle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proofErr w:type="spellStart"/>
            <w:r w:rsidRPr="000E4E7F">
              <w:rPr>
                <w:i/>
                <w:lang w:eastAsia="en-GB"/>
              </w:rPr>
              <w:t>phr</w:t>
            </w:r>
            <w:proofErr w:type="spellEnd"/>
            <w:r w:rsidRPr="000E4E7F">
              <w:rPr>
                <w:i/>
                <w:lang w:eastAsia="en-GB"/>
              </w:rPr>
              <w:t>-Config</w:t>
            </w:r>
            <w:r w:rsidRPr="000E4E7F">
              <w:rPr>
                <w:lang w:eastAsia="en-GB"/>
              </w:rPr>
              <w:t xml:space="preserve"> </w:t>
            </w:r>
            <w:r w:rsidRPr="000E4E7F">
              <w:rPr>
                <w:lang w:eastAsia="ko-KR"/>
              </w:rPr>
              <w:t xml:space="preserve">and </w:t>
            </w:r>
            <w:proofErr w:type="spellStart"/>
            <w:r w:rsidRPr="000E4E7F">
              <w:rPr>
                <w:i/>
                <w:lang w:eastAsia="ko-KR"/>
              </w:rPr>
              <w:t>dualConnectivity</w:t>
            </w:r>
            <w:r w:rsidRPr="000E4E7F">
              <w:rPr>
                <w:i/>
                <w:lang w:eastAsia="en-GB"/>
              </w:rPr>
              <w:t>PHR</w:t>
            </w:r>
            <w:proofErr w:type="spellEnd"/>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proofErr w:type="spellStart"/>
            <w:r w:rsidRPr="000E4E7F">
              <w:rPr>
                <w:i/>
                <w:iCs/>
                <w:lang w:eastAsia="en-GB"/>
              </w:rPr>
              <w:t>ttiBundling</w:t>
            </w:r>
            <w:proofErr w:type="spellEnd"/>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proofErr w:type="spellStart"/>
            <w:r w:rsidRPr="000E4E7F">
              <w:rPr>
                <w:b/>
                <w:i/>
                <w:lang w:eastAsia="en-GB"/>
              </w:rPr>
              <w:t>eDRX</w:t>
            </w:r>
            <w:proofErr w:type="spellEnd"/>
            <w:r w:rsidRPr="000E4E7F">
              <w:rPr>
                <w:b/>
                <w:i/>
                <w:lang w:eastAsia="en-GB"/>
              </w:rPr>
              <w:t>-Config-</w:t>
            </w:r>
            <w:proofErr w:type="spellStart"/>
            <w:r w:rsidRPr="000E4E7F">
              <w:rPr>
                <w:b/>
                <w:i/>
                <w:lang w:eastAsia="en-GB"/>
              </w:rPr>
              <w:t>CycleStartOffset</w:t>
            </w:r>
            <w:proofErr w:type="spellEnd"/>
          </w:p>
          <w:p w14:paraId="04349B3F" w14:textId="77777777" w:rsidR="00DD4D93" w:rsidRPr="000E4E7F" w:rsidRDefault="00DD4D93" w:rsidP="001C3415">
            <w:pPr>
              <w:pStyle w:val="TAL"/>
              <w:rPr>
                <w:b/>
                <w:i/>
                <w:lang w:eastAsia="en-GB"/>
              </w:rPr>
            </w:pPr>
            <w:r w:rsidRPr="000E4E7F">
              <w:rPr>
                <w:lang w:eastAsia="en-GB"/>
              </w:rPr>
              <w:t xml:space="preserve">Indicates </w:t>
            </w:r>
            <w:proofErr w:type="spellStart"/>
            <w:r w:rsidRPr="000E4E7F">
              <w:rPr>
                <w:i/>
                <w:lang w:eastAsia="en-GB"/>
              </w:rPr>
              <w:t>longDRX</w:t>
            </w:r>
            <w:proofErr w:type="spellEnd"/>
            <w:r w:rsidRPr="000E4E7F">
              <w:rPr>
                <w:i/>
                <w:lang w:eastAsia="en-GB"/>
              </w:rPr>
              <w:t>-Cycle</w:t>
            </w:r>
            <w:r w:rsidRPr="000E4E7F">
              <w:rPr>
                <w:lang w:eastAsia="en-GB"/>
              </w:rPr>
              <w:t xml:space="preserve"> and </w:t>
            </w:r>
            <w:proofErr w:type="spellStart"/>
            <w:r w:rsidRPr="000E4E7F">
              <w:rPr>
                <w:i/>
                <w:lang w:eastAsia="en-GB"/>
              </w:rPr>
              <w:t>drxStartOffset</w:t>
            </w:r>
            <w:proofErr w:type="spellEnd"/>
            <w:r w:rsidRPr="000E4E7F">
              <w:rPr>
                <w:lang w:eastAsia="en-GB"/>
              </w:rPr>
              <w:t xml:space="preserve"> in TS 36.321 [6]. The value of </w:t>
            </w:r>
            <w:proofErr w:type="spellStart"/>
            <w:r w:rsidRPr="000E4E7F">
              <w:rPr>
                <w:i/>
                <w:lang w:eastAsia="en-GB"/>
              </w:rPr>
              <w:t>longDRX</w:t>
            </w:r>
            <w:proofErr w:type="spellEnd"/>
            <w:r w:rsidRPr="000E4E7F">
              <w:rPr>
                <w:i/>
                <w:lang w:eastAsia="en-GB"/>
              </w:rPr>
              <w:t>-Cycle</w:t>
            </w:r>
            <w:r w:rsidRPr="000E4E7F">
              <w:rPr>
                <w:lang w:eastAsia="en-GB"/>
              </w:rPr>
              <w:t xml:space="preserve"> is in number of sub-frames. The value of </w:t>
            </w:r>
            <w:proofErr w:type="spellStart"/>
            <w:r w:rsidRPr="000E4E7F">
              <w:rPr>
                <w:i/>
                <w:lang w:eastAsia="en-GB"/>
              </w:rPr>
              <w:t>drxStartOffset</w:t>
            </w:r>
            <w:proofErr w:type="spellEnd"/>
            <w:r w:rsidRPr="000E4E7F">
              <w:rPr>
                <w:lang w:eastAsia="en-GB"/>
              </w:rPr>
              <w:t xml:space="preserve">, in number of subframes, is indicated by the value of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CycleStartOffset</w:t>
            </w:r>
            <w:proofErr w:type="spellEnd"/>
            <w:r w:rsidRPr="000E4E7F">
              <w:rPr>
                <w:lang w:eastAsia="en-GB"/>
              </w:rPr>
              <w:t xml:space="preserve"> multiplied by 2560 plus the offset value configured in </w:t>
            </w:r>
            <w:proofErr w:type="spellStart"/>
            <w:r w:rsidRPr="000E4E7F">
              <w:rPr>
                <w:i/>
                <w:lang w:eastAsia="en-GB"/>
              </w:rPr>
              <w:t>longDRX-CycleStartOffset</w:t>
            </w:r>
            <w:proofErr w:type="spellEnd"/>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w:t>
            </w:r>
            <w:proofErr w:type="spellStart"/>
            <w:r w:rsidRPr="000E4E7F">
              <w:rPr>
                <w:i/>
                <w:lang w:eastAsia="en-GB"/>
              </w:rPr>
              <w:t>longDRX-CycleStartOffset</w:t>
            </w:r>
            <w:proofErr w:type="spellEnd"/>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proofErr w:type="spellStart"/>
            <w:r w:rsidRPr="000E4E7F">
              <w:rPr>
                <w:i/>
                <w:lang w:eastAsia="en-GB"/>
              </w:rPr>
              <w:t>servingCellIndex</w:t>
            </w:r>
            <w:proofErr w:type="spellEnd"/>
            <w:r w:rsidRPr="000E4E7F">
              <w:rPr>
                <w:lang w:eastAsia="en-GB"/>
              </w:rPr>
              <w:t xml:space="preserve"> higher than seven and if PUCCH on </w:t>
            </w:r>
            <w:proofErr w:type="spellStart"/>
            <w:r w:rsidRPr="000E4E7F">
              <w:rPr>
                <w:lang w:eastAsia="en-GB"/>
              </w:rPr>
              <w:t>SCell</w:t>
            </w:r>
            <w:proofErr w:type="spellEnd"/>
            <w:r w:rsidRPr="000E4E7F">
              <w:rPr>
                <w:lang w:eastAsia="en-GB"/>
              </w:rPr>
              <w:t xml:space="preserve"> is not configured </w:t>
            </w:r>
            <w:r w:rsidRPr="000E4E7F">
              <w:rPr>
                <w:lang w:eastAsia="ko-KR"/>
              </w:rPr>
              <w:t>and if dual connectivity is not configured.</w:t>
            </w:r>
            <w:r w:rsidRPr="000E4E7F">
              <w:rPr>
                <w:lang w:eastAsia="en-GB"/>
              </w:rPr>
              <w:t xml:space="preserve"> E-UTRAN configures </w:t>
            </w:r>
            <w:proofErr w:type="spellStart"/>
            <w:r w:rsidRPr="000E4E7F">
              <w:rPr>
                <w:i/>
                <w:lang w:eastAsia="en-GB"/>
              </w:rPr>
              <w:t>extendedPHR</w:t>
            </w:r>
            <w:proofErr w:type="spellEnd"/>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proofErr w:type="spellStart"/>
            <w:r w:rsidRPr="000E4E7F">
              <w:rPr>
                <w:i/>
                <w:lang w:eastAsia="en-GB"/>
              </w:rPr>
              <w:t>extendedPHR</w:t>
            </w:r>
            <w:proofErr w:type="spellEnd"/>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w:t>
            </w:r>
            <w:proofErr w:type="spellStart"/>
            <w:r w:rsidRPr="000E4E7F">
              <w:rPr>
                <w:lang w:eastAsia="en-GB"/>
              </w:rPr>
              <w:t>Headeroom</w:t>
            </w:r>
            <w:proofErr w:type="spellEnd"/>
            <w:r w:rsidRPr="000E4E7F">
              <w:rPr>
                <w:lang w:eastAsia="en-GB"/>
              </w:rPr>
              <w:t xml:space="preserve">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w:t>
            </w:r>
            <w:proofErr w:type="spellStart"/>
            <w:r w:rsidRPr="000E4E7F">
              <w:rPr>
                <w:i/>
                <w:lang w:eastAsia="en-GB"/>
              </w:rPr>
              <w:t>servingCellIndex</w:t>
            </w:r>
            <w:proofErr w:type="spellEnd"/>
            <w:r w:rsidRPr="000E4E7F">
              <w:rPr>
                <w:lang w:eastAsia="en-GB"/>
              </w:rPr>
              <w:t xml:space="preserve"> higher than seven in case </w:t>
            </w:r>
            <w:r w:rsidRPr="000E4E7F">
              <w:rPr>
                <w:lang w:eastAsia="ko-KR"/>
              </w:rPr>
              <w:t>dual connectivity is not configured</w:t>
            </w:r>
            <w:r w:rsidRPr="000E4E7F">
              <w:rPr>
                <w:lang w:eastAsia="en-GB"/>
              </w:rPr>
              <w:t xml:space="preserve"> or if PUCCH </w:t>
            </w:r>
            <w:proofErr w:type="spellStart"/>
            <w:r w:rsidRPr="000E4E7F">
              <w:rPr>
                <w:lang w:eastAsia="en-GB"/>
              </w:rPr>
              <w:t>SCell</w:t>
            </w:r>
            <w:proofErr w:type="spellEnd"/>
            <w:r w:rsidRPr="000E4E7F">
              <w:rPr>
                <w:lang w:eastAsia="en-GB"/>
              </w:rPr>
              <w:t xml:space="preserve"> (with any number of serving cells with uplink configured) is configured. E-UTRAN configures </w:t>
            </w:r>
            <w:r w:rsidRPr="000E4E7F">
              <w:rPr>
                <w:i/>
                <w:lang w:eastAsia="en-GB"/>
              </w:rPr>
              <w:t>extendedPHR2</w:t>
            </w:r>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r w:rsidRPr="000E4E7F">
              <w:rPr>
                <w:i/>
                <w:lang w:eastAsia="en-GB"/>
              </w:rPr>
              <w:t>extendedPHR2</w:t>
            </w:r>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w:t>
            </w:r>
            <w:r w:rsidRPr="000E4E7F">
              <w:rPr>
                <w:lang w:eastAsia="en-GB"/>
              </w:rPr>
              <w:t>t</w:t>
            </w:r>
            <w:proofErr w:type="spellEnd"/>
            <w:r w:rsidRPr="000E4E7F">
              <w:rPr>
                <w:lang w:eastAsia="en-GB"/>
              </w:rPr>
              <w:t xml:space="preserve">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proofErr w:type="spellStart"/>
            <w:r w:rsidRPr="000E4E7F">
              <w:rPr>
                <w:i/>
                <w:lang w:eastAsia="en-GB"/>
              </w:rPr>
              <w:t>shortDRX</w:t>
            </w:r>
            <w:proofErr w:type="spellEnd"/>
            <w:r w:rsidRPr="000E4E7F">
              <w:rPr>
                <w:i/>
                <w:lang w:eastAsia="en-GB"/>
              </w:rPr>
              <w:t>-Cycle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proofErr w:type="spellStart"/>
            <w:r w:rsidRPr="000E4E7F">
              <w:rPr>
                <w:i/>
                <w:lang w:eastAsia="en-GB"/>
              </w:rPr>
              <w:t>shortDRX</w:t>
            </w:r>
            <w:proofErr w:type="spellEnd"/>
            <w:r w:rsidRPr="000E4E7F">
              <w:rPr>
                <w:i/>
                <w:lang w:eastAsia="en-GB"/>
              </w:rPr>
              <w:t>-Cycle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w:t>
            </w:r>
            <w:proofErr w:type="spellStart"/>
            <w:r w:rsidRPr="000E4E7F">
              <w:rPr>
                <w:rFonts w:cs="Arial"/>
                <w:szCs w:val="18"/>
                <w:lang w:eastAsia="en-GB"/>
              </w:rPr>
              <w:t>signalled</w:t>
            </w:r>
            <w:proofErr w:type="spellEnd"/>
            <w:r w:rsidRPr="000E4E7F">
              <w:rPr>
                <w:rFonts w:cs="Arial"/>
                <w:szCs w:val="18"/>
                <w:lang w:eastAsia="en-GB"/>
              </w:rPr>
              <w:t xml:space="preserve">, the UE shall ignore </w:t>
            </w:r>
            <w:proofErr w:type="spellStart"/>
            <w:r w:rsidRPr="000E4E7F">
              <w:rPr>
                <w:rFonts w:cs="Arial"/>
                <w:i/>
                <w:szCs w:val="18"/>
                <w:lang w:eastAsia="en-GB"/>
              </w:rPr>
              <w:t>onDurationTimer</w:t>
            </w:r>
            <w:proofErr w:type="spellEnd"/>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w:t>
            </w:r>
            <w:proofErr w:type="spellStart"/>
            <w:r w:rsidRPr="000E4E7F">
              <w:rPr>
                <w:lang w:eastAsia="en-GB"/>
              </w:rPr>
              <w:t>subslot</w:t>
            </w:r>
            <w:proofErr w:type="spellEnd"/>
            <w:r w:rsidRPr="000E4E7F">
              <w:rPr>
                <w:lang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w:t>
            </w:r>
            <w:proofErr w:type="spellStart"/>
            <w:r w:rsidRPr="000E4E7F">
              <w:rPr>
                <w:i/>
                <w:lang w:eastAsia="en-GB"/>
              </w:rPr>
              <w:t>TimelineSubslot</w:t>
            </w:r>
            <w:proofErr w:type="spellEnd"/>
            <w:r w:rsidRPr="000E4E7F">
              <w:rPr>
                <w:lang w:eastAsia="en-GB"/>
              </w:rPr>
              <w:t xml:space="preserve"> for </w:t>
            </w:r>
            <w:proofErr w:type="spellStart"/>
            <w:r w:rsidRPr="000E4E7F">
              <w:rPr>
                <w:lang w:eastAsia="en-GB"/>
              </w:rPr>
              <w:t>sTTI</w:t>
            </w:r>
            <w:proofErr w:type="spellEnd"/>
            <w:r w:rsidRPr="000E4E7F">
              <w:rPr>
                <w:lang w:eastAsia="en-GB"/>
              </w:rPr>
              <w:t>.</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w:t>
            </w:r>
            <w:proofErr w:type="spellStart"/>
            <w:r w:rsidRPr="000E4E7F">
              <w:t>behaviour</w:t>
            </w:r>
            <w:proofErr w:type="spellEnd"/>
            <w:r w:rsidRPr="000E4E7F">
              <w:t xml:space="preserve">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269"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If the field is absent, the UE shall delete any existing value for this field and assume the value to be set to </w:t>
            </w:r>
            <w:r w:rsidRPr="000E4E7F">
              <w:rPr>
                <w:i/>
                <w:lang w:eastAsia="en-GB"/>
              </w:rPr>
              <w:t>infinity</w:t>
            </w:r>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hibernation timer for UEs supporting dormant </w:t>
            </w:r>
            <w:proofErr w:type="spellStart"/>
            <w:r w:rsidRPr="000E4E7F">
              <w:rPr>
                <w:lang w:eastAsia="en-GB"/>
              </w:rPr>
              <w:t>SCell</w:t>
            </w:r>
            <w:proofErr w:type="spellEnd"/>
            <w:r w:rsidRPr="000E4E7F">
              <w:rPr>
                <w:lang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sCellHibernationTimer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bookmarkEnd w:id="1269"/>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shortDRX</w:t>
            </w:r>
            <w:proofErr w:type="spellEnd"/>
            <w:r w:rsidRPr="000E4E7F">
              <w:rPr>
                <w:i/>
                <w:lang w:eastAsia="en-GB"/>
              </w:rPr>
              <w:t>-Cycle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proofErr w:type="spellStart"/>
            <w:r w:rsidRPr="000E4E7F">
              <w:rPr>
                <w:i/>
              </w:rPr>
              <w:t>semiPersistSchedIntervalUL</w:t>
            </w:r>
            <w:proofErr w:type="spellEnd"/>
            <w:r w:rsidRPr="000E4E7F">
              <w:t xml:space="preserve"> shorter than sf10 or </w:t>
            </w:r>
            <w:r w:rsidRPr="000E4E7F">
              <w:rPr>
                <w:noProof/>
              </w:rPr>
              <w:t xml:space="preserve">when at least one </w:t>
            </w:r>
            <w:r w:rsidRPr="000E4E7F">
              <w:t>SPS-</w:t>
            </w:r>
            <w:proofErr w:type="spellStart"/>
            <w:r w:rsidRPr="000E4E7F">
              <w:t>ConfigUL</w:t>
            </w:r>
            <w:proofErr w:type="spellEnd"/>
            <w:r w:rsidRPr="000E4E7F">
              <w:t>-STTI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w:t>
            </w:r>
            <w:proofErr w:type="spellStart"/>
            <w:r w:rsidRPr="000E4E7F">
              <w:rPr>
                <w:lang w:eastAsia="en-GB"/>
              </w:rPr>
              <w:t>PCell</w:t>
            </w:r>
            <w:proofErr w:type="spellEnd"/>
            <w:r w:rsidRPr="000E4E7F">
              <w:rPr>
                <w:lang w:eastAsia="en-GB"/>
              </w:rPr>
              <w:t xml:space="preserve">, E-UTRAN does not simultaneously enable TTI bundling and semi-persistent scheduling in this release of specification. Furthermore, for a Cell Group, E-UTRAN does not simultaneously configure TTI bundling and </w:t>
            </w:r>
            <w:proofErr w:type="spellStart"/>
            <w:r w:rsidRPr="000E4E7F">
              <w:rPr>
                <w:lang w:eastAsia="en-GB"/>
              </w:rPr>
              <w:t>SCells</w:t>
            </w:r>
            <w:proofErr w:type="spellEnd"/>
            <w:r w:rsidRPr="000E4E7F">
              <w:rPr>
                <w:lang w:eastAsia="en-GB"/>
              </w:rPr>
              <w:t xml:space="preserve"> with configured uplink, and E-UTRAN does not simultaneously configure TTI bundling and </w:t>
            </w:r>
            <w:proofErr w:type="spellStart"/>
            <w:r w:rsidRPr="000E4E7F">
              <w:rPr>
                <w:lang w:eastAsia="en-GB"/>
              </w:rPr>
              <w:t>eIMTA</w:t>
            </w:r>
            <w:proofErr w:type="spellEnd"/>
            <w:r w:rsidRPr="000E4E7F">
              <w:rPr>
                <w:lang w:eastAsia="en-GB"/>
              </w:rPr>
              <w:t>.</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270" w:author="QC (Umesh)-v8" w:date="2020-05-06T12:19:00Z"/>
          <w:lang w:val="en-US"/>
        </w:rPr>
      </w:pPr>
      <w:bookmarkStart w:id="1271" w:name="_Toc36566996"/>
      <w:bookmarkStart w:id="1272" w:name="_Toc36810436"/>
      <w:bookmarkStart w:id="1273" w:name="_Toc36846800"/>
      <w:bookmarkStart w:id="1274" w:name="_Toc36939453"/>
      <w:bookmarkStart w:id="1275" w:name="_Toc37082433"/>
      <w:del w:id="1276" w:author="QC (Umesh)-v8" w:date="2020-05-06T12:19:00Z">
        <w:r w:rsidRPr="000E4E7F" w:rsidDel="004A62BD">
          <w:delText>–</w:delText>
        </w:r>
        <w:r w:rsidRPr="000E4E7F" w:rsidDel="004A62BD">
          <w:tab/>
        </w:r>
        <w:r w:rsidRPr="000E4E7F" w:rsidDel="004A62BD">
          <w:rPr>
            <w:i/>
            <w:iCs/>
            <w:noProof/>
          </w:rPr>
          <w:delText>NR-ResourceReservationConfig</w:delText>
        </w:r>
        <w:bookmarkEnd w:id="1271"/>
        <w:bookmarkEnd w:id="1272"/>
        <w:bookmarkEnd w:id="1273"/>
        <w:bookmarkEnd w:id="1274"/>
        <w:bookmarkEnd w:id="1275"/>
      </w:del>
    </w:p>
    <w:p w14:paraId="14A4BBC8" w14:textId="48C060E8" w:rsidR="007B0521" w:rsidRPr="000E4E7F" w:rsidDel="004A62BD" w:rsidRDefault="007B0521" w:rsidP="007B0521">
      <w:pPr>
        <w:rPr>
          <w:del w:id="1277" w:author="QC (Umesh)-v8" w:date="2020-05-06T12:19:00Z"/>
        </w:rPr>
      </w:pPr>
      <w:del w:id="1278"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279" w:author="QC (Umesh)-v8" w:date="2020-05-06T12:19:00Z"/>
          <w:noProof/>
        </w:rPr>
      </w:pPr>
      <w:del w:id="1280"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281" w:author="QC (Umesh)-v8" w:date="2020-05-06T12:19:00Z"/>
        </w:rPr>
      </w:pPr>
      <w:del w:id="1282"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283" w:author="QC (Umesh)-v8" w:date="2020-05-06T12:19:00Z"/>
        </w:rPr>
      </w:pPr>
      <w:bookmarkStart w:id="1284" w:name="_Hlk39569076"/>
    </w:p>
    <w:p w14:paraId="398D6C5A" w14:textId="4C7D0D07" w:rsidR="007B0521" w:rsidRPr="000E4E7F" w:rsidDel="004A62BD" w:rsidRDefault="007B0521" w:rsidP="003C4020">
      <w:pPr>
        <w:pStyle w:val="PL"/>
        <w:shd w:val="clear" w:color="auto" w:fill="E6E6E6"/>
        <w:rPr>
          <w:del w:id="1285" w:author="QC (Umesh)-v8" w:date="2020-05-06T12:19:00Z"/>
        </w:rPr>
      </w:pPr>
      <w:del w:id="1286"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287" w:author="QC (Umesh)-v8" w:date="2020-05-06T12:19:00Z"/>
        </w:rPr>
      </w:pPr>
      <w:del w:id="1288"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289" w:author="QC (Umesh)-v8" w:date="2020-05-06T12:19:00Z"/>
        </w:rPr>
      </w:pPr>
      <w:del w:id="1290"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291" w:author="QC (Umesh)-v8" w:date="2020-05-06T12:19:00Z"/>
        </w:rPr>
      </w:pPr>
      <w:del w:id="1292"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293" w:author="QC (Umesh)-v8" w:date="2020-05-06T12:19:00Z"/>
        </w:rPr>
      </w:pPr>
      <w:del w:id="1294" w:author="QC (Umesh)-v8" w:date="2020-05-06T12:19:00Z">
        <w:r w:rsidRPr="000E4E7F" w:rsidDel="004A62BD">
          <w:tab/>
        </w:r>
        <w:r w:rsidRPr="000E4E7F" w:rsidDel="004A62BD">
          <w:tab/>
        </w:r>
        <w:r w:rsidRPr="000E4E7F" w:rsidDel="004A62BD">
          <w:tab/>
          <w:delText>rbg-bw</w:delText>
        </w:r>
        <w:bookmarkStart w:id="1295" w:name="_Hlk39234201"/>
        <w:r w:rsidRPr="000E4E7F" w:rsidDel="004A62BD">
          <w:delText>1dot4MHz</w:delText>
        </w:r>
        <w:bookmarkEnd w:id="1295"/>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296" w:author="QC (Umesh)-v8" w:date="2020-05-06T12:19:00Z"/>
        </w:rPr>
      </w:pPr>
      <w:del w:id="1297"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298" w:author="QC (Umesh)-v8" w:date="2020-05-06T12:19:00Z"/>
        </w:rPr>
      </w:pPr>
      <w:del w:id="1299"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300" w:author="QC (Umesh)-v8" w:date="2020-05-06T12:19:00Z"/>
        </w:rPr>
      </w:pPr>
      <w:del w:id="1301"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302" w:author="QC (Umesh)-v8" w:date="2020-05-06T12:19:00Z"/>
        </w:rPr>
      </w:pPr>
      <w:del w:id="1303"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304" w:author="QC (Umesh)-v8" w:date="2020-05-06T12:19:00Z"/>
        </w:rPr>
      </w:pPr>
      <w:del w:id="1305"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306" w:author="QC (Umesh)-v8" w:date="2020-05-06T12:19:00Z"/>
        </w:rPr>
      </w:pPr>
      <w:del w:id="1307"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308" w:author="QC (Umesh)-v8" w:date="2020-05-06T12:19:00Z"/>
        </w:rPr>
      </w:pPr>
      <w:del w:id="1309"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310" w:author="QC (Umesh)-v8" w:date="2020-05-06T12:19:00Z"/>
        </w:rPr>
      </w:pPr>
      <w:del w:id="1311"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312" w:author="QC (Umesh)-v8" w:date="2020-05-06T12:19:00Z"/>
        </w:rPr>
      </w:pPr>
      <w:del w:id="1313"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314" w:author="QC (Umesh)-v8" w:date="2020-05-06T12:19:00Z"/>
        </w:rPr>
      </w:pPr>
      <w:del w:id="1315"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316" w:author="QC (Umesh)-v8" w:date="2020-05-06T12:19:00Z"/>
        </w:rPr>
      </w:pPr>
      <w:del w:id="1317"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318" w:author="QC (Umesh)-v8" w:date="2020-05-06T12:19:00Z"/>
        </w:rPr>
      </w:pPr>
      <w:del w:id="1319"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320" w:author="QC (Umesh)-v8" w:date="2020-05-06T12:19:00Z"/>
        </w:rPr>
      </w:pPr>
      <w:del w:id="1321"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322" w:author="QC (Umesh)-v8" w:date="2020-05-06T12:19:00Z"/>
        </w:rPr>
      </w:pPr>
      <w:del w:id="1323"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324" w:author="QC (Umesh)-v8" w:date="2020-05-06T12:19:00Z"/>
        </w:rPr>
      </w:pPr>
      <w:del w:id="1325"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326" w:author="QC (Umesh)-v8" w:date="2020-05-06T12:19:00Z"/>
        </w:rPr>
      </w:pPr>
      <w:del w:id="1327" w:author="QC (Umesh)-v8" w:date="2020-05-06T12:19:00Z">
        <w:r w:rsidRPr="000E4E7F" w:rsidDel="004A62BD">
          <w:delText>}</w:delText>
        </w:r>
        <w:bookmarkEnd w:id="1284"/>
      </w:del>
    </w:p>
    <w:p w14:paraId="253A3878" w14:textId="4C86252A" w:rsidR="007B0521" w:rsidRPr="000E4E7F" w:rsidDel="004A62BD" w:rsidRDefault="007B0521" w:rsidP="007B0521">
      <w:pPr>
        <w:pStyle w:val="PL"/>
        <w:shd w:val="clear" w:color="auto" w:fill="E6E6E6"/>
        <w:rPr>
          <w:del w:id="1328" w:author="QC (Umesh)-v8" w:date="2020-05-06T12:19:00Z"/>
        </w:rPr>
      </w:pPr>
    </w:p>
    <w:p w14:paraId="45951634" w14:textId="21820D86" w:rsidR="007B0521" w:rsidRPr="000E4E7F" w:rsidDel="004A62BD" w:rsidRDefault="007B0521" w:rsidP="007B0521">
      <w:pPr>
        <w:pStyle w:val="PL"/>
        <w:shd w:val="clear" w:color="auto" w:fill="E6E6E6"/>
        <w:rPr>
          <w:del w:id="1329" w:author="QC (Umesh)-v8" w:date="2020-05-06T12:19:00Z"/>
        </w:rPr>
      </w:pPr>
      <w:del w:id="1330" w:author="QC (Umesh)-v8" w:date="2020-05-06T12:19:00Z">
        <w:r w:rsidRPr="000E4E7F" w:rsidDel="004A62BD">
          <w:delText>-- ASN1STOP</w:delText>
        </w:r>
      </w:del>
    </w:p>
    <w:p w14:paraId="0381B517" w14:textId="154D90E5" w:rsidR="007B0521" w:rsidRPr="000E4E7F" w:rsidDel="004A62BD" w:rsidRDefault="007B0521" w:rsidP="007B0521">
      <w:pPr>
        <w:rPr>
          <w:del w:id="1331"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332"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333" w:author="QC (Umesh)-v8" w:date="2020-05-06T12:19:00Z"/>
              </w:rPr>
            </w:pPr>
            <w:del w:id="1334"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335"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336" w:author="QC (Umesh)-v8" w:date="2020-05-06T12:19:00Z"/>
                <w:bCs/>
                <w:noProof/>
                <w:lang w:eastAsia="en-GB"/>
              </w:rPr>
            </w:pPr>
            <w:del w:id="1337"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338"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339"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340" w:author="QC (Umesh)-v8" w:date="2020-05-06T12:19:00Z"/>
              </w:rPr>
            </w:pPr>
            <w:del w:id="1341"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342" w:author="QC (Umesh)-v8" w:date="2020-05-06T12:19:00Z"/>
              </w:rPr>
            </w:pPr>
            <w:del w:id="1343"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344" w:author="QC (Umesh)-v8" w:date="2020-05-06T12:19:00Z"/>
        </w:trPr>
        <w:tc>
          <w:tcPr>
            <w:tcW w:w="2269" w:type="dxa"/>
          </w:tcPr>
          <w:p w14:paraId="5BAD8275" w14:textId="7DB9F844" w:rsidR="007B0521" w:rsidRPr="000E4E7F" w:rsidDel="004A62BD" w:rsidRDefault="007B0521" w:rsidP="00626658">
            <w:pPr>
              <w:pStyle w:val="TAL"/>
              <w:rPr>
                <w:del w:id="1345" w:author="QC (Umesh)-v8" w:date="2020-05-06T12:19:00Z"/>
                <w:i/>
                <w:noProof/>
              </w:rPr>
            </w:pPr>
            <w:del w:id="1346"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347" w:author="QC (Umesh)-v8" w:date="2020-05-06T12:19:00Z"/>
                <w:lang w:eastAsia="en-GB"/>
              </w:rPr>
            </w:pPr>
            <w:del w:id="1348"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349" w:author="QC (Umesh)-v8" w:date="2020-05-06T12:19:00Z"/>
        </w:trPr>
        <w:tc>
          <w:tcPr>
            <w:tcW w:w="2269" w:type="dxa"/>
          </w:tcPr>
          <w:p w14:paraId="203EB218" w14:textId="39D0FC04" w:rsidR="007B0521" w:rsidRPr="000E4E7F" w:rsidDel="004A62BD" w:rsidRDefault="007B0521" w:rsidP="00626658">
            <w:pPr>
              <w:pStyle w:val="TAL"/>
              <w:rPr>
                <w:del w:id="1350" w:author="QC (Umesh)-v8" w:date="2020-05-06T12:19:00Z"/>
                <w:i/>
                <w:iCs/>
              </w:rPr>
            </w:pPr>
            <w:del w:id="1351"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352" w:author="QC (Umesh)-v8" w:date="2020-05-06T12:19:00Z"/>
                <w:lang w:eastAsia="en-GB"/>
              </w:rPr>
            </w:pPr>
            <w:del w:id="1353"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354"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355" w:name="_Toc20487301"/>
      <w:bookmarkStart w:id="1356" w:name="_Toc29342596"/>
      <w:bookmarkStart w:id="1357" w:name="_Toc29343735"/>
      <w:bookmarkStart w:id="1358" w:name="_Toc36567000"/>
      <w:bookmarkStart w:id="1359" w:name="_Toc36810440"/>
      <w:bookmarkStart w:id="1360" w:name="_Toc36846804"/>
      <w:bookmarkStart w:id="1361" w:name="_Toc36939457"/>
      <w:bookmarkStart w:id="1362" w:name="_Toc37082437"/>
      <w:bookmarkStart w:id="1363" w:name="_Toc20487305"/>
      <w:bookmarkStart w:id="1364" w:name="_Toc29342600"/>
      <w:bookmarkStart w:id="1365" w:name="_Toc29343739"/>
      <w:bookmarkStart w:id="1366" w:name="_Toc36567004"/>
      <w:bookmarkStart w:id="1367" w:name="_Toc36810444"/>
      <w:bookmarkStart w:id="1368" w:name="_Toc36846808"/>
      <w:bookmarkStart w:id="1369" w:name="_Toc36939461"/>
      <w:bookmarkStart w:id="1370" w:name="_Toc37082441"/>
      <w:r w:rsidRPr="000E4E7F">
        <w:t>–</w:t>
      </w:r>
      <w:r w:rsidRPr="000E4E7F">
        <w:tab/>
      </w:r>
      <w:r w:rsidRPr="000E4E7F">
        <w:rPr>
          <w:i/>
          <w:noProof/>
        </w:rPr>
        <w:t>PDSCH-Config</w:t>
      </w:r>
      <w:bookmarkEnd w:id="1355"/>
      <w:bookmarkEnd w:id="1356"/>
      <w:bookmarkEnd w:id="1357"/>
      <w:bookmarkEnd w:id="1358"/>
      <w:bookmarkEnd w:id="1359"/>
      <w:bookmarkEnd w:id="1360"/>
      <w:bookmarkEnd w:id="1361"/>
      <w:bookmarkEnd w:id="1362"/>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371" w:author="QC (Umesh)-v5" w:date="2020-05-01T08:57:00Z"/>
        </w:rPr>
      </w:pPr>
      <w:r w:rsidRPr="000E4E7F">
        <w:tab/>
        <w:t>ce-PDSCH-MultiTB-</w:t>
      </w:r>
      <w:del w:id="1372" w:author="QC (Umesh)-v5" w:date="2020-05-01T08:57:00Z">
        <w:r w:rsidRPr="000E4E7F" w:rsidDel="002512A0">
          <w:delText>Alloc</w:delText>
        </w:r>
      </w:del>
      <w:r w:rsidRPr="000E4E7F">
        <w:t>Config-r16</w:t>
      </w:r>
      <w:r w:rsidRPr="000E4E7F">
        <w:tab/>
      </w:r>
      <w:r w:rsidRPr="000E4E7F">
        <w:tab/>
      </w:r>
      <w:ins w:id="1373" w:author="QC (Umesh)-v5" w:date="2020-05-01T08:57:00Z">
        <w:r w:rsidR="002512A0">
          <w:tab/>
          <w:t>SetupRelease {CE</w:t>
        </w:r>
        <w:r w:rsidR="002512A0" w:rsidRPr="000E4E7F">
          <w:t>-PDSCH-MultiTB-Config-r16</w:t>
        </w:r>
        <w:r w:rsidR="002512A0">
          <w:t>}</w:t>
        </w:r>
      </w:ins>
      <w:del w:id="1374"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375" w:author="QC (Umesh)-v5" w:date="2020-05-01T08:57:00Z"/>
        </w:rPr>
      </w:pPr>
      <w:del w:id="1376"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377" w:author="QC (Umesh)-v5" w:date="2020-05-01T08:57:00Z"/>
        </w:rPr>
      </w:pPr>
      <w:del w:id="1378"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379" w:author="QC (Umesh)-v5" w:date="2020-05-01T08:57:00Z"/>
        </w:rPr>
      </w:pPr>
      <w:del w:id="1380"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381" w:author="QC (Umesh)-v5" w:date="2020-05-01T08:57:00Z"/>
        </w:rPr>
      </w:pPr>
      <w:del w:id="1382"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383" w:author="QC (Umesh)-v5" w:date="2020-05-01T08:57:00Z"/>
        </w:rPr>
      </w:pPr>
      <w:del w:id="1384"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385"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386" w:author="QC (Umesh)-v2" w:date="2020-04-28T17:38:00Z"/>
        </w:rPr>
      </w:pPr>
    </w:p>
    <w:p w14:paraId="61C58F9F" w14:textId="2F9B3673" w:rsidR="00E47496" w:rsidRDefault="00E47496" w:rsidP="00E47496">
      <w:pPr>
        <w:pStyle w:val="PL"/>
        <w:shd w:val="clear" w:color="auto" w:fill="E6E6E6"/>
        <w:rPr>
          <w:ins w:id="1387" w:author="QC (Umesh)-v2" w:date="2020-04-28T17:38:00Z"/>
        </w:rPr>
      </w:pPr>
      <w:ins w:id="1388" w:author="QC (Umesh)-v2" w:date="2020-04-28T17:38:00Z">
        <w:r>
          <w:t>CE-PDSCH-MultiTB-Config-r16 ::=</w:t>
        </w:r>
        <w:r>
          <w:tab/>
          <w:t>SEQUENCE {</w:t>
        </w:r>
      </w:ins>
    </w:p>
    <w:p w14:paraId="73239FD9" w14:textId="05427BBD" w:rsidR="00E47496" w:rsidRDefault="00E47496" w:rsidP="00E47496">
      <w:pPr>
        <w:pStyle w:val="PL"/>
        <w:shd w:val="clear" w:color="auto" w:fill="E6E6E6"/>
        <w:rPr>
          <w:ins w:id="1389" w:author="QC (Umesh)-v2" w:date="2020-04-28T17:38:00Z"/>
        </w:rPr>
      </w:pPr>
      <w:ins w:id="1390" w:author="QC (Umesh)-v2" w:date="2020-04-28T17:38:00Z">
        <w:r>
          <w:tab/>
        </w:r>
      </w:ins>
      <w:ins w:id="1391" w:author="QC (Umesh)-v2" w:date="2020-04-28T17:52:00Z">
        <w:r>
          <w:t>in</w:t>
        </w:r>
      </w:ins>
      <w:ins w:id="1392" w:author="QC (Umesh)-v2" w:date="2020-04-28T17:38:00Z">
        <w:r>
          <w:t>terleaving-r16</w:t>
        </w:r>
        <w:r>
          <w:tab/>
        </w:r>
      </w:ins>
      <w:ins w:id="1393" w:author="QC (Umesh)-v2" w:date="2020-04-28T17:40:00Z">
        <w:r>
          <w:tab/>
        </w:r>
        <w:r>
          <w:tab/>
        </w:r>
        <w:r>
          <w:tab/>
        </w:r>
        <w:r>
          <w:tab/>
        </w:r>
      </w:ins>
      <w:ins w:id="1394" w:author="QC (Umesh)-v5" w:date="2020-05-01T09:32:00Z">
        <w:r w:rsidR="00C725E2">
          <w:tab/>
        </w:r>
      </w:ins>
      <w:ins w:id="1395"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396" w:author="QC (Umesh)-v2" w:date="2020-04-28T17:38:00Z"/>
        </w:rPr>
      </w:pPr>
      <w:ins w:id="1397" w:author="QC (Umesh)-v2" w:date="2020-04-28T17:38:00Z">
        <w:r>
          <w:tab/>
        </w:r>
      </w:ins>
      <w:ins w:id="1398" w:author="QC (Umesh)-v2" w:date="2020-04-28T17:52:00Z">
        <w:r>
          <w:t>harq</w:t>
        </w:r>
      </w:ins>
      <w:ins w:id="1399" w:author="QC (Umesh)-v2" w:date="2020-04-28T17:38:00Z">
        <w:r>
          <w:t>-Bundling-r16</w:t>
        </w:r>
        <w:r>
          <w:tab/>
        </w:r>
      </w:ins>
      <w:ins w:id="1400" w:author="QC (Umesh)-v2" w:date="2020-04-28T17:40:00Z">
        <w:r>
          <w:tab/>
        </w:r>
        <w:r>
          <w:tab/>
        </w:r>
        <w:r>
          <w:tab/>
        </w:r>
      </w:ins>
      <w:ins w:id="1401" w:author="QC (Umesh)-v5" w:date="2020-05-01T09:31:00Z">
        <w:r w:rsidR="00C725E2">
          <w:tab/>
        </w:r>
      </w:ins>
      <w:ins w:id="1402" w:author="QC (Umesh)-v5" w:date="2020-05-01T09:32:00Z">
        <w:r w:rsidR="00C725E2">
          <w:tab/>
        </w:r>
      </w:ins>
      <w:ins w:id="1403" w:author="QC (Umesh)-v2" w:date="2020-04-28T17:38:00Z">
        <w:r>
          <w:t>ENUMERATED {on}</w:t>
        </w:r>
        <w:r>
          <w:tab/>
        </w:r>
        <w:r>
          <w:tab/>
          <w:t>OPTIONAL</w:t>
        </w:r>
      </w:ins>
      <w:ins w:id="1404" w:author="QC (Umesh)-v2" w:date="2020-04-28T17:40:00Z">
        <w:r>
          <w:tab/>
        </w:r>
      </w:ins>
      <w:ins w:id="1405" w:author="QC (Umesh)-v2" w:date="2020-04-28T17:38:00Z">
        <w:r>
          <w:tab/>
          <w:t>-- Need OR</w:t>
        </w:r>
      </w:ins>
    </w:p>
    <w:p w14:paraId="108534E2" w14:textId="77777777" w:rsidR="00E47496" w:rsidRDefault="00E47496" w:rsidP="00E47496">
      <w:pPr>
        <w:pStyle w:val="PL"/>
        <w:shd w:val="clear" w:color="auto" w:fill="E6E6E6"/>
        <w:rPr>
          <w:ins w:id="1406" w:author="QC (Umesh)-v2" w:date="2020-04-28T17:38:00Z"/>
        </w:rPr>
      </w:pPr>
      <w:ins w:id="1407"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proofErr w:type="spellStart"/>
            <w:r w:rsidRPr="000E4E7F" w:rsidDel="00AF04DD">
              <w:rPr>
                <w:b/>
                <w:bCs/>
                <w:i/>
                <w:iCs/>
              </w:rPr>
              <w:t>ce</w:t>
            </w:r>
            <w:proofErr w:type="spellEnd"/>
            <w:r w:rsidRPr="000E4E7F" w:rsidDel="00AF04DD">
              <w:rPr>
                <w:b/>
                <w:bCs/>
                <w:i/>
                <w:iCs/>
              </w:rPr>
              <w:t>-PDSCH-</w:t>
            </w:r>
            <w:proofErr w:type="spellStart"/>
            <w:r w:rsidRPr="000E4E7F" w:rsidDel="00AF04DD">
              <w:rPr>
                <w:b/>
                <w:bCs/>
                <w:i/>
                <w:iCs/>
              </w:rPr>
              <w:t>MultiTB</w:t>
            </w:r>
            <w:proofErr w:type="spellEnd"/>
            <w:r w:rsidRPr="000E4E7F" w:rsidDel="00AF04DD">
              <w:rPr>
                <w:b/>
                <w:bCs/>
                <w:i/>
                <w:iCs/>
              </w:rPr>
              <w:t>-</w:t>
            </w:r>
            <w:del w:id="1408"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409" w:author="QC (Umesh)-v2" w:date="2020-04-28T17:55:00Z"/>
                <w:b/>
                <w:bCs/>
                <w:i/>
                <w:iCs/>
              </w:rPr>
            </w:pPr>
            <w:moveFromRangeStart w:id="1410" w:author="QC (Umesh)-v2" w:date="2020-04-28T17:55:00Z" w:name="move38988949"/>
            <w:moveFrom w:id="1411"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412" w:author="QC (Umesh)-v2" w:date="2020-04-28T17:55:00Z"/>
              </w:rPr>
            </w:pPr>
            <w:moveFrom w:id="1413"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414" w:author="QC (Umesh)-v2" w:date="2020-04-28T17:53:00Z"/>
                <w:b/>
                <w:i/>
                <w:lang w:eastAsia="en-GB"/>
              </w:rPr>
            </w:pPr>
            <w:moveFromRangeStart w:id="1415" w:author="QC (Umesh)-v2" w:date="2020-04-28T17:53:00Z" w:name="move38988808"/>
            <w:moveFromRangeEnd w:id="1410"/>
            <w:moveFrom w:id="1416"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417" w:author="QC (Umesh)-v2" w:date="2020-04-28T17:53:00Z"/>
                <w:bCs/>
                <w:iCs/>
                <w:lang w:eastAsia="en-GB"/>
              </w:rPr>
            </w:pPr>
            <w:moveFrom w:id="1418" w:author="QC (Umesh)-v2" w:date="2020-04-28T17:53:00Z">
              <w:r w:rsidRPr="000E4E7F" w:rsidDel="002E19AE">
                <w:rPr>
                  <w:bCs/>
                  <w:iCs/>
                  <w:lang w:eastAsia="en-GB"/>
                </w:rPr>
                <w:t>Indicates whether interleaving for DL multi-TB scheduling is enabled, see TS 36.213 [23], clause 7.1.11.</w:t>
              </w:r>
            </w:moveFrom>
          </w:p>
        </w:tc>
      </w:tr>
      <w:moveFromRangeEnd w:id="1415"/>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419" w:author="QC (Umesh)-v2" w:date="2020-04-28T17:55:00Z"/>
                <w:b/>
                <w:bCs/>
                <w:i/>
                <w:iCs/>
              </w:rPr>
            </w:pPr>
            <w:proofErr w:type="spellStart"/>
            <w:ins w:id="1420" w:author="QC (Umesh)-v2" w:date="2020-04-28T17:55:00Z">
              <w:r>
                <w:rPr>
                  <w:b/>
                  <w:bCs/>
                  <w:i/>
                  <w:iCs/>
                  <w:lang w:val="en-US"/>
                </w:rPr>
                <w:t>harq</w:t>
              </w:r>
            </w:ins>
            <w:moveToRangeStart w:id="1421" w:author="QC (Umesh)-v2" w:date="2020-04-28T17:55:00Z" w:name="move38988949"/>
            <w:proofErr w:type="spellEnd"/>
            <w:moveTo w:id="1422" w:author="QC (Umesh)-v2" w:date="2020-04-28T17:55:00Z">
              <w:r w:rsidRPr="000E4E7F">
                <w:rPr>
                  <w:b/>
                  <w:bCs/>
                  <w:i/>
                  <w:iCs/>
                </w:rPr>
                <w:t>-Bundling</w:t>
              </w:r>
            </w:moveTo>
          </w:p>
          <w:p w14:paraId="62958155" w14:textId="77777777" w:rsidR="003F2858" w:rsidRPr="000E4E7F" w:rsidRDefault="003F2858" w:rsidP="00314905">
            <w:pPr>
              <w:pStyle w:val="TAL"/>
              <w:rPr>
                <w:moveTo w:id="1423" w:author="QC (Umesh)-v2" w:date="2020-04-28T17:55:00Z"/>
              </w:rPr>
            </w:pPr>
            <w:moveTo w:id="1424" w:author="QC (Umesh)-v2" w:date="2020-04-28T17:55:00Z">
              <w:r w:rsidRPr="000E4E7F">
                <w:rPr>
                  <w:bCs/>
                  <w:iCs/>
                  <w:lang w:eastAsia="en-GB"/>
                </w:rPr>
                <w:t>Indicates whether HARQ-ACK bundling for DL multi-TB scheduling is enabled, see TS 36.213 [23], clause 7.3.</w:t>
              </w:r>
            </w:moveTo>
          </w:p>
        </w:tc>
      </w:tr>
      <w:moveToRangeEnd w:id="1421"/>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425" w:author="QC (Umesh)-v2" w:date="2020-04-28T17:53:00Z"/>
                <w:b/>
                <w:i/>
                <w:lang w:eastAsia="en-GB"/>
              </w:rPr>
            </w:pPr>
            <w:proofErr w:type="spellStart"/>
            <w:ins w:id="1426" w:author="QC (Umesh)-v2" w:date="2020-04-28T17:53:00Z">
              <w:r>
                <w:rPr>
                  <w:b/>
                  <w:i/>
                  <w:lang w:val="en-US" w:eastAsia="en-GB"/>
                </w:rPr>
                <w:t>i</w:t>
              </w:r>
            </w:ins>
            <w:moveToRangeStart w:id="1427" w:author="QC (Umesh)-v2" w:date="2020-04-28T17:53:00Z" w:name="move38988808"/>
            <w:moveTo w:id="1428"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1429" w:author="QC (Umesh)-v2" w:date="2020-04-28T17:53:00Z"/>
                <w:bCs/>
                <w:iCs/>
                <w:lang w:eastAsia="en-GB"/>
              </w:rPr>
            </w:pPr>
            <w:moveTo w:id="1430" w:author="QC (Umesh)-v2" w:date="2020-04-28T17:53:00Z">
              <w:r w:rsidRPr="000E4E7F">
                <w:rPr>
                  <w:bCs/>
                  <w:iCs/>
                  <w:lang w:eastAsia="en-GB"/>
                </w:rPr>
                <w:t>Indicates whether interleaving for DL multi-TB scheduling is enabled, see TS 36.213 [23], clause 7.1.11.</w:t>
              </w:r>
            </w:moveTo>
          </w:p>
        </w:tc>
      </w:tr>
      <w:moveToRangeEnd w:id="1427"/>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pt;height:15pt" o:ole="">
                  <v:imagedata r:id="rId26" o:title=""/>
                </v:shape>
                <o:OLEObject Type="Embed" ProgID="Equation.3" ShapeID="_x0000_i1028" DrawAspect="Content" ObjectID="_1652495383"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pt;height:15pt" o:ole="">
                  <v:imagedata r:id="rId28" o:title=""/>
                </v:shape>
                <o:OLEObject Type="Embed" ProgID="Equation.3" ShapeID="_x0000_i1029" DrawAspect="Content" ObjectID="_1652495384"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431" w:name="_Hlk505848715"/>
            <w:r w:rsidRPr="000E4E7F">
              <w:rPr>
                <w:i/>
                <w:noProof/>
              </w:rPr>
              <w:t>TypeC</w:t>
            </w:r>
          </w:p>
        </w:tc>
        <w:tc>
          <w:tcPr>
            <w:tcW w:w="7371" w:type="dxa"/>
          </w:tcPr>
          <w:p w14:paraId="7DF1E8C2" w14:textId="77777777" w:rsidR="00192391" w:rsidRPr="000E4E7F" w:rsidRDefault="00192391" w:rsidP="00FA36F0">
            <w:pPr>
              <w:pStyle w:val="TAL"/>
            </w:pPr>
            <w:bookmarkStart w:id="1432"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1432"/>
            <w:r w:rsidRPr="000E4E7F">
              <w:t xml:space="preserve"> </w:t>
            </w:r>
          </w:p>
        </w:tc>
      </w:tr>
      <w:bookmarkEnd w:id="1431"/>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363"/>
      <w:bookmarkEnd w:id="1364"/>
      <w:bookmarkEnd w:id="1365"/>
      <w:bookmarkEnd w:id="1366"/>
      <w:bookmarkEnd w:id="1367"/>
      <w:bookmarkEnd w:id="1368"/>
      <w:bookmarkEnd w:id="1369"/>
      <w:bookmarkEnd w:id="1370"/>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433" w:name="OLE_LINK87"/>
      <w:bookmarkStart w:id="1434" w:name="OLE_LINK88"/>
      <w:proofErr w:type="spellStart"/>
      <w:r w:rsidRPr="000E4E7F">
        <w:rPr>
          <w:bCs/>
          <w:i/>
          <w:iCs/>
        </w:rPr>
        <w:t>PhysicalConfigDedicated</w:t>
      </w:r>
      <w:proofErr w:type="spellEnd"/>
      <w:r w:rsidRPr="000E4E7F">
        <w:t xml:space="preserve"> </w:t>
      </w:r>
      <w:bookmarkEnd w:id="1433"/>
      <w:bookmarkEnd w:id="1434"/>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435" w:author="QC (Umesh)-v5" w:date="2020-05-01T12:00:00Z"/>
        </w:rPr>
      </w:pPr>
      <w:del w:id="1436"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437" w:author="QC (Umesh)-v8" w:date="2020-05-06T12:23:00Z"/>
        </w:rPr>
      </w:pPr>
      <w:ins w:id="1438"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439" w:author="QC (Umesh)-v8" w:date="2020-05-06T12:23:00Z"/>
        </w:rPr>
      </w:pPr>
      <w:ins w:id="1440"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441" w:author="QC (Umesh)-v7" w:date="2020-05-05T12:04:00Z"/>
        </w:rPr>
      </w:pPr>
    </w:p>
    <w:p w14:paraId="3176C61E" w14:textId="567AAFEA" w:rsidR="00D61712" w:rsidRDefault="00D61712" w:rsidP="00D61712">
      <w:pPr>
        <w:pStyle w:val="PL"/>
        <w:shd w:val="clear" w:color="auto" w:fill="E6E6E6"/>
        <w:rPr>
          <w:ins w:id="1442" w:author="QC (Umesh)-v7" w:date="2020-05-05T12:03:00Z"/>
        </w:rPr>
      </w:pPr>
      <w:ins w:id="1443"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444" w:author="QC (Umesh)-v7" w:date="2020-05-05T12:03:00Z"/>
        </w:rPr>
      </w:pPr>
      <w:ins w:id="1445"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446" w:author="QC (Umesh)-v7" w:date="2020-05-05T12:03:00Z"/>
        </w:rPr>
      </w:pPr>
      <w:ins w:id="1447" w:author="QC (Umesh)-v7" w:date="2020-05-05T12:03:00Z">
        <w:r>
          <w:t>}</w:t>
        </w:r>
      </w:ins>
    </w:p>
    <w:p w14:paraId="58AE1DF4" w14:textId="77777777" w:rsidR="00D61712" w:rsidRDefault="00D61712" w:rsidP="00D61712">
      <w:pPr>
        <w:pStyle w:val="PL"/>
        <w:shd w:val="clear" w:color="auto" w:fill="E6E6E6"/>
        <w:rPr>
          <w:ins w:id="1448" w:author="QC (Umesh)-v7" w:date="2020-05-05T12:03:00Z"/>
        </w:rPr>
      </w:pPr>
    </w:p>
    <w:p w14:paraId="2ABFFAC0" w14:textId="77777777" w:rsidR="00D61712" w:rsidRDefault="00D61712" w:rsidP="00D61712">
      <w:pPr>
        <w:pStyle w:val="PL"/>
        <w:shd w:val="clear" w:color="auto" w:fill="E6E6E6"/>
        <w:rPr>
          <w:ins w:id="1449" w:author="QC (Umesh)-v7" w:date="2020-05-05T12:03:00Z"/>
        </w:rPr>
      </w:pPr>
      <w:ins w:id="1450"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451" w:author="QC (Umesh)-v7" w:date="2020-05-05T12:03:00Z"/>
        </w:rPr>
      </w:pPr>
      <w:ins w:id="1452"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453" w:author="QC (Umesh)-v7" w:date="2020-05-05T12:03:00Z"/>
        </w:rPr>
      </w:pPr>
      <w:ins w:id="1454"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 xml:space="preserve">Presence of this field indicates absence on a </w:t>
            </w:r>
            <w:proofErr w:type="gramStart"/>
            <w:r w:rsidRPr="000E4E7F">
              <w:rPr>
                <w:rFonts w:ascii="Arial" w:hAnsi="Arial"/>
                <w:sz w:val="18"/>
                <w:lang w:eastAsia="zh-CN"/>
              </w:rPr>
              <w:t>long term</w:t>
            </w:r>
            <w:proofErr w:type="gramEnd"/>
            <w:r w:rsidRPr="000E4E7F">
              <w:rPr>
                <w:rFonts w:ascii="Arial" w:hAnsi="Arial"/>
                <w:sz w:val="18"/>
                <w:lang w:eastAsia="zh-CN"/>
              </w:rPr>
              <w:t xml:space="preserve">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pt;height:15pt" o:ole="">
                  <v:imagedata r:id="rId26" o:title=""/>
                </v:shape>
                <o:OLEObject Type="Embed" ProgID="Equation.3" ShapeID="_x0000_i1030" DrawAspect="Content" ObjectID="_1652495385"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455" w:author="QC (Umesh)-v8" w:date="2020-05-06T12:24:00Z"/>
        </w:trPr>
        <w:tc>
          <w:tcPr>
            <w:tcW w:w="9642" w:type="dxa"/>
            <w:gridSpan w:val="2"/>
          </w:tcPr>
          <w:p w14:paraId="2F78807C" w14:textId="77777777" w:rsidR="00912AE5" w:rsidRPr="000E4E7F" w:rsidRDefault="00912AE5" w:rsidP="005E3F23">
            <w:pPr>
              <w:pStyle w:val="TAL"/>
              <w:rPr>
                <w:ins w:id="1456" w:author="QC (Umesh)-v8" w:date="2020-05-06T12:24:00Z"/>
                <w:b/>
                <w:i/>
                <w:lang w:eastAsia="zh-CN"/>
              </w:rPr>
            </w:pPr>
            <w:ins w:id="1457" w:author="QC (Umesh)-v8" w:date="2020-05-06T12:24:00Z">
              <w:r>
                <w:rPr>
                  <w:b/>
                  <w:i/>
                  <w:lang w:val="en-US"/>
                </w:rPr>
                <w:t>r</w:t>
              </w:r>
              <w:proofErr w:type="spellStart"/>
              <w:r>
                <w:rPr>
                  <w:b/>
                  <w:i/>
                </w:rPr>
                <w:t>esourceReservation</w:t>
              </w:r>
              <w:r>
                <w:rPr>
                  <w:b/>
                  <w:i/>
                  <w:lang w:val="en-US"/>
                </w:rPr>
                <w:t>ConfigDedicated</w:t>
              </w:r>
              <w:proofErr w:type="spellEnd"/>
              <w:r>
                <w:rPr>
                  <w:b/>
                  <w:i/>
                </w:rPr>
                <w:t>DL</w:t>
              </w:r>
            </w:ins>
          </w:p>
          <w:p w14:paraId="3CE5F315" w14:textId="77777777" w:rsidR="00912AE5" w:rsidRPr="0013568E" w:rsidRDefault="00912AE5" w:rsidP="005E3F23">
            <w:pPr>
              <w:pStyle w:val="EW"/>
              <w:keepNext/>
              <w:ind w:left="0" w:firstLine="0"/>
              <w:rPr>
                <w:ins w:id="1458" w:author="QC (Umesh)-v8" w:date="2020-05-06T12:24:00Z"/>
                <w:b/>
                <w:lang w:eastAsia="zh-CN"/>
              </w:rPr>
            </w:pPr>
            <w:ins w:id="1459"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esourceReservationDedicatedDL</w:t>
              </w:r>
              <w:proofErr w:type="spellEnd"/>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proofErr w:type="spellEnd"/>
              <w:r w:rsidRPr="009B30AF">
                <w:rPr>
                  <w:rFonts w:ascii="Arial" w:hAnsi="Arial"/>
                  <w:bCs/>
                  <w:kern w:val="2"/>
                  <w:sz w:val="18"/>
                  <w:lang w:eastAsia="zh-CN"/>
                </w:rPr>
                <w:t xml:space="preserve"> in </w:t>
              </w:r>
              <w:proofErr w:type="spellStart"/>
              <w:r w:rsidRPr="009B30AF">
                <w:rPr>
                  <w:rFonts w:ascii="Arial" w:hAnsi="Arial"/>
                  <w:bCs/>
                  <w:i/>
                  <w:iCs/>
                  <w:kern w:val="2"/>
                  <w:sz w:val="18"/>
                  <w:lang w:eastAsia="zh-CN"/>
                </w:rPr>
                <w:t>SystemInformationBlockTypeXX</w:t>
              </w:r>
              <w:proofErr w:type="spellEnd"/>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460" w:author="QC (Umesh)-v8" w:date="2020-05-06T12:24:00Z"/>
        </w:trPr>
        <w:tc>
          <w:tcPr>
            <w:tcW w:w="9642" w:type="dxa"/>
            <w:gridSpan w:val="2"/>
          </w:tcPr>
          <w:p w14:paraId="317EDDFC" w14:textId="77777777" w:rsidR="00912AE5" w:rsidRDefault="00912AE5" w:rsidP="005E3F23">
            <w:pPr>
              <w:pStyle w:val="TAH"/>
              <w:jc w:val="left"/>
              <w:rPr>
                <w:ins w:id="1461" w:author="QC (Umesh)-v8" w:date="2020-05-06T12:24:00Z"/>
                <w:i/>
                <w:lang w:eastAsia="en-GB"/>
              </w:rPr>
            </w:pPr>
            <w:ins w:id="1462" w:author="QC (Umesh)-v8" w:date="2020-05-06T12:24:00Z">
              <w:r>
                <w:rPr>
                  <w:i/>
                  <w:lang w:val="en-US" w:eastAsia="en-GB"/>
                </w:rPr>
                <w:t>r</w:t>
              </w:r>
              <w:proofErr w:type="spellStart"/>
              <w:r w:rsidRPr="00CE6A1C">
                <w:rPr>
                  <w:i/>
                  <w:lang w:eastAsia="en-GB"/>
                </w:rPr>
                <w:t>esourceReservation</w:t>
              </w:r>
              <w:r>
                <w:rPr>
                  <w:i/>
                  <w:lang w:val="en-US" w:eastAsia="en-GB"/>
                </w:rPr>
                <w:t>ConfigDedicated</w:t>
              </w:r>
              <w:proofErr w:type="spellEnd"/>
              <w:r w:rsidRPr="00CE6A1C">
                <w:rPr>
                  <w:i/>
                  <w:lang w:eastAsia="en-GB"/>
                </w:rPr>
                <w:t>UL</w:t>
              </w:r>
            </w:ins>
          </w:p>
          <w:p w14:paraId="6B16C963" w14:textId="77777777" w:rsidR="00912AE5" w:rsidRPr="009B30AF" w:rsidRDefault="00912AE5" w:rsidP="005E3F23">
            <w:pPr>
              <w:pStyle w:val="TAH"/>
              <w:jc w:val="left"/>
              <w:rPr>
                <w:ins w:id="1463" w:author="QC (Umesh)-v8" w:date="2020-05-06T12:24:00Z"/>
                <w:b w:val="0"/>
                <w:i/>
                <w:lang w:val="en-US" w:eastAsia="en-GB"/>
              </w:rPr>
            </w:pPr>
            <w:ins w:id="1464"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proofErr w:type="spellStart"/>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is not included, then </w:t>
              </w:r>
              <w:proofErr w:type="spellStart"/>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in </w:t>
              </w:r>
              <w:proofErr w:type="spellStart"/>
              <w:r w:rsidRPr="00D02A45">
                <w:rPr>
                  <w:b w:val="0"/>
                  <w:bCs/>
                  <w:i/>
                  <w:iCs/>
                  <w:kern w:val="2"/>
                  <w:lang w:val="en-GB" w:eastAsia="zh-CN"/>
                </w:rPr>
                <w:t>SystemInformationBlockTypeXX</w:t>
              </w:r>
              <w:proofErr w:type="spellEnd"/>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1465" w:name="OLE_LINK222"/>
            <w:bookmarkStart w:id="1466" w:name="OLE_LINK223"/>
            <w:proofErr w:type="spellStart"/>
            <w:r w:rsidRPr="000E4E7F">
              <w:rPr>
                <w:i/>
              </w:rPr>
              <w:t>soundingRS</w:t>
            </w:r>
            <w:proofErr w:type="spellEnd"/>
            <w:r w:rsidRPr="000E4E7F">
              <w:rPr>
                <w:i/>
              </w:rPr>
              <w:t>-UL-</w:t>
            </w:r>
            <w:proofErr w:type="spellStart"/>
            <w:r w:rsidRPr="000E4E7F">
              <w:rPr>
                <w:i/>
              </w:rPr>
              <w:t>ConfigDedicatedAperiodicUpPTsExt</w:t>
            </w:r>
            <w:bookmarkEnd w:id="1465"/>
            <w:bookmarkEnd w:id="1466"/>
            <w:proofErr w:type="spellEnd"/>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467" w:name="OLE_LINK254"/>
            <w:bookmarkStart w:id="1468" w:name="OLE_LINK255"/>
            <w:r w:rsidRPr="000E4E7F">
              <w:rPr>
                <w:b/>
                <w:i/>
                <w:noProof/>
                <w:lang w:eastAsia="en-GB"/>
              </w:rPr>
              <w:t>typeA-SRS-TPC-PDCCH-Group</w:t>
            </w:r>
            <w:bookmarkEnd w:id="1467"/>
            <w:bookmarkEnd w:id="1468"/>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1469" w:name="_Toc29343740"/>
      <w:bookmarkStart w:id="1470" w:name="_Toc29342601"/>
      <w:bookmarkStart w:id="1471" w:name="_Toc20487306"/>
      <w:r w:rsidRPr="007C1BAC">
        <w:rPr>
          <w:iCs/>
          <w:highlight w:val="yellow"/>
        </w:rPr>
        <w:t>&lt;&lt;unchanged text skipped&gt;&gt;</w:t>
      </w:r>
    </w:p>
    <w:p w14:paraId="3BAE2174" w14:textId="77777777" w:rsidR="00ED4294" w:rsidRPr="000E4E7F" w:rsidRDefault="00ED4294" w:rsidP="00ED4294">
      <w:pPr>
        <w:pStyle w:val="Heading4"/>
      </w:pPr>
      <w:bookmarkStart w:id="1472" w:name="_Toc36567009"/>
      <w:bookmarkStart w:id="1473" w:name="_Toc36810449"/>
      <w:bookmarkStart w:id="1474" w:name="_Toc36846813"/>
      <w:bookmarkStart w:id="1475" w:name="_Toc36939466"/>
      <w:bookmarkStart w:id="1476" w:name="_Toc37082446"/>
      <w:bookmarkEnd w:id="1469"/>
      <w:bookmarkEnd w:id="1470"/>
      <w:bookmarkEnd w:id="1471"/>
      <w:r w:rsidRPr="000E4E7F">
        <w:t>–</w:t>
      </w:r>
      <w:r w:rsidRPr="000E4E7F">
        <w:tab/>
      </w:r>
      <w:r w:rsidRPr="000E4E7F">
        <w:rPr>
          <w:i/>
          <w:iCs/>
          <w:noProof/>
        </w:rPr>
        <w:t>PUR-Config</w:t>
      </w:r>
      <w:bookmarkEnd w:id="1472"/>
      <w:bookmarkEnd w:id="1473"/>
      <w:bookmarkEnd w:id="1474"/>
      <w:bookmarkEnd w:id="1475"/>
      <w:bookmarkEnd w:id="1476"/>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477" w:author="QC (Umesh)-v8" w:date="2020-05-06T12:26:00Z"/>
        </w:rPr>
      </w:pPr>
      <w:del w:id="1478"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479" w:author="QC (Umesh)-v8" w:date="2020-05-06T12:26:00Z"/>
        </w:rPr>
      </w:pPr>
      <w:del w:id="1480"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481" w:author="QC (Umesh)-v8" w:date="2020-05-06T12:26:00Z"/>
        </w:rPr>
      </w:pPr>
      <w:del w:id="1482"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483" w:author="QC (Umesh)-v8" w:date="2020-05-06T12:26:00Z"/>
        </w:rPr>
      </w:pPr>
      <w:del w:id="1484"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3930EF58" w:rsidR="00912AE5" w:rsidRPr="00F53E03" w:rsidRDefault="00912AE5" w:rsidP="00912AE5">
      <w:pPr>
        <w:pStyle w:val="PL"/>
        <w:shd w:val="clear" w:color="auto" w:fill="E6E6E6"/>
        <w:rPr>
          <w:ins w:id="1485" w:author="QC (Umesh)-v8" w:date="2020-05-06T12:25:00Z"/>
        </w:rPr>
      </w:pPr>
      <w:ins w:id="1486" w:author="QC (Umesh)-v8" w:date="2020-05-06T12:25:00Z">
        <w:r w:rsidRPr="00F53E03">
          <w:tab/>
          <w:t>pur-ImplicitReleaseAfter-r16</w:t>
        </w:r>
        <w:r w:rsidRPr="00F53E03">
          <w:tab/>
          <w:t>ENUMERATED {</w:t>
        </w:r>
      </w:ins>
      <w:ins w:id="1487" w:author="QC (Umesh)-110e" w:date="2020-05-26T13:41:00Z">
        <w:r w:rsidR="00C94893">
          <w:t>n</w:t>
        </w:r>
      </w:ins>
      <w:ins w:id="1488" w:author="QC (Umesh)-v8" w:date="2020-05-06T12:25:00Z">
        <w:del w:id="1489" w:author="QC (Umesh)-110e" w:date="2020-05-26T13:41:00Z">
          <w:r w:rsidRPr="00F53E03" w:rsidDel="00C94893">
            <w:delText>e</w:delText>
          </w:r>
        </w:del>
        <w:r w:rsidRPr="00F53E03">
          <w:t xml:space="preserve">2, </w:t>
        </w:r>
      </w:ins>
      <w:ins w:id="1490" w:author="QC (Umesh)-110e" w:date="2020-05-26T13:42:00Z">
        <w:r w:rsidR="00C94893">
          <w:t>n</w:t>
        </w:r>
      </w:ins>
      <w:ins w:id="1491" w:author="QC (Umesh)-v8" w:date="2020-05-06T12:25:00Z">
        <w:del w:id="1492" w:author="QC (Umesh)-110e" w:date="2020-05-26T13:42:00Z">
          <w:r w:rsidRPr="00F53E03" w:rsidDel="00C94893">
            <w:delText>e</w:delText>
          </w:r>
        </w:del>
        <w:r w:rsidRPr="00F53E03">
          <w:t xml:space="preserve">4, </w:t>
        </w:r>
      </w:ins>
      <w:ins w:id="1493" w:author="QC (Umesh)-110e" w:date="2020-05-26T13:42:00Z">
        <w:r w:rsidR="00C94893">
          <w:t>n</w:t>
        </w:r>
      </w:ins>
      <w:ins w:id="1494" w:author="QC (Umesh)-v8" w:date="2020-05-06T12:25:00Z">
        <w:del w:id="1495" w:author="QC (Umesh)-110e" w:date="2020-05-26T13:42:00Z">
          <w:r w:rsidRPr="00F53E03" w:rsidDel="00C94893">
            <w:delText>e</w:delText>
          </w:r>
        </w:del>
        <w:r w:rsidRPr="00F53E03">
          <w:t>8, spare}</w:t>
        </w:r>
        <w:r w:rsidRPr="00F53E03">
          <w:tab/>
          <w:t>OPTIONAL,</w:t>
        </w:r>
        <w:r w:rsidRPr="00F53E03">
          <w:tab/>
          <w:t>--</w:t>
        </w:r>
        <w:r>
          <w:t xml:space="preserve"> </w:t>
        </w:r>
        <w:r w:rsidRPr="00F53E03">
          <w:t>Need OR</w:t>
        </w:r>
      </w:ins>
    </w:p>
    <w:p w14:paraId="3A47A112" w14:textId="77777777" w:rsidR="00912AE5" w:rsidRPr="00F53E03" w:rsidRDefault="00912AE5" w:rsidP="00912AE5">
      <w:pPr>
        <w:pStyle w:val="PL"/>
        <w:shd w:val="clear" w:color="auto" w:fill="E6E6E6"/>
        <w:rPr>
          <w:ins w:id="1496" w:author="QC (Umesh)-v8" w:date="2020-05-06T12:25:00Z"/>
        </w:rPr>
      </w:pPr>
      <w:ins w:id="1497" w:author="QC (Umesh)-v8" w:date="2020-05-06T12:25:00Z">
        <w:r w:rsidRPr="00F53E03">
          <w:tab/>
          <w:t>pur-Periodicity-r16</w:t>
        </w:r>
        <w:r w:rsidRPr="00F53E03">
          <w:tab/>
        </w:r>
        <w:r w:rsidRPr="00F53E03">
          <w:tab/>
        </w:r>
        <w:r w:rsidRPr="00F53E03">
          <w:tab/>
        </w:r>
        <w:r w:rsidRPr="00F53E03">
          <w:tab/>
          <w:t>ENUMERATED {n8, n16, n32, n64, n128, n256, n512, n1024, n2048, n4096, n8192, spare5, spare4, spare3, spare2, spare1}</w:t>
        </w:r>
        <w:r w:rsidRPr="00F53E03">
          <w:tab/>
        </w:r>
        <w:r w:rsidRPr="00F53E03">
          <w:tab/>
          <w:t>OPTIONAL,</w:t>
        </w:r>
        <w:r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498" w:author="QC (Umesh)-v2" w:date="2020-04-28T17:09:00Z"/>
        </w:rPr>
      </w:pPr>
      <w:del w:id="1499"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500" w:author="QC (Umesh)-v2" w:date="2020-04-28T17:10:00Z"/>
        </w:rPr>
      </w:pPr>
      <w:ins w:id="1501"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502" w:author="QC (Umesh)-v2" w:date="2020-04-28T17:10:00Z"/>
        </w:rPr>
      </w:pPr>
      <w:ins w:id="1503" w:author="QC (Umesh)-v2" w:date="2020-04-28T17:10:00Z">
        <w:r>
          <w:tab/>
        </w:r>
        <w:r w:rsidRPr="00F53E03">
          <w:t>pur-RSRP-ChangeThreshold-r16</w:t>
        </w:r>
      </w:ins>
      <w:ins w:id="1504" w:author="QC (Umesh)-v2" w:date="2020-04-28T20:16:00Z">
        <w:r w:rsidR="00202BE3">
          <w:tab/>
        </w:r>
      </w:ins>
      <w:ins w:id="1505" w:author="QC (Umesh)-v2" w:date="2020-04-28T17:10:00Z">
        <w:r>
          <w:tab/>
          <w:t xml:space="preserve">SetupRelease </w:t>
        </w:r>
      </w:ins>
      <w:ins w:id="1506" w:author="QC (Umesh)-v2" w:date="2020-04-28T17:11:00Z">
        <w:r>
          <w:t>{PUR</w:t>
        </w:r>
        <w:r w:rsidRPr="00F53E03">
          <w:t>-RSRP-ChangeThreshold-r16</w:t>
        </w:r>
        <w:r>
          <w:t xml:space="preserve">} </w:t>
        </w:r>
      </w:ins>
      <w:ins w:id="1507"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508" w:author="QC (Umesh)-v1" w:date="2020-04-22T22:44:00Z"/>
        </w:rPr>
      </w:pPr>
      <w:del w:id="1509" w:author="QC (Umesh)-v1" w:date="2020-04-22T22:44:00Z">
        <w:r w:rsidRPr="00F53E03" w:rsidDel="00F57383">
          <w:tab/>
          <w:delText>mpdcch-PRB-Pairs-r16</w:delText>
        </w:r>
        <w:r w:rsidRPr="00F53E03" w:rsidDel="00F57383">
          <w:tab/>
        </w:r>
        <w:r w:rsidRPr="00F53E03" w:rsidDel="00F57383">
          <w:tab/>
        </w:r>
        <w:r w:rsidRPr="00F53E03" w:rsidDel="00F57383">
          <w:tab/>
        </w:r>
      </w:del>
      <w:del w:id="1510" w:author="QC (Umesh)-v1" w:date="2020-04-22T20:32:00Z">
        <w:r w:rsidRPr="00F53E03" w:rsidDel="00FE2D75">
          <w:delText>TypeFFS</w:delText>
        </w:r>
      </w:del>
      <w:del w:id="1511"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512" w:author="QC (Umesh)-v1" w:date="2020-04-22T22:44:00Z"/>
        </w:rPr>
      </w:pPr>
      <w:ins w:id="1513" w:author="QC (Umesh)-v1" w:date="2020-04-22T22:44:00Z">
        <w:r w:rsidRPr="000E4E7F">
          <w:tab/>
        </w:r>
      </w:ins>
      <w:ins w:id="1514" w:author="QC (Umesh)-v1" w:date="2020-04-22T22:46:00Z">
        <w:r w:rsidR="0046538D">
          <w:t>mpdcch-PRB-</w:t>
        </w:r>
      </w:ins>
      <w:ins w:id="1515" w:author="QC (Umesh)-v1" w:date="2020-04-22T22:47:00Z">
        <w:r w:rsidR="0046538D">
          <w:t>PairsConfig</w:t>
        </w:r>
      </w:ins>
      <w:ins w:id="1516" w:author="QC (Umesh)-v1" w:date="2020-04-22T22:44:00Z">
        <w:r w:rsidRPr="000E4E7F">
          <w:t>-r1</w:t>
        </w:r>
      </w:ins>
      <w:ins w:id="1517" w:author="QC (Umesh)-v1" w:date="2020-04-22T22:45:00Z">
        <w:r w:rsidR="0046538D">
          <w:t>6</w:t>
        </w:r>
      </w:ins>
      <w:ins w:id="1518"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519" w:author="QC (Umesh)-v1" w:date="2020-04-22T22:47:00Z"/>
        </w:rPr>
      </w:pPr>
      <w:ins w:id="1520"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521" w:author="QC (Umesh)-v1" w:date="2020-04-22T22:47:00Z"/>
        </w:rPr>
      </w:pPr>
      <w:ins w:id="1522"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523" w:author="QC (Umesh)-v1" w:date="2020-04-22T22:44:00Z"/>
        </w:rPr>
      </w:pPr>
      <w:ins w:id="1524"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525" w:author="QC (Umesh)-v1" w:date="2020-04-22T23:00:00Z"/>
        </w:rPr>
      </w:pPr>
      <w:r w:rsidRPr="00F53E03">
        <w:tab/>
        <w:t>mpdcch-Offset-PUR-SS-r16</w:t>
      </w:r>
      <w:r w:rsidRPr="00F53E03">
        <w:tab/>
      </w:r>
      <w:del w:id="1526" w:author="QC (Umesh)-v1" w:date="2020-04-22T23:00:00Z">
        <w:r w:rsidRPr="00F53E03" w:rsidDel="007805DD">
          <w:delText>TypeFFS</w:delText>
        </w:r>
      </w:del>
      <w:del w:id="1527" w:author="QC (Umesh)-v1" w:date="2020-04-22T23:01:00Z">
        <w:r w:rsidRPr="00F53E03" w:rsidDel="007805DD">
          <w:delText>,</w:delText>
        </w:r>
      </w:del>
      <w:ins w:id="1528"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529" w:author="QC (Umesh)-v1" w:date="2020-04-22T23:00:00Z"/>
        </w:rPr>
      </w:pPr>
      <w:ins w:id="153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531"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532" w:author="QC (Umesh)-v1" w:date="2020-04-22T23:03:00Z"/>
        </w:rPr>
      </w:pPr>
      <w:del w:id="1533"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534" w:author="QC (Umesh)-v1" w:date="2020-04-22T23:07:00Z"/>
        </w:rPr>
      </w:pPr>
      <w:r w:rsidRPr="00F53E03">
        <w:tab/>
        <w:t>pusch-CyclicShift-r16</w:t>
      </w:r>
      <w:r w:rsidRPr="00F53E03">
        <w:tab/>
      </w:r>
      <w:r w:rsidRPr="00F53E03">
        <w:tab/>
      </w:r>
      <w:r w:rsidRPr="00F53E03">
        <w:tab/>
      </w:r>
      <w:del w:id="1535" w:author="QC (Umesh)-v1" w:date="2020-04-22T22:14:00Z">
        <w:r w:rsidRPr="00F53E03" w:rsidDel="00C94F74">
          <w:delText>INTEGER (0..6)</w:delText>
        </w:r>
      </w:del>
      <w:ins w:id="1536" w:author="QC (Umesh)-v1" w:date="2020-04-22T22:14:00Z">
        <w:r w:rsidR="00C94F74" w:rsidRPr="00F53E03">
          <w:t>ENUMERATED {n0, n6}</w:t>
        </w:r>
      </w:ins>
      <w:ins w:id="1537" w:author="QC (Umesh)-v1" w:date="2020-04-22T23:07:00Z">
        <w:r w:rsidR="00C8421F">
          <w:t>,</w:t>
        </w:r>
      </w:ins>
    </w:p>
    <w:p w14:paraId="65412A1D" w14:textId="58425E33" w:rsidR="00C8421F" w:rsidRDefault="00C8421F" w:rsidP="00C8421F">
      <w:pPr>
        <w:pStyle w:val="PL"/>
        <w:shd w:val="clear" w:color="auto" w:fill="E6E6E6"/>
        <w:rPr>
          <w:ins w:id="1538" w:author="QC (Umesh)-v1" w:date="2020-04-22T23:08:00Z"/>
        </w:rPr>
      </w:pPr>
      <w:ins w:id="1539" w:author="QC (Umesh)-v1" w:date="2020-04-22T23:08:00Z">
        <w:r>
          <w:tab/>
        </w:r>
      </w:ins>
      <w:ins w:id="1540" w:author="QC (Umesh)-v1" w:date="2020-04-22T23:07:00Z">
        <w:r w:rsidRPr="00EA515B">
          <w:t>pusch-NB</w:t>
        </w:r>
      </w:ins>
      <w:ins w:id="1541" w:author="QC (Umesh)-v1" w:date="2020-04-22T23:12:00Z">
        <w:r>
          <w:t>-</w:t>
        </w:r>
      </w:ins>
      <w:ins w:id="1542" w:author="QC (Umesh)-v1" w:date="2020-04-22T23:07:00Z">
        <w:r w:rsidRPr="00EA515B">
          <w:t>MaxTBS-r16</w:t>
        </w:r>
      </w:ins>
      <w:ins w:id="1543" w:author="QC (Umesh)-v1" w:date="2020-04-22T23:08:00Z">
        <w:r>
          <w:tab/>
        </w:r>
        <w:r>
          <w:tab/>
        </w:r>
      </w:ins>
      <w:ins w:id="1544" w:author="QC (Umesh)-v1" w:date="2020-04-22T23:12:00Z">
        <w:r>
          <w:tab/>
        </w:r>
        <w:r>
          <w:tab/>
        </w:r>
      </w:ins>
      <w:ins w:id="1545"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546" w:author="QC (Umesh)-v2" w:date="2020-04-28T17:13:00Z"/>
        </w:rPr>
      </w:pPr>
      <w:del w:id="1547"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548" w:author="QC (Umesh)-v2" w:date="2020-04-28T17:13:00Z"/>
        </w:rPr>
      </w:pPr>
      <w:del w:id="1549"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550" w:author="QC (Umesh)-v2" w:date="2020-04-28T17:13:00Z"/>
        </w:rPr>
      </w:pPr>
      <w:del w:id="1551"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552" w:author="QC (Umesh)-v2" w:date="2020-04-28T17:13:00Z"/>
        </w:rPr>
      </w:pPr>
      <w:del w:id="1553"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554" w:author="QC (Umesh)-v2" w:date="2020-04-28T17:13:00Z"/>
        </w:rPr>
      </w:pPr>
      <w:del w:id="1555"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556" w:author="QC (Umesh)-v2" w:date="2020-04-28T17:13:00Z"/>
        </w:rPr>
      </w:pPr>
      <w:del w:id="1557"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558" w:author="QC (Umesh)-v2" w:date="2020-04-28T17:13:00Z"/>
        </w:rPr>
      </w:pPr>
      <w:del w:id="1559"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560" w:author="QC (Umesh)-v2" w:date="2020-04-28T17:13:00Z"/>
        </w:rPr>
      </w:pPr>
      <w:del w:id="1561"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562" w:author="QC (Umesh)-v2" w:date="2020-04-28T17:13:00Z"/>
        </w:rPr>
      </w:pPr>
      <w:del w:id="1563"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564" w:author="QC (Umesh)-v2" w:date="2020-04-28T17:13:00Z"/>
        </w:rPr>
      </w:pPr>
      <w:del w:id="1565"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566" w:author="QC (Umesh)-v2" w:date="2020-04-28T17:13:00Z"/>
        </w:rPr>
      </w:pPr>
      <w:del w:id="1567"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568" w:author="QC (Umesh)-v2" w:date="2020-04-28T17:13:00Z"/>
        </w:rPr>
      </w:pPr>
      <w:del w:id="1569"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570" w:author="QC (Umesh)-v2" w:date="2020-04-28T17:13:00Z"/>
        </w:rPr>
      </w:pPr>
      <w:del w:id="1571"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572" w:author="QC (Umesh)-v2" w:date="2020-04-28T17:12:00Z"/>
        </w:rPr>
      </w:pPr>
      <w:ins w:id="1573"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574" w:author="QC (Umesh)-v2" w:date="2020-04-28T17:12:00Z"/>
        </w:rPr>
      </w:pPr>
      <w:ins w:id="1575" w:author="QC (Umesh)-v2" w:date="2020-04-28T17:12:00Z">
        <w:r w:rsidRPr="00F53E03">
          <w:tab/>
          <w:t>rsrp-IncreaseThresh-r16</w:t>
        </w:r>
        <w:r w:rsidRPr="00F53E03">
          <w:tab/>
        </w:r>
        <w:r w:rsidRPr="00F53E03">
          <w:tab/>
        </w:r>
        <w:r w:rsidRPr="00F53E03">
          <w:tab/>
        </w:r>
      </w:ins>
      <w:ins w:id="1576" w:author="QC (Umesh)-v2" w:date="2020-04-28T17:13:00Z">
        <w:r w:rsidR="00066D5E">
          <w:tab/>
        </w:r>
      </w:ins>
      <w:ins w:id="1577" w:author="QC (Umesh)-v2" w:date="2020-04-28T17:12:00Z">
        <w:r w:rsidRPr="00F53E03">
          <w:t>RSRP-ChangeThresh-r16,</w:t>
        </w:r>
      </w:ins>
    </w:p>
    <w:p w14:paraId="6C6F6D9F" w14:textId="1573BB0E" w:rsidR="00214620" w:rsidRPr="00F53E03" w:rsidRDefault="00214620" w:rsidP="00214620">
      <w:pPr>
        <w:pStyle w:val="PL"/>
        <w:shd w:val="clear" w:color="auto" w:fill="E6E6E6"/>
        <w:rPr>
          <w:ins w:id="1578" w:author="QC (Umesh)-v2" w:date="2020-04-28T17:12:00Z"/>
        </w:rPr>
      </w:pPr>
      <w:ins w:id="1579" w:author="QC (Umesh)-v2" w:date="2020-04-28T17:12:00Z">
        <w:r w:rsidRPr="00F53E03">
          <w:tab/>
          <w:t>rsrp-DecreaseThresh-r16</w:t>
        </w:r>
        <w:r w:rsidRPr="00F53E03">
          <w:tab/>
        </w:r>
        <w:r w:rsidRPr="00F53E03">
          <w:tab/>
        </w:r>
        <w:r w:rsidRPr="00F53E03">
          <w:tab/>
        </w:r>
      </w:ins>
      <w:ins w:id="1580" w:author="QC (Umesh)-v2" w:date="2020-04-28T17:13:00Z">
        <w:r w:rsidR="00066D5E">
          <w:tab/>
        </w:r>
      </w:ins>
      <w:ins w:id="1581"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582" w:author="QC (Umesh)-v2" w:date="2020-04-28T17:12:00Z"/>
        </w:rPr>
      </w:pPr>
      <w:ins w:id="1583"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584" w:author="QC (Umesh)-v1" w:date="2020-04-22T17:28:00Z"/>
        </w:trPr>
        <w:tc>
          <w:tcPr>
            <w:tcW w:w="9644" w:type="dxa"/>
          </w:tcPr>
          <w:p w14:paraId="72932DAF" w14:textId="77777777" w:rsidR="004F346B" w:rsidRPr="000E4E7F" w:rsidRDefault="004F346B" w:rsidP="001F4638">
            <w:pPr>
              <w:pStyle w:val="TAL"/>
              <w:rPr>
                <w:ins w:id="1585" w:author="QC (Umesh)-v1" w:date="2020-04-22T17:28:00Z"/>
                <w:b/>
                <w:bCs/>
                <w:i/>
                <w:iCs/>
                <w:kern w:val="2"/>
              </w:rPr>
            </w:pPr>
            <w:ins w:id="1586" w:author="QC (Umesh)-v1" w:date="2020-04-22T17:28:00Z">
              <w:r w:rsidRPr="000E4E7F">
                <w:rPr>
                  <w:b/>
                  <w:bCs/>
                  <w:i/>
                  <w:iCs/>
                  <w:kern w:val="2"/>
                </w:rPr>
                <w:t>alpha</w:t>
              </w:r>
            </w:ins>
          </w:p>
          <w:p w14:paraId="134C793B" w14:textId="38084C10" w:rsidR="004F346B" w:rsidRPr="00C96BF3" w:rsidRDefault="004F346B" w:rsidP="001F4638">
            <w:pPr>
              <w:pStyle w:val="TAL"/>
              <w:rPr>
                <w:ins w:id="1587" w:author="QC (Umesh)-v1" w:date="2020-04-22T17:28:00Z"/>
                <w:lang w:val="en-US"/>
              </w:rPr>
            </w:pPr>
            <w:ins w:id="1588"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589" w:author="QC (Umesh)-v1" w:date="2020-04-22T17:34:00Z">
              <w:r>
                <w:rPr>
                  <w:sz w:val="22"/>
                  <w:szCs w:val="22"/>
                  <w:lang w:val="en-US"/>
                </w:rPr>
                <w:t>3</w:t>
              </w:r>
            </w:ins>
            <w:ins w:id="1590" w:author="QC (Umesh)-v1" w:date="2020-04-22T17:28:00Z">
              <w:r w:rsidRPr="000E4E7F">
                <w:rPr>
                  <w:sz w:val="22"/>
                  <w:szCs w:val="22"/>
                </w:rPr>
                <w:t>)</w:t>
              </w:r>
              <w:r w:rsidRPr="000E4E7F">
                <w:t xml:space="preserve">. See TS 36.213 [23], clause </w:t>
              </w:r>
            </w:ins>
            <w:ins w:id="1591" w:author="QC (Umesh)-v1" w:date="2020-04-22T17:34:00Z">
              <w:r>
                <w:rPr>
                  <w:lang w:val="en-US"/>
                </w:rPr>
                <w:t>5.1</w:t>
              </w:r>
            </w:ins>
            <w:ins w:id="1592" w:author="QC (Umesh)-v1" w:date="2020-04-22T17:28:00Z">
              <w:r w:rsidRPr="000E4E7F">
                <w:t>.1.1.</w:t>
              </w:r>
            </w:ins>
            <w:ins w:id="1593" w:author="QC (Umesh)-v1" w:date="2020-04-22T17:44:00Z">
              <w:r w:rsidR="00C96BF3" w:rsidRPr="000E4E7F">
                <w:rPr>
                  <w:lang w:eastAsia="en-GB"/>
                </w:rPr>
                <w:t xml:space="preserve"> </w:t>
              </w:r>
            </w:ins>
          </w:p>
        </w:tc>
      </w:tr>
      <w:tr w:rsidR="009A6D67" w:rsidRPr="000E4E7F" w14:paraId="3AE8B4A2" w14:textId="77777777" w:rsidTr="00B768E3">
        <w:trPr>
          <w:gridAfter w:val="1"/>
          <w:wAfter w:w="58" w:type="dxa"/>
          <w:cantSplit/>
          <w:ins w:id="1594" w:author="QC (Umesh)-v1" w:date="2020-04-22T18:14:00Z"/>
        </w:trPr>
        <w:tc>
          <w:tcPr>
            <w:tcW w:w="9644" w:type="dxa"/>
          </w:tcPr>
          <w:p w14:paraId="708E1BB1" w14:textId="77777777" w:rsidR="009A6D67" w:rsidRDefault="009A6D67" w:rsidP="001F4638">
            <w:pPr>
              <w:pStyle w:val="TAL"/>
              <w:rPr>
                <w:ins w:id="1595" w:author="QC (Umesh)-v1" w:date="2020-04-22T18:15:00Z"/>
                <w:b/>
                <w:bCs/>
                <w:i/>
                <w:iCs/>
                <w:kern w:val="2"/>
              </w:rPr>
            </w:pPr>
            <w:proofErr w:type="spellStart"/>
            <w:ins w:id="1596"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1597" w:author="QC (Umesh)-v1" w:date="2020-04-22T18:14:00Z"/>
                <w:b/>
                <w:bCs/>
                <w:i/>
                <w:iCs/>
                <w:kern w:val="2"/>
              </w:rPr>
            </w:pPr>
            <w:ins w:id="1598" w:author="QC (Umesh)-v1" w:date="2020-04-22T21:05:00Z">
              <w:r w:rsidRPr="000E4E7F">
                <w:rPr>
                  <w:lang w:eastAsia="en-GB"/>
                </w:rPr>
                <w:t xml:space="preserve">Frequency hopping activation/deactivation for </w:t>
              </w:r>
            </w:ins>
            <w:ins w:id="1599"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600" w:author="QC (Umesh)-v1" w:date="2020-04-22T18:17:00Z"/>
        </w:trPr>
        <w:tc>
          <w:tcPr>
            <w:tcW w:w="9644" w:type="dxa"/>
          </w:tcPr>
          <w:p w14:paraId="6318E48B" w14:textId="77777777" w:rsidR="00EE0968" w:rsidRDefault="00EE0968" w:rsidP="001F4638">
            <w:pPr>
              <w:pStyle w:val="TAL"/>
              <w:rPr>
                <w:ins w:id="1601" w:author="QC (Umesh)-v1" w:date="2020-04-22T18:17:00Z"/>
                <w:b/>
                <w:bCs/>
                <w:i/>
                <w:iCs/>
                <w:kern w:val="2"/>
              </w:rPr>
            </w:pPr>
            <w:proofErr w:type="spellStart"/>
            <w:ins w:id="1602"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1603" w:author="QC (Umesh)-v1" w:date="2020-04-22T18:17:00Z"/>
                <w:kern w:val="2"/>
                <w:lang w:val="en-US"/>
              </w:rPr>
            </w:pPr>
            <w:ins w:id="1604"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1605" w:author="QC (Umesh)-v1" w:date="2020-04-22T23:16:00Z">
              <w:r w:rsidR="001F4638">
                <w:rPr>
                  <w:lang w:val="en-US" w:eastAsia="en-GB"/>
                </w:rPr>
                <w:t xml:space="preserve"> on which the UE</w:t>
              </w:r>
            </w:ins>
            <w:ins w:id="1606" w:author="QC (Umesh)-v1" w:date="2020-04-22T18:23:00Z">
              <w:r w:rsidRPr="000E4E7F">
                <w:rPr>
                  <w:lang w:eastAsia="en-GB"/>
                </w:rPr>
                <w:t xml:space="preserve"> </w:t>
              </w:r>
            </w:ins>
            <w:ins w:id="1607" w:author="QC (Umesh)-v1" w:date="2020-04-22T18:30:00Z">
              <w:r w:rsidR="007829CA">
                <w:rPr>
                  <w:lang w:val="en-US" w:eastAsia="en-GB"/>
                </w:rPr>
                <w:t>monitor</w:t>
              </w:r>
            </w:ins>
            <w:ins w:id="1608" w:author="QC (Umesh)-v1" w:date="2020-04-22T23:16:00Z">
              <w:r w:rsidR="001F4638">
                <w:rPr>
                  <w:lang w:val="en-US" w:eastAsia="en-GB"/>
                </w:rPr>
                <w:t>s</w:t>
              </w:r>
            </w:ins>
            <w:ins w:id="1609" w:author="QC (Umesh)-v1" w:date="2020-04-22T18:30:00Z">
              <w:r w:rsidR="007829CA">
                <w:rPr>
                  <w:lang w:val="en-US" w:eastAsia="en-GB"/>
                </w:rPr>
                <w:t xml:space="preserve"> for</w:t>
              </w:r>
            </w:ins>
            <w:ins w:id="1610" w:author="QC (Umesh)-v1" w:date="2020-04-22T18:23:00Z">
              <w:r>
                <w:rPr>
                  <w:lang w:val="en-US" w:eastAsia="en-GB"/>
                </w:rPr>
                <w:t xml:space="preserve"> </w:t>
              </w:r>
              <w:r w:rsidRPr="00EE0968">
                <w:rPr>
                  <w:kern w:val="2"/>
                </w:rPr>
                <w:t>MPDCCH</w:t>
              </w:r>
              <w:r w:rsidRPr="000E4E7F">
                <w:rPr>
                  <w:lang w:eastAsia="en-GB"/>
                </w:rPr>
                <w:t xml:space="preserve">, see TS 36.213 [23], clause </w:t>
              </w:r>
            </w:ins>
            <w:ins w:id="1611" w:author="QC (Umesh)-v1" w:date="2020-04-22T18:30:00Z">
              <w:r w:rsidR="007829CA">
                <w:rPr>
                  <w:lang w:val="en-US" w:eastAsia="en-GB"/>
                </w:rPr>
                <w:t>9.1.5</w:t>
              </w:r>
            </w:ins>
            <w:ins w:id="1612"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613" w:author="QC (Umesh)-v1" w:date="2020-04-22T20:41:00Z"/>
        </w:trPr>
        <w:tc>
          <w:tcPr>
            <w:tcW w:w="9644" w:type="dxa"/>
          </w:tcPr>
          <w:p w14:paraId="2E9284F8" w14:textId="77777777" w:rsidR="00BB041A" w:rsidRDefault="00BB041A" w:rsidP="004D6A9D">
            <w:pPr>
              <w:pStyle w:val="TAL"/>
              <w:rPr>
                <w:ins w:id="1614" w:author="QC (Umesh)-v1" w:date="2020-04-22T20:41:00Z"/>
                <w:b/>
                <w:bCs/>
                <w:i/>
                <w:iCs/>
                <w:kern w:val="2"/>
              </w:rPr>
            </w:pPr>
            <w:proofErr w:type="spellStart"/>
            <w:ins w:id="1615" w:author="QC (Umesh)-v1" w:date="2020-04-22T20:41:00Z">
              <w:r w:rsidRPr="008F7A61">
                <w:rPr>
                  <w:b/>
                  <w:bCs/>
                  <w:i/>
                  <w:iCs/>
                  <w:kern w:val="2"/>
                </w:rPr>
                <w:t>mpdcch-NumRepetition</w:t>
              </w:r>
              <w:proofErr w:type="spellEnd"/>
            </w:ins>
          </w:p>
          <w:p w14:paraId="4603FBD4" w14:textId="77777777" w:rsidR="00BB041A" w:rsidRPr="00AF4027" w:rsidRDefault="00BB041A" w:rsidP="004D6A9D">
            <w:pPr>
              <w:pStyle w:val="TAL"/>
              <w:rPr>
                <w:ins w:id="1616" w:author="QC (Umesh)-v1" w:date="2020-04-22T20:41:00Z"/>
                <w:kern w:val="2"/>
              </w:rPr>
            </w:pPr>
            <w:ins w:id="1617" w:author="QC (Umesh)-v1" w:date="2020-04-22T20:46:00Z">
              <w:r w:rsidRPr="000E4E7F">
                <w:rPr>
                  <w:lang w:eastAsia="en-GB"/>
                </w:rPr>
                <w:t xml:space="preserve">Maximum number of repetitions </w:t>
              </w:r>
            </w:ins>
            <w:ins w:id="1618" w:author="QC (Umesh)-v1" w:date="2020-04-22T20:47:00Z">
              <w:r w:rsidRPr="00E22F0D">
                <w:rPr>
                  <w:lang w:eastAsia="en-GB"/>
                </w:rPr>
                <w:t>levels</w:t>
              </w:r>
              <w:r>
                <w:rPr>
                  <w:lang w:val="en-US" w:eastAsia="en-GB"/>
                </w:rPr>
                <w:t xml:space="preserve"> </w:t>
              </w:r>
            </w:ins>
            <w:ins w:id="1619" w:author="QC (Umesh)-v1" w:date="2020-04-22T20:46:00Z">
              <w:r w:rsidRPr="000E4E7F">
                <w:rPr>
                  <w:lang w:eastAsia="en-GB"/>
                </w:rPr>
                <w:t>for UE-SS for MPDCCH, see TS 36.21</w:t>
              </w:r>
            </w:ins>
            <w:ins w:id="1620" w:author="QC (Umesh)-v1" w:date="2020-04-22T20:47:00Z">
              <w:r>
                <w:rPr>
                  <w:lang w:val="en-US" w:eastAsia="en-GB"/>
                </w:rPr>
                <w:t>3</w:t>
              </w:r>
            </w:ins>
            <w:ins w:id="1621" w:author="QC (Umesh)-v1" w:date="2020-04-22T20:46:00Z">
              <w:r w:rsidRPr="000E4E7F">
                <w:rPr>
                  <w:lang w:eastAsia="en-GB"/>
                </w:rPr>
                <w:t xml:space="preserve"> [2</w:t>
              </w:r>
            </w:ins>
            <w:ins w:id="1622" w:author="QC (Umesh)-v1" w:date="2020-04-22T20:47:00Z">
              <w:r>
                <w:rPr>
                  <w:lang w:val="en-US" w:eastAsia="en-GB"/>
                </w:rPr>
                <w:t>3</w:t>
              </w:r>
            </w:ins>
            <w:ins w:id="1623" w:author="QC (Umesh)-v1" w:date="2020-04-22T20:46:00Z">
              <w:r w:rsidRPr="000E4E7F">
                <w:rPr>
                  <w:lang w:eastAsia="en-GB"/>
                </w:rPr>
                <w:t>].</w:t>
              </w:r>
            </w:ins>
          </w:p>
        </w:tc>
      </w:tr>
      <w:tr w:rsidR="00BB041A" w:rsidRPr="000E4E7F" w14:paraId="0E2CB212" w14:textId="77777777" w:rsidTr="004D6A9D">
        <w:trPr>
          <w:gridAfter w:val="1"/>
          <w:wAfter w:w="58" w:type="dxa"/>
          <w:cantSplit/>
          <w:ins w:id="1624" w:author="QC (Umesh)-v1" w:date="2020-04-22T21:14:00Z"/>
        </w:trPr>
        <w:tc>
          <w:tcPr>
            <w:tcW w:w="9644" w:type="dxa"/>
          </w:tcPr>
          <w:p w14:paraId="3F5D3426" w14:textId="77777777" w:rsidR="00BB041A" w:rsidRDefault="00BB041A" w:rsidP="004D6A9D">
            <w:pPr>
              <w:pStyle w:val="TAL"/>
              <w:rPr>
                <w:ins w:id="1625" w:author="QC (Umesh)-v1" w:date="2020-04-22T21:14:00Z"/>
                <w:b/>
                <w:i/>
              </w:rPr>
            </w:pPr>
            <w:proofErr w:type="spellStart"/>
            <w:ins w:id="1626" w:author="QC (Umesh)-v1" w:date="2020-04-22T21:14:00Z">
              <w:r w:rsidRPr="00AF4027">
                <w:rPr>
                  <w:b/>
                  <w:i/>
                </w:rPr>
                <w:t>mpdcch</w:t>
              </w:r>
              <w:proofErr w:type="spellEnd"/>
              <w:r w:rsidRPr="00AF4027">
                <w:rPr>
                  <w:b/>
                  <w:i/>
                </w:rPr>
                <w:t>-Offset-PUR-SS</w:t>
              </w:r>
            </w:ins>
          </w:p>
          <w:p w14:paraId="75A676E9" w14:textId="77777777" w:rsidR="00BB041A" w:rsidRPr="00AF4027" w:rsidRDefault="00BB041A" w:rsidP="004D6A9D">
            <w:pPr>
              <w:pStyle w:val="TAL"/>
              <w:rPr>
                <w:ins w:id="1627" w:author="QC (Umesh)-v1" w:date="2020-04-22T21:14:00Z"/>
                <w:bCs/>
                <w:iCs/>
                <w:lang w:val="en-US"/>
              </w:rPr>
            </w:pPr>
            <w:ins w:id="1628"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629" w:author="QC (Umesh)-v1" w:date="2020-04-22T20:21:00Z"/>
        </w:trPr>
        <w:tc>
          <w:tcPr>
            <w:tcW w:w="9644" w:type="dxa"/>
          </w:tcPr>
          <w:p w14:paraId="08656683" w14:textId="6F10AAEC" w:rsidR="005D46A2" w:rsidRPr="001F4638" w:rsidRDefault="005D46A2" w:rsidP="001F4638">
            <w:pPr>
              <w:pStyle w:val="TAL"/>
              <w:rPr>
                <w:ins w:id="1630" w:author="QC (Umesh)-v1" w:date="2020-04-22T20:21:00Z"/>
                <w:b/>
                <w:bCs/>
                <w:i/>
                <w:iCs/>
                <w:kern w:val="2"/>
                <w:lang w:val="en-US"/>
              </w:rPr>
            </w:pPr>
            <w:proofErr w:type="spellStart"/>
            <w:ins w:id="1631"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1632"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1633" w:author="QC (Umesh)-v1" w:date="2020-04-22T20:21:00Z"/>
                <w:kern w:val="2"/>
                <w:lang w:val="en-US"/>
              </w:rPr>
            </w:pPr>
            <w:ins w:id="1634" w:author="QC (Umesh)-v1" w:date="2020-04-22T20:31:00Z">
              <w:r w:rsidRPr="000E4E7F">
                <w:rPr>
                  <w:lang w:eastAsia="en-GB"/>
                </w:rPr>
                <w:t xml:space="preserve">Indicates the </w:t>
              </w:r>
            </w:ins>
            <w:ins w:id="1635" w:author="QC (Umesh)-v1" w:date="2020-04-22T22:54:00Z">
              <w:r w:rsidR="009F3E69">
                <w:rPr>
                  <w:lang w:val="en-US" w:eastAsia="en-GB"/>
                </w:rPr>
                <w:t>configura</w:t>
              </w:r>
            </w:ins>
            <w:ins w:id="1636" w:author="QC (Umesh)-v1" w:date="2020-04-22T23:16:00Z">
              <w:r w:rsidR="001F4638">
                <w:rPr>
                  <w:lang w:val="en-US" w:eastAsia="en-GB"/>
                </w:rPr>
                <w:t>t</w:t>
              </w:r>
            </w:ins>
            <w:ins w:id="1637" w:author="QC (Umesh)-v1" w:date="2020-04-22T22:54:00Z">
              <w:r w:rsidR="009F3E69">
                <w:rPr>
                  <w:lang w:val="en-US" w:eastAsia="en-GB"/>
                </w:rPr>
                <w:t>ion</w:t>
              </w:r>
            </w:ins>
            <w:ins w:id="1638" w:author="QC (Umesh)-v1" w:date="2020-04-22T20:31:00Z">
              <w:r w:rsidRPr="000E4E7F">
                <w:rPr>
                  <w:lang w:eastAsia="en-GB"/>
                </w:rPr>
                <w:t xml:space="preserve"> of physical resource-block pairs used for </w:t>
              </w:r>
            </w:ins>
            <w:ins w:id="1639" w:author="QC (Umesh)-v1" w:date="2020-04-22T20:39:00Z">
              <w:r w:rsidR="00FE2D75">
                <w:rPr>
                  <w:lang w:val="en-US" w:eastAsia="en-GB"/>
                </w:rPr>
                <w:t>MPDCCH</w:t>
              </w:r>
            </w:ins>
            <w:ins w:id="1640" w:author="QC (Umesh)-v1" w:date="2020-04-22T20:31:00Z">
              <w:r w:rsidRPr="000E4E7F">
                <w:rPr>
                  <w:lang w:eastAsia="en-GB"/>
                </w:rPr>
                <w:t xml:space="preserve">. </w:t>
              </w:r>
            </w:ins>
            <w:ins w:id="1641" w:author="QC (Umesh)-v1" w:date="2020-04-22T20:40:00Z">
              <w:r w:rsidR="00FE2D75">
                <w:rPr>
                  <w:lang w:val="en-US" w:eastAsia="en-GB"/>
                </w:rPr>
                <w:t xml:space="preserve">See TS 36.213 [23]. </w:t>
              </w:r>
            </w:ins>
            <w:proofErr w:type="spellStart"/>
            <w:ins w:id="1642"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1643" w:author="QC (Umesh)-v1" w:date="2020-04-22T20:31:00Z">
              <w:r w:rsidRPr="009F3E69">
                <w:rPr>
                  <w:lang w:eastAsia="en-GB"/>
                </w:rPr>
                <w:t>Value</w:t>
              </w:r>
              <w:r w:rsidRPr="000E4E7F">
                <w:rPr>
                  <w:lang w:eastAsia="en-GB"/>
                </w:rPr>
                <w:t xml:space="preserve"> n2 corresponds to 2 </w:t>
              </w:r>
            </w:ins>
            <w:ins w:id="1644" w:author="QC (Umesh)-v1" w:date="2020-04-22T23:17:00Z">
              <w:r w:rsidR="0038213E">
                <w:rPr>
                  <w:lang w:val="en-US" w:eastAsia="en-GB"/>
                </w:rPr>
                <w:t>PRB</w:t>
              </w:r>
            </w:ins>
            <w:ins w:id="1645" w:author="QC (Umesh)-v1" w:date="2020-04-22T20:31:00Z">
              <w:r w:rsidRPr="000E4E7F">
                <w:rPr>
                  <w:lang w:eastAsia="en-GB"/>
                </w:rPr>
                <w:t xml:space="preserve"> pairs; n4 corresponds to 4 </w:t>
              </w:r>
            </w:ins>
            <w:ins w:id="1646" w:author="QC (Umesh)-v1" w:date="2020-04-22T23:18:00Z">
              <w:r w:rsidR="0038213E">
                <w:rPr>
                  <w:lang w:val="en-US" w:eastAsia="en-GB"/>
                </w:rPr>
                <w:t>PRB</w:t>
              </w:r>
            </w:ins>
            <w:ins w:id="1647" w:author="QC (Umesh)-v1" w:date="2020-04-22T20:31:00Z">
              <w:r w:rsidRPr="000E4E7F">
                <w:rPr>
                  <w:lang w:eastAsia="en-GB"/>
                </w:rPr>
                <w:t xml:space="preserve"> pairs and so on.</w:t>
              </w:r>
            </w:ins>
            <w:ins w:id="1648" w:author="QC (Umesh)-v1" w:date="2020-04-22T22:55:00Z">
              <w:r w:rsidR="009F3E69">
                <w:rPr>
                  <w:lang w:val="en-US" w:eastAsia="en-GB"/>
                </w:rPr>
                <w:t xml:space="preserve"> </w:t>
              </w:r>
            </w:ins>
            <w:proofErr w:type="spellStart"/>
            <w:ins w:id="1649" w:author="QC (Umesh)-v1" w:date="2020-04-22T22:54:00Z">
              <w:r w:rsidR="009F3E69" w:rsidRPr="00FE2271">
                <w:rPr>
                  <w:bCs/>
                  <w:i/>
                  <w:lang w:eastAsia="en-GB"/>
                </w:rPr>
                <w:t>resourceBlockAssignment</w:t>
              </w:r>
              <w:proofErr w:type="spellEnd"/>
              <w:r w:rsidR="009F3E69">
                <w:rPr>
                  <w:b/>
                  <w:i/>
                  <w:lang w:val="en-US" w:eastAsia="en-GB"/>
                </w:rPr>
                <w:t xml:space="preserve"> </w:t>
              </w:r>
            </w:ins>
            <w:proofErr w:type="spellStart"/>
            <w:ins w:id="1650" w:author="QC (Umesh)-v1" w:date="2020-04-22T23:18:00Z">
              <w:r w:rsidR="0038213E">
                <w:rPr>
                  <w:lang w:val="en-US" w:eastAsia="en-GB"/>
                </w:rPr>
                <w:t>i</w:t>
              </w:r>
            </w:ins>
            <w:ins w:id="1651"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1652" w:author="QC (Umesh)-v1" w:date="2020-04-22T23:18:00Z">
              <w:r w:rsidR="0038213E">
                <w:rPr>
                  <w:lang w:val="en-US" w:eastAsia="en-GB"/>
                </w:rPr>
                <w:t>PRB</w:t>
              </w:r>
            </w:ins>
            <w:ins w:id="1653" w:author="QC (Umesh)-v1" w:date="2020-04-22T22:54:00Z">
              <w:r w:rsidR="009F3E69" w:rsidRPr="000E4E7F">
                <w:rPr>
                  <w:lang w:eastAsia="en-GB"/>
                </w:rPr>
                <w:t xml:space="preserve"> pair for </w:t>
              </w:r>
            </w:ins>
            <w:ins w:id="1654" w:author="QC (Umesh)-v1" w:date="2020-04-22T22:56:00Z">
              <w:r w:rsidR="009F3E69">
                <w:rPr>
                  <w:lang w:val="en-US" w:eastAsia="en-GB"/>
                </w:rPr>
                <w:t>M</w:t>
              </w:r>
            </w:ins>
            <w:ins w:id="1655"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656" w:author="QC (Umesh)-v1" w:date="2020-04-22T21:09:00Z"/>
        </w:trPr>
        <w:tc>
          <w:tcPr>
            <w:tcW w:w="9644" w:type="dxa"/>
          </w:tcPr>
          <w:p w14:paraId="2BA7A294" w14:textId="77777777" w:rsidR="00047090" w:rsidRPr="000E4E7F" w:rsidRDefault="00047090" w:rsidP="00047090">
            <w:pPr>
              <w:pStyle w:val="TAL"/>
              <w:rPr>
                <w:ins w:id="1657" w:author="QC (Umesh)-v1" w:date="2020-04-22T21:09:00Z"/>
                <w:b/>
                <w:i/>
              </w:rPr>
            </w:pPr>
            <w:proofErr w:type="spellStart"/>
            <w:ins w:id="1658"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1659" w:author="QC (Umesh)-v1" w:date="2020-04-22T21:09:00Z"/>
                <w:b/>
                <w:bCs/>
                <w:i/>
                <w:iCs/>
                <w:kern w:val="2"/>
              </w:rPr>
            </w:pPr>
            <w:ins w:id="1660"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661" w:author="QC (Umesh)-v1" w:date="2020-04-22T21:10:00Z">
              <w:r>
                <w:rPr>
                  <w:lang w:val="en-US" w:eastAsia="en-GB"/>
                </w:rPr>
                <w:t>3</w:t>
              </w:r>
            </w:ins>
            <w:ins w:id="1662" w:author="QC (Umesh)-v1" w:date="2020-04-22T21:09:00Z">
              <w:r w:rsidRPr="000E4E7F">
                <w:rPr>
                  <w:lang w:eastAsia="en-GB"/>
                </w:rPr>
                <w:t xml:space="preserve"> [2</w:t>
              </w:r>
            </w:ins>
            <w:ins w:id="1663" w:author="QC (Umesh)-v1" w:date="2020-04-22T21:10:00Z">
              <w:r>
                <w:rPr>
                  <w:lang w:val="en-US" w:eastAsia="en-GB"/>
                </w:rPr>
                <w:t>3</w:t>
              </w:r>
            </w:ins>
            <w:ins w:id="1664"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665" w:author="QC (Umesh)-v1" w:date="2020-04-22T22:11:00Z"/>
        </w:trPr>
        <w:tc>
          <w:tcPr>
            <w:tcW w:w="9644" w:type="dxa"/>
          </w:tcPr>
          <w:p w14:paraId="535445EA" w14:textId="77777777" w:rsidR="00B768E3" w:rsidRPr="000E4E7F" w:rsidRDefault="00B768E3" w:rsidP="001F4638">
            <w:pPr>
              <w:pStyle w:val="TAL"/>
              <w:rPr>
                <w:ins w:id="1666" w:author="QC (Umesh)-v1" w:date="2020-04-22T22:11:00Z"/>
                <w:b/>
                <w:i/>
                <w:noProof/>
                <w:lang w:eastAsia="en-GB"/>
              </w:rPr>
            </w:pPr>
            <w:ins w:id="1667" w:author="QC (Umesh)-v1" w:date="2020-04-22T22:11:00Z">
              <w:r w:rsidRPr="000E4E7F">
                <w:rPr>
                  <w:b/>
                  <w:i/>
                  <w:noProof/>
                  <w:lang w:eastAsia="en-GB"/>
                </w:rPr>
                <w:t>n1PUCCH-AN</w:t>
              </w:r>
            </w:ins>
          </w:p>
          <w:p w14:paraId="3B6617B9" w14:textId="0A4C97C2" w:rsidR="00B768E3" w:rsidRPr="000E4E7F" w:rsidRDefault="00B768E3" w:rsidP="001F4638">
            <w:pPr>
              <w:pStyle w:val="TAL"/>
              <w:rPr>
                <w:ins w:id="1668" w:author="QC (Umesh)-v1" w:date="2020-04-22T22:11:00Z"/>
                <w:sz w:val="20"/>
                <w:lang w:eastAsia="en-GB"/>
              </w:rPr>
            </w:pPr>
            <w:ins w:id="1669" w:author="QC (Umesh)-v1" w:date="2020-04-22T22:13:00Z">
              <w:r>
                <w:rPr>
                  <w:lang w:val="en-US" w:eastAsia="en-GB"/>
                </w:rPr>
                <w:t>Indicates</w:t>
              </w:r>
            </w:ins>
            <w:ins w:id="1670"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671" w:author="QC (Umesh)-v1" w:date="2020-04-22T17:40:00Z"/>
        </w:trPr>
        <w:tc>
          <w:tcPr>
            <w:tcW w:w="9644" w:type="dxa"/>
          </w:tcPr>
          <w:p w14:paraId="680CA91B" w14:textId="77777777" w:rsidR="00BB041A" w:rsidRPr="000E4E7F" w:rsidRDefault="00BB041A" w:rsidP="004D6A9D">
            <w:pPr>
              <w:pStyle w:val="TAL"/>
              <w:rPr>
                <w:ins w:id="1672" w:author="QC (Umesh)-v1" w:date="2020-04-22T17:40:00Z"/>
                <w:b/>
                <w:bCs/>
                <w:i/>
                <w:iCs/>
                <w:kern w:val="2"/>
              </w:rPr>
            </w:pPr>
            <w:ins w:id="1673" w:author="QC (Umesh)-v1" w:date="2020-04-22T17:40:00Z">
              <w:r w:rsidRPr="000E4E7F">
                <w:rPr>
                  <w:b/>
                  <w:bCs/>
                  <w:i/>
                  <w:iCs/>
                  <w:kern w:val="2"/>
                </w:rPr>
                <w:t>p0-UE-PUSCH</w:t>
              </w:r>
            </w:ins>
          </w:p>
          <w:p w14:paraId="48C07282" w14:textId="77777777" w:rsidR="00BB041A" w:rsidRPr="000E4E7F" w:rsidRDefault="00BB041A" w:rsidP="004D6A9D">
            <w:pPr>
              <w:pStyle w:val="TAL"/>
              <w:rPr>
                <w:ins w:id="1674" w:author="QC (Umesh)-v1" w:date="2020-04-22T17:40:00Z"/>
              </w:rPr>
            </w:pPr>
            <w:ins w:id="1675" w:author="QC (Umesh)-v1" w:date="2020-04-22T17:40:00Z">
              <w:r w:rsidRPr="000E4E7F">
                <w:t xml:space="preserve">Parameter: </w:t>
              </w:r>
            </w:ins>
            <w:ins w:id="1676" w:author="QC (Umesh)-v1" w:date="2020-04-22T17:50:00Z">
              <w:r>
                <w:rPr>
                  <w:lang w:val="en-US"/>
                </w:rPr>
                <w:t>P</w:t>
              </w:r>
            </w:ins>
            <w:ins w:id="1677" w:author="QC (Umesh)-v1" w:date="2020-04-22T17:51:00Z">
              <w:r w:rsidRPr="005504F9">
                <w:rPr>
                  <w:vertAlign w:val="subscript"/>
                  <w:lang w:val="en-US"/>
                </w:rPr>
                <w:t>0_UE_PUSCH,c</w:t>
              </w:r>
              <w:r>
                <w:rPr>
                  <w:vertAlign w:val="subscript"/>
                  <w:lang w:val="en-US"/>
                </w:rPr>
                <w:t xml:space="preserve"> </w:t>
              </w:r>
              <w:r>
                <w:rPr>
                  <w:lang w:val="en-US"/>
                </w:rPr>
                <w:t xml:space="preserve">(3). </w:t>
              </w:r>
            </w:ins>
            <w:ins w:id="1678" w:author="QC (Umesh)-v1" w:date="2020-04-22T17:40:00Z">
              <w:r w:rsidRPr="000E4E7F">
                <w:t xml:space="preserve">See TS 36.213 [23], clause </w:t>
              </w:r>
            </w:ins>
            <w:ins w:id="1679" w:author="QC (Umesh)-v1" w:date="2020-04-22T17:50:00Z">
              <w:r>
                <w:rPr>
                  <w:lang w:val="en-US"/>
                </w:rPr>
                <w:t>5</w:t>
              </w:r>
            </w:ins>
            <w:ins w:id="1680" w:author="QC (Umesh)-v1" w:date="2020-04-22T17:40:00Z">
              <w:r w:rsidRPr="000E4E7F">
                <w:t>.</w:t>
              </w:r>
            </w:ins>
            <w:ins w:id="1681" w:author="QC (Umesh)-v1" w:date="2020-04-22T17:50:00Z">
              <w:r>
                <w:rPr>
                  <w:lang w:val="en-US"/>
                </w:rPr>
                <w:t>1</w:t>
              </w:r>
            </w:ins>
            <w:ins w:id="1682" w:author="QC (Umesh)-v1" w:date="2020-04-22T17:40:00Z">
              <w:r w:rsidRPr="000E4E7F">
                <w:t xml:space="preserve">.1.1, unit </w:t>
              </w:r>
              <w:proofErr w:type="spellStart"/>
              <w:r w:rsidRPr="000E4E7F">
                <w:t>dB.</w:t>
              </w:r>
              <w:proofErr w:type="spellEnd"/>
            </w:ins>
          </w:p>
        </w:tc>
      </w:tr>
      <w:tr w:rsidR="00ED4294" w:rsidRPr="000E4E7F" w:rsidDel="00184D81" w14:paraId="03184FCE" w14:textId="44D6A4A9" w:rsidTr="00B768E3">
        <w:trPr>
          <w:cantSplit/>
          <w:tblHeader/>
          <w:del w:id="1683"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684" w:author="QC (Umesh)-v7" w:date="2020-05-05T12:32:00Z"/>
                <w:b/>
                <w:bCs/>
                <w:i/>
                <w:noProof/>
                <w:lang w:eastAsia="en-GB"/>
              </w:rPr>
            </w:pPr>
            <w:del w:id="1685"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686" w:author="QC (Umesh)-v7" w:date="2020-05-05T12:32:00Z"/>
                <w:bCs/>
                <w:noProof/>
                <w:lang w:eastAsia="en-GB"/>
              </w:rPr>
            </w:pPr>
            <w:del w:id="1687"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688" w:author="QC (Umesh)-v7" w:date="2020-05-05T12:32:00Z"/>
                <w:bCs/>
                <w:noProof/>
                <w:lang w:eastAsia="en-GB"/>
              </w:rPr>
            </w:pPr>
          </w:p>
          <w:p w14:paraId="1C585096" w14:textId="3671BFC4" w:rsidR="00ED4294" w:rsidRPr="000E4E7F" w:rsidDel="00184D81" w:rsidRDefault="00ED4294" w:rsidP="00865E15">
            <w:pPr>
              <w:pStyle w:val="TAL"/>
              <w:rPr>
                <w:del w:id="1689" w:author="QC (Umesh)-v7" w:date="2020-05-05T12:34:00Z"/>
                <w:bCs/>
                <w:noProof/>
                <w:lang w:eastAsia="en-GB"/>
              </w:rPr>
            </w:pPr>
            <w:del w:id="1690"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BB041A" w:rsidRPr="000E4E7F" w14:paraId="09E08416" w14:textId="77777777" w:rsidTr="004D6A9D">
        <w:trPr>
          <w:gridAfter w:val="1"/>
          <w:wAfter w:w="58" w:type="dxa"/>
          <w:cantSplit/>
          <w:ins w:id="1691" w:author="QC (Umesh)-v1" w:date="2020-04-22T22:11:00Z"/>
        </w:trPr>
        <w:tc>
          <w:tcPr>
            <w:tcW w:w="9644" w:type="dxa"/>
          </w:tcPr>
          <w:p w14:paraId="485F5119" w14:textId="77777777" w:rsidR="00BB041A" w:rsidRPr="000E4E7F" w:rsidRDefault="00BB041A" w:rsidP="004D6A9D">
            <w:pPr>
              <w:pStyle w:val="TAL"/>
              <w:rPr>
                <w:ins w:id="1692" w:author="QC (Umesh)-v1" w:date="2020-04-22T22:18:00Z"/>
                <w:b/>
                <w:i/>
                <w:noProof/>
                <w:lang w:eastAsia="en-GB"/>
              </w:rPr>
            </w:pPr>
            <w:ins w:id="1693" w:author="QC (Umesh)-v1" w:date="2020-04-22T22:19:00Z">
              <w:r>
                <w:rPr>
                  <w:b/>
                  <w:i/>
                  <w:noProof/>
                  <w:lang w:val="en-US" w:eastAsia="en-GB"/>
                </w:rPr>
                <w:t>pusch-C</w:t>
              </w:r>
            </w:ins>
            <w:ins w:id="1694" w:author="QC (Umesh)-v1" w:date="2020-04-22T22:18:00Z">
              <w:r w:rsidRPr="000E4E7F">
                <w:rPr>
                  <w:b/>
                  <w:i/>
                  <w:noProof/>
                  <w:lang w:eastAsia="en-GB"/>
                </w:rPr>
                <w:t>yclicShift</w:t>
              </w:r>
            </w:ins>
          </w:p>
          <w:p w14:paraId="0BB71655" w14:textId="77777777" w:rsidR="00BB041A" w:rsidRPr="00F53E03" w:rsidRDefault="00BB041A" w:rsidP="004D6A9D">
            <w:pPr>
              <w:pStyle w:val="TAL"/>
              <w:rPr>
                <w:ins w:id="1695" w:author="QC (Umesh)-v1" w:date="2020-04-22T22:11:00Z"/>
                <w:b/>
                <w:i/>
                <w:lang w:val="en-US"/>
              </w:rPr>
            </w:pPr>
            <w:ins w:id="1696"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697" w:author="QC (Umesh)-v4" w:date="2020-04-30T11:25:00Z">
              <w:r>
                <w:rPr>
                  <w:i/>
                  <w:noProof/>
                  <w:lang w:val="en-US" w:eastAsia="en-GB"/>
                </w:rPr>
                <w:t xml:space="preserve"> </w:t>
              </w:r>
              <w:r>
                <w:rPr>
                  <w:noProof/>
                  <w:lang w:val="en-US" w:eastAsia="en-GB"/>
                </w:rPr>
                <w:t>S</w:t>
              </w:r>
            </w:ins>
            <w:ins w:id="1698" w:author="QC (Umesh)-v1" w:date="2020-04-22T22:18:00Z">
              <w:r w:rsidRPr="000E4E7F">
                <w:rPr>
                  <w:noProof/>
                  <w:lang w:eastAsia="en-GB"/>
                </w:rPr>
                <w:t>ee TS 36.211 [21]</w:t>
              </w:r>
            </w:ins>
            <w:ins w:id="1699" w:author="QC (Umesh)-v4" w:date="2020-04-30T11:24:00Z">
              <w:r>
                <w:rPr>
                  <w:noProof/>
                  <w:lang w:val="en-US" w:eastAsia="en-GB"/>
                </w:rPr>
                <w:t xml:space="preserve"> clause 5.5.2.1.1</w:t>
              </w:r>
            </w:ins>
            <w:ins w:id="1700" w:author="QC (Umesh)-v1" w:date="2020-04-22T22:19:00Z">
              <w:r>
                <w:rPr>
                  <w:noProof/>
                  <w:lang w:val="en-US" w:eastAsia="en-GB"/>
                </w:rPr>
                <w:t>.</w:t>
              </w:r>
            </w:ins>
            <w:ins w:id="1701"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702" w:author="QC (Umesh)-v1" w:date="2020-04-22T21:15:00Z"/>
        </w:trPr>
        <w:tc>
          <w:tcPr>
            <w:tcW w:w="9644" w:type="dxa"/>
          </w:tcPr>
          <w:p w14:paraId="0538053B" w14:textId="77777777" w:rsidR="00BB041A" w:rsidRPr="00C8421F" w:rsidRDefault="00BB041A" w:rsidP="004D6A9D">
            <w:pPr>
              <w:pStyle w:val="TAL"/>
              <w:rPr>
                <w:ins w:id="1703" w:author="QC (Umesh)-v1" w:date="2020-04-22T23:05:00Z"/>
                <w:b/>
                <w:bCs/>
                <w:i/>
                <w:iCs/>
              </w:rPr>
            </w:pPr>
            <w:proofErr w:type="spellStart"/>
            <w:ins w:id="1704" w:author="QC (Umesh)-v1" w:date="2020-04-22T23:09:00Z">
              <w:r w:rsidRPr="00C8421F">
                <w:rPr>
                  <w:b/>
                  <w:bCs/>
                  <w:i/>
                  <w:iCs/>
                </w:rPr>
                <w:t>pusch</w:t>
              </w:r>
              <w:proofErr w:type="spellEnd"/>
              <w:r w:rsidRPr="00C8421F">
                <w:rPr>
                  <w:b/>
                  <w:bCs/>
                  <w:i/>
                  <w:iCs/>
                </w:rPr>
                <w:t>-NB</w:t>
              </w:r>
            </w:ins>
            <w:ins w:id="1705" w:author="QC (Umesh)-v1" w:date="2020-04-22T23:11:00Z">
              <w:r>
                <w:rPr>
                  <w:b/>
                  <w:bCs/>
                  <w:i/>
                  <w:iCs/>
                  <w:lang w:val="en-US"/>
                </w:rPr>
                <w:t>-</w:t>
              </w:r>
            </w:ins>
            <w:proofErr w:type="spellStart"/>
            <w:ins w:id="1706" w:author="QC (Umesh)-v1" w:date="2020-04-22T23:09:00Z">
              <w:r w:rsidRPr="00C8421F">
                <w:rPr>
                  <w:b/>
                  <w:bCs/>
                  <w:i/>
                  <w:iCs/>
                </w:rPr>
                <w:t>MaxTBS</w:t>
              </w:r>
            </w:ins>
            <w:proofErr w:type="spellEnd"/>
          </w:p>
          <w:p w14:paraId="512D559D" w14:textId="77777777" w:rsidR="00BB041A" w:rsidRPr="00AF4027" w:rsidRDefault="00BB041A" w:rsidP="004D6A9D">
            <w:pPr>
              <w:pStyle w:val="TAL"/>
              <w:rPr>
                <w:ins w:id="1707" w:author="QC (Umesh)-v1" w:date="2020-04-22T21:15:00Z"/>
                <w:bCs/>
                <w:iCs/>
              </w:rPr>
            </w:pPr>
            <w:ins w:id="1708"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709" w:author="QC (Umesh)-v1" w:date="2020-04-22T21:34:00Z"/>
                <w:lang w:val="en-US"/>
              </w:rPr>
            </w:pPr>
            <w:r w:rsidRPr="000E4E7F">
              <w:rPr>
                <w:iCs/>
                <w:noProof/>
                <w:lang w:eastAsia="en-GB"/>
              </w:rPr>
              <w:t xml:space="preserve">Indicates UL grant for transmission using PUR. Field set to </w:t>
            </w:r>
            <w:del w:id="1710" w:author="QC (Umesh)-v1" w:date="2020-04-22T21:20:00Z">
              <w:r w:rsidRPr="000E4E7F" w:rsidDel="001B3164">
                <w:rPr>
                  <w:i/>
                  <w:iCs/>
                </w:rPr>
                <w:delText>pur-Grant</w:delText>
              </w:r>
            </w:del>
            <w:del w:id="1711" w:author="QC (Umesh)-v1" w:date="2020-04-22T23:28:00Z">
              <w:r w:rsidRPr="000E4E7F" w:rsidDel="00E46FDB">
                <w:rPr>
                  <w:i/>
                  <w:iCs/>
                </w:rPr>
                <w:delText>CE</w:delText>
              </w:r>
            </w:del>
            <w:proofErr w:type="spellStart"/>
            <w:ins w:id="1712"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1713" w:author="QC (Umesh)-v1" w:date="2020-04-22T21:20:00Z">
              <w:r w:rsidRPr="000E4E7F" w:rsidDel="001B3164">
                <w:rPr>
                  <w:i/>
                  <w:iCs/>
                </w:rPr>
                <w:delText>pur-Grant</w:delText>
              </w:r>
            </w:del>
            <w:del w:id="1714" w:author="QC (Umesh)-v1" w:date="2020-04-22T23:28:00Z">
              <w:r w:rsidRPr="000E4E7F" w:rsidDel="00E46FDB">
                <w:rPr>
                  <w:i/>
                  <w:iCs/>
                </w:rPr>
                <w:delText>CE</w:delText>
              </w:r>
            </w:del>
            <w:proofErr w:type="spellStart"/>
            <w:ins w:id="1715"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1716" w:author="QC (Umesh)-v1" w:date="2020-04-22T21:58:00Z">
              <w:r w:rsidR="00E577F7">
                <w:rPr>
                  <w:lang w:val="en-US"/>
                </w:rPr>
                <w:t xml:space="preserve"> </w:t>
              </w:r>
            </w:ins>
            <w:proofErr w:type="spellStart"/>
            <w:ins w:id="1717" w:author="QC (Umesh)-v1" w:date="2020-04-22T21:33:00Z">
              <w:r w:rsidR="0097576E">
                <w:rPr>
                  <w:i/>
                  <w:iCs/>
                  <w:lang w:val="en-US"/>
                </w:rPr>
                <w:t>numRUs</w:t>
              </w:r>
              <w:proofErr w:type="spellEnd"/>
              <w:r w:rsidR="0097576E">
                <w:rPr>
                  <w:lang w:val="en-US"/>
                </w:rPr>
                <w:t xml:space="preserve"> indicate</w:t>
              </w:r>
            </w:ins>
            <w:ins w:id="1718" w:author="QC (Umesh)-v1" w:date="2020-04-22T21:34:00Z">
              <w:r w:rsidR="0097576E">
                <w:rPr>
                  <w:lang w:val="en-US"/>
                </w:rPr>
                <w:t>s</w:t>
              </w:r>
            </w:ins>
            <w:ins w:id="1719" w:author="QC (Umesh)-v1" w:date="2020-04-22T21:33:00Z">
              <w:r w:rsidR="0097576E">
                <w:rPr>
                  <w:lang w:val="en-US"/>
                </w:rPr>
                <w:t xml:space="preserve"> </w:t>
              </w:r>
            </w:ins>
            <w:ins w:id="1720" w:author="QC (Umesh)-v1" w:date="2020-04-22T21:34:00Z">
              <w:r w:rsidR="0097576E" w:rsidRPr="0097576E">
                <w:rPr>
                  <w:lang w:val="en-US"/>
                </w:rPr>
                <w:t>DCI field for PUSCH number of resource units</w:t>
              </w:r>
            </w:ins>
            <w:ins w:id="1721" w:author="QC (Umesh)-v1" w:date="2020-04-22T22:02:00Z">
              <w:r w:rsidR="004760B4">
                <w:rPr>
                  <w:lang w:val="en-US"/>
                </w:rPr>
                <w:t>, see TS 36.213 [23] clause 8.1.6</w:t>
              </w:r>
            </w:ins>
            <w:ins w:id="1722" w:author="QC (Umesh)-v1" w:date="2020-04-22T21:34:00Z">
              <w:r w:rsidR="0097576E">
                <w:rPr>
                  <w:lang w:val="en-US"/>
                </w:rPr>
                <w:t>.</w:t>
              </w:r>
            </w:ins>
            <w:ins w:id="1723" w:author="QC (Umesh)-v1" w:date="2020-04-22T21:59:00Z">
              <w:r w:rsidR="00E577F7">
                <w:rPr>
                  <w:lang w:val="en-US"/>
                </w:rPr>
                <w:t xml:space="preserve"> </w:t>
              </w:r>
            </w:ins>
            <w:proofErr w:type="spellStart"/>
            <w:ins w:id="1724" w:author="QC (Umesh)-v1" w:date="2020-04-22T21:35:00Z">
              <w:r w:rsidR="0097576E">
                <w:rPr>
                  <w:i/>
                  <w:iCs/>
                  <w:lang w:val="en-US"/>
                </w:rPr>
                <w:t>prbAllocationInfo</w:t>
              </w:r>
              <w:proofErr w:type="spellEnd"/>
              <w:r w:rsidR="0097576E">
                <w:rPr>
                  <w:lang w:val="en-US"/>
                </w:rPr>
                <w:t xml:space="preserve"> indicates </w:t>
              </w:r>
            </w:ins>
            <w:ins w:id="1725" w:author="QC (Umesh)-v1" w:date="2020-04-22T21:36:00Z">
              <w:r w:rsidR="0097576E" w:rsidRPr="0097576E">
                <w:rPr>
                  <w:lang w:val="en-US"/>
                </w:rPr>
                <w:t>DCI field for PUSCH resource block assignment</w:t>
              </w:r>
            </w:ins>
            <w:ins w:id="1726" w:author="QC (Umesh)-v1" w:date="2020-04-22T22:03:00Z">
              <w:r w:rsidR="004760B4">
                <w:rPr>
                  <w:lang w:val="en-US"/>
                </w:rPr>
                <w:t>, see TS 36.212 [</w:t>
              </w:r>
            </w:ins>
            <w:ins w:id="1727" w:author="QC (Umesh)-v1" w:date="2020-04-22T22:04:00Z">
              <w:r w:rsidR="004760B4">
                <w:rPr>
                  <w:lang w:val="en-US"/>
                </w:rPr>
                <w:t>2</w:t>
              </w:r>
            </w:ins>
            <w:ins w:id="1728" w:author="QC (Umesh)-v1" w:date="2020-04-22T22:03:00Z">
              <w:r w:rsidR="004760B4">
                <w:rPr>
                  <w:lang w:val="en-US"/>
                </w:rPr>
                <w:t>2], clause 5.3.3</w:t>
              </w:r>
            </w:ins>
            <w:ins w:id="1729" w:author="QC (Umesh)-v1" w:date="2020-04-22T22:04:00Z">
              <w:r w:rsidR="004760B4">
                <w:rPr>
                  <w:lang w:val="en-US"/>
                </w:rPr>
                <w:t>.1.10 (CE Mode A) and clause 5.3.3.1.11 (CE Mode B)</w:t>
              </w:r>
            </w:ins>
            <w:ins w:id="1730" w:author="QC (Umesh)-v1" w:date="2020-04-22T21:36:00Z">
              <w:r w:rsidR="0097576E">
                <w:rPr>
                  <w:lang w:val="en-US"/>
                </w:rPr>
                <w:t>.</w:t>
              </w:r>
            </w:ins>
            <w:ins w:id="1731" w:author="QC (Umesh)-v1" w:date="2020-04-22T22:04:00Z">
              <w:r w:rsidR="00BA6538">
                <w:rPr>
                  <w:lang w:val="en-US"/>
                </w:rPr>
                <w:t xml:space="preserve"> </w:t>
              </w:r>
            </w:ins>
            <w:proofErr w:type="spellStart"/>
            <w:ins w:id="1732"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1733" w:author="QC (Umesh)-v1" w:date="2020-04-22T21:38:00Z">
              <w:r w:rsidR="0097576E" w:rsidRPr="0097576E">
                <w:rPr>
                  <w:lang w:val="en-US"/>
                </w:rPr>
                <w:t>DCI field for PUSCH modulation and coding scheme</w:t>
              </w:r>
            </w:ins>
            <w:ins w:id="1734" w:author="QC (Umesh)-v1" w:date="2020-04-22T22:05:00Z">
              <w:r w:rsidR="00BA6538">
                <w:rPr>
                  <w:lang w:val="en-US"/>
                </w:rPr>
                <w:t>, see TS 36.213 [23] clause 8.6</w:t>
              </w:r>
            </w:ins>
            <w:ins w:id="1735" w:author="QC (Umesh)-v1" w:date="2020-04-22T21:38:00Z">
              <w:r w:rsidR="0097576E">
                <w:rPr>
                  <w:lang w:val="en-US"/>
                </w:rPr>
                <w:t>.</w:t>
              </w:r>
            </w:ins>
            <w:ins w:id="1736" w:author="QC (Umesh)-v1" w:date="2020-04-22T21:59:00Z">
              <w:r w:rsidR="00E577F7">
                <w:rPr>
                  <w:lang w:val="en-US"/>
                </w:rPr>
                <w:t xml:space="preserve"> </w:t>
              </w:r>
            </w:ins>
            <w:proofErr w:type="spellStart"/>
            <w:ins w:id="1737"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1738" w:author="QC (Umesh)-v1" w:date="2020-04-22T22:06:00Z">
              <w:r w:rsidR="00BA6538">
                <w:rPr>
                  <w:lang w:val="en-US"/>
                </w:rPr>
                <w:t>, see TS 36.213 [23] clause 8.0</w:t>
              </w:r>
            </w:ins>
            <w:ins w:id="1739"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740" w:author="QC (Umesh)-v1" w:date="2020-04-22T21:20:00Z">
              <w:r>
                <w:rPr>
                  <w:lang w:val="en-US"/>
                </w:rPr>
                <w:t>For CE Mode A</w:t>
              </w:r>
            </w:ins>
            <w:ins w:id="1741" w:author="QC (Umesh)-v1" w:date="2020-04-22T21:27:00Z">
              <w:r>
                <w:rPr>
                  <w:lang w:val="en-US"/>
                </w:rPr>
                <w:t xml:space="preserve">, </w:t>
              </w:r>
            </w:ins>
            <w:proofErr w:type="spellStart"/>
            <w:ins w:id="1742" w:author="QC (Umesh)-v1" w:date="2020-04-22T21:30:00Z">
              <w:r w:rsidRPr="006F46E6">
                <w:rPr>
                  <w:i/>
                  <w:iCs/>
                </w:rPr>
                <w:t>numRUs</w:t>
              </w:r>
              <w:proofErr w:type="spellEnd"/>
              <w:r w:rsidRPr="001B3164">
                <w:rPr>
                  <w:lang w:val="en-US"/>
                </w:rPr>
                <w:t xml:space="preserve"> </w:t>
              </w:r>
            </w:ins>
            <w:ins w:id="1743" w:author="QC (Umesh)-v1" w:date="2020-04-22T21:31:00Z">
              <w:r>
                <w:rPr>
                  <w:lang w:val="en-US"/>
                </w:rPr>
                <w:t>set to</w:t>
              </w:r>
            </w:ins>
            <w:ins w:id="1744" w:author="QC (Umesh)-v1" w:date="2020-04-22T21:30:00Z">
              <w:r w:rsidRPr="001B3164">
                <w:rPr>
                  <w:lang w:val="en-US"/>
                </w:rPr>
                <w:t xml:space="preserve"> '00' indicates use of full-PRB resource allocation, otherwise sub-PRB resource allocation as defined in </w:t>
              </w:r>
            </w:ins>
            <w:ins w:id="1745" w:author="QC (Umesh)-v1" w:date="2020-04-22T21:32:00Z">
              <w:r>
                <w:rPr>
                  <w:lang w:val="en-US"/>
                </w:rPr>
                <w:t xml:space="preserve">TS 36.213 [23], </w:t>
              </w:r>
            </w:ins>
            <w:ins w:id="1746" w:author="QC (Umesh)-v1" w:date="2020-04-22T21:30:00Z">
              <w:r w:rsidRPr="001B3164">
                <w:rPr>
                  <w:lang w:val="en-US"/>
                </w:rPr>
                <w:t>clause 8.1.</w:t>
              </w:r>
            </w:ins>
            <w:ins w:id="1747" w:author="QC (Umesh)-v1" w:date="2020-04-22T21:32:00Z">
              <w:r>
                <w:rPr>
                  <w:lang w:val="en-US"/>
                </w:rPr>
                <w:t>6</w:t>
              </w:r>
            </w:ins>
            <w:ins w:id="1748" w:author="QC (Umesh)-v1" w:date="2020-04-22T21:30:00Z">
              <w:r w:rsidRPr="001B3164">
                <w:rPr>
                  <w:lang w:val="en-US"/>
                </w:rPr>
                <w:t>.</w:t>
              </w:r>
            </w:ins>
            <w:ins w:id="1749" w:author="QC (Umesh)-v1" w:date="2020-04-22T21:33:00Z">
              <w:r w:rsidR="0097576E">
                <w:rPr>
                  <w:lang w:val="en-US"/>
                </w:rPr>
                <w:t xml:space="preserve"> </w:t>
              </w:r>
            </w:ins>
            <w:ins w:id="1750" w:author="QC (Umesh)-v1" w:date="2020-04-22T21:26:00Z">
              <w:r>
                <w:rPr>
                  <w:lang w:val="en-US"/>
                </w:rPr>
                <w:t>For CE Mode B</w:t>
              </w:r>
            </w:ins>
            <w:ins w:id="1751" w:author="QC (Umesh)-v1" w:date="2020-04-22T21:27:00Z">
              <w:r>
                <w:rPr>
                  <w:lang w:val="en-US"/>
                </w:rPr>
                <w:t>,</w:t>
              </w:r>
            </w:ins>
            <w:ins w:id="1752" w:author="QC (Umesh)-v1" w:date="2020-04-22T21:26:00Z">
              <w:r>
                <w:rPr>
                  <w:lang w:val="en-US"/>
                </w:rPr>
                <w:t xml:space="preserve"> </w:t>
              </w:r>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753"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754" w:author="QC (Umesh)-v7" w:date="2020-05-05T12:32:00Z"/>
                <w:b/>
                <w:bCs/>
                <w:i/>
                <w:noProof/>
                <w:lang w:eastAsia="en-GB"/>
              </w:rPr>
            </w:pPr>
            <w:ins w:id="1755" w:author="QC (Umesh)-v7" w:date="2020-05-05T12:32:00Z">
              <w:r>
                <w:rPr>
                  <w:b/>
                  <w:bCs/>
                  <w:i/>
                  <w:noProof/>
                  <w:lang w:val="en-US" w:eastAsia="en-GB"/>
                </w:rPr>
                <w:t>pur-I</w:t>
              </w:r>
              <w:r w:rsidRPr="000E4E7F">
                <w:rPr>
                  <w:b/>
                  <w:bCs/>
                  <w:i/>
                  <w:noProof/>
                  <w:lang w:eastAsia="en-GB"/>
                </w:rPr>
                <w:t>mplicitReleaseAfter</w:t>
              </w:r>
            </w:ins>
          </w:p>
          <w:p w14:paraId="5B0DF970" w14:textId="28C4AF29" w:rsidR="00F008D2" w:rsidRPr="000E4E7F" w:rsidRDefault="00F008D2" w:rsidP="004D6A9D">
            <w:pPr>
              <w:pStyle w:val="TAL"/>
              <w:rPr>
                <w:ins w:id="1756" w:author="QC (Umesh)-v7" w:date="2020-05-05T12:32:00Z"/>
                <w:bCs/>
                <w:noProof/>
                <w:lang w:eastAsia="en-GB"/>
              </w:rPr>
            </w:pPr>
            <w:ins w:id="1757"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xml:space="preserve">. Value </w:t>
              </w:r>
            </w:ins>
            <w:ins w:id="1758" w:author="QC (Umesh)-110e" w:date="2020-05-26T13:42:00Z">
              <w:r w:rsidR="00C94893">
                <w:rPr>
                  <w:bCs/>
                  <w:noProof/>
                  <w:lang w:val="en-US" w:eastAsia="en-GB"/>
                </w:rPr>
                <w:t>n</w:t>
              </w:r>
            </w:ins>
            <w:ins w:id="1759" w:author="QC (Umesh)-v7" w:date="2020-05-05T12:32:00Z">
              <w:del w:id="1760" w:author="QC (Umesh)-110e" w:date="2020-05-26T13:42:00Z">
                <w:r w:rsidRPr="000E4E7F" w:rsidDel="00C94893">
                  <w:rPr>
                    <w:bCs/>
                    <w:noProof/>
                    <w:lang w:eastAsia="en-GB"/>
                  </w:rPr>
                  <w:delText>e</w:delText>
                </w:r>
              </w:del>
              <w:r w:rsidRPr="000E4E7F">
                <w:rPr>
                  <w:bCs/>
                  <w:noProof/>
                  <w:lang w:eastAsia="en-GB"/>
                </w:rPr>
                <w:t xml:space="preserve">2 corresponds to 2 PUR occasions, value </w:t>
              </w:r>
            </w:ins>
            <w:ins w:id="1761" w:author="QC (Umesh)-110e" w:date="2020-05-26T13:42:00Z">
              <w:r w:rsidR="00C94893">
                <w:rPr>
                  <w:bCs/>
                  <w:noProof/>
                  <w:lang w:val="en-US" w:eastAsia="en-GB"/>
                </w:rPr>
                <w:t>n</w:t>
              </w:r>
            </w:ins>
            <w:ins w:id="1762" w:author="QC (Umesh)-v7" w:date="2020-05-05T12:32:00Z">
              <w:del w:id="1763" w:author="QC (Umesh)-110e" w:date="2020-05-26T13:42:00Z">
                <w:r w:rsidRPr="000E4E7F" w:rsidDel="00C94893">
                  <w:rPr>
                    <w:bCs/>
                    <w:noProof/>
                    <w:lang w:eastAsia="en-GB"/>
                  </w:rPr>
                  <w:delText>e</w:delText>
                </w:r>
              </w:del>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764"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765" w:author="QC (Umesh)-v1" w:date="2020-04-22T18:02:00Z"/>
                <w:b/>
                <w:bCs/>
                <w:i/>
                <w:noProof/>
                <w:lang w:eastAsia="en-GB"/>
              </w:rPr>
            </w:pPr>
            <w:ins w:id="1766"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767" w:author="QC (Umesh)-v1" w:date="2020-04-22T18:02:00Z"/>
                <w:b/>
                <w:bCs/>
                <w:i/>
                <w:noProof/>
                <w:lang w:eastAsia="en-GB"/>
              </w:rPr>
            </w:pPr>
            <w:ins w:id="1768"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769"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770" w:author="QC (Umesh)-v1" w:date="2020-04-22T18:12:00Z"/>
                <w:b/>
                <w:i/>
                <w:lang w:val="en-US" w:eastAsia="zh-CN"/>
              </w:rPr>
            </w:pPr>
            <w:proofErr w:type="spellStart"/>
            <w:ins w:id="1771"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1772" w:author="QC (Umesh)-v1" w:date="2020-04-22T18:12:00Z"/>
                <w:bCs/>
                <w:iCs/>
                <w:lang w:val="en-US" w:eastAsia="zh-CN"/>
              </w:rPr>
            </w:pPr>
            <w:ins w:id="1773" w:author="QC (Umesh)-v1" w:date="2020-04-22T22:07:00Z">
              <w:r w:rsidRPr="000E4E7F">
                <w:rPr>
                  <w:lang w:eastAsia="en-GB"/>
                </w:rPr>
                <w:t>Frequency hopping activation/deactivation for</w:t>
              </w:r>
            </w:ins>
            <w:ins w:id="1774"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77777777" w:rsidR="00BB041A" w:rsidRPr="000E4E7F" w:rsidRDefault="00BB041A" w:rsidP="004D6A9D">
            <w:pPr>
              <w:pStyle w:val="TAL"/>
              <w:rPr>
                <w:ins w:id="1775" w:author="QC (Umesh)" w:date="2020-04-08T22:58:00Z"/>
                <w:b/>
                <w:i/>
                <w:lang w:eastAsia="zh-CN"/>
              </w:rPr>
            </w:pPr>
            <w:proofErr w:type="spellStart"/>
            <w:ins w:id="1776" w:author="QC (Umesh)" w:date="2020-04-08T22:59:00Z">
              <w:r>
                <w:rPr>
                  <w:b/>
                  <w:i/>
                  <w:lang w:val="en-US" w:eastAsia="zh-CN"/>
                </w:rPr>
                <w:t>pur</w:t>
              </w:r>
              <w:proofErr w:type="spellEnd"/>
              <w:r>
                <w:rPr>
                  <w:b/>
                  <w:i/>
                  <w:lang w:val="en-US" w:eastAsia="zh-CN"/>
                </w:rPr>
                <w:t>-</w:t>
              </w:r>
            </w:ins>
            <w:ins w:id="1777" w:author="QC (Umesh)" w:date="2020-04-08T22:58:00Z">
              <w:r w:rsidRPr="000E4E7F">
                <w:rPr>
                  <w:b/>
                  <w:i/>
                  <w:lang w:eastAsia="zh-CN"/>
                </w:rPr>
                <w:t>Periodicity</w:t>
              </w:r>
            </w:ins>
          </w:p>
          <w:p w14:paraId="607CFB1A" w14:textId="77777777" w:rsidR="00BB041A" w:rsidRPr="000E4E7F" w:rsidRDefault="00BB041A" w:rsidP="004D6A9D">
            <w:pPr>
              <w:pStyle w:val="TAL"/>
              <w:rPr>
                <w:b/>
                <w:bCs/>
                <w:i/>
                <w:noProof/>
                <w:lang w:eastAsia="en-GB"/>
              </w:rPr>
            </w:pPr>
            <w:ins w:id="1778" w:author="QC (Umesh)" w:date="2020-04-08T22:58:00Z">
              <w:r w:rsidRPr="000E4E7F">
                <w:rPr>
                  <w:lang w:eastAsia="zh-CN"/>
                </w:rPr>
                <w:t>Indicates the periodicity for the PUR</w:t>
              </w:r>
            </w:ins>
            <w:ins w:id="1779" w:author="QC (Umesh)" w:date="2020-04-08T22:59:00Z">
              <w:r>
                <w:rPr>
                  <w:lang w:val="en-US" w:eastAsia="zh-CN"/>
                </w:rPr>
                <w:t xml:space="preserve"> occasions</w:t>
              </w:r>
            </w:ins>
            <w:ins w:id="1780"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6421E" w:rsidRPr="000E4E7F" w14:paraId="76061DD4" w14:textId="77777777" w:rsidTr="00B768E3">
        <w:trPr>
          <w:cantSplit/>
          <w:tblHeader/>
          <w:ins w:id="1781"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782" w:author="QC (Umesh)-v1" w:date="2020-04-22T22:08:00Z"/>
                <w:b/>
                <w:i/>
                <w:lang w:val="en-US" w:eastAsia="zh-CN"/>
              </w:rPr>
            </w:pPr>
            <w:proofErr w:type="spellStart"/>
            <w:ins w:id="1783"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1784" w:author="QC (Umesh)-v1" w:date="2020-04-22T22:08:00Z"/>
                <w:bCs/>
                <w:iCs/>
                <w:lang w:val="en-US" w:eastAsia="zh-CN"/>
              </w:rPr>
            </w:pPr>
            <w:ins w:id="1785"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786"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787" w:author="QC (Umesh)-v1" w:date="2020-04-22T18:04:00Z"/>
                <w:b/>
                <w:bCs/>
                <w:i/>
                <w:noProof/>
                <w:lang w:eastAsia="en-GB"/>
              </w:rPr>
            </w:pPr>
            <w:ins w:id="1788"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789" w:author="QC (Umesh)-v1" w:date="2020-04-22T18:04:00Z"/>
                <w:iCs/>
                <w:noProof/>
                <w:lang w:val="en-US" w:eastAsia="en-GB"/>
              </w:rPr>
            </w:pPr>
            <w:ins w:id="1790" w:author="QC (Umesh)-v1" w:date="2020-04-22T18:05:00Z">
              <w:r w:rsidRPr="00222BAE">
                <w:rPr>
                  <w:iCs/>
                  <w:noProof/>
                  <w:lang w:eastAsia="en-GB"/>
                </w:rPr>
                <w:t>PUR MPDCCH search space window duration</w:t>
              </w:r>
            </w:ins>
            <w:ins w:id="1791" w:author="QC (Umesh)-v1" w:date="2020-04-22T18:06:00Z">
              <w:r>
                <w:rPr>
                  <w:iCs/>
                  <w:noProof/>
                  <w:lang w:val="en-US" w:eastAsia="en-GB"/>
                </w:rPr>
                <w:t xml:space="preserve">. </w:t>
              </w:r>
            </w:ins>
            <w:ins w:id="1792" w:author="QC (Umesh)-v1" w:date="2020-04-22T18:09:00Z">
              <w:r>
                <w:rPr>
                  <w:iCs/>
                  <w:noProof/>
                  <w:lang w:val="en-US" w:eastAsia="en-GB"/>
                </w:rPr>
                <w:t>See TS 36.321</w:t>
              </w:r>
            </w:ins>
            <w:ins w:id="1793" w:author="QC (Umesh)-v1" w:date="2020-04-22T18:10:00Z">
              <w:r>
                <w:rPr>
                  <w:iCs/>
                  <w:noProof/>
                  <w:lang w:val="en-US" w:eastAsia="en-GB"/>
                </w:rPr>
                <w:t xml:space="preserve"> [6] and TS 36.213 [23]. </w:t>
              </w:r>
            </w:ins>
            <w:ins w:id="1794" w:author="QC (Umesh)-v1" w:date="2020-04-22T22:30:00Z">
              <w:r w:rsidR="008746DB" w:rsidRPr="000E4E7F">
                <w:rPr>
                  <w:lang w:eastAsia="en-GB"/>
                </w:rPr>
                <w:t>Value</w:t>
              </w:r>
              <w:r w:rsidR="008746DB" w:rsidRPr="000E4E7F">
                <w:rPr>
                  <w:noProof/>
                  <w:lang w:eastAsia="en-GB"/>
                </w:rPr>
                <w:t xml:space="preserve"> in subframes. </w:t>
              </w:r>
            </w:ins>
            <w:ins w:id="1795" w:author="QC (Umesh)-v1" w:date="2020-04-22T18:06:00Z">
              <w:r>
                <w:rPr>
                  <w:iCs/>
                  <w:noProof/>
                  <w:lang w:val="en-US" w:eastAsia="en-GB"/>
                </w:rPr>
                <w:t xml:space="preserve">Value </w:t>
              </w:r>
            </w:ins>
            <w:ins w:id="1796"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0E6BB501" w:rsidR="00ED4294" w:rsidRPr="000E4E7F" w:rsidDel="00086918" w:rsidRDefault="00ED4294" w:rsidP="00086918">
            <w:pPr>
              <w:pStyle w:val="TAL"/>
              <w:rPr>
                <w:del w:id="1797"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798" w:author="QC (Umesh)-v1" w:date="2020-04-22T17:59:00Z">
              <w:r w:rsidRPr="000E4E7F" w:rsidDel="0023340C">
                <w:rPr>
                  <w:bCs/>
                  <w:i/>
                  <w:noProof/>
                  <w:lang w:eastAsia="en-GB"/>
                </w:rPr>
                <w:delText>rsrp</w:delText>
              </w:r>
            </w:del>
            <w:ins w:id="1799" w:author="QC (Umesh)-v1" w:date="2020-04-22T17:59:00Z">
              <w:r w:rsidR="0023340C">
                <w:rPr>
                  <w:bCs/>
                  <w:i/>
                  <w:noProof/>
                  <w:lang w:val="en-US" w:eastAsia="en-GB"/>
                </w:rPr>
                <w:t>pur-RSRP</w:t>
              </w:r>
            </w:ins>
            <w:r w:rsidRPr="000E4E7F">
              <w:rPr>
                <w:bCs/>
                <w:i/>
                <w:noProof/>
                <w:lang w:eastAsia="en-GB"/>
              </w:rPr>
              <w:t>-ChangeThresh</w:t>
            </w:r>
            <w:ins w:id="1800" w:author="QC (Umesh)-v1" w:date="2020-04-22T17:59:00Z">
              <w:r w:rsidR="0023340C">
                <w:rPr>
                  <w:bCs/>
                  <w:i/>
                  <w:noProof/>
                  <w:lang w:val="en-US" w:eastAsia="en-GB"/>
                </w:rPr>
                <w:t>old</w:t>
              </w:r>
            </w:ins>
            <w:r w:rsidRPr="000E4E7F">
              <w:rPr>
                <w:bCs/>
                <w:noProof/>
                <w:lang w:eastAsia="en-GB"/>
              </w:rPr>
              <w:t xml:space="preserve"> is </w:t>
            </w:r>
            <w:ins w:id="1801" w:author="QC (Umesh)-v1" w:date="2020-04-22T17:59:00Z">
              <w:r w:rsidR="0023340C">
                <w:rPr>
                  <w:bCs/>
                  <w:noProof/>
                  <w:lang w:val="en-US" w:eastAsia="en-GB"/>
                </w:rPr>
                <w:t xml:space="preserve">set to </w:t>
              </w:r>
              <w:r w:rsidR="0023340C" w:rsidRPr="00547DD7">
                <w:rPr>
                  <w:bCs/>
                  <w:i/>
                  <w:iCs/>
                  <w:noProof/>
                  <w:lang w:val="en-US" w:eastAsia="en-GB"/>
                </w:rPr>
                <w:t>setup</w:t>
              </w:r>
            </w:ins>
            <w:del w:id="1802"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803" w:author="QC (Umesh)-v5" w:date="2020-05-01T10:39:00Z"/>
                <w:bCs/>
                <w:noProof/>
                <w:lang w:eastAsia="en-GB"/>
              </w:rPr>
            </w:pPr>
          </w:p>
          <w:p w14:paraId="2D303C69" w14:textId="5937016E" w:rsidR="00ED4294" w:rsidRPr="000E4E7F" w:rsidRDefault="00ED4294" w:rsidP="00086918">
            <w:pPr>
              <w:pStyle w:val="TAL"/>
              <w:rPr>
                <w:bCs/>
                <w:noProof/>
                <w:lang w:eastAsia="en-GB"/>
              </w:rPr>
            </w:pPr>
            <w:del w:id="1804"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805" w:author="QC (Umesh)-v7" w:date="2020-05-05T12:39:00Z">
              <w:r w:rsidRPr="000E4E7F" w:rsidDel="00AB713B">
                <w:delText>.</w:delText>
              </w:r>
            </w:del>
          </w:p>
        </w:tc>
      </w:tr>
      <w:tr w:rsidR="00ED4294" w:rsidRPr="000E4E7F" w:rsidDel="00BB041A" w14:paraId="418A92BA" w14:textId="4AC4D354" w:rsidTr="00B768E3">
        <w:trPr>
          <w:cantSplit/>
          <w:tblHeader/>
          <w:del w:id="1806"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807" w:author="QC (Umesh)-v7" w:date="2020-05-05T12:38:00Z"/>
                <w:b/>
                <w:i/>
              </w:rPr>
            </w:pPr>
            <w:bookmarkStart w:id="1808" w:name="_Hlk39574718"/>
            <w:del w:id="1809"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810" w:author="QC (Umesh)-v7" w:date="2020-05-05T12:38:00Z"/>
                <w:bCs/>
                <w:noProof/>
                <w:lang w:eastAsia="en-GB"/>
              </w:rPr>
            </w:pPr>
            <w:del w:id="1811"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812" w:author="QC (Umesh)-v7" w:date="2020-05-05T12:38:00Z"/>
                <w:bCs/>
                <w:noProof/>
                <w:lang w:eastAsia="en-GB"/>
              </w:rPr>
            </w:pPr>
          </w:p>
          <w:p w14:paraId="29C9E608" w14:textId="656B213A" w:rsidR="00ED4294" w:rsidRPr="000E4E7F" w:rsidDel="00BB041A" w:rsidRDefault="00ED4294" w:rsidP="00626658">
            <w:pPr>
              <w:pStyle w:val="TAL"/>
              <w:rPr>
                <w:del w:id="1813" w:author="QC (Umesh)-v7" w:date="2020-05-05T12:38:00Z"/>
                <w:b/>
                <w:bCs/>
                <w:i/>
                <w:noProof/>
                <w:lang w:eastAsia="en-GB"/>
              </w:rPr>
            </w:pPr>
            <w:del w:id="1814"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808"/>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815" w:author="QC (Umesh)-v1" w:date="2020-04-22T18:10:00Z">
              <w:r w:rsidRPr="000E4E7F" w:rsidDel="00DC6B03">
                <w:rPr>
                  <w:b/>
                  <w:i/>
                </w:rPr>
                <w:delText>timeOffset</w:delText>
              </w:r>
            </w:del>
            <w:proofErr w:type="spellStart"/>
            <w:ins w:id="1816"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r w:rsidR="00BB041A" w:rsidRPr="000E4E7F" w14:paraId="2AA06FE1" w14:textId="77777777" w:rsidTr="004D6A9D">
        <w:trPr>
          <w:cantSplit/>
          <w:tblHeader/>
          <w:ins w:id="1817"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818" w:author="QC (Umesh)-v7" w:date="2020-05-05T12:38:00Z"/>
                <w:b/>
                <w:i/>
              </w:rPr>
            </w:pPr>
            <w:proofErr w:type="spellStart"/>
            <w:ins w:id="1819" w:author="QC (Umesh)-v7" w:date="2020-05-05T12:38:00Z">
              <w:r w:rsidRPr="000E4E7F">
                <w:rPr>
                  <w:b/>
                  <w:i/>
                </w:rPr>
                <w:t>pur-TimeAlignmentTimer</w:t>
              </w:r>
              <w:proofErr w:type="spellEnd"/>
            </w:ins>
          </w:p>
          <w:p w14:paraId="5CD67702" w14:textId="7C58E5C8" w:rsidR="00BB041A" w:rsidRPr="000E4E7F" w:rsidRDefault="00BB041A" w:rsidP="00BB041A">
            <w:pPr>
              <w:pStyle w:val="TAL"/>
              <w:rPr>
                <w:ins w:id="1820" w:author="QC (Umesh)-v7" w:date="2020-05-05T12:38:00Z"/>
                <w:b/>
                <w:bCs/>
                <w:i/>
                <w:noProof/>
                <w:lang w:eastAsia="en-GB"/>
              </w:rPr>
            </w:pPr>
            <w:ins w:id="1821"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4BEF9847" w14:textId="77777777" w:rsidR="00FB3EAA" w:rsidRDefault="00FB3EAA" w:rsidP="00FB3EAA"/>
    <w:p w14:paraId="36E83261" w14:textId="77777777" w:rsidR="008D0573" w:rsidRPr="000E4E7F" w:rsidRDefault="008D0573" w:rsidP="008D0573">
      <w:pPr>
        <w:pStyle w:val="Heading4"/>
      </w:pPr>
      <w:bookmarkStart w:id="1822" w:name="_Toc29342605"/>
      <w:bookmarkStart w:id="1823" w:name="_Toc29343744"/>
      <w:bookmarkStart w:id="1824" w:name="_Toc36567010"/>
      <w:bookmarkStart w:id="1825" w:name="_Toc36810450"/>
      <w:bookmarkStart w:id="1826" w:name="_Toc36846814"/>
      <w:bookmarkStart w:id="1827" w:name="_Toc36939467"/>
      <w:bookmarkStart w:id="1828" w:name="_Toc37082447"/>
      <w:bookmarkStart w:id="1829" w:name="_Toc20487313"/>
      <w:bookmarkStart w:id="1830" w:name="_Toc36567013"/>
      <w:bookmarkStart w:id="1831" w:name="_Toc36810453"/>
      <w:bookmarkStart w:id="1832" w:name="_Toc36846817"/>
      <w:bookmarkStart w:id="1833" w:name="_Toc36939470"/>
      <w:bookmarkStart w:id="1834" w:name="_Toc37082450"/>
      <w:bookmarkStart w:id="1835" w:name="_Toc20487460"/>
      <w:bookmarkEnd w:id="908"/>
      <w:r w:rsidRPr="000E4E7F">
        <w:t>–</w:t>
      </w:r>
      <w:r w:rsidRPr="000E4E7F">
        <w:tab/>
      </w:r>
      <w:r w:rsidRPr="000E4E7F">
        <w:rPr>
          <w:i/>
          <w:noProof/>
        </w:rPr>
        <w:t>PUSCH-Config</w:t>
      </w:r>
      <w:bookmarkEnd w:id="1822"/>
      <w:bookmarkEnd w:id="1823"/>
      <w:bookmarkEnd w:id="1824"/>
      <w:bookmarkEnd w:id="1825"/>
      <w:bookmarkEnd w:id="1826"/>
      <w:bookmarkEnd w:id="1827"/>
      <w:bookmarkEnd w:id="1828"/>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836" w:name="_Hlk12458499"/>
      <w:r w:rsidRPr="000E4E7F">
        <w:t>PUSCH-ConfigDedicated</w:t>
      </w:r>
      <w:bookmarkEnd w:id="1836"/>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837" w:author="QC (Umesh)-v5" w:date="2020-05-01T09:25:00Z"/>
        </w:rPr>
      </w:pPr>
      <w:r w:rsidRPr="000E4E7F">
        <w:tab/>
        <w:t>ce-PUSCH-MultiTB-</w:t>
      </w:r>
      <w:del w:id="1838" w:author="QC (Umesh)-v5" w:date="2020-05-01T09:25:00Z">
        <w:r w:rsidRPr="000E4E7F" w:rsidDel="000D334C">
          <w:delText>Alloc</w:delText>
        </w:r>
      </w:del>
      <w:r w:rsidRPr="000E4E7F">
        <w:t>Config-r16</w:t>
      </w:r>
      <w:r w:rsidRPr="000E4E7F">
        <w:tab/>
      </w:r>
      <w:r w:rsidRPr="000E4E7F">
        <w:tab/>
      </w:r>
      <w:ins w:id="1839" w:author="QC (Umesh)-v5" w:date="2020-05-01T09:25:00Z">
        <w:r w:rsidR="000D334C">
          <w:tab/>
          <w:t>SetupRelease {CE</w:t>
        </w:r>
        <w:r w:rsidR="000D334C" w:rsidRPr="000E4E7F">
          <w:t>-P</w:t>
        </w:r>
        <w:r w:rsidR="000D334C">
          <w:t>U</w:t>
        </w:r>
        <w:r w:rsidR="000D334C" w:rsidRPr="000E4E7F">
          <w:t>SCH-MultiTB-Config-r16</w:t>
        </w:r>
        <w:r w:rsidR="000D334C">
          <w:t>}</w:t>
        </w:r>
      </w:ins>
      <w:del w:id="1840"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841" w:author="QC (Umesh)-v5" w:date="2020-05-01T09:25:00Z"/>
        </w:rPr>
      </w:pPr>
      <w:del w:id="1842"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843" w:author="QC (Umesh)-v5" w:date="2020-05-01T09:25:00Z"/>
        </w:rPr>
      </w:pPr>
      <w:del w:id="1844"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845" w:author="QC (Umesh)-v5" w:date="2020-05-01T09:25:00Z"/>
        </w:rPr>
      </w:pPr>
      <w:del w:id="1846"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847" w:author="QC (Umesh)-v5" w:date="2020-05-01T09:25:00Z"/>
        </w:rPr>
      </w:pPr>
      <w:del w:id="1848"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849"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850" w:author="QC (Umesh)-v2" w:date="2020-04-28T17:59:00Z"/>
        </w:rPr>
      </w:pPr>
      <w:ins w:id="1851" w:author="QC (Umesh)-v2" w:date="2020-04-28T17:59:00Z">
        <w:r>
          <w:t>CE-PUSCH-MultiTB-Config-r16</w:t>
        </w:r>
        <w:r>
          <w:tab/>
        </w:r>
      </w:ins>
      <w:ins w:id="1852" w:author="QC (Umesh)-v2" w:date="2020-04-28T18:00:00Z">
        <w:r>
          <w:t xml:space="preserve"> ::=</w:t>
        </w:r>
        <w:r>
          <w:tab/>
        </w:r>
      </w:ins>
      <w:ins w:id="1853" w:author="QC (Umesh)-v2" w:date="2020-04-28T17:59:00Z">
        <w:r>
          <w:tab/>
          <w:t>SEQUENCE {</w:t>
        </w:r>
      </w:ins>
    </w:p>
    <w:p w14:paraId="3931CF9C" w14:textId="415E96B1" w:rsidR="008D0573" w:rsidRDefault="008D0573" w:rsidP="008D0573">
      <w:pPr>
        <w:pStyle w:val="PL"/>
        <w:shd w:val="clear" w:color="auto" w:fill="E6E6E6"/>
        <w:rPr>
          <w:ins w:id="1854" w:author="QC (Umesh)-v2" w:date="2020-04-28T17:59:00Z"/>
        </w:rPr>
      </w:pPr>
      <w:ins w:id="1855" w:author="QC (Umesh)-v2" w:date="2020-04-28T17:59:00Z">
        <w:r>
          <w:tab/>
        </w:r>
      </w:ins>
      <w:ins w:id="1856" w:author="QC (Umesh)-v2" w:date="2020-04-28T18:00:00Z">
        <w:r>
          <w:t>i</w:t>
        </w:r>
      </w:ins>
      <w:ins w:id="1857" w:author="QC (Umesh)-v2" w:date="2020-04-28T17:59:00Z">
        <w:r>
          <w:t>nterleaving-r16</w:t>
        </w:r>
      </w:ins>
      <w:ins w:id="1858" w:author="QC (Umesh)-v2" w:date="2020-04-28T18:00:00Z">
        <w:r>
          <w:tab/>
        </w:r>
        <w:r>
          <w:tab/>
        </w:r>
        <w:r>
          <w:tab/>
        </w:r>
        <w:r>
          <w:tab/>
        </w:r>
        <w:r>
          <w:tab/>
        </w:r>
        <w:r>
          <w:tab/>
        </w:r>
      </w:ins>
      <w:ins w:id="1859" w:author="QC (Umesh)-v2" w:date="2020-04-28T17:59:00Z">
        <w:r>
          <w:tab/>
          <w:t>ENUMERATED {on}</w:t>
        </w:r>
        <w:r>
          <w:tab/>
        </w:r>
        <w:r>
          <w:tab/>
          <w:t>OPTIONAL</w:t>
        </w:r>
      </w:ins>
      <w:ins w:id="1860" w:author="QC (Umesh)-v2" w:date="2020-04-28T18:03:00Z">
        <w:r w:rsidR="00AF04DD">
          <w:tab/>
        </w:r>
      </w:ins>
      <w:ins w:id="1861" w:author="QC (Umesh)-v2" w:date="2020-04-28T17:59:00Z">
        <w:r>
          <w:tab/>
          <w:t>-- Need OR</w:t>
        </w:r>
      </w:ins>
    </w:p>
    <w:p w14:paraId="76954B49" w14:textId="77777777" w:rsidR="008D0573" w:rsidRDefault="008D0573" w:rsidP="008D0573">
      <w:pPr>
        <w:pStyle w:val="PL"/>
        <w:shd w:val="clear" w:color="auto" w:fill="E6E6E6"/>
        <w:rPr>
          <w:ins w:id="1862" w:author="QC (Umesh)-v2" w:date="2020-04-28T17:59:00Z"/>
        </w:rPr>
      </w:pPr>
      <w:ins w:id="1863" w:author="QC (Umesh)-v2" w:date="2020-04-28T17:59:00Z">
        <w:r>
          <w:t>}</w:t>
        </w:r>
      </w:ins>
    </w:p>
    <w:p w14:paraId="450C8C41" w14:textId="77777777" w:rsidR="008D0573" w:rsidRDefault="008D0573" w:rsidP="008D0573">
      <w:pPr>
        <w:pStyle w:val="PL"/>
        <w:shd w:val="clear" w:color="auto" w:fill="E6E6E6"/>
        <w:rPr>
          <w:ins w:id="1864"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pt;height:20.65pt" o:ole="">
                  <v:imagedata r:id="rId31" o:title=""/>
                </v:shape>
                <o:OLEObject Type="Embed" ProgID="Equation.3" ShapeID="_x0000_i1031" DrawAspect="Content" ObjectID="_1652495386" r:id="rId32"/>
              </w:object>
            </w:r>
            <w:r w:rsidRPr="000E4E7F">
              <w:rPr>
                <w:lang w:eastAsia="en-GB"/>
              </w:rPr>
              <w:t>,</w:t>
            </w:r>
            <w:r w:rsidRPr="000E4E7F">
              <w:rPr>
                <w:rFonts w:eastAsia="SimSun"/>
                <w:position w:val="-14"/>
                <w:lang w:eastAsia="zh-CN"/>
              </w:rPr>
              <w:object w:dxaOrig="980" w:dyaOrig="400" w14:anchorId="617F744B">
                <v:shape id="_x0000_i1032" type="#_x0000_t75" style="width:49pt;height:20.65pt" o:ole="">
                  <v:imagedata r:id="rId33" o:title=""/>
                </v:shape>
                <o:OLEObject Type="Embed" ProgID="Equation.3" ShapeID="_x0000_i1032" DrawAspect="Content" ObjectID="_1652495387"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pt;height:20.65pt" o:ole="">
                  <v:imagedata r:id="rId36" o:title=""/>
                </v:shape>
                <o:OLEObject Type="Embed" ProgID="Equation.3" ShapeID="_x0000_i1033" DrawAspect="Content" ObjectID="_1652495388" r:id="rId37"/>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pt;height:20.65pt" o:ole="">
                  <v:imagedata r:id="rId39" o:title=""/>
                </v:shape>
                <o:OLEObject Type="Embed" ProgID="Equation.3" ShapeID="_x0000_i1034" DrawAspect="Content" ObjectID="_1652495389"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65pt;height:20.65pt" o:ole="">
                  <v:imagedata r:id="rId42" o:title=""/>
                </v:shape>
                <o:OLEObject Type="Embed" ProgID="Equation.3" ShapeID="_x0000_i1035" DrawAspect="Content" ObjectID="_1652495390"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35pt;height:20.65pt" o:ole="">
                  <v:imagedata r:id="rId46" o:title=""/>
                </v:shape>
                <o:OLEObject Type="Embed" ProgID="Equation.3" ShapeID="_x0000_i1036" DrawAspect="Content" ObjectID="_1652495391"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35pt;height:20.65pt" o:ole="">
                  <v:imagedata r:id="rId46" o:title=""/>
                </v:shape>
                <o:OLEObject Type="Embed" ProgID="Equation.3" ShapeID="_x0000_i1037" DrawAspect="Content" ObjectID="_1652495392"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35pt;height:20.65pt" o:ole="">
                  <v:imagedata r:id="rId49" o:title=""/>
                </v:shape>
                <o:OLEObject Type="Embed" ProgID="Equation.3" ShapeID="_x0000_i1038" DrawAspect="Content" ObjectID="_1652495393"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35pt;height:20.65pt" o:ole="">
                  <v:imagedata r:id="rId49" o:title=""/>
                </v:shape>
                <o:OLEObject Type="Embed" ProgID="Equation.3" ShapeID="_x0000_i1039" DrawAspect="Content" ObjectID="_1652495394"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proofErr w:type="spellStart"/>
            <w:r w:rsidRPr="000E4E7F" w:rsidDel="00AF04DD">
              <w:rPr>
                <w:b/>
                <w:bCs/>
                <w:i/>
                <w:iCs/>
              </w:rPr>
              <w:t>ce</w:t>
            </w:r>
            <w:proofErr w:type="spellEnd"/>
            <w:r w:rsidRPr="000E4E7F" w:rsidDel="00AF04DD">
              <w:rPr>
                <w:b/>
                <w:bCs/>
                <w:i/>
                <w:iCs/>
              </w:rPr>
              <w:t>-PUSCH-</w:t>
            </w:r>
            <w:proofErr w:type="spellStart"/>
            <w:r w:rsidRPr="000E4E7F" w:rsidDel="00AF04DD">
              <w:rPr>
                <w:b/>
                <w:bCs/>
                <w:i/>
                <w:iCs/>
              </w:rPr>
              <w:t>MultiTB</w:t>
            </w:r>
            <w:proofErr w:type="spellEnd"/>
            <w:r w:rsidRPr="000E4E7F" w:rsidDel="00AF04DD">
              <w:rPr>
                <w:b/>
                <w:bCs/>
                <w:i/>
                <w:iCs/>
              </w:rPr>
              <w:t>-</w:t>
            </w:r>
            <w:del w:id="1865"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866" w:author="QC (Umesh)-v2" w:date="2020-04-28T18:02:00Z"/>
                <w:b/>
                <w:i/>
                <w:lang w:eastAsia="en-GB"/>
              </w:rPr>
            </w:pPr>
            <w:moveFromRangeStart w:id="1867" w:author="QC (Umesh)-v2" w:date="2020-04-28T18:02:00Z" w:name="move38989393"/>
            <w:moveFrom w:id="1868"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869" w:author="QC (Umesh)-v2" w:date="2020-04-28T18:02:00Z"/>
                <w:bCs/>
                <w:iCs/>
                <w:lang w:eastAsia="en-GB"/>
              </w:rPr>
            </w:pPr>
            <w:moveFrom w:id="1870" w:author="QC (Umesh)-v2" w:date="2020-04-28T18:02:00Z">
              <w:r w:rsidRPr="000E4E7F" w:rsidDel="00FA4A9E">
                <w:rPr>
                  <w:bCs/>
                  <w:iCs/>
                  <w:lang w:eastAsia="en-GB"/>
                </w:rPr>
                <w:t>Indicates whether interleaving for UL multi-TB scheduling is enabled, see TS 36.213 [23], clause 8.0.</w:t>
              </w:r>
            </w:moveFrom>
          </w:p>
        </w:tc>
      </w:tr>
      <w:moveFromRangeEnd w:id="1867"/>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871" w:author="QC (Umesh)-v2" w:date="2020-04-28T18:02:00Z"/>
                <w:b/>
                <w:i/>
                <w:lang w:eastAsia="en-GB"/>
              </w:rPr>
            </w:pPr>
            <w:proofErr w:type="spellStart"/>
            <w:ins w:id="1872" w:author="QC (Umesh)-v2" w:date="2020-04-28T18:03:00Z">
              <w:r>
                <w:rPr>
                  <w:b/>
                  <w:i/>
                  <w:lang w:val="en-US" w:eastAsia="en-GB"/>
                </w:rPr>
                <w:t>i</w:t>
              </w:r>
            </w:ins>
            <w:moveToRangeStart w:id="1873" w:author="QC (Umesh)-v2" w:date="2020-04-28T18:02:00Z" w:name="move38989393"/>
            <w:moveTo w:id="1874"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1875" w:author="QC (Umesh)-v2" w:date="2020-04-28T18:02:00Z"/>
                <w:bCs/>
                <w:iCs/>
                <w:lang w:eastAsia="en-GB"/>
              </w:rPr>
            </w:pPr>
            <w:moveTo w:id="1876" w:author="QC (Umesh)-v2" w:date="2020-04-28T18:02:00Z">
              <w:r w:rsidRPr="000E4E7F">
                <w:rPr>
                  <w:bCs/>
                  <w:iCs/>
                  <w:lang w:eastAsia="en-GB"/>
                </w:rPr>
                <w:t>Indicates whether interleaving for UL multi-TB scheduling is enabled, see TS 36.213 [23], clause 8.0.</w:t>
              </w:r>
            </w:moveTo>
          </w:p>
        </w:tc>
      </w:tr>
      <w:moveToRangeEnd w:id="1873"/>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pt;height:16.35pt" o:ole="">
                  <v:imagedata r:id="rId52" o:title=""/>
                </v:shape>
                <o:OLEObject Type="Embed" ProgID="Equation.3" ShapeID="_x0000_i1040" DrawAspect="Content" ObjectID="_1652495395"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4pt;height:18.35pt" o:ole="">
                  <v:imagedata r:id="rId54" o:title=""/>
                </v:shape>
                <o:OLEObject Type="Embed" ProgID="Equation.3" ShapeID="_x0000_i1041" DrawAspect="Content" ObjectID="_1652495396"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3pt;height:16.35pt" o:ole="">
                  <v:imagedata r:id="rId56" o:title=""/>
                </v:shape>
                <o:OLEObject Type="Embed" ProgID="Equation.3" ShapeID="_x0000_i1042" DrawAspect="Content" ObjectID="_1652495397"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4pt;height:18.65pt" o:ole="">
                  <v:imagedata r:id="rId58" o:title=""/>
                </v:shape>
                <o:OLEObject Type="Embed" ProgID="Equation.3" ShapeID="_x0000_i1043" DrawAspect="Content" ObjectID="_1652495398"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w:t>
            </w:r>
            <w:proofErr w:type="spellStart"/>
            <w:r w:rsidRPr="000E4E7F">
              <w:rPr>
                <w:lang w:eastAsia="zh-CN"/>
              </w:rPr>
              <w:t>signalled</w:t>
            </w:r>
            <w:proofErr w:type="spellEnd"/>
            <w:r w:rsidRPr="000E4E7F">
              <w:rPr>
                <w:lang w:eastAsia="zh-CN"/>
              </w:rPr>
              <w:t xml:space="preserve">,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1829"/>
      <w:bookmarkEnd w:id="1830"/>
      <w:bookmarkEnd w:id="1831"/>
      <w:bookmarkEnd w:id="1832"/>
      <w:bookmarkEnd w:id="1833"/>
      <w:bookmarkEnd w:id="1834"/>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w:t>
      </w:r>
      <w:proofErr w:type="gramStart"/>
      <w:r w:rsidRPr="000E4E7F">
        <w:t>random access</w:t>
      </w:r>
      <w:proofErr w:type="gramEnd"/>
      <w:r w:rsidRPr="000E4E7F">
        <w:t xml:space="preserve">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877" w:name="OLE_LINK54"/>
      <w:bookmarkStart w:id="1878" w:name="OLE_LINK55"/>
      <w:r w:rsidRPr="000E4E7F">
        <w:t>SoundingRS-UL-ConfigCommon</w:t>
      </w:r>
      <w:bookmarkEnd w:id="1877"/>
      <w:bookmarkEnd w:id="1878"/>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879"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880"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881"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882"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83" w:author="QC (Umesh)-v1" w:date="2020-04-22T12:25:00Z"/>
          <w:rFonts w:ascii="Courier New" w:eastAsia="Batang" w:hAnsi="Courier New"/>
          <w:noProof/>
          <w:sz w:val="16"/>
          <w:lang w:eastAsia="sv-SE"/>
        </w:rPr>
      </w:pPr>
      <w:ins w:id="188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885" w:author="QC (Umesh)-v1" w:date="2020-04-22T12:26:00Z">
        <w:r>
          <w:rPr>
            <w:rFonts w:ascii="Courier New" w:eastAsia="Batang" w:hAnsi="Courier New"/>
            <w:noProof/>
            <w:sz w:val="16"/>
            <w:lang w:eastAsia="sv-SE"/>
          </w:rPr>
          <w:tab/>
        </w:r>
      </w:ins>
      <w:ins w:id="188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887" w:author="QC (Umesh)-v1" w:date="2020-04-22T12:26:00Z">
        <w:r>
          <w:rPr>
            <w:rFonts w:ascii="Courier New" w:eastAsia="Batang" w:hAnsi="Courier New"/>
            <w:noProof/>
            <w:sz w:val="16"/>
            <w:lang w:eastAsia="sv-SE"/>
          </w:rPr>
          <w:tab/>
        </w:r>
      </w:ins>
      <w:ins w:id="1888"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89" w:author="QC (Umesh)-v8" w:date="2020-05-06T10:10:00Z"/>
          <w:rFonts w:ascii="Courier New" w:eastAsia="Batang" w:hAnsi="Courier New"/>
          <w:noProof/>
          <w:sz w:val="16"/>
          <w:lang w:eastAsia="sv-SE"/>
        </w:rPr>
      </w:pPr>
      <w:ins w:id="189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891"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89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893" w:author="QC (Umesh)-v8" w:date="2020-05-06T10:10:00Z">
        <w:r w:rsidR="00345162">
          <w:rPr>
            <w:rFonts w:ascii="Courier New" w:eastAsia="Batang" w:hAnsi="Courier New"/>
            <w:noProof/>
            <w:sz w:val="16"/>
            <w:lang w:eastAsia="sv-SE"/>
          </w:rPr>
          <w:t>,</w:t>
        </w:r>
      </w:ins>
      <w:ins w:id="1894"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1895" w:author="QC (Umesh)-v1" w:date="2020-04-22T12:25:00Z"/>
          <w:rFonts w:eastAsia="Batang"/>
          <w:lang w:eastAsia="sv-SE"/>
        </w:rPr>
      </w:pPr>
      <w:ins w:id="1896" w:author="QC (Umesh)-v8" w:date="2020-05-06T10:10:00Z">
        <w:r>
          <w:tab/>
        </w:r>
        <w:r w:rsidRPr="000E4E7F">
          <w:tab/>
        </w:r>
      </w:ins>
      <w:ins w:id="1897" w:author="QC (Umesh)-v8" w:date="2020-05-06T10:12:00Z">
        <w:r>
          <w:t>ce-</w:t>
        </w:r>
      </w:ins>
      <w:ins w:id="1898" w:author="QC (Umesh)-v8" w:date="2020-05-06T10:49:00Z">
        <w:r w:rsidR="0064754E">
          <w:t>P</w:t>
        </w:r>
      </w:ins>
      <w:ins w:id="1899" w:author="QC (Umesh)-v8" w:date="2020-05-06T10:10:00Z">
        <w:r>
          <w:t>uncturedSubcarriersDL-r16</w:t>
        </w:r>
        <w:r>
          <w:tab/>
        </w:r>
        <w:r w:rsidRPr="000E4E7F">
          <w:t>BIT STRING (SIZE (</w:t>
        </w:r>
        <w:r>
          <w:t>2</w:t>
        </w:r>
        <w:r w:rsidRPr="000E4E7F">
          <w:t>))</w:t>
        </w:r>
        <w:r w:rsidRPr="000E4E7F">
          <w:tab/>
        </w:r>
      </w:ins>
      <w:ins w:id="1900" w:author="QC (Umesh)-v8" w:date="2020-05-06T11:12:00Z">
        <w:r w:rsidR="00495A71">
          <w:tab/>
        </w:r>
        <w:r w:rsidR="00495A71">
          <w:tab/>
        </w:r>
      </w:ins>
      <w:ins w:id="1901" w:author="QC (Umesh)-v8" w:date="2020-05-06T10:10:00Z">
        <w:r w:rsidRPr="000E4E7F">
          <w:t>OPTIONAL</w:t>
        </w:r>
      </w:ins>
      <w:ins w:id="1902" w:author="QC (Umesh)-v8" w:date="2020-05-06T11:14:00Z">
        <w:r w:rsidR="007132CC">
          <w:tab/>
        </w:r>
      </w:ins>
      <w:ins w:id="1903"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904"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904"/>
    </w:p>
    <w:p w14:paraId="31509C99" w14:textId="77777777" w:rsidR="001C497E" w:rsidRPr="000E4E7F" w:rsidRDefault="001C497E" w:rsidP="001C497E">
      <w:pPr>
        <w:pStyle w:val="PL"/>
        <w:shd w:val="clear" w:color="auto" w:fill="E6E6E6"/>
      </w:pPr>
      <w:r w:rsidRPr="000E4E7F">
        <w:tab/>
      </w:r>
      <w:r w:rsidRPr="000E4E7F">
        <w:tab/>
      </w:r>
      <w:bookmarkStart w:id="1905" w:name="OLE_LINK211"/>
      <w:bookmarkStart w:id="1906" w:name="OLE_LINK212"/>
      <w:bookmarkStart w:id="1907" w:name="OLE_LINK213"/>
      <w:bookmarkStart w:id="1908"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905"/>
      <w:bookmarkEnd w:id="1906"/>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907"/>
    <w:bookmarkEnd w:id="1908"/>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909" w:name="OLE_LINK232"/>
      <w:bookmarkStart w:id="1910" w:name="OLE_LINK233"/>
      <w:r w:rsidRPr="000E4E7F">
        <w:t>highSpeedEnhancedMeasFlag-r14</w:t>
      </w:r>
      <w:bookmarkEnd w:id="1909"/>
      <w:bookmarkEnd w:id="1910"/>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345162" w:rsidRPr="00213205" w14:paraId="0198A38B" w14:textId="77777777" w:rsidTr="00BF0559">
        <w:trPr>
          <w:gridAfter w:val="2"/>
          <w:wAfter w:w="12" w:type="dxa"/>
          <w:cantSplit/>
          <w:ins w:id="1911"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1912" w:author="QC (Umesh)-v8" w:date="2020-05-06T10:12:00Z"/>
                <w:rFonts w:cs="Arial"/>
                <w:bCs/>
                <w:iCs/>
                <w:noProof/>
                <w:szCs w:val="18"/>
                <w:lang w:val="en-US" w:eastAsia="en-GB"/>
              </w:rPr>
            </w:pPr>
            <w:ins w:id="1913"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1914" w:author="QC (Umesh)-v8" w:date="2020-05-06T10:12:00Z"/>
                <w:rFonts w:cs="Arial"/>
                <w:b/>
                <w:i/>
                <w:noProof/>
                <w:szCs w:val="18"/>
                <w:lang w:eastAsia="en-GB"/>
              </w:rPr>
            </w:pPr>
            <w:ins w:id="1915"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1916" w:author="QC (Umesh)-v1" w:date="2020-04-22T12:27:00Z"/>
                <w:b/>
                <w:i/>
                <w:noProof/>
                <w:lang w:val="en-GB"/>
              </w:rPr>
            </w:pPr>
            <w:ins w:id="1917"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1918"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1919" w:author="QC (Umesh)-v1" w:date="2020-04-22T12:27:00Z"/>
                <w:b/>
                <w:i/>
                <w:lang w:val="en-US" w:eastAsia="ja-JP"/>
              </w:rPr>
            </w:pPr>
            <w:proofErr w:type="spellStart"/>
            <w:ins w:id="1920" w:author="QC (Umesh)-v1" w:date="2020-04-22T12:27:00Z">
              <w:r w:rsidRPr="008D1326">
                <w:rPr>
                  <w:b/>
                  <w:i/>
                  <w:lang w:val="en-US" w:eastAsia="ja-JP"/>
                </w:rPr>
                <w:t>rss-MeasNonNCL</w:t>
              </w:r>
              <w:proofErr w:type="spellEnd"/>
            </w:ins>
          </w:p>
          <w:p w14:paraId="19AC8B14" w14:textId="77777777" w:rsidR="00BF0559" w:rsidRPr="009665AF" w:rsidRDefault="00BF0559" w:rsidP="005E3F23">
            <w:pPr>
              <w:pStyle w:val="TAL"/>
              <w:rPr>
                <w:b/>
                <w:bCs/>
                <w:i/>
                <w:noProof/>
                <w:lang w:val="en-US" w:eastAsia="en-GB"/>
              </w:rPr>
            </w:pPr>
            <w:ins w:id="1921"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922" w:author="QC (Umesh)-v1" w:date="2020-04-22T12:30:00Z">
              <w:r>
                <w:rPr>
                  <w:lang w:val="en-GB"/>
                </w:rPr>
                <w:t>this field is included</w:t>
              </w:r>
            </w:ins>
            <w:ins w:id="1923" w:author="QC (Umesh)-v1" w:date="2020-04-22T12:27:00Z">
              <w:r w:rsidRPr="00563C52">
                <w:rPr>
                  <w:lang w:val="en-GB"/>
                </w:rPr>
                <w:t xml:space="preserve">, the UE assumes </w:t>
              </w:r>
            </w:ins>
            <w:ins w:id="1924"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1925"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w:t>
            </w:r>
            <w:proofErr w:type="gramStart"/>
            <w:r w:rsidRPr="000E4E7F">
              <w:rPr>
                <w:rFonts w:ascii="Arial" w:hAnsi="Arial"/>
                <w:sz w:val="18"/>
              </w:rPr>
              <w:t>present</w:t>
            </w:r>
            <w:proofErr w:type="gramEnd"/>
            <w:r w:rsidRPr="000E4E7F">
              <w:rPr>
                <w:rFonts w:ascii="Arial" w:hAnsi="Arial"/>
                <w:sz w:val="18"/>
              </w:rPr>
              <w:t xml:space="preserve">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xml:space="preserve">, the field is optional, Need OR. Otherwise the field is not </w:t>
            </w:r>
            <w:proofErr w:type="gramStart"/>
            <w:r w:rsidRPr="000E4E7F">
              <w:rPr>
                <w:rFonts w:ascii="Arial" w:hAnsi="Arial" w:cs="Arial"/>
                <w:sz w:val="18"/>
                <w:szCs w:val="18"/>
              </w:rPr>
              <w:t>present</w:t>
            </w:r>
            <w:proofErr w:type="gramEnd"/>
            <w:r w:rsidRPr="000E4E7F">
              <w:rPr>
                <w:rFonts w:ascii="Arial" w:hAnsi="Arial" w:cs="Arial"/>
                <w:sz w:val="18"/>
                <w:szCs w:val="18"/>
              </w:rPr>
              <w:t xml:space="preserve">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926" w:name="_Toc20487314"/>
      <w:bookmarkStart w:id="1927" w:name="_Toc29342609"/>
      <w:bookmarkStart w:id="1928" w:name="_Toc29343748"/>
      <w:bookmarkStart w:id="1929" w:name="_Toc36567014"/>
      <w:bookmarkStart w:id="1930" w:name="_Toc36810454"/>
      <w:bookmarkStart w:id="1931" w:name="_Toc36846818"/>
      <w:bookmarkStart w:id="1932" w:name="_Toc36939471"/>
      <w:bookmarkStart w:id="1933" w:name="_Toc37082451"/>
      <w:r w:rsidRPr="000E4E7F">
        <w:t>–</w:t>
      </w:r>
      <w:r w:rsidRPr="000E4E7F">
        <w:tab/>
      </w:r>
      <w:r w:rsidRPr="000E4E7F">
        <w:rPr>
          <w:i/>
          <w:noProof/>
        </w:rPr>
        <w:t>RadioResourceConfigDedicated</w:t>
      </w:r>
      <w:bookmarkEnd w:id="1926"/>
      <w:bookmarkEnd w:id="1927"/>
      <w:bookmarkEnd w:id="1928"/>
      <w:bookmarkEnd w:id="1929"/>
      <w:bookmarkEnd w:id="1930"/>
      <w:bookmarkEnd w:id="1931"/>
      <w:bookmarkEnd w:id="1932"/>
      <w:bookmarkEnd w:id="1933"/>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proofErr w:type="spellStart"/>
      <w:r w:rsidRPr="000E4E7F">
        <w:rPr>
          <w:bCs/>
          <w:i/>
          <w:iCs/>
        </w:rPr>
        <w:t>RadioResourceConfigDedicated</w:t>
      </w:r>
      <w:proofErr w:type="spellEnd"/>
      <w:r w:rsidRPr="000E4E7F">
        <w:rPr>
          <w:bCs/>
          <w:i/>
          <w:iCs/>
        </w:rPr>
        <w:t xml:space="preserve">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934"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934"/>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1935" w:author="QC (Umesh)-v5" w:date="2020-05-01T13:33:00Z">
        <w:r w:rsidR="005A3366">
          <w:t>Setu</w:t>
        </w:r>
      </w:ins>
      <w:ins w:id="1936" w:author="QC (Umesh)-v5" w:date="2020-05-01T13:34:00Z">
        <w:r w:rsidR="005A3366">
          <w:t>pRelease{</w:t>
        </w:r>
      </w:ins>
      <w:r w:rsidRPr="000E4E7F">
        <w:t>CRS-ChEstMPDCCH-ConfigDedicated-r16</w:t>
      </w:r>
      <w:ins w:id="1937" w:author="QC (Umesh)-v5" w:date="2020-05-01T13:34:00Z">
        <w:r w:rsidR="005A3366">
          <w:t>}</w:t>
        </w:r>
      </w:ins>
      <w:r w:rsidRPr="000E4E7F">
        <w:tab/>
        <w:t>OPTIONAL</w:t>
      </w:r>
      <w:r w:rsidRPr="000E4E7F">
        <w:tab/>
        <w:t xml:space="preserve">-- Need </w:t>
      </w:r>
      <w:ins w:id="1938" w:author="QC (Umesh)-v5" w:date="2020-05-01T13:52:00Z">
        <w:r w:rsidR="008D623A">
          <w:t>ON</w:t>
        </w:r>
      </w:ins>
      <w:del w:id="1939"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940" w:name="OLE_LINK4"/>
      <w:r w:rsidRPr="000E4E7F">
        <w:t xml:space="preserve"> ::=</w:t>
      </w:r>
      <w:bookmarkEnd w:id="1940"/>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941" w:name="_Hlk12458955"/>
            <w:proofErr w:type="spellStart"/>
            <w:r w:rsidRPr="000E4E7F">
              <w:rPr>
                <w:b/>
                <w:i/>
              </w:rPr>
              <w:t>crs-ChEstMPDCCH-ConfigDedicated</w:t>
            </w:r>
            <w:proofErr w:type="spellEnd"/>
          </w:p>
          <w:bookmarkEnd w:id="1941"/>
          <w:p w14:paraId="3E643C78" w14:textId="5248E78E" w:rsidR="00F62FFD" w:rsidRPr="000E4E7F" w:rsidRDefault="00F62FFD" w:rsidP="001C3415">
            <w:pPr>
              <w:pStyle w:val="TAL"/>
              <w:rPr>
                <w:iCs/>
              </w:rPr>
            </w:pPr>
            <w:del w:id="1942" w:author="QC (Umesh)-v5" w:date="2020-05-01T13:26:00Z">
              <w:r w:rsidRPr="000E4E7F" w:rsidDel="005A3366">
                <w:delText>Presence of this field i</w:delText>
              </w:r>
            </w:del>
            <w:ins w:id="1943" w:author="QC (Umesh)-v5" w:date="2020-05-01T13:26:00Z">
              <w:r w:rsidR="005A3366">
                <w:rPr>
                  <w:lang w:val="en-US"/>
                </w:rPr>
                <w:t>I</w:t>
              </w:r>
            </w:ins>
            <w:proofErr w:type="spellStart"/>
            <w:r w:rsidRPr="000E4E7F">
              <w:t>ndicates</w:t>
            </w:r>
            <w:proofErr w:type="spellEnd"/>
            <w:ins w:id="1944" w:author="QC (Umesh)-v3" w:date="2020-04-29T11:04:00Z">
              <w:r>
                <w:rPr>
                  <w:lang w:val="en-US"/>
                </w:rPr>
                <w:t xml:space="preserve"> whether</w:t>
              </w:r>
            </w:ins>
            <w:r w:rsidRPr="000E4E7F">
              <w:t xml:space="preserve"> use of CRS for improving channel estimation on MPDCCH is enabled in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 xml:space="preserve">. If this field is </w:t>
            </w:r>
            <w:del w:id="1945" w:author="QC (Umesh)-v5" w:date="2020-05-01T13:49:00Z">
              <w:r w:rsidRPr="000E4E7F" w:rsidDel="008D623A">
                <w:delText>absent</w:delText>
              </w:r>
            </w:del>
            <w:ins w:id="1946" w:author="QC (Umesh)-v5" w:date="2020-05-01T13:49:00Z">
              <w:r w:rsidR="008D623A">
                <w:rPr>
                  <w:lang w:val="en-US"/>
                </w:rPr>
                <w:t>not configured</w:t>
              </w:r>
            </w:ins>
            <w:r w:rsidRPr="000E4E7F">
              <w:t xml:space="preserve">, the field </w:t>
            </w:r>
            <w:proofErr w:type="spellStart"/>
            <w:r w:rsidRPr="000E4E7F">
              <w:rPr>
                <w:i/>
              </w:rPr>
              <w:t>crs-ChEstMPDCCH-ConfigCommon</w:t>
            </w:r>
            <w:proofErr w:type="spellEnd"/>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proofErr w:type="spellStart"/>
            <w:r w:rsidRPr="000E4E7F">
              <w:rPr>
                <w:b/>
                <w:i/>
              </w:rPr>
              <w:t>crs-IntfMitigConfig</w:t>
            </w:r>
            <w:proofErr w:type="spellEnd"/>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this field indicates CRS interference mitigation is enabled in the cell, as specified in TS 36.133 [16], clauses 3.6.1.2 and 3.6.1.3, and the value </w:t>
            </w:r>
            <w:proofErr w:type="spellStart"/>
            <w:r w:rsidRPr="000E4E7F">
              <w:rPr>
                <w:i/>
              </w:rPr>
              <w:t>crs-IntfMitigNumPRBs</w:t>
            </w:r>
            <w:proofErr w:type="spellEnd"/>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proofErr w:type="spellStart"/>
            <w:r w:rsidRPr="000E4E7F">
              <w:rPr>
                <w:rFonts w:cs="Arial"/>
                <w:i/>
                <w:iCs/>
                <w:szCs w:val="18"/>
              </w:rPr>
              <w:t>RRCConnectionReconfiguration</w:t>
            </w:r>
            <w:proofErr w:type="spellEnd"/>
            <w:r w:rsidRPr="000E4E7F">
              <w:rPr>
                <w:rFonts w:cs="Arial"/>
                <w:szCs w:val="18"/>
              </w:rPr>
              <w:t xml:space="preserve"> message, shall be performed as a DAPS HO for the DRB. DAPS HO is not configured when the </w:t>
            </w:r>
            <w:proofErr w:type="spellStart"/>
            <w:r w:rsidRPr="000E4E7F">
              <w:rPr>
                <w:i/>
              </w:rPr>
              <w:t>fullConfig</w:t>
            </w:r>
            <w:proofErr w:type="spellEnd"/>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-Identity</w:t>
            </w:r>
          </w:p>
          <w:p w14:paraId="5ABF6A54" w14:textId="77777777" w:rsidR="00F62FFD" w:rsidRPr="000E4E7F" w:rsidRDefault="00F62FFD" w:rsidP="001C3415">
            <w:pPr>
              <w:pStyle w:val="TAL"/>
              <w:rPr>
                <w:bCs/>
                <w:iCs/>
                <w:lang w:eastAsia="en-GB"/>
              </w:rPr>
            </w:pPr>
            <w:r w:rsidRPr="000E4E7F">
              <w:rPr>
                <w:lang w:eastAsia="en-GB"/>
              </w:rPr>
              <w:t xml:space="preserve">In case of DC, the DRB identity is unique within the scope of the UE i.e. an SCG DRB </w:t>
            </w:r>
            <w:proofErr w:type="spellStart"/>
            <w:r w:rsidRPr="000E4E7F">
              <w:rPr>
                <w:lang w:eastAsia="en-GB"/>
              </w:rPr>
              <w:t>can not</w:t>
            </w:r>
            <w:proofErr w:type="spellEnd"/>
            <w:r w:rsidRPr="000E4E7F">
              <w:rPr>
                <w:lang w:eastAsia="en-GB"/>
              </w:rPr>
              <w:t xml:space="preserve">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proofErr w:type="spellStart"/>
            <w:r w:rsidRPr="000E4E7F">
              <w:rPr>
                <w:b/>
                <w:i/>
                <w:lang w:eastAsia="en-GB"/>
              </w:rPr>
              <w:t>drb-ToAddModList</w:t>
            </w:r>
            <w:proofErr w:type="spellEnd"/>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proofErr w:type="spellStart"/>
            <w:r w:rsidRPr="000E4E7F">
              <w:rPr>
                <w:i/>
                <w:lang w:eastAsia="en-GB"/>
              </w:rPr>
              <w:t>drb-ToAddModList</w:t>
            </w:r>
            <w:proofErr w:type="spellEnd"/>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proofErr w:type="spellStart"/>
            <w:r w:rsidRPr="000E4E7F">
              <w:rPr>
                <w:b/>
                <w:i/>
                <w:lang w:eastAsia="en-GB"/>
              </w:rPr>
              <w:t>drb-ToAddModListSCG</w:t>
            </w:r>
            <w:proofErr w:type="spellEnd"/>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proofErr w:type="spellStart"/>
            <w:r w:rsidRPr="000E4E7F">
              <w:rPr>
                <w:i/>
                <w:lang w:eastAsia="ko-KR"/>
              </w:rPr>
              <w:t>drb-ToAddModListSCG</w:t>
            </w:r>
            <w:proofErr w:type="spellEnd"/>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proofErr w:type="spellStart"/>
            <w:r w:rsidRPr="000E4E7F">
              <w:rPr>
                <w:b/>
                <w:i/>
                <w:lang w:eastAsia="en-GB"/>
              </w:rPr>
              <w:t>drb-To</w:t>
            </w:r>
            <w:r w:rsidRPr="000E4E7F">
              <w:rPr>
                <w:b/>
                <w:i/>
                <w:lang w:eastAsia="ko-KR"/>
              </w:rPr>
              <w:t>Release</w:t>
            </w:r>
            <w:r w:rsidRPr="000E4E7F">
              <w:rPr>
                <w:b/>
                <w:i/>
                <w:lang w:eastAsia="en-GB"/>
              </w:rPr>
              <w:t>List</w:t>
            </w:r>
            <w:proofErr w:type="spellEnd"/>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proofErr w:type="spellStart"/>
            <w:r w:rsidRPr="000E4E7F">
              <w:rPr>
                <w:i/>
                <w:lang w:eastAsia="en-GB"/>
              </w:rPr>
              <w:t>drb-To</w:t>
            </w:r>
            <w:r w:rsidRPr="000E4E7F">
              <w:rPr>
                <w:i/>
                <w:lang w:eastAsia="ko-KR"/>
              </w:rPr>
              <w:t>Release</w:t>
            </w:r>
            <w:r w:rsidRPr="000E4E7F">
              <w:rPr>
                <w:i/>
                <w:lang w:eastAsia="en-GB"/>
              </w:rPr>
              <w:t>List</w:t>
            </w:r>
            <w:proofErr w:type="spellEnd"/>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proofErr w:type="spellStart"/>
            <w:r w:rsidRPr="000E4E7F">
              <w:rPr>
                <w:b/>
                <w:i/>
                <w:lang w:eastAsia="en-GB"/>
              </w:rPr>
              <w:t>drb-ToReleaseListSCG</w:t>
            </w:r>
            <w:proofErr w:type="spellEnd"/>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proofErr w:type="spellStart"/>
            <w:r w:rsidRPr="000E4E7F">
              <w:rPr>
                <w:b/>
                <w:i/>
                <w:lang w:eastAsia="en-GB"/>
              </w:rPr>
              <w:t>drb-TypeChange</w:t>
            </w:r>
            <w:proofErr w:type="spellEnd"/>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proofErr w:type="spellStart"/>
            <w:r w:rsidRPr="000E4E7F">
              <w:rPr>
                <w:b/>
                <w:i/>
                <w:lang w:eastAsia="en-GB"/>
              </w:rPr>
              <w:t>drb-TypeLWA</w:t>
            </w:r>
            <w:proofErr w:type="spellEnd"/>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proofErr w:type="spellStart"/>
            <w:r w:rsidRPr="000E4E7F">
              <w:rPr>
                <w:b/>
                <w:i/>
                <w:lang w:eastAsia="en-GB"/>
              </w:rPr>
              <w:t>drb-TypeLWIP</w:t>
            </w:r>
            <w:proofErr w:type="spellEnd"/>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proofErr w:type="spellStart"/>
            <w:r w:rsidRPr="000E4E7F">
              <w:rPr>
                <w:i/>
                <w:lang w:eastAsia="en-GB"/>
              </w:rPr>
              <w:t>lwip</w:t>
            </w:r>
            <w:proofErr w:type="spellEnd"/>
            <w:r w:rsidRPr="000E4E7F">
              <w:rPr>
                <w:lang w:eastAsia="en-GB"/>
              </w:rPr>
              <w:t xml:space="preserve">), DL only (value </w:t>
            </w:r>
            <w:proofErr w:type="spellStart"/>
            <w:r w:rsidRPr="000E4E7F">
              <w:rPr>
                <w:i/>
                <w:lang w:eastAsia="en-GB"/>
              </w:rPr>
              <w:t>lwip</w:t>
            </w:r>
            <w:proofErr w:type="spellEnd"/>
            <w:r w:rsidRPr="000E4E7F">
              <w:rPr>
                <w:i/>
                <w:lang w:eastAsia="en-GB"/>
              </w:rPr>
              <w:t>-DL-only</w:t>
            </w:r>
            <w:r w:rsidRPr="000E4E7F">
              <w:rPr>
                <w:lang w:eastAsia="en-GB"/>
              </w:rPr>
              <w:t xml:space="preserve">), UL only (value </w:t>
            </w:r>
            <w:proofErr w:type="spellStart"/>
            <w:r w:rsidRPr="000E4E7F">
              <w:rPr>
                <w:i/>
                <w:lang w:eastAsia="en-GB"/>
              </w:rPr>
              <w:t>lwip</w:t>
            </w:r>
            <w:proofErr w:type="spellEnd"/>
            <w:r w:rsidRPr="000E4E7F">
              <w:rPr>
                <w:i/>
                <w:lang w:eastAsia="en-GB"/>
              </w:rPr>
              <w:t>-UL-only</w:t>
            </w:r>
            <w:r w:rsidRPr="000E4E7F">
              <w:rPr>
                <w:lang w:eastAsia="en-GB"/>
              </w:rPr>
              <w:t xml:space="preserve">) or not to use LWIP Tunnel (value </w:t>
            </w:r>
            <w:proofErr w:type="spellStart"/>
            <w:r w:rsidRPr="000E4E7F">
              <w:rPr>
                <w:i/>
                <w:lang w:eastAsia="en-GB"/>
              </w:rPr>
              <w:t>eutran</w:t>
            </w:r>
            <w:proofErr w:type="spellEnd"/>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proofErr w:type="spellStart"/>
            <w:r w:rsidRPr="000E4E7F">
              <w:rPr>
                <w:b/>
                <w:bCs/>
                <w:i/>
                <w:iCs/>
                <w:lang w:eastAsia="en-GB"/>
              </w:rPr>
              <w:t>logicalChannelConfig</w:t>
            </w:r>
            <w:proofErr w:type="spellEnd"/>
          </w:p>
          <w:p w14:paraId="73720F86" w14:textId="77777777" w:rsidR="00F62FFD" w:rsidRPr="000E4E7F" w:rsidRDefault="00F62FFD" w:rsidP="001C3415">
            <w:pPr>
              <w:pStyle w:val="TAL"/>
              <w:rPr>
                <w:b/>
                <w:bCs/>
                <w:i/>
                <w:iCs/>
                <w:lang w:eastAsia="en-GB"/>
              </w:rPr>
            </w:pPr>
            <w:r w:rsidRPr="000E4E7F">
              <w:rPr>
                <w:lang w:eastAsia="en-GB"/>
              </w:rPr>
              <w:t xml:space="preserve">For SRBs a choice is used to indicate whether the logical channel configuration is </w:t>
            </w:r>
            <w:proofErr w:type="spellStart"/>
            <w:r w:rsidRPr="000E4E7F">
              <w:rPr>
                <w:lang w:eastAsia="en-GB"/>
              </w:rPr>
              <w:t>signalled</w:t>
            </w:r>
            <w:proofErr w:type="spellEnd"/>
            <w:r w:rsidRPr="000E4E7F">
              <w:rPr>
                <w:lang w:eastAsia="en-GB"/>
              </w:rPr>
              <w:t xml:space="preserve">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proofErr w:type="spellStart"/>
            <w:r w:rsidRPr="000E4E7F">
              <w:rPr>
                <w:b/>
                <w:i/>
                <w:lang w:eastAsia="en-GB"/>
              </w:rPr>
              <w:t>logicalChannelIdentity</w:t>
            </w:r>
            <w:proofErr w:type="spellEnd"/>
            <w:r w:rsidRPr="000E4E7F">
              <w:rPr>
                <w:b/>
                <w:i/>
                <w:lang w:eastAsia="en-GB"/>
              </w:rPr>
              <w:t xml:space="preserve">, </w:t>
            </w:r>
            <w:proofErr w:type="spellStart"/>
            <w:r w:rsidRPr="000E4E7F">
              <w:rPr>
                <w:b/>
                <w:i/>
                <w:lang w:eastAsia="en-GB"/>
              </w:rPr>
              <w:t>LogicalChannelIdentityExt</w:t>
            </w:r>
            <w:proofErr w:type="spellEnd"/>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w:t>
            </w:r>
            <w:proofErr w:type="spellEnd"/>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proofErr w:type="spellStart"/>
            <w:r w:rsidRPr="000E4E7F">
              <w:rPr>
                <w:b/>
                <w:i/>
                <w:lang w:eastAsia="en-GB"/>
              </w:rPr>
              <w:t>logicalChannelIdentity</w:t>
            </w:r>
            <w:r w:rsidRPr="000E4E7F">
              <w:rPr>
                <w:b/>
                <w:i/>
                <w:lang w:eastAsia="ko-KR"/>
              </w:rPr>
              <w:t>SCG</w:t>
            </w:r>
            <w:proofErr w:type="spellEnd"/>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logicalChannelIdentitySCG</w:t>
            </w:r>
            <w:proofErr w:type="spellEnd"/>
            <w:r w:rsidRPr="000E4E7F">
              <w:rPr>
                <w:i/>
                <w:lang w:eastAsia="ko-KR"/>
              </w:rPr>
              <w:t xml:space="preserve">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proofErr w:type="spellStart"/>
            <w:r w:rsidRPr="000E4E7F">
              <w:rPr>
                <w:b/>
                <w:i/>
              </w:rPr>
              <w:t>lwa</w:t>
            </w:r>
            <w:proofErr w:type="spellEnd"/>
            <w:r w:rsidRPr="000E4E7F">
              <w:rPr>
                <w:b/>
                <w:i/>
              </w:rPr>
              <w:t>-WLAN-AC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w:t>
            </w:r>
            <w:proofErr w:type="spellStart"/>
            <w:r w:rsidRPr="000E4E7F">
              <w:rPr>
                <w:i/>
                <w:lang w:eastAsia="en-GB"/>
              </w:rPr>
              <w:t>vo</w:t>
            </w:r>
            <w:proofErr w:type="spellEnd"/>
            <w:r w:rsidRPr="000E4E7F">
              <w:rPr>
                <w:lang w:eastAsia="en-GB"/>
              </w:rPr>
              <w:t>) corresponds to Voice access category as defined by IEEE 802.11-2012 [67].</w:t>
            </w:r>
            <w:r w:rsidRPr="000E4E7F">
              <w:rPr>
                <w:bCs/>
                <w:iCs/>
                <w:lang w:eastAsia="en-GB"/>
              </w:rPr>
              <w:t xml:space="preserve"> If </w:t>
            </w:r>
            <w:proofErr w:type="spellStart"/>
            <w:r w:rsidRPr="000E4E7F">
              <w:rPr>
                <w:bCs/>
                <w:i/>
                <w:iCs/>
                <w:lang w:eastAsia="en-GB"/>
              </w:rPr>
              <w:t>lwa</w:t>
            </w:r>
            <w:proofErr w:type="spellEnd"/>
            <w:r w:rsidRPr="000E4E7F">
              <w:rPr>
                <w:bCs/>
                <w:i/>
                <w:iCs/>
                <w:lang w:eastAsia="en-GB"/>
              </w:rPr>
              <w:t>-WLAN-AC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proofErr w:type="spellStart"/>
            <w:r w:rsidRPr="000E4E7F">
              <w:rPr>
                <w:b/>
                <w:i/>
                <w:lang w:eastAsia="en-GB"/>
              </w:rPr>
              <w:t>lwip</w:t>
            </w:r>
            <w:proofErr w:type="spellEnd"/>
            <w:r w:rsidRPr="000E4E7F">
              <w:rPr>
                <w:b/>
                <w:i/>
                <w:lang w:eastAsia="en-GB"/>
              </w:rPr>
              <w:t xml:space="preserve">-DL-Aggregation, </w:t>
            </w:r>
            <w:proofErr w:type="spellStart"/>
            <w:r w:rsidRPr="000E4E7F">
              <w:rPr>
                <w:b/>
                <w:i/>
                <w:lang w:eastAsia="en-GB"/>
              </w:rPr>
              <w:t>lwip</w:t>
            </w:r>
            <w:proofErr w:type="spellEnd"/>
            <w:r w:rsidRPr="000E4E7F">
              <w:rPr>
                <w:b/>
                <w:i/>
                <w:lang w:eastAsia="en-GB"/>
              </w:rPr>
              <w:t>-UL-Aggregation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w:t>
            </w:r>
            <w:proofErr w:type="spellStart"/>
            <w:r w:rsidRPr="000E4E7F">
              <w:rPr>
                <w:lang w:eastAsia="en-GB"/>
              </w:rPr>
              <w:t>MainConfig</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MAC main configuration as specified in 9.2.2, EUTRAN does not apply "</w:t>
            </w:r>
            <w:proofErr w:type="spellStart"/>
            <w:r w:rsidRPr="000E4E7F">
              <w:rPr>
                <w:i/>
                <w:lang w:eastAsia="en-GB"/>
              </w:rPr>
              <w:t>defaultValue</w:t>
            </w:r>
            <w:proofErr w:type="spellEnd"/>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proofErr w:type="spellStart"/>
            <w:r w:rsidRPr="000E4E7F">
              <w:rPr>
                <w:b/>
                <w:i/>
                <w:lang w:eastAsia="en-GB"/>
              </w:rPr>
              <w:t>mbsfn-SubframeConfig</w:t>
            </w:r>
            <w:proofErr w:type="spellEnd"/>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proofErr w:type="spellStart"/>
            <w:r w:rsidRPr="000E4E7F">
              <w:rPr>
                <w:b/>
                <w:i/>
                <w:lang w:eastAsia="en-GB"/>
              </w:rPr>
              <w:t>measSubframePatternPCell</w:t>
            </w:r>
            <w:proofErr w:type="spellEnd"/>
          </w:p>
          <w:p w14:paraId="0EAF47AF" w14:textId="77777777" w:rsidR="00F62FFD" w:rsidRPr="000E4E7F" w:rsidRDefault="00F62FFD" w:rsidP="001C3415">
            <w:pPr>
              <w:pStyle w:val="TAL"/>
              <w:rPr>
                <w:b/>
                <w:i/>
                <w:lang w:eastAsia="en-GB"/>
              </w:rPr>
            </w:pPr>
            <w:r w:rsidRPr="000E4E7F">
              <w:rPr>
                <w:lang w:eastAsia="en-GB"/>
              </w:rPr>
              <w:t xml:space="preserve">Time domain measurement resource restriction pattern for the </w:t>
            </w:r>
            <w:proofErr w:type="spellStart"/>
            <w:r w:rsidRPr="000E4E7F">
              <w:rPr>
                <w:lang w:eastAsia="en-GB"/>
              </w:rPr>
              <w:t>PCell</w:t>
            </w:r>
            <w:proofErr w:type="spellEnd"/>
            <w:r w:rsidRPr="000E4E7F">
              <w:rPr>
                <w:lang w:eastAsia="en-GB"/>
              </w:rPr>
              <w:t xml:space="preserve">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proofErr w:type="spellStart"/>
            <w:r w:rsidRPr="000E4E7F">
              <w:rPr>
                <w:b/>
                <w:bCs/>
                <w:i/>
                <w:iCs/>
                <w:lang w:eastAsia="ko-KR"/>
              </w:rPr>
              <w:t>neighCellsCRS</w:t>
            </w:r>
            <w:proofErr w:type="spellEnd"/>
            <w:r w:rsidRPr="000E4E7F">
              <w:rPr>
                <w:b/>
                <w:bCs/>
                <w:i/>
                <w:iCs/>
                <w:lang w:eastAsia="ko-KR"/>
              </w:rPr>
              <w:t xml:space="preserve">-Info, </w:t>
            </w:r>
            <w:proofErr w:type="spellStart"/>
            <w:r w:rsidRPr="000E4E7F">
              <w:rPr>
                <w:b/>
                <w:bCs/>
                <w:i/>
                <w:iCs/>
                <w:lang w:eastAsia="ko-KR"/>
              </w:rPr>
              <w:t>neighCellsCRS-InfoSCell</w:t>
            </w:r>
            <w:proofErr w:type="spellEnd"/>
            <w:r w:rsidRPr="000E4E7F">
              <w:rPr>
                <w:b/>
                <w:bCs/>
                <w:i/>
                <w:iCs/>
                <w:lang w:eastAsia="ko-KR"/>
              </w:rPr>
              <w:t xml:space="preserve">, </w:t>
            </w:r>
            <w:proofErr w:type="spellStart"/>
            <w:r w:rsidRPr="000E4E7F">
              <w:rPr>
                <w:b/>
                <w:bCs/>
                <w:i/>
                <w:iCs/>
                <w:lang w:eastAsia="ko-KR"/>
              </w:rPr>
              <w:t>neighCellsCRS-InfoPSCell</w:t>
            </w:r>
            <w:proofErr w:type="spellEnd"/>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proofErr w:type="spellStart"/>
            <w:r w:rsidRPr="000E4E7F">
              <w:rPr>
                <w:b w:val="0"/>
                <w:i/>
                <w:lang w:eastAsia="ko-KR"/>
              </w:rPr>
              <w:t>measSubframePatternPCell</w:t>
            </w:r>
            <w:proofErr w:type="spellEnd"/>
            <w:r w:rsidRPr="000E4E7F">
              <w:rPr>
                <w:b w:val="0"/>
                <w:lang w:eastAsia="ko-KR"/>
              </w:rPr>
              <w:t xml:space="preserve">, </w:t>
            </w:r>
            <w:proofErr w:type="spellStart"/>
            <w:r w:rsidRPr="000E4E7F">
              <w:rPr>
                <w:b w:val="0"/>
                <w:i/>
                <w:lang w:eastAsia="ko-KR"/>
              </w:rPr>
              <w:t>measSubframePatternConfigNeigh</w:t>
            </w:r>
            <w:proofErr w:type="spellEnd"/>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w:t>
            </w:r>
            <w:proofErr w:type="spellStart"/>
            <w:r w:rsidRPr="000E4E7F">
              <w:rPr>
                <w:b w:val="0"/>
                <w:i/>
                <w:lang w:eastAsia="ko-KR"/>
              </w:rPr>
              <w:t>AssistanceInfoList</w:t>
            </w:r>
            <w:proofErr w:type="spellEnd"/>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proofErr w:type="spellStart"/>
            <w:r w:rsidRPr="000E4E7F">
              <w:rPr>
                <w:b/>
                <w:bCs/>
                <w:i/>
                <w:iCs/>
                <w:lang w:eastAsia="ko-KR"/>
              </w:rPr>
              <w:t>neighCellsToAddModList</w:t>
            </w:r>
            <w:proofErr w:type="spellEnd"/>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proofErr w:type="spellStart"/>
            <w:r w:rsidRPr="000E4E7F">
              <w:rPr>
                <w:lang w:eastAsia="en-GB"/>
              </w:rPr>
              <w:t>neighbouring</w:t>
            </w:r>
            <w:proofErr w:type="spellEnd"/>
            <w:r w:rsidRPr="000E4E7F">
              <w:rPr>
                <w:lang w:eastAsia="en-GB"/>
              </w:rPr>
              <w:t xml:space="preserve">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 the UE assumes that the transmission parameters listed in the sub-fields are used by the </w:t>
            </w:r>
            <w:proofErr w:type="spellStart"/>
            <w:r w:rsidRPr="000E4E7F">
              <w:rPr>
                <w:lang w:eastAsia="zh-TW"/>
              </w:rPr>
              <w:t>neighbouring</w:t>
            </w:r>
            <w:proofErr w:type="spellEnd"/>
            <w:r w:rsidRPr="000E4E7F">
              <w:rPr>
                <w:lang w:eastAsia="zh-TW"/>
              </w:rPr>
              <w:t xml:space="preserve">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w:t>
            </w:r>
            <w:r w:rsidRPr="000E4E7F">
              <w:rPr>
                <w:lang w:eastAsia="en-GB"/>
              </w:rPr>
              <w:t>, the UE</w:t>
            </w:r>
            <w:r w:rsidRPr="000E4E7F">
              <w:rPr>
                <w:lang w:eastAsia="zh-TW"/>
              </w:rPr>
              <w:t xml:space="preserve"> assumes the </w:t>
            </w:r>
            <w:proofErr w:type="spellStart"/>
            <w:r w:rsidRPr="000E4E7F">
              <w:rPr>
                <w:lang w:eastAsia="zh-TW"/>
              </w:rPr>
              <w:t>neighbour</w:t>
            </w:r>
            <w:proofErr w:type="spellEnd"/>
            <w:r w:rsidRPr="000E4E7F">
              <w:rPr>
                <w:lang w:eastAsia="zh-TW"/>
              </w:rPr>
              <w:t xml:space="preserve">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w:t>
            </w:r>
            <w:proofErr w:type="spellStart"/>
            <w:r w:rsidRPr="000E4E7F">
              <w:rPr>
                <w:b/>
                <w:i/>
                <w:lang w:eastAsia="en-GB"/>
              </w:rPr>
              <w:t>aList</w:t>
            </w:r>
            <w:proofErr w:type="spellEnd"/>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pt;height:15pt" o:ole="">
                  <v:imagedata r:id="rId26" o:title=""/>
                </v:shape>
                <o:OLEObject Type="Embed" ProgID="Equation.3" ShapeID="_x0000_i1044" DrawAspect="Content" ObjectID="_1652495399" r:id="rId62"/>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pt;height:15pt" o:ole="">
                  <v:imagedata r:id="rId28" o:title=""/>
                </v:shape>
                <o:OLEObject Type="Embed" ProgID="Equation.3" ShapeID="_x0000_i1045" DrawAspect="Content" ObjectID="_1652495400" r:id="rId63"/>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proofErr w:type="spellStart"/>
            <w:r w:rsidRPr="000E4E7F">
              <w:rPr>
                <w:b/>
                <w:bCs/>
                <w:i/>
                <w:iCs/>
                <w:lang w:eastAsia="en-GB"/>
              </w:rPr>
              <w:t>physicalConfigDedicated</w:t>
            </w:r>
            <w:proofErr w:type="spellEnd"/>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proofErr w:type="spellStart"/>
            <w:r w:rsidRPr="000E4E7F">
              <w:rPr>
                <w:b/>
                <w:i/>
                <w:lang w:eastAsia="zh-TW"/>
              </w:rPr>
              <w:t>resAllocG</w:t>
            </w:r>
            <w:r w:rsidRPr="000E4E7F">
              <w:rPr>
                <w:b/>
                <w:i/>
                <w:lang w:eastAsia="en-GB"/>
              </w:rPr>
              <w:t>ranularity</w:t>
            </w:r>
            <w:proofErr w:type="spellEnd"/>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0E4E7F">
              <w:rPr>
                <w:i/>
                <w:lang w:eastAsia="en-GB"/>
              </w:rPr>
              <w:t>radioResourceConfigDedicated</w:t>
            </w:r>
            <w:proofErr w:type="spellEnd"/>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 xml:space="preserve">For SRBs a choice is used to indicate whether the RLC configuration is </w:t>
            </w:r>
            <w:proofErr w:type="spellStart"/>
            <w:r w:rsidRPr="000E4E7F">
              <w:rPr>
                <w:lang w:eastAsia="en-GB"/>
              </w:rPr>
              <w:t>signalled</w:t>
            </w:r>
            <w:proofErr w:type="spellEnd"/>
            <w:r w:rsidRPr="000E4E7F">
              <w:rPr>
                <w:lang w:eastAsia="en-GB"/>
              </w:rPr>
              <w:t xml:space="preserve">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proofErr w:type="spellStart"/>
            <w:r w:rsidRPr="000E4E7F">
              <w:rPr>
                <w:b/>
                <w:i/>
                <w:lang w:eastAsia="en-GB"/>
              </w:rPr>
              <w:t>servCellp</w:t>
            </w:r>
            <w:proofErr w:type="spellEnd"/>
            <w:r w:rsidRPr="000E4E7F">
              <w:rPr>
                <w:b/>
                <w:i/>
                <w:lang w:eastAsia="en-GB"/>
              </w:rPr>
              <w:t>-a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proofErr w:type="spellStart"/>
            <w:r w:rsidRPr="000E4E7F">
              <w:rPr>
                <w:b/>
                <w:bCs/>
                <w:i/>
                <w:iCs/>
                <w:lang w:eastAsia="en-GB"/>
              </w:rPr>
              <w:t>sps</w:t>
            </w:r>
            <w:proofErr w:type="spellEnd"/>
            <w:r w:rsidRPr="000E4E7F">
              <w:rPr>
                <w:b/>
                <w:bCs/>
                <w:i/>
                <w:iCs/>
                <w:lang w:eastAsia="en-GB"/>
              </w:rPr>
              <w:t>-Config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proofErr w:type="spellStart"/>
            <w:r w:rsidRPr="000E4E7F">
              <w:rPr>
                <w:i/>
                <w:lang w:eastAsia="zh-TW"/>
              </w:rPr>
              <w:t>sps</w:t>
            </w:r>
            <w:proofErr w:type="spellEnd"/>
            <w:r w:rsidRPr="000E4E7F">
              <w:rPr>
                <w:i/>
                <w:lang w:eastAsia="zh-TW"/>
              </w:rPr>
              <w:t>-Config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proofErr w:type="spellStart"/>
            <w:r w:rsidRPr="000E4E7F">
              <w:rPr>
                <w:b/>
                <w:bCs/>
                <w:i/>
                <w:iCs/>
                <w:lang w:eastAsia="en-GB"/>
              </w:rPr>
              <w:t>srb</w:t>
            </w:r>
            <w:proofErr w:type="spellEnd"/>
            <w:r w:rsidRPr="000E4E7F">
              <w:rPr>
                <w:b/>
                <w:bCs/>
                <w:i/>
                <w:iCs/>
                <w:lang w:eastAsia="en-GB"/>
              </w:rPr>
              <w:t>-Identity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proofErr w:type="spellStart"/>
            <w:r w:rsidRPr="000E4E7F">
              <w:rPr>
                <w:i/>
                <w:lang w:eastAsia="en-GB"/>
              </w:rPr>
              <w:t>srb</w:t>
            </w:r>
            <w:proofErr w:type="spellEnd"/>
            <w:r w:rsidRPr="000E4E7F">
              <w:rPr>
                <w:i/>
                <w:lang w:eastAsia="en-GB"/>
              </w:rPr>
              <w:t>-Identity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proofErr w:type="spellStart"/>
            <w:r w:rsidRPr="000E4E7F">
              <w:rPr>
                <w:b/>
                <w:i/>
                <w:lang w:eastAsia="en-GB"/>
              </w:rPr>
              <w:t>srb-ToAddModListExt</w:t>
            </w:r>
            <w:proofErr w:type="spellEnd"/>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proofErr w:type="spellStart"/>
            <w:r w:rsidRPr="000E4E7F">
              <w:rPr>
                <w:b/>
                <w:i/>
                <w:lang w:eastAsia="en-GB"/>
              </w:rPr>
              <w:t>srb-ToAddModList</w:t>
            </w:r>
            <w:proofErr w:type="spellEnd"/>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947" w:name="OLE_LINK6"/>
            <w:r w:rsidRPr="000E4E7F">
              <w:rPr>
                <w:b/>
                <w:i/>
                <w:noProof/>
                <w:lang w:eastAsia="en-GB"/>
              </w:rPr>
              <w:t>transmissionModeList</w:t>
            </w:r>
          </w:p>
          <w:bookmarkEnd w:id="1947"/>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proofErr w:type="spellStart"/>
            <w:r w:rsidRPr="000E4E7F">
              <w:rPr>
                <w:i/>
                <w:lang w:eastAsia="en-GB"/>
              </w:rPr>
              <w:t>NeighCellsInfo</w:t>
            </w:r>
            <w:proofErr w:type="spellEnd"/>
            <w:r w:rsidRPr="000E4E7F">
              <w:rPr>
                <w:lang w:eastAsia="en-GB"/>
              </w:rPr>
              <w:t xml:space="preserve"> applies. When TM10 is signaled, other signaled transmission parameters in </w:t>
            </w:r>
            <w:proofErr w:type="spellStart"/>
            <w:r w:rsidRPr="000E4E7F">
              <w:rPr>
                <w:i/>
                <w:lang w:eastAsia="en-GB"/>
              </w:rPr>
              <w:t>NeighCellsInfo</w:t>
            </w:r>
            <w:proofErr w:type="spellEnd"/>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w:t>
            </w:r>
            <w:proofErr w:type="spellStart"/>
            <w:r w:rsidRPr="000E4E7F">
              <w:rPr>
                <w:lang w:eastAsia="en-GB"/>
              </w:rPr>
              <w:t>behaviour</w:t>
            </w:r>
            <w:proofErr w:type="spellEnd"/>
            <w:r w:rsidRPr="000E4E7F">
              <w:rPr>
                <w:lang w:eastAsia="en-GB"/>
              </w:rPr>
              <w:t xml:space="preserve">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for the serving cell and all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 xml:space="preserve">It is up to </w:t>
      </w:r>
      <w:proofErr w:type="spellStart"/>
      <w:r w:rsidRPr="000E4E7F">
        <w:t>eNB</w:t>
      </w:r>
      <w:proofErr w:type="spellEnd"/>
      <w:r w:rsidRPr="000E4E7F">
        <w:t xml:space="preserve">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w:t>
            </w:r>
            <w:proofErr w:type="spellStart"/>
            <w:r w:rsidRPr="000E4E7F">
              <w:rPr>
                <w:rFonts w:ascii="Arial" w:hAnsi="Arial" w:cs="Arial"/>
                <w:sz w:val="18"/>
                <w:szCs w:val="18"/>
              </w:rPr>
              <w:t>K</w:t>
            </w:r>
            <w:r w:rsidRPr="000E4E7F">
              <w:rPr>
                <w:rFonts w:ascii="Arial" w:hAnsi="Arial" w:cs="Arial"/>
                <w:sz w:val="18"/>
                <w:szCs w:val="18"/>
                <w:vertAlign w:val="subscript"/>
              </w:rPr>
              <w:t>gNB</w:t>
            </w:r>
            <w:proofErr w:type="spellEnd"/>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or in case of RRC connection establishment (excluding </w:t>
            </w:r>
            <w:proofErr w:type="spellStart"/>
            <w:r w:rsidRPr="000E4E7F">
              <w:rPr>
                <w:i/>
              </w:rPr>
              <w:t>RRConnectionResume</w:t>
            </w:r>
            <w:proofErr w:type="spellEnd"/>
            <w:r w:rsidRPr="000E4E7F">
              <w:t xml:space="preserve">); otherwise the field is optionally present, need ON. Upon connection establishment/ re-establishment only SRB1 is applicable (excluding </w:t>
            </w:r>
            <w:proofErr w:type="spellStart"/>
            <w:r w:rsidRPr="000E4E7F">
              <w:rPr>
                <w:i/>
              </w:rPr>
              <w:t>RRConnectionResume</w:t>
            </w:r>
            <w:proofErr w:type="spellEnd"/>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proofErr w:type="spellStart"/>
            <w:r w:rsidRPr="000E4E7F">
              <w:rPr>
                <w:rFonts w:ascii="Arial" w:hAnsi="Arial" w:cs="Arial"/>
                <w:i/>
                <w:sz w:val="18"/>
                <w:szCs w:val="18"/>
              </w:rPr>
              <w:t>fullConfig</w:t>
            </w:r>
            <w:proofErr w:type="spellEnd"/>
            <w:r w:rsidRPr="000E4E7F">
              <w:rPr>
                <w:rFonts w:ascii="Arial" w:hAnsi="Arial" w:cs="Arial"/>
                <w:sz w:val="18"/>
                <w:szCs w:val="18"/>
              </w:rPr>
              <w:t xml:space="preserve"> is included in the </w:t>
            </w:r>
            <w:proofErr w:type="spellStart"/>
            <w:r w:rsidRPr="000E4E7F">
              <w:rPr>
                <w:rFonts w:ascii="Arial" w:hAnsi="Arial" w:cs="Arial"/>
                <w:i/>
                <w:sz w:val="18"/>
                <w:szCs w:val="18"/>
              </w:rPr>
              <w:t>RRCConnectionReconfiguration</w:t>
            </w:r>
            <w:proofErr w:type="spellEnd"/>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proofErr w:type="spellStart"/>
            <w:r w:rsidRPr="000E4E7F">
              <w:rPr>
                <w:i/>
              </w:rPr>
              <w:t>RRConnectionResume</w:t>
            </w:r>
            <w:proofErr w:type="spellEnd"/>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w:t>
            </w:r>
            <w:proofErr w:type="spellStart"/>
            <w:r w:rsidRPr="000E4E7F">
              <w:t>eutran</w:t>
            </w:r>
            <w:proofErr w:type="spellEnd"/>
            <w:r w:rsidRPr="000E4E7F">
              <w:t>;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proofErr w:type="spellStart"/>
            <w:r w:rsidRPr="000E4E7F">
              <w:rPr>
                <w:rFonts w:cs="Arial"/>
                <w:i/>
                <w:szCs w:val="18"/>
              </w:rPr>
              <w:t>fullConfig</w:t>
            </w:r>
            <w:proofErr w:type="spellEnd"/>
            <w:r w:rsidRPr="000E4E7F">
              <w:rPr>
                <w:rFonts w:cs="Arial"/>
                <w:szCs w:val="18"/>
              </w:rPr>
              <w:t xml:space="preserve"> is not included in the </w:t>
            </w:r>
            <w:proofErr w:type="spellStart"/>
            <w:r w:rsidRPr="000E4E7F">
              <w:rPr>
                <w:rFonts w:cs="Arial"/>
                <w:i/>
                <w:szCs w:val="18"/>
              </w:rPr>
              <w:t>RRCConnectionReconfiguration</w:t>
            </w:r>
            <w:proofErr w:type="spellEnd"/>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proofErr w:type="spellStart"/>
            <w:r w:rsidRPr="000E4E7F">
              <w:rPr>
                <w:i/>
              </w:rPr>
              <w:t>fullConfig</w:t>
            </w:r>
            <w:proofErr w:type="spellEnd"/>
            <w:r w:rsidRPr="000E4E7F">
              <w:t xml:space="preserve"> is not included in the </w:t>
            </w:r>
            <w:proofErr w:type="spellStart"/>
            <w:r w:rsidRPr="000E4E7F">
              <w:rPr>
                <w:i/>
              </w:rPr>
              <w:t>RRCConnectionReconfiguration</w:t>
            </w:r>
            <w:proofErr w:type="spellEnd"/>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 xml:space="preserve">The field is optionally present, need ON, upon </w:t>
            </w:r>
            <w:proofErr w:type="spellStart"/>
            <w:r w:rsidRPr="000E4E7F">
              <w:rPr>
                <w:lang w:eastAsia="en-GB"/>
              </w:rPr>
              <w:t>SCell</w:t>
            </w:r>
            <w:proofErr w:type="spellEnd"/>
            <w:r w:rsidRPr="000E4E7F">
              <w:rPr>
                <w:lang w:eastAsia="en-GB"/>
              </w:rPr>
              <w:t xml:space="preserve">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 xml:space="preserve">The field is optionally present, need ON, if </w:t>
            </w:r>
            <w:proofErr w:type="spellStart"/>
            <w:r w:rsidRPr="000E4E7F">
              <w:t>sps</w:t>
            </w:r>
            <w:proofErr w:type="spellEnd"/>
            <w:r w:rsidRPr="000E4E7F">
              <w:t>-Config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1948" w:author="QC (Umesh)-v8" w:date="2020-05-06T12:17:00Z"/>
          <w:lang w:val="en-US"/>
        </w:rPr>
      </w:pPr>
      <w:bookmarkStart w:id="1949" w:name="_Toc20487332"/>
      <w:bookmarkStart w:id="1950" w:name="_Toc29342628"/>
      <w:bookmarkStart w:id="1951" w:name="_Toc29343767"/>
      <w:bookmarkStart w:id="1952" w:name="_Toc36567033"/>
      <w:bookmarkStart w:id="1953" w:name="_Toc36810473"/>
      <w:bookmarkStart w:id="1954" w:name="_Toc36846837"/>
      <w:bookmarkStart w:id="1955" w:name="_Toc36939490"/>
      <w:bookmarkStart w:id="1956" w:name="_Toc37082470"/>
      <w:ins w:id="1957"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1958" w:author="QC (Umesh)-v8" w:date="2020-05-06T12:17:00Z"/>
        </w:rPr>
      </w:pPr>
      <w:ins w:id="1959"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1960" w:author="QC (Umesh)-v8" w:date="2020-05-06T12:17:00Z"/>
          <w:noProof/>
        </w:rPr>
      </w:pPr>
      <w:ins w:id="1961"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1962" w:author="QC (Umesh)-v8" w:date="2020-05-06T12:17:00Z"/>
        </w:rPr>
      </w:pPr>
      <w:ins w:id="1963" w:author="QC (Umesh)-v8" w:date="2020-05-06T12:17:00Z">
        <w:r w:rsidRPr="000E4E7F">
          <w:t>-- ASN1START</w:t>
        </w:r>
      </w:ins>
    </w:p>
    <w:p w14:paraId="0C23DD98" w14:textId="77777777" w:rsidR="00074C6B" w:rsidRPr="000E4E7F" w:rsidRDefault="00074C6B" w:rsidP="00074C6B">
      <w:pPr>
        <w:pStyle w:val="PL"/>
        <w:shd w:val="clear" w:color="auto" w:fill="E6E6E6"/>
        <w:rPr>
          <w:ins w:id="1964" w:author="QC (Umesh)-v8" w:date="2020-05-06T12:17:00Z"/>
        </w:rPr>
      </w:pPr>
    </w:p>
    <w:p w14:paraId="56F8B60E" w14:textId="4FAAEA97" w:rsidR="00074C6B" w:rsidRPr="000E4E7F" w:rsidRDefault="00074C6B" w:rsidP="00074C6B">
      <w:pPr>
        <w:pStyle w:val="PL"/>
        <w:shd w:val="clear" w:color="auto" w:fill="E6E6E6"/>
        <w:rPr>
          <w:ins w:id="1965" w:author="QC (Umesh)-v8" w:date="2020-05-06T12:17:00Z"/>
        </w:rPr>
      </w:pPr>
      <w:ins w:id="1966" w:author="QC (Umesh)-v8" w:date="2020-05-06T12:17:00Z">
        <w:r w:rsidRPr="000E4E7F">
          <w:t>ResourceReservationConfig</w:t>
        </w:r>
        <w:r>
          <w:t>DL</w:t>
        </w:r>
        <w:r w:rsidRPr="000E4E7F">
          <w:t>-r16 ::=</w:t>
        </w:r>
      </w:ins>
      <w:ins w:id="1967" w:author="QC (Umesh)-v8" w:date="2020-05-06T12:18:00Z">
        <w:r w:rsidR="004A62BD">
          <w:tab/>
        </w:r>
      </w:ins>
      <w:ins w:id="1968" w:author="QC (Umesh)-v8" w:date="2020-05-06T12:17:00Z">
        <w:r w:rsidRPr="000E4E7F">
          <w:tab/>
          <w:t>SEQUENCE {</w:t>
        </w:r>
      </w:ins>
    </w:p>
    <w:p w14:paraId="1E6D2CE0" w14:textId="77777777" w:rsidR="00074C6B" w:rsidRDefault="00074C6B" w:rsidP="00074C6B">
      <w:pPr>
        <w:pStyle w:val="PL"/>
        <w:shd w:val="clear" w:color="auto" w:fill="E6E6E6"/>
        <w:rPr>
          <w:ins w:id="1969" w:author="QC (Umesh)-v8" w:date="2020-05-06T12:17:00Z"/>
        </w:rPr>
      </w:pPr>
      <w:ins w:id="1970"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1971" w:author="QC (Umesh)-v8" w:date="2020-05-06T12:17:00Z"/>
        </w:rPr>
      </w:pPr>
      <w:ins w:id="1972"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1973" w:author="QC (Umesh)-v8" w:date="2020-05-06T12:17:00Z"/>
        </w:rPr>
      </w:pPr>
      <w:ins w:id="1974"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1975" w:author="QC (Umesh)-v8" w:date="2020-05-06T12:17:00Z"/>
        </w:rPr>
      </w:pPr>
      <w:ins w:id="1976"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1977" w:author="QC (Umesh)-v8" w:date="2020-05-06T12:17:00Z"/>
        </w:rPr>
      </w:pPr>
      <w:ins w:id="1978"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1979" w:author="QC (Umesh)-v8" w:date="2020-05-06T12:17:00Z"/>
        </w:rPr>
      </w:pPr>
      <w:ins w:id="1980"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1981" w:author="QC (Umesh)-v8" w:date="2020-05-06T12:17:00Z"/>
        </w:rPr>
      </w:pPr>
      <w:ins w:id="1982"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1983" w:author="QC (Umesh)-v8" w:date="2020-05-06T12:17:00Z"/>
        </w:rPr>
      </w:pPr>
      <w:ins w:id="1984"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77777777" w:rsidR="00074C6B" w:rsidRPr="000E4E7F" w:rsidRDefault="00074C6B" w:rsidP="00074C6B">
      <w:pPr>
        <w:pStyle w:val="PL"/>
        <w:shd w:val="clear" w:color="auto" w:fill="E6E6E6"/>
        <w:rPr>
          <w:ins w:id="1985" w:author="QC (Umesh)-v8" w:date="2020-05-06T12:17:00Z"/>
        </w:rPr>
      </w:pPr>
      <w:ins w:id="1986" w:author="QC (Umesh)-v8" w:date="2020-05-06T12:17:00Z">
        <w:r w:rsidRPr="000E4E7F">
          <w:tab/>
          <w:t>},</w:t>
        </w:r>
      </w:ins>
    </w:p>
    <w:p w14:paraId="34382CC0" w14:textId="77777777" w:rsidR="00074C6B" w:rsidRPr="000E4E7F" w:rsidRDefault="00074C6B" w:rsidP="00074C6B">
      <w:pPr>
        <w:pStyle w:val="PL"/>
        <w:shd w:val="clear" w:color="auto" w:fill="E6E6E6"/>
        <w:rPr>
          <w:ins w:id="1987" w:author="QC (Umesh)-v8" w:date="2020-05-06T12:17:00Z"/>
        </w:rPr>
      </w:pPr>
      <w:ins w:id="1988"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1989" w:author="QC (Umesh)-v8" w:date="2020-05-06T12:17:00Z"/>
        </w:rPr>
      </w:pPr>
      <w:ins w:id="1990"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1991" w:author="QC (Umesh)-v8" w:date="2020-05-06T12:17:00Z"/>
        </w:rPr>
      </w:pPr>
      <w:ins w:id="1992"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1993" w:author="QC (Umesh)-v8" w:date="2020-05-06T12:17:00Z"/>
        </w:rPr>
      </w:pPr>
      <w:ins w:id="1994" w:author="QC (Umesh)-v8" w:date="2020-05-06T12:17:00Z">
        <w:r w:rsidRPr="000E4E7F">
          <w:tab/>
          <w:t>},</w:t>
        </w:r>
      </w:ins>
    </w:p>
    <w:p w14:paraId="6C88B8C1" w14:textId="77777777" w:rsidR="00074C6B" w:rsidRPr="000E4E7F" w:rsidRDefault="00074C6B" w:rsidP="00074C6B">
      <w:pPr>
        <w:pStyle w:val="PL"/>
        <w:shd w:val="clear" w:color="auto" w:fill="E6E6E6"/>
        <w:rPr>
          <w:ins w:id="1995" w:author="QC (Umesh)-v8" w:date="2020-05-06T12:17:00Z"/>
        </w:rPr>
      </w:pPr>
      <w:ins w:id="1996"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1997" w:author="QC (Umesh)-v8" w:date="2020-05-06T12:20:00Z"/>
        </w:rPr>
      </w:pPr>
      <w:ins w:id="1998" w:author="QC (Umesh)-v8" w:date="2020-05-06T12:17:00Z">
        <w:r w:rsidRPr="000E4E7F">
          <w:tab/>
          <w:t>symbolBitmap2-r16</w:t>
        </w:r>
        <w:r w:rsidRPr="000E4E7F">
          <w:tab/>
        </w:r>
        <w:r w:rsidRPr="000E4E7F">
          <w:tab/>
        </w:r>
        <w:r>
          <w:tab/>
        </w:r>
        <w:r w:rsidRPr="000E4E7F">
          <w:t>BIT STRING (SIZE (7))</w:t>
        </w:r>
        <w:r w:rsidRPr="000E4E7F">
          <w:tab/>
          <w:t>OPTIONAL</w:t>
        </w:r>
      </w:ins>
      <w:ins w:id="1999" w:author="QC (Umesh)-v8" w:date="2020-05-06T12:20:00Z">
        <w:r w:rsidR="00EA06E2">
          <w:t>,</w:t>
        </w:r>
      </w:ins>
      <w:ins w:id="2000" w:author="QC (Umesh)-v8" w:date="2020-05-06T12:17:00Z">
        <w:r>
          <w:tab/>
          <w:t>-- Cond Bitmap2</w:t>
        </w:r>
      </w:ins>
    </w:p>
    <w:p w14:paraId="5424C4FD" w14:textId="3154EE04" w:rsidR="00074C6B" w:rsidRPr="000E4E7F" w:rsidRDefault="00074C6B" w:rsidP="00074C6B">
      <w:pPr>
        <w:pStyle w:val="PL"/>
        <w:shd w:val="clear" w:color="auto" w:fill="E6E6E6"/>
        <w:rPr>
          <w:ins w:id="2001" w:author="QC (Umesh)-v8" w:date="2020-05-06T12:17:00Z"/>
        </w:rPr>
      </w:pPr>
      <w:ins w:id="2002" w:author="QC (Umesh)-v8" w:date="2020-05-06T12:17:00Z">
        <w:r>
          <w:tab/>
        </w:r>
        <w:r w:rsidRPr="000E4E7F">
          <w:t>...</w:t>
        </w:r>
      </w:ins>
    </w:p>
    <w:p w14:paraId="21A607F0" w14:textId="77777777" w:rsidR="00074C6B" w:rsidRDefault="00074C6B" w:rsidP="00074C6B">
      <w:pPr>
        <w:pStyle w:val="PL"/>
        <w:shd w:val="clear" w:color="auto" w:fill="E6E6E6"/>
        <w:rPr>
          <w:ins w:id="2003" w:author="QC (Umesh)-v8" w:date="2020-05-06T12:17:00Z"/>
        </w:rPr>
      </w:pPr>
      <w:ins w:id="2004" w:author="QC (Umesh)-v8" w:date="2020-05-06T12:17:00Z">
        <w:r w:rsidRPr="000E4E7F">
          <w:t>}</w:t>
        </w:r>
      </w:ins>
    </w:p>
    <w:p w14:paraId="798B367C" w14:textId="77777777" w:rsidR="00074C6B" w:rsidRDefault="00074C6B" w:rsidP="00074C6B">
      <w:pPr>
        <w:pStyle w:val="PL"/>
        <w:shd w:val="clear" w:color="auto" w:fill="E6E6E6"/>
        <w:rPr>
          <w:ins w:id="2005" w:author="QC (Umesh)-v8" w:date="2020-05-06T12:17:00Z"/>
        </w:rPr>
      </w:pPr>
    </w:p>
    <w:p w14:paraId="6CB62B01" w14:textId="77777777" w:rsidR="00074C6B" w:rsidRPr="000E4E7F" w:rsidRDefault="00074C6B" w:rsidP="00074C6B">
      <w:pPr>
        <w:pStyle w:val="PL"/>
        <w:shd w:val="clear" w:color="auto" w:fill="E6E6E6"/>
        <w:rPr>
          <w:ins w:id="2006" w:author="QC (Umesh)-v8" w:date="2020-05-06T12:17:00Z"/>
        </w:rPr>
      </w:pPr>
      <w:ins w:id="2007"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008" w:author="QC (Umesh)-v8" w:date="2020-05-06T12:17:00Z"/>
        </w:rPr>
      </w:pPr>
      <w:ins w:id="2009"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010" w:author="QC (Umesh)-v8" w:date="2020-05-06T12:17:00Z"/>
        </w:rPr>
      </w:pPr>
      <w:ins w:id="2011"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012" w:author="QC (Umesh)-v8" w:date="2020-05-06T12:17:00Z"/>
        </w:rPr>
      </w:pPr>
      <w:ins w:id="2013"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014" w:author="QC (Umesh)-v8" w:date="2020-05-06T12:17:00Z"/>
        </w:rPr>
      </w:pPr>
      <w:ins w:id="2015"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016" w:author="QC (Umesh)-v8" w:date="2020-05-06T12:17:00Z"/>
        </w:rPr>
      </w:pPr>
      <w:ins w:id="2017"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018" w:author="QC (Umesh)-v8" w:date="2020-05-06T12:17:00Z"/>
        </w:rPr>
      </w:pPr>
      <w:ins w:id="201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020" w:author="QC (Umesh)-v8" w:date="2020-05-06T12:17:00Z"/>
        </w:rPr>
      </w:pPr>
      <w:ins w:id="2021" w:author="QC (Umesh)-v8" w:date="2020-05-06T12:17:00Z">
        <w:r w:rsidRPr="000E4E7F">
          <w:tab/>
          <w:t>symbolBitmap2-r16</w:t>
        </w:r>
        <w:r w:rsidRPr="000E4E7F">
          <w:tab/>
        </w:r>
        <w:r w:rsidRPr="000E4E7F">
          <w:tab/>
        </w:r>
        <w:r>
          <w:tab/>
        </w:r>
        <w:r w:rsidRPr="000E4E7F">
          <w:t>BIT STRING (SIZE (7))</w:t>
        </w:r>
        <w:r w:rsidRPr="000E4E7F">
          <w:tab/>
          <w:t>OPTIONAL</w:t>
        </w:r>
      </w:ins>
      <w:ins w:id="2022" w:author="QC (Umesh)-v8" w:date="2020-05-06T12:21:00Z">
        <w:r w:rsidR="009A1953">
          <w:t>,</w:t>
        </w:r>
      </w:ins>
      <w:ins w:id="2023" w:author="QC (Umesh)-v8" w:date="2020-05-06T12:17:00Z">
        <w:r>
          <w:tab/>
          <w:t>-- Cond Bitmap2</w:t>
        </w:r>
      </w:ins>
    </w:p>
    <w:p w14:paraId="6758AEFD" w14:textId="77777777" w:rsidR="00074C6B" w:rsidRPr="000E4E7F" w:rsidRDefault="00074C6B" w:rsidP="00074C6B">
      <w:pPr>
        <w:pStyle w:val="PL"/>
        <w:shd w:val="clear" w:color="auto" w:fill="E6E6E6"/>
        <w:rPr>
          <w:ins w:id="2024" w:author="QC (Umesh)-v8" w:date="2020-05-06T12:17:00Z"/>
        </w:rPr>
      </w:pPr>
      <w:ins w:id="2025" w:author="QC (Umesh)-v8" w:date="2020-05-06T12:17:00Z">
        <w:r>
          <w:tab/>
        </w:r>
        <w:r w:rsidRPr="000E4E7F">
          <w:t>...</w:t>
        </w:r>
      </w:ins>
    </w:p>
    <w:p w14:paraId="503E115A" w14:textId="77777777" w:rsidR="00074C6B" w:rsidRDefault="00074C6B" w:rsidP="00074C6B">
      <w:pPr>
        <w:pStyle w:val="PL"/>
        <w:shd w:val="clear" w:color="auto" w:fill="E6E6E6"/>
        <w:rPr>
          <w:ins w:id="2026" w:author="QC (Umesh)-v8" w:date="2020-05-06T12:17:00Z"/>
        </w:rPr>
      </w:pPr>
      <w:ins w:id="2027" w:author="QC (Umesh)-v8" w:date="2020-05-06T12:17:00Z">
        <w:r w:rsidRPr="000E4E7F">
          <w:t>}</w:t>
        </w:r>
      </w:ins>
    </w:p>
    <w:p w14:paraId="782C83AE" w14:textId="77777777" w:rsidR="00074C6B" w:rsidRDefault="00074C6B" w:rsidP="00074C6B">
      <w:pPr>
        <w:pStyle w:val="PL"/>
        <w:shd w:val="clear" w:color="auto" w:fill="E6E6E6"/>
        <w:rPr>
          <w:ins w:id="2028" w:author="QC (Umesh)-v8" w:date="2020-05-06T12:17:00Z"/>
        </w:rPr>
      </w:pPr>
    </w:p>
    <w:p w14:paraId="5EC4B02E" w14:textId="77777777" w:rsidR="00074C6B" w:rsidRPr="000E4E7F" w:rsidRDefault="00074C6B" w:rsidP="00074C6B">
      <w:pPr>
        <w:pStyle w:val="PL"/>
        <w:shd w:val="clear" w:color="auto" w:fill="E6E6E6"/>
        <w:rPr>
          <w:ins w:id="2029" w:author="QC (Umesh)-v8" w:date="2020-05-06T12:17:00Z"/>
        </w:rPr>
      </w:pPr>
      <w:ins w:id="2030"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031" w:author="QC (Umesh)-v8" w:date="2020-05-06T12:17:00Z"/>
        </w:rPr>
      </w:pPr>
      <w:ins w:id="2032"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033" w:author="QC (Umesh)-v8" w:date="2020-05-06T12:17:00Z"/>
        </w:rPr>
      </w:pPr>
      <w:ins w:id="2034"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035" w:author="QC (Umesh)-v8" w:date="2020-05-06T12:17:00Z"/>
        </w:rPr>
      </w:pPr>
      <w:ins w:id="2036"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037" w:author="QC (Umesh)-v8" w:date="2020-05-06T12:17:00Z"/>
        </w:rPr>
      </w:pPr>
      <w:ins w:id="2038"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039" w:author="QC (Umesh)-v8" w:date="2020-05-06T12:17:00Z"/>
        </w:rPr>
      </w:pPr>
      <w:ins w:id="2040"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041" w:author="QC (Umesh)-v8" w:date="2020-05-06T12:17:00Z"/>
        </w:rPr>
      </w:pPr>
      <w:ins w:id="2042" w:author="QC (Umesh)-v8" w:date="2020-05-06T12:17:00Z">
        <w:r>
          <w:tab/>
          <w:t>spare3 NULL, spare2 NULL, spare1 NULL</w:t>
        </w:r>
      </w:ins>
    </w:p>
    <w:p w14:paraId="135FE12F" w14:textId="77777777" w:rsidR="00074C6B" w:rsidRDefault="00074C6B" w:rsidP="00074C6B">
      <w:pPr>
        <w:pStyle w:val="PL"/>
        <w:shd w:val="clear" w:color="auto" w:fill="E6E6E6"/>
        <w:rPr>
          <w:ins w:id="2043" w:author="QC (Umesh)-v8" w:date="2020-05-06T12:17:00Z"/>
        </w:rPr>
      </w:pPr>
      <w:ins w:id="2044" w:author="QC (Umesh)-v8" w:date="2020-05-06T12:17:00Z">
        <w:r>
          <w:t>}</w:t>
        </w:r>
      </w:ins>
    </w:p>
    <w:p w14:paraId="3E7EFB0A" w14:textId="77777777" w:rsidR="00074C6B" w:rsidRPr="000E4E7F" w:rsidRDefault="00074C6B" w:rsidP="00074C6B">
      <w:pPr>
        <w:pStyle w:val="PL"/>
        <w:shd w:val="clear" w:color="auto" w:fill="E6E6E6"/>
        <w:rPr>
          <w:ins w:id="2045" w:author="QC (Umesh)-v8" w:date="2020-05-06T12:17:00Z"/>
        </w:rPr>
      </w:pPr>
    </w:p>
    <w:p w14:paraId="287193CA" w14:textId="77777777" w:rsidR="00074C6B" w:rsidRPr="000E4E7F" w:rsidRDefault="00074C6B" w:rsidP="00074C6B">
      <w:pPr>
        <w:pStyle w:val="PL"/>
        <w:shd w:val="clear" w:color="auto" w:fill="E6E6E6"/>
        <w:rPr>
          <w:ins w:id="2046" w:author="QC (Umesh)-v8" w:date="2020-05-06T12:17:00Z"/>
        </w:rPr>
      </w:pPr>
      <w:ins w:id="2047" w:author="QC (Umesh)-v8" w:date="2020-05-06T12:17:00Z">
        <w:r w:rsidRPr="000E4E7F">
          <w:t>-- ASN1STOP</w:t>
        </w:r>
      </w:ins>
    </w:p>
    <w:p w14:paraId="283F681A" w14:textId="77777777" w:rsidR="00074C6B" w:rsidRPr="000E4E7F" w:rsidRDefault="00074C6B" w:rsidP="00074C6B">
      <w:pPr>
        <w:rPr>
          <w:ins w:id="2048"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049"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050" w:author="QC (Umesh)-v8" w:date="2020-05-06T12:17:00Z"/>
              </w:rPr>
            </w:pPr>
            <w:ins w:id="2051"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05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053" w:author="QC (Umesh)-v8" w:date="2020-05-06T12:17:00Z"/>
                <w:b/>
                <w:bCs/>
                <w:i/>
                <w:iCs/>
                <w:kern w:val="2"/>
              </w:rPr>
            </w:pPr>
            <w:proofErr w:type="spellStart"/>
            <w:ins w:id="2054" w:author="QC (Umesh)-v8" w:date="2020-05-06T12:17:00Z">
              <w:r w:rsidRPr="000E4E7F">
                <w:rPr>
                  <w:b/>
                  <w:bCs/>
                  <w:i/>
                  <w:iCs/>
                  <w:kern w:val="2"/>
                </w:rPr>
                <w:t>periodicity</w:t>
              </w:r>
              <w:r>
                <w:rPr>
                  <w:b/>
                  <w:bCs/>
                  <w:i/>
                  <w:iCs/>
                  <w:kern w:val="2"/>
                  <w:lang w:val="en-US"/>
                </w:rPr>
                <w:t>StartPos</w:t>
              </w:r>
              <w:proofErr w:type="spellEnd"/>
            </w:ins>
          </w:p>
          <w:p w14:paraId="5E3FA00C" w14:textId="77777777" w:rsidR="00074C6B" w:rsidRPr="00C25016" w:rsidRDefault="00074C6B" w:rsidP="005E3F23">
            <w:pPr>
              <w:pStyle w:val="TAL"/>
              <w:rPr>
                <w:ins w:id="2055" w:author="QC (Umesh)-v8" w:date="2020-05-06T12:17:00Z"/>
                <w:bCs/>
                <w:noProof/>
                <w:lang w:val="en-US" w:eastAsia="en-GB"/>
              </w:rPr>
            </w:pPr>
            <w:ins w:id="2056" w:author="QC (Umesh)-v8" w:date="2020-05-06T12:17:00Z">
              <w:r>
                <w:rPr>
                  <w:lang w:val="en-US"/>
                </w:rPr>
                <w:t>Indicates p</w:t>
              </w:r>
              <w:proofErr w:type="spellStart"/>
              <w:r w:rsidRPr="000E4E7F">
                <w:t>eriodicity</w:t>
              </w:r>
              <w:proofErr w:type="spellEnd"/>
              <w:r w:rsidRPr="000E4E7F">
                <w:t xml:space="preserve"> </w:t>
              </w:r>
              <w:r>
                <w:rPr>
                  <w:lang w:val="en-US"/>
                </w:rPr>
                <w:t xml:space="preserve">and start offset of </w:t>
              </w:r>
              <w:proofErr w:type="spellStart"/>
              <w:r w:rsidRPr="000E4E7F">
                <w:t>of</w:t>
              </w:r>
              <w:proofErr w:type="spellEnd"/>
              <w:r w:rsidRPr="000E4E7F">
                <w:t xml:space="preserve"> 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05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058" w:author="QC (Umesh)-v8" w:date="2020-05-06T12:17:00Z"/>
                <w:b/>
                <w:bCs/>
                <w:i/>
                <w:iCs/>
                <w:kern w:val="2"/>
              </w:rPr>
            </w:pPr>
            <w:proofErr w:type="spellStart"/>
            <w:ins w:id="2059" w:author="QC (Umesh)-v8" w:date="2020-05-06T12:17:00Z">
              <w:r>
                <w:rPr>
                  <w:b/>
                  <w:bCs/>
                  <w:i/>
                  <w:iCs/>
                  <w:kern w:val="2"/>
                </w:rPr>
                <w:t>resourceReservationFreq</w:t>
              </w:r>
              <w:proofErr w:type="spellEnd"/>
            </w:ins>
          </w:p>
          <w:p w14:paraId="270CDC67" w14:textId="77777777" w:rsidR="00074C6B" w:rsidRPr="007C0B5F" w:rsidRDefault="00074C6B" w:rsidP="005E3F23">
            <w:pPr>
              <w:pStyle w:val="TAL"/>
              <w:rPr>
                <w:ins w:id="2060" w:author="QC (Umesh)-v8" w:date="2020-05-06T12:17:00Z"/>
                <w:bCs/>
                <w:noProof/>
                <w:lang w:eastAsia="en-GB"/>
              </w:rPr>
            </w:pPr>
            <w:ins w:id="2061"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p>
        </w:tc>
      </w:tr>
      <w:tr w:rsidR="00074C6B" w:rsidRPr="000E4E7F" w14:paraId="586D7500" w14:textId="77777777" w:rsidTr="005E3F23">
        <w:trPr>
          <w:cantSplit/>
          <w:tblHeader/>
          <w:ins w:id="206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063" w:author="QC (Umesh)-v8" w:date="2020-05-06T12:17:00Z"/>
                <w:b/>
                <w:bCs/>
                <w:i/>
                <w:iCs/>
                <w:kern w:val="2"/>
              </w:rPr>
            </w:pPr>
            <w:proofErr w:type="spellStart"/>
            <w:ins w:id="2064" w:author="QC (Umesh)-v8" w:date="2020-05-06T12:17:00Z">
              <w:r>
                <w:rPr>
                  <w:b/>
                  <w:bCs/>
                  <w:i/>
                  <w:iCs/>
                  <w:kern w:val="2"/>
                  <w:lang w:val="en-US"/>
                </w:rPr>
                <w:t>slotBitmap</w:t>
              </w:r>
              <w:proofErr w:type="spellEnd"/>
            </w:ins>
          </w:p>
          <w:p w14:paraId="03792F0F" w14:textId="77777777" w:rsidR="00074C6B" w:rsidRDefault="00074C6B" w:rsidP="005E3F23">
            <w:pPr>
              <w:pStyle w:val="TAL"/>
              <w:rPr>
                <w:ins w:id="2065" w:author="QC (Umesh)-v8" w:date="2020-05-06T12:17:00Z"/>
                <w:lang w:eastAsia="en-GB"/>
              </w:rPr>
            </w:pPr>
            <w:ins w:id="2066"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067" w:author="QC (Umesh)-v8" w:date="2020-05-06T12:17:00Z"/>
              </w:rPr>
            </w:pPr>
            <w:ins w:id="2068"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proofErr w:type="spellStart"/>
              <w:r w:rsidRPr="000A0D43">
                <w:rPr>
                  <w:iCs/>
                </w:rPr>
                <w:t>osition</w:t>
              </w:r>
              <w:proofErr w:type="spellEnd"/>
              <w:r w:rsidRPr="000E4E7F">
                <w:t xml:space="preserve">, </w:t>
              </w:r>
              <w:r>
                <w:rPr>
                  <w:lang w:val="en-US"/>
                </w:rPr>
                <w:t xml:space="preserve">as indicated by </w:t>
              </w:r>
              <w:proofErr w:type="spellStart"/>
              <w:r w:rsidRPr="000A0D43">
                <w:rPr>
                  <w:i/>
                  <w:iCs/>
                  <w:lang w:val="en-US"/>
                </w:rPr>
                <w:t>periopdicityStartPos</w:t>
              </w:r>
              <w:proofErr w:type="spellEnd"/>
              <w:r w:rsidRPr="000E4E7F">
                <w:t>. Two bits for each subframe coded as:</w:t>
              </w:r>
            </w:ins>
          </w:p>
          <w:p w14:paraId="6B715A9C" w14:textId="77777777" w:rsidR="00074C6B" w:rsidRPr="000E4E7F" w:rsidRDefault="00074C6B" w:rsidP="005E3F23">
            <w:pPr>
              <w:pStyle w:val="TAL"/>
              <w:rPr>
                <w:ins w:id="2069" w:author="QC (Umesh)-v8" w:date="2020-05-06T12:17:00Z"/>
              </w:rPr>
            </w:pPr>
            <w:ins w:id="2070" w:author="QC (Umesh)-v8" w:date="2020-05-06T12:17:00Z">
              <w:r w:rsidRPr="000E4E7F">
                <w:t>00: both slots are not reserved</w:t>
              </w:r>
            </w:ins>
          </w:p>
          <w:p w14:paraId="76AE0EAD" w14:textId="77777777" w:rsidR="00074C6B" w:rsidRPr="000E4E7F" w:rsidRDefault="00074C6B" w:rsidP="005E3F23">
            <w:pPr>
              <w:pStyle w:val="TAL"/>
              <w:rPr>
                <w:ins w:id="2071" w:author="QC (Umesh)-v8" w:date="2020-05-06T12:17:00Z"/>
              </w:rPr>
            </w:pPr>
            <w:ins w:id="2072"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073" w:author="QC (Umesh)-v8" w:date="2020-05-06T12:17:00Z"/>
              </w:rPr>
            </w:pPr>
            <w:ins w:id="2074" w:author="QC (Umesh)-v8" w:date="2020-05-06T12:17:00Z">
              <w:r w:rsidRPr="000E4E7F">
                <w:t>10: the first slot is reserved, the second slot is not reserved</w:t>
              </w:r>
            </w:ins>
          </w:p>
          <w:p w14:paraId="5E2C74D1" w14:textId="77777777" w:rsidR="00074C6B" w:rsidRDefault="00074C6B" w:rsidP="005E3F23">
            <w:pPr>
              <w:pStyle w:val="TAL"/>
              <w:rPr>
                <w:ins w:id="2075" w:author="QC (Umesh)-v8" w:date="2020-05-06T12:17:00Z"/>
                <w:lang w:val="en-US"/>
              </w:rPr>
            </w:pPr>
            <w:ins w:id="2076"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077" w:author="QC (Umesh)-v8" w:date="2020-05-06T12:17:00Z"/>
                <w:lang w:val="en-US"/>
              </w:rPr>
            </w:pPr>
            <w:ins w:id="2078"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07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080" w:author="QC (Umesh)-v8" w:date="2020-05-06T12:17:00Z"/>
                <w:b/>
                <w:bCs/>
                <w:i/>
                <w:iCs/>
                <w:kern w:val="2"/>
              </w:rPr>
            </w:pPr>
            <w:ins w:id="2081"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082" w:author="QC (Umesh)-v8" w:date="2020-05-06T12:17:00Z"/>
                <w:b/>
                <w:bCs/>
                <w:i/>
                <w:iCs/>
                <w:kern w:val="2"/>
              </w:rPr>
            </w:pPr>
            <w:ins w:id="2083"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proofErr w:type="spellStart"/>
              <w:r w:rsidRPr="00213205">
                <w:rPr>
                  <w:i/>
                </w:rPr>
                <w:t>slot</w:t>
              </w:r>
              <w:r>
                <w:rPr>
                  <w:i/>
                  <w:lang w:val="en-US"/>
                </w:rPr>
                <w:t>Bitmap</w:t>
              </w:r>
              <w:proofErr w:type="spellEnd"/>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proofErr w:type="spellStart"/>
              <w:r w:rsidRPr="00760586">
                <w:rPr>
                  <w:i/>
                </w:rPr>
                <w:t>slot</w:t>
              </w:r>
              <w:r>
                <w:rPr>
                  <w:i/>
                  <w:lang w:val="en-US"/>
                </w:rPr>
                <w:t>Bitmap</w:t>
              </w:r>
              <w:proofErr w:type="spellEnd"/>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084"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085"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086" w:author="QC (Umesh)-v8" w:date="2020-05-06T12:17:00Z"/>
              </w:rPr>
            </w:pPr>
            <w:ins w:id="2087"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088" w:author="QC (Umesh)-v8" w:date="2020-05-06T12:17:00Z"/>
              </w:rPr>
            </w:pPr>
            <w:ins w:id="2089" w:author="QC (Umesh)-v8" w:date="2020-05-06T12:17:00Z">
              <w:r w:rsidRPr="000E4E7F">
                <w:t>Explanation</w:t>
              </w:r>
            </w:ins>
          </w:p>
        </w:tc>
      </w:tr>
      <w:tr w:rsidR="00074C6B" w:rsidRPr="000E4E7F" w:rsidDel="00317E73" w14:paraId="261420E7" w14:textId="77777777" w:rsidTr="005E3F23">
        <w:trPr>
          <w:gridAfter w:val="1"/>
          <w:wAfter w:w="6" w:type="dxa"/>
          <w:cantSplit/>
          <w:ins w:id="2090" w:author="QC (Umesh)-v8" w:date="2020-05-06T12:17:00Z"/>
        </w:trPr>
        <w:tc>
          <w:tcPr>
            <w:tcW w:w="2269" w:type="dxa"/>
          </w:tcPr>
          <w:p w14:paraId="222B655E" w14:textId="77777777" w:rsidR="00074C6B" w:rsidRPr="006C51D3" w:rsidDel="00317E73" w:rsidRDefault="00074C6B" w:rsidP="005E3F23">
            <w:pPr>
              <w:pStyle w:val="TAL"/>
              <w:rPr>
                <w:ins w:id="2091" w:author="QC (Umesh)-v8" w:date="2020-05-06T12:17:00Z"/>
                <w:i/>
                <w:lang w:val="en-US"/>
              </w:rPr>
            </w:pPr>
            <w:ins w:id="2092"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093" w:author="QC (Umesh)-v8" w:date="2020-05-06T12:17:00Z"/>
                <w:lang w:val="en-US" w:eastAsia="en-GB"/>
              </w:rPr>
            </w:pPr>
            <w:ins w:id="2094" w:author="QC (Umesh)-v8" w:date="2020-05-06T12:17:00Z">
              <w:r>
                <w:rPr>
                  <w:lang w:val="en-US" w:eastAsia="en-GB"/>
                </w:rPr>
                <w:t xml:space="preserve">The field is optionally present, need OR, if value of </w:t>
              </w:r>
              <w:proofErr w:type="spellStart"/>
              <w:r w:rsidRPr="006C51D3">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'01'; otherwise the field is not present.</w:t>
              </w:r>
            </w:ins>
          </w:p>
        </w:tc>
      </w:tr>
      <w:tr w:rsidR="00074C6B" w:rsidRPr="000E4E7F" w:rsidDel="00317E73" w14:paraId="70236E65" w14:textId="77777777" w:rsidTr="005E3F23">
        <w:trPr>
          <w:gridAfter w:val="1"/>
          <w:wAfter w:w="6" w:type="dxa"/>
          <w:cantSplit/>
          <w:ins w:id="2095" w:author="QC (Umesh)-v8" w:date="2020-05-06T12:17:00Z"/>
        </w:trPr>
        <w:tc>
          <w:tcPr>
            <w:tcW w:w="2269" w:type="dxa"/>
          </w:tcPr>
          <w:p w14:paraId="6D3F0745" w14:textId="77777777" w:rsidR="00074C6B" w:rsidRPr="009C6B12" w:rsidDel="00317E73" w:rsidRDefault="00074C6B" w:rsidP="005E3F23">
            <w:pPr>
              <w:pStyle w:val="TAL"/>
              <w:rPr>
                <w:ins w:id="2096" w:author="QC (Umesh)-v8" w:date="2020-05-06T12:17:00Z"/>
                <w:i/>
                <w:lang w:val="en-US"/>
              </w:rPr>
            </w:pPr>
            <w:ins w:id="2097"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098" w:author="QC (Umesh)-v8" w:date="2020-05-06T12:17:00Z"/>
                <w:lang w:val="en-US" w:eastAsia="en-GB"/>
              </w:rPr>
            </w:pPr>
            <w:ins w:id="2099" w:author="QC (Umesh)-v8" w:date="2020-05-06T12:17:00Z">
              <w:r>
                <w:rPr>
                  <w:lang w:val="en-US" w:eastAsia="en-GB"/>
                </w:rPr>
                <w:t xml:space="preserve">The field is optionally present, need OR, if value of </w:t>
              </w:r>
              <w:proofErr w:type="spellStart"/>
              <w:r w:rsidRPr="009C6B12">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'10'; otherwise the field is not present.</w:t>
              </w:r>
            </w:ins>
          </w:p>
        </w:tc>
      </w:tr>
      <w:tr w:rsidR="00074C6B" w:rsidRPr="000E4E7F" w14:paraId="0CD04C57" w14:textId="77777777" w:rsidTr="005E3F23">
        <w:trPr>
          <w:gridAfter w:val="1"/>
          <w:wAfter w:w="6" w:type="dxa"/>
          <w:cantSplit/>
          <w:ins w:id="2100" w:author="QC (Umesh)-v8" w:date="2020-05-06T12:17:00Z"/>
        </w:trPr>
        <w:tc>
          <w:tcPr>
            <w:tcW w:w="2269" w:type="dxa"/>
          </w:tcPr>
          <w:p w14:paraId="1A4F1586" w14:textId="77777777" w:rsidR="00074C6B" w:rsidRPr="000E4E7F" w:rsidRDefault="00074C6B" w:rsidP="005E3F23">
            <w:pPr>
              <w:pStyle w:val="TAL"/>
              <w:rPr>
                <w:ins w:id="2101" w:author="QC (Umesh)-v8" w:date="2020-05-06T12:17:00Z"/>
                <w:i/>
                <w:iCs/>
              </w:rPr>
            </w:pPr>
            <w:proofErr w:type="spellStart"/>
            <w:ins w:id="2102" w:author="QC (Umesh)-v8" w:date="2020-05-06T12:17:00Z">
              <w:r w:rsidRPr="000E4E7F">
                <w:rPr>
                  <w:i/>
                  <w:iCs/>
                </w:rPr>
                <w:t>FDD</w:t>
              </w:r>
              <w:r>
                <w:rPr>
                  <w:i/>
                  <w:iCs/>
                  <w:lang w:val="en-US"/>
                </w:rPr>
                <w:t>and</w:t>
              </w:r>
              <w:r w:rsidRPr="000E4E7F">
                <w:rPr>
                  <w:i/>
                  <w:iCs/>
                </w:rPr>
                <w:t>TDD</w:t>
              </w:r>
              <w:r>
                <w:rPr>
                  <w:i/>
                  <w:iCs/>
                  <w:lang w:val="en-US"/>
                </w:rPr>
                <w:t>no</w:t>
              </w:r>
              <w:proofErr w:type="spellEnd"/>
              <w:r w:rsidRPr="000E4E7F">
                <w:rPr>
                  <w:i/>
                  <w:iCs/>
                </w:rPr>
                <w:t>DL</w:t>
              </w:r>
            </w:ins>
          </w:p>
        </w:tc>
        <w:tc>
          <w:tcPr>
            <w:tcW w:w="7370" w:type="dxa"/>
          </w:tcPr>
          <w:p w14:paraId="66F980D5" w14:textId="070174B0" w:rsidR="00074C6B" w:rsidRPr="000E4E7F" w:rsidRDefault="00074C6B" w:rsidP="005E3F23">
            <w:pPr>
              <w:pStyle w:val="TAL"/>
              <w:rPr>
                <w:ins w:id="2103" w:author="QC (Umesh)-v8" w:date="2020-05-06T12:17:00Z"/>
                <w:lang w:eastAsia="en-GB"/>
              </w:rPr>
            </w:pPr>
            <w:ins w:id="2104" w:author="QC (Umesh)-v8" w:date="2020-05-06T12:17:00Z">
              <w:r w:rsidRPr="000E4E7F">
                <w:rPr>
                  <w:lang w:eastAsia="en-GB"/>
                </w:rPr>
                <w:t xml:space="preserve">The field is mandatory present </w:t>
              </w:r>
              <w:r>
                <w:rPr>
                  <w:lang w:val="en-US" w:eastAsia="en-GB"/>
                </w:rPr>
                <w:t xml:space="preserve">for TDD </w:t>
              </w:r>
            </w:ins>
            <w:ins w:id="2105" w:author="QC (Umesh)-v8" w:date="2020-05-06T12:20:00Z">
              <w:r w:rsidR="00F33E8E">
                <w:rPr>
                  <w:lang w:val="en-US" w:eastAsia="en-GB"/>
                </w:rPr>
                <w:t>when</w:t>
              </w:r>
            </w:ins>
            <w:ins w:id="2106"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107"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1949"/>
      <w:bookmarkEnd w:id="1950"/>
      <w:bookmarkEnd w:id="1951"/>
      <w:bookmarkEnd w:id="1952"/>
      <w:bookmarkEnd w:id="1953"/>
      <w:bookmarkEnd w:id="1954"/>
      <w:bookmarkEnd w:id="1955"/>
      <w:bookmarkEnd w:id="1956"/>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proofErr w:type="spellStart"/>
      <w:r w:rsidRPr="000E4E7F">
        <w:rPr>
          <w:bCs/>
          <w:i/>
          <w:iCs/>
        </w:rPr>
        <w:t>UplinkPowerControl</w:t>
      </w:r>
      <w:proofErr w:type="spellEnd"/>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108" w:author="QC (Umesh)-v5" w:date="2020-05-01T09:51:00Z"/>
        </w:rPr>
      </w:pPr>
      <w:moveFromRangeStart w:id="2109" w:author="QC (Umesh)-v5" w:date="2020-05-01T09:51:00Z" w:name="move39219091"/>
    </w:p>
    <w:p w14:paraId="6033F7AF" w14:textId="1141510C" w:rsidR="00631AEA" w:rsidRPr="000E4E7F" w:rsidDel="00631AEA" w:rsidRDefault="00631AEA" w:rsidP="00631AEA">
      <w:pPr>
        <w:pStyle w:val="PL"/>
        <w:shd w:val="clear" w:color="auto" w:fill="E6E6E6"/>
        <w:rPr>
          <w:moveFrom w:id="2110" w:author="QC (Umesh)-v5" w:date="2020-05-01T09:51:00Z"/>
        </w:rPr>
      </w:pPr>
      <w:moveFrom w:id="2111"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109"/>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 xml:space="preserve">Parameter: </w:t>
            </w:r>
            <w:proofErr w:type="spellStart"/>
            <w:r w:rsidRPr="000E4E7F">
              <w:rPr>
                <w:lang w:eastAsia="en-GB"/>
              </w:rPr>
              <w:t>accumulationEnabled-additionalSRS</w:t>
            </w:r>
            <w:proofErr w:type="spellEnd"/>
            <w:r w:rsidRPr="000E4E7F">
              <w:rPr>
                <w:lang w:eastAsia="en-GB"/>
              </w:rPr>
              <w:t>,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11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113"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proofErr w:type="spellStart"/>
            <w:r w:rsidRPr="000E4E7F">
              <w:rPr>
                <w:lang w:eastAsia="zh-CN"/>
              </w:rPr>
              <w:t>SCell</w:t>
            </w:r>
            <w:proofErr w:type="spellEnd"/>
            <w:r w:rsidRPr="000E4E7F">
              <w:rPr>
                <w:lang w:eastAsia="zh-CN"/>
              </w:rPr>
              <w:t xml:space="preserve">, </w:t>
            </w:r>
            <w:proofErr w:type="spellStart"/>
            <w:r w:rsidRPr="000E4E7F">
              <w:rPr>
                <w:i/>
                <w:lang w:eastAsia="zh-CN"/>
              </w:rPr>
              <w:t>alphaSRS</w:t>
            </w:r>
            <w:proofErr w:type="spellEnd"/>
            <w:r w:rsidRPr="000E4E7F">
              <w:rPr>
                <w:i/>
                <w:lang w:eastAsia="zh-CN"/>
              </w:rPr>
              <w:t>-Add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114"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115"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7pt;height:17.35pt" o:ole="">
                  <v:imagedata r:id="rId65" o:title=""/>
                </v:shape>
                <o:OLEObject Type="Embed" ProgID="Equation.DSMT4" ShapeID="_x0000_i1046" DrawAspect="Content" ObjectID="_1652495401"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7pt;height:17.35pt" o:ole="">
                  <v:imagedata r:id="rId65" o:title=""/>
                </v:shape>
                <o:OLEObject Type="Embed" ProgID="Equation.DSMT4" ShapeID="_x0000_i1047" DrawAspect="Content" ObjectID="_1652495402"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pt;height:18.65pt" o:ole="">
                  <v:imagedata r:id="rId68" o:title=""/>
                </v:shape>
                <o:OLEObject Type="Embed" ProgID="Equation.3" ShapeID="_x0000_i1048" DrawAspect="Content" ObjectID="_1652495403"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65pt;height:15pt" o:ole="">
                  <v:imagedata r:id="rId70" o:title=""/>
                </v:shape>
                <o:OLEObject Type="Embed" ProgID="Equation.3" ShapeID="_x0000_i1049" DrawAspect="Content" ObjectID="_1652495404"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w:t>
            </w:r>
            <w:proofErr w:type="spellStart"/>
            <w:r w:rsidRPr="000E4E7F">
              <w:rPr>
                <w:lang w:eastAsia="en-GB"/>
              </w:rPr>
              <w:t>dB.</w:t>
            </w:r>
            <w:proofErr w:type="spellEnd"/>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 xml:space="preserve">for the </w:t>
            </w:r>
            <w:proofErr w:type="spellStart"/>
            <w:r w:rsidRPr="000E4E7F">
              <w:rPr>
                <w:rFonts w:cs="Arial"/>
                <w:szCs w:val="18"/>
              </w:rPr>
              <w:t>PCell</w:t>
            </w:r>
            <w:proofErr w:type="spellEnd"/>
            <w:r w:rsidRPr="000E4E7F">
              <w:rPr>
                <w:rFonts w:cs="Arial"/>
                <w:szCs w:val="18"/>
              </w:rPr>
              <w:t xml:space="preserve"> and/or the </w:t>
            </w:r>
            <w:proofErr w:type="spellStart"/>
            <w:r w:rsidRPr="000E4E7F">
              <w:rPr>
                <w:rFonts w:cs="Arial"/>
                <w:szCs w:val="18"/>
              </w:rPr>
              <w:t>PSCell</w:t>
            </w:r>
            <w:proofErr w:type="spellEnd"/>
            <w:r w:rsidRPr="000E4E7F">
              <w:rPr>
                <w:rFonts w:cs="Arial"/>
                <w:szCs w:val="18"/>
              </w:rPr>
              <w:t xml:space="preserve">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65pt;height:15pt" o:ole="">
                  <v:imagedata r:id="rId70" o:title=""/>
                </v:shape>
                <o:OLEObject Type="Embed" ProgID="Equation.3" ShapeID="_x0000_i1050" DrawAspect="Content" ObjectID="_1652495405"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0E4E7F">
              <w:rPr>
                <w:lang w:eastAsia="en-GB"/>
              </w:rPr>
              <w:t>dB.</w:t>
            </w:r>
            <w:proofErr w:type="spellEnd"/>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proofErr w:type="spellStart"/>
            <w:r w:rsidRPr="000E4E7F">
              <w:rPr>
                <w:b/>
                <w:bCs/>
                <w:i/>
                <w:iCs/>
                <w:lang w:eastAsia="en-GB"/>
              </w:rPr>
              <w:t>filterCoefficient</w:t>
            </w:r>
            <w:proofErr w:type="spellEnd"/>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proofErr w:type="spellStart"/>
            <w:r w:rsidRPr="000E4E7F">
              <w:rPr>
                <w:bCs/>
                <w:i/>
                <w:iCs/>
                <w:lang w:eastAsia="en-GB"/>
              </w:rPr>
              <w:t>quantityConfig</w:t>
            </w:r>
            <w:proofErr w:type="spellEnd"/>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65pt;height:18.65pt" o:ole="">
                  <v:imagedata r:id="rId73" o:title=""/>
                </v:shape>
                <o:OLEObject Type="Embed" ProgID="Equation.3" ShapeID="_x0000_i1051" DrawAspect="Content" ObjectID="_1652495406"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65pt;height:18.65pt" o:ole="">
                  <v:imagedata r:id="rId73" o:title=""/>
                </v:shape>
                <o:OLEObject Type="Embed" ProgID="Equation.3" ShapeID="_x0000_i1052" DrawAspect="Content" ObjectID="_1652495407"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pt;height:18.65pt" o:ole="">
                  <v:imagedata r:id="rId76" o:title=""/>
                </v:shape>
                <o:OLEObject Type="Embed" ProgID="Equation.3" ShapeID="_x0000_i1053" DrawAspect="Content" ObjectID="_1652495408"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65pt;height:18.65pt" o:ole="">
                  <v:imagedata r:id="rId78" o:title=""/>
                </v:shape>
                <o:OLEObject Type="Embed" ProgID="Equation.3" ShapeID="_x0000_i1054" DrawAspect="Content" ObjectID="_1652495409"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65pt;height:18.65pt" o:ole="">
                  <v:imagedata r:id="rId78" o:title=""/>
                </v:shape>
                <o:OLEObject Type="Embed" ProgID="Equation.3" ShapeID="_x0000_i1055" DrawAspect="Content" ObjectID="_1652495410"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65pt;height:19pt" o:ole="">
                  <v:imagedata r:id="rId73" o:title=""/>
                </v:shape>
                <o:OLEObject Type="Embed" ProgID="Equation.3" ShapeID="_x0000_i1056" DrawAspect="Content" ObjectID="_1652495411"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5pt;height:19pt" o:ole="">
                  <v:imagedata r:id="rId82" o:title=""/>
                </v:shape>
                <o:OLEObject Type="Embed" ProgID="Equation.3" ShapeID="_x0000_i1057" DrawAspect="Content" ObjectID="_1652495412"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5pt;height:18.65pt" o:ole="">
                  <v:imagedata r:id="rId82" o:title=""/>
                </v:shape>
                <o:OLEObject Type="Embed" ProgID="Equation.3" ShapeID="_x0000_i1058" DrawAspect="Content" ObjectID="_1652495413"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5pt;height:18.65pt" o:ole="">
                  <v:imagedata r:id="rId82" o:title=""/>
                </v:shape>
                <o:OLEObject Type="Embed" ProgID="Equation.3" ShapeID="_x0000_i1059" DrawAspect="Content" ObjectID="_1652495414"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65pt;height:18.65pt" o:ole="">
                  <v:imagedata r:id="rId86" o:title=""/>
                </v:shape>
                <o:OLEObject Type="Embed" ProgID="Equation.3" ShapeID="_x0000_i1060" DrawAspect="Content" ObjectID="_1652495415"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35pt;height:18.65pt" o:ole="">
                  <v:imagedata r:id="rId88" o:title=""/>
                </v:shape>
                <o:OLEObject Type="Embed" ProgID="Equation.3" ShapeID="_x0000_i1061" DrawAspect="Content" ObjectID="_1652495416" r:id="rId89"/>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35pt;height:18.65pt" o:ole="">
                  <v:imagedata r:id="rId88" o:title=""/>
                </v:shape>
                <o:OLEObject Type="Embed" ProgID="Equation.3" ShapeID="_x0000_i1062" DrawAspect="Content" ObjectID="_1652495417" r:id="rId90"/>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proofErr w:type="spellStart"/>
            <w:r w:rsidRPr="000E4E7F">
              <w:rPr>
                <w:b/>
                <w:bCs/>
                <w:i/>
                <w:iCs/>
                <w:lang w:eastAsia="en-GB"/>
              </w:rPr>
              <w:t>pathlossReferenceLinking</w:t>
            </w:r>
            <w:proofErr w:type="spellEnd"/>
          </w:p>
          <w:p w14:paraId="50D7468B" w14:textId="77777777" w:rsidR="00631AEA" w:rsidRPr="000E4E7F" w:rsidRDefault="00631AEA" w:rsidP="003C4020">
            <w:pPr>
              <w:pStyle w:val="TAL"/>
              <w:rPr>
                <w:bCs/>
                <w:iCs/>
                <w:lang w:eastAsia="en-GB"/>
              </w:rPr>
            </w:pPr>
            <w:r w:rsidRPr="000E4E7F">
              <w:rPr>
                <w:bCs/>
                <w:iCs/>
                <w:lang w:eastAsia="en-GB"/>
              </w:rPr>
              <w:t xml:space="preserve">Indicates whether the UE shall apply as pathloss reference either the downlink of the </w:t>
            </w:r>
            <w:proofErr w:type="spellStart"/>
            <w:r w:rsidRPr="000E4E7F">
              <w:rPr>
                <w:bCs/>
                <w:iCs/>
                <w:lang w:eastAsia="en-GB"/>
              </w:rPr>
              <w:t>PCell</w:t>
            </w:r>
            <w:proofErr w:type="spellEnd"/>
            <w:r w:rsidRPr="000E4E7F">
              <w:rPr>
                <w:bCs/>
                <w:iCs/>
                <w:lang w:eastAsia="en-GB"/>
              </w:rPr>
              <w:t xml:space="preserve"> or of the </w:t>
            </w:r>
            <w:proofErr w:type="spellStart"/>
            <w:r w:rsidRPr="000E4E7F">
              <w:rPr>
                <w:bCs/>
                <w:iCs/>
                <w:lang w:eastAsia="en-GB"/>
              </w:rPr>
              <w:t>SCell</w:t>
            </w:r>
            <w:proofErr w:type="spellEnd"/>
            <w:r w:rsidRPr="000E4E7F">
              <w:rPr>
                <w:bCs/>
                <w:iCs/>
                <w:lang w:eastAsia="en-GB"/>
              </w:rPr>
              <w:t xml:space="preserve"> that corresponds with this uplink (i.e. according to the</w:t>
            </w:r>
            <w:r w:rsidRPr="000E4E7F">
              <w:rPr>
                <w:lang w:eastAsia="en-GB"/>
              </w:rPr>
              <w:t xml:space="preserve"> </w:t>
            </w:r>
            <w:proofErr w:type="spellStart"/>
            <w:r w:rsidRPr="000E4E7F">
              <w:rPr>
                <w:bCs/>
                <w:i/>
                <w:iCs/>
                <w:lang w:eastAsia="en-GB"/>
              </w:rPr>
              <w:t>cellIdentification</w:t>
            </w:r>
            <w:proofErr w:type="spellEnd"/>
            <w:r w:rsidRPr="000E4E7F">
              <w:rPr>
                <w:bCs/>
                <w:iCs/>
                <w:lang w:eastAsia="en-GB"/>
              </w:rPr>
              <w:t xml:space="preserve"> within the field </w:t>
            </w:r>
            <w:proofErr w:type="spellStart"/>
            <w:r w:rsidRPr="000E4E7F">
              <w:rPr>
                <w:bCs/>
                <w:i/>
                <w:iCs/>
                <w:lang w:eastAsia="en-GB"/>
              </w:rPr>
              <w:t>sCellToAddMod</w:t>
            </w:r>
            <w:proofErr w:type="spellEnd"/>
            <w:r w:rsidRPr="000E4E7F">
              <w:rPr>
                <w:bCs/>
                <w:iCs/>
                <w:lang w:eastAsia="en-GB"/>
              </w:rPr>
              <w:t>).</w:t>
            </w:r>
            <w:r w:rsidRPr="000E4E7F">
              <w:rPr>
                <w:lang w:eastAsia="en-GB"/>
              </w:rPr>
              <w:t xml:space="preserve"> For </w:t>
            </w:r>
            <w:proofErr w:type="spellStart"/>
            <w:r w:rsidRPr="000E4E7F">
              <w:rPr>
                <w:lang w:eastAsia="en-GB"/>
              </w:rPr>
              <w:t>SCells</w:t>
            </w:r>
            <w:proofErr w:type="spellEnd"/>
            <w:r w:rsidRPr="000E4E7F">
              <w:rPr>
                <w:lang w:eastAsia="en-GB"/>
              </w:rPr>
              <w:t xml:space="preserve"> part of an STAG E-UTRAN sets the value to </w:t>
            </w:r>
            <w:proofErr w:type="spellStart"/>
            <w:r w:rsidRPr="000E4E7F">
              <w:rPr>
                <w:lang w:eastAsia="en-GB"/>
              </w:rPr>
              <w:t>sCell</w:t>
            </w:r>
            <w:proofErr w:type="spellEnd"/>
            <w:r w:rsidRPr="000E4E7F">
              <w:rPr>
                <w:lang w:eastAsia="en-GB"/>
              </w:rPr>
              <w:t>.</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proofErr w:type="spellStart"/>
            <w:r w:rsidRPr="000E4E7F">
              <w:rPr>
                <w:b/>
                <w:bCs/>
                <w:i/>
                <w:iCs/>
                <w:lang w:eastAsia="en-GB"/>
              </w:rPr>
              <w:t>pSRS</w:t>
            </w:r>
            <w:proofErr w:type="spellEnd"/>
            <w:r w:rsidRPr="000E4E7F">
              <w:rPr>
                <w:b/>
                <w:bCs/>
                <w:i/>
                <w:iCs/>
                <w:lang w:eastAsia="en-GB"/>
              </w:rPr>
              <w:t xml:space="preserve">-Offset, </w:t>
            </w:r>
            <w:proofErr w:type="spellStart"/>
            <w:r w:rsidRPr="000E4E7F">
              <w:rPr>
                <w:b/>
                <w:bCs/>
                <w:i/>
                <w:iCs/>
                <w:lang w:eastAsia="en-GB"/>
              </w:rPr>
              <w:t>pSRS-OffsetAp</w:t>
            </w:r>
            <w:proofErr w:type="spellEnd"/>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w:t>
            </w:r>
            <w:proofErr w:type="spellStart"/>
            <w:r w:rsidRPr="000E4E7F">
              <w:rPr>
                <w:lang w:eastAsia="ko-KR"/>
              </w:rPr>
              <w:t>repectively</w:t>
            </w:r>
            <w:proofErr w:type="spellEnd"/>
            <w:r w:rsidRPr="000E4E7F">
              <w:rPr>
                <w:lang w:eastAsia="ko-KR"/>
              </w:rPr>
              <w:t xml:space="preserve">.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proofErr w:type="spellStart"/>
            <w:r w:rsidRPr="000E4E7F">
              <w:rPr>
                <w:i/>
                <w:lang w:eastAsia="en-GB"/>
              </w:rPr>
              <w:t>pSRS</w:t>
            </w:r>
            <w:proofErr w:type="spellEnd"/>
            <w:r w:rsidRPr="000E4E7F">
              <w:rPr>
                <w:i/>
                <w:lang w:eastAsia="en-GB"/>
              </w:rPr>
              <w:t>-Offset</w:t>
            </w:r>
            <w:r w:rsidRPr="000E4E7F">
              <w:rPr>
                <w:lang w:eastAsia="en-GB"/>
              </w:rPr>
              <w:t xml:space="preserve"> value – 3. For </w:t>
            </w:r>
            <w:r w:rsidRPr="000E4E7F">
              <w:rPr>
                <w:i/>
                <w:lang w:eastAsia="en-GB"/>
              </w:rPr>
              <w:t>Ks</w:t>
            </w:r>
            <w:r w:rsidRPr="000E4E7F">
              <w:rPr>
                <w:lang w:eastAsia="en-GB"/>
              </w:rPr>
              <w:t>=0, the actual parameter value is -10.5 + 1.5*</w:t>
            </w:r>
            <w:proofErr w:type="spellStart"/>
            <w:r w:rsidRPr="000E4E7F">
              <w:rPr>
                <w:i/>
                <w:lang w:eastAsia="en-GB"/>
              </w:rPr>
              <w:t>pSRS</w:t>
            </w:r>
            <w:proofErr w:type="spellEnd"/>
            <w:r w:rsidRPr="000E4E7F">
              <w:rPr>
                <w:i/>
                <w:lang w:eastAsia="en-GB"/>
              </w:rPr>
              <w:t>-Offset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proofErr w:type="spellStart"/>
            <w:r w:rsidRPr="000E4E7F">
              <w:rPr>
                <w:i/>
                <w:lang w:eastAsia="en-GB"/>
              </w:rPr>
              <w:t>pSRS</w:t>
            </w:r>
            <w:proofErr w:type="spellEnd"/>
            <w:r w:rsidRPr="000E4E7F">
              <w:rPr>
                <w:i/>
                <w:lang w:eastAsia="en-GB"/>
              </w:rPr>
              <w:t>-Offset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proofErr w:type="spellStart"/>
            <w:r w:rsidRPr="000E4E7F">
              <w:rPr>
                <w:b/>
                <w:bCs/>
                <w:i/>
                <w:iCs/>
                <w:lang w:eastAsia="en-GB"/>
              </w:rPr>
              <w:t>tpc-SubframeSet</w:t>
            </w:r>
            <w:proofErr w:type="spellEnd"/>
          </w:p>
          <w:p w14:paraId="6C09CCA2" w14:textId="77777777" w:rsidR="00631AEA" w:rsidRPr="000E4E7F" w:rsidRDefault="00631AEA" w:rsidP="003C4020">
            <w:pPr>
              <w:pStyle w:val="TAL"/>
              <w:rPr>
                <w:bCs/>
                <w:iCs/>
                <w:lang w:eastAsia="en-GB"/>
              </w:rPr>
            </w:pPr>
            <w:r w:rsidRPr="000E4E7F">
              <w:rPr>
                <w:bCs/>
                <w:iCs/>
                <w:lang w:eastAsia="en-GB"/>
              </w:rPr>
              <w:t xml:space="preserve">Indicates the uplink subframes (including </w:t>
            </w:r>
            <w:proofErr w:type="spellStart"/>
            <w:r w:rsidRPr="000E4E7F">
              <w:rPr>
                <w:bCs/>
                <w:iCs/>
                <w:lang w:eastAsia="en-GB"/>
              </w:rPr>
              <w:t>UpPTS</w:t>
            </w:r>
            <w:proofErr w:type="spellEnd"/>
            <w:r w:rsidRPr="000E4E7F">
              <w:rPr>
                <w:bCs/>
                <w:iCs/>
                <w:lang w:eastAsia="en-GB"/>
              </w:rPr>
              <w:t xml:space="preserve">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proofErr w:type="spellStart"/>
            <w:r w:rsidRPr="000E4E7F">
              <w:rPr>
                <w:b/>
                <w:bCs/>
                <w:i/>
                <w:iCs/>
                <w:lang w:eastAsia="en-GB"/>
              </w:rPr>
              <w:t>uplinkPower-CSIPayload</w:t>
            </w:r>
            <w:proofErr w:type="spellEnd"/>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w:t>
            </w:r>
            <w:proofErr w:type="spellStart"/>
            <w:r w:rsidRPr="000E4E7F">
              <w:rPr>
                <w:bCs/>
                <w:iCs/>
                <w:lang w:eastAsia="en-GB"/>
              </w:rPr>
              <w:t>subslot</w:t>
            </w:r>
            <w:proofErr w:type="spellEnd"/>
            <w:r w:rsidRPr="000E4E7F">
              <w:rPr>
                <w:bCs/>
                <w:iCs/>
                <w:lang w:eastAsia="en-GB"/>
              </w:rPr>
              <w:t xml:space="preserve">-PUSCH,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w:t>
            </w:r>
            <w:proofErr w:type="spellStart"/>
            <w:r w:rsidRPr="000E4E7F">
              <w:rPr>
                <w:bCs/>
                <w:iCs/>
                <w:lang w:eastAsia="en-GB"/>
              </w:rPr>
              <w:t>subslot</w:t>
            </w:r>
            <w:proofErr w:type="spellEnd"/>
            <w:r w:rsidRPr="000E4E7F">
              <w:rPr>
                <w:bCs/>
                <w:iCs/>
                <w:lang w:eastAsia="en-GB"/>
              </w:rPr>
              <w: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116" w:name="_Toc5272540"/>
      <w:r>
        <w:t>6.3.4</w:t>
      </w:r>
      <w:r>
        <w:tab/>
        <w:t>Mobility control information elements</w:t>
      </w:r>
      <w:bookmarkEnd w:id="2116"/>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117" w:author="QC (Umesh)-v1" w:date="2020-04-22T12:33:00Z"/>
          <w:i/>
          <w:noProof/>
        </w:rPr>
      </w:pPr>
      <w:ins w:id="2118"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2119" w:author="QC (Umesh)-v1" w:date="2020-04-22T12:33:00Z"/>
          <w:rFonts w:eastAsiaTheme="minorEastAsia"/>
        </w:rPr>
      </w:pPr>
      <w:ins w:id="2120"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121" w:author="QC (Umesh)-v1" w:date="2020-04-22T12:33:00Z"/>
          <w:rFonts w:ascii="Arial" w:eastAsiaTheme="minorEastAsia" w:hAnsi="Arial"/>
          <w:b/>
          <w:lang w:val="x-none" w:eastAsia="x-none"/>
        </w:rPr>
      </w:pPr>
      <w:ins w:id="2122"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3" w:author="QC (Umesh)-v1" w:date="2020-04-22T12:33:00Z"/>
          <w:rFonts w:ascii="Courier New" w:eastAsia="Batang" w:hAnsi="Courier New"/>
          <w:noProof/>
          <w:sz w:val="16"/>
          <w:lang w:eastAsia="sv-SE"/>
        </w:rPr>
      </w:pPr>
      <w:ins w:id="2124"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5"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6" w:author="QC (Umesh)-v1" w:date="2020-04-22T12:34:00Z"/>
          <w:rFonts w:ascii="Courier New" w:eastAsia="Batang" w:hAnsi="Courier New"/>
          <w:noProof/>
          <w:sz w:val="16"/>
          <w:lang w:eastAsia="sv-SE"/>
        </w:rPr>
      </w:pPr>
      <w:ins w:id="2127"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128" w:author="QC (Umesh)-v1" w:date="2020-04-22T12:34:00Z">
        <w:r>
          <w:rPr>
            <w:rFonts w:ascii="Courier New" w:eastAsia="Batang" w:hAnsi="Courier New"/>
            <w:noProof/>
            <w:sz w:val="16"/>
            <w:lang w:eastAsia="sv-SE"/>
          </w:rPr>
          <w:t xml:space="preserve"> </w:t>
        </w:r>
      </w:ins>
      <w:ins w:id="2129"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0" w:author="QC (Umesh)-v1" w:date="2020-04-22T12:35:00Z"/>
          <w:rFonts w:ascii="Courier New" w:eastAsia="Batang" w:hAnsi="Courier New"/>
          <w:noProof/>
          <w:sz w:val="16"/>
          <w:lang w:eastAsia="sv-SE"/>
        </w:rPr>
      </w:pPr>
      <w:ins w:id="2131"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132" w:author="QC (Umesh)-v1" w:date="2020-04-22T12:34:00Z">
        <w:r>
          <w:rPr>
            <w:rFonts w:ascii="Courier New" w:eastAsia="Batang" w:hAnsi="Courier New"/>
            <w:noProof/>
            <w:sz w:val="16"/>
            <w:lang w:eastAsia="sv-SE"/>
          </w:rPr>
          <w:tab/>
        </w:r>
      </w:ins>
      <w:ins w:id="2133" w:author="QC (Umesh)-v1" w:date="2020-04-22T12:33:00Z">
        <w:r w:rsidRPr="00E231F4">
          <w:rPr>
            <w:rFonts w:ascii="Courier New" w:eastAsia="Batang" w:hAnsi="Courier New"/>
            <w:noProof/>
            <w:sz w:val="16"/>
            <w:lang w:eastAsia="sv-SE"/>
          </w:rPr>
          <w:t>BIT STRING (SIZE (1..maxAvailNarrowBands-</w:t>
        </w:r>
      </w:ins>
      <w:ins w:id="2134" w:author="QC (Umesh)-v4" w:date="2020-04-30T11:17:00Z">
        <w:r w:rsidR="007F0F94">
          <w:rPr>
            <w:rFonts w:ascii="Courier New" w:eastAsia="Batang" w:hAnsi="Courier New"/>
            <w:noProof/>
            <w:sz w:val="16"/>
            <w:lang w:eastAsia="sv-SE"/>
          </w:rPr>
          <w:t>1</w:t>
        </w:r>
      </w:ins>
      <w:ins w:id="2135" w:author="QC (Umesh)-v4" w:date="2020-04-30T11:18:00Z">
        <w:r w:rsidR="007F0F94">
          <w:rPr>
            <w:rFonts w:ascii="Courier New" w:eastAsia="Batang" w:hAnsi="Courier New"/>
            <w:noProof/>
            <w:sz w:val="16"/>
            <w:lang w:eastAsia="sv-SE"/>
          </w:rPr>
          <w:t>-</w:t>
        </w:r>
      </w:ins>
      <w:ins w:id="2136" w:author="QC (Umesh)-v1" w:date="2020-04-22T12:33:00Z">
        <w:r w:rsidRPr="00E231F4">
          <w:rPr>
            <w:rFonts w:ascii="Courier New" w:eastAsia="Batang" w:hAnsi="Courier New"/>
            <w:noProof/>
            <w:sz w:val="16"/>
            <w:lang w:eastAsia="sv-SE"/>
          </w:rPr>
          <w:t>r1</w:t>
        </w:r>
      </w:ins>
      <w:ins w:id="2137" w:author="QC (Umesh)-v4" w:date="2020-04-30T11:18:00Z">
        <w:r w:rsidR="007F0F94">
          <w:rPr>
            <w:rFonts w:ascii="Courier New" w:eastAsia="Batang" w:hAnsi="Courier New"/>
            <w:noProof/>
            <w:sz w:val="16"/>
            <w:lang w:eastAsia="sv-SE"/>
          </w:rPr>
          <w:t>6</w:t>
        </w:r>
      </w:ins>
      <w:ins w:id="2138"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9" w:author="QC (Umesh)-v1" w:date="2020-04-22T12:33:00Z"/>
          <w:rFonts w:ascii="Courier New" w:eastAsia="Batang" w:hAnsi="Courier New"/>
          <w:noProof/>
          <w:sz w:val="16"/>
          <w:lang w:eastAsia="sv-SE"/>
        </w:rPr>
      </w:pPr>
      <w:ins w:id="2140"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141" w:author="QC (Umesh)-v1" w:date="2020-04-22T12:35:00Z">
        <w:r>
          <w:rPr>
            <w:rFonts w:ascii="Courier New" w:hAnsi="Courier New" w:cs="Courier New"/>
            <w:noProof/>
            <w:sz w:val="16"/>
            <w:szCs w:val="16"/>
            <w:lang w:val="en-US" w:eastAsia="sv-SE"/>
          </w:rPr>
          <w:tab/>
        </w:r>
      </w:ins>
      <w:ins w:id="2142"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43" w:author="QC (Umesh)-v8" w:date="2020-05-06T11:55:00Z"/>
          <w:rFonts w:ascii="Courier New" w:eastAsia="Batang" w:hAnsi="Courier New"/>
          <w:noProof/>
          <w:sz w:val="16"/>
          <w:lang w:eastAsia="sv-SE"/>
        </w:rPr>
      </w:pPr>
      <w:ins w:id="2144"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45"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46" w:author="QC (Umesh)-v1" w:date="2020-04-22T12:33:00Z"/>
          <w:rFonts w:ascii="Courier New" w:eastAsia="Batang" w:hAnsi="Courier New"/>
          <w:noProof/>
          <w:sz w:val="16"/>
          <w:lang w:eastAsia="sv-SE"/>
        </w:rPr>
      </w:pPr>
      <w:ins w:id="2147"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148"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14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150" w:author="QC (Umesh)-v1" w:date="2020-04-22T12:33:00Z"/>
                <w:rFonts w:ascii="Arial" w:eastAsiaTheme="minorEastAsia" w:hAnsi="Arial"/>
                <w:b/>
                <w:sz w:val="18"/>
                <w:lang w:val="x-none" w:eastAsia="en-GB"/>
              </w:rPr>
            </w:pPr>
            <w:ins w:id="2151"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15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153" w:author="QC (Umesh)-v1" w:date="2020-04-22T12:33:00Z"/>
                <w:rFonts w:ascii="Arial" w:eastAsiaTheme="minorEastAsia" w:hAnsi="Arial" w:cs="Arial"/>
                <w:b/>
                <w:i/>
                <w:noProof/>
                <w:sz w:val="18"/>
                <w:szCs w:val="18"/>
                <w:lang w:eastAsia="x-none"/>
              </w:rPr>
            </w:pPr>
            <w:ins w:id="2154"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155" w:author="QC (Umesh)-v1" w:date="2020-04-22T12:33:00Z"/>
                <w:rFonts w:ascii="Arial" w:eastAsiaTheme="minorEastAsia" w:hAnsi="Arial"/>
                <w:noProof/>
                <w:sz w:val="18"/>
                <w:lang w:val="x-none" w:eastAsia="x-none"/>
              </w:rPr>
            </w:pPr>
            <w:ins w:id="2156"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157" w:author="QC (Umesh)-v1" w:date="2020-04-22T13:59:00Z">
              <w:r w:rsidR="00D057D0">
                <w:rPr>
                  <w:rFonts w:ascii="Arial" w:eastAsiaTheme="minorEastAsia" w:hAnsi="Arial"/>
                  <w:noProof/>
                  <w:sz w:val="18"/>
                  <w:lang w:val="en-US" w:eastAsia="x-none"/>
                </w:rPr>
                <w:t xml:space="preserve"> the</w:t>
              </w:r>
            </w:ins>
            <w:ins w:id="2158"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15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160" w:author="QC (Umesh)-v1" w:date="2020-04-22T12:33:00Z"/>
                <w:rFonts w:ascii="Arial" w:eastAsiaTheme="minorEastAsia" w:hAnsi="Arial"/>
                <w:b/>
                <w:i/>
                <w:sz w:val="18"/>
              </w:rPr>
            </w:pPr>
            <w:proofErr w:type="spellStart"/>
            <w:ins w:id="2161"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2162" w:author="QC (Umesh)-v1" w:date="2020-04-22T12:33:00Z"/>
                <w:rFonts w:ascii="Arial" w:eastAsiaTheme="minorEastAsia" w:hAnsi="Arial"/>
                <w:sz w:val="18"/>
                <w:lang w:eastAsia="x-none"/>
              </w:rPr>
            </w:pPr>
            <w:ins w:id="2163"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164" w:author="QC (Umesh)-v1" w:date="2020-04-22T12:33:00Z"/>
                <w:rFonts w:ascii="Arial" w:eastAsiaTheme="minorEastAsia" w:hAnsi="Arial"/>
                <w:sz w:val="18"/>
                <w:lang w:eastAsia="x-none"/>
              </w:rPr>
            </w:pPr>
            <w:ins w:id="216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2166" w:author="QC (Umesh)-v1" w:date="2020-04-22T12:33:00Z"/>
                <w:rFonts w:ascii="Arial" w:eastAsiaTheme="minorEastAsia" w:hAnsi="Arial"/>
                <w:sz w:val="18"/>
                <w:lang w:eastAsia="x-none"/>
              </w:rPr>
            </w:pPr>
            <w:ins w:id="216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2168" w:author="QC (Umesh)-v1" w:date="2020-04-22T12:33:00Z"/>
                <w:rFonts w:ascii="Arial" w:eastAsiaTheme="minorEastAsia" w:hAnsi="Arial"/>
                <w:sz w:val="18"/>
                <w:lang w:eastAsia="x-none"/>
              </w:rPr>
            </w:pPr>
            <w:ins w:id="216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2170" w:author="QC (Umesh)-v1" w:date="2020-04-22T12:33:00Z"/>
                <w:rFonts w:ascii="Arial" w:eastAsiaTheme="minorEastAsia" w:hAnsi="Arial"/>
                <w:noProof/>
                <w:sz w:val="18"/>
                <w:lang w:val="x-none" w:eastAsia="x-none"/>
              </w:rPr>
            </w:pPr>
            <w:ins w:id="217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1DAF73B4" w:rsidR="001E30E9" w:rsidRDefault="001E30E9" w:rsidP="001E30E9">
      <w:pPr>
        <w:rPr>
          <w:ins w:id="2172"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173" w:author="QC (Umesh)-110e" w:date="2020-05-26T12:10:00Z"/>
          <w:i/>
          <w:noProof/>
        </w:rPr>
      </w:pPr>
      <w:ins w:id="2174" w:author="QC (Umesh)-110e" w:date="2020-05-26T12:10:00Z">
        <w:r>
          <w:t>–</w:t>
        </w:r>
        <w:r>
          <w:tab/>
        </w:r>
        <w:r>
          <w:rPr>
            <w:i/>
          </w:rPr>
          <w:t>RSS-</w:t>
        </w:r>
      </w:ins>
      <w:proofErr w:type="spellStart"/>
      <w:ins w:id="2175" w:author="QC (Umesh)-110e" w:date="2020-05-26T12:11:00Z">
        <w:r w:rsidRPr="00700900">
          <w:rPr>
            <w:i/>
          </w:rPr>
          <w:t>MeasPowerBias</w:t>
        </w:r>
      </w:ins>
      <w:proofErr w:type="spellEnd"/>
    </w:p>
    <w:p w14:paraId="761882A6" w14:textId="3416BC72" w:rsidR="00700900" w:rsidRPr="00E231F4" w:rsidRDefault="00700900" w:rsidP="00700900">
      <w:pPr>
        <w:rPr>
          <w:ins w:id="2176" w:author="QC (Umesh)-110e" w:date="2020-05-26T12:10:00Z"/>
          <w:rFonts w:eastAsiaTheme="minorEastAsia"/>
        </w:rPr>
      </w:pPr>
      <w:ins w:id="2177" w:author="QC (Umesh)-110e" w:date="2020-05-26T12:10:00Z">
        <w:r w:rsidRPr="00E231F4">
          <w:rPr>
            <w:rFonts w:eastAsiaTheme="minorEastAsia"/>
          </w:rPr>
          <w:t xml:space="preserve">The IE </w:t>
        </w:r>
        <w:r w:rsidRPr="00E231F4">
          <w:rPr>
            <w:rFonts w:eastAsiaTheme="minorEastAsia"/>
            <w:i/>
          </w:rPr>
          <w:t>RSS-</w:t>
        </w:r>
      </w:ins>
      <w:proofErr w:type="spellStart"/>
      <w:ins w:id="2178" w:author="QC (Umesh)-110e" w:date="2020-05-26T12:11:00Z">
        <w:r w:rsidRPr="00700900">
          <w:rPr>
            <w:rFonts w:eastAsiaTheme="minorEastAsia"/>
            <w:i/>
          </w:rPr>
          <w:t>MeasPowerBias</w:t>
        </w:r>
      </w:ins>
      <w:proofErr w:type="spellEnd"/>
      <w:ins w:id="2179" w:author="QC (Umesh)-110e" w:date="2020-05-26T12:10:00Z">
        <w:r w:rsidRPr="00E231F4">
          <w:rPr>
            <w:rFonts w:eastAsiaTheme="minorEastAsia"/>
          </w:rPr>
          <w:t xml:space="preserve"> </w:t>
        </w:r>
      </w:ins>
      <w:ins w:id="2180" w:author="QC (Umesh)-110e" w:date="2020-05-26T12:12:00Z">
        <w:r>
          <w:rPr>
            <w:rFonts w:eastAsiaTheme="minorEastAsia"/>
          </w:rPr>
          <w:t>indicates</w:t>
        </w:r>
      </w:ins>
      <w:ins w:id="2181" w:author="QC (Umesh)-110e" w:date="2020-05-26T12:10:00Z">
        <w:r w:rsidRPr="00E231F4">
          <w:rPr>
            <w:rFonts w:eastAsiaTheme="minorEastAsia"/>
          </w:rPr>
          <w:t xml:space="preserve"> </w:t>
        </w:r>
      </w:ins>
      <w:ins w:id="2182" w:author="QC (Umesh)-110e" w:date="2020-05-26T12:12:00Z">
        <w:r>
          <w:rPr>
            <w:noProof/>
          </w:rPr>
          <w:t>p</w:t>
        </w:r>
        <w:r w:rsidRPr="00482E42">
          <w:rPr>
            <w:noProof/>
          </w:rPr>
          <w:t xml:space="preserve">ower bias in dB relative to </w:t>
        </w:r>
      </w:ins>
      <w:ins w:id="2183" w:author="QC (Umesh)-110e" w:date="2020-05-26T13:57:00Z">
        <w:r w:rsidR="006D1697">
          <w:rPr>
            <w:noProof/>
          </w:rPr>
          <w:t>Q</w:t>
        </w:r>
      </w:ins>
      <w:ins w:id="2184"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185"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186" w:author="QC (Umesh)-110e" w:date="2020-05-26T12:10:00Z"/>
          <w:rFonts w:ascii="Arial" w:eastAsiaTheme="minorEastAsia" w:hAnsi="Arial"/>
          <w:b/>
          <w:lang w:val="x-none" w:eastAsia="x-none"/>
        </w:rPr>
      </w:pPr>
      <w:ins w:id="2187" w:author="QC (Umesh)-110e" w:date="2020-05-26T12:10:00Z">
        <w:r w:rsidRPr="00E231F4">
          <w:rPr>
            <w:rFonts w:ascii="Arial" w:eastAsiaTheme="minorEastAsia" w:hAnsi="Arial"/>
            <w:b/>
            <w:i/>
            <w:lang w:val="x-none" w:eastAsia="x-none"/>
          </w:rPr>
          <w:t>RSS-</w:t>
        </w:r>
      </w:ins>
      <w:proofErr w:type="spellStart"/>
      <w:ins w:id="2188" w:author="QC (Umesh)-110e" w:date="2020-05-26T12:11:00Z">
        <w:r w:rsidRPr="00700900">
          <w:rPr>
            <w:rFonts w:ascii="Arial" w:eastAsiaTheme="minorEastAsia" w:hAnsi="Arial"/>
            <w:b/>
            <w:i/>
            <w:lang w:val="x-none" w:eastAsia="x-none"/>
          </w:rPr>
          <w:t>MeasPowerBias</w:t>
        </w:r>
      </w:ins>
      <w:proofErr w:type="spellEnd"/>
      <w:ins w:id="2189"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0" w:author="QC (Umesh)-110e" w:date="2020-05-26T12:10:00Z"/>
          <w:rFonts w:ascii="Courier New" w:eastAsia="Batang" w:hAnsi="Courier New"/>
          <w:noProof/>
          <w:sz w:val="16"/>
          <w:lang w:eastAsia="sv-SE"/>
        </w:rPr>
      </w:pPr>
      <w:ins w:id="2191"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2"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193" w:author="QC (Umesh)-110e" w:date="2020-05-26T12:11:00Z"/>
          <w:lang w:val="en-US"/>
        </w:rPr>
      </w:pPr>
      <w:ins w:id="2194"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5"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6" w:author="QC (Umesh)-110e" w:date="2020-05-26T12:10:00Z"/>
          <w:rFonts w:ascii="Courier New" w:eastAsia="Batang" w:hAnsi="Courier New"/>
          <w:noProof/>
          <w:sz w:val="16"/>
          <w:lang w:eastAsia="sv-SE"/>
        </w:rPr>
      </w:pPr>
      <w:ins w:id="2197"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198" w:author="QC (Umesh)-110e" w:date="2020-05-26T12:09:00Z"/>
          <w:rFonts w:eastAsiaTheme="minorEastAsia"/>
          <w:iCs/>
        </w:rPr>
      </w:pPr>
    </w:p>
    <w:p w14:paraId="6EF6792E" w14:textId="16FEE605" w:rsidR="00700900" w:rsidRPr="00E231F4" w:rsidRDefault="00700900" w:rsidP="001E30E9">
      <w:pPr>
        <w:rPr>
          <w:rFonts w:eastAsiaTheme="minorEastAsia"/>
          <w:iCs/>
        </w:rPr>
      </w:pPr>
    </w:p>
    <w:bookmarkEnd w:id="222"/>
    <w:bookmarkEnd w:id="536"/>
    <w:bookmarkEnd w:id="1835"/>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199" w:name="_Toc29343898"/>
      <w:bookmarkStart w:id="2200" w:name="_Toc29342759"/>
      <w:bookmarkStart w:id="2201" w:name="_Toc20487555"/>
      <w:r>
        <w:rPr>
          <w:lang w:val="en-GB"/>
        </w:rPr>
        <w:t>6.3.6</w:t>
      </w:r>
      <w:r>
        <w:rPr>
          <w:lang w:val="en-GB"/>
        </w:rPr>
        <w:tab/>
        <w:t>Other information elements</w:t>
      </w:r>
      <w:bookmarkEnd w:id="2199"/>
      <w:bookmarkEnd w:id="2200"/>
    </w:p>
    <w:p w14:paraId="2A9DE8E3" w14:textId="4F67DED9" w:rsidR="0037464A" w:rsidRDefault="0037464A" w:rsidP="0037464A">
      <w:pPr>
        <w:rPr>
          <w:iCs/>
        </w:rPr>
      </w:pPr>
      <w:bookmarkStart w:id="2202" w:name="_Toc29343910"/>
      <w:bookmarkStart w:id="2203" w:name="_Toc29342771"/>
      <w:bookmarkStart w:id="2204" w:name="_Toc20487471"/>
      <w:r w:rsidRPr="007C1BAC">
        <w:rPr>
          <w:iCs/>
          <w:highlight w:val="yellow"/>
        </w:rPr>
        <w:t>&lt;&lt;unchanged text skipped&gt;&gt;</w:t>
      </w:r>
    </w:p>
    <w:p w14:paraId="2B3382AA" w14:textId="77777777" w:rsidR="00277699" w:rsidRPr="000E4E7F" w:rsidRDefault="00277699" w:rsidP="00277699">
      <w:pPr>
        <w:pStyle w:val="Heading4"/>
        <w:rPr>
          <w:i/>
          <w:noProof/>
        </w:rPr>
      </w:pPr>
      <w:bookmarkStart w:id="2205" w:name="_Toc20487490"/>
      <w:bookmarkStart w:id="2206" w:name="_Toc29342790"/>
      <w:bookmarkStart w:id="2207" w:name="_Toc29343929"/>
      <w:bookmarkStart w:id="2208" w:name="_Toc36567195"/>
      <w:bookmarkStart w:id="2209" w:name="_Toc36810642"/>
      <w:bookmarkStart w:id="2210" w:name="_Toc36847006"/>
      <w:bookmarkStart w:id="2211" w:name="_Toc36939659"/>
      <w:bookmarkStart w:id="2212" w:name="_Toc37082639"/>
      <w:r w:rsidRPr="000E4E7F">
        <w:t>–</w:t>
      </w:r>
      <w:r w:rsidRPr="000E4E7F">
        <w:tab/>
      </w:r>
      <w:r w:rsidRPr="000E4E7F">
        <w:rPr>
          <w:i/>
        </w:rPr>
        <w:t>UE-</w:t>
      </w:r>
      <w:proofErr w:type="spellStart"/>
      <w:r w:rsidRPr="000E4E7F">
        <w:rPr>
          <w:i/>
        </w:rPr>
        <w:t>RadioPagingInfo</w:t>
      </w:r>
      <w:bookmarkEnd w:id="2205"/>
      <w:bookmarkEnd w:id="2206"/>
      <w:bookmarkEnd w:id="2207"/>
      <w:bookmarkEnd w:id="2208"/>
      <w:bookmarkEnd w:id="2209"/>
      <w:bookmarkEnd w:id="2210"/>
      <w:bookmarkEnd w:id="2211"/>
      <w:bookmarkEnd w:id="2212"/>
      <w:proofErr w:type="spellEnd"/>
    </w:p>
    <w:p w14:paraId="72287637" w14:textId="77777777" w:rsidR="00277699" w:rsidRPr="000E4E7F" w:rsidRDefault="00277699" w:rsidP="00277699">
      <w:r w:rsidRPr="000E4E7F">
        <w:t xml:space="preserve">The </w:t>
      </w:r>
      <w:r w:rsidRPr="000E4E7F">
        <w:rPr>
          <w:i/>
        </w:rPr>
        <w:t>UE-</w:t>
      </w:r>
      <w:proofErr w:type="spellStart"/>
      <w:r w:rsidRPr="000E4E7F">
        <w:rPr>
          <w:i/>
        </w:rPr>
        <w:t>RadioPagingInfo</w:t>
      </w:r>
      <w:proofErr w:type="spellEnd"/>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w:t>
      </w:r>
      <w:proofErr w:type="spellStart"/>
      <w:r w:rsidRPr="000E4E7F">
        <w:rPr>
          <w:bCs/>
          <w:i/>
          <w:iCs/>
        </w:rPr>
        <w:t>RadioPagingInfo</w:t>
      </w:r>
      <w:proofErr w:type="spellEnd"/>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4487B34F" w:rsidR="00277699" w:rsidRPr="000E4E7F" w:rsidRDefault="00277699" w:rsidP="00277699">
      <w:pPr>
        <w:pStyle w:val="PL"/>
        <w:shd w:val="clear" w:color="auto" w:fill="E6E6E6"/>
      </w:pPr>
      <w:r w:rsidRPr="000E4E7F">
        <w:tab/>
      </w:r>
      <w:r w:rsidRPr="000E4E7F">
        <w:tab/>
      </w:r>
      <w:bookmarkStart w:id="2213" w:name="_Hlk39737166"/>
      <w:r w:rsidRPr="000E4E7F">
        <w:t>groupWakeUpSignal</w:t>
      </w:r>
      <w:ins w:id="2214" w:author="QC (Umesh)-v8" w:date="2020-05-06T15:11:00Z">
        <w:r w:rsidR="00DC09C1">
          <w:t>FDD</w:t>
        </w:r>
      </w:ins>
      <w:r w:rsidRPr="000E4E7F">
        <w:t>-r16</w:t>
      </w:r>
      <w:r w:rsidRPr="000E4E7F">
        <w:tab/>
      </w:r>
      <w:r w:rsidRPr="000E4E7F">
        <w:tab/>
      </w:r>
      <w:r w:rsidRPr="000E4E7F">
        <w:tab/>
      </w:r>
      <w:del w:id="2215" w:author="QC (Umesh)-v8" w:date="2020-05-06T15:11:00Z">
        <w:r w:rsidRPr="000E4E7F" w:rsidDel="00DC09C1">
          <w:tab/>
        </w:r>
      </w:del>
      <w:r w:rsidRPr="000E4E7F">
        <w:t>ENUMERATED {true}</w:t>
      </w:r>
      <w:r w:rsidRPr="000E4E7F">
        <w:tab/>
        <w:t>OPTIONAL</w:t>
      </w:r>
      <w:ins w:id="2216" w:author="QC (Umesh)-v8" w:date="2020-05-06T15:11:00Z">
        <w:r w:rsidR="00DC09C1">
          <w:t>,</w:t>
        </w:r>
      </w:ins>
    </w:p>
    <w:p w14:paraId="443E2382" w14:textId="24F6BA03" w:rsidR="00DC09C1" w:rsidRPr="000E4E7F" w:rsidRDefault="00DC09C1" w:rsidP="00DC09C1">
      <w:pPr>
        <w:pStyle w:val="PL"/>
        <w:shd w:val="clear" w:color="auto" w:fill="E6E6E6"/>
        <w:rPr>
          <w:ins w:id="2217" w:author="QC (Umesh)-v8" w:date="2020-05-06T15:11:00Z"/>
        </w:rPr>
      </w:pPr>
      <w:ins w:id="2218" w:author="QC (Umesh)-v8" w:date="2020-05-06T15:11:00Z">
        <w:r w:rsidRPr="000E4E7F">
          <w:tab/>
        </w:r>
        <w:r w:rsidRPr="000E4E7F">
          <w:tab/>
          <w:t>groupWakeUpSignal</w:t>
        </w:r>
        <w:r>
          <w:t>TDD</w:t>
        </w:r>
        <w:r w:rsidRPr="000E4E7F">
          <w:t>-r16</w:t>
        </w:r>
        <w:r w:rsidRPr="000E4E7F">
          <w:tab/>
        </w:r>
        <w:r w:rsidRPr="000E4E7F">
          <w:tab/>
        </w:r>
        <w:r w:rsidRPr="000E4E7F">
          <w:tab/>
          <w:t>ENUMERATED {true}</w:t>
        </w:r>
        <w:r w:rsidRPr="000E4E7F">
          <w:tab/>
          <w:t>OPTIONAL</w:t>
        </w:r>
      </w:ins>
    </w:p>
    <w:bookmarkEnd w:id="2213"/>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0104419F" w:rsidR="00277699" w:rsidRPr="0064551D" w:rsidRDefault="00277699" w:rsidP="00CC0B78">
            <w:pPr>
              <w:pStyle w:val="TAL"/>
              <w:rPr>
                <w:b/>
                <w:bCs/>
                <w:i/>
                <w:noProof/>
                <w:lang w:val="en-US" w:eastAsia="en-GB"/>
              </w:rPr>
            </w:pPr>
            <w:r w:rsidRPr="000E4E7F">
              <w:rPr>
                <w:b/>
                <w:bCs/>
                <w:i/>
                <w:noProof/>
                <w:lang w:eastAsia="en-GB"/>
              </w:rPr>
              <w:t>groupWakeUpSignal</w:t>
            </w:r>
            <w:ins w:id="2219" w:author="QC (Umesh)-v8" w:date="2020-05-06T15:12:00Z">
              <w:r w:rsidR="00DC09C1">
                <w:rPr>
                  <w:b/>
                  <w:bCs/>
                  <w:i/>
                  <w:noProof/>
                  <w:lang w:val="en-US" w:eastAsia="en-GB"/>
                </w:rPr>
                <w:t xml:space="preserve">FDD, </w:t>
              </w:r>
              <w:r w:rsidR="00DC09C1" w:rsidRPr="000E4E7F">
                <w:rPr>
                  <w:b/>
                  <w:bCs/>
                  <w:i/>
                  <w:noProof/>
                  <w:lang w:eastAsia="en-GB"/>
                </w:rPr>
                <w:t>groupWakeUpSignal</w:t>
              </w:r>
            </w:ins>
            <w:ins w:id="2220" w:author="QC (Umesh)-v8" w:date="2020-05-06T15:14:00Z">
              <w:r w:rsidR="00703766">
                <w:rPr>
                  <w:b/>
                  <w:bCs/>
                  <w:i/>
                  <w:noProof/>
                  <w:lang w:val="en-US" w:eastAsia="en-GB"/>
                </w:rPr>
                <w:t>T</w:t>
              </w:r>
            </w:ins>
            <w:ins w:id="2221" w:author="QC (Umesh)-v8" w:date="2020-05-06T15:12:00Z">
              <w:r w:rsidR="00DC09C1">
                <w:rPr>
                  <w:b/>
                  <w:bCs/>
                  <w:i/>
                  <w:noProof/>
                  <w:lang w:val="en-US" w:eastAsia="en-GB"/>
                </w:rPr>
                <w:t>DD</w:t>
              </w:r>
            </w:ins>
          </w:p>
          <w:p w14:paraId="3AA10401" w14:textId="6F38E7EE" w:rsidR="00277699" w:rsidRPr="000E4E7F" w:rsidRDefault="00277699" w:rsidP="00CC0B78">
            <w:pPr>
              <w:pStyle w:val="TAL"/>
              <w:rPr>
                <w:bCs/>
                <w:noProof/>
                <w:lang w:eastAsia="en-GB"/>
              </w:rPr>
            </w:pPr>
            <w:r w:rsidRPr="000E4E7F">
              <w:rPr>
                <w:bCs/>
                <w:noProof/>
                <w:lang w:eastAsia="en-GB"/>
              </w:rPr>
              <w:t xml:space="preserve">Indicates whether the UE supports GWUS </w:t>
            </w:r>
            <w:ins w:id="2222" w:author="QC (Umesh)-v8" w:date="2020-05-06T15:13:00Z">
              <w:r w:rsidR="0064551D">
                <w:rPr>
                  <w:bCs/>
                  <w:noProof/>
                  <w:lang w:val="en-US" w:eastAsia="en-GB"/>
                </w:rPr>
                <w:t xml:space="preserve">for paging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3EF77A0A" w14:textId="77777777" w:rsidR="00277699" w:rsidRPr="000E4E7F" w:rsidRDefault="00277699" w:rsidP="00CC0B78">
            <w:pPr>
              <w:pStyle w:val="TAL"/>
              <w:rPr>
                <w:b/>
                <w:bCs/>
                <w:i/>
                <w:noProof/>
                <w:lang w:eastAsia="zh-CN"/>
              </w:rPr>
            </w:pPr>
            <w:r w:rsidRPr="000E4E7F">
              <w:rPr>
                <w:b/>
                <w:bCs/>
                <w:i/>
                <w:noProof/>
                <w:lang w:eastAsia="en-GB"/>
              </w:rPr>
              <w:t>ue-Category, ue-Category</w:t>
            </w:r>
            <w:r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7777777" w:rsidR="00277699" w:rsidRPr="000E4E7F" w:rsidRDefault="00277699" w:rsidP="00CC0B78">
            <w:pPr>
              <w:pStyle w:val="TAL"/>
              <w:rPr>
                <w:bCs/>
                <w:noProof/>
                <w:lang w:eastAsia="en-GB"/>
              </w:rPr>
            </w:pPr>
            <w:r w:rsidRPr="000E4E7F">
              <w:rPr>
                <w:bCs/>
                <w:noProof/>
                <w:lang w:eastAsia="en-GB"/>
              </w:rPr>
              <w:t>Indicates whether the UE supports WUS for paging</w:t>
            </w:r>
            <w:del w:id="2223"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41FBBBE1"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2224" w:author="QC (Umesh)-110e" w:date="2020-05-26T13:44:00Z">
              <w:r w:rsidR="00F10F29">
                <w:rPr>
                  <w:bCs/>
                  <w:noProof/>
                  <w:lang w:val="en-US" w:eastAsia="en-GB"/>
                </w:rPr>
                <w:t xml:space="preserve"> 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201"/>
    <w:bookmarkEnd w:id="2202"/>
    <w:bookmarkEnd w:id="2203"/>
    <w:bookmarkEnd w:id="2204"/>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2225" w:name="_Toc20487543"/>
      <w:bookmarkStart w:id="2226" w:name="_Toc29342844"/>
      <w:bookmarkStart w:id="2227" w:name="_Toc29343983"/>
      <w:bookmarkStart w:id="2228" w:name="_Toc36567249"/>
      <w:bookmarkStart w:id="2229" w:name="_Toc36810697"/>
      <w:bookmarkStart w:id="2230" w:name="_Toc36847061"/>
      <w:bookmarkStart w:id="2231" w:name="_Toc36939714"/>
      <w:bookmarkStart w:id="2232" w:name="_Toc37082694"/>
      <w:r w:rsidRPr="000E4E7F">
        <w:t>6.4</w:t>
      </w:r>
      <w:r w:rsidRPr="000E4E7F">
        <w:tab/>
        <w:t>RRC multiplicity and type constraint values</w:t>
      </w:r>
      <w:bookmarkEnd w:id="2225"/>
      <w:bookmarkEnd w:id="2226"/>
      <w:bookmarkEnd w:id="2227"/>
      <w:bookmarkEnd w:id="2228"/>
      <w:bookmarkEnd w:id="2229"/>
      <w:bookmarkEnd w:id="2230"/>
      <w:bookmarkEnd w:id="2231"/>
      <w:bookmarkEnd w:id="2232"/>
    </w:p>
    <w:p w14:paraId="0E35534B" w14:textId="77777777" w:rsidR="007F0F94" w:rsidRPr="000E4E7F" w:rsidRDefault="007F0F94" w:rsidP="007F0F94">
      <w:pPr>
        <w:pStyle w:val="Heading3"/>
      </w:pPr>
      <w:bookmarkStart w:id="2233" w:name="_Toc20487544"/>
      <w:bookmarkStart w:id="2234" w:name="_Toc29342845"/>
      <w:bookmarkStart w:id="2235" w:name="_Toc29343984"/>
      <w:bookmarkStart w:id="2236" w:name="_Toc36567250"/>
      <w:bookmarkStart w:id="2237" w:name="_Toc36810698"/>
      <w:bookmarkStart w:id="2238" w:name="_Toc36847062"/>
      <w:bookmarkStart w:id="2239" w:name="_Toc36939715"/>
      <w:bookmarkStart w:id="2240" w:name="_Toc37082695"/>
      <w:r w:rsidRPr="000E4E7F">
        <w:t>–</w:t>
      </w:r>
      <w:r w:rsidRPr="000E4E7F">
        <w:tab/>
        <w:t>Multiplicity and type constraint definitions</w:t>
      </w:r>
      <w:bookmarkEnd w:id="2233"/>
      <w:bookmarkEnd w:id="2234"/>
      <w:bookmarkEnd w:id="2235"/>
      <w:bookmarkEnd w:id="2236"/>
      <w:bookmarkEnd w:id="2237"/>
      <w:bookmarkEnd w:id="2238"/>
      <w:bookmarkEnd w:id="2239"/>
      <w:bookmarkEnd w:id="2240"/>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241"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242"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 xml:space="preserve">NOTE: The value of </w:t>
      </w:r>
      <w:proofErr w:type="spellStart"/>
      <w:r w:rsidRPr="000E4E7F">
        <w:t>maxDRB</w:t>
      </w:r>
      <w:proofErr w:type="spellEnd"/>
      <w:r w:rsidRPr="000E4E7F">
        <w:t xml:space="preserve">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2243" w:name="_Toc20487678"/>
      <w:bookmarkStart w:id="2244" w:name="_Toc29342985"/>
      <w:bookmarkStart w:id="2245" w:name="_Toc29344124"/>
      <w:bookmarkStart w:id="2246" w:name="_Toc36567390"/>
      <w:bookmarkStart w:id="2247" w:name="_Toc36810854"/>
      <w:bookmarkStart w:id="2248" w:name="_Toc36847218"/>
      <w:bookmarkStart w:id="2249" w:name="_Toc36939871"/>
      <w:bookmarkStart w:id="2250"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t>7.3.1</w:t>
      </w:r>
      <w:r w:rsidRPr="000E4E7F">
        <w:tab/>
        <w:t>Timers (Informative)</w:t>
      </w:r>
      <w:bookmarkEnd w:id="2243"/>
      <w:bookmarkEnd w:id="2244"/>
      <w:bookmarkEnd w:id="2245"/>
      <w:bookmarkEnd w:id="2246"/>
      <w:bookmarkEnd w:id="2247"/>
      <w:bookmarkEnd w:id="2248"/>
      <w:bookmarkEnd w:id="2249"/>
      <w:bookmarkEnd w:id="225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ED77C1">
        <w:trPr>
          <w:cantSplit/>
          <w:tblHeader/>
          <w:jc w:val="center"/>
        </w:trPr>
        <w:tc>
          <w:tcPr>
            <w:tcW w:w="1134" w:type="dxa"/>
          </w:tcPr>
          <w:p w14:paraId="6B9C9D01" w14:textId="77777777" w:rsidR="006B44DD" w:rsidRPr="000E4E7F" w:rsidRDefault="006B44DD" w:rsidP="00ED77C1">
            <w:pPr>
              <w:pStyle w:val="TAH"/>
              <w:rPr>
                <w:lang w:eastAsia="en-GB"/>
              </w:rPr>
            </w:pPr>
            <w:r w:rsidRPr="000E4E7F">
              <w:rPr>
                <w:lang w:eastAsia="en-GB"/>
              </w:rPr>
              <w:t>Timer</w:t>
            </w:r>
          </w:p>
        </w:tc>
        <w:tc>
          <w:tcPr>
            <w:tcW w:w="2268" w:type="dxa"/>
          </w:tcPr>
          <w:p w14:paraId="724015B6" w14:textId="77777777" w:rsidR="006B44DD" w:rsidRPr="000E4E7F" w:rsidRDefault="006B44DD" w:rsidP="00ED77C1">
            <w:pPr>
              <w:pStyle w:val="TAH"/>
              <w:rPr>
                <w:lang w:eastAsia="en-GB"/>
              </w:rPr>
            </w:pPr>
            <w:r w:rsidRPr="000E4E7F">
              <w:rPr>
                <w:lang w:eastAsia="en-GB"/>
              </w:rPr>
              <w:t>Start</w:t>
            </w:r>
          </w:p>
        </w:tc>
        <w:tc>
          <w:tcPr>
            <w:tcW w:w="2835" w:type="dxa"/>
          </w:tcPr>
          <w:p w14:paraId="1F8DEC1E" w14:textId="77777777" w:rsidR="006B44DD" w:rsidRPr="000E4E7F" w:rsidRDefault="006B44DD" w:rsidP="00ED77C1">
            <w:pPr>
              <w:pStyle w:val="TAH"/>
              <w:rPr>
                <w:lang w:eastAsia="en-GB"/>
              </w:rPr>
            </w:pPr>
            <w:r w:rsidRPr="000E4E7F">
              <w:rPr>
                <w:lang w:eastAsia="en-GB"/>
              </w:rPr>
              <w:t>Stop</w:t>
            </w:r>
          </w:p>
        </w:tc>
        <w:tc>
          <w:tcPr>
            <w:tcW w:w="2835" w:type="dxa"/>
          </w:tcPr>
          <w:p w14:paraId="22A7FE43" w14:textId="77777777" w:rsidR="006B44DD" w:rsidRPr="000E4E7F" w:rsidRDefault="006B44DD" w:rsidP="00ED77C1">
            <w:pPr>
              <w:pStyle w:val="TAH"/>
              <w:rPr>
                <w:lang w:eastAsia="en-GB"/>
              </w:rPr>
            </w:pPr>
            <w:r w:rsidRPr="000E4E7F">
              <w:rPr>
                <w:lang w:eastAsia="en-GB"/>
              </w:rPr>
              <w:t>At expiry</w:t>
            </w:r>
          </w:p>
        </w:tc>
      </w:tr>
      <w:tr w:rsidR="006B44DD" w:rsidRPr="000E4E7F" w14:paraId="3D474EB8" w14:textId="77777777" w:rsidTr="00ED77C1">
        <w:trPr>
          <w:cantSplit/>
          <w:jc w:val="center"/>
        </w:trPr>
        <w:tc>
          <w:tcPr>
            <w:tcW w:w="1134" w:type="dxa"/>
          </w:tcPr>
          <w:p w14:paraId="129B4713" w14:textId="77777777" w:rsidR="006B44DD" w:rsidRPr="000E4E7F" w:rsidRDefault="006B44DD" w:rsidP="00ED77C1">
            <w:pPr>
              <w:pStyle w:val="TAL"/>
            </w:pPr>
            <w:r w:rsidRPr="000E4E7F">
              <w:t>T300</w:t>
            </w:r>
          </w:p>
          <w:p w14:paraId="6A024E76" w14:textId="77777777" w:rsidR="006B44DD" w:rsidRPr="000E4E7F" w:rsidRDefault="006B44DD" w:rsidP="00ED77C1">
            <w:pPr>
              <w:pStyle w:val="TAL"/>
            </w:pPr>
            <w:r w:rsidRPr="000E4E7F">
              <w:t>NOTE1</w:t>
            </w:r>
            <w:r w:rsidRPr="000E4E7F">
              <w:br/>
            </w:r>
          </w:p>
        </w:tc>
        <w:tc>
          <w:tcPr>
            <w:tcW w:w="2268" w:type="dxa"/>
          </w:tcPr>
          <w:p w14:paraId="7588E54C" w14:textId="77777777" w:rsidR="006B44DD" w:rsidRPr="000E4E7F" w:rsidRDefault="006B44DD" w:rsidP="00ED77C1">
            <w:pPr>
              <w:pStyle w:val="TAL"/>
            </w:pPr>
            <w:r w:rsidRPr="000E4E7F">
              <w:t xml:space="preserve">Transmission of </w:t>
            </w:r>
            <w:proofErr w:type="spellStart"/>
            <w:r w:rsidRPr="000E4E7F">
              <w:rPr>
                <w:i/>
              </w:rPr>
              <w:t>RRCConnectionRequest</w:t>
            </w:r>
            <w:proofErr w:type="spellEnd"/>
            <w:r w:rsidRPr="000E4E7F">
              <w:t xml:space="preserve"> or </w:t>
            </w:r>
            <w:proofErr w:type="spellStart"/>
            <w:r w:rsidRPr="000E4E7F">
              <w:rPr>
                <w:i/>
              </w:rPr>
              <w:t>RRCConnectionResumeRequest</w:t>
            </w:r>
            <w:proofErr w:type="spellEnd"/>
            <w:r w:rsidRPr="000E4E7F">
              <w:t xml:space="preserve"> or </w:t>
            </w:r>
            <w:proofErr w:type="spellStart"/>
            <w:r w:rsidRPr="000E4E7F">
              <w:rPr>
                <w:i/>
              </w:rPr>
              <w:t>RRCEarlyDataRequest</w:t>
            </w:r>
            <w:proofErr w:type="spellEnd"/>
          </w:p>
        </w:tc>
        <w:tc>
          <w:tcPr>
            <w:tcW w:w="2835" w:type="dxa"/>
          </w:tcPr>
          <w:p w14:paraId="1FD18C0C" w14:textId="77777777" w:rsidR="006B44DD" w:rsidRPr="000E4E7F" w:rsidRDefault="006B44DD" w:rsidP="00ED77C1">
            <w:pPr>
              <w:pStyle w:val="TAL"/>
            </w:pPr>
            <w:r w:rsidRPr="000E4E7F">
              <w:t xml:space="preserve">Reception of </w:t>
            </w:r>
            <w:proofErr w:type="spellStart"/>
            <w:r w:rsidRPr="000E4E7F">
              <w:rPr>
                <w:i/>
              </w:rPr>
              <w:t>RRCConnectionSetup</w:t>
            </w:r>
            <w:proofErr w:type="spellEnd"/>
            <w:r w:rsidRPr="000E4E7F">
              <w:t xml:space="preserve">, </w:t>
            </w:r>
            <w:proofErr w:type="spellStart"/>
            <w:r w:rsidRPr="000E4E7F">
              <w:rPr>
                <w:i/>
              </w:rPr>
              <w:t>RRCConnectionReject</w:t>
            </w:r>
            <w:proofErr w:type="spellEnd"/>
            <w:r w:rsidRPr="000E4E7F">
              <w:rPr>
                <w:i/>
              </w:rPr>
              <w:t xml:space="preserve"> </w:t>
            </w:r>
            <w:r w:rsidRPr="000E4E7F">
              <w:t xml:space="preserve">or </w:t>
            </w:r>
            <w:proofErr w:type="spellStart"/>
            <w:r w:rsidRPr="000E4E7F">
              <w:rPr>
                <w:i/>
              </w:rPr>
              <w:t>RRCConnectionResume</w:t>
            </w:r>
            <w:proofErr w:type="spellEnd"/>
            <w:r w:rsidRPr="000E4E7F">
              <w:t xml:space="preserve"> or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ED77C1">
            <w:pPr>
              <w:pStyle w:val="TAL"/>
            </w:pPr>
            <w:r w:rsidRPr="000E4E7F">
              <w:t>Perform the actions as specified in 5.3.3.6</w:t>
            </w:r>
          </w:p>
        </w:tc>
      </w:tr>
      <w:tr w:rsidR="006B44DD" w:rsidRPr="000E4E7F" w14:paraId="14A998C8" w14:textId="77777777" w:rsidTr="00ED77C1">
        <w:trPr>
          <w:cantSplit/>
          <w:trHeight w:val="61"/>
          <w:jc w:val="center"/>
        </w:trPr>
        <w:tc>
          <w:tcPr>
            <w:tcW w:w="1134" w:type="dxa"/>
          </w:tcPr>
          <w:p w14:paraId="73A3CFB8" w14:textId="77777777" w:rsidR="006B44DD" w:rsidRPr="000E4E7F" w:rsidRDefault="006B44DD" w:rsidP="00ED77C1">
            <w:pPr>
              <w:pStyle w:val="TAL"/>
            </w:pPr>
            <w:r w:rsidRPr="000E4E7F">
              <w:t>T301</w:t>
            </w:r>
          </w:p>
          <w:p w14:paraId="6E64AEBE" w14:textId="77777777" w:rsidR="006B44DD" w:rsidRPr="000E4E7F" w:rsidRDefault="006B44DD" w:rsidP="00ED77C1">
            <w:pPr>
              <w:pStyle w:val="TAL"/>
            </w:pPr>
            <w:r w:rsidRPr="000E4E7F">
              <w:t>NOTE1</w:t>
            </w:r>
            <w:r w:rsidRPr="000E4E7F">
              <w:br/>
            </w:r>
          </w:p>
        </w:tc>
        <w:tc>
          <w:tcPr>
            <w:tcW w:w="2268" w:type="dxa"/>
          </w:tcPr>
          <w:p w14:paraId="27909441" w14:textId="77777777" w:rsidR="006B44DD" w:rsidRPr="000E4E7F" w:rsidRDefault="006B44DD" w:rsidP="00ED77C1">
            <w:pPr>
              <w:pStyle w:val="TAL"/>
            </w:pPr>
            <w:r w:rsidRPr="000E4E7F">
              <w:t xml:space="preserve">Transmission of </w:t>
            </w:r>
            <w:proofErr w:type="spellStart"/>
            <w:r w:rsidRPr="000E4E7F">
              <w:rPr>
                <w:i/>
              </w:rPr>
              <w:t>RRCConnectionReestabilshmentRequest</w:t>
            </w:r>
            <w:proofErr w:type="spellEnd"/>
          </w:p>
        </w:tc>
        <w:tc>
          <w:tcPr>
            <w:tcW w:w="2835" w:type="dxa"/>
          </w:tcPr>
          <w:p w14:paraId="7094445F" w14:textId="77777777" w:rsidR="006B44DD" w:rsidRPr="000E4E7F" w:rsidRDefault="006B44DD" w:rsidP="00ED77C1">
            <w:pPr>
              <w:pStyle w:val="TAL"/>
            </w:pPr>
            <w:r w:rsidRPr="000E4E7F">
              <w:t xml:space="preserve">Reception of </w:t>
            </w:r>
            <w:proofErr w:type="spellStart"/>
            <w:r w:rsidRPr="000E4E7F">
              <w:rPr>
                <w:i/>
                <w:iCs/>
              </w:rPr>
              <w:t>RRCConnectionReestablishment</w:t>
            </w:r>
            <w:proofErr w:type="spellEnd"/>
            <w:r w:rsidRPr="000E4E7F">
              <w:t xml:space="preserve"> or </w:t>
            </w:r>
            <w:proofErr w:type="spellStart"/>
            <w:r w:rsidRPr="000E4E7F">
              <w:rPr>
                <w:i/>
                <w:iCs/>
              </w:rPr>
              <w:t>RRCConnectionReestablishmentReject</w:t>
            </w:r>
            <w:proofErr w:type="spellEnd"/>
            <w:r w:rsidRPr="000E4E7F">
              <w:t xml:space="preserve"> message as well as when the selected cell becomes unsuitable</w:t>
            </w:r>
          </w:p>
        </w:tc>
        <w:tc>
          <w:tcPr>
            <w:tcW w:w="2835" w:type="dxa"/>
          </w:tcPr>
          <w:p w14:paraId="030FEAA6" w14:textId="77777777" w:rsidR="006B44DD" w:rsidRPr="000E4E7F" w:rsidRDefault="006B44DD" w:rsidP="00ED77C1">
            <w:pPr>
              <w:pStyle w:val="TAL"/>
            </w:pPr>
            <w:r w:rsidRPr="000E4E7F">
              <w:t>Go to RRC_IDLE</w:t>
            </w:r>
          </w:p>
        </w:tc>
      </w:tr>
      <w:tr w:rsidR="006B44DD" w:rsidRPr="000E4E7F" w14:paraId="62C921AA" w14:textId="77777777" w:rsidTr="00ED77C1">
        <w:trPr>
          <w:cantSplit/>
          <w:jc w:val="center"/>
        </w:trPr>
        <w:tc>
          <w:tcPr>
            <w:tcW w:w="1134" w:type="dxa"/>
          </w:tcPr>
          <w:p w14:paraId="4956E628" w14:textId="77777777" w:rsidR="006B44DD" w:rsidRPr="000E4E7F" w:rsidRDefault="006B44DD" w:rsidP="00ED77C1">
            <w:pPr>
              <w:pStyle w:val="TAL"/>
            </w:pPr>
            <w:r w:rsidRPr="000E4E7F">
              <w:t>T302</w:t>
            </w:r>
          </w:p>
        </w:tc>
        <w:tc>
          <w:tcPr>
            <w:tcW w:w="2268" w:type="dxa"/>
          </w:tcPr>
          <w:p w14:paraId="25C87189" w14:textId="77777777" w:rsidR="006B44DD" w:rsidRPr="000E4E7F" w:rsidRDefault="006B44DD" w:rsidP="00ED77C1">
            <w:pPr>
              <w:pStyle w:val="TAL"/>
            </w:pPr>
            <w:r w:rsidRPr="000E4E7F">
              <w:t xml:space="preserve">Reception of </w:t>
            </w:r>
            <w:proofErr w:type="spellStart"/>
            <w:r w:rsidRPr="000E4E7F">
              <w:rPr>
                <w:i/>
              </w:rPr>
              <w:t>RRCConnectionReject</w:t>
            </w:r>
            <w:proofErr w:type="spellEnd"/>
            <w:r w:rsidRPr="000E4E7F">
              <w:t xml:space="preserve"> while performing RRC connection establishment </w:t>
            </w:r>
            <w:r w:rsidRPr="000E4E7F">
              <w:rPr>
                <w:lang w:eastAsia="zh-CN"/>
              </w:rPr>
              <w:t xml:space="preserve">or reception of </w:t>
            </w:r>
            <w:proofErr w:type="spellStart"/>
            <w:r w:rsidRPr="000E4E7F">
              <w:rPr>
                <w:i/>
              </w:rPr>
              <w:t>RRCConnectionRelease</w:t>
            </w:r>
            <w:proofErr w:type="spellEnd"/>
            <w:r w:rsidRPr="000E4E7F">
              <w:rPr>
                <w:i/>
                <w:lang w:eastAsia="zh-CN"/>
              </w:rPr>
              <w:t xml:space="preserve"> </w:t>
            </w:r>
            <w:r w:rsidRPr="000E4E7F">
              <w:rPr>
                <w:lang w:eastAsia="zh-CN"/>
              </w:rPr>
              <w:t xml:space="preserve">including </w:t>
            </w:r>
            <w:proofErr w:type="spellStart"/>
            <w:r w:rsidRPr="000E4E7F">
              <w:rPr>
                <w:i/>
                <w:lang w:eastAsia="zh-CN"/>
              </w:rPr>
              <w:t>waitTime</w:t>
            </w:r>
            <w:proofErr w:type="spellEnd"/>
          </w:p>
        </w:tc>
        <w:tc>
          <w:tcPr>
            <w:tcW w:w="2835" w:type="dxa"/>
          </w:tcPr>
          <w:p w14:paraId="15B868EB" w14:textId="77777777" w:rsidR="006B44DD" w:rsidRPr="000E4E7F" w:rsidRDefault="006B44DD" w:rsidP="00ED77C1">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or upon </w:t>
            </w:r>
            <w:r w:rsidRPr="000E4E7F">
              <w:rPr>
                <w:rFonts w:cs="Arial"/>
              </w:rPr>
              <w:t xml:space="preserve">reception of </w:t>
            </w:r>
            <w:proofErr w:type="spellStart"/>
            <w:r w:rsidRPr="000E4E7F">
              <w:rPr>
                <w:rFonts w:cs="Arial"/>
                <w:i/>
              </w:rPr>
              <w:t>RRCConnectionReject</w:t>
            </w:r>
            <w:proofErr w:type="spellEnd"/>
            <w:r w:rsidRPr="000E4E7F">
              <w:rPr>
                <w:rFonts w:cs="Arial"/>
                <w:i/>
              </w:rPr>
              <w:t xml:space="preserve"> </w:t>
            </w:r>
            <w:r w:rsidRPr="000E4E7F">
              <w:rPr>
                <w:rFonts w:cs="Arial"/>
              </w:rPr>
              <w:t>message for E-UTRA/5GC.</w:t>
            </w:r>
          </w:p>
        </w:tc>
        <w:tc>
          <w:tcPr>
            <w:tcW w:w="2835" w:type="dxa"/>
          </w:tcPr>
          <w:p w14:paraId="5E9DB22C" w14:textId="77777777" w:rsidR="006B44DD" w:rsidRPr="000E4E7F" w:rsidRDefault="006B44DD" w:rsidP="00ED77C1">
            <w:pPr>
              <w:pStyle w:val="TAL"/>
            </w:pPr>
            <w:r w:rsidRPr="000E4E7F">
              <w:t>Inform upper layers about barring alleviation as specified in 5.3.3.7</w:t>
            </w:r>
          </w:p>
        </w:tc>
      </w:tr>
      <w:tr w:rsidR="006B44DD" w:rsidRPr="000E4E7F" w14:paraId="0D8C0E0D" w14:textId="77777777" w:rsidTr="00ED77C1">
        <w:trPr>
          <w:cantSplit/>
          <w:jc w:val="center"/>
        </w:trPr>
        <w:tc>
          <w:tcPr>
            <w:tcW w:w="1134" w:type="dxa"/>
          </w:tcPr>
          <w:p w14:paraId="591D753C" w14:textId="77777777" w:rsidR="006B44DD" w:rsidRPr="000E4E7F" w:rsidRDefault="006B44DD" w:rsidP="00ED77C1">
            <w:pPr>
              <w:pStyle w:val="TAL"/>
            </w:pPr>
            <w:r w:rsidRPr="000E4E7F">
              <w:t>T303</w:t>
            </w:r>
          </w:p>
        </w:tc>
        <w:tc>
          <w:tcPr>
            <w:tcW w:w="2268" w:type="dxa"/>
          </w:tcPr>
          <w:p w14:paraId="5A277003" w14:textId="77777777" w:rsidR="006B44DD" w:rsidRPr="000E4E7F" w:rsidRDefault="006B44DD" w:rsidP="00ED77C1">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ED77C1">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619789BD" w14:textId="77777777" w:rsidR="006B44DD" w:rsidRPr="000E4E7F" w:rsidRDefault="006B44DD" w:rsidP="00ED77C1">
            <w:pPr>
              <w:pStyle w:val="TAL"/>
            </w:pPr>
            <w:r w:rsidRPr="000E4E7F">
              <w:t>Inform upper layers about barring alleviation as specified in 5.3.3.7</w:t>
            </w:r>
          </w:p>
        </w:tc>
      </w:tr>
      <w:tr w:rsidR="006B44DD" w:rsidRPr="000E4E7F" w14:paraId="58179898" w14:textId="77777777" w:rsidTr="00ED77C1">
        <w:trPr>
          <w:cantSplit/>
          <w:jc w:val="center"/>
        </w:trPr>
        <w:tc>
          <w:tcPr>
            <w:tcW w:w="1134" w:type="dxa"/>
          </w:tcPr>
          <w:p w14:paraId="5103BBE6" w14:textId="77777777" w:rsidR="006B44DD" w:rsidRPr="000E4E7F" w:rsidRDefault="006B44DD" w:rsidP="00ED77C1">
            <w:pPr>
              <w:pStyle w:val="TAL"/>
            </w:pPr>
            <w:r w:rsidRPr="000E4E7F">
              <w:t>T304</w:t>
            </w:r>
          </w:p>
        </w:tc>
        <w:tc>
          <w:tcPr>
            <w:tcW w:w="2268" w:type="dxa"/>
          </w:tcPr>
          <w:p w14:paraId="174C42B8" w14:textId="77777777" w:rsidR="006B44DD" w:rsidRPr="000E4E7F" w:rsidRDefault="006B44DD" w:rsidP="00ED77C1">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rPr>
                <w:i/>
              </w:rPr>
              <w:t>MobilityControl</w:t>
            </w:r>
            <w:proofErr w:type="spellEnd"/>
            <w:r w:rsidRPr="000E4E7F">
              <w:rPr>
                <w:i/>
              </w:rPr>
              <w:t xml:space="preserve"> Info </w:t>
            </w:r>
            <w:r w:rsidRPr="000E4E7F">
              <w:t>or</w:t>
            </w:r>
          </w:p>
          <w:p w14:paraId="63A8505A" w14:textId="77777777" w:rsidR="006B44DD" w:rsidRPr="000E4E7F" w:rsidRDefault="006B44DD" w:rsidP="00ED77C1">
            <w:pPr>
              <w:pStyle w:val="TAL"/>
              <w:rPr>
                <w:i/>
              </w:rPr>
            </w:pPr>
            <w:r w:rsidRPr="000E4E7F">
              <w:t>reception of</w:t>
            </w:r>
            <w:r w:rsidRPr="000E4E7F">
              <w:rPr>
                <w:i/>
              </w:rPr>
              <w:t xml:space="preserve"> </w:t>
            </w:r>
            <w:proofErr w:type="spellStart"/>
            <w:r w:rsidRPr="000E4E7F">
              <w:rPr>
                <w:i/>
              </w:rPr>
              <w:t>MobilityFromEUTRACommand</w:t>
            </w:r>
            <w:proofErr w:type="spellEnd"/>
            <w:r w:rsidRPr="000E4E7F">
              <w:rPr>
                <w:i/>
              </w:rPr>
              <w:t xml:space="preserve"> </w:t>
            </w:r>
            <w:r w:rsidRPr="000E4E7F">
              <w:t xml:space="preserve">message </w:t>
            </w:r>
            <w:r w:rsidRPr="000E4E7F">
              <w:rPr>
                <w:lang w:eastAsia="zh-CN"/>
              </w:rPr>
              <w:t xml:space="preserve">including </w:t>
            </w:r>
            <w:proofErr w:type="spellStart"/>
            <w:r w:rsidRPr="000E4E7F">
              <w:rPr>
                <w:i/>
              </w:rPr>
              <w:t>CellChangeOrder</w:t>
            </w:r>
            <w:proofErr w:type="spellEnd"/>
          </w:p>
        </w:tc>
        <w:tc>
          <w:tcPr>
            <w:tcW w:w="2835" w:type="dxa"/>
          </w:tcPr>
          <w:p w14:paraId="4B1F7FC9" w14:textId="77777777" w:rsidR="006B44DD" w:rsidRPr="000E4E7F" w:rsidRDefault="006B44DD" w:rsidP="00ED77C1">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ED77C1">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ED77C1">
        <w:trPr>
          <w:cantSplit/>
          <w:trHeight w:val="50"/>
          <w:jc w:val="center"/>
        </w:trPr>
        <w:tc>
          <w:tcPr>
            <w:tcW w:w="1134" w:type="dxa"/>
          </w:tcPr>
          <w:p w14:paraId="1C45D89C" w14:textId="77777777" w:rsidR="006B44DD" w:rsidRPr="000E4E7F" w:rsidRDefault="006B44DD" w:rsidP="00ED77C1">
            <w:pPr>
              <w:pStyle w:val="TAL"/>
            </w:pPr>
            <w:r w:rsidRPr="000E4E7F">
              <w:t>T305</w:t>
            </w:r>
          </w:p>
        </w:tc>
        <w:tc>
          <w:tcPr>
            <w:tcW w:w="2268" w:type="dxa"/>
          </w:tcPr>
          <w:p w14:paraId="3E93A6E6" w14:textId="77777777" w:rsidR="006B44DD" w:rsidRPr="000E4E7F" w:rsidRDefault="006B44DD" w:rsidP="00ED77C1">
            <w:pPr>
              <w:pStyle w:val="TAL"/>
            </w:pPr>
            <w:r w:rsidRPr="000E4E7F">
              <w:t xml:space="preserve">Access barred while performing RRC connection establishment for mobile originating </w:t>
            </w:r>
            <w:proofErr w:type="spellStart"/>
            <w:r w:rsidRPr="000E4E7F">
              <w:t>signalling</w:t>
            </w:r>
            <w:proofErr w:type="spellEnd"/>
          </w:p>
        </w:tc>
        <w:tc>
          <w:tcPr>
            <w:tcW w:w="2835" w:type="dxa"/>
          </w:tcPr>
          <w:p w14:paraId="4176914F" w14:textId="77777777" w:rsidR="006B44DD" w:rsidRPr="000E4E7F" w:rsidRDefault="006B44DD" w:rsidP="00ED77C1">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7CB14FAC" w14:textId="77777777" w:rsidR="006B44DD" w:rsidRPr="000E4E7F" w:rsidRDefault="006B44DD" w:rsidP="00ED77C1">
            <w:pPr>
              <w:pStyle w:val="TAL"/>
            </w:pPr>
            <w:r w:rsidRPr="000E4E7F">
              <w:t>Inform upper layers about barring alleviation as specified in 5.3.3.7</w:t>
            </w:r>
          </w:p>
        </w:tc>
      </w:tr>
      <w:tr w:rsidR="006B44DD" w:rsidRPr="000E4E7F" w14:paraId="1A794585" w14:textId="77777777" w:rsidTr="00ED77C1">
        <w:trPr>
          <w:cantSplit/>
          <w:trHeight w:val="50"/>
          <w:jc w:val="center"/>
        </w:trPr>
        <w:tc>
          <w:tcPr>
            <w:tcW w:w="1134" w:type="dxa"/>
          </w:tcPr>
          <w:p w14:paraId="7A395A86" w14:textId="77777777" w:rsidR="006B44DD" w:rsidRPr="000E4E7F" w:rsidRDefault="006B44DD" w:rsidP="00ED77C1">
            <w:pPr>
              <w:pStyle w:val="TAL"/>
            </w:pPr>
            <w:r w:rsidRPr="000E4E7F">
              <w:t>T306</w:t>
            </w:r>
          </w:p>
        </w:tc>
        <w:tc>
          <w:tcPr>
            <w:tcW w:w="2268" w:type="dxa"/>
          </w:tcPr>
          <w:p w14:paraId="0552C9A9" w14:textId="77777777" w:rsidR="006B44DD" w:rsidRPr="000E4E7F" w:rsidRDefault="006B44DD" w:rsidP="00ED77C1">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ED77C1">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5D72DC46" w14:textId="77777777" w:rsidR="006B44DD" w:rsidRPr="000E4E7F" w:rsidRDefault="006B44DD" w:rsidP="00ED77C1">
            <w:pPr>
              <w:pStyle w:val="TAL"/>
            </w:pPr>
            <w:r w:rsidRPr="000E4E7F">
              <w:t>Inform upper layers about barring alleviation as specified in 5.3.3.7</w:t>
            </w:r>
          </w:p>
        </w:tc>
      </w:tr>
      <w:tr w:rsidR="006B44DD" w:rsidRPr="000E4E7F" w14:paraId="26E7BF14" w14:textId="77777777" w:rsidTr="00ED77C1">
        <w:trPr>
          <w:cantSplit/>
          <w:jc w:val="center"/>
        </w:trPr>
        <w:tc>
          <w:tcPr>
            <w:tcW w:w="1134" w:type="dxa"/>
          </w:tcPr>
          <w:p w14:paraId="396CBBDC" w14:textId="77777777" w:rsidR="006B44DD" w:rsidRPr="000E4E7F" w:rsidRDefault="006B44DD" w:rsidP="00ED77C1">
            <w:pPr>
              <w:pStyle w:val="TAL"/>
            </w:pPr>
            <w:r w:rsidRPr="000E4E7F">
              <w:t>T307</w:t>
            </w:r>
          </w:p>
        </w:tc>
        <w:tc>
          <w:tcPr>
            <w:tcW w:w="2268" w:type="dxa"/>
          </w:tcPr>
          <w:p w14:paraId="1B6FB7C6" w14:textId="77777777" w:rsidR="006B44DD" w:rsidRPr="000E4E7F" w:rsidRDefault="006B44DD" w:rsidP="00ED77C1">
            <w:pPr>
              <w:pStyle w:val="TAL"/>
              <w:rPr>
                <w:i/>
              </w:rPr>
            </w:pPr>
            <w:r w:rsidRPr="000E4E7F">
              <w:t xml:space="preserve">Reception of </w:t>
            </w:r>
            <w:proofErr w:type="spellStart"/>
            <w:r w:rsidRPr="000E4E7F">
              <w:rPr>
                <w:i/>
              </w:rPr>
              <w:t>RRCConnectionReconfiguration</w:t>
            </w:r>
            <w:proofErr w:type="spellEnd"/>
            <w:r w:rsidRPr="000E4E7F">
              <w:t xml:space="preserve"> message including </w:t>
            </w:r>
            <w:proofErr w:type="spellStart"/>
            <w:r w:rsidRPr="000E4E7F">
              <w:rPr>
                <w:i/>
              </w:rPr>
              <w:t>MobilityControlInfoSCG</w:t>
            </w:r>
            <w:proofErr w:type="spellEnd"/>
          </w:p>
        </w:tc>
        <w:tc>
          <w:tcPr>
            <w:tcW w:w="2835" w:type="dxa"/>
          </w:tcPr>
          <w:p w14:paraId="27E9DA08" w14:textId="77777777" w:rsidR="006B44DD" w:rsidRPr="000E4E7F" w:rsidRDefault="006B44DD" w:rsidP="00ED77C1">
            <w:pPr>
              <w:pStyle w:val="TAL"/>
            </w:pPr>
            <w:r w:rsidRPr="000E4E7F">
              <w:t xml:space="preserve">Successful completion of random access on the </w:t>
            </w:r>
            <w:proofErr w:type="spellStart"/>
            <w:r w:rsidRPr="000E4E7F">
              <w:t>PSCell</w:t>
            </w:r>
            <w:proofErr w:type="spellEnd"/>
            <w:r w:rsidRPr="000E4E7F">
              <w:t>,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ED77C1">
            <w:pPr>
              <w:pStyle w:val="TAL"/>
            </w:pPr>
            <w:r w:rsidRPr="000E4E7F">
              <w:t>Initiate the SCG failure information procedure as specified in 5.6.13</w:t>
            </w:r>
            <w:r w:rsidRPr="000E4E7F">
              <w:rPr>
                <w:lang w:eastAsia="zh-CN"/>
              </w:rPr>
              <w:t>.</w:t>
            </w:r>
          </w:p>
        </w:tc>
      </w:tr>
      <w:tr w:rsidR="006B44DD" w:rsidRPr="000E4E7F" w14:paraId="2F39AF45" w14:textId="77777777" w:rsidTr="00ED77C1">
        <w:trPr>
          <w:cantSplit/>
          <w:jc w:val="center"/>
        </w:trPr>
        <w:tc>
          <w:tcPr>
            <w:tcW w:w="1134" w:type="dxa"/>
          </w:tcPr>
          <w:p w14:paraId="239A2E9F" w14:textId="77777777" w:rsidR="006B44DD" w:rsidRPr="000E4E7F" w:rsidRDefault="006B44DD" w:rsidP="00ED77C1">
            <w:pPr>
              <w:pStyle w:val="TAL"/>
              <w:rPr>
                <w:rFonts w:ascii="Calibri" w:eastAsia="Malgun Gothic" w:hAnsi="Calibri"/>
              </w:rPr>
            </w:pPr>
            <w:r w:rsidRPr="000E4E7F">
              <w:t>T308</w:t>
            </w:r>
          </w:p>
        </w:tc>
        <w:tc>
          <w:tcPr>
            <w:tcW w:w="2268" w:type="dxa"/>
          </w:tcPr>
          <w:p w14:paraId="6CFB40C2" w14:textId="77777777" w:rsidR="006B44DD" w:rsidRPr="000E4E7F" w:rsidRDefault="006B44DD" w:rsidP="00ED77C1">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ED77C1">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03BE1BB5" w14:textId="77777777" w:rsidR="006B44DD" w:rsidRPr="000E4E7F" w:rsidRDefault="006B44DD" w:rsidP="00ED77C1">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ED77C1">
        <w:trPr>
          <w:cantSplit/>
          <w:jc w:val="center"/>
        </w:trPr>
        <w:tc>
          <w:tcPr>
            <w:tcW w:w="1134" w:type="dxa"/>
          </w:tcPr>
          <w:p w14:paraId="5305AC9A" w14:textId="77777777" w:rsidR="006B44DD" w:rsidRPr="000E4E7F" w:rsidRDefault="006B44DD" w:rsidP="00ED77C1">
            <w:pPr>
              <w:pStyle w:val="TAL"/>
            </w:pPr>
            <w:r w:rsidRPr="000E4E7F">
              <w:t>T309</w:t>
            </w:r>
          </w:p>
          <w:p w14:paraId="1BBB752D" w14:textId="77777777" w:rsidR="006B44DD" w:rsidRPr="000E4E7F" w:rsidRDefault="006B44DD" w:rsidP="00ED77C1">
            <w:pPr>
              <w:pStyle w:val="TAL"/>
            </w:pPr>
            <w:r w:rsidRPr="000E4E7F">
              <w:t>NOTE1</w:t>
            </w:r>
          </w:p>
        </w:tc>
        <w:tc>
          <w:tcPr>
            <w:tcW w:w="2268" w:type="dxa"/>
          </w:tcPr>
          <w:p w14:paraId="018B020A" w14:textId="77777777" w:rsidR="006B44DD" w:rsidRPr="000E4E7F" w:rsidRDefault="006B44DD" w:rsidP="00ED77C1">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ED77C1">
            <w:pPr>
              <w:pStyle w:val="TAL"/>
              <w:rPr>
                <w:lang w:eastAsia="en-GB"/>
              </w:rPr>
            </w:pPr>
            <w:r w:rsidRPr="000E4E7F">
              <w:t xml:space="preserve">Upon entering RRC_CONNECTED, upon cell (re)selection, upon reception of </w:t>
            </w:r>
            <w:proofErr w:type="spellStart"/>
            <w:r w:rsidRPr="000E4E7F">
              <w:rPr>
                <w:i/>
              </w:rPr>
              <w:t>RRCConnectionRelease</w:t>
            </w:r>
            <w:proofErr w:type="spellEnd"/>
            <w:r w:rsidRPr="000E4E7F">
              <w:rPr>
                <w:i/>
              </w:rPr>
              <w:t>,</w:t>
            </w:r>
            <w:r w:rsidRPr="000E4E7F">
              <w:t xml:space="preserve"> upon change of </w:t>
            </w:r>
            <w:proofErr w:type="spellStart"/>
            <w:r w:rsidRPr="000E4E7F">
              <w:t>PCell</w:t>
            </w:r>
            <w:proofErr w:type="spellEnd"/>
            <w:r w:rsidRPr="000E4E7F">
              <w:t xml:space="preserve"> while in RRC_CONNECTED, or upon reception of </w:t>
            </w:r>
            <w:proofErr w:type="spellStart"/>
            <w:r w:rsidRPr="000E4E7F">
              <w:rPr>
                <w:i/>
              </w:rPr>
              <w:t>MobilityFromEUTRACommand</w:t>
            </w:r>
            <w:proofErr w:type="spellEnd"/>
            <w:r w:rsidRPr="000E4E7F">
              <w:t>.</w:t>
            </w:r>
          </w:p>
        </w:tc>
        <w:tc>
          <w:tcPr>
            <w:tcW w:w="2835" w:type="dxa"/>
          </w:tcPr>
          <w:p w14:paraId="5D75F359" w14:textId="77777777" w:rsidR="006B44DD" w:rsidRPr="000E4E7F" w:rsidRDefault="006B44DD" w:rsidP="00ED77C1">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ED77C1">
        <w:trPr>
          <w:cantSplit/>
          <w:jc w:val="center"/>
        </w:trPr>
        <w:tc>
          <w:tcPr>
            <w:tcW w:w="1134" w:type="dxa"/>
          </w:tcPr>
          <w:p w14:paraId="199A0615" w14:textId="77777777" w:rsidR="006B44DD" w:rsidRPr="000E4E7F" w:rsidRDefault="006B44DD" w:rsidP="00ED77C1">
            <w:pPr>
              <w:pStyle w:val="TAL"/>
            </w:pPr>
            <w:r w:rsidRPr="000E4E7F">
              <w:t>T310</w:t>
            </w:r>
          </w:p>
          <w:p w14:paraId="44E80DA0" w14:textId="77777777" w:rsidR="006B44DD" w:rsidRPr="000E4E7F" w:rsidRDefault="006B44DD" w:rsidP="00ED77C1">
            <w:pPr>
              <w:pStyle w:val="TAL"/>
            </w:pPr>
            <w:r w:rsidRPr="000E4E7F">
              <w:t>NOTE1</w:t>
            </w:r>
          </w:p>
          <w:p w14:paraId="155F7D3B" w14:textId="77777777" w:rsidR="006B44DD" w:rsidRPr="000E4E7F" w:rsidRDefault="006B44DD" w:rsidP="00ED77C1">
            <w:pPr>
              <w:pStyle w:val="TAL"/>
            </w:pPr>
            <w:r w:rsidRPr="000E4E7F">
              <w:t>NOTE2</w:t>
            </w:r>
          </w:p>
        </w:tc>
        <w:tc>
          <w:tcPr>
            <w:tcW w:w="2268" w:type="dxa"/>
          </w:tcPr>
          <w:p w14:paraId="0B540C90" w14:textId="77777777" w:rsidR="006B44DD" w:rsidRPr="000E4E7F" w:rsidRDefault="006B44DD" w:rsidP="00ED77C1">
            <w:pPr>
              <w:pStyle w:val="TAL"/>
            </w:pPr>
            <w:r w:rsidRPr="000E4E7F">
              <w:t xml:space="preserve">Upon detecting physical layer problems for the </w:t>
            </w:r>
            <w:proofErr w:type="spellStart"/>
            <w:r w:rsidRPr="000E4E7F">
              <w:t>PCell</w:t>
            </w:r>
            <w:proofErr w:type="spellEnd"/>
            <w:r w:rsidRPr="000E4E7F">
              <w:t xml:space="preserve"> i.e. upon receiving N310 consecutive out-of-sync indications from lower layers</w:t>
            </w:r>
          </w:p>
        </w:tc>
        <w:tc>
          <w:tcPr>
            <w:tcW w:w="2835" w:type="dxa"/>
          </w:tcPr>
          <w:p w14:paraId="3272B8C5" w14:textId="77777777" w:rsidR="006B44DD" w:rsidRPr="000E4E7F" w:rsidRDefault="006B44DD" w:rsidP="00ED77C1">
            <w:pPr>
              <w:pStyle w:val="TAL"/>
            </w:pPr>
            <w:r w:rsidRPr="000E4E7F">
              <w:t xml:space="preserve">Upon receiving N311 consecutive in-sync indications from lower layers for the </w:t>
            </w:r>
            <w:proofErr w:type="spellStart"/>
            <w:r w:rsidRPr="000E4E7F">
              <w:t>PCell</w:t>
            </w:r>
            <w:proofErr w:type="spellEnd"/>
            <w:r w:rsidRPr="000E4E7F">
              <w:t>, upon triggering the handover procedure and upon initiating the connection re-establishment procedure</w:t>
            </w:r>
          </w:p>
        </w:tc>
        <w:tc>
          <w:tcPr>
            <w:tcW w:w="2835" w:type="dxa"/>
          </w:tcPr>
          <w:p w14:paraId="762729D7" w14:textId="26745785" w:rsidR="006B44DD" w:rsidRPr="000E4E7F" w:rsidRDefault="006B44DD" w:rsidP="00ED77C1">
            <w:pPr>
              <w:pStyle w:val="TAL"/>
            </w:pPr>
            <w:r w:rsidRPr="000E4E7F">
              <w:t xml:space="preserve">If security is not activated and the UE is not a NB-IoT UE that supports RRC connection re-establishment for the Control Plane </w:t>
            </w:r>
            <w:proofErr w:type="spellStart"/>
            <w:r w:rsidRPr="000E4E7F">
              <w:t>CIoT</w:t>
            </w:r>
            <w:proofErr w:type="spellEnd"/>
            <w:r w:rsidRPr="000E4E7F">
              <w:t xml:space="preserve"> EPS</w:t>
            </w:r>
            <w:ins w:id="2251" w:author="QC (Umesh)-110e" w:date="2020-05-26T13:48:00Z">
              <w:r>
                <w:rPr>
                  <w:lang w:val="en-US"/>
                </w:rPr>
                <w:t>/5GS</w:t>
              </w:r>
            </w:ins>
            <w:r w:rsidRPr="000E4E7F">
              <w:t xml:space="preserve"> </w:t>
            </w:r>
            <w:proofErr w:type="spellStart"/>
            <w:r w:rsidRPr="000E4E7F">
              <w:t>optimisation</w:t>
            </w:r>
            <w:proofErr w:type="spellEnd"/>
            <w:r w:rsidRPr="000E4E7F">
              <w:t>: go to RRC_IDLE else: initiate the MCG failure information procedure as specified in 5.6.26 or the connection re-establishment procedure as specified in 5.3.7.</w:t>
            </w:r>
          </w:p>
        </w:tc>
      </w:tr>
      <w:tr w:rsidR="006B44DD" w:rsidRPr="000E4E7F" w14:paraId="25DB1A9A" w14:textId="77777777" w:rsidTr="00ED77C1">
        <w:trPr>
          <w:cantSplit/>
          <w:jc w:val="center"/>
        </w:trPr>
        <w:tc>
          <w:tcPr>
            <w:tcW w:w="1134" w:type="dxa"/>
          </w:tcPr>
          <w:p w14:paraId="7555F764" w14:textId="77777777" w:rsidR="006B44DD" w:rsidRPr="000E4E7F" w:rsidRDefault="006B44DD" w:rsidP="00ED77C1">
            <w:pPr>
              <w:pStyle w:val="TAL"/>
            </w:pPr>
            <w:r w:rsidRPr="000E4E7F">
              <w:t>T311</w:t>
            </w:r>
          </w:p>
          <w:p w14:paraId="7E00BBCC" w14:textId="77777777" w:rsidR="006B44DD" w:rsidRPr="000E4E7F" w:rsidRDefault="006B44DD" w:rsidP="00ED77C1">
            <w:pPr>
              <w:pStyle w:val="TAL"/>
            </w:pPr>
            <w:r w:rsidRPr="000E4E7F">
              <w:t>NOTE1</w:t>
            </w:r>
          </w:p>
        </w:tc>
        <w:tc>
          <w:tcPr>
            <w:tcW w:w="2268" w:type="dxa"/>
          </w:tcPr>
          <w:p w14:paraId="7D3186B4" w14:textId="77777777" w:rsidR="006B44DD" w:rsidRPr="000E4E7F" w:rsidRDefault="006B44DD" w:rsidP="00ED77C1">
            <w:pPr>
              <w:pStyle w:val="TAL"/>
            </w:pPr>
            <w:r w:rsidRPr="000E4E7F">
              <w:t xml:space="preserve">Upon </w:t>
            </w:r>
            <w:bookmarkStart w:id="2252" w:name="OLE_LINK35"/>
            <w:bookmarkStart w:id="2253" w:name="OLE_LINK37"/>
            <w:r w:rsidRPr="000E4E7F">
              <w:t>initiating the RRC connection re-establishment procedure</w:t>
            </w:r>
            <w:bookmarkEnd w:id="2252"/>
            <w:bookmarkEnd w:id="2253"/>
          </w:p>
        </w:tc>
        <w:tc>
          <w:tcPr>
            <w:tcW w:w="2835" w:type="dxa"/>
          </w:tcPr>
          <w:p w14:paraId="7009A27F" w14:textId="77777777" w:rsidR="006B44DD" w:rsidRPr="000E4E7F" w:rsidRDefault="006B44DD" w:rsidP="00ED77C1">
            <w:pPr>
              <w:pStyle w:val="TAL"/>
            </w:pPr>
            <w:r w:rsidRPr="000E4E7F">
              <w:t>Selection of a suitable E-UTRA cell or a cell using another RAT.</w:t>
            </w:r>
          </w:p>
        </w:tc>
        <w:tc>
          <w:tcPr>
            <w:tcW w:w="2835" w:type="dxa"/>
          </w:tcPr>
          <w:p w14:paraId="3CABCCC3" w14:textId="77777777" w:rsidR="006B44DD" w:rsidRPr="000E4E7F" w:rsidRDefault="006B44DD" w:rsidP="00ED77C1">
            <w:pPr>
              <w:pStyle w:val="TAL"/>
            </w:pPr>
            <w:r w:rsidRPr="000E4E7F">
              <w:t>Enter RRC_IDLE</w:t>
            </w:r>
          </w:p>
        </w:tc>
      </w:tr>
      <w:tr w:rsidR="006B44DD" w:rsidRPr="000E4E7F" w14:paraId="02D7ADB8" w14:textId="77777777" w:rsidTr="00ED77C1">
        <w:trPr>
          <w:cantSplit/>
          <w:jc w:val="center"/>
        </w:trPr>
        <w:tc>
          <w:tcPr>
            <w:tcW w:w="1134" w:type="dxa"/>
          </w:tcPr>
          <w:p w14:paraId="61983D8A" w14:textId="77777777" w:rsidR="006B44DD" w:rsidRPr="000E4E7F" w:rsidRDefault="006B44DD" w:rsidP="00ED77C1">
            <w:pPr>
              <w:pStyle w:val="TAL"/>
            </w:pPr>
            <w:r w:rsidRPr="000E4E7F">
              <w:t>T312</w:t>
            </w:r>
          </w:p>
          <w:p w14:paraId="287DCECC" w14:textId="77777777" w:rsidR="006B44DD" w:rsidRPr="000E4E7F" w:rsidRDefault="006B44DD" w:rsidP="00ED77C1">
            <w:pPr>
              <w:pStyle w:val="TAL"/>
            </w:pPr>
            <w:r w:rsidRPr="000E4E7F">
              <w:t>NOTE2</w:t>
            </w:r>
          </w:p>
        </w:tc>
        <w:tc>
          <w:tcPr>
            <w:tcW w:w="2268" w:type="dxa"/>
          </w:tcPr>
          <w:p w14:paraId="7D731EA7" w14:textId="77777777" w:rsidR="006B44DD" w:rsidRPr="000E4E7F" w:rsidRDefault="006B44DD" w:rsidP="00ED77C1">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ED77C1">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ED77C1">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ED77C1">
        <w:trPr>
          <w:cantSplit/>
          <w:jc w:val="center"/>
        </w:trPr>
        <w:tc>
          <w:tcPr>
            <w:tcW w:w="1134" w:type="dxa"/>
          </w:tcPr>
          <w:p w14:paraId="27301654" w14:textId="77777777" w:rsidR="006B44DD" w:rsidRPr="000E4E7F" w:rsidRDefault="006B44DD" w:rsidP="00ED77C1">
            <w:pPr>
              <w:pStyle w:val="TAL"/>
            </w:pPr>
            <w:r w:rsidRPr="000E4E7F">
              <w:t>T313</w:t>
            </w:r>
          </w:p>
          <w:p w14:paraId="7AD56DFB" w14:textId="77777777" w:rsidR="006B44DD" w:rsidRPr="000E4E7F" w:rsidRDefault="006B44DD" w:rsidP="00ED77C1">
            <w:pPr>
              <w:pStyle w:val="TAL"/>
            </w:pPr>
            <w:r w:rsidRPr="000E4E7F">
              <w:t>NOTE2</w:t>
            </w:r>
          </w:p>
        </w:tc>
        <w:tc>
          <w:tcPr>
            <w:tcW w:w="2268" w:type="dxa"/>
          </w:tcPr>
          <w:p w14:paraId="68E92261" w14:textId="77777777" w:rsidR="006B44DD" w:rsidRPr="000E4E7F" w:rsidRDefault="006B44DD" w:rsidP="00ED77C1">
            <w:pPr>
              <w:pStyle w:val="TAL"/>
            </w:pPr>
            <w:r w:rsidRPr="000E4E7F">
              <w:t xml:space="preserve">Upon detecting physical layer problems for the </w:t>
            </w:r>
            <w:proofErr w:type="spellStart"/>
            <w:r w:rsidRPr="000E4E7F">
              <w:t>PSCell</w:t>
            </w:r>
            <w:proofErr w:type="spellEnd"/>
            <w:r w:rsidRPr="000E4E7F">
              <w:t xml:space="preserve"> i.e. upon receiving N313 consecutive out-of-sync indications from lower layers</w:t>
            </w:r>
          </w:p>
        </w:tc>
        <w:tc>
          <w:tcPr>
            <w:tcW w:w="2835" w:type="dxa"/>
          </w:tcPr>
          <w:p w14:paraId="52D8C82A" w14:textId="77777777" w:rsidR="006B44DD" w:rsidRPr="000E4E7F" w:rsidRDefault="006B44DD" w:rsidP="00ED77C1">
            <w:pPr>
              <w:pStyle w:val="TAL"/>
            </w:pPr>
            <w:r w:rsidRPr="000E4E7F">
              <w:t xml:space="preserve">Upon receiving N314 consecutive in-sync indications from lower layers for the </w:t>
            </w:r>
            <w:proofErr w:type="spellStart"/>
            <w:r w:rsidRPr="000E4E7F">
              <w:t>PSCell</w:t>
            </w:r>
            <w:proofErr w:type="spellEnd"/>
            <w:r w:rsidRPr="000E4E7F">
              <w:t xml:space="preserve">, upon initiating the connection re-establishment procedure, upon SCG release and upon receiving </w:t>
            </w:r>
            <w:proofErr w:type="spellStart"/>
            <w:r w:rsidRPr="000E4E7F">
              <w:rPr>
                <w:i/>
              </w:rPr>
              <w:t>RRCConnectionReconfiguration</w:t>
            </w:r>
            <w:proofErr w:type="spellEnd"/>
            <w:r w:rsidRPr="000E4E7F">
              <w:t xml:space="preserve"> including </w:t>
            </w:r>
            <w:proofErr w:type="spellStart"/>
            <w:r w:rsidRPr="000E4E7F">
              <w:rPr>
                <w:i/>
              </w:rPr>
              <w:t>MobilityControlInfoSCG</w:t>
            </w:r>
            <w:proofErr w:type="spellEnd"/>
          </w:p>
        </w:tc>
        <w:tc>
          <w:tcPr>
            <w:tcW w:w="2835" w:type="dxa"/>
          </w:tcPr>
          <w:p w14:paraId="6183E6CC" w14:textId="77777777" w:rsidR="006B44DD" w:rsidRPr="000E4E7F" w:rsidRDefault="006B44DD" w:rsidP="00ED77C1">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ED77C1">
        <w:trPr>
          <w:cantSplit/>
          <w:jc w:val="center"/>
        </w:trPr>
        <w:tc>
          <w:tcPr>
            <w:tcW w:w="1134" w:type="dxa"/>
          </w:tcPr>
          <w:p w14:paraId="77BAEAFF" w14:textId="77777777" w:rsidR="006B44DD" w:rsidRPr="000E4E7F" w:rsidRDefault="006B44DD" w:rsidP="00ED77C1">
            <w:pPr>
              <w:pStyle w:val="TAL"/>
            </w:pPr>
            <w:r w:rsidRPr="000E4E7F">
              <w:rPr>
                <w:lang w:eastAsia="en-GB"/>
              </w:rPr>
              <w:t>T316</w:t>
            </w:r>
          </w:p>
        </w:tc>
        <w:tc>
          <w:tcPr>
            <w:tcW w:w="2268" w:type="dxa"/>
          </w:tcPr>
          <w:p w14:paraId="58D63AA3" w14:textId="77777777" w:rsidR="006B44DD" w:rsidRPr="000E4E7F" w:rsidRDefault="006B44DD" w:rsidP="00ED77C1">
            <w:pPr>
              <w:pStyle w:val="TAL"/>
            </w:pPr>
            <w:r w:rsidRPr="000E4E7F">
              <w:rPr>
                <w:lang w:eastAsia="en-GB"/>
              </w:rPr>
              <w:t xml:space="preserve">Upon transmission of the </w:t>
            </w:r>
            <w:proofErr w:type="spellStart"/>
            <w:r w:rsidRPr="000E4E7F">
              <w:rPr>
                <w:i/>
                <w:lang w:eastAsia="en-GB"/>
              </w:rPr>
              <w:t>MCGFailureInformation</w:t>
            </w:r>
            <w:proofErr w:type="spellEnd"/>
            <w:r w:rsidRPr="000E4E7F">
              <w:rPr>
                <w:lang w:eastAsia="en-GB"/>
              </w:rPr>
              <w:t xml:space="preserve"> message</w:t>
            </w:r>
          </w:p>
        </w:tc>
        <w:tc>
          <w:tcPr>
            <w:tcW w:w="2835" w:type="dxa"/>
          </w:tcPr>
          <w:p w14:paraId="2D945EC0" w14:textId="77777777" w:rsidR="006B44DD" w:rsidRPr="000E4E7F" w:rsidRDefault="006B44DD" w:rsidP="00ED77C1">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ED77C1">
            <w:pPr>
              <w:pStyle w:val="TAL"/>
            </w:pPr>
            <w:r w:rsidRPr="000E4E7F">
              <w:rPr>
                <w:rFonts w:eastAsia="Batang"/>
                <w:noProof/>
                <w:lang w:eastAsia="en-GB"/>
              </w:rPr>
              <w:t>Perform the actions as specified in 5.6.26.5.</w:t>
            </w:r>
          </w:p>
        </w:tc>
      </w:tr>
      <w:tr w:rsidR="006B44DD" w:rsidRPr="000E4E7F" w14:paraId="6C43E373"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ED77C1">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ED77C1">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ED77C1">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ED77C1">
            <w:pPr>
              <w:pStyle w:val="TAL"/>
            </w:pPr>
            <w:r w:rsidRPr="000E4E7F">
              <w:t xml:space="preserve">Discard the cell reselection priority information provided by dedicated </w:t>
            </w:r>
            <w:proofErr w:type="spellStart"/>
            <w:r w:rsidRPr="000E4E7F">
              <w:t>signalling</w:t>
            </w:r>
            <w:proofErr w:type="spellEnd"/>
            <w:r w:rsidRPr="000E4E7F">
              <w:t>.</w:t>
            </w:r>
          </w:p>
        </w:tc>
      </w:tr>
      <w:tr w:rsidR="006B44DD" w:rsidRPr="000E4E7F" w14:paraId="30E75474"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ED77C1">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ED77C1">
            <w:pPr>
              <w:pStyle w:val="TAL"/>
            </w:pPr>
            <w:r w:rsidRPr="000E4E7F">
              <w:t xml:space="preserve">Upon receiving </w:t>
            </w:r>
            <w:proofErr w:type="spellStart"/>
            <w:r w:rsidRPr="000E4E7F">
              <w:rPr>
                <w:i/>
              </w:rPr>
              <w:t>measConfig</w:t>
            </w:r>
            <w:proofErr w:type="spellEnd"/>
            <w:r w:rsidRPr="000E4E7F">
              <w:t xml:space="preserve"> including a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ED77C1">
            <w:pPr>
              <w:pStyle w:val="TAL"/>
            </w:pPr>
            <w:r w:rsidRPr="000E4E7F">
              <w:t xml:space="preserve">Upon acquiring the information needed to set all fields of </w:t>
            </w:r>
            <w:proofErr w:type="spellStart"/>
            <w:r w:rsidRPr="000E4E7F">
              <w:rPr>
                <w:i/>
              </w:rPr>
              <w:t>cellGlobalId</w:t>
            </w:r>
            <w:proofErr w:type="spellEnd"/>
            <w:r w:rsidRPr="000E4E7F">
              <w:t xml:space="preserve"> for the requested cell, upon receiving </w:t>
            </w:r>
            <w:proofErr w:type="spellStart"/>
            <w:r w:rsidRPr="000E4E7F">
              <w:rPr>
                <w:i/>
              </w:rPr>
              <w:t>measConfig</w:t>
            </w:r>
            <w:proofErr w:type="spellEnd"/>
            <w:r w:rsidRPr="000E4E7F">
              <w:t xml:space="preserve"> that includes removal of the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r w:rsidRPr="000E4E7F">
              <w:rPr>
                <w:i/>
              </w:rPr>
              <w:t xml:space="preserve">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ED77C1">
            <w:pPr>
              <w:pStyle w:val="TAL"/>
            </w:pPr>
            <w:r w:rsidRPr="000E4E7F">
              <w:t xml:space="preserve">Initiate the measurement reporting procedure, stop performing the related measurements and remove the corresponding </w:t>
            </w:r>
            <w:proofErr w:type="spellStart"/>
            <w:r w:rsidRPr="000E4E7F">
              <w:rPr>
                <w:i/>
              </w:rPr>
              <w:t>measId</w:t>
            </w:r>
            <w:proofErr w:type="spellEnd"/>
          </w:p>
        </w:tc>
      </w:tr>
      <w:tr w:rsidR="006B44DD" w:rsidRPr="000E4E7F" w14:paraId="3DB39606"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ED77C1">
            <w:pPr>
              <w:pStyle w:val="TAL"/>
            </w:pPr>
            <w:r w:rsidRPr="000E4E7F">
              <w:t>T322</w:t>
            </w:r>
          </w:p>
          <w:p w14:paraId="4B897DE2" w14:textId="77777777" w:rsidR="006B44DD" w:rsidRPr="000E4E7F" w:rsidRDefault="006B44DD" w:rsidP="00ED77C1">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ED77C1">
            <w:pPr>
              <w:pStyle w:val="TAL"/>
            </w:pPr>
            <w:r w:rsidRPr="000E4E7F">
              <w:t xml:space="preserve">Upon receiving </w:t>
            </w:r>
            <w:proofErr w:type="spellStart"/>
            <w:r w:rsidRPr="000E4E7F">
              <w:rPr>
                <w:i/>
              </w:rPr>
              <w:t>redirectedCarrierOffsetDedicated</w:t>
            </w:r>
            <w:proofErr w:type="spellEnd"/>
            <w:r w:rsidRPr="000E4E7F">
              <w:t xml:space="preserve"> included in </w:t>
            </w:r>
            <w:proofErr w:type="spellStart"/>
            <w:r w:rsidRPr="000E4E7F">
              <w:rPr>
                <w:i/>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ED77C1">
            <w:pPr>
              <w:pStyle w:val="TAL"/>
            </w:pPr>
            <w:r w:rsidRPr="000E4E7F">
              <w:t xml:space="preserve">Upon entering RRC_CONNECTED, when PLMN selection is performed on request by NAS, or upon cell (re)selection to another frequency or RAT,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ED77C1">
            <w:pPr>
              <w:pStyle w:val="TAL"/>
            </w:pPr>
            <w:r w:rsidRPr="000E4E7F">
              <w:t xml:space="preserve">Release </w:t>
            </w:r>
            <w:proofErr w:type="spellStart"/>
            <w:r w:rsidRPr="000E4E7F">
              <w:rPr>
                <w:i/>
              </w:rPr>
              <w:t>redirectedCarrierOffsetDedicated</w:t>
            </w:r>
            <w:proofErr w:type="spellEnd"/>
            <w:r w:rsidRPr="000E4E7F">
              <w:t>.</w:t>
            </w:r>
          </w:p>
        </w:tc>
      </w:tr>
      <w:tr w:rsidR="006B44DD" w:rsidRPr="000E4E7F" w14:paraId="6E3FF746"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ED77C1">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ED77C1">
            <w:pPr>
              <w:pStyle w:val="TAL"/>
            </w:pPr>
            <w:r w:rsidRPr="000E4E7F">
              <w:t xml:space="preserve">Timer (re)started upon receiving </w:t>
            </w:r>
            <w:proofErr w:type="spellStart"/>
            <w:r w:rsidRPr="000E4E7F">
              <w:rPr>
                <w:i/>
              </w:rPr>
              <w:t>RRCConnectionReject</w:t>
            </w:r>
            <w:proofErr w:type="spellEnd"/>
            <w:r w:rsidRPr="000E4E7F">
              <w:t xml:space="preserve"> message with </w:t>
            </w:r>
            <w:proofErr w:type="spellStart"/>
            <w:r w:rsidRPr="000E4E7F">
              <w:rPr>
                <w:i/>
                <w:iCs/>
              </w:rPr>
              <w:t>deprioritisationTimer</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ED77C1">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ED77C1">
            <w:pPr>
              <w:pStyle w:val="TAL"/>
              <w:rPr>
                <w:i/>
              </w:rPr>
            </w:pPr>
            <w:r w:rsidRPr="000E4E7F">
              <w:t xml:space="preserve">Stop </w:t>
            </w:r>
            <w:proofErr w:type="spellStart"/>
            <w:r w:rsidRPr="000E4E7F">
              <w:t>deprioritisation</w:t>
            </w:r>
            <w:proofErr w:type="spellEnd"/>
            <w:r w:rsidRPr="000E4E7F">
              <w:t xml:space="preserve"> of all frequencies or E-UTRA </w:t>
            </w:r>
            <w:proofErr w:type="spellStart"/>
            <w:r w:rsidRPr="000E4E7F">
              <w:t>signalled</w:t>
            </w:r>
            <w:proofErr w:type="spellEnd"/>
            <w:r w:rsidRPr="000E4E7F">
              <w:t xml:space="preserve"> by </w:t>
            </w:r>
            <w:proofErr w:type="spellStart"/>
            <w:r w:rsidRPr="000E4E7F">
              <w:rPr>
                <w:i/>
              </w:rPr>
              <w:t>RRCConnectionReject</w:t>
            </w:r>
            <w:proofErr w:type="spellEnd"/>
            <w:r w:rsidRPr="000E4E7F">
              <w:rPr>
                <w:i/>
              </w:rPr>
              <w:t>.</w:t>
            </w:r>
          </w:p>
        </w:tc>
      </w:tr>
      <w:tr w:rsidR="006B44DD" w:rsidRPr="000E4E7F" w14:paraId="78A71462"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ED77C1">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ED77C1">
            <w:pPr>
              <w:pStyle w:val="TAL"/>
            </w:pPr>
            <w:r w:rsidRPr="000E4E7F">
              <w:t xml:space="preserve">Upon receiving </w:t>
            </w:r>
            <w:proofErr w:type="spellStart"/>
            <w:r w:rsidRPr="000E4E7F">
              <w:rPr>
                <w:i/>
              </w:rPr>
              <w:t>LoggedMeasurementConfiguration</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ED77C1">
            <w:pPr>
              <w:pStyle w:val="TAL"/>
            </w:pPr>
            <w:r w:rsidRPr="000E4E7F">
              <w:t xml:space="preserve">Upon log volume exceeding the suitable UE memory, upon initiating the release of </w:t>
            </w:r>
            <w:proofErr w:type="spellStart"/>
            <w:r w:rsidRPr="000E4E7F">
              <w:rPr>
                <w:i/>
                <w:iCs/>
              </w:rPr>
              <w:t>LoggedMeasurementConfiguration</w:t>
            </w:r>
            <w:proofErr w:type="spellEnd"/>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ED77C1">
            <w:pPr>
              <w:pStyle w:val="TAL"/>
            </w:pPr>
            <w:r w:rsidRPr="000E4E7F">
              <w:t>Perform the actions specified in 5.6.6.4</w:t>
            </w:r>
          </w:p>
        </w:tc>
      </w:tr>
      <w:tr w:rsidR="006B44DD" w:rsidRPr="000E4E7F" w14:paraId="4AC8E4D4"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ED77C1">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ED77C1">
            <w:pPr>
              <w:pStyle w:val="TAL"/>
            </w:pPr>
            <w:r w:rsidRPr="000E4E7F">
              <w:t xml:space="preserve">Upon receiving </w:t>
            </w:r>
            <w:proofErr w:type="spellStart"/>
            <w:r w:rsidRPr="000E4E7F">
              <w:rPr>
                <w:i/>
              </w:rPr>
              <w:t>RRCConnectionRelease</w:t>
            </w:r>
            <w:proofErr w:type="spellEnd"/>
            <w:r w:rsidRPr="000E4E7F">
              <w:rPr>
                <w:caps/>
              </w:rPr>
              <w:t xml:space="preserve"> </w:t>
            </w:r>
            <w:r w:rsidRPr="000E4E7F">
              <w:t xml:space="preserve">message including </w:t>
            </w:r>
            <w:proofErr w:type="spellStart"/>
            <w:r w:rsidRPr="000E4E7F">
              <w:rPr>
                <w:i/>
              </w:rPr>
              <w:t>measIdleConfig</w:t>
            </w:r>
            <w:proofErr w:type="spellEnd"/>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ED77C1">
            <w:pPr>
              <w:pStyle w:val="TAL"/>
            </w:pPr>
            <w:r w:rsidRPr="000E4E7F">
              <w:t xml:space="preserve">Upon receiving </w:t>
            </w:r>
            <w:proofErr w:type="spellStart"/>
            <w:r w:rsidRPr="000E4E7F">
              <w:rPr>
                <w:i/>
              </w:rPr>
              <w:t>RRCConnectionSetup</w:t>
            </w:r>
            <w:proofErr w:type="spellEnd"/>
            <w:r w:rsidRPr="000E4E7F">
              <w:rPr>
                <w:i/>
              </w:rPr>
              <w:t xml:space="preserve">, </w:t>
            </w:r>
            <w:proofErr w:type="spellStart"/>
            <w:r w:rsidRPr="000E4E7F">
              <w:rPr>
                <w:i/>
              </w:rPr>
              <w:t>RRCConnectionResume</w:t>
            </w:r>
            <w:proofErr w:type="spellEnd"/>
            <w:r w:rsidRPr="000E4E7F">
              <w:rPr>
                <w:i/>
              </w:rPr>
              <w:t xml:space="preserve">, </w:t>
            </w:r>
            <w:proofErr w:type="spellStart"/>
            <w:r w:rsidRPr="000E4E7F">
              <w:rPr>
                <w:i/>
              </w:rPr>
              <w:t>RRCConnectionRelease</w:t>
            </w:r>
            <w:proofErr w:type="spellEnd"/>
            <w:r w:rsidRPr="000E4E7F">
              <w:rPr>
                <w:i/>
              </w:rPr>
              <w:t xml:space="preserve"> </w:t>
            </w:r>
            <w:r w:rsidRPr="000E4E7F">
              <w:t xml:space="preserve">with an idle/inactive measurement configuration or indication to release the configuration, if </w:t>
            </w:r>
            <w:proofErr w:type="spellStart"/>
            <w:r w:rsidRPr="000E4E7F">
              <w:rPr>
                <w:i/>
              </w:rPr>
              <w:t>validityArea</w:t>
            </w:r>
            <w:proofErr w:type="spellEnd"/>
            <w:r w:rsidRPr="000E4E7F">
              <w:t xml:space="preserve"> is configured, upon reselecting to cell that does not belong to </w:t>
            </w:r>
            <w:proofErr w:type="spellStart"/>
            <w:r w:rsidRPr="000E4E7F">
              <w:rPr>
                <w:i/>
              </w:rPr>
              <w:t>validityArea</w:t>
            </w:r>
            <w:proofErr w:type="spellEnd"/>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ED77C1">
            <w:pPr>
              <w:pStyle w:val="TAL"/>
            </w:pPr>
            <w:r w:rsidRPr="000E4E7F">
              <w:t xml:space="preserve">Release the stored </w:t>
            </w:r>
            <w:proofErr w:type="spellStart"/>
            <w:r w:rsidRPr="000E4E7F">
              <w:rPr>
                <w:i/>
              </w:rPr>
              <w:t>VarMeasIdleConfig</w:t>
            </w:r>
            <w:proofErr w:type="spellEnd"/>
            <w:r w:rsidRPr="000E4E7F">
              <w:rPr>
                <w:i/>
              </w:rPr>
              <w:t>.</w:t>
            </w:r>
            <w:r w:rsidRPr="000E4E7F">
              <w:t xml:space="preserve"> </w:t>
            </w:r>
          </w:p>
        </w:tc>
      </w:tr>
      <w:tr w:rsidR="006B44DD" w:rsidRPr="000E4E7F" w14:paraId="6D20E9C8"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ED77C1">
            <w:pPr>
              <w:pStyle w:val="TAL"/>
            </w:pPr>
            <w:r w:rsidRPr="000E4E7F">
              <w:t>T340</w:t>
            </w:r>
          </w:p>
          <w:p w14:paraId="3C36E0A1" w14:textId="77777777" w:rsidR="006B44DD" w:rsidRPr="000E4E7F" w:rsidRDefault="006B44DD" w:rsidP="00ED77C1">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ED77C1">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powerPrefIndication</w:t>
            </w:r>
            <w:proofErr w:type="spellEnd"/>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ED77C1">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ED77C1">
            <w:pPr>
              <w:pStyle w:val="TAL"/>
            </w:pPr>
            <w:r w:rsidRPr="000E4E7F">
              <w:t>No action.</w:t>
            </w:r>
          </w:p>
        </w:tc>
      </w:tr>
      <w:tr w:rsidR="006B44DD" w:rsidRPr="000E4E7F" w14:paraId="30D2AFC8"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ED77C1">
            <w:pPr>
              <w:pStyle w:val="TAL"/>
              <w:rPr>
                <w:szCs w:val="18"/>
              </w:rPr>
            </w:pPr>
            <w:r w:rsidRPr="000E4E7F">
              <w:rPr>
                <w:szCs w:val="18"/>
              </w:rPr>
              <w:t>T341</w:t>
            </w:r>
          </w:p>
          <w:p w14:paraId="2BA6DBFB" w14:textId="77777777" w:rsidR="006B44DD" w:rsidRPr="000E4E7F" w:rsidRDefault="006B44DD" w:rsidP="00ED77C1">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ED77C1">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bw</w:t>
            </w:r>
            <w:proofErr w:type="spellEnd"/>
            <w:r w:rsidRPr="000E4E7F">
              <w:rPr>
                <w:i/>
              </w:rPr>
              <w:t>-Preference.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ED77C1">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ED77C1">
            <w:pPr>
              <w:pStyle w:val="TAL"/>
            </w:pPr>
            <w:r w:rsidRPr="000E4E7F">
              <w:t>No action.</w:t>
            </w:r>
          </w:p>
        </w:tc>
      </w:tr>
      <w:tr w:rsidR="006B44DD" w:rsidRPr="000E4E7F" w14:paraId="60D4F537"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ED77C1">
            <w:pPr>
              <w:pStyle w:val="TAL"/>
              <w:rPr>
                <w:lang w:eastAsia="zh-CN"/>
              </w:rPr>
            </w:pPr>
            <w:r w:rsidRPr="000E4E7F">
              <w:t>T34</w:t>
            </w:r>
            <w:r w:rsidRPr="000E4E7F">
              <w:rPr>
                <w:lang w:eastAsia="zh-CN"/>
              </w:rPr>
              <w:t>2</w:t>
            </w:r>
          </w:p>
          <w:p w14:paraId="473C0204" w14:textId="77777777" w:rsidR="006B44DD" w:rsidRPr="000E4E7F" w:rsidRDefault="006B44DD" w:rsidP="00ED77C1">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ED77C1">
            <w:pPr>
              <w:pStyle w:val="TAL"/>
            </w:pPr>
            <w:r w:rsidRPr="000E4E7F">
              <w:t xml:space="preserve">Upon transmitting </w:t>
            </w:r>
            <w:proofErr w:type="spellStart"/>
            <w:r w:rsidRPr="000E4E7F">
              <w:rPr>
                <w:i/>
              </w:rPr>
              <w:t>DelayBudgetReport</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ED77C1">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ED77C1">
            <w:pPr>
              <w:pStyle w:val="TAL"/>
            </w:pPr>
            <w:r w:rsidRPr="000E4E7F">
              <w:t>No action.</w:t>
            </w:r>
          </w:p>
        </w:tc>
      </w:tr>
      <w:tr w:rsidR="006B44DD" w:rsidRPr="000E4E7F" w14:paraId="098E1D59"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ED77C1">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ED77C1">
            <w:pPr>
              <w:pStyle w:val="TAL"/>
            </w:pPr>
            <w:r w:rsidRPr="000E4E7F">
              <w:t xml:space="preserve">Upon entering RRC_IDLE if </w:t>
            </w:r>
            <w:r w:rsidRPr="000E4E7F">
              <w:rPr>
                <w:i/>
              </w:rPr>
              <w:t>t350</w:t>
            </w:r>
            <w:r w:rsidRPr="000E4E7F">
              <w:t xml:space="preserve"> has been received in </w:t>
            </w:r>
            <w:proofErr w:type="spellStart"/>
            <w:r w:rsidRPr="000E4E7F">
              <w:rPr>
                <w:rFonts w:eastAsia="Malgun Gothic"/>
                <w:lang w:eastAsia="ko-KR"/>
              </w:rPr>
              <w:t>wlan-OffloadInfo</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ED77C1">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ED77C1">
            <w:pPr>
              <w:pStyle w:val="TAL"/>
            </w:pPr>
            <w:r w:rsidRPr="000E4E7F">
              <w:t xml:space="preserve"> Perform the actions specified in 5.6.12.4.</w:t>
            </w:r>
          </w:p>
        </w:tc>
      </w:tr>
      <w:tr w:rsidR="006B44DD" w:rsidRPr="000E4E7F" w14:paraId="44C1DD0F"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ED77C1">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ED77C1">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t>association</w:t>
            </w:r>
            <w:r w:rsidRPr="000E4E7F">
              <w:rPr>
                <w:i/>
              </w:rPr>
              <w:t>Timer</w:t>
            </w:r>
            <w:proofErr w:type="spellEnd"/>
            <w:r w:rsidRPr="000E4E7F">
              <w:t xml:space="preserve"> in </w:t>
            </w:r>
            <w:r w:rsidRPr="000E4E7F">
              <w:rPr>
                <w:i/>
              </w:rPr>
              <w:t>WLAN-</w:t>
            </w:r>
            <w:proofErr w:type="spellStart"/>
            <w:r w:rsidRPr="000E4E7F">
              <w:rPr>
                <w:i/>
              </w:rPr>
              <w:t>MobilityConfig</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ED77C1">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ED77C1">
            <w:pPr>
              <w:pStyle w:val="TAL"/>
            </w:pPr>
            <w:r w:rsidRPr="000E4E7F">
              <w:t>Perform WLAN Connection Status Reporting specified in 5.6.15.2.</w:t>
            </w:r>
          </w:p>
        </w:tc>
      </w:tr>
      <w:tr w:rsidR="006B44DD" w:rsidRPr="000E4E7F" w14:paraId="441CB154"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ED77C1">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ED77C1">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ED77C1">
            <w:pPr>
              <w:pStyle w:val="TAL"/>
            </w:pPr>
            <w:r w:rsidRPr="000E4E7F">
              <w:t xml:space="preserve">Upon entering RRC_CONNECTED, upon receiving a Paging message including </w:t>
            </w:r>
            <w:proofErr w:type="spellStart"/>
            <w:r w:rsidRPr="000E4E7F">
              <w:rPr>
                <w:i/>
              </w:rPr>
              <w:t>redistributionIndication</w:t>
            </w:r>
            <w:proofErr w:type="spellEnd"/>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ED77C1">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ED77C1">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ED77C1">
            <w:pPr>
              <w:pStyle w:val="TAL"/>
            </w:pPr>
            <w:r w:rsidRPr="000E4E7F">
              <w:t xml:space="preserve">Upon receiving </w:t>
            </w:r>
            <w:r w:rsidRPr="000E4E7F">
              <w:rPr>
                <w:i/>
              </w:rPr>
              <w:t>SL-</w:t>
            </w:r>
            <w:proofErr w:type="spellStart"/>
            <w:r w:rsidRPr="000E4E7F">
              <w:rPr>
                <w:i/>
              </w:rPr>
              <w:t>DiscConfig</w:t>
            </w:r>
            <w:proofErr w:type="spellEnd"/>
            <w:r w:rsidRPr="000E4E7F">
              <w:rPr>
                <w:i/>
              </w:rPr>
              <w:t xml:space="preserve"> </w:t>
            </w:r>
            <w:r w:rsidRPr="000E4E7F">
              <w:t xml:space="preserve">including a </w:t>
            </w:r>
            <w:proofErr w:type="spellStart"/>
            <w:r w:rsidRPr="000E4E7F">
              <w:rPr>
                <w:i/>
              </w:rPr>
              <w:t>discSysInfoToReportConfig</w:t>
            </w:r>
            <w:proofErr w:type="spellEnd"/>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ED77C1">
            <w:pPr>
              <w:pStyle w:val="TAL"/>
            </w:pPr>
            <w:r w:rsidRPr="000E4E7F">
              <w:t xml:space="preserve">Upon initiating the transmission of </w:t>
            </w:r>
            <w:proofErr w:type="spellStart"/>
            <w:r w:rsidRPr="000E4E7F">
              <w:rPr>
                <w:i/>
              </w:rPr>
              <w:t>SidelinkUEInformation</w:t>
            </w:r>
            <w:proofErr w:type="spellEnd"/>
            <w:r w:rsidRPr="000E4E7F">
              <w:t xml:space="preserve"> including </w:t>
            </w:r>
            <w:proofErr w:type="spellStart"/>
            <w:r w:rsidRPr="000E4E7F">
              <w:rPr>
                <w:i/>
              </w:rPr>
              <w:t>discSysInfoReportFreqList</w:t>
            </w:r>
            <w:proofErr w:type="spellEnd"/>
            <w:r w:rsidRPr="000E4E7F">
              <w:t xml:space="preserve">, upon receiving </w:t>
            </w:r>
            <w:r w:rsidRPr="000E4E7F">
              <w:rPr>
                <w:i/>
              </w:rPr>
              <w:t>SL-</w:t>
            </w:r>
            <w:proofErr w:type="spellStart"/>
            <w:r w:rsidRPr="000E4E7F">
              <w:rPr>
                <w:i/>
              </w:rPr>
              <w:t>DiscConfig</w:t>
            </w:r>
            <w:proofErr w:type="spellEnd"/>
            <w:r w:rsidRPr="000E4E7F">
              <w:rPr>
                <w:i/>
              </w:rPr>
              <w:t xml:space="preserve"> </w:t>
            </w:r>
            <w:r w:rsidRPr="000E4E7F">
              <w:t xml:space="preserve">including </w:t>
            </w:r>
            <w:proofErr w:type="spellStart"/>
            <w:r w:rsidRPr="000E4E7F">
              <w:rPr>
                <w:i/>
              </w:rPr>
              <w:t>discSysInfoToReportConfig</w:t>
            </w:r>
            <w:proofErr w:type="spellEnd"/>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ED77C1">
            <w:pPr>
              <w:pStyle w:val="TAL"/>
            </w:pPr>
            <w:r w:rsidRPr="000E4E7F">
              <w:t xml:space="preserve">Release </w:t>
            </w:r>
            <w:proofErr w:type="spellStart"/>
            <w:r w:rsidRPr="000E4E7F">
              <w:rPr>
                <w:i/>
              </w:rPr>
              <w:t>discSysInfoToReportConfig</w:t>
            </w:r>
            <w:proofErr w:type="spellEnd"/>
            <w:r w:rsidRPr="000E4E7F">
              <w:t>.</w:t>
            </w:r>
          </w:p>
        </w:tc>
      </w:tr>
      <w:tr w:rsidR="006B44DD" w:rsidRPr="000E4E7F" w14:paraId="6F426AF2"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ED77C1">
            <w:pPr>
              <w:pStyle w:val="TAL"/>
              <w:rPr>
                <w:lang w:eastAsia="en-GB"/>
              </w:rPr>
            </w:pPr>
            <w:r w:rsidRPr="000E4E7F">
              <w:rPr>
                <w:lang w:eastAsia="en-GB"/>
              </w:rPr>
              <w:t>T314</w:t>
            </w:r>
          </w:p>
          <w:p w14:paraId="7D732E5E" w14:textId="77777777" w:rsidR="006B44DD" w:rsidRPr="000E4E7F" w:rsidRDefault="006B44DD" w:rsidP="00ED77C1">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ED77C1">
            <w:pPr>
              <w:pStyle w:val="TAL"/>
            </w:pPr>
            <w:r w:rsidRPr="000E4E7F">
              <w:rPr>
                <w:lang w:eastAsia="en-GB"/>
              </w:rPr>
              <w:t xml:space="preserve">Upon early detecting physical layer problems for the </w:t>
            </w:r>
            <w:proofErr w:type="spellStart"/>
            <w:r w:rsidRPr="000E4E7F">
              <w:rPr>
                <w:lang w:eastAsia="en-GB"/>
              </w:rPr>
              <w:t>PCell</w:t>
            </w:r>
            <w:proofErr w:type="spellEnd"/>
            <w:r w:rsidRPr="000E4E7F">
              <w:rPr>
                <w:lang w:eastAsia="en-GB"/>
              </w:rPr>
              <w:t xml:space="preserve">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ED77C1">
            <w:pPr>
              <w:pStyle w:val="TAL"/>
            </w:pPr>
            <w:r w:rsidRPr="000E4E7F">
              <w:rPr>
                <w:lang w:eastAsia="en-GB"/>
              </w:rPr>
              <w:t xml:space="preserve">Upon receiving N311 consecutive in-sync indications from lower layers for the </w:t>
            </w:r>
            <w:proofErr w:type="spellStart"/>
            <w:r w:rsidRPr="000E4E7F">
              <w:rPr>
                <w:lang w:eastAsia="en-GB"/>
              </w:rPr>
              <w:t>PCell</w:t>
            </w:r>
            <w:proofErr w:type="spellEnd"/>
            <w:r w:rsidRPr="000E4E7F">
              <w:rPr>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ED77C1">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ED77C1">
            <w:pPr>
              <w:pStyle w:val="TAL"/>
              <w:rPr>
                <w:lang w:eastAsia="en-GB"/>
              </w:rPr>
            </w:pPr>
            <w:r w:rsidRPr="000E4E7F">
              <w:rPr>
                <w:lang w:eastAsia="en-GB"/>
              </w:rPr>
              <w:t>T315</w:t>
            </w:r>
          </w:p>
          <w:p w14:paraId="409F564F" w14:textId="77777777" w:rsidR="006B44DD" w:rsidRPr="000E4E7F" w:rsidRDefault="006B44DD" w:rsidP="00ED77C1">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ED77C1">
            <w:pPr>
              <w:pStyle w:val="TAL"/>
              <w:rPr>
                <w:lang w:eastAsia="en-GB"/>
              </w:rPr>
            </w:pPr>
            <w:r w:rsidRPr="000E4E7F">
              <w:rPr>
                <w:lang w:eastAsia="en-GB"/>
              </w:rPr>
              <w:t xml:space="preserve">Upon detecting physical layer improvements of the </w:t>
            </w:r>
            <w:proofErr w:type="spellStart"/>
            <w:r w:rsidRPr="000E4E7F">
              <w:rPr>
                <w:lang w:eastAsia="en-GB"/>
              </w:rPr>
              <w:t>PCell</w:t>
            </w:r>
            <w:proofErr w:type="spellEnd"/>
            <w:r w:rsidRPr="000E4E7F">
              <w:rPr>
                <w:lang w:eastAsia="en-GB"/>
              </w:rPr>
              <w:t xml:space="preserve">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ED77C1">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w:t>
            </w:r>
            <w:proofErr w:type="spellStart"/>
            <w:r w:rsidRPr="000E4E7F">
              <w:rPr>
                <w:lang w:eastAsia="en-GB"/>
              </w:rPr>
              <w:t>PCell</w:t>
            </w:r>
            <w:proofErr w:type="spellEnd"/>
            <w:r w:rsidRPr="000E4E7F">
              <w:rPr>
                <w:lang w:eastAsia="en-GB"/>
              </w:rPr>
              <w:t>.</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ED77C1">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ED77C1">
            <w:pPr>
              <w:pStyle w:val="TAL"/>
              <w:rPr>
                <w:lang w:eastAsia="en-GB"/>
              </w:rPr>
            </w:pPr>
            <w:r w:rsidRPr="000E4E7F">
              <w:rPr>
                <w:lang w:eastAsia="en-GB"/>
              </w:rPr>
              <w:t>T343</w:t>
            </w:r>
          </w:p>
          <w:p w14:paraId="22D08E03" w14:textId="77777777" w:rsidR="006B44DD" w:rsidRPr="000E4E7F" w:rsidRDefault="006B44DD" w:rsidP="00ED77C1">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ED77C1">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RLM-Report</w:t>
            </w:r>
            <w:r w:rsidRPr="000E4E7F">
              <w:t xml:space="preserve"> including </w:t>
            </w:r>
            <w:proofErr w:type="spellStart"/>
            <w:r w:rsidRPr="000E4E7F">
              <w:rPr>
                <w:i/>
              </w:rPr>
              <w:t>earlyOutOfSync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ED77C1">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ED77C1">
            <w:pPr>
              <w:pStyle w:val="TAL"/>
            </w:pPr>
            <w:r w:rsidRPr="000E4E7F">
              <w:rPr>
                <w:lang w:eastAsia="en-GB"/>
              </w:rPr>
              <w:t>No action.</w:t>
            </w:r>
          </w:p>
        </w:tc>
      </w:tr>
      <w:tr w:rsidR="006B44DD" w:rsidRPr="000E4E7F" w14:paraId="0896436E"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ED77C1">
            <w:pPr>
              <w:pStyle w:val="TAL"/>
              <w:rPr>
                <w:lang w:eastAsia="en-GB"/>
              </w:rPr>
            </w:pPr>
            <w:r w:rsidRPr="000E4E7F">
              <w:rPr>
                <w:lang w:eastAsia="en-GB"/>
              </w:rPr>
              <w:t>T344</w:t>
            </w:r>
          </w:p>
          <w:p w14:paraId="0A0D5CF0" w14:textId="77777777" w:rsidR="006B44DD" w:rsidRPr="000E4E7F" w:rsidRDefault="006B44DD" w:rsidP="00ED77C1">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ED77C1">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 xml:space="preserve">RLM-Report </w:t>
            </w:r>
            <w:r w:rsidRPr="000E4E7F">
              <w:t xml:space="preserve">including </w:t>
            </w:r>
            <w:proofErr w:type="spellStart"/>
            <w:r w:rsidRPr="000E4E7F">
              <w:rPr>
                <w:i/>
              </w:rPr>
              <w:t>earlyInSync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ED77C1">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ED77C1">
            <w:pPr>
              <w:pStyle w:val="TAL"/>
            </w:pPr>
            <w:r w:rsidRPr="000E4E7F">
              <w:rPr>
                <w:lang w:eastAsia="en-GB"/>
              </w:rPr>
              <w:t>No action.</w:t>
            </w:r>
          </w:p>
        </w:tc>
      </w:tr>
      <w:tr w:rsidR="006B44DD" w:rsidRPr="000E4E7F" w14:paraId="5E2D18E5"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ED77C1">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ED77C1">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proofErr w:type="spellStart"/>
            <w:r w:rsidRPr="000E4E7F">
              <w:rPr>
                <w:i/>
                <w:lang w:eastAsia="en-GB"/>
              </w:rPr>
              <w:t>overheatingAssistance</w:t>
            </w:r>
            <w:proofErr w:type="spellEnd"/>
            <w:r w:rsidRPr="000E4E7F">
              <w:rPr>
                <w:i/>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ED77C1">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ED77C1">
            <w:pPr>
              <w:pStyle w:val="TAL"/>
              <w:rPr>
                <w:lang w:eastAsia="en-GB"/>
              </w:rPr>
            </w:pPr>
            <w:r w:rsidRPr="000E4E7F">
              <w:rPr>
                <w:lang w:eastAsia="en-GB"/>
              </w:rPr>
              <w:t>No action.</w:t>
            </w:r>
          </w:p>
        </w:tc>
      </w:tr>
      <w:tr w:rsidR="006B44DD" w:rsidRPr="000E4E7F" w14:paraId="0BEC4195" w14:textId="77777777" w:rsidTr="00ED77C1">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ED77C1">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ED77C1">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ED77C1">
            <w:pPr>
              <w:pStyle w:val="TAL"/>
              <w:rPr>
                <w:lang w:eastAsia="en-GB"/>
              </w:rPr>
            </w:pPr>
            <w:r w:rsidRPr="000E4E7F">
              <w:t xml:space="preserve">Upon reception of </w:t>
            </w:r>
            <w:proofErr w:type="spellStart"/>
            <w:r w:rsidRPr="000E4E7F">
              <w:rPr>
                <w:i/>
              </w:rPr>
              <w:t>RRCConnectionResume</w:t>
            </w:r>
            <w:proofErr w:type="spellEnd"/>
            <w:r w:rsidRPr="000E4E7F">
              <w:t xml:space="preserve">, </w:t>
            </w:r>
            <w:proofErr w:type="spellStart"/>
            <w:r w:rsidRPr="000E4E7F">
              <w:rPr>
                <w:i/>
              </w:rPr>
              <w:t>RRCConnectionRelease</w:t>
            </w:r>
            <w:proofErr w:type="spellEnd"/>
            <w:r w:rsidRPr="000E4E7F">
              <w:t xml:space="preserve"> or </w:t>
            </w:r>
            <w:proofErr w:type="spellStart"/>
            <w:r w:rsidRPr="000E4E7F">
              <w:rPr>
                <w:i/>
              </w:rPr>
              <w:t>RRCConnectionSetup</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ED77C1">
            <w:pPr>
              <w:pStyle w:val="TAL"/>
              <w:rPr>
                <w:lang w:eastAsia="en-GB"/>
              </w:rPr>
            </w:pPr>
            <w:r w:rsidRPr="000E4E7F">
              <w:t>Initiate the RAN notification area update procedure</w:t>
            </w:r>
          </w:p>
        </w:tc>
      </w:tr>
      <w:tr w:rsidR="006B44DD" w:rsidRPr="000E4E7F" w14:paraId="50FDC533" w14:textId="77777777" w:rsidTr="00ED77C1">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ED77C1">
            <w:pPr>
              <w:pStyle w:val="TAN"/>
            </w:pPr>
            <w:r w:rsidRPr="000E4E7F">
              <w:t>NOTE1:</w:t>
            </w:r>
            <w:r w:rsidRPr="000E4E7F">
              <w:tab/>
              <w:t>Only the timers marked with "NOTE1" are applicable to NB-IoT.</w:t>
            </w:r>
          </w:p>
          <w:p w14:paraId="71D69ACE" w14:textId="77777777" w:rsidR="006B44DD" w:rsidRPr="000E4E7F" w:rsidRDefault="006B44DD" w:rsidP="00ED77C1">
            <w:pPr>
              <w:pStyle w:val="TAN"/>
            </w:pPr>
            <w:r w:rsidRPr="000E4E7F">
              <w:t>NOTE2:</w:t>
            </w:r>
            <w:r w:rsidRPr="000E4E7F">
              <w:tab/>
              <w:t xml:space="preserve">The </w:t>
            </w:r>
            <w:proofErr w:type="spellStart"/>
            <w:r w:rsidRPr="000E4E7F">
              <w:t>behaviour</w:t>
            </w:r>
            <w:proofErr w:type="spellEnd"/>
            <w:r w:rsidRPr="000E4E7F">
              <w:t xml:space="preserve">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8" w:author="QC (Umesh)-110e" w:date="2020-05-26T11:35:00Z" w:initials="QC">
    <w:p w14:paraId="307F8784" w14:textId="0ACB2A4F" w:rsidR="00B80472" w:rsidRPr="00092AE5" w:rsidRDefault="00B80472">
      <w:pPr>
        <w:pStyle w:val="CommentText"/>
        <w:rPr>
          <w:lang w:val="en-US"/>
        </w:rPr>
      </w:pPr>
      <w:r>
        <w:rPr>
          <w:rStyle w:val="CommentReference"/>
        </w:rPr>
        <w:annotationRef/>
      </w:r>
      <w:r>
        <w:rPr>
          <w:lang w:val="en-US"/>
        </w:rPr>
        <w:t>E904</w:t>
      </w:r>
    </w:p>
  </w:comment>
  <w:comment w:id="686" w:author="QC (Umesh)-110e" w:date="2020-05-26T12:02:00Z" w:initials="QC">
    <w:p w14:paraId="23FB62DD" w14:textId="77777777" w:rsidR="00AE1177" w:rsidRPr="009B2B00" w:rsidRDefault="00AE1177" w:rsidP="00AE1177">
      <w:pPr>
        <w:pStyle w:val="CommentText"/>
        <w:rPr>
          <w:lang w:val="en-US"/>
        </w:rPr>
      </w:pPr>
      <w:r>
        <w:rPr>
          <w:rStyle w:val="CommentReference"/>
        </w:rPr>
        <w:annotationRef/>
      </w:r>
      <w:r>
        <w:rPr>
          <w:lang w:val="en-US"/>
        </w:rPr>
        <w:t>Also align here due to B100.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7F8784" w15:done="0"/>
  <w15:commentEx w15:paraId="23FB62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8784" w16cid:durableId="22777D95"/>
  <w16cid:commentId w16cid:paraId="23FB62DD" w16cid:durableId="227783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B3E9" w14:textId="77777777" w:rsidR="00B80472" w:rsidRDefault="00B80472">
      <w:r>
        <w:separator/>
      </w:r>
    </w:p>
  </w:endnote>
  <w:endnote w:type="continuationSeparator" w:id="0">
    <w:p w14:paraId="0ACE42BF" w14:textId="77777777" w:rsidR="00B80472" w:rsidRDefault="00B8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AD70" w14:textId="77777777" w:rsidR="00B80472" w:rsidRDefault="00B80472">
      <w:r>
        <w:separator/>
      </w:r>
    </w:p>
  </w:footnote>
  <w:footnote w:type="continuationSeparator" w:id="0">
    <w:p w14:paraId="756A2A87" w14:textId="77777777" w:rsidR="00B80472" w:rsidRDefault="00B8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B80472" w:rsidRDefault="00B80472">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B80472" w:rsidRDefault="00B80472">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QC (Umesh)">
    <w15:presenceInfo w15:providerId="None" w15:userId="QC (Umesh)"/>
  </w15:person>
  <w15:person w15:author="Huawei-v6">
    <w15:presenceInfo w15:providerId="None" w15:userId="Huawei-v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2F71"/>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797B"/>
    <w:rsid w:val="00340B1F"/>
    <w:rsid w:val="00340CA0"/>
    <w:rsid w:val="0034120A"/>
    <w:rsid w:val="003414D7"/>
    <w:rsid w:val="003417E9"/>
    <w:rsid w:val="00341946"/>
    <w:rsid w:val="00341EA7"/>
    <w:rsid w:val="00341FFD"/>
    <w:rsid w:val="003427C0"/>
    <w:rsid w:val="00342EA0"/>
    <w:rsid w:val="0034347B"/>
    <w:rsid w:val="00343B0E"/>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E"/>
    <w:rsid w:val="00393FE3"/>
    <w:rsid w:val="00394106"/>
    <w:rsid w:val="00395871"/>
    <w:rsid w:val="00395E84"/>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527E"/>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2CFA"/>
    <w:rsid w:val="00583378"/>
    <w:rsid w:val="00583A1F"/>
    <w:rsid w:val="00584984"/>
    <w:rsid w:val="00585C57"/>
    <w:rsid w:val="0058611F"/>
    <w:rsid w:val="00586810"/>
    <w:rsid w:val="00586D6B"/>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3F23"/>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697"/>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0900"/>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82B"/>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839"/>
    <w:rsid w:val="008A1960"/>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448A"/>
    <w:rsid w:val="008D5F10"/>
    <w:rsid w:val="008D6152"/>
    <w:rsid w:val="008D623A"/>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014"/>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44F"/>
    <w:rsid w:val="00B5067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23C"/>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51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4E36"/>
    <w:rsid w:val="00EB55B0"/>
    <w:rsid w:val="00EB57D7"/>
    <w:rsid w:val="00EB6204"/>
    <w:rsid w:val="00EB64AE"/>
    <w:rsid w:val="00EB6517"/>
    <w:rsid w:val="00EB7E0A"/>
    <w:rsid w:val="00EC04EF"/>
    <w:rsid w:val="00EC06F7"/>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16385">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25.wmf"/><Relationship Id="rId84" Type="http://schemas.openxmlformats.org/officeDocument/2006/relationships/oleObject" Target="embeddings/oleObject34.bin"/><Relationship Id="rId89" Type="http://schemas.openxmlformats.org/officeDocument/2006/relationships/oleObject" Target="embeddings/oleObject37.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oleObject" Target="embeddings/oleObject7.bin"/><Relationship Id="rId37"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image" Target="media/image21.wmf"/><Relationship Id="rId74" Type="http://schemas.openxmlformats.org/officeDocument/2006/relationships/oleObject" Target="embeddings/oleObject27.bin"/><Relationship Id="rId79" Type="http://schemas.openxmlformats.org/officeDocument/2006/relationships/oleObject" Target="embeddings/oleObject30.bin"/><Relationship Id="rId5" Type="http://schemas.openxmlformats.org/officeDocument/2006/relationships/customXml" Target="../customXml/item4.xml"/><Relationship Id="rId90" Type="http://schemas.openxmlformats.org/officeDocument/2006/relationships/oleObject" Target="embeddings/oleObject38.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oleObject" Target="embeddings/oleObject13.bin"/><Relationship Id="rId64" Type="http://schemas.openxmlformats.org/officeDocument/2006/relationships/image" Target="media/image23.wmf"/><Relationship Id="rId69" Type="http://schemas.openxmlformats.org/officeDocument/2006/relationships/oleObject" Target="embeddings/oleObject24.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0.bin"/><Relationship Id="rId70" Type="http://schemas.openxmlformats.org/officeDocument/2006/relationships/image" Target="media/image26.wmf"/><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image" Target="media/image32.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png"/><Relationship Id="rId52" Type="http://schemas.openxmlformats.org/officeDocument/2006/relationships/image" Target="media/image18.wmf"/><Relationship Id="rId60" Type="http://schemas.openxmlformats.org/officeDocument/2006/relationships/image" Target="media/image22.png"/><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image" Target="media/image29.wmf"/><Relationship Id="rId81" Type="http://schemas.openxmlformats.org/officeDocument/2006/relationships/oleObject" Target="embeddings/oleObject32.bin"/><Relationship Id="rId86" Type="http://schemas.openxmlformats.org/officeDocument/2006/relationships/image" Target="media/image31.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2.wmf"/><Relationship Id="rId34" Type="http://schemas.openxmlformats.org/officeDocument/2006/relationships/oleObject" Target="embeddings/oleObject8.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28.wmf"/><Relationship Id="rId7" Type="http://schemas.openxmlformats.org/officeDocument/2006/relationships/styles" Target="styles.xml"/><Relationship Id="rId71" Type="http://schemas.openxmlformats.org/officeDocument/2006/relationships/oleObject" Target="embeddings/oleObject25.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0.bin"/><Relationship Id="rId45" Type="http://schemas.openxmlformats.org/officeDocument/2006/relationships/image" Target="cid:image001.png@01D3E2C5.4F0A8300" TargetMode="External"/><Relationship Id="rId66" Type="http://schemas.openxmlformats.org/officeDocument/2006/relationships/oleObject" Target="embeddings/oleObject22.bin"/><Relationship Id="rId87" Type="http://schemas.openxmlformats.org/officeDocument/2006/relationships/oleObject" Target="embeddings/oleObject36.bin"/><Relationship Id="rId61" Type="http://schemas.openxmlformats.org/officeDocument/2006/relationships/image" Target="cid:image020.png@01D1F4C1.16D3F4B0" TargetMode="External"/><Relationship Id="rId82" Type="http://schemas.openxmlformats.org/officeDocument/2006/relationships/image" Target="media/image30.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purl.org/dc/dcmitype/"/>
    <ds:schemaRef ds:uri="http://purl.org/dc/terms/"/>
    <ds:schemaRef ds:uri="472c4bc1-aeab-41af-9152-3b75a41189b8"/>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9eb7ea80-5e55-4ea5-b0b4-290192a6e99d"/>
    <ds:schemaRef ds:uri="http://www.w3.org/XML/1998/namespace"/>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46845D85-1E7E-47DB-9535-1A151D8A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336</TotalTime>
  <Pages>1</Pages>
  <Words>53931</Words>
  <Characters>394389</Characters>
  <Application>Microsoft Office Word</Application>
  <DocSecurity>0</DocSecurity>
  <Lines>3286</Lines>
  <Paragraphs>894</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447426</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(Umesh)-110e</cp:lastModifiedBy>
  <cp:revision>83</cp:revision>
  <cp:lastPrinted>2018-03-06T08:25:00Z</cp:lastPrinted>
  <dcterms:created xsi:type="dcterms:W3CDTF">2020-05-06T18:55:00Z</dcterms:created>
  <dcterms:modified xsi:type="dcterms:W3CDTF">2020-06-01T12:38:00Z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1588754374</vt:lpwstr>
  </property>
</Properties>
</file>