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0E2EA90C"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w:t>
      </w:r>
      <w:r w:rsidR="005D3A88">
        <w:rPr>
          <w:b/>
          <w:noProof/>
          <w:sz w:val="24"/>
        </w:rPr>
        <w:t>10</w:t>
      </w:r>
      <w:r>
        <w:rPr>
          <w:b/>
          <w:noProof/>
          <w:sz w:val="24"/>
        </w:rPr>
        <w:t>-e</w:t>
      </w:r>
      <w:r>
        <w:rPr>
          <w:b/>
          <w:i/>
          <w:noProof/>
          <w:sz w:val="28"/>
        </w:rPr>
        <w:tab/>
      </w:r>
      <w:r w:rsidR="00DB6010">
        <w:rPr>
          <w:b/>
          <w:i/>
          <w:noProof/>
          <w:sz w:val="28"/>
        </w:rPr>
        <w:t>draft</w:t>
      </w:r>
      <w:r>
        <w:rPr>
          <w:b/>
          <w:i/>
          <w:noProof/>
          <w:sz w:val="28"/>
        </w:rPr>
        <w:t>R2-</w:t>
      </w:r>
      <w:r w:rsidR="00195E9F" w:rsidRPr="003E11CD">
        <w:rPr>
          <w:b/>
          <w:i/>
          <w:noProof/>
          <w:sz w:val="28"/>
        </w:rPr>
        <w:t>200</w:t>
      </w:r>
      <w:r w:rsidR="00DB6010">
        <w:rPr>
          <w:b/>
          <w:i/>
          <w:noProof/>
          <w:sz w:val="28"/>
        </w:rPr>
        <w:t>5826</w:t>
      </w:r>
    </w:p>
    <w:p w14:paraId="000C2CA4" w14:textId="21A66334" w:rsidR="00D438DA" w:rsidRDefault="00931C56" w:rsidP="00D438DA">
      <w:pPr>
        <w:pStyle w:val="CRCoverPage"/>
        <w:outlineLvl w:val="0"/>
        <w:rPr>
          <w:b/>
          <w:noProof/>
          <w:sz w:val="24"/>
        </w:rPr>
      </w:pPr>
      <w:fldSimple w:instr=" DOCPROPERTY  Location  \* MERGEFORMAT ">
        <w:r w:rsidR="00D438DA" w:rsidRPr="00203C43">
          <w:rPr>
            <w:b/>
            <w:noProof/>
            <w:sz w:val="24"/>
          </w:rPr>
          <w:t>El</w:t>
        </w:r>
        <w:r w:rsidR="00D438DA">
          <w:rPr>
            <w:b/>
            <w:noProof/>
            <w:sz w:val="24"/>
          </w:rPr>
          <w:t>ectronic meeting</w:t>
        </w:r>
      </w:fldSimple>
      <w:r w:rsidR="00D438DA" w:rsidRPr="00203C43">
        <w:rPr>
          <w:b/>
          <w:noProof/>
          <w:sz w:val="24"/>
        </w:rPr>
        <w:t xml:space="preserve">, </w:t>
      </w:r>
      <w:r w:rsidR="005D3A88">
        <w:rPr>
          <w:b/>
          <w:noProof/>
          <w:sz w:val="24"/>
        </w:rPr>
        <w:t>1</w:t>
      </w:r>
      <w:r w:rsidR="005D3A88">
        <w:rPr>
          <w:b/>
          <w:noProof/>
          <w:sz w:val="24"/>
          <w:vertAlign w:val="superscript"/>
        </w:rPr>
        <w:t>st</w:t>
      </w:r>
      <w:r w:rsidR="00D438DA">
        <w:rPr>
          <w:b/>
          <w:noProof/>
          <w:sz w:val="24"/>
        </w:rPr>
        <w:t xml:space="preserve"> – </w:t>
      </w:r>
      <w:r w:rsidR="005D3A88">
        <w:rPr>
          <w:b/>
          <w:noProof/>
          <w:sz w:val="24"/>
        </w:rPr>
        <w:t>12</w:t>
      </w:r>
      <w:r w:rsidR="00D438DA" w:rsidRPr="00D438DA">
        <w:rPr>
          <w:b/>
          <w:noProof/>
          <w:sz w:val="24"/>
          <w:vertAlign w:val="superscript"/>
        </w:rPr>
        <w:t>th</w:t>
      </w:r>
      <w:r w:rsidR="00D438DA">
        <w:rPr>
          <w:b/>
          <w:noProof/>
          <w:sz w:val="24"/>
        </w:rPr>
        <w:t xml:space="preserve"> </w:t>
      </w:r>
      <w:r w:rsidR="005D3A88">
        <w:rPr>
          <w:b/>
          <w:noProof/>
          <w:sz w:val="24"/>
        </w:rPr>
        <w:t>June</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58123EEC" w:rsidR="00D438DA" w:rsidRPr="004B1BB5" w:rsidRDefault="00F54640" w:rsidP="00BE7452">
            <w:pPr>
              <w:pStyle w:val="CRCoverPage"/>
              <w:spacing w:after="0"/>
              <w:jc w:val="center"/>
              <w:rPr>
                <w:b/>
                <w:bCs/>
                <w:noProof/>
              </w:rPr>
            </w:pPr>
            <w:r w:rsidRPr="00F54640">
              <w:rPr>
                <w:b/>
                <w:bCs/>
                <w:noProof/>
                <w:sz w:val="28"/>
                <w:szCs w:val="28"/>
              </w:rPr>
              <w:t>1473</w:t>
            </w: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5626526C" w:rsidR="00D438DA" w:rsidRPr="00410371" w:rsidRDefault="00266D66" w:rsidP="00BE7452">
            <w:pPr>
              <w:pStyle w:val="CRCoverPage"/>
              <w:spacing w:after="0"/>
              <w:jc w:val="center"/>
              <w:rPr>
                <w:b/>
                <w:noProof/>
              </w:rPr>
            </w:pPr>
            <w:r>
              <w:rPr>
                <w:b/>
                <w:noProof/>
                <w:sz w:val="28"/>
                <w:szCs w:val="28"/>
              </w:rPr>
              <w:t>2</w:t>
            </w: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16FF4EA1" w:rsidR="00D438DA" w:rsidRDefault="00906E5E" w:rsidP="00906E5E">
            <w:pPr>
              <w:pStyle w:val="CRCoverPage"/>
              <w:spacing w:after="0"/>
              <w:rPr>
                <w:noProof/>
              </w:rPr>
            </w:pPr>
            <w:r>
              <w:t xml:space="preserve">  </w:t>
            </w:r>
            <w:r w:rsidR="006372FF">
              <w:t>C</w:t>
            </w:r>
            <w:r w:rsidR="00CB5296">
              <w:t>orrections to</w:t>
            </w:r>
            <w:r w:rsidR="006372FF">
              <w:t xml:space="preserve"> MAC for </w:t>
            </w:r>
            <w:r w:rsidR="00CB5296">
              <w:t>Rel-16</w:t>
            </w:r>
            <w:r w:rsidR="006372FF">
              <w:t xml:space="preserve"> </w:t>
            </w:r>
            <w:r>
              <w:t>eMTC</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01A79268" w:rsidR="00D438DA" w:rsidRDefault="00906E5E" w:rsidP="00906E5E">
            <w:pPr>
              <w:pStyle w:val="CRCoverPage"/>
              <w:spacing w:after="0"/>
              <w:rPr>
                <w:noProof/>
              </w:rPr>
            </w:pPr>
            <w:r>
              <w:t xml:space="preserve">  </w:t>
            </w:r>
            <w:r w:rsidR="00D438DA">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46C4E833" w:rsidR="00D438DA" w:rsidRDefault="00906E5E" w:rsidP="00906E5E">
            <w:pPr>
              <w:pStyle w:val="CRCoverPage"/>
              <w:spacing w:after="0"/>
              <w:rPr>
                <w:noProof/>
              </w:rPr>
            </w:pPr>
            <w:r>
              <w:t xml:space="preserve">  </w:t>
            </w:r>
            <w:r w:rsidR="00D438DA">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65074B1" w:rsidR="00D438DA" w:rsidRDefault="00906E5E" w:rsidP="00BE7452">
            <w:pPr>
              <w:pStyle w:val="CRCoverPage"/>
              <w:spacing w:after="0"/>
              <w:rPr>
                <w:noProof/>
              </w:rPr>
            </w:pPr>
            <w:r>
              <w:t xml:space="preserve">  LTE_eMTC5</w:t>
            </w:r>
            <w:r w:rsidR="00CB5296" w:rsidRPr="00731C2C">
              <w:t>-Core</w:t>
            </w:r>
            <w:r w:rsidR="0046322A">
              <w:t>, NB_IOTenh3-Core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43321DAE" w:rsidR="00D438DA" w:rsidRDefault="00D438DA" w:rsidP="00BE7452">
            <w:pPr>
              <w:pStyle w:val="CRCoverPage"/>
              <w:spacing w:after="0"/>
              <w:ind w:left="100"/>
              <w:rPr>
                <w:noProof/>
              </w:rPr>
            </w:pPr>
            <w:r>
              <w:t>2020</w:t>
            </w:r>
            <w:r w:rsidRPr="007C1024">
              <w:t>-</w:t>
            </w:r>
            <w:r w:rsidR="00CC016C">
              <w:t>0</w:t>
            </w:r>
            <w:r w:rsidR="00092679">
              <w:t>6-</w:t>
            </w:r>
            <w:commentRangeStart w:id="5"/>
            <w:r w:rsidR="002A2ACE" w:rsidRPr="002A2ACE">
              <w:rPr>
                <w:highlight w:val="yellow"/>
              </w:rPr>
              <w:t>xx</w:t>
            </w:r>
            <w:commentRangeEnd w:id="5"/>
            <w:r w:rsidR="002A2ACE">
              <w:rPr>
                <w:rStyle w:val="CommentReference"/>
                <w:rFonts w:ascii="Times New Roman" w:hAnsi="Times New Roman"/>
                <w:lang w:eastAsia="ja-JP"/>
              </w:rPr>
              <w:commentReference w:id="5"/>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54572AC6" w:rsidR="00D438DA" w:rsidRDefault="002D688D" w:rsidP="00BE7452">
            <w:pPr>
              <w:pStyle w:val="CRCoverPage"/>
              <w:spacing w:after="0"/>
              <w:ind w:left="100"/>
              <w:rPr>
                <w:noProof/>
              </w:rPr>
            </w:pPr>
            <w:r>
              <w:t xml:space="preserve">Capturing agreements and clarifications in MAC </w:t>
            </w:r>
            <w:r w:rsidR="00822D2F">
              <w:t>to finalize Rel-16 features for eMTC</w:t>
            </w:r>
            <w:r w:rsidR="00442D16">
              <w:t>.</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43BD111F" w14:textId="58E8FA57" w:rsidR="002A1BF5" w:rsidRDefault="00D438DA" w:rsidP="00BE7452">
            <w:pPr>
              <w:pStyle w:val="CRCoverPage"/>
              <w:spacing w:after="0"/>
              <w:ind w:left="100"/>
              <w:rPr>
                <w:noProof/>
              </w:rPr>
            </w:pPr>
            <w:r>
              <w:rPr>
                <w:noProof/>
              </w:rPr>
              <w:t xml:space="preserve">The following </w:t>
            </w:r>
            <w:r w:rsidR="002D688D">
              <w:rPr>
                <w:noProof/>
              </w:rPr>
              <w:t>changes</w:t>
            </w:r>
            <w:r>
              <w:rPr>
                <w:noProof/>
              </w:rPr>
              <w:t xml:space="preserve"> have been </w:t>
            </w:r>
            <w:r w:rsidR="001534C0">
              <w:rPr>
                <w:noProof/>
              </w:rPr>
              <w:t>captured</w:t>
            </w:r>
            <w:r>
              <w:rPr>
                <w:noProof/>
              </w:rPr>
              <w:t>:</w:t>
            </w:r>
          </w:p>
          <w:p w14:paraId="151C9BB2" w14:textId="058DA76D" w:rsidR="00813619" w:rsidRDefault="00813619" w:rsidP="00BE7452">
            <w:pPr>
              <w:pStyle w:val="CRCoverPage"/>
              <w:spacing w:after="0"/>
              <w:ind w:left="100"/>
              <w:rPr>
                <w:noProof/>
              </w:rPr>
            </w:pPr>
          </w:p>
          <w:p w14:paraId="23E2A7BD" w14:textId="77777777" w:rsidR="00813619" w:rsidRDefault="00813619" w:rsidP="00813619">
            <w:pPr>
              <w:pStyle w:val="CRCoverPage"/>
              <w:spacing w:after="0"/>
              <w:ind w:left="100"/>
              <w:rPr>
                <w:noProof/>
              </w:rPr>
            </w:pPr>
            <w:r>
              <w:rPr>
                <w:noProof/>
              </w:rPr>
              <w:t>- For non-EDT support 2-bit CQI using R and F2 bits only in a MAC header with uplink LCID equal to any CCCH.</w:t>
            </w:r>
          </w:p>
          <w:p w14:paraId="265CB713" w14:textId="453B61D1" w:rsidR="00813619" w:rsidRDefault="00813619" w:rsidP="00813619">
            <w:pPr>
              <w:pStyle w:val="CRCoverPage"/>
              <w:spacing w:after="0"/>
              <w:ind w:left="100"/>
              <w:rPr>
                <w:noProof/>
              </w:rPr>
            </w:pPr>
            <w:r>
              <w:rPr>
                <w:noProof/>
              </w:rPr>
              <w:t>- The text proposal in R2-2003183 is used as a baseline for the eMTC MAC CR. The intention is not to introduce a new MAC CE.</w:t>
            </w:r>
          </w:p>
          <w:p w14:paraId="1224779B" w14:textId="49AF95B9" w:rsidR="004E3C68" w:rsidRDefault="004E3C68" w:rsidP="00813619">
            <w:pPr>
              <w:pStyle w:val="CRCoverPage"/>
              <w:spacing w:after="0"/>
              <w:ind w:left="100"/>
              <w:rPr>
                <w:noProof/>
              </w:rPr>
            </w:pPr>
            <w:r>
              <w:rPr>
                <w:noProof/>
              </w:rPr>
              <w:t xml:space="preserve">- </w:t>
            </w:r>
            <w:r w:rsidRPr="004E3C68">
              <w:rPr>
                <w:noProof/>
              </w:rPr>
              <w:t>For non-EDT/non-PUR cases, when Rel-16 AS RAI triggered by upper layers is not included in order to avoid data segmentation, Rel-16 AS RAI is allowed not to be cancelled.</w:t>
            </w:r>
          </w:p>
          <w:p w14:paraId="4C566928" w14:textId="2EDA06BF" w:rsidR="006070FF" w:rsidRPr="006070FF" w:rsidRDefault="006070FF" w:rsidP="006070FF">
            <w:pPr>
              <w:pStyle w:val="CRCoverPage"/>
              <w:spacing w:after="0"/>
              <w:ind w:left="100"/>
              <w:rPr>
                <w:noProof/>
              </w:rPr>
            </w:pPr>
            <w:r>
              <w:rPr>
                <w:noProof/>
              </w:rPr>
              <w:t xml:space="preserve">- </w:t>
            </w:r>
            <w:r w:rsidRPr="007E5F4C">
              <w:rPr>
                <w:noProof/>
              </w:rPr>
              <w:t>It is up to the UE to use Rel-16 or Rel-14 AS RAI if Rel-14 is configured for the UE connected to 5GC.</w:t>
            </w:r>
          </w:p>
          <w:p w14:paraId="2A0D0C82" w14:textId="57C52FC1" w:rsidR="006070FF" w:rsidRPr="006070FF" w:rsidRDefault="006070FF" w:rsidP="006070FF">
            <w:pPr>
              <w:pStyle w:val="CRCoverPage"/>
              <w:spacing w:after="0"/>
              <w:ind w:left="100"/>
              <w:rPr>
                <w:noProof/>
              </w:rPr>
            </w:pPr>
            <w:r>
              <w:rPr>
                <w:noProof/>
              </w:rPr>
              <w:t xml:space="preserve">- </w:t>
            </w:r>
            <w:r w:rsidRPr="007E5F4C">
              <w:rPr>
                <w:noProof/>
              </w:rPr>
              <w:t>It is up to the UE to use Rel-16 or Rel-14 AS RAI if both Rel-14 and Rel-16 AS RAI are configured for the UE connected to EPC.</w:t>
            </w:r>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3703C3C7" w:rsidR="00D438DA" w:rsidRDefault="00D438DA" w:rsidP="00BE7452">
            <w:pPr>
              <w:pStyle w:val="CRCoverPage"/>
              <w:spacing w:after="0"/>
              <w:ind w:left="100"/>
              <w:rPr>
                <w:noProof/>
              </w:rPr>
            </w:pPr>
            <w:r>
              <w:rPr>
                <w:noProof/>
              </w:rPr>
              <w:t xml:space="preserve">Rel-16 </w:t>
            </w:r>
            <w:r w:rsidR="006372FF">
              <w:rPr>
                <w:noProof/>
              </w:rPr>
              <w:t xml:space="preserve">corrections and functionality for </w:t>
            </w:r>
            <w:r w:rsidR="00ED2982">
              <w:rPr>
                <w:noProof/>
              </w:rPr>
              <w:t>eMTC</w:t>
            </w:r>
            <w:r w:rsidR="0046322A">
              <w:rPr>
                <w:noProof/>
              </w:rPr>
              <w:t xml:space="preserve"> and NB-IoT</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15585E70" w:rsidR="00D438DA" w:rsidRPr="002D688D" w:rsidRDefault="00D438DA" w:rsidP="00BE7452">
            <w:pPr>
              <w:pStyle w:val="CRCoverPage"/>
              <w:spacing w:after="0"/>
              <w:rPr>
                <w:noProof/>
                <w:highlight w:val="yellow"/>
              </w:rPr>
            </w:pPr>
            <w:r w:rsidRPr="004E3C68">
              <w:rPr>
                <w:noProof/>
              </w:rPr>
              <w:t>5.4.</w:t>
            </w:r>
            <w:r w:rsidR="004E3C68" w:rsidRPr="004E3C68">
              <w:rPr>
                <w:noProof/>
              </w:rPr>
              <w:t>8</w:t>
            </w:r>
            <w:r w:rsidRPr="004E3C68">
              <w:rPr>
                <w:noProof/>
              </w:rPr>
              <w:t>, 5.</w:t>
            </w:r>
            <w:r w:rsidR="004E3C68" w:rsidRPr="004E3C68">
              <w:rPr>
                <w:noProof/>
              </w:rPr>
              <w:t>25, 6.1.3.18, 6.1.3.19, 6.2.1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73E18840" w:rsidR="00D438DA" w:rsidRDefault="00D438DA" w:rsidP="00BE7452">
            <w:pPr>
              <w:pStyle w:val="CRCoverPage"/>
              <w:spacing w:after="0"/>
              <w:ind w:left="99"/>
            </w:pPr>
            <w:r>
              <w:t xml:space="preserve">TS 36.300 CR </w:t>
            </w:r>
            <w:r w:rsidR="007157B7">
              <w:t xml:space="preserve">1281 </w:t>
            </w:r>
          </w:p>
          <w:p w14:paraId="6ACB7CC0" w14:textId="6B19E0DA" w:rsidR="00D438DA" w:rsidRDefault="00D438DA" w:rsidP="00BE7452">
            <w:pPr>
              <w:pStyle w:val="CRCoverPage"/>
              <w:spacing w:after="0"/>
              <w:ind w:left="99"/>
              <w:rPr>
                <w:noProof/>
              </w:rPr>
            </w:pPr>
            <w:r>
              <w:rPr>
                <w:noProof/>
              </w:rPr>
              <w:t xml:space="preserve">TS 36.306 CR </w:t>
            </w:r>
            <w:r w:rsidR="009B3574">
              <w:rPr>
                <w:noProof/>
              </w:rPr>
              <w:t>1752</w:t>
            </w:r>
          </w:p>
          <w:p w14:paraId="1B7DBBED" w14:textId="5EDBDACA" w:rsidR="00D438DA" w:rsidRDefault="00D438DA" w:rsidP="00BE7452">
            <w:pPr>
              <w:pStyle w:val="CRCoverPage"/>
              <w:spacing w:after="0"/>
              <w:ind w:left="99"/>
              <w:rPr>
                <w:noProof/>
              </w:rPr>
            </w:pPr>
            <w:r>
              <w:rPr>
                <w:noProof/>
              </w:rPr>
              <w:t xml:space="preserve">TS 36.331 CR </w:t>
            </w:r>
            <w:r w:rsidR="009B3574">
              <w:rPr>
                <w:noProof/>
              </w:rPr>
              <w:t>4239</w:t>
            </w:r>
            <w:r>
              <w:rPr>
                <w:noProof/>
              </w:rPr>
              <w:t xml:space="preserve"> </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44B3C796"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lastRenderedPageBreak/>
        <w:br w:type="page"/>
      </w:r>
    </w:p>
    <w:p w14:paraId="3B013025" w14:textId="77777777" w:rsidR="00BA3A24" w:rsidRPr="002D3945" w:rsidRDefault="00BA3A24" w:rsidP="00BA3A24">
      <w:pPr>
        <w:pStyle w:val="Change"/>
        <w:rPr>
          <w:rFonts w:eastAsiaTheme="minorHAnsi"/>
        </w:rPr>
      </w:pPr>
      <w:bookmarkStart w:id="7" w:name="_Toc29242931"/>
      <w:bookmarkStart w:id="8" w:name="_Toc37256188"/>
      <w:bookmarkStart w:id="9" w:name="_Toc37256342"/>
      <w:bookmarkEnd w:id="0"/>
      <w:bookmarkEnd w:id="1"/>
      <w:bookmarkEnd w:id="2"/>
      <w:bookmarkEnd w:id="3"/>
      <w:r w:rsidRPr="004469EC">
        <w:rPr>
          <w:rFonts w:eastAsiaTheme="minorHAnsi"/>
        </w:rPr>
        <w:lastRenderedPageBreak/>
        <w:t>First Change</w:t>
      </w:r>
    </w:p>
    <w:p w14:paraId="33D0370A" w14:textId="77777777" w:rsidR="002270C8" w:rsidRPr="00137177" w:rsidRDefault="002270C8" w:rsidP="002270C8">
      <w:pPr>
        <w:pStyle w:val="Heading3"/>
        <w:rPr>
          <w:noProof/>
          <w:lang w:eastAsia="zh-CN"/>
        </w:rPr>
      </w:pPr>
      <w:bookmarkStart w:id="10" w:name="_Toc37256235"/>
      <w:bookmarkStart w:id="11" w:name="_Toc37256389"/>
      <w:bookmarkStart w:id="12" w:name="_Toc37256286"/>
      <w:bookmarkStart w:id="13" w:name="_Toc37256440"/>
      <w:bookmarkStart w:id="14" w:name="_Toc29243025"/>
      <w:bookmarkEnd w:id="7"/>
      <w:bookmarkEnd w:id="8"/>
      <w:bookmarkEnd w:id="9"/>
      <w:r w:rsidRPr="00137177">
        <w:rPr>
          <w:noProof/>
          <w:lang w:eastAsia="zh-CN"/>
        </w:rPr>
        <w:t>5.4.8</w:t>
      </w:r>
      <w:r w:rsidRPr="00137177">
        <w:rPr>
          <w:noProof/>
          <w:lang w:eastAsia="zh-CN"/>
        </w:rPr>
        <w:tab/>
        <w:t>Access Stratum Release Assistance Indication</w:t>
      </w:r>
      <w:bookmarkEnd w:id="10"/>
      <w:bookmarkEnd w:id="11"/>
    </w:p>
    <w:p w14:paraId="5299778E" w14:textId="61E5E9D9" w:rsidR="00F00517" w:rsidRPr="00137177" w:rsidRDefault="00F00517" w:rsidP="00F00517">
      <w:pPr>
        <w:rPr>
          <w:noProof/>
          <w:lang w:eastAsia="zh-CN"/>
        </w:rPr>
      </w:pPr>
      <w:r w:rsidRPr="00137177">
        <w:rPr>
          <w:noProof/>
          <w:lang w:eastAsia="zh-CN"/>
        </w:rPr>
        <w:t xml:space="preserve">Access Stratum Release Assistance Indication is used to provide the serving eNB with information whether subsequent DL or UL transmission is expected. AS RAI uses the </w:t>
      </w:r>
      <w:del w:id="15" w:author="RAN2#109bis" w:date="2020-05-06T17:56:00Z">
        <w:r w:rsidRPr="00137177" w:rsidDel="002B4233">
          <w:rPr>
            <w:noProof/>
            <w:lang w:eastAsia="zh-CN"/>
          </w:rPr>
          <w:delText xml:space="preserve">DPQR </w:delText>
        </w:r>
      </w:del>
      <w:ins w:id="16" w:author="RAN2#109bis" w:date="2020-05-06T17:56:00Z">
        <w:r w:rsidRPr="00137177">
          <w:rPr>
            <w:noProof/>
            <w:lang w:eastAsia="zh-CN"/>
          </w:rPr>
          <w:t>D</w:t>
        </w:r>
        <w:r>
          <w:rPr>
            <w:noProof/>
            <w:lang w:eastAsia="zh-CN"/>
          </w:rPr>
          <w:t>C</w:t>
        </w:r>
        <w:r w:rsidRPr="00137177">
          <w:rPr>
            <w:noProof/>
            <w:lang w:eastAsia="zh-CN"/>
          </w:rPr>
          <w:t>QR</w:t>
        </w:r>
      </w:ins>
      <w:r w:rsidRPr="00137177">
        <w:rPr>
          <w:noProof/>
          <w:lang w:eastAsia="zh-CN"/>
        </w:rPr>
        <w:t xml:space="preserve"> and AS RAI MAC Control Element. Upper layers trigger AS RAI.</w:t>
      </w:r>
    </w:p>
    <w:p w14:paraId="648C5947" w14:textId="4B88859F" w:rsidR="00F00517" w:rsidRPr="00137177" w:rsidRDefault="00F00517" w:rsidP="00F00517">
      <w:pPr>
        <w:rPr>
          <w:noProof/>
          <w:lang w:eastAsia="zh-CN"/>
        </w:rPr>
      </w:pPr>
      <w:r w:rsidRPr="00137177">
        <w:rPr>
          <w:noProof/>
          <w:lang w:eastAsia="zh-CN"/>
        </w:rPr>
        <w:t>For EDT and transmission using PUR, if AS RAI is triggered by upper layers but is not included in the resulting MAC PDU with the MAC SDU</w:t>
      </w:r>
      <w:ins w:id="17" w:author="RAN2#109bis" w:date="2020-05-11T14:12:00Z">
        <w:r>
          <w:rPr>
            <w:noProof/>
            <w:lang w:eastAsia="zh-CN"/>
          </w:rPr>
          <w:t xml:space="preserve"> as a result of logical channel prioritization</w:t>
        </w:r>
      </w:ins>
      <w:r w:rsidRPr="00137177">
        <w:rPr>
          <w:noProof/>
          <w:lang w:eastAsia="zh-CN"/>
        </w:rPr>
        <w:t>, AS RAI is cancelled</w:t>
      </w:r>
      <w:ins w:id="18" w:author="RAN2#109bis" w:date="2020-05-11T14:11:00Z">
        <w:r>
          <w:rPr>
            <w:noProof/>
            <w:lang w:eastAsia="zh-CN"/>
          </w:rPr>
          <w:t>, for other transmissions if AS RAI is not included in the resulting MAC PDU</w:t>
        </w:r>
      </w:ins>
      <w:ins w:id="19" w:author="RAN2#109bis" w:date="2020-05-11T14:12:00Z">
        <w:r>
          <w:rPr>
            <w:noProof/>
            <w:lang w:eastAsia="zh-CN"/>
          </w:rPr>
          <w:t xml:space="preserve"> a</w:t>
        </w:r>
      </w:ins>
      <w:ins w:id="20" w:author="RAN2#109bis" w:date="2020-05-11T14:13:00Z">
        <w:r>
          <w:rPr>
            <w:noProof/>
            <w:lang w:eastAsia="zh-CN"/>
          </w:rPr>
          <w:t>s a result of</w:t>
        </w:r>
      </w:ins>
      <w:ins w:id="21" w:author="RAN2#109bis" w:date="2020-05-11T14:12:00Z">
        <w:r>
          <w:rPr>
            <w:noProof/>
            <w:lang w:eastAsia="zh-CN"/>
          </w:rPr>
          <w:t xml:space="preserve"> logical channel prioritization</w:t>
        </w:r>
      </w:ins>
      <w:ins w:id="22" w:author="RAN2#109bis" w:date="2020-05-11T14:11:00Z">
        <w:r>
          <w:rPr>
            <w:noProof/>
            <w:lang w:eastAsia="zh-CN"/>
          </w:rPr>
          <w:t>, AS RAI may be cancelled.</w:t>
        </w:r>
      </w:ins>
    </w:p>
    <w:p w14:paraId="7749D8B3" w14:textId="337EF860" w:rsidR="00F00517" w:rsidRPr="00137177" w:rsidDel="00F00517" w:rsidRDefault="00F00517" w:rsidP="00F00517">
      <w:pPr>
        <w:pStyle w:val="EditorsNoteENAuto"/>
        <w:rPr>
          <w:del w:id="23" w:author="RAN2#109bis" w:date="2020-05-11T14:31:00Z"/>
          <w:noProof/>
          <w:lang w:eastAsia="zh-CN"/>
        </w:rPr>
      </w:pPr>
      <w:del w:id="24" w:author="RAN2#109bis" w:date="2020-05-11T14:31:00Z">
        <w:r w:rsidRPr="00137177" w:rsidDel="00F00517">
          <w:rPr>
            <w:noProof/>
            <w:lang w:eastAsia="zh-CN"/>
          </w:rPr>
          <w:delText>Editor's note: FFS non-EDT, non-PUR.</w:delText>
        </w:r>
      </w:del>
    </w:p>
    <w:p w14:paraId="7662C64C" w14:textId="626953FE" w:rsidR="00E360EB" w:rsidRDefault="002110CD" w:rsidP="00E360EB">
      <w:pPr>
        <w:rPr>
          <w:ins w:id="25" w:author="Qualcomm-Bharat" w:date="2020-06-11T10:04:00Z"/>
        </w:rPr>
      </w:pPr>
      <w:commentRangeStart w:id="26"/>
      <w:r>
        <w:rPr>
          <w:rStyle w:val="CommentReference"/>
        </w:rPr>
        <w:commentReference w:id="27"/>
      </w:r>
      <w:commentRangeEnd w:id="26"/>
      <w:r w:rsidR="006F5EBD">
        <w:rPr>
          <w:rStyle w:val="CommentReference"/>
        </w:rPr>
        <w:commentReference w:id="26"/>
      </w:r>
      <w:ins w:id="28" w:author="RAN2#109bis" w:date="2020-05-12T14:04:00Z">
        <w:r w:rsidR="00E360EB">
          <w:rPr>
            <w:noProof/>
            <w:lang w:eastAsia="zh-CN"/>
          </w:rPr>
          <w:t>I</w:t>
        </w:r>
        <w:r w:rsidR="00E360EB">
          <w:rPr>
            <w:noProof/>
            <w:lang w:eastAsia="zh-CN"/>
          </w:rPr>
          <w:t>f</w:t>
        </w:r>
        <w:r w:rsidR="00E360EB" w:rsidRPr="009F3BDA">
          <w:t xml:space="preserve"> </w:t>
        </w:r>
        <w:commentRangeStart w:id="29"/>
        <w:r w:rsidR="00E360EB" w:rsidRPr="009F3BDA">
          <w:rPr>
            <w:i/>
            <w:noProof/>
          </w:rPr>
          <w:t>rai-Activation</w:t>
        </w:r>
        <w:r w:rsidR="00E360EB" w:rsidRPr="009F3BDA">
          <w:rPr>
            <w:noProof/>
          </w:rPr>
          <w:t xml:space="preserve"> </w:t>
        </w:r>
      </w:ins>
      <w:commentRangeEnd w:id="29"/>
      <w:r w:rsidR="0090207D">
        <w:rPr>
          <w:rStyle w:val="CommentReference"/>
        </w:rPr>
        <w:commentReference w:id="29"/>
      </w:r>
      <w:ins w:id="30" w:author="RAN2#109bis" w:date="2020-05-12T14:04:00Z">
        <w:r w:rsidR="00E360EB" w:rsidRPr="009F3BDA">
          <w:t>is configured</w:t>
        </w:r>
      </w:ins>
      <w:ins w:id="31" w:author="RAN2#110" w:date="2020-06-11T10:07:00Z">
        <w:r w:rsidR="0090207D">
          <w:t xml:space="preserve"> a</w:t>
        </w:r>
      </w:ins>
      <w:ins w:id="32" w:author="RAN2#110" w:date="2020-06-11T10:08:00Z">
        <w:r w:rsidR="0090207D">
          <w:t>nd</w:t>
        </w:r>
      </w:ins>
      <w:ins w:id="33" w:author="RAN2#109bis" w:date="2020-05-12T14:04:00Z">
        <w:del w:id="34" w:author="RAN2#110" w:date="2020-06-11T11:22:00Z">
          <w:r w:rsidR="00E360EB" w:rsidDel="00823AD8">
            <w:delText>,</w:delText>
          </w:r>
        </w:del>
        <w:r w:rsidR="00E360EB">
          <w:t xml:space="preserve"> </w:t>
        </w:r>
        <w:r w:rsidR="00E360EB" w:rsidRPr="009F3BDA">
          <w:t>a buffer size of zero bytes has been triggered for the BSR</w:t>
        </w:r>
        <w:r w:rsidR="00E360EB">
          <w:t xml:space="preserve"> and n</w:t>
        </w:r>
        <w:r w:rsidR="00E360EB" w:rsidRPr="00137177">
          <w:t>o subsequent DL and UL data transmission is expected</w:t>
        </w:r>
      </w:ins>
      <w:ins w:id="35" w:author="Qualcomm-Bharat" w:date="2020-06-11T10:23:00Z">
        <w:r w:rsidR="007C28EE">
          <w:t>,</w:t>
        </w:r>
        <w:r w:rsidR="007C28EE" w:rsidRPr="007C28EE">
          <w:t xml:space="preserve"> </w:t>
        </w:r>
        <w:bookmarkStart w:id="36" w:name="_Hlk43314060"/>
        <w:r w:rsidR="007C28EE">
          <w:t xml:space="preserve">and if </w:t>
        </w:r>
        <w:r w:rsidR="007C28EE" w:rsidRPr="009169AC">
          <w:rPr>
            <w:i/>
            <w:iCs/>
          </w:rPr>
          <w:t>rai-ActivationEnh</w:t>
        </w:r>
        <w:r w:rsidR="007C28EE" w:rsidRPr="009169AC">
          <w:t xml:space="preserve"> </w:t>
        </w:r>
        <w:r w:rsidR="007C28EE">
          <w:t>is enabled and applicable as specified in TS 36.331 [8]</w:t>
        </w:r>
      </w:ins>
      <w:bookmarkEnd w:id="36"/>
      <w:ins w:id="37" w:author="RAN2#109bis" w:date="2020-05-12T14:04:00Z">
        <w:del w:id="38" w:author="RAN2#110" w:date="2020-06-11T10:07:00Z">
          <w:r w:rsidR="00E360EB" w:rsidRPr="00D953B8" w:rsidDel="0090207D">
            <w:delText xml:space="preserve">, and </w:delText>
          </w:r>
        </w:del>
        <w:del w:id="39" w:author="RAN2#110" w:date="2020-06-11T10:06:00Z">
          <w:r w:rsidR="00E360EB" w:rsidRPr="00D953B8" w:rsidDel="0090207D">
            <w:delText>for EPC</w:delText>
          </w:r>
          <w:r w:rsidR="00E360EB" w:rsidDel="0090207D">
            <w:delText xml:space="preserve"> </w:delText>
          </w:r>
        </w:del>
        <w:del w:id="40" w:author="RAN2#110" w:date="2020-06-11T10:07:00Z">
          <w:r w:rsidR="00E360EB" w:rsidRPr="0080479E" w:rsidDel="0090207D">
            <w:rPr>
              <w:i/>
              <w:iCs/>
            </w:rPr>
            <w:delText>rai-ActivationEnh</w:delText>
          </w:r>
          <w:r w:rsidR="00E360EB" w:rsidDel="0090207D">
            <w:delText xml:space="preserve"> is configured</w:delText>
          </w:r>
        </w:del>
        <w:r w:rsidR="00E360EB">
          <w:t>,</w:t>
        </w:r>
        <w:r w:rsidR="00E360EB" w:rsidRPr="009F3BDA">
          <w:t xml:space="preserve"> </w:t>
        </w:r>
        <w:r w:rsidR="00E360EB">
          <w:t xml:space="preserve">it is up to UE to send BSR MAC control element or </w:t>
        </w:r>
        <w:r w:rsidR="00E360EB" w:rsidRPr="00137177">
          <w:t xml:space="preserve">DCQR and AS RAI MAC control </w:t>
        </w:r>
        <w:r w:rsidR="00E360EB" w:rsidRPr="004C339E">
          <w:t>element</w:t>
        </w:r>
        <w:r w:rsidR="00E360EB">
          <w:t>.</w:t>
        </w:r>
      </w:ins>
    </w:p>
    <w:p w14:paraId="51CCA2CE" w14:textId="77777777" w:rsidR="009169AC" w:rsidRDefault="009169AC" w:rsidP="00E360EB">
      <w:pPr>
        <w:rPr>
          <w:ins w:id="41" w:author="RAN2#109bis" w:date="2020-05-14T09:04:00Z"/>
        </w:rPr>
      </w:pPr>
    </w:p>
    <w:p w14:paraId="332ADDB9" w14:textId="4C17BB69" w:rsidR="00F00517" w:rsidRPr="00137177" w:rsidDel="00C91E47" w:rsidRDefault="00D953B8" w:rsidP="007B7561">
      <w:pPr>
        <w:pStyle w:val="EditorsNote"/>
        <w:rPr>
          <w:del w:id="42" w:author="RAN2#110" w:date="2020-06-11T10:06:00Z"/>
        </w:rPr>
      </w:pPr>
      <w:ins w:id="43" w:author="RAN2#109bis" w:date="2020-05-14T09:04:00Z">
        <w:del w:id="44" w:author="RAN2#110" w:date="2020-06-11T10:06:00Z">
          <w:r w:rsidDel="00C91E47">
            <w:delText xml:space="preserve">Editor's note: FFS whether MAC layer is supposed to </w:delText>
          </w:r>
        </w:del>
      </w:ins>
      <w:ins w:id="45" w:author="RAN2#109bis" w:date="2020-05-14T09:05:00Z">
        <w:del w:id="46" w:author="RAN2#110" w:date="2020-06-11T10:06:00Z">
          <w:r w:rsidDel="00C91E47">
            <w:delText xml:space="preserve">know the CN type and </w:delText>
          </w:r>
          <w:r w:rsidR="00DA1BBD" w:rsidDel="00C91E47">
            <w:delText>whether</w:delText>
          </w:r>
          <w:r w:rsidDel="00C91E47">
            <w:delText xml:space="preserve"> other changes </w:delText>
          </w:r>
          <w:r w:rsidR="00DA1BBD" w:rsidDel="00C91E47">
            <w:delText xml:space="preserve">are needed </w:delText>
          </w:r>
          <w:r w:rsidDel="00C91E47">
            <w:delText xml:space="preserve">above. </w:delText>
          </w:r>
        </w:del>
      </w:ins>
    </w:p>
    <w:p w14:paraId="1FF2DE62" w14:textId="77777777" w:rsidR="002270C8" w:rsidRPr="004469EC" w:rsidRDefault="002270C8" w:rsidP="002270C8">
      <w:pPr>
        <w:pStyle w:val="Change"/>
        <w:rPr>
          <w:rFonts w:eastAsiaTheme="minorHAnsi"/>
        </w:rPr>
      </w:pPr>
      <w:r>
        <w:rPr>
          <w:rFonts w:eastAsiaTheme="minorHAnsi"/>
        </w:rPr>
        <w:t>Next</w:t>
      </w:r>
      <w:r w:rsidRPr="004469EC">
        <w:rPr>
          <w:rFonts w:eastAsiaTheme="minorHAnsi"/>
        </w:rPr>
        <w:t xml:space="preserve"> Change</w:t>
      </w:r>
    </w:p>
    <w:p w14:paraId="1B32BD6F" w14:textId="06796EE2" w:rsidR="00FC348B" w:rsidRPr="00137177" w:rsidRDefault="00FC348B" w:rsidP="00FC348B">
      <w:pPr>
        <w:pStyle w:val="Heading2"/>
        <w:rPr>
          <w:noProof/>
        </w:rPr>
      </w:pPr>
      <w:r w:rsidRPr="00137177">
        <w:rPr>
          <w:noProof/>
        </w:rPr>
        <w:t>5.25</w:t>
      </w:r>
      <w:r w:rsidRPr="00137177">
        <w:rPr>
          <w:noProof/>
        </w:rPr>
        <w:tab/>
        <w:t>Transmission of Downlink Channel Quality Report</w:t>
      </w:r>
      <w:bookmarkEnd w:id="12"/>
      <w:bookmarkEnd w:id="13"/>
    </w:p>
    <w:p w14:paraId="049A1CC6" w14:textId="77777777" w:rsidR="00FC348B" w:rsidRPr="00137177" w:rsidRDefault="00FC348B" w:rsidP="00FC348B">
      <w:bookmarkStart w:id="47" w:name="_Hlk23445398"/>
      <w:r w:rsidRPr="00137177">
        <w:t>The MAC entity of a BL UE or UE in enhanced coverage may be configured by upper layers to report DL channel quality in Msg3. DL channel quality in Msg3 in RRC_CONNECTED is not reported.</w:t>
      </w:r>
    </w:p>
    <w:p w14:paraId="274E9C6A" w14:textId="77777777" w:rsidR="00FC348B" w:rsidRPr="00137177" w:rsidRDefault="00FC348B" w:rsidP="00FC348B">
      <w:r w:rsidRPr="00137177">
        <w:t>If the UE is a BL UE or UE in enhanced coverage</w:t>
      </w:r>
      <w:r w:rsidR="00CB193B" w:rsidRPr="00137177">
        <w:t xml:space="preserve"> or a</w:t>
      </w:r>
      <w:r w:rsidR="0066446A" w:rsidRPr="00137177">
        <w:t>n</w:t>
      </w:r>
      <w:r w:rsidR="00CB193B" w:rsidRPr="00137177">
        <w:t xml:space="preserve"> NB-IoT UE</w:t>
      </w:r>
      <w:r w:rsidRPr="00137177">
        <w:t>, a Downlink Channel Quality Report (DCQR) shall be triggered if any of the following events occur:</w:t>
      </w:r>
    </w:p>
    <w:p w14:paraId="0DD36919" w14:textId="77777777" w:rsidR="00FC348B" w:rsidRPr="00137177" w:rsidRDefault="00FC348B" w:rsidP="00FC348B">
      <w:pPr>
        <w:pStyle w:val="B1"/>
      </w:pPr>
      <w:r w:rsidRPr="00137177">
        <w:t>-</w:t>
      </w:r>
      <w:r w:rsidRPr="00137177">
        <w:tab/>
        <w:t>DCQR Command MAC control element is received, in which case the DCQR is referred below to as "Regular DCQR";</w:t>
      </w:r>
    </w:p>
    <w:p w14:paraId="0273AEB7" w14:textId="77777777" w:rsidR="00FC348B" w:rsidRPr="00137177" w:rsidRDefault="00FC348B" w:rsidP="00FC348B">
      <w:pPr>
        <w:pStyle w:val="B1"/>
      </w:pPr>
      <w:r w:rsidRPr="00137177">
        <w:t>-</w:t>
      </w:r>
      <w:r w:rsidRPr="00137177">
        <w:tab/>
        <w:t xml:space="preserve">for BL UE or UE in enhanced coverage, transmission of DCQR in Msg3 is configured by upper layers in </w:t>
      </w:r>
      <w:r w:rsidRPr="00137177">
        <w:rPr>
          <w:i/>
          <w:iCs/>
        </w:rPr>
        <w:t>mpdcch-CQI-Reporting</w:t>
      </w:r>
      <w:r w:rsidRPr="00137177">
        <w:t>, in which case DCQR is referred below to as "Msg3 DCQR".</w:t>
      </w:r>
    </w:p>
    <w:p w14:paraId="2B0252A9" w14:textId="77777777" w:rsidR="00FC348B" w:rsidRPr="00137177" w:rsidRDefault="00FC348B" w:rsidP="00FC348B">
      <w:r w:rsidRPr="00137177">
        <w:t>If any type of DCQR has been triggered:</w:t>
      </w:r>
    </w:p>
    <w:p w14:paraId="1329EF5F" w14:textId="77777777" w:rsidR="00FC348B" w:rsidRPr="00137177" w:rsidRDefault="00FC348B" w:rsidP="00FC348B">
      <w:pPr>
        <w:pStyle w:val="B1"/>
      </w:pPr>
      <w:r w:rsidRPr="00137177">
        <w:t>-</w:t>
      </w:r>
      <w:r w:rsidRPr="00137177">
        <w:tab/>
        <w:t>start performing DL channel quality measurements according to TS 36.133 [9].</w:t>
      </w:r>
    </w:p>
    <w:p w14:paraId="4AD0CF0D" w14:textId="77777777" w:rsidR="00FC348B" w:rsidRPr="00137177" w:rsidRDefault="00FC348B" w:rsidP="00FC348B">
      <w:r w:rsidRPr="00137177">
        <w:t>If "Regular DCQR" has been triggered:</w:t>
      </w:r>
    </w:p>
    <w:p w14:paraId="47A400C3" w14:textId="77777777" w:rsidR="00FC348B" w:rsidRPr="00137177" w:rsidRDefault="00FC348B" w:rsidP="00FC348B">
      <w:pPr>
        <w:pStyle w:val="B1"/>
      </w:pPr>
      <w:r w:rsidRPr="00137177">
        <w:t>-</w:t>
      </w:r>
      <w:r w:rsidRPr="00137177">
        <w:tab/>
        <w:t>if an uplink grant has been received on the PDCCH for MAC entity</w:t>
      </w:r>
      <w:r w:rsidR="00137177">
        <w:t>'</w:t>
      </w:r>
      <w:r w:rsidRPr="00137177">
        <w:t>s C-RNTI:</w:t>
      </w:r>
    </w:p>
    <w:p w14:paraId="79BE06E9" w14:textId="77777777" w:rsidR="00FC348B" w:rsidRPr="00137177" w:rsidRDefault="00FC348B" w:rsidP="00FC348B">
      <w:pPr>
        <w:pStyle w:val="B2"/>
      </w:pPr>
      <w:r w:rsidRPr="00137177">
        <w:t>-</w:t>
      </w:r>
      <w:r w:rsidRPr="00137177">
        <w:tab/>
        <w:t>instruct the Multiplexing and Assembly procedure to generate a DCQR and AS RAI MAC control element as defined in clause 6.1.3.</w:t>
      </w:r>
      <w:r w:rsidR="0066446A" w:rsidRPr="00137177">
        <w:t>19</w:t>
      </w:r>
      <w:r w:rsidRPr="00137177">
        <w:t>;</w:t>
      </w:r>
    </w:p>
    <w:p w14:paraId="0A1C2331" w14:textId="77777777" w:rsidR="00FC348B" w:rsidRPr="00137177" w:rsidRDefault="00FC348B" w:rsidP="00FC348B">
      <w:pPr>
        <w:pStyle w:val="B2"/>
      </w:pPr>
      <w:r w:rsidRPr="00137177">
        <w:t>-</w:t>
      </w:r>
      <w:r w:rsidRPr="00137177">
        <w:tab/>
        <w:t>cancel the triggered "Regular DCQR".</w:t>
      </w:r>
    </w:p>
    <w:p w14:paraId="4BA01216" w14:textId="77777777" w:rsidR="006C12D2" w:rsidRPr="00137177" w:rsidRDefault="006C12D2" w:rsidP="006C12D2">
      <w:bookmarkStart w:id="48" w:name="_Toc29243029"/>
      <w:bookmarkStart w:id="49" w:name="_Toc37256291"/>
      <w:bookmarkStart w:id="50" w:name="_Toc37256445"/>
      <w:bookmarkEnd w:id="14"/>
      <w:bookmarkEnd w:id="47"/>
      <w:r w:rsidRPr="00137177">
        <w:t>If "Msg3 DCQR" has been triggered:</w:t>
      </w:r>
    </w:p>
    <w:p w14:paraId="56E2A6FD" w14:textId="493CB2F9" w:rsidR="006C12D2" w:rsidRDefault="006C12D2" w:rsidP="006C12D2">
      <w:pPr>
        <w:pStyle w:val="B1"/>
        <w:rPr>
          <w:ins w:id="51" w:author="RAN2#109bis" w:date="2020-05-11T14:01:00Z"/>
        </w:rPr>
      </w:pPr>
      <w:r w:rsidRPr="00137177">
        <w:t>-</w:t>
      </w:r>
      <w:r w:rsidRPr="00137177">
        <w:tab/>
        <w:t>if an uplink grant has been received on the PDCCH for MAC entity's RA-RNTI:</w:t>
      </w:r>
    </w:p>
    <w:p w14:paraId="38AAE229" w14:textId="6581125B" w:rsidR="006C12D2" w:rsidRPr="00137177" w:rsidRDefault="006C12D2">
      <w:pPr>
        <w:pStyle w:val="B2"/>
        <w:pPrChange w:id="52" w:author="RAN2#109bis" w:date="2020-05-11T14:01:00Z">
          <w:pPr>
            <w:pStyle w:val="B1"/>
          </w:pPr>
        </w:pPrChange>
      </w:pPr>
      <w:ins w:id="53" w:author="RAN2#109bis" w:date="2020-05-11T14:01:00Z">
        <w:r>
          <w:t>-</w:t>
        </w:r>
        <w:r>
          <w:tab/>
          <w:t>if the allocated resources can accommodate a DCQR and AS RAI MAC control element plu</w:t>
        </w:r>
      </w:ins>
      <w:ins w:id="54" w:author="RAN2#109bis" w:date="2020-05-11T16:54:00Z">
        <w:r w:rsidR="00C90034">
          <w:t>s</w:t>
        </w:r>
      </w:ins>
      <w:ins w:id="55" w:author="RAN2#109bis" w:date="2020-05-11T14:01:00Z">
        <w:r>
          <w:t xml:space="preserve"> its subheader as a result of logical channel prioritization:</w:t>
        </w:r>
      </w:ins>
    </w:p>
    <w:p w14:paraId="502D1F4F" w14:textId="77777777" w:rsidR="006C12D2" w:rsidRPr="00C2071D" w:rsidRDefault="006C12D2">
      <w:pPr>
        <w:pStyle w:val="B3"/>
        <w:rPr>
          <w:rStyle w:val="B4Char"/>
          <w:rFonts w:eastAsia="SimSun"/>
        </w:rPr>
        <w:pPrChange w:id="56" w:author="RAN2#109bis" w:date="2020-05-12T14:30:00Z">
          <w:pPr>
            <w:pStyle w:val="B2"/>
          </w:pPr>
        </w:pPrChange>
      </w:pPr>
      <w:r w:rsidRPr="00C2071D">
        <w:t>-</w:t>
      </w:r>
      <w:r w:rsidRPr="00C2071D">
        <w:tab/>
        <w:t>instruct the Multiplexing and Assembly procedure to generate a DCQR and AS RAI MAC control element as defined in clause 6.1.3.19</w:t>
      </w:r>
      <w:r w:rsidRPr="00C2071D">
        <w:rPr>
          <w:rStyle w:val="B4Char"/>
          <w:rFonts w:eastAsia="SimSun"/>
        </w:rPr>
        <w:t>;</w:t>
      </w:r>
    </w:p>
    <w:p w14:paraId="6E170D03" w14:textId="62A35919" w:rsidR="006C12D2" w:rsidRPr="00137177" w:rsidRDefault="006C12D2" w:rsidP="006C12D2">
      <w:pPr>
        <w:pStyle w:val="B2"/>
        <w:rPr>
          <w:rStyle w:val="B4Char"/>
          <w:rFonts w:eastAsia="SimSun"/>
        </w:rPr>
      </w:pPr>
      <w:r w:rsidRPr="00137177">
        <w:t>-</w:t>
      </w:r>
      <w:r w:rsidRPr="00137177">
        <w:rPr>
          <w:rStyle w:val="B4Char"/>
          <w:rFonts w:eastAsia="SimSun"/>
        </w:rPr>
        <w:tab/>
      </w:r>
      <w:ins w:id="57" w:author="RAN2#109bis" w:date="2020-05-11T14:02:00Z">
        <w:r>
          <w:rPr>
            <w:rStyle w:val="B4Char"/>
            <w:rFonts w:eastAsia="SimSun"/>
          </w:rPr>
          <w:t>else if the uplink grant is not for EDT</w:t>
        </w:r>
      </w:ins>
      <w:del w:id="58" w:author="RAN2#109bis" w:date="2020-05-11T14:02:00Z">
        <w:r w:rsidRPr="00137177" w:rsidDel="006C12D2">
          <w:rPr>
            <w:rStyle w:val="B4Char"/>
            <w:rFonts w:eastAsia="SimSun"/>
          </w:rPr>
          <w:delText>if the resulting MAC PDU does not fit in the uplink grant provided in RAR</w:delText>
        </w:r>
      </w:del>
      <w:r w:rsidRPr="00137177">
        <w:rPr>
          <w:rStyle w:val="B4Char"/>
          <w:rFonts w:eastAsia="SimSun"/>
        </w:rPr>
        <w:t>:</w:t>
      </w:r>
    </w:p>
    <w:p w14:paraId="055B1AD6" w14:textId="38EC08F6" w:rsidR="006C12D2" w:rsidRDefault="006C12D2" w:rsidP="006C12D2">
      <w:pPr>
        <w:pStyle w:val="B3"/>
        <w:rPr>
          <w:ins w:id="59" w:author="RAN2#109bis" w:date="2020-05-11T14:05:00Z"/>
        </w:rPr>
      </w:pPr>
      <w:r w:rsidRPr="00137177">
        <w:t>-</w:t>
      </w:r>
      <w:r w:rsidRPr="00137177">
        <w:tab/>
      </w:r>
      <w:ins w:id="60" w:author="RAN2#109bis" w:date="2020-05-11T14:02:00Z">
        <w:r>
          <w:t xml:space="preserve">if configured by upper layers in </w:t>
        </w:r>
        <w:r>
          <w:rPr>
            <w:i/>
            <w:iCs/>
          </w:rPr>
          <w:t>mpdcch-CQI-Reporting</w:t>
        </w:r>
      </w:ins>
      <w:del w:id="61" w:author="RAN2#109bis" w:date="2020-05-11T14:02:00Z">
        <w:r w:rsidRPr="00137177" w:rsidDel="006C12D2">
          <w:delText>FFS</w:delText>
        </w:r>
      </w:del>
      <w:ins w:id="62" w:author="RAN2#109bis" w:date="2020-05-12T14:29:00Z">
        <w:r w:rsidR="00225D0E">
          <w:t>,</w:t>
        </w:r>
      </w:ins>
      <w:r w:rsidRPr="00137177">
        <w:t xml:space="preserve"> use </w:t>
      </w:r>
      <w:del w:id="63" w:author="RAN2#109bis" w:date="2020-05-11T14:03:00Z">
        <w:r w:rsidRPr="00137177" w:rsidDel="006C12D2">
          <w:delText>(R+F2+E</w:delText>
        </w:r>
        <w:r w:rsidRPr="00137177" w:rsidDel="00E057B0">
          <w:delText xml:space="preserve"> or </w:delText>
        </w:r>
      </w:del>
      <w:r w:rsidRPr="00137177">
        <w:t>R</w:t>
      </w:r>
      <w:ins w:id="64" w:author="RAN2#109bis" w:date="2020-05-11T14:03:00Z">
        <w:r w:rsidR="00E057B0">
          <w:t xml:space="preserve"> and</w:t>
        </w:r>
      </w:ins>
      <w:ins w:id="65" w:author="RAN2#109bis" w:date="2020-05-11T16:54:00Z">
        <w:r w:rsidR="00E077DC">
          <w:t xml:space="preserve"> </w:t>
        </w:r>
      </w:ins>
      <w:del w:id="66" w:author="RAN2#109bis" w:date="2020-05-11T14:03:00Z">
        <w:r w:rsidRPr="00137177" w:rsidDel="00E057B0">
          <w:delText>+</w:delText>
        </w:r>
      </w:del>
      <w:r w:rsidRPr="00137177">
        <w:t>F2</w:t>
      </w:r>
      <w:del w:id="67" w:author="RAN2#109bis" w:date="2020-05-11T14:03:00Z">
        <w:r w:rsidRPr="00137177" w:rsidDel="00E057B0">
          <w:delText>)</w:delText>
        </w:r>
      </w:del>
      <w:r w:rsidRPr="00137177">
        <w:t xml:space="preserve"> fields in the MAC PDU</w:t>
      </w:r>
      <w:ins w:id="68" w:author="RAN2#109bis" w:date="2020-05-11T14:03:00Z">
        <w:r w:rsidR="00E057B0">
          <w:t xml:space="preserve"> subheader</w:t>
        </w:r>
      </w:ins>
      <w:r w:rsidRPr="00137177">
        <w:t xml:space="preserve">, </w:t>
      </w:r>
      <w:del w:id="69" w:author="RAN2#109bis" w:date="2020-05-11T14:03:00Z">
        <w:r w:rsidRPr="00137177" w:rsidDel="00E057B0">
          <w:delText xml:space="preserve">if configured by upper layers in </w:delText>
        </w:r>
        <w:r w:rsidRPr="00137177" w:rsidDel="00E057B0">
          <w:rPr>
            <w:i/>
            <w:iCs/>
          </w:rPr>
          <w:delText>mpdcch-CQI-Reporting</w:delText>
        </w:r>
        <w:r w:rsidRPr="00137177" w:rsidDel="00E057B0">
          <w:delText xml:space="preserve">, </w:delText>
        </w:r>
      </w:del>
      <w:r w:rsidRPr="00137177">
        <w:t>to transmit the measurement outcome, as defined in clause 6.2.1</w:t>
      </w:r>
      <w:del w:id="70" w:author="RAN2#109bis" w:date="2020-05-11T14:05:00Z">
        <w:r w:rsidRPr="00137177" w:rsidDel="00162FD4">
          <w:delText>.</w:delText>
        </w:r>
      </w:del>
      <w:ins w:id="71" w:author="RAN2#109bis" w:date="2020-05-11T14:05:00Z">
        <w:r w:rsidR="00162FD4">
          <w:t>;</w:t>
        </w:r>
      </w:ins>
    </w:p>
    <w:p w14:paraId="7296BFB6" w14:textId="3EBEE2EC" w:rsidR="002B39A6" w:rsidRPr="00137177" w:rsidRDefault="002B39A6">
      <w:pPr>
        <w:pStyle w:val="B2"/>
        <w:pPrChange w:id="72" w:author="RAN2#109bis" w:date="2020-05-11T14:05:00Z">
          <w:pPr>
            <w:pStyle w:val="B3"/>
          </w:pPr>
        </w:pPrChange>
      </w:pPr>
      <w:ins w:id="73" w:author="RAN2#109bis" w:date="2020-05-11T14:05:00Z">
        <w:r>
          <w:t>-</w:t>
        </w:r>
        <w:r>
          <w:tab/>
          <w:t>cancel the triggered "</w:t>
        </w:r>
        <w:r w:rsidR="00315116">
          <w:t>Msg3</w:t>
        </w:r>
        <w:r>
          <w:t xml:space="preserve"> DCQR".</w:t>
        </w:r>
      </w:ins>
    </w:p>
    <w:p w14:paraId="73149DA8" w14:textId="77777777" w:rsidR="00BA3A24" w:rsidRDefault="00BA3A24" w:rsidP="00431A89">
      <w:pPr>
        <w:pStyle w:val="EX"/>
        <w:ind w:left="2268" w:hanging="1984"/>
        <w:rPr>
          <w:noProof/>
        </w:rPr>
      </w:pPr>
    </w:p>
    <w:p w14:paraId="78F125BF"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564209FF" w14:textId="77777777" w:rsidR="00FC348B" w:rsidRPr="00137177" w:rsidRDefault="00FC348B" w:rsidP="00FC348B">
      <w:pPr>
        <w:pStyle w:val="Heading4"/>
      </w:pPr>
      <w:bookmarkStart w:id="74" w:name="_Toc37256313"/>
      <w:bookmarkStart w:id="75" w:name="_Toc37256467"/>
      <w:bookmarkStart w:id="76" w:name="_Toc29243051"/>
      <w:bookmarkEnd w:id="48"/>
      <w:bookmarkEnd w:id="49"/>
      <w:bookmarkEnd w:id="50"/>
      <w:r w:rsidRPr="00137177">
        <w:t>6.1.3.18</w:t>
      </w:r>
      <w:r w:rsidRPr="00137177">
        <w:tab/>
        <w:t>Downlink Channel Quality Report Command MAC Control Element</w:t>
      </w:r>
      <w:bookmarkEnd w:id="74"/>
      <w:bookmarkEnd w:id="75"/>
    </w:p>
    <w:p w14:paraId="3E864DFC" w14:textId="77777777" w:rsidR="00FC348B" w:rsidRPr="00137177" w:rsidRDefault="00FC348B" w:rsidP="00FC348B">
      <w:r w:rsidRPr="00137177">
        <w:t>DCQR Command MAC control element is identified by a MAC PDU subheader with LCID as specified in Table 6.2.1-1.</w:t>
      </w:r>
    </w:p>
    <w:p w14:paraId="416A87ED" w14:textId="77777777" w:rsidR="00FC348B" w:rsidRPr="00137177" w:rsidRDefault="00FC348B" w:rsidP="00FC348B">
      <w:r w:rsidRPr="00137177">
        <w:t>It has a fixed size of zero bits.</w:t>
      </w:r>
    </w:p>
    <w:p w14:paraId="2EED5E99" w14:textId="77777777" w:rsidR="00FC348B" w:rsidRPr="00137177" w:rsidRDefault="00FC348B" w:rsidP="00FC348B">
      <w:pPr>
        <w:pStyle w:val="Heading4"/>
      </w:pPr>
      <w:bookmarkStart w:id="77" w:name="_Toc37256314"/>
      <w:bookmarkStart w:id="78" w:name="_Toc37256468"/>
      <w:r w:rsidRPr="00137177">
        <w:t>6.1.3.19</w:t>
      </w:r>
      <w:r w:rsidRPr="00137177">
        <w:tab/>
        <w:t>Downlink Channel Quality Report and AS RAI MAC Control Element</w:t>
      </w:r>
      <w:bookmarkEnd w:id="77"/>
      <w:bookmarkEnd w:id="78"/>
    </w:p>
    <w:p w14:paraId="6352E2B4" w14:textId="77777777" w:rsidR="00FC348B" w:rsidRPr="00137177" w:rsidRDefault="00FC348B" w:rsidP="00FC348B">
      <w:bookmarkStart w:id="79" w:name="_Hlk34729379"/>
      <w:r w:rsidRPr="00137177">
        <w:t xml:space="preserve">DCQR and AS RAI MAC control element is identified by a MAC PDU subheader with LCID as specified in Table 6.2.1-2. </w:t>
      </w:r>
      <w:bookmarkStart w:id="80" w:name="_Hlk34729364"/>
      <w:r w:rsidRPr="00137177">
        <w:t>A MAC PDU shall contain at most one DCQR and AS RAI MAC control element.</w:t>
      </w:r>
    </w:p>
    <w:bookmarkEnd w:id="80"/>
    <w:p w14:paraId="7DD00C65" w14:textId="77777777" w:rsidR="00FC348B" w:rsidRPr="00137177" w:rsidRDefault="00FC348B" w:rsidP="00FC348B">
      <w:r w:rsidRPr="00137177">
        <w:t>It has a fixed size and consists of a single octet defined as follows (Figure 6.1.3.19-1):</w:t>
      </w:r>
    </w:p>
    <w:p w14:paraId="31788C4F" w14:textId="77777777" w:rsidR="00FC348B" w:rsidRPr="00137177" w:rsidRDefault="00FC348B" w:rsidP="00FC348B">
      <w:pPr>
        <w:pStyle w:val="B1"/>
      </w:pPr>
      <w:r w:rsidRPr="00137177">
        <w:t>-</w:t>
      </w:r>
      <w:r w:rsidRPr="00137177">
        <w:tab/>
        <w:t>R: Reserved bit, set to "0";</w:t>
      </w:r>
    </w:p>
    <w:p w14:paraId="78AB71DC" w14:textId="77777777" w:rsidR="00FC348B" w:rsidRPr="00137177" w:rsidRDefault="00FC348B" w:rsidP="00FC348B">
      <w:pPr>
        <w:pStyle w:val="B1"/>
      </w:pPr>
      <w:r w:rsidRPr="00137177">
        <w:t>-</w:t>
      </w:r>
      <w:r w:rsidRPr="00137177">
        <w:tab/>
        <w:t>AS RAI: The field corresponds to Access Stratum Release Assistance Indication as shown in Table 6.1.3.19-1. The length of the field is 2 bits;</w:t>
      </w:r>
    </w:p>
    <w:p w14:paraId="643C09D8" w14:textId="762DC6F4" w:rsidR="00FC348B" w:rsidRPr="00137177" w:rsidRDefault="00FC348B" w:rsidP="00137177">
      <w:pPr>
        <w:pStyle w:val="B1"/>
      </w:pPr>
      <w:r w:rsidRPr="00137177">
        <w:t>-</w:t>
      </w:r>
      <w:r w:rsidRPr="00137177">
        <w:tab/>
        <w:t xml:space="preserve">Quality Report: For an NB-IoT UE, the field corresponds to CQI-NPDCCH-NB as defined in TS 36.331 [8]. </w:t>
      </w:r>
      <w:ins w:id="81" w:author="RAN2#109bis" w:date="2020-04-21T21:06:00Z">
        <w:r w:rsidR="004B7AAE">
          <w:t>For a BL UE or UE in</w:t>
        </w:r>
      </w:ins>
      <w:ins w:id="82" w:author="RAN2#109bis" w:date="2020-04-21T21:07:00Z">
        <w:r w:rsidR="004B7AAE">
          <w:t xml:space="preserve"> CE, the field corresponds to DL channel quality report as defined in TS 36.133 [9]. </w:t>
        </w:r>
      </w:ins>
      <w:r w:rsidRPr="00137177">
        <w:t>The length of the field is 4 bits.</w:t>
      </w:r>
    </w:p>
    <w:p w14:paraId="6E52864C" w14:textId="77777777" w:rsidR="00FC348B" w:rsidRPr="00137177" w:rsidRDefault="00FC348B" w:rsidP="00FC348B">
      <w:pPr>
        <w:pStyle w:val="TH"/>
        <w:rPr>
          <w:noProof/>
        </w:rPr>
      </w:pPr>
      <w:r w:rsidRPr="00137177">
        <w:rPr>
          <w:rFonts w:ascii="Times New Roman" w:eastAsiaTheme="minorHAnsi" w:hAnsi="Times New Roman" w:cstheme="minorBidi"/>
          <w:noProof/>
          <w:sz w:val="22"/>
          <w:szCs w:val="22"/>
        </w:rPr>
        <w:object w:dxaOrig="3676" w:dyaOrig="706" w14:anchorId="3340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36.5pt" o:ole="" o:preferrelative="f">
            <v:imagedata r:id="rId17" o:title=""/>
          </v:shape>
          <o:OLEObject Type="Embed" ProgID="Visio.Drawing.11" ShapeID="_x0000_i1025" DrawAspect="Content" ObjectID="_1653941377" r:id="rId18"/>
        </w:object>
      </w:r>
    </w:p>
    <w:p w14:paraId="4D33159F" w14:textId="77777777" w:rsidR="00FC348B" w:rsidRPr="00137177" w:rsidRDefault="00FC348B" w:rsidP="00FC348B">
      <w:pPr>
        <w:pStyle w:val="TF"/>
        <w:rPr>
          <w:noProof/>
        </w:rPr>
      </w:pPr>
      <w:r w:rsidRPr="00137177">
        <w:rPr>
          <w:noProof/>
        </w:rPr>
        <w:t>Figure 6.1.3.19-1: DCQR and AS RAI MAC control element</w:t>
      </w:r>
    </w:p>
    <w:p w14:paraId="3BD15678" w14:textId="77777777" w:rsidR="00FC348B" w:rsidRPr="00137177" w:rsidRDefault="00FC348B" w:rsidP="00FC348B">
      <w:pPr>
        <w:pStyle w:val="TH"/>
        <w:rPr>
          <w:noProof/>
        </w:rPr>
      </w:pPr>
      <w:r w:rsidRPr="00137177">
        <w:rPr>
          <w:noProof/>
        </w:rPr>
        <w:t>Table 6.1.3.19-1: Values for AS RAI</w:t>
      </w:r>
    </w:p>
    <w:tbl>
      <w:tblPr>
        <w:tblStyle w:val="TableGrid"/>
        <w:tblW w:w="0" w:type="auto"/>
        <w:jc w:val="center"/>
        <w:tblLook w:val="04A0" w:firstRow="1" w:lastRow="0" w:firstColumn="1" w:lastColumn="0" w:noHBand="0" w:noVBand="1"/>
      </w:tblPr>
      <w:tblGrid>
        <w:gridCol w:w="1700"/>
        <w:gridCol w:w="5241"/>
      </w:tblGrid>
      <w:tr w:rsidR="00137177" w:rsidRPr="00137177" w14:paraId="61E6F9E6" w14:textId="77777777" w:rsidTr="00BE7452">
        <w:trPr>
          <w:jc w:val="center"/>
        </w:trPr>
        <w:tc>
          <w:tcPr>
            <w:tcW w:w="1700" w:type="dxa"/>
          </w:tcPr>
          <w:p w14:paraId="68EF0E09" w14:textId="77777777" w:rsidR="00FC348B" w:rsidRPr="00137177" w:rsidRDefault="00FC348B" w:rsidP="00BE7452">
            <w:pPr>
              <w:pStyle w:val="TAH"/>
              <w:rPr>
                <w:noProof/>
              </w:rPr>
            </w:pPr>
            <w:r w:rsidRPr="00137177">
              <w:rPr>
                <w:noProof/>
              </w:rPr>
              <w:t>Codepoint/Index</w:t>
            </w:r>
          </w:p>
        </w:tc>
        <w:tc>
          <w:tcPr>
            <w:tcW w:w="5241" w:type="dxa"/>
          </w:tcPr>
          <w:p w14:paraId="35FA644F" w14:textId="77777777" w:rsidR="00FC348B" w:rsidRPr="00137177" w:rsidRDefault="00FC348B" w:rsidP="00BE7452">
            <w:pPr>
              <w:pStyle w:val="TAH"/>
              <w:rPr>
                <w:noProof/>
              </w:rPr>
            </w:pPr>
            <w:r w:rsidRPr="00137177">
              <w:rPr>
                <w:noProof/>
              </w:rPr>
              <w:t>Value</w:t>
            </w:r>
          </w:p>
        </w:tc>
      </w:tr>
      <w:tr w:rsidR="00137177" w:rsidRPr="00137177" w14:paraId="1CA5A594" w14:textId="77777777" w:rsidTr="00BE7452">
        <w:trPr>
          <w:trHeight w:val="193"/>
          <w:jc w:val="center"/>
        </w:trPr>
        <w:tc>
          <w:tcPr>
            <w:tcW w:w="1700" w:type="dxa"/>
          </w:tcPr>
          <w:p w14:paraId="750DC62A" w14:textId="77777777" w:rsidR="00FC348B" w:rsidRPr="00137177" w:rsidRDefault="00FC348B" w:rsidP="00BE7452">
            <w:pPr>
              <w:pStyle w:val="TAC"/>
              <w:rPr>
                <w:noProof/>
              </w:rPr>
            </w:pPr>
            <w:r w:rsidRPr="00137177">
              <w:rPr>
                <w:noProof/>
              </w:rPr>
              <w:t>00</w:t>
            </w:r>
          </w:p>
        </w:tc>
        <w:tc>
          <w:tcPr>
            <w:tcW w:w="5241" w:type="dxa"/>
          </w:tcPr>
          <w:p w14:paraId="2C7842C1" w14:textId="77777777" w:rsidR="00FC348B" w:rsidRPr="00137177" w:rsidRDefault="00FC348B" w:rsidP="00BE7452">
            <w:pPr>
              <w:pStyle w:val="TAC"/>
              <w:rPr>
                <w:noProof/>
              </w:rPr>
            </w:pPr>
            <w:r w:rsidRPr="00137177">
              <w:t>No RAI information</w:t>
            </w:r>
          </w:p>
        </w:tc>
      </w:tr>
      <w:tr w:rsidR="00137177" w:rsidRPr="00137177" w14:paraId="008E53FF" w14:textId="77777777" w:rsidTr="00BE7452">
        <w:trPr>
          <w:jc w:val="center"/>
        </w:trPr>
        <w:tc>
          <w:tcPr>
            <w:tcW w:w="1700" w:type="dxa"/>
          </w:tcPr>
          <w:p w14:paraId="19CDF2D6" w14:textId="77777777" w:rsidR="00FC348B" w:rsidRPr="00137177" w:rsidRDefault="00FC348B" w:rsidP="00BE7452">
            <w:pPr>
              <w:pStyle w:val="TAC"/>
              <w:rPr>
                <w:noProof/>
              </w:rPr>
            </w:pPr>
            <w:r w:rsidRPr="00137177">
              <w:rPr>
                <w:noProof/>
              </w:rPr>
              <w:t>01</w:t>
            </w:r>
          </w:p>
        </w:tc>
        <w:tc>
          <w:tcPr>
            <w:tcW w:w="5241" w:type="dxa"/>
          </w:tcPr>
          <w:p w14:paraId="0CE9CDF1" w14:textId="77777777" w:rsidR="00FC348B" w:rsidRPr="00137177" w:rsidRDefault="00FC348B" w:rsidP="00BE7452">
            <w:pPr>
              <w:pStyle w:val="TAC"/>
              <w:rPr>
                <w:noProof/>
              </w:rPr>
            </w:pPr>
            <w:r w:rsidRPr="00137177">
              <w:t>No subsequent DL and UL data transmission is expected</w:t>
            </w:r>
          </w:p>
        </w:tc>
      </w:tr>
      <w:tr w:rsidR="00137177" w:rsidRPr="00137177" w14:paraId="1134DC3F" w14:textId="77777777" w:rsidTr="00BE7452">
        <w:trPr>
          <w:jc w:val="center"/>
        </w:trPr>
        <w:tc>
          <w:tcPr>
            <w:tcW w:w="1700" w:type="dxa"/>
          </w:tcPr>
          <w:p w14:paraId="6F390F03" w14:textId="77777777" w:rsidR="00FC348B" w:rsidRPr="00137177" w:rsidRDefault="00FC348B" w:rsidP="00BE7452">
            <w:pPr>
              <w:pStyle w:val="TAC"/>
              <w:rPr>
                <w:noProof/>
              </w:rPr>
            </w:pPr>
            <w:r w:rsidRPr="00137177">
              <w:rPr>
                <w:noProof/>
              </w:rPr>
              <w:t>10</w:t>
            </w:r>
          </w:p>
        </w:tc>
        <w:tc>
          <w:tcPr>
            <w:tcW w:w="5241" w:type="dxa"/>
          </w:tcPr>
          <w:p w14:paraId="7B01DAD3" w14:textId="77777777" w:rsidR="00FC348B" w:rsidRPr="00137177" w:rsidRDefault="00FC348B" w:rsidP="00BE7452">
            <w:pPr>
              <w:pStyle w:val="TAC"/>
              <w:rPr>
                <w:noProof/>
              </w:rPr>
            </w:pPr>
            <w:r w:rsidRPr="00137177">
              <w:t>A single subsequent DL transmission is expected</w:t>
            </w:r>
          </w:p>
        </w:tc>
      </w:tr>
      <w:tr w:rsidR="00FC348B" w:rsidRPr="00137177" w14:paraId="3B777097" w14:textId="77777777" w:rsidTr="00BE7452">
        <w:trPr>
          <w:jc w:val="center"/>
        </w:trPr>
        <w:tc>
          <w:tcPr>
            <w:tcW w:w="1700" w:type="dxa"/>
          </w:tcPr>
          <w:p w14:paraId="33F21FA6" w14:textId="77777777" w:rsidR="00FC348B" w:rsidRPr="00137177" w:rsidRDefault="00FC348B" w:rsidP="00BE7452">
            <w:pPr>
              <w:pStyle w:val="TAC"/>
              <w:rPr>
                <w:noProof/>
              </w:rPr>
            </w:pPr>
            <w:r w:rsidRPr="00137177">
              <w:rPr>
                <w:noProof/>
              </w:rPr>
              <w:t>11</w:t>
            </w:r>
          </w:p>
        </w:tc>
        <w:tc>
          <w:tcPr>
            <w:tcW w:w="5241" w:type="dxa"/>
          </w:tcPr>
          <w:p w14:paraId="6AB4F712" w14:textId="77777777" w:rsidR="00FC348B" w:rsidRPr="00137177" w:rsidRDefault="00FC348B" w:rsidP="00BE7452">
            <w:pPr>
              <w:pStyle w:val="TAC"/>
              <w:rPr>
                <w:noProof/>
              </w:rPr>
            </w:pPr>
            <w:r w:rsidRPr="00137177">
              <w:t>Reserved</w:t>
            </w:r>
          </w:p>
        </w:tc>
      </w:tr>
      <w:bookmarkEnd w:id="79"/>
    </w:tbl>
    <w:p w14:paraId="70271EC7" w14:textId="77777777" w:rsidR="00FC348B" w:rsidRPr="00137177" w:rsidRDefault="00FC348B" w:rsidP="00FC348B">
      <w:pPr>
        <w:rPr>
          <w:noProof/>
        </w:rPr>
      </w:pPr>
    </w:p>
    <w:p w14:paraId="27D4B4E7" w14:textId="77777777" w:rsidR="00BA3A24" w:rsidRDefault="00BA3A24" w:rsidP="00BA3A24">
      <w:pPr>
        <w:pStyle w:val="EX"/>
        <w:ind w:left="2268" w:hanging="1984"/>
        <w:rPr>
          <w:noProof/>
        </w:rPr>
      </w:pPr>
      <w:bookmarkStart w:id="83" w:name="_Toc29243054"/>
      <w:bookmarkStart w:id="84" w:name="_Toc37256318"/>
      <w:bookmarkStart w:id="85" w:name="_Toc37256472"/>
      <w:bookmarkEnd w:id="76"/>
    </w:p>
    <w:p w14:paraId="262CB818"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1C9F30B6" w14:textId="77777777" w:rsidR="00ED2C6E" w:rsidRPr="00137177" w:rsidRDefault="00ED2C6E" w:rsidP="00707196">
      <w:pPr>
        <w:pStyle w:val="Heading2"/>
        <w:rPr>
          <w:noProof/>
        </w:rPr>
      </w:pPr>
      <w:r w:rsidRPr="00137177">
        <w:rPr>
          <w:noProof/>
        </w:rPr>
        <w:t>6.2</w:t>
      </w:r>
      <w:r w:rsidRPr="00137177">
        <w:rPr>
          <w:noProof/>
        </w:rPr>
        <w:tab/>
        <w:t>Formats and parameters</w:t>
      </w:r>
      <w:bookmarkEnd w:id="83"/>
      <w:bookmarkEnd w:id="84"/>
      <w:bookmarkEnd w:id="85"/>
    </w:p>
    <w:p w14:paraId="221C6E3E" w14:textId="77777777" w:rsidR="00ED2C6E" w:rsidRPr="00137177" w:rsidRDefault="00ED2C6E" w:rsidP="00707196">
      <w:pPr>
        <w:pStyle w:val="Heading3"/>
        <w:rPr>
          <w:noProof/>
        </w:rPr>
      </w:pPr>
      <w:bookmarkStart w:id="86" w:name="_Toc29243055"/>
      <w:bookmarkStart w:id="87" w:name="_Toc37256319"/>
      <w:bookmarkStart w:id="88" w:name="_Toc37256473"/>
      <w:r w:rsidRPr="00137177">
        <w:rPr>
          <w:noProof/>
        </w:rPr>
        <w:t>6.2.1</w:t>
      </w:r>
      <w:r w:rsidRPr="00137177">
        <w:rPr>
          <w:noProof/>
        </w:rPr>
        <w:tab/>
        <w:t>MAC header for DL-SCH</w:t>
      </w:r>
      <w:r w:rsidR="000140B7" w:rsidRPr="00137177">
        <w:rPr>
          <w:noProof/>
        </w:rPr>
        <w:t>,</w:t>
      </w:r>
      <w:r w:rsidRPr="00137177">
        <w:rPr>
          <w:noProof/>
        </w:rPr>
        <w:t xml:space="preserve"> UL-SCH </w:t>
      </w:r>
      <w:r w:rsidR="000140B7" w:rsidRPr="00137177">
        <w:rPr>
          <w:noProof/>
        </w:rPr>
        <w:t>and MCH</w:t>
      </w:r>
      <w:bookmarkEnd w:id="86"/>
      <w:bookmarkEnd w:id="87"/>
      <w:bookmarkEnd w:id="88"/>
    </w:p>
    <w:p w14:paraId="37BDF5E0" w14:textId="77777777" w:rsidR="00ED2C6E" w:rsidRPr="00137177" w:rsidRDefault="00ED2C6E" w:rsidP="00707196">
      <w:pPr>
        <w:rPr>
          <w:noProof/>
        </w:rPr>
      </w:pPr>
      <w:r w:rsidRPr="00137177">
        <w:rPr>
          <w:noProof/>
        </w:rPr>
        <w:t>The MAC header is of variable size and consists of the following fields:</w:t>
      </w:r>
    </w:p>
    <w:p w14:paraId="0D8E5271" w14:textId="0BAF3EC9" w:rsidR="00282663" w:rsidRPr="00137177" w:rsidRDefault="00ED2C6E" w:rsidP="00282663">
      <w:pPr>
        <w:pStyle w:val="B1"/>
        <w:rPr>
          <w:noProof/>
        </w:rPr>
      </w:pPr>
      <w:r w:rsidRPr="00137177">
        <w:rPr>
          <w:noProof/>
        </w:rPr>
        <w:t>-</w:t>
      </w:r>
      <w:r w:rsidRPr="00137177">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Year" w:val="1899"/>
          <w:attr w:name="Month" w:val="12"/>
          <w:attr w:name="Day" w:val="30"/>
          <w:attr w:name="IsLunarDate" w:val="False"/>
          <w:attr w:name="IsROCDate" w:val="False"/>
        </w:smartTagPr>
        <w:r w:rsidR="00103868" w:rsidRPr="00137177">
          <w:rPr>
            <w:noProof/>
          </w:rPr>
          <w:t>6.2.1</w:t>
        </w:r>
      </w:smartTag>
      <w:r w:rsidR="00103868" w:rsidRPr="00137177">
        <w:rPr>
          <w:noProof/>
        </w:rPr>
        <w:t>-1</w:t>
      </w:r>
      <w:r w:rsidR="00103868" w:rsidRPr="00137177">
        <w:rPr>
          <w:noProof/>
          <w:lang w:eastAsia="zh-CN"/>
        </w:rPr>
        <w:t>,</w:t>
      </w:r>
      <w:r w:rsidR="00103868" w:rsidRPr="00137177">
        <w:rPr>
          <w:noProof/>
        </w:rPr>
        <w:t xml:space="preserve"> 6.2.1-2</w:t>
      </w:r>
      <w:r w:rsidR="00103868" w:rsidRPr="00137177">
        <w:rPr>
          <w:noProof/>
          <w:lang w:eastAsia="zh-CN"/>
        </w:rPr>
        <w:t xml:space="preserve"> and 6.2.1-4</w:t>
      </w:r>
      <w:r w:rsidR="00103868" w:rsidRPr="00137177">
        <w:rPr>
          <w:noProof/>
        </w:rPr>
        <w:t xml:space="preserve"> for the DL</w:t>
      </w:r>
      <w:r w:rsidR="00103868" w:rsidRPr="00137177">
        <w:rPr>
          <w:noProof/>
          <w:lang w:eastAsia="zh-CN"/>
        </w:rPr>
        <w:t>-SCH,</w:t>
      </w:r>
      <w:r w:rsidR="00103868" w:rsidRPr="00137177">
        <w:rPr>
          <w:noProof/>
        </w:rPr>
        <w:t xml:space="preserve"> UL-SCH</w:t>
      </w:r>
      <w:r w:rsidR="00103868" w:rsidRPr="00137177">
        <w:rPr>
          <w:noProof/>
          <w:lang w:eastAsia="zh-CN"/>
        </w:rPr>
        <w:t xml:space="preserve"> and MCH</w:t>
      </w:r>
      <w:r w:rsidRPr="00137177">
        <w:rPr>
          <w:noProof/>
        </w:rPr>
        <w:t xml:space="preserve"> respectively. There is one LCID field for each MAC SDU, MAC control element or padding included in the MAC PDU. </w:t>
      </w:r>
      <w:r w:rsidR="00420840" w:rsidRPr="00137177">
        <w:t xml:space="preserve">In addition to that, one or two additional LCID fields are included in the MAC PDU, when single-byte or two-byte padding is required but cannot be achieved by padding at the end of the MAC PDU. </w:t>
      </w:r>
      <w:r w:rsidR="00282663" w:rsidRPr="00137177">
        <w:t xml:space="preserve">If the LCID field is set to "10000", an additional octet is present in the MAC PDU subheader containing the eLCID field and this additional octet follows the octet containing LCID field. </w:t>
      </w:r>
      <w:r w:rsidR="004239CF" w:rsidRPr="00137177">
        <w:rPr>
          <w:rFonts w:eastAsia="SimSun"/>
          <w:noProof/>
        </w:rPr>
        <w:t>A UE of Category 0</w:t>
      </w:r>
      <w:r w:rsidR="00E64D69" w:rsidRPr="00137177">
        <w:rPr>
          <w:rFonts w:eastAsia="SimSun"/>
          <w:noProof/>
        </w:rPr>
        <w:t xml:space="preserve">, as specified in </w:t>
      </w:r>
      <w:r w:rsidR="00EB63D2" w:rsidRPr="00137177">
        <w:rPr>
          <w:rFonts w:eastAsia="SimSun"/>
          <w:noProof/>
        </w:rPr>
        <w:t>TS 36.306 </w:t>
      </w:r>
      <w:r w:rsidR="00EB63D2" w:rsidRPr="00137177">
        <w:t>[</w:t>
      </w:r>
      <w:r w:rsidR="004239CF" w:rsidRPr="00137177">
        <w:rPr>
          <w:rFonts w:eastAsia="SimSun"/>
          <w:lang w:eastAsia="zh-CN"/>
        </w:rPr>
        <w:t>12</w:t>
      </w:r>
      <w:r w:rsidR="004239CF" w:rsidRPr="00137177">
        <w:t>]</w:t>
      </w:r>
      <w:r w:rsidR="00E64D69" w:rsidRPr="00137177">
        <w:t>,</w:t>
      </w:r>
      <w:r w:rsidR="004239CF" w:rsidRPr="00137177">
        <w:rPr>
          <w:rFonts w:eastAsia="SimSun"/>
          <w:lang w:eastAsia="zh-CN"/>
        </w:rPr>
        <w:t xml:space="preserve"> </w:t>
      </w:r>
      <w:r w:rsidR="007E58C9" w:rsidRPr="00137177">
        <w:rPr>
          <w:rFonts w:eastAsia="SimSun"/>
          <w:lang w:eastAsia="zh-CN"/>
        </w:rPr>
        <w:t xml:space="preserve">except when </w:t>
      </w:r>
      <w:r w:rsidR="007E58C9" w:rsidRPr="00137177">
        <w:rPr>
          <w:noProof/>
        </w:rPr>
        <w:t xml:space="preserve">in enhanced coverage, </w:t>
      </w:r>
      <w:r w:rsidR="005A22E8" w:rsidRPr="00137177">
        <w:rPr>
          <w:noProof/>
        </w:rPr>
        <w:t xml:space="preserve">and </w:t>
      </w:r>
      <w:r w:rsidR="007E58C9" w:rsidRPr="00137177">
        <w:rPr>
          <w:i/>
        </w:rPr>
        <w:t>unicastFreqHoppingInd-r13</w:t>
      </w:r>
      <w:r w:rsidR="007E58C9" w:rsidRPr="00137177">
        <w:t xml:space="preserve"> </w:t>
      </w:r>
      <w:r w:rsidR="007E58C9" w:rsidRPr="00137177">
        <w:lastRenderedPageBreak/>
        <w:t xml:space="preserve">is indicated in </w:t>
      </w:r>
      <w:r w:rsidR="0097342E" w:rsidRPr="00137177">
        <w:t xml:space="preserve">the BR version of SI message carrying </w:t>
      </w:r>
      <w:r w:rsidR="0097342E" w:rsidRPr="00137177">
        <w:rPr>
          <w:i/>
        </w:rPr>
        <w:t>SystemInformationBlockType2</w:t>
      </w:r>
      <w:r w:rsidR="007E58C9" w:rsidRPr="00137177">
        <w:t>, and UE supports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4239CF" w:rsidRPr="00137177">
        <w:rPr>
          <w:rFonts w:eastAsia="SimSun"/>
          <w:noProof/>
        </w:rPr>
        <w:t xml:space="preserve">shall indicate CCCH using LCID </w:t>
      </w:r>
      <w:r w:rsidR="004239CF" w:rsidRPr="00137177">
        <w:t>"</w:t>
      </w:r>
      <w:r w:rsidR="004239CF" w:rsidRPr="00137177">
        <w:rPr>
          <w:rFonts w:eastAsia="SimSun"/>
          <w:noProof/>
        </w:rPr>
        <w:t>01011</w:t>
      </w:r>
      <w:r w:rsidR="004239CF" w:rsidRPr="00137177">
        <w:t>"</w:t>
      </w:r>
      <w:r w:rsidR="004239CF" w:rsidRPr="00137177">
        <w:rPr>
          <w:rFonts w:eastAsia="SimSun"/>
          <w:noProof/>
        </w:rPr>
        <w:t xml:space="preserve">, </w:t>
      </w:r>
      <w:r w:rsidR="007E58C9" w:rsidRPr="00137177">
        <w:t xml:space="preserve">a </w:t>
      </w:r>
      <w:r w:rsidR="007E58C9" w:rsidRPr="00137177">
        <w:rPr>
          <w:noProof/>
        </w:rPr>
        <w:t xml:space="preserve">BL UE </w:t>
      </w:r>
      <w:r w:rsidR="007E58C9" w:rsidRPr="00137177">
        <w:t>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noProof/>
        </w:rPr>
        <w:t>and a UE in enhanced coverage</w:t>
      </w:r>
      <w:r w:rsidR="007E58C9" w:rsidRPr="00137177">
        <w:t xml:space="preserve"> 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rFonts w:eastAsia="SimSun"/>
          <w:noProof/>
        </w:rPr>
        <w:t>shall</w:t>
      </w:r>
      <w:r w:rsidR="00246184" w:rsidRPr="00137177">
        <w:rPr>
          <w:rFonts w:eastAsia="SimSun"/>
          <w:noProof/>
        </w:rPr>
        <w:t xml:space="preserve"> </w:t>
      </w:r>
      <w:r w:rsidR="007E58C9" w:rsidRPr="00137177">
        <w:t xml:space="preserve">if </w:t>
      </w:r>
      <w:r w:rsidR="007E58C9" w:rsidRPr="00137177">
        <w:rPr>
          <w:i/>
        </w:rPr>
        <w:t>unicastFreqHoppingInd-r13</w:t>
      </w:r>
      <w:r w:rsidR="007E58C9" w:rsidRPr="00137177">
        <w:t xml:space="preserve"> is indicated in the BR version of </w:t>
      </w:r>
      <w:r w:rsidR="0097342E" w:rsidRPr="00137177">
        <w:t xml:space="preserve">SI message carrying </w:t>
      </w:r>
      <w:r w:rsidR="007E58C9" w:rsidRPr="00137177">
        <w:rPr>
          <w:i/>
        </w:rPr>
        <w:t>SystemInformationBlockType2</w:t>
      </w:r>
      <w:r w:rsidR="007E58C9" w:rsidRPr="00137177">
        <w:t xml:space="preserve"> </w:t>
      </w:r>
      <w:r w:rsidR="007E58C9" w:rsidRPr="00137177">
        <w:rPr>
          <w:rFonts w:eastAsia="SimSun"/>
          <w:noProof/>
        </w:rPr>
        <w:t xml:space="preserve">indicate CCCH using LCID </w:t>
      </w:r>
      <w:r w:rsidR="007E58C9" w:rsidRPr="00137177">
        <w:t>"</w:t>
      </w:r>
      <w:r w:rsidR="007E58C9" w:rsidRPr="00137177">
        <w:rPr>
          <w:rFonts w:eastAsia="SimSun"/>
          <w:noProof/>
        </w:rPr>
        <w:t>01100</w:t>
      </w:r>
      <w:r w:rsidR="007E58C9" w:rsidRPr="00137177">
        <w:t xml:space="preserve">", </w:t>
      </w:r>
      <w:r w:rsidR="004239CF" w: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9CF" w:rsidRPr="00137177">
        <w:t>"</w:t>
      </w:r>
      <w:r w:rsidR="004239CF" w:rsidRPr="00137177">
        <w:rPr>
          <w:rFonts w:eastAsia="SimSun"/>
          <w:noProof/>
        </w:rPr>
        <w:t>.</w:t>
      </w:r>
      <w:r w:rsidR="004239CF" w:rsidRPr="00137177">
        <w:rPr>
          <w:rFonts w:eastAsia="SimSun"/>
          <w:noProof/>
          <w:lang w:eastAsia="zh-CN"/>
        </w:rPr>
        <w:t xml:space="preserve"> </w:t>
      </w:r>
      <w:ins w:id="89" w:author="RAN2#109bis" w:date="2020-04-30T12:19:00Z">
        <w:r w:rsidR="002270C8">
          <w:rPr>
            <w:rFonts w:eastAsia="SimSun"/>
            <w:noProof/>
            <w:lang w:eastAsia="zh-CN"/>
          </w:rPr>
          <w:t xml:space="preserve">A short DCQR may be included in the MAC </w:t>
        </w:r>
      </w:ins>
      <w:ins w:id="90" w:author="RAN2#109bis" w:date="2020-04-30T12:20:00Z">
        <w:r w:rsidR="002270C8">
          <w:rPr>
            <w:rFonts w:eastAsia="SimSun"/>
            <w:noProof/>
            <w:lang w:eastAsia="zh-CN"/>
          </w:rPr>
          <w:t xml:space="preserve">PDU </w:t>
        </w:r>
      </w:ins>
      <w:ins w:id="91" w:author="RAN2#109bis" w:date="2020-04-30T12:19:00Z">
        <w:r w:rsidR="002270C8">
          <w:rPr>
            <w:rFonts w:eastAsia="SimSun"/>
            <w:noProof/>
            <w:lang w:eastAsia="zh-CN"/>
          </w:rPr>
          <w:t xml:space="preserve">subheader with LCID set to "00000", </w:t>
        </w:r>
      </w:ins>
      <w:ins w:id="92" w:author="RAN2#109bis" w:date="2020-04-28T23:24:00Z">
        <w:r w:rsidR="00C33C24">
          <w:t>"01011", "01100</w:t>
        </w:r>
      </w:ins>
      <w:ins w:id="93" w:author="RAN2#109bis" w:date="2020-04-28T23:25:00Z">
        <w:r w:rsidR="00C33C24">
          <w:t>"</w:t>
        </w:r>
      </w:ins>
      <w:ins w:id="94" w:author="RAN2#109bis" w:date="2020-04-28T23:24:00Z">
        <w:r w:rsidR="00C33C24">
          <w:t xml:space="preserve"> or </w:t>
        </w:r>
      </w:ins>
      <w:ins w:id="95" w:author="RAN2#109bis" w:date="2020-04-28T23:25:00Z">
        <w:r w:rsidR="00C33C24">
          <w:t>"</w:t>
        </w:r>
      </w:ins>
      <w:ins w:id="96" w:author="RAN2#109bis" w:date="2020-04-28T23:24:00Z">
        <w:r w:rsidR="00C33C24">
          <w:t>01101</w:t>
        </w:r>
      </w:ins>
      <w:ins w:id="97" w:author="RAN2#109bis" w:date="2020-04-28T23:25:00Z">
        <w:r w:rsidR="00C33C24">
          <w:t>".</w:t>
        </w:r>
      </w:ins>
      <w:ins w:id="98" w:author="RAN2#109bis" w:date="2020-04-28T23:23:00Z">
        <w:r w:rsidR="00C33C24">
          <w:rPr>
            <w:rFonts w:eastAsia="SimSun"/>
            <w:noProof/>
            <w:lang w:eastAsia="zh-CN"/>
          </w:rPr>
          <w:t xml:space="preserve"> </w:t>
        </w:r>
      </w:ins>
      <w:r w:rsidRPr="00137177">
        <w:rPr>
          <w:noProof/>
        </w:rPr>
        <w:t>The LCID field size is 5 bits;</w:t>
      </w:r>
    </w:p>
    <w:p w14:paraId="27FD7824" w14:textId="77777777" w:rsidR="00ED2C6E" w:rsidRPr="00137177" w:rsidRDefault="00282663" w:rsidP="00282663">
      <w:pPr>
        <w:pStyle w:val="B1"/>
        <w:rPr>
          <w:noProof/>
        </w:rPr>
      </w:pPr>
      <w:r w:rsidRPr="00137177">
        <w:rPr>
          <w:noProof/>
        </w:rPr>
        <w:t>-</w:t>
      </w:r>
      <w:r w:rsidRPr="00137177">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1F6D4AB" w14:textId="77777777" w:rsidR="00ED2C6E" w:rsidRPr="00137177" w:rsidRDefault="00ED2C6E" w:rsidP="00707196">
      <w:pPr>
        <w:pStyle w:val="B1"/>
        <w:rPr>
          <w:noProof/>
        </w:rPr>
      </w:pPr>
      <w:r w:rsidRPr="00137177">
        <w:rPr>
          <w:noProof/>
        </w:rPr>
        <w:t>-</w:t>
      </w:r>
      <w:r w:rsidRPr="00137177">
        <w:rPr>
          <w:noProof/>
        </w:rPr>
        <w:tab/>
        <w:t xml:space="preserve">L: The Length field indicates the length of the corresponding MAC SDU </w:t>
      </w:r>
      <w:r w:rsidR="00103868" w:rsidRPr="00137177">
        <w:rPr>
          <w:noProof/>
          <w:lang w:eastAsia="zh-CN"/>
        </w:rPr>
        <w:t xml:space="preserve">or variable-sized MAC control element </w:t>
      </w:r>
      <w:r w:rsidRPr="00137177">
        <w:rPr>
          <w:noProof/>
        </w:rPr>
        <w:t>in bytes. There is one L field per MAC PDU subheader except for the last subheader and subheaders corresponding to fixed-sized MAC control elements. The size of the L field is indicated by the F field</w:t>
      </w:r>
      <w:r w:rsidR="0006605C" w:rsidRPr="00137177">
        <w:rPr>
          <w:noProof/>
          <w:lang w:eastAsia="zh-CN"/>
        </w:rPr>
        <w:t xml:space="preserve"> and F2 field</w:t>
      </w:r>
      <w:r w:rsidRPr="00137177">
        <w:rPr>
          <w:noProof/>
        </w:rPr>
        <w:t>;</w:t>
      </w:r>
    </w:p>
    <w:p w14:paraId="35498AEC" w14:textId="77777777" w:rsidR="00206E06" w:rsidRPr="00137177" w:rsidRDefault="00ED2C6E" w:rsidP="00206E06">
      <w:pPr>
        <w:pStyle w:val="B1"/>
        <w:rPr>
          <w:noProof/>
          <w:lang w:eastAsia="zh-CN"/>
        </w:rPr>
      </w:pPr>
      <w:r w:rsidRPr="00137177">
        <w:rPr>
          <w:noProof/>
        </w:rPr>
        <w:t>-</w:t>
      </w:r>
      <w:r w:rsidRPr="00137177">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137177">
        <w:rPr>
          <w:noProof/>
        </w:rPr>
        <w:t xml:space="preserve"> and </w:t>
      </w:r>
      <w:r w:rsidR="004F44ED" w:rsidRPr="00137177">
        <w:rPr>
          <w:noProof/>
        </w:rPr>
        <w:t xml:space="preserve">except </w:t>
      </w:r>
      <w:r w:rsidR="00206E06" w:rsidRPr="00137177">
        <w:rPr>
          <w:noProof/>
        </w:rPr>
        <w:t>for when F2 is set to 1</w:t>
      </w:r>
      <w:r w:rsidRPr="00137177">
        <w:rPr>
          <w:noProof/>
        </w:rPr>
        <w:t>. The size of the F field is 1 bit.</w:t>
      </w:r>
      <w:r w:rsidR="00E8775F" w:rsidRPr="00137177">
        <w:rPr>
          <w:noProof/>
        </w:rPr>
        <w:t xml:space="preserve"> </w:t>
      </w:r>
      <w:r w:rsidR="00206E06" w:rsidRPr="00137177">
        <w:rPr>
          <w:noProof/>
        </w:rPr>
        <w:t>If the F field is included; i</w:t>
      </w:r>
      <w:r w:rsidR="000140B7" w:rsidRPr="00137177">
        <w:rPr>
          <w:noProof/>
        </w:rPr>
        <w:t>f the size of the MAC SDU or variable-sized MAC control element is less than 128 bytes, the value of the F field is set to 0, otherwise it is set to 1;</w:t>
      </w:r>
    </w:p>
    <w:p w14:paraId="616361AA" w14:textId="6C24935F" w:rsidR="00ED2C6E" w:rsidRPr="00137177" w:rsidRDefault="00206E06" w:rsidP="00206E06">
      <w:pPr>
        <w:pStyle w:val="B1"/>
        <w:rPr>
          <w:noProof/>
        </w:rPr>
      </w:pPr>
      <w:r w:rsidRPr="00137177">
        <w:rPr>
          <w:noProof/>
          <w:lang w:eastAsia="zh-CN"/>
        </w:rPr>
        <w:t>-</w:t>
      </w:r>
      <w:r w:rsidRPr="00137177">
        <w:rPr>
          <w:noProof/>
          <w:lang w:eastAsia="zh-CN"/>
        </w:rPr>
        <w:tab/>
      </w:r>
      <w:r w:rsidRPr="00137177">
        <w:rPr>
          <w:noProof/>
        </w:rPr>
        <w:t xml:space="preserve">F2: </w:t>
      </w:r>
      <w:ins w:id="99" w:author="RAN2#109bis" w:date="2020-04-28T23:14:00Z">
        <w:r w:rsidR="00813619">
          <w:rPr>
            <w:noProof/>
          </w:rPr>
          <w:t>Except when this field is used for short DCQR, t</w:t>
        </w:r>
      </w:ins>
      <w:del w:id="100" w:author="RAN2#109bis" w:date="2020-04-28T23:14:00Z">
        <w:r w:rsidRPr="00137177" w:rsidDel="00813619">
          <w:rPr>
            <w:noProof/>
          </w:rPr>
          <w:delText>T</w:delText>
        </w:r>
      </w:del>
      <w:r w:rsidRPr="00137177">
        <w:rPr>
          <w:noProof/>
        </w:rPr>
        <w:t xml:space="preserve">he Format2 field indicates the size of the Length field as indicated in table 6.2.1-3. </w:t>
      </w:r>
      <w:ins w:id="101" w:author="RAN2#109bis" w:date="2020-05-11T15:05:00Z">
        <w:r w:rsidR="00511BC9">
          <w:rPr>
            <w:noProof/>
          </w:rPr>
          <w:t>For short DCQR, t</w:t>
        </w:r>
        <w:r w:rsidR="00511BC9" w:rsidRPr="0091415F">
          <w:rPr>
            <w:noProof/>
          </w:rPr>
          <w:t>he mapping of F2 field to short DCQR</w:t>
        </w:r>
        <w:r w:rsidR="00511BC9">
          <w:rPr>
            <w:noProof/>
          </w:rPr>
          <w:t xml:space="preserve"> value</w:t>
        </w:r>
        <w:r w:rsidR="00511BC9" w:rsidRPr="0091415F">
          <w:rPr>
            <w:noProof/>
          </w:rPr>
          <w:t xml:space="preserve"> is described in table 6.2.1-x</w:t>
        </w:r>
        <w:r w:rsidR="00511BC9">
          <w:rPr>
            <w:noProof/>
          </w:rPr>
          <w:t xml:space="preserve">. </w:t>
        </w:r>
      </w:ins>
      <w:r w:rsidRPr="00137177">
        <w:rPr>
          <w:noProof/>
        </w:rPr>
        <w:t xml:space="preserve">There is one F2 field per MAC PDU subheader. The size of the F2 field is 1 bit. </w:t>
      </w:r>
      <w:ins w:id="102" w:author="RAN2#109bis" w:date="2020-05-12T14:31:00Z">
        <w:r w:rsidR="003423E2">
          <w:rPr>
            <w:noProof/>
          </w:rPr>
          <w:t xml:space="preserve">Except when this field is used for short DCQR, </w:t>
        </w:r>
      </w:ins>
      <w:del w:id="103" w:author="RAN2#109bis" w:date="2020-05-12T14:31:00Z">
        <w:r w:rsidRPr="00137177" w:rsidDel="003423E2">
          <w:rPr>
            <w:noProof/>
          </w:rPr>
          <w:delText xml:space="preserve">If </w:delText>
        </w:r>
      </w:del>
      <w:ins w:id="104" w:author="RAN2#109bis" w:date="2020-05-12T14:31:00Z">
        <w:r w:rsidR="003423E2">
          <w:rPr>
            <w:noProof/>
          </w:rPr>
          <w:t>i</w:t>
        </w:r>
        <w:r w:rsidR="003423E2" w:rsidRPr="00137177">
          <w:rPr>
            <w:noProof/>
          </w:rPr>
          <w:t xml:space="preserve">f </w:t>
        </w:r>
      </w:ins>
      <w:r w:rsidRPr="00137177">
        <w:rPr>
          <w:noProof/>
        </w:rPr>
        <w:t xml:space="preserve">the size of the MAC SDU or variable-sized MAC control element is </w:t>
      </w:r>
      <w:r w:rsidRPr="00137177">
        <w:rPr>
          <w:rFonts w:eastAsia="SimSun"/>
          <w:noProof/>
        </w:rPr>
        <w:t>larger</w:t>
      </w:r>
      <w:r w:rsidRPr="00137177">
        <w:rPr>
          <w:noProof/>
        </w:rPr>
        <w:t xml:space="preserve"> than 3276</w:t>
      </w:r>
      <w:r w:rsidRPr="00137177">
        <w:rPr>
          <w:rFonts w:eastAsia="Malgun Gothic"/>
          <w:noProof/>
        </w:rPr>
        <w:t>7</w:t>
      </w:r>
      <w:r w:rsidRPr="00137177">
        <w:rPr>
          <w:noProof/>
        </w:rPr>
        <w:t xml:space="preserve"> bytes</w:t>
      </w:r>
      <w:r w:rsidRPr="00137177">
        <w:rPr>
          <w:rFonts w:eastAsia="Malgun Gothic"/>
          <w:noProof/>
        </w:rPr>
        <w:t>, and if the corresponding subheader is not the last subheader</w:t>
      </w:r>
      <w:r w:rsidRPr="00137177">
        <w:rPr>
          <w:noProof/>
        </w:rPr>
        <w:t xml:space="preserve">, the value of the F2 field is set to </w:t>
      </w:r>
      <w:r w:rsidRPr="00137177">
        <w:rPr>
          <w:rFonts w:eastAsia="Malgun Gothic"/>
          <w:noProof/>
        </w:rPr>
        <w:t>1</w:t>
      </w:r>
      <w:r w:rsidRPr="00137177">
        <w:rPr>
          <w:noProof/>
        </w:rPr>
        <w:t xml:space="preserve">, otherwise it is set to </w:t>
      </w:r>
      <w:r w:rsidRPr="00137177">
        <w:rPr>
          <w:rFonts w:eastAsia="Malgun Gothic"/>
          <w:noProof/>
        </w:rPr>
        <w:t>0</w:t>
      </w:r>
      <w:del w:id="105" w:author="RAN2#109bis" w:date="2020-04-28T23:27:00Z">
        <w:r w:rsidRPr="00137177" w:rsidDel="003F4EFC">
          <w:rPr>
            <w:noProof/>
          </w:rPr>
          <w:delText>.</w:delText>
        </w:r>
      </w:del>
      <w:ins w:id="106" w:author="RAN2#109bis" w:date="2020-04-28T23:27:00Z">
        <w:r w:rsidR="003F4EFC">
          <w:rPr>
            <w:noProof/>
          </w:rPr>
          <w:t>;</w:t>
        </w:r>
      </w:ins>
    </w:p>
    <w:p w14:paraId="3CA6A01C" w14:textId="77777777" w:rsidR="00ED2C6E" w:rsidRPr="00137177" w:rsidRDefault="00ED2C6E" w:rsidP="00707196">
      <w:pPr>
        <w:pStyle w:val="B1"/>
        <w:rPr>
          <w:noProof/>
        </w:rPr>
      </w:pPr>
      <w:r w:rsidRPr="00137177">
        <w:rPr>
          <w:noProof/>
        </w:rPr>
        <w:t>-</w:t>
      </w:r>
      <w:r w:rsidRPr="00137177">
        <w:rPr>
          <w:noProof/>
        </w:rPr>
        <w:tab/>
        <w:t>E: The Extension field is a flag indicating if more fields are present in the MAC header or not. The E field is set to "1" to indicate another set of at least R/</w:t>
      </w:r>
      <w:r w:rsidR="00206E06" w:rsidRPr="00137177">
        <w:rPr>
          <w:noProof/>
        </w:rPr>
        <w:t>F2</w:t>
      </w:r>
      <w:r w:rsidRPr="00137177">
        <w:rPr>
          <w:noProof/>
        </w:rPr>
        <w:t>/E/LCID fields. The E field is set to "0" to indicate that either a MAC SDU, a MAC control element or padding starts at the next byte;</w:t>
      </w:r>
    </w:p>
    <w:p w14:paraId="75368DCF" w14:textId="48EB43CC" w:rsidR="00511BC9" w:rsidRDefault="00ED2C6E" w:rsidP="00511BC9">
      <w:pPr>
        <w:pStyle w:val="B1"/>
        <w:rPr>
          <w:ins w:id="107" w:author="RAN2#109bis" w:date="2020-05-11T15:07:00Z"/>
          <w:noProof/>
        </w:rPr>
      </w:pPr>
      <w:r w:rsidRPr="00137177">
        <w:rPr>
          <w:noProof/>
        </w:rPr>
        <w:t>-</w:t>
      </w:r>
      <w:r w:rsidRPr="00137177">
        <w:rPr>
          <w:noProof/>
        </w:rPr>
        <w:tab/>
        <w:t xml:space="preserve">R: </w:t>
      </w:r>
      <w:ins w:id="108" w:author="RAN2#109bis" w:date="2020-04-28T23:13:00Z">
        <w:r w:rsidR="00813619">
          <w:rPr>
            <w:noProof/>
          </w:rPr>
          <w:t>Except when this field is used for short DC</w:t>
        </w:r>
      </w:ins>
      <w:ins w:id="109" w:author="RAN2#109bis" w:date="2020-05-11T15:06:00Z">
        <w:r w:rsidR="00511BC9">
          <w:rPr>
            <w:noProof/>
          </w:rPr>
          <w:t>Q</w:t>
        </w:r>
      </w:ins>
      <w:ins w:id="110" w:author="RAN2#109bis" w:date="2020-04-28T23:13:00Z">
        <w:r w:rsidR="00813619">
          <w:rPr>
            <w:noProof/>
          </w:rPr>
          <w:t>R, r</w:t>
        </w:r>
      </w:ins>
      <w:del w:id="111" w:author="RAN2#109bis" w:date="2020-04-28T23:13:00Z">
        <w:r w:rsidRPr="00137177" w:rsidDel="00813619">
          <w:rPr>
            <w:noProof/>
          </w:rPr>
          <w:delText>R</w:delText>
        </w:r>
      </w:del>
      <w:r w:rsidRPr="00137177">
        <w:rPr>
          <w:noProof/>
        </w:rPr>
        <w:t>eserved bit</w:t>
      </w:r>
      <w:r w:rsidR="00E040CA" w:rsidRPr="00137177">
        <w:rPr>
          <w:noProof/>
        </w:rPr>
        <w:t>, set to "0"</w:t>
      </w:r>
      <w:r w:rsidRPr="00137177">
        <w:rPr>
          <w:noProof/>
        </w:rPr>
        <w:t>.</w:t>
      </w:r>
      <w:ins w:id="112" w:author="RAN2#109bis" w:date="2020-05-11T15:07:00Z">
        <w:r w:rsidR="00511BC9" w:rsidRPr="00511BC9">
          <w:rPr>
            <w:noProof/>
          </w:rPr>
          <w:t xml:space="preserve"> </w:t>
        </w:r>
        <w:r w:rsidR="00511BC9">
          <w:rPr>
            <w:noProof/>
          </w:rPr>
          <w:t>For short DCQR, t</w:t>
        </w:r>
        <w:r w:rsidR="00511BC9" w:rsidRPr="0091415F">
          <w:rPr>
            <w:noProof/>
          </w:rPr>
          <w:t xml:space="preserve">he mapping of </w:t>
        </w:r>
        <w:r w:rsidR="00511BC9">
          <w:rPr>
            <w:noProof/>
          </w:rPr>
          <w:t>R</w:t>
        </w:r>
        <w:r w:rsidR="00511BC9" w:rsidRPr="0091415F">
          <w:rPr>
            <w:noProof/>
          </w:rPr>
          <w:t xml:space="preserve"> field to short DCQR</w:t>
        </w:r>
        <w:r w:rsidR="00511BC9">
          <w:rPr>
            <w:noProof/>
          </w:rPr>
          <w:t xml:space="preserve"> value</w:t>
        </w:r>
        <w:r w:rsidR="00511BC9" w:rsidRPr="0091415F">
          <w:rPr>
            <w:noProof/>
          </w:rPr>
          <w:t xml:space="preserve"> is described in table 6.2.1-x</w:t>
        </w:r>
        <w:r w:rsidR="00511BC9">
          <w:rPr>
            <w:noProof/>
          </w:rPr>
          <w:t>.</w:t>
        </w:r>
      </w:ins>
    </w:p>
    <w:p w14:paraId="115FD684" w14:textId="2DEE0C16" w:rsidR="006C701A" w:rsidRPr="00137177" w:rsidDel="00511BC9" w:rsidRDefault="006C701A" w:rsidP="00707196">
      <w:pPr>
        <w:pStyle w:val="B1"/>
        <w:rPr>
          <w:del w:id="113" w:author="RAN2#109bis" w:date="2020-05-11T15:08:00Z"/>
          <w:noProof/>
        </w:rPr>
      </w:pPr>
    </w:p>
    <w:p w14:paraId="7773A95E" w14:textId="59301154" w:rsidR="00FC348B" w:rsidDel="003F4EFC" w:rsidRDefault="00FC348B" w:rsidP="00137177">
      <w:pPr>
        <w:pStyle w:val="EditorsNoteENAuto"/>
        <w:rPr>
          <w:del w:id="114" w:author="RAN2#109bis" w:date="2020-04-28T23:13:00Z"/>
          <w:noProof/>
        </w:rPr>
      </w:pPr>
      <w:del w:id="115" w:author="RAN2#109bis" w:date="2020-04-28T23:13:00Z">
        <w:r w:rsidRPr="00137177" w:rsidDel="00813619">
          <w:rPr>
            <w:noProof/>
          </w:rPr>
          <w:delText>Editor's note: FFS details on short downlink channel quality report for eMTC.</w:delText>
        </w:r>
      </w:del>
    </w:p>
    <w:p w14:paraId="2B357090" w14:textId="77777777" w:rsidR="00ED2C6E" w:rsidRPr="00137177" w:rsidRDefault="00ED2C6E" w:rsidP="00707196">
      <w:pPr>
        <w:rPr>
          <w:noProof/>
        </w:rPr>
      </w:pPr>
      <w:r w:rsidRPr="00137177">
        <w:rPr>
          <w:noProof/>
        </w:rPr>
        <w:t>The MAC header and subheaders are octet aligned.</w:t>
      </w:r>
    </w:p>
    <w:p w14:paraId="3C2C1011" w14:textId="77777777" w:rsidR="00ED2C6E" w:rsidRPr="00137177" w:rsidRDefault="00ED2C6E" w:rsidP="00707196">
      <w:pPr>
        <w:pStyle w:val="TH"/>
        <w:rPr>
          <w:noProof/>
        </w:rPr>
      </w:pPr>
      <w:r w:rsidRPr="00137177">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137177" w:rsidRPr="00137177" w14:paraId="3CB2643E" w14:textId="77777777" w:rsidTr="00A63082">
        <w:trPr>
          <w:jc w:val="center"/>
        </w:trPr>
        <w:tc>
          <w:tcPr>
            <w:tcW w:w="1626" w:type="dxa"/>
          </w:tcPr>
          <w:p w14:paraId="01712828" w14:textId="77777777" w:rsidR="00ED2C6E" w:rsidRPr="00137177" w:rsidRDefault="00282663" w:rsidP="00707196">
            <w:pPr>
              <w:pStyle w:val="TAH"/>
              <w:rPr>
                <w:noProof/>
                <w:lang w:eastAsia="ko-KR"/>
              </w:rPr>
            </w:pPr>
            <w:r w:rsidRPr="00137177">
              <w:rPr>
                <w:noProof/>
                <w:lang w:eastAsia="ko-KR"/>
              </w:rPr>
              <w:t>Codepoint/</w:t>
            </w:r>
            <w:r w:rsidR="00ED2C6E" w:rsidRPr="00137177">
              <w:rPr>
                <w:noProof/>
                <w:lang w:eastAsia="ko-KR"/>
              </w:rPr>
              <w:t>Index</w:t>
            </w:r>
          </w:p>
        </w:tc>
        <w:tc>
          <w:tcPr>
            <w:tcW w:w="3060" w:type="dxa"/>
          </w:tcPr>
          <w:p w14:paraId="6D1E410C" w14:textId="77777777" w:rsidR="00ED2C6E" w:rsidRPr="00137177" w:rsidRDefault="00ED2C6E" w:rsidP="00707196">
            <w:pPr>
              <w:pStyle w:val="TAH"/>
              <w:rPr>
                <w:noProof/>
                <w:lang w:eastAsia="ko-KR"/>
              </w:rPr>
            </w:pPr>
            <w:r w:rsidRPr="00137177">
              <w:rPr>
                <w:noProof/>
                <w:lang w:eastAsia="ko-KR"/>
              </w:rPr>
              <w:t>LCID values</w:t>
            </w:r>
          </w:p>
        </w:tc>
      </w:tr>
      <w:tr w:rsidR="00137177" w:rsidRPr="00137177" w14:paraId="1603402E" w14:textId="77777777" w:rsidTr="00A63082">
        <w:trPr>
          <w:jc w:val="center"/>
        </w:trPr>
        <w:tc>
          <w:tcPr>
            <w:tcW w:w="1626" w:type="dxa"/>
          </w:tcPr>
          <w:p w14:paraId="22BC7FB5" w14:textId="77777777" w:rsidR="00ED2C6E" w:rsidRPr="00137177" w:rsidRDefault="00ED2C6E" w:rsidP="00707196">
            <w:pPr>
              <w:pStyle w:val="TAC"/>
              <w:rPr>
                <w:noProof/>
                <w:lang w:eastAsia="ko-KR"/>
              </w:rPr>
            </w:pPr>
            <w:r w:rsidRPr="00137177">
              <w:rPr>
                <w:noProof/>
                <w:lang w:eastAsia="ko-KR"/>
              </w:rPr>
              <w:t>00000</w:t>
            </w:r>
          </w:p>
        </w:tc>
        <w:tc>
          <w:tcPr>
            <w:tcW w:w="3060" w:type="dxa"/>
          </w:tcPr>
          <w:p w14:paraId="347C0CC9" w14:textId="77777777" w:rsidR="00ED2C6E" w:rsidRPr="00137177" w:rsidRDefault="00ED2C6E" w:rsidP="00707196">
            <w:pPr>
              <w:pStyle w:val="TAC"/>
              <w:rPr>
                <w:noProof/>
                <w:lang w:eastAsia="ko-KR"/>
              </w:rPr>
            </w:pPr>
            <w:r w:rsidRPr="00137177">
              <w:rPr>
                <w:noProof/>
                <w:lang w:eastAsia="ko-KR"/>
              </w:rPr>
              <w:t>CCCH</w:t>
            </w:r>
          </w:p>
        </w:tc>
      </w:tr>
      <w:tr w:rsidR="00137177" w:rsidRPr="00137177" w14:paraId="11974BF0" w14:textId="77777777" w:rsidTr="00A63082">
        <w:trPr>
          <w:jc w:val="center"/>
        </w:trPr>
        <w:tc>
          <w:tcPr>
            <w:tcW w:w="1626" w:type="dxa"/>
          </w:tcPr>
          <w:p w14:paraId="15C1F14A" w14:textId="77777777" w:rsidR="00ED2C6E" w:rsidRPr="00137177" w:rsidRDefault="00ED2C6E" w:rsidP="00707196">
            <w:pPr>
              <w:pStyle w:val="TAC"/>
              <w:rPr>
                <w:noProof/>
                <w:lang w:eastAsia="ko-KR"/>
              </w:rPr>
            </w:pPr>
            <w:r w:rsidRPr="00137177">
              <w:rPr>
                <w:noProof/>
                <w:lang w:eastAsia="ko-KR"/>
              </w:rPr>
              <w:t>00001-</w:t>
            </w:r>
            <w:r w:rsidR="004A1BD1" w:rsidRPr="00137177">
              <w:rPr>
                <w:noProof/>
                <w:lang w:eastAsia="ko-KR"/>
              </w:rPr>
              <w:t>01010</w:t>
            </w:r>
          </w:p>
        </w:tc>
        <w:tc>
          <w:tcPr>
            <w:tcW w:w="3060" w:type="dxa"/>
          </w:tcPr>
          <w:p w14:paraId="4C526FC9" w14:textId="77777777" w:rsidR="00ED2C6E" w:rsidRPr="00137177" w:rsidRDefault="00ED2C6E" w:rsidP="00707196">
            <w:pPr>
              <w:pStyle w:val="TAC"/>
              <w:rPr>
                <w:noProof/>
                <w:lang w:eastAsia="ko-KR"/>
              </w:rPr>
            </w:pPr>
            <w:r w:rsidRPr="00137177">
              <w:rPr>
                <w:noProof/>
                <w:lang w:eastAsia="ko-KR"/>
              </w:rPr>
              <w:t>Identity of the logical channel</w:t>
            </w:r>
          </w:p>
        </w:tc>
      </w:tr>
      <w:tr w:rsidR="00137177" w:rsidRPr="00137177" w14:paraId="3B05E740" w14:textId="77777777" w:rsidTr="00A63082">
        <w:trPr>
          <w:jc w:val="center"/>
        </w:trPr>
        <w:tc>
          <w:tcPr>
            <w:tcW w:w="1626" w:type="dxa"/>
          </w:tcPr>
          <w:p w14:paraId="7448E876" w14:textId="77777777" w:rsidR="00ED2C6E" w:rsidRPr="00137177" w:rsidRDefault="004A1BD1" w:rsidP="00861BB0">
            <w:pPr>
              <w:pStyle w:val="TAC"/>
              <w:rPr>
                <w:noProof/>
                <w:lang w:eastAsia="ko-KR"/>
              </w:rPr>
            </w:pPr>
            <w:r w:rsidRPr="00137177">
              <w:rPr>
                <w:noProof/>
                <w:lang w:eastAsia="ko-KR"/>
              </w:rPr>
              <w:t>01011</w:t>
            </w:r>
            <w:r w:rsidR="00ED2C6E" w:rsidRPr="00137177">
              <w:rPr>
                <w:noProof/>
                <w:lang w:eastAsia="ko-KR"/>
              </w:rPr>
              <w:t>-</w:t>
            </w:r>
            <w:r w:rsidR="00981CB4" w:rsidRPr="00137177">
              <w:rPr>
                <w:noProof/>
                <w:lang w:eastAsia="ko-KR"/>
              </w:rPr>
              <w:t>01111</w:t>
            </w:r>
          </w:p>
        </w:tc>
        <w:tc>
          <w:tcPr>
            <w:tcW w:w="3060" w:type="dxa"/>
          </w:tcPr>
          <w:p w14:paraId="2C0AF280" w14:textId="77777777" w:rsidR="00ED2C6E" w:rsidRPr="00137177" w:rsidRDefault="00ED2C6E" w:rsidP="00707196">
            <w:pPr>
              <w:pStyle w:val="TAC"/>
              <w:rPr>
                <w:noProof/>
                <w:lang w:eastAsia="ko-KR"/>
              </w:rPr>
            </w:pPr>
            <w:r w:rsidRPr="00137177">
              <w:rPr>
                <w:noProof/>
                <w:lang w:eastAsia="ko-KR"/>
              </w:rPr>
              <w:t>Reserved</w:t>
            </w:r>
          </w:p>
        </w:tc>
      </w:tr>
      <w:tr w:rsidR="00137177" w:rsidRPr="00137177" w14:paraId="0C35915E" w14:textId="77777777" w:rsidTr="00A63082">
        <w:trPr>
          <w:jc w:val="center"/>
        </w:trPr>
        <w:tc>
          <w:tcPr>
            <w:tcW w:w="1626" w:type="dxa"/>
          </w:tcPr>
          <w:p w14:paraId="6C85586A" w14:textId="77777777" w:rsidR="00981CB4" w:rsidRPr="00137177" w:rsidRDefault="00981CB4" w:rsidP="00861BB0">
            <w:pPr>
              <w:pStyle w:val="TAC"/>
              <w:rPr>
                <w:noProof/>
                <w:lang w:eastAsia="ko-KR"/>
              </w:rPr>
            </w:pPr>
            <w:r w:rsidRPr="00137177">
              <w:rPr>
                <w:noProof/>
                <w:lang w:eastAsia="ko-KR"/>
              </w:rPr>
              <w:t>10000</w:t>
            </w:r>
          </w:p>
        </w:tc>
        <w:tc>
          <w:tcPr>
            <w:tcW w:w="3060" w:type="dxa"/>
          </w:tcPr>
          <w:p w14:paraId="529DD65D" w14:textId="77777777" w:rsidR="00981CB4" w:rsidRPr="00137177" w:rsidRDefault="00981CB4" w:rsidP="00707196">
            <w:pPr>
              <w:pStyle w:val="TAC"/>
              <w:rPr>
                <w:noProof/>
                <w:lang w:eastAsia="ko-KR"/>
              </w:rPr>
            </w:pPr>
            <w:r w:rsidRPr="00137177">
              <w:rPr>
                <w:noProof/>
                <w:lang w:eastAsia="ko-KR"/>
              </w:rPr>
              <w:t>Extended logical channel ID field</w:t>
            </w:r>
          </w:p>
        </w:tc>
      </w:tr>
      <w:tr w:rsidR="00137177" w:rsidRPr="00137177" w14:paraId="5ACE9C29" w14:textId="77777777" w:rsidTr="00A63082">
        <w:trPr>
          <w:jc w:val="center"/>
        </w:trPr>
        <w:tc>
          <w:tcPr>
            <w:tcW w:w="1626" w:type="dxa"/>
          </w:tcPr>
          <w:p w14:paraId="7E1685FB" w14:textId="77777777" w:rsidR="00981CB4" w:rsidRPr="00137177" w:rsidRDefault="00981CB4" w:rsidP="00861BB0">
            <w:pPr>
              <w:pStyle w:val="TAC"/>
              <w:rPr>
                <w:noProof/>
                <w:lang w:eastAsia="ko-KR"/>
              </w:rPr>
            </w:pPr>
            <w:r w:rsidRPr="00137177">
              <w:rPr>
                <w:noProof/>
                <w:lang w:eastAsia="ko-KR"/>
              </w:rPr>
              <w:t>10001</w:t>
            </w:r>
          </w:p>
        </w:tc>
        <w:tc>
          <w:tcPr>
            <w:tcW w:w="3060" w:type="dxa"/>
          </w:tcPr>
          <w:p w14:paraId="411EEF49" w14:textId="77777777" w:rsidR="00981CB4" w:rsidRPr="00137177" w:rsidRDefault="00FC348B" w:rsidP="00707196">
            <w:pPr>
              <w:pStyle w:val="TAC"/>
              <w:rPr>
                <w:noProof/>
                <w:lang w:eastAsia="ko-KR"/>
              </w:rPr>
            </w:pPr>
            <w:r w:rsidRPr="00137177">
              <w:rPr>
                <w:noProof/>
                <w:lang w:eastAsia="ko-KR"/>
              </w:rPr>
              <w:t>DCQR Command</w:t>
            </w:r>
          </w:p>
        </w:tc>
      </w:tr>
      <w:tr w:rsidR="00137177" w:rsidRPr="00137177" w14:paraId="55352B27" w14:textId="77777777" w:rsidTr="00A63082">
        <w:trPr>
          <w:jc w:val="center"/>
        </w:trPr>
        <w:tc>
          <w:tcPr>
            <w:tcW w:w="1626" w:type="dxa"/>
          </w:tcPr>
          <w:p w14:paraId="4349A62A" w14:textId="77777777" w:rsidR="00A63082" w:rsidRPr="00137177" w:rsidRDefault="00A63082" w:rsidP="00861BB0">
            <w:pPr>
              <w:pStyle w:val="TAC"/>
              <w:rPr>
                <w:noProof/>
                <w:lang w:eastAsia="ko-KR"/>
              </w:rPr>
            </w:pPr>
            <w:r w:rsidRPr="00137177">
              <w:rPr>
                <w:noProof/>
                <w:lang w:eastAsia="ko-KR"/>
              </w:rPr>
              <w:t>10010</w:t>
            </w:r>
          </w:p>
        </w:tc>
        <w:tc>
          <w:tcPr>
            <w:tcW w:w="3060" w:type="dxa"/>
          </w:tcPr>
          <w:p w14:paraId="7B7867DB" w14:textId="77777777" w:rsidR="00A63082" w:rsidRPr="00137177" w:rsidRDefault="00A63082" w:rsidP="00707196">
            <w:pPr>
              <w:pStyle w:val="TAC"/>
              <w:rPr>
                <w:noProof/>
                <w:lang w:eastAsia="ko-KR"/>
              </w:rPr>
            </w:pPr>
            <w:r w:rsidRPr="00137177">
              <w:rPr>
                <w:noProof/>
              </w:rPr>
              <w:t>Activation/Deactivation</w:t>
            </w:r>
            <w:r w:rsidRPr="00137177" w:rsidDel="000A6501">
              <w:rPr>
                <w:noProof/>
              </w:rPr>
              <w:t xml:space="preserve"> </w:t>
            </w:r>
            <w:r w:rsidRPr="00137177">
              <w:rPr>
                <w:noProof/>
              </w:rPr>
              <w:t>of PDCP Duplication</w:t>
            </w:r>
          </w:p>
        </w:tc>
      </w:tr>
      <w:tr w:rsidR="00137177" w:rsidRPr="00137177" w14:paraId="495B23E9" w14:textId="77777777" w:rsidTr="00A63082">
        <w:trPr>
          <w:jc w:val="center"/>
        </w:trPr>
        <w:tc>
          <w:tcPr>
            <w:tcW w:w="1626" w:type="dxa"/>
          </w:tcPr>
          <w:p w14:paraId="73C554E7" w14:textId="77777777" w:rsidR="00AB6729" w:rsidRPr="00137177" w:rsidRDefault="00AB6729" w:rsidP="00861BB0">
            <w:pPr>
              <w:pStyle w:val="TAC"/>
              <w:rPr>
                <w:noProof/>
                <w:lang w:eastAsia="ko-KR"/>
              </w:rPr>
            </w:pPr>
            <w:r w:rsidRPr="00137177">
              <w:t>10011</w:t>
            </w:r>
          </w:p>
        </w:tc>
        <w:tc>
          <w:tcPr>
            <w:tcW w:w="3060" w:type="dxa"/>
          </w:tcPr>
          <w:p w14:paraId="745704AC" w14:textId="77777777" w:rsidR="00AB6729" w:rsidRPr="00137177" w:rsidRDefault="00AB6729" w:rsidP="00707196">
            <w:pPr>
              <w:pStyle w:val="TAC"/>
              <w:rPr>
                <w:noProof/>
                <w:lang w:eastAsia="ko-KR"/>
              </w:rPr>
            </w:pPr>
            <w:r w:rsidRPr="00137177">
              <w:t>Hibernation (1 octet)</w:t>
            </w:r>
          </w:p>
        </w:tc>
      </w:tr>
      <w:tr w:rsidR="00137177" w:rsidRPr="00137177" w14:paraId="2D860D4A" w14:textId="77777777" w:rsidTr="00A63082">
        <w:trPr>
          <w:jc w:val="center"/>
        </w:trPr>
        <w:tc>
          <w:tcPr>
            <w:tcW w:w="1626" w:type="dxa"/>
          </w:tcPr>
          <w:p w14:paraId="487D6B00" w14:textId="77777777" w:rsidR="00AB6729" w:rsidRPr="00137177" w:rsidRDefault="00AB6729" w:rsidP="00861BB0">
            <w:pPr>
              <w:pStyle w:val="TAC"/>
              <w:rPr>
                <w:noProof/>
                <w:lang w:eastAsia="ko-KR"/>
              </w:rPr>
            </w:pPr>
            <w:r w:rsidRPr="00137177">
              <w:t>10100</w:t>
            </w:r>
          </w:p>
        </w:tc>
        <w:tc>
          <w:tcPr>
            <w:tcW w:w="3060" w:type="dxa"/>
          </w:tcPr>
          <w:p w14:paraId="0E7EB22C" w14:textId="77777777" w:rsidR="00AB6729" w:rsidRPr="00137177" w:rsidRDefault="00AB6729" w:rsidP="00707196">
            <w:pPr>
              <w:pStyle w:val="TAC"/>
              <w:rPr>
                <w:noProof/>
                <w:lang w:eastAsia="ko-KR"/>
              </w:rPr>
            </w:pPr>
            <w:r w:rsidRPr="00137177">
              <w:t>Hibernation (4 octets)</w:t>
            </w:r>
          </w:p>
        </w:tc>
      </w:tr>
      <w:tr w:rsidR="00137177" w:rsidRPr="00137177" w14:paraId="529CD762" w14:textId="77777777" w:rsidTr="00A63082">
        <w:trPr>
          <w:jc w:val="center"/>
        </w:trPr>
        <w:tc>
          <w:tcPr>
            <w:tcW w:w="1626" w:type="dxa"/>
          </w:tcPr>
          <w:p w14:paraId="0AB8986B" w14:textId="77777777" w:rsidR="005A22E8" w:rsidRPr="00137177" w:rsidRDefault="005A22E8" w:rsidP="002B4B63">
            <w:pPr>
              <w:pStyle w:val="TAC"/>
              <w:rPr>
                <w:noProof/>
                <w:lang w:eastAsia="ko-KR"/>
              </w:rPr>
            </w:pPr>
            <w:r w:rsidRPr="00137177">
              <w:rPr>
                <w:lang w:eastAsia="ko-KR"/>
              </w:rPr>
              <w:t>10101</w:t>
            </w:r>
          </w:p>
        </w:tc>
        <w:tc>
          <w:tcPr>
            <w:tcW w:w="3060" w:type="dxa"/>
          </w:tcPr>
          <w:p w14:paraId="66BBEDC0" w14:textId="77777777" w:rsidR="005A22E8" w:rsidRPr="00137177" w:rsidRDefault="005A22E8" w:rsidP="002B4B63">
            <w:pPr>
              <w:pStyle w:val="TAC"/>
              <w:rPr>
                <w:noProof/>
                <w:lang w:eastAsia="ko-KR"/>
              </w:rPr>
            </w:pPr>
            <w:r w:rsidRPr="00137177">
              <w:rPr>
                <w:lang w:eastAsia="ko-KR"/>
              </w:rPr>
              <w:t>Activation/Deactivation of CSI-RS</w:t>
            </w:r>
          </w:p>
        </w:tc>
      </w:tr>
      <w:tr w:rsidR="00137177" w:rsidRPr="00137177" w14:paraId="676C91E2" w14:textId="77777777" w:rsidTr="00A63082">
        <w:trPr>
          <w:jc w:val="center"/>
        </w:trPr>
        <w:tc>
          <w:tcPr>
            <w:tcW w:w="1626" w:type="dxa"/>
          </w:tcPr>
          <w:p w14:paraId="65FFB55F" w14:textId="77777777" w:rsidR="005A22E8" w:rsidRPr="00137177" w:rsidRDefault="005A22E8" w:rsidP="002B4B63">
            <w:pPr>
              <w:pStyle w:val="TAC"/>
              <w:rPr>
                <w:noProof/>
                <w:lang w:eastAsia="ko-KR"/>
              </w:rPr>
            </w:pPr>
            <w:r w:rsidRPr="00137177">
              <w:rPr>
                <w:lang w:eastAsia="ko-KR"/>
              </w:rPr>
              <w:t>10110</w:t>
            </w:r>
          </w:p>
        </w:tc>
        <w:tc>
          <w:tcPr>
            <w:tcW w:w="3060" w:type="dxa"/>
          </w:tcPr>
          <w:p w14:paraId="1DDDF77F" w14:textId="77777777" w:rsidR="005A22E8" w:rsidRPr="00137177" w:rsidRDefault="005A22E8" w:rsidP="002B4B63">
            <w:pPr>
              <w:pStyle w:val="TAC"/>
              <w:rPr>
                <w:noProof/>
                <w:lang w:eastAsia="ko-KR"/>
              </w:rPr>
            </w:pPr>
            <w:r w:rsidRPr="00137177">
              <w:rPr>
                <w:lang w:eastAsia="ko-KR"/>
              </w:rPr>
              <w:t>Recommended bit rate</w:t>
            </w:r>
          </w:p>
        </w:tc>
      </w:tr>
      <w:tr w:rsidR="00137177" w:rsidRPr="00137177" w14:paraId="67DF3E79" w14:textId="77777777" w:rsidTr="00A63082">
        <w:trPr>
          <w:jc w:val="center"/>
        </w:trPr>
        <w:tc>
          <w:tcPr>
            <w:tcW w:w="1626" w:type="dxa"/>
          </w:tcPr>
          <w:p w14:paraId="4B2587A2" w14:textId="77777777" w:rsidR="005A22E8" w:rsidRPr="00137177" w:rsidRDefault="005A22E8" w:rsidP="002B4B63">
            <w:pPr>
              <w:pStyle w:val="TAC"/>
              <w:rPr>
                <w:noProof/>
                <w:lang w:eastAsia="ko-KR"/>
              </w:rPr>
            </w:pPr>
            <w:r w:rsidRPr="00137177">
              <w:rPr>
                <w:lang w:eastAsia="ko-KR"/>
              </w:rPr>
              <w:t>10111</w:t>
            </w:r>
          </w:p>
        </w:tc>
        <w:tc>
          <w:tcPr>
            <w:tcW w:w="3060" w:type="dxa"/>
          </w:tcPr>
          <w:p w14:paraId="79D12757" w14:textId="77777777" w:rsidR="005A22E8" w:rsidRPr="00137177" w:rsidRDefault="005A22E8" w:rsidP="002B4B63">
            <w:pPr>
              <w:pStyle w:val="TAC"/>
              <w:rPr>
                <w:noProof/>
                <w:lang w:eastAsia="ko-KR"/>
              </w:rPr>
            </w:pPr>
            <w:r w:rsidRPr="00137177">
              <w:rPr>
                <w:lang w:eastAsia="ko-KR"/>
              </w:rPr>
              <w:t>SC-PTM Stop Indication</w:t>
            </w:r>
          </w:p>
        </w:tc>
      </w:tr>
      <w:tr w:rsidR="00137177" w:rsidRPr="00137177" w14:paraId="22DC65F4" w14:textId="77777777" w:rsidTr="00A63082">
        <w:trPr>
          <w:jc w:val="center"/>
        </w:trPr>
        <w:tc>
          <w:tcPr>
            <w:tcW w:w="1626" w:type="dxa"/>
          </w:tcPr>
          <w:p w14:paraId="7A6C8A2F" w14:textId="77777777" w:rsidR="00206E06" w:rsidRPr="00137177" w:rsidRDefault="00861BB0" w:rsidP="00A15B26">
            <w:pPr>
              <w:pStyle w:val="TAC"/>
              <w:rPr>
                <w:noProof/>
                <w:lang w:eastAsia="ko-KR"/>
              </w:rPr>
            </w:pPr>
            <w:r w:rsidRPr="00137177">
              <w:rPr>
                <w:noProof/>
                <w:lang w:eastAsia="ko-KR"/>
              </w:rPr>
              <w:t>11000</w:t>
            </w:r>
          </w:p>
        </w:tc>
        <w:tc>
          <w:tcPr>
            <w:tcW w:w="3060" w:type="dxa"/>
          </w:tcPr>
          <w:p w14:paraId="30FE324C" w14:textId="77777777" w:rsidR="00206E06" w:rsidRPr="00137177" w:rsidRDefault="00206E06" w:rsidP="00A15B26">
            <w:pPr>
              <w:pStyle w:val="TAC"/>
              <w:rPr>
                <w:noProof/>
                <w:lang w:eastAsia="ko-KR"/>
              </w:rPr>
            </w:pPr>
            <w:r w:rsidRPr="00137177">
              <w:rPr>
                <w:noProof/>
                <w:lang w:eastAsia="ko-KR"/>
              </w:rPr>
              <w:t>Activation/Deactivation (4 octets)</w:t>
            </w:r>
          </w:p>
        </w:tc>
      </w:tr>
      <w:tr w:rsidR="00137177" w:rsidRPr="00137177" w14:paraId="1B1FD4DE" w14:textId="77777777" w:rsidTr="00A63082">
        <w:trPr>
          <w:jc w:val="center"/>
        </w:trPr>
        <w:tc>
          <w:tcPr>
            <w:tcW w:w="1626" w:type="dxa"/>
          </w:tcPr>
          <w:p w14:paraId="7C3FFB08" w14:textId="77777777" w:rsidR="008F3EBA" w:rsidRPr="00137177" w:rsidRDefault="008F3EBA" w:rsidP="00A15B26">
            <w:pPr>
              <w:pStyle w:val="TAC"/>
              <w:rPr>
                <w:noProof/>
                <w:lang w:eastAsia="ko-KR"/>
              </w:rPr>
            </w:pPr>
            <w:r w:rsidRPr="00137177">
              <w:rPr>
                <w:noProof/>
                <w:lang w:eastAsia="zh-CN"/>
              </w:rPr>
              <w:t>11001</w:t>
            </w:r>
          </w:p>
        </w:tc>
        <w:tc>
          <w:tcPr>
            <w:tcW w:w="3060" w:type="dxa"/>
          </w:tcPr>
          <w:p w14:paraId="3D8E675B" w14:textId="77777777" w:rsidR="008F3EBA" w:rsidRPr="00137177" w:rsidRDefault="008F3EBA" w:rsidP="00A15B26">
            <w:pPr>
              <w:pStyle w:val="TAC"/>
              <w:rPr>
                <w:noProof/>
                <w:lang w:eastAsia="ko-KR"/>
              </w:rPr>
            </w:pPr>
            <w:r w:rsidRPr="00137177">
              <w:rPr>
                <w:noProof/>
                <w:lang w:eastAsia="zh-CN"/>
              </w:rPr>
              <w:t>SC-MCCH, SC-MTCH (see note)</w:t>
            </w:r>
          </w:p>
        </w:tc>
      </w:tr>
      <w:tr w:rsidR="00137177" w:rsidRPr="00137177" w14:paraId="6FD2DF96" w14:textId="77777777" w:rsidTr="00A63082">
        <w:trPr>
          <w:jc w:val="center"/>
        </w:trPr>
        <w:tc>
          <w:tcPr>
            <w:tcW w:w="1626" w:type="dxa"/>
          </w:tcPr>
          <w:p w14:paraId="2F361514" w14:textId="77777777" w:rsidR="008E7277" w:rsidRPr="00137177" w:rsidRDefault="008E7277" w:rsidP="00707196">
            <w:pPr>
              <w:pStyle w:val="TAC"/>
              <w:rPr>
                <w:noProof/>
                <w:lang w:eastAsia="ko-KR"/>
              </w:rPr>
            </w:pPr>
            <w:r w:rsidRPr="00137177">
              <w:rPr>
                <w:noProof/>
                <w:lang w:eastAsia="ko-KR"/>
              </w:rPr>
              <w:t>11010</w:t>
            </w:r>
          </w:p>
        </w:tc>
        <w:tc>
          <w:tcPr>
            <w:tcW w:w="3060" w:type="dxa"/>
          </w:tcPr>
          <w:p w14:paraId="48D35E3B" w14:textId="77777777" w:rsidR="008E7277" w:rsidRPr="00137177" w:rsidRDefault="008E7277" w:rsidP="00707196">
            <w:pPr>
              <w:pStyle w:val="TAC"/>
              <w:rPr>
                <w:noProof/>
                <w:lang w:eastAsia="ko-KR"/>
              </w:rPr>
            </w:pPr>
            <w:r w:rsidRPr="00137177">
              <w:rPr>
                <w:noProof/>
                <w:lang w:eastAsia="ko-KR"/>
              </w:rPr>
              <w:t>Long DRX Command</w:t>
            </w:r>
          </w:p>
        </w:tc>
      </w:tr>
      <w:tr w:rsidR="00137177" w:rsidRPr="00137177" w14:paraId="6245C658" w14:textId="77777777" w:rsidTr="00A63082">
        <w:trPr>
          <w:jc w:val="center"/>
        </w:trPr>
        <w:tc>
          <w:tcPr>
            <w:tcW w:w="1626" w:type="dxa"/>
          </w:tcPr>
          <w:p w14:paraId="07D87BC0" w14:textId="77777777" w:rsidR="00FE7D02" w:rsidRPr="00137177" w:rsidRDefault="00FE7D02" w:rsidP="00707196">
            <w:pPr>
              <w:pStyle w:val="TAC"/>
              <w:rPr>
                <w:noProof/>
                <w:lang w:eastAsia="ko-KR"/>
              </w:rPr>
            </w:pPr>
            <w:r w:rsidRPr="00137177">
              <w:rPr>
                <w:noProof/>
                <w:lang w:eastAsia="ko-KR"/>
              </w:rPr>
              <w:t>11011</w:t>
            </w:r>
          </w:p>
        </w:tc>
        <w:tc>
          <w:tcPr>
            <w:tcW w:w="3060" w:type="dxa"/>
          </w:tcPr>
          <w:p w14:paraId="17102AC7" w14:textId="77777777" w:rsidR="00FE7D02" w:rsidRPr="00137177" w:rsidRDefault="00FE7D02" w:rsidP="00707196">
            <w:pPr>
              <w:pStyle w:val="TAC"/>
              <w:rPr>
                <w:noProof/>
                <w:lang w:eastAsia="ko-KR"/>
              </w:rPr>
            </w:pPr>
            <w:r w:rsidRPr="00137177">
              <w:rPr>
                <w:noProof/>
                <w:lang w:eastAsia="ko-KR"/>
              </w:rPr>
              <w:t>Activation/Deactivation</w:t>
            </w:r>
            <w:r w:rsidR="00206E06" w:rsidRPr="00137177">
              <w:rPr>
                <w:noProof/>
                <w:lang w:eastAsia="ko-KR"/>
              </w:rPr>
              <w:t xml:space="preserve"> (1 octet)</w:t>
            </w:r>
          </w:p>
        </w:tc>
      </w:tr>
      <w:tr w:rsidR="00137177" w:rsidRPr="00137177" w14:paraId="6A511698" w14:textId="77777777" w:rsidTr="00A63082">
        <w:trPr>
          <w:jc w:val="center"/>
        </w:trPr>
        <w:tc>
          <w:tcPr>
            <w:tcW w:w="1626" w:type="dxa"/>
          </w:tcPr>
          <w:p w14:paraId="29D704B2" w14:textId="77777777" w:rsidR="00ED2C6E" w:rsidRPr="00137177" w:rsidRDefault="00ED2C6E" w:rsidP="00707196">
            <w:pPr>
              <w:pStyle w:val="TAC"/>
              <w:rPr>
                <w:noProof/>
                <w:lang w:eastAsia="ko-KR"/>
              </w:rPr>
            </w:pPr>
            <w:r w:rsidRPr="00137177">
              <w:rPr>
                <w:noProof/>
                <w:lang w:eastAsia="ko-KR"/>
              </w:rPr>
              <w:t>11100</w:t>
            </w:r>
          </w:p>
        </w:tc>
        <w:tc>
          <w:tcPr>
            <w:tcW w:w="3060" w:type="dxa"/>
          </w:tcPr>
          <w:p w14:paraId="38DBFBA1" w14:textId="77777777" w:rsidR="00ED2C6E" w:rsidRPr="00137177" w:rsidRDefault="00ED2C6E" w:rsidP="00707196">
            <w:pPr>
              <w:pStyle w:val="TAC"/>
              <w:rPr>
                <w:noProof/>
                <w:lang w:eastAsia="ko-KR"/>
              </w:rPr>
            </w:pPr>
            <w:r w:rsidRPr="00137177">
              <w:rPr>
                <w:noProof/>
                <w:lang w:eastAsia="ko-KR"/>
              </w:rPr>
              <w:t>UE Contention Resolution Identity</w:t>
            </w:r>
          </w:p>
        </w:tc>
      </w:tr>
      <w:tr w:rsidR="00137177" w:rsidRPr="00137177" w14:paraId="19C2578D" w14:textId="77777777" w:rsidTr="00A63082">
        <w:trPr>
          <w:jc w:val="center"/>
        </w:trPr>
        <w:tc>
          <w:tcPr>
            <w:tcW w:w="1626" w:type="dxa"/>
          </w:tcPr>
          <w:p w14:paraId="43DCAD85" w14:textId="77777777" w:rsidR="00ED2C6E" w:rsidRPr="00137177" w:rsidRDefault="00ED2C6E" w:rsidP="00707196">
            <w:pPr>
              <w:pStyle w:val="TAC"/>
              <w:rPr>
                <w:noProof/>
                <w:lang w:eastAsia="ko-KR"/>
              </w:rPr>
            </w:pPr>
            <w:r w:rsidRPr="00137177">
              <w:rPr>
                <w:noProof/>
                <w:lang w:eastAsia="ko-KR"/>
              </w:rPr>
              <w:t>11101</w:t>
            </w:r>
          </w:p>
        </w:tc>
        <w:tc>
          <w:tcPr>
            <w:tcW w:w="3060" w:type="dxa"/>
          </w:tcPr>
          <w:p w14:paraId="03F99B2A" w14:textId="77777777" w:rsidR="00ED2C6E" w:rsidRPr="00137177" w:rsidRDefault="00ED2C6E" w:rsidP="00707196">
            <w:pPr>
              <w:pStyle w:val="TAC"/>
              <w:rPr>
                <w:noProof/>
                <w:lang w:eastAsia="ko-KR"/>
              </w:rPr>
            </w:pPr>
            <w:r w:rsidRPr="00137177">
              <w:rPr>
                <w:noProof/>
                <w:lang w:eastAsia="ko-KR"/>
              </w:rPr>
              <w:t>Timing Advance</w:t>
            </w:r>
            <w:r w:rsidR="0013723F" w:rsidRPr="00137177">
              <w:rPr>
                <w:noProof/>
                <w:lang w:eastAsia="ko-KR"/>
              </w:rPr>
              <w:t xml:space="preserve"> Command</w:t>
            </w:r>
          </w:p>
        </w:tc>
      </w:tr>
      <w:tr w:rsidR="00137177" w:rsidRPr="00137177" w14:paraId="35B4AAD6" w14:textId="77777777" w:rsidTr="00A63082">
        <w:trPr>
          <w:jc w:val="center"/>
        </w:trPr>
        <w:tc>
          <w:tcPr>
            <w:tcW w:w="1626" w:type="dxa"/>
          </w:tcPr>
          <w:p w14:paraId="4FA58607" w14:textId="77777777" w:rsidR="00ED2C6E" w:rsidRPr="00137177" w:rsidRDefault="00ED2C6E" w:rsidP="00707196">
            <w:pPr>
              <w:pStyle w:val="TAC"/>
              <w:rPr>
                <w:noProof/>
                <w:lang w:eastAsia="ko-KR"/>
              </w:rPr>
            </w:pPr>
            <w:r w:rsidRPr="00137177">
              <w:rPr>
                <w:noProof/>
                <w:lang w:eastAsia="ko-KR"/>
              </w:rPr>
              <w:t>11110</w:t>
            </w:r>
          </w:p>
        </w:tc>
        <w:tc>
          <w:tcPr>
            <w:tcW w:w="3060" w:type="dxa"/>
          </w:tcPr>
          <w:p w14:paraId="1C13912A" w14:textId="77777777" w:rsidR="00ED2C6E" w:rsidRPr="00137177" w:rsidRDefault="00ED2C6E" w:rsidP="00707196">
            <w:pPr>
              <w:pStyle w:val="TAC"/>
              <w:rPr>
                <w:noProof/>
                <w:lang w:eastAsia="ko-KR"/>
              </w:rPr>
            </w:pPr>
            <w:r w:rsidRPr="00137177">
              <w:rPr>
                <w:noProof/>
                <w:lang w:eastAsia="ko-KR"/>
              </w:rPr>
              <w:t>DRX Command</w:t>
            </w:r>
          </w:p>
        </w:tc>
      </w:tr>
      <w:tr w:rsidR="00137177" w:rsidRPr="00137177" w14:paraId="3D3FB3EA" w14:textId="77777777" w:rsidTr="00A63082">
        <w:trPr>
          <w:jc w:val="center"/>
        </w:trPr>
        <w:tc>
          <w:tcPr>
            <w:tcW w:w="1626" w:type="dxa"/>
          </w:tcPr>
          <w:p w14:paraId="6F0A9E85" w14:textId="77777777" w:rsidR="00ED2C6E" w:rsidRPr="00137177" w:rsidRDefault="00ED2C6E" w:rsidP="00707196">
            <w:pPr>
              <w:pStyle w:val="TAC"/>
              <w:rPr>
                <w:noProof/>
                <w:lang w:eastAsia="ko-KR"/>
              </w:rPr>
            </w:pPr>
            <w:r w:rsidRPr="00137177">
              <w:rPr>
                <w:noProof/>
                <w:lang w:eastAsia="ko-KR"/>
              </w:rPr>
              <w:t>11111</w:t>
            </w:r>
          </w:p>
        </w:tc>
        <w:tc>
          <w:tcPr>
            <w:tcW w:w="3060" w:type="dxa"/>
          </w:tcPr>
          <w:p w14:paraId="057038CD" w14:textId="77777777" w:rsidR="00ED2C6E" w:rsidRPr="00137177" w:rsidRDefault="00ED2C6E" w:rsidP="00707196">
            <w:pPr>
              <w:pStyle w:val="TAC"/>
              <w:rPr>
                <w:noProof/>
                <w:lang w:eastAsia="ko-KR"/>
              </w:rPr>
            </w:pPr>
            <w:r w:rsidRPr="00137177">
              <w:rPr>
                <w:noProof/>
                <w:lang w:eastAsia="ko-KR"/>
              </w:rPr>
              <w:t>Padding</w:t>
            </w:r>
          </w:p>
        </w:tc>
      </w:tr>
      <w:tr w:rsidR="008F3EBA" w:rsidRPr="00137177" w14:paraId="43004911" w14:textId="77777777" w:rsidTr="00A63082">
        <w:trPr>
          <w:jc w:val="center"/>
        </w:trPr>
        <w:tc>
          <w:tcPr>
            <w:tcW w:w="4686" w:type="dxa"/>
            <w:gridSpan w:val="2"/>
          </w:tcPr>
          <w:p w14:paraId="4FE5EEA0" w14:textId="77777777" w:rsidR="008F3EBA" w:rsidRPr="00137177" w:rsidRDefault="008F3EBA" w:rsidP="00707196">
            <w:pPr>
              <w:pStyle w:val="TAC"/>
              <w:rPr>
                <w:noProof/>
                <w:lang w:eastAsia="ko-KR"/>
              </w:rPr>
            </w:pPr>
            <w:r w:rsidRPr="00137177">
              <w:rPr>
                <w:noProof/>
                <w:lang w:eastAsia="zh-CN"/>
              </w:rPr>
              <w:t>NOTE: Both SC-MCCH and SC-MTCH cannot be multiplexed with other logical channels in the same MAC PDU except for Padding</w:t>
            </w:r>
            <w:r w:rsidR="00F924C5" w:rsidRPr="00137177">
              <w:rPr>
                <w:noProof/>
                <w:lang w:eastAsia="zh-CN"/>
              </w:rPr>
              <w:t xml:space="preserve"> and SC-PTM Stop Indication</w:t>
            </w:r>
          </w:p>
        </w:tc>
      </w:tr>
    </w:tbl>
    <w:p w14:paraId="7CFFDBF3" w14:textId="77777777" w:rsidR="00ED2C6E" w:rsidRPr="00137177" w:rsidRDefault="00ED2C6E" w:rsidP="00707196">
      <w:pPr>
        <w:rPr>
          <w:noProof/>
        </w:rPr>
      </w:pPr>
    </w:p>
    <w:p w14:paraId="7EA6041E" w14:textId="77777777" w:rsidR="00981CB4" w:rsidRPr="00137177" w:rsidRDefault="00981CB4" w:rsidP="00981CB4">
      <w:pPr>
        <w:pStyle w:val="TH"/>
        <w:rPr>
          <w:noProof/>
        </w:rPr>
      </w:pPr>
      <w:r w:rsidRPr="00137177">
        <w:rPr>
          <w:noProof/>
        </w:rPr>
        <w:t>Table 6.2.1-1</w:t>
      </w:r>
      <w:r w:rsidRPr="00137177">
        <w:rPr>
          <w:noProof/>
          <w:lang w:eastAsia="ko-KR"/>
        </w:rPr>
        <w:t>a</w:t>
      </w:r>
      <w:r w:rsidRPr="00137177">
        <w:rPr>
          <w:noProof/>
        </w:rPr>
        <w:t xml:space="preserve"> Values of </w:t>
      </w:r>
      <w:r w:rsidRPr="00137177">
        <w:rPr>
          <w:noProof/>
          <w:lang w:eastAsia="ko-KR"/>
        </w:rPr>
        <w:t xml:space="preserve">eLCID </w:t>
      </w:r>
      <w:r w:rsidRPr="00137177">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60DFA99B" w14:textId="77777777" w:rsidTr="00461BCD">
        <w:trPr>
          <w:jc w:val="center"/>
        </w:trPr>
        <w:tc>
          <w:tcPr>
            <w:tcW w:w="1714" w:type="dxa"/>
          </w:tcPr>
          <w:p w14:paraId="41F8E311" w14:textId="77777777" w:rsidR="00981CB4" w:rsidRPr="00137177" w:rsidRDefault="00981CB4" w:rsidP="00461BCD">
            <w:pPr>
              <w:pStyle w:val="TAH"/>
              <w:rPr>
                <w:noProof/>
                <w:lang w:eastAsia="ko-KR"/>
              </w:rPr>
            </w:pPr>
            <w:r w:rsidRPr="00137177">
              <w:rPr>
                <w:noProof/>
                <w:lang w:eastAsia="ko-KR"/>
              </w:rPr>
              <w:t>Codepoint</w:t>
            </w:r>
          </w:p>
        </w:tc>
        <w:tc>
          <w:tcPr>
            <w:tcW w:w="1714" w:type="dxa"/>
          </w:tcPr>
          <w:p w14:paraId="042BD9DF" w14:textId="77777777" w:rsidR="00981CB4" w:rsidRPr="00137177" w:rsidRDefault="00981CB4" w:rsidP="00461BCD">
            <w:pPr>
              <w:pStyle w:val="TAH"/>
              <w:rPr>
                <w:noProof/>
                <w:lang w:eastAsia="ko-KR"/>
              </w:rPr>
            </w:pPr>
            <w:r w:rsidRPr="00137177">
              <w:rPr>
                <w:noProof/>
                <w:lang w:eastAsia="ko-KR"/>
              </w:rPr>
              <w:t>Index</w:t>
            </w:r>
          </w:p>
        </w:tc>
        <w:tc>
          <w:tcPr>
            <w:tcW w:w="3060" w:type="dxa"/>
          </w:tcPr>
          <w:p w14:paraId="2151F98F" w14:textId="77777777" w:rsidR="00981CB4" w:rsidRPr="00137177" w:rsidRDefault="00981CB4" w:rsidP="00461BCD">
            <w:pPr>
              <w:pStyle w:val="TAH"/>
              <w:rPr>
                <w:noProof/>
                <w:lang w:eastAsia="ko-KR"/>
              </w:rPr>
            </w:pPr>
            <w:r w:rsidRPr="00137177">
              <w:rPr>
                <w:noProof/>
                <w:lang w:eastAsia="ko-KR"/>
              </w:rPr>
              <w:t>LCID values</w:t>
            </w:r>
          </w:p>
        </w:tc>
      </w:tr>
      <w:tr w:rsidR="00137177" w:rsidRPr="00137177" w14:paraId="095E3706" w14:textId="77777777" w:rsidTr="00461BCD">
        <w:trPr>
          <w:jc w:val="center"/>
        </w:trPr>
        <w:tc>
          <w:tcPr>
            <w:tcW w:w="1714" w:type="dxa"/>
          </w:tcPr>
          <w:p w14:paraId="7F7A8429" w14:textId="77777777" w:rsidR="00981CB4" w:rsidRPr="00137177" w:rsidRDefault="00981CB4" w:rsidP="00461BCD">
            <w:pPr>
              <w:pStyle w:val="TAC"/>
              <w:rPr>
                <w:noProof/>
                <w:lang w:eastAsia="ko-KR"/>
              </w:rPr>
            </w:pPr>
            <w:r w:rsidRPr="00137177">
              <w:rPr>
                <w:noProof/>
                <w:lang w:eastAsia="ko-KR"/>
              </w:rPr>
              <w:t>000000-000110</w:t>
            </w:r>
          </w:p>
        </w:tc>
        <w:tc>
          <w:tcPr>
            <w:tcW w:w="1714" w:type="dxa"/>
          </w:tcPr>
          <w:p w14:paraId="1A2D0578" w14:textId="77777777" w:rsidR="00981CB4" w:rsidRPr="00137177" w:rsidRDefault="00981CB4" w:rsidP="00461BCD">
            <w:pPr>
              <w:pStyle w:val="TAC"/>
              <w:rPr>
                <w:noProof/>
                <w:lang w:eastAsia="ko-KR"/>
              </w:rPr>
            </w:pPr>
            <w:r w:rsidRPr="00137177">
              <w:rPr>
                <w:noProof/>
                <w:lang w:eastAsia="ko-KR"/>
              </w:rPr>
              <w:t>32-38</w:t>
            </w:r>
          </w:p>
        </w:tc>
        <w:tc>
          <w:tcPr>
            <w:tcW w:w="3060" w:type="dxa"/>
          </w:tcPr>
          <w:p w14:paraId="4C3787B6" w14:textId="77777777" w:rsidR="00981CB4" w:rsidRPr="00137177" w:rsidRDefault="00981CB4" w:rsidP="00461BCD">
            <w:pPr>
              <w:pStyle w:val="TAC"/>
              <w:rPr>
                <w:noProof/>
                <w:lang w:eastAsia="ko-KR"/>
              </w:rPr>
            </w:pPr>
            <w:r w:rsidRPr="00137177">
              <w:rPr>
                <w:noProof/>
                <w:lang w:eastAsia="ko-KR"/>
              </w:rPr>
              <w:t>Identity of the logical channel</w:t>
            </w:r>
          </w:p>
        </w:tc>
      </w:tr>
      <w:tr w:rsidR="00981CB4" w:rsidRPr="00137177" w14:paraId="25CB25DE" w14:textId="77777777" w:rsidTr="00461BCD">
        <w:trPr>
          <w:jc w:val="center"/>
        </w:trPr>
        <w:tc>
          <w:tcPr>
            <w:tcW w:w="1714" w:type="dxa"/>
          </w:tcPr>
          <w:p w14:paraId="7E7195DA" w14:textId="77777777" w:rsidR="00981CB4" w:rsidRPr="00137177" w:rsidRDefault="00981CB4" w:rsidP="00461BCD">
            <w:pPr>
              <w:pStyle w:val="TAC"/>
              <w:rPr>
                <w:noProof/>
                <w:lang w:eastAsia="ko-KR"/>
              </w:rPr>
            </w:pPr>
            <w:r w:rsidRPr="00137177">
              <w:rPr>
                <w:noProof/>
                <w:lang w:eastAsia="ko-KR"/>
              </w:rPr>
              <w:t>000111-111111</w:t>
            </w:r>
          </w:p>
        </w:tc>
        <w:tc>
          <w:tcPr>
            <w:tcW w:w="1714" w:type="dxa"/>
          </w:tcPr>
          <w:p w14:paraId="668EC0A2" w14:textId="77777777" w:rsidR="00981CB4" w:rsidRPr="00137177" w:rsidRDefault="00981CB4" w:rsidP="00461BCD">
            <w:pPr>
              <w:pStyle w:val="TAC"/>
              <w:rPr>
                <w:noProof/>
                <w:lang w:eastAsia="ko-KR"/>
              </w:rPr>
            </w:pPr>
            <w:r w:rsidRPr="00137177">
              <w:rPr>
                <w:noProof/>
                <w:lang w:eastAsia="ko-KR"/>
              </w:rPr>
              <w:t>39-95</w:t>
            </w:r>
          </w:p>
        </w:tc>
        <w:tc>
          <w:tcPr>
            <w:tcW w:w="3060" w:type="dxa"/>
          </w:tcPr>
          <w:p w14:paraId="0D80EB2F" w14:textId="77777777" w:rsidR="00981CB4" w:rsidRPr="00137177" w:rsidRDefault="00981CB4" w:rsidP="00461BCD">
            <w:pPr>
              <w:pStyle w:val="TAC"/>
              <w:rPr>
                <w:noProof/>
                <w:lang w:eastAsia="ko-KR"/>
              </w:rPr>
            </w:pPr>
            <w:r w:rsidRPr="00137177">
              <w:rPr>
                <w:noProof/>
                <w:lang w:eastAsia="ko-KR"/>
              </w:rPr>
              <w:t>Reserved</w:t>
            </w:r>
          </w:p>
        </w:tc>
      </w:tr>
    </w:tbl>
    <w:p w14:paraId="7D788D89" w14:textId="77777777" w:rsidR="00981CB4" w:rsidRPr="00137177" w:rsidRDefault="00981CB4" w:rsidP="00707196">
      <w:pPr>
        <w:rPr>
          <w:noProof/>
        </w:rPr>
      </w:pPr>
    </w:p>
    <w:p w14:paraId="14DAC373" w14:textId="77777777" w:rsidR="00F96EB7" w:rsidRPr="00137177" w:rsidRDefault="00F96EB7" w:rsidP="00F96EB7">
      <w:pPr>
        <w:rPr>
          <w:noProof/>
        </w:rPr>
      </w:pPr>
      <w:r w:rsidRPr="00137177">
        <w:rPr>
          <w:noProof/>
        </w:rPr>
        <w:t xml:space="preserve">For NB-IoT only the following LCID values for DL-SCH are applicable: CCCH, Identity of the logical channel, </w:t>
      </w:r>
      <w:r w:rsidR="00CB193B" w:rsidRPr="00137177">
        <w:rPr>
          <w:noProof/>
        </w:rPr>
        <w:t xml:space="preserve">DCQR Command, </w:t>
      </w:r>
      <w:r w:rsidR="00F924C5" w:rsidRPr="00137177">
        <w:rPr>
          <w:noProof/>
        </w:rPr>
        <w:t xml:space="preserve">SC-PTM Stop Indication, SC-MCCH/SC-MTCH, </w:t>
      </w:r>
      <w:r w:rsidRPr="00137177">
        <w:rPr>
          <w:noProof/>
        </w:rPr>
        <w:t>UE Contention Resolution Identity, Timing Advance Command, DRX Command and Padding.</w:t>
      </w:r>
    </w:p>
    <w:p w14:paraId="2788BDDD" w14:textId="77777777" w:rsidR="00ED2C6E" w:rsidRPr="00137177" w:rsidRDefault="00ED2C6E" w:rsidP="00707196">
      <w:pPr>
        <w:pStyle w:val="TH"/>
        <w:rPr>
          <w:noProof/>
        </w:rPr>
      </w:pPr>
      <w:r w:rsidRPr="00137177">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137177" w:rsidRPr="00137177" w14:paraId="78EBCC28" w14:textId="77777777" w:rsidTr="00E70C7C">
        <w:tc>
          <w:tcPr>
            <w:tcW w:w="2551" w:type="dxa"/>
          </w:tcPr>
          <w:p w14:paraId="43E88BC5" w14:textId="77777777" w:rsidR="00246648" w:rsidRPr="00137177" w:rsidRDefault="00246648" w:rsidP="00E70C7C">
            <w:pPr>
              <w:pStyle w:val="TAH"/>
              <w:rPr>
                <w:noProof/>
              </w:rPr>
            </w:pPr>
            <w:r w:rsidRPr="00137177">
              <w:t>Codepoint/Index</w:t>
            </w:r>
          </w:p>
        </w:tc>
        <w:tc>
          <w:tcPr>
            <w:tcW w:w="2835" w:type="dxa"/>
          </w:tcPr>
          <w:p w14:paraId="4B46DF28" w14:textId="77777777" w:rsidR="00246648" w:rsidRPr="00137177" w:rsidRDefault="00246648" w:rsidP="00E70C7C">
            <w:pPr>
              <w:pStyle w:val="TAH"/>
              <w:rPr>
                <w:noProof/>
              </w:rPr>
            </w:pPr>
            <w:r w:rsidRPr="00137177">
              <w:t>LCID values</w:t>
            </w:r>
          </w:p>
        </w:tc>
      </w:tr>
      <w:tr w:rsidR="00137177" w:rsidRPr="00137177" w14:paraId="1BF7032B" w14:textId="77777777" w:rsidTr="00E70C7C">
        <w:tc>
          <w:tcPr>
            <w:tcW w:w="2551" w:type="dxa"/>
          </w:tcPr>
          <w:p w14:paraId="09041771" w14:textId="77777777" w:rsidR="00246648" w:rsidRPr="00137177" w:rsidRDefault="00246648" w:rsidP="00E70C7C">
            <w:pPr>
              <w:pStyle w:val="TAC"/>
              <w:rPr>
                <w:noProof/>
              </w:rPr>
            </w:pPr>
            <w:r w:rsidRPr="00137177">
              <w:t>00000</w:t>
            </w:r>
          </w:p>
        </w:tc>
        <w:tc>
          <w:tcPr>
            <w:tcW w:w="2835" w:type="dxa"/>
          </w:tcPr>
          <w:p w14:paraId="7D03F5BB" w14:textId="77777777" w:rsidR="00246648" w:rsidRPr="00137177" w:rsidRDefault="00246648" w:rsidP="00E70C7C">
            <w:pPr>
              <w:pStyle w:val="TAC"/>
              <w:rPr>
                <w:noProof/>
              </w:rPr>
            </w:pPr>
            <w:r w:rsidRPr="00137177">
              <w:t>CCCH</w:t>
            </w:r>
          </w:p>
        </w:tc>
      </w:tr>
      <w:tr w:rsidR="00137177" w:rsidRPr="00137177" w14:paraId="132CF079" w14:textId="77777777" w:rsidTr="00E70C7C">
        <w:tc>
          <w:tcPr>
            <w:tcW w:w="2551" w:type="dxa"/>
          </w:tcPr>
          <w:p w14:paraId="6E414263" w14:textId="77777777" w:rsidR="00246648" w:rsidRPr="00137177" w:rsidRDefault="00246648" w:rsidP="00E70C7C">
            <w:pPr>
              <w:pStyle w:val="TAC"/>
              <w:rPr>
                <w:noProof/>
              </w:rPr>
            </w:pPr>
            <w:r w:rsidRPr="00137177">
              <w:t>00001-01010</w:t>
            </w:r>
          </w:p>
        </w:tc>
        <w:tc>
          <w:tcPr>
            <w:tcW w:w="2835" w:type="dxa"/>
          </w:tcPr>
          <w:p w14:paraId="589CD1E4" w14:textId="77777777" w:rsidR="00246648" w:rsidRPr="00137177" w:rsidRDefault="00246648" w:rsidP="00E70C7C">
            <w:pPr>
              <w:pStyle w:val="TAC"/>
              <w:rPr>
                <w:noProof/>
              </w:rPr>
            </w:pPr>
            <w:r w:rsidRPr="00137177">
              <w:t>Identity of the logical channel</w:t>
            </w:r>
          </w:p>
        </w:tc>
      </w:tr>
      <w:tr w:rsidR="00137177" w:rsidRPr="00137177" w14:paraId="520788B2" w14:textId="77777777" w:rsidTr="00E70C7C">
        <w:tc>
          <w:tcPr>
            <w:tcW w:w="2551" w:type="dxa"/>
          </w:tcPr>
          <w:p w14:paraId="3E1200DD" w14:textId="77777777" w:rsidR="00246648" w:rsidRPr="00137177" w:rsidRDefault="00246648" w:rsidP="00E70C7C">
            <w:pPr>
              <w:pStyle w:val="TAC"/>
              <w:rPr>
                <w:noProof/>
              </w:rPr>
            </w:pPr>
            <w:r w:rsidRPr="00137177">
              <w:t>01011</w:t>
            </w:r>
          </w:p>
        </w:tc>
        <w:tc>
          <w:tcPr>
            <w:tcW w:w="2835" w:type="dxa"/>
          </w:tcPr>
          <w:p w14:paraId="53B7ECE2" w14:textId="77777777" w:rsidR="00246648" w:rsidRPr="00137177" w:rsidRDefault="00246648" w:rsidP="00E70C7C">
            <w:pPr>
              <w:pStyle w:val="TAC"/>
              <w:rPr>
                <w:noProof/>
              </w:rPr>
            </w:pPr>
            <w:r w:rsidRPr="00137177">
              <w:t>CCCH</w:t>
            </w:r>
          </w:p>
        </w:tc>
      </w:tr>
      <w:tr w:rsidR="00137177" w:rsidRPr="00137177" w14:paraId="301C8F7A" w14:textId="77777777" w:rsidTr="00E70C7C">
        <w:tc>
          <w:tcPr>
            <w:tcW w:w="2551" w:type="dxa"/>
          </w:tcPr>
          <w:p w14:paraId="0613F267" w14:textId="77777777" w:rsidR="00246648" w:rsidRPr="00137177" w:rsidRDefault="00246648" w:rsidP="00E70C7C">
            <w:pPr>
              <w:pStyle w:val="TAC"/>
              <w:rPr>
                <w:noProof/>
              </w:rPr>
            </w:pPr>
            <w:r w:rsidRPr="00137177">
              <w:t>01100</w:t>
            </w:r>
          </w:p>
        </w:tc>
        <w:tc>
          <w:tcPr>
            <w:tcW w:w="2835" w:type="dxa"/>
          </w:tcPr>
          <w:p w14:paraId="464715CF" w14:textId="77777777" w:rsidR="00246648" w:rsidRPr="00137177" w:rsidRDefault="00246648" w:rsidP="00E70C7C">
            <w:pPr>
              <w:pStyle w:val="TAC"/>
              <w:rPr>
                <w:noProof/>
              </w:rPr>
            </w:pPr>
            <w:r w:rsidRPr="00137177">
              <w:t>CCCH</w:t>
            </w:r>
          </w:p>
        </w:tc>
      </w:tr>
      <w:tr w:rsidR="00137177" w:rsidRPr="00137177" w14:paraId="326A1591" w14:textId="77777777" w:rsidTr="00E70C7C">
        <w:tc>
          <w:tcPr>
            <w:tcW w:w="2551" w:type="dxa"/>
          </w:tcPr>
          <w:p w14:paraId="52B8F6AA" w14:textId="77777777" w:rsidR="00246648" w:rsidRPr="00137177" w:rsidRDefault="00246648" w:rsidP="00E70C7C">
            <w:pPr>
              <w:pStyle w:val="TAC"/>
              <w:rPr>
                <w:noProof/>
              </w:rPr>
            </w:pPr>
            <w:r w:rsidRPr="00137177">
              <w:t>01101</w:t>
            </w:r>
          </w:p>
        </w:tc>
        <w:tc>
          <w:tcPr>
            <w:tcW w:w="2835" w:type="dxa"/>
          </w:tcPr>
          <w:p w14:paraId="1CDBAC34" w14:textId="77777777" w:rsidR="00246648" w:rsidRPr="00137177" w:rsidRDefault="00246648" w:rsidP="00E70C7C">
            <w:pPr>
              <w:pStyle w:val="TAC"/>
              <w:rPr>
                <w:noProof/>
              </w:rPr>
            </w:pPr>
            <w:r w:rsidRPr="00137177">
              <w:t>CCCH and Extended Power Headroom Report</w:t>
            </w:r>
          </w:p>
        </w:tc>
      </w:tr>
      <w:tr w:rsidR="00137177" w:rsidRPr="00137177" w14:paraId="0E88490B" w14:textId="77777777" w:rsidTr="00E70C7C">
        <w:tc>
          <w:tcPr>
            <w:tcW w:w="2551" w:type="dxa"/>
          </w:tcPr>
          <w:p w14:paraId="2ACA2AE0" w14:textId="77777777" w:rsidR="00246648" w:rsidRPr="00137177" w:rsidRDefault="00246648" w:rsidP="00E70C7C">
            <w:pPr>
              <w:pStyle w:val="TAC"/>
              <w:rPr>
                <w:noProof/>
              </w:rPr>
            </w:pPr>
            <w:r w:rsidRPr="00137177">
              <w:t>01110-01111</w:t>
            </w:r>
          </w:p>
        </w:tc>
        <w:tc>
          <w:tcPr>
            <w:tcW w:w="2835" w:type="dxa"/>
          </w:tcPr>
          <w:p w14:paraId="28DBACFE" w14:textId="77777777" w:rsidR="00246648" w:rsidRPr="00137177" w:rsidRDefault="00246648" w:rsidP="00E70C7C">
            <w:pPr>
              <w:pStyle w:val="TAC"/>
              <w:rPr>
                <w:noProof/>
              </w:rPr>
            </w:pPr>
            <w:r w:rsidRPr="00137177">
              <w:t>Reserved</w:t>
            </w:r>
          </w:p>
        </w:tc>
      </w:tr>
      <w:tr w:rsidR="00137177" w:rsidRPr="00137177" w14:paraId="34DB537F" w14:textId="77777777" w:rsidTr="00E70C7C">
        <w:tc>
          <w:tcPr>
            <w:tcW w:w="2551" w:type="dxa"/>
          </w:tcPr>
          <w:p w14:paraId="1D66EA63" w14:textId="77777777" w:rsidR="00246648" w:rsidRPr="00137177" w:rsidRDefault="00246648" w:rsidP="00E70C7C">
            <w:pPr>
              <w:pStyle w:val="TAC"/>
              <w:rPr>
                <w:noProof/>
              </w:rPr>
            </w:pPr>
            <w:r w:rsidRPr="00137177">
              <w:t>10000</w:t>
            </w:r>
          </w:p>
        </w:tc>
        <w:tc>
          <w:tcPr>
            <w:tcW w:w="2835" w:type="dxa"/>
          </w:tcPr>
          <w:p w14:paraId="103AA512" w14:textId="77777777" w:rsidR="00246648" w:rsidRPr="00137177" w:rsidRDefault="00246648" w:rsidP="00E70C7C">
            <w:pPr>
              <w:pStyle w:val="TAC"/>
              <w:rPr>
                <w:noProof/>
              </w:rPr>
            </w:pPr>
            <w:r w:rsidRPr="00137177">
              <w:t>Extended logical channel ID field</w:t>
            </w:r>
          </w:p>
        </w:tc>
      </w:tr>
      <w:tr w:rsidR="00137177" w:rsidRPr="00137177" w14:paraId="07BA5527" w14:textId="77777777" w:rsidTr="00E70C7C">
        <w:tc>
          <w:tcPr>
            <w:tcW w:w="2551" w:type="dxa"/>
          </w:tcPr>
          <w:p w14:paraId="5D1EEC34" w14:textId="77777777" w:rsidR="00246648" w:rsidRPr="00137177" w:rsidRDefault="00246648" w:rsidP="00E70C7C">
            <w:pPr>
              <w:pStyle w:val="TAC"/>
              <w:rPr>
                <w:noProof/>
              </w:rPr>
            </w:pPr>
            <w:r w:rsidRPr="00137177">
              <w:t>10001</w:t>
            </w:r>
          </w:p>
        </w:tc>
        <w:tc>
          <w:tcPr>
            <w:tcW w:w="2835" w:type="dxa"/>
          </w:tcPr>
          <w:p w14:paraId="06586228" w14:textId="77777777" w:rsidR="00246648" w:rsidRPr="00137177" w:rsidRDefault="00FC348B" w:rsidP="00E70C7C">
            <w:pPr>
              <w:pStyle w:val="TAC"/>
              <w:rPr>
                <w:noProof/>
              </w:rPr>
            </w:pPr>
            <w:r w:rsidRPr="00137177">
              <w:t>DCQR and AS RAI</w:t>
            </w:r>
          </w:p>
        </w:tc>
      </w:tr>
      <w:tr w:rsidR="00137177" w:rsidRPr="00137177" w14:paraId="58368060" w14:textId="77777777" w:rsidTr="00E70C7C">
        <w:tc>
          <w:tcPr>
            <w:tcW w:w="2551" w:type="dxa"/>
          </w:tcPr>
          <w:p w14:paraId="12616AA0" w14:textId="77777777" w:rsidR="00246648" w:rsidRPr="00137177" w:rsidRDefault="00246648" w:rsidP="00E70C7C">
            <w:pPr>
              <w:pStyle w:val="TAC"/>
              <w:rPr>
                <w:noProof/>
              </w:rPr>
            </w:pPr>
            <w:r w:rsidRPr="00137177">
              <w:t>10010</w:t>
            </w:r>
          </w:p>
        </w:tc>
        <w:tc>
          <w:tcPr>
            <w:tcW w:w="2835" w:type="dxa"/>
          </w:tcPr>
          <w:p w14:paraId="3E442B1B" w14:textId="77777777" w:rsidR="00246648" w:rsidRPr="00137177" w:rsidRDefault="00246648" w:rsidP="00E70C7C">
            <w:pPr>
              <w:pStyle w:val="TAC"/>
              <w:rPr>
                <w:noProof/>
              </w:rPr>
            </w:pPr>
            <w:r w:rsidRPr="00137177">
              <w:t>AUL confirmation (4 octets)</w:t>
            </w:r>
          </w:p>
        </w:tc>
      </w:tr>
      <w:tr w:rsidR="00137177" w:rsidRPr="00137177" w14:paraId="07B3A74A" w14:textId="77777777" w:rsidTr="00E70C7C">
        <w:tc>
          <w:tcPr>
            <w:tcW w:w="2551" w:type="dxa"/>
          </w:tcPr>
          <w:p w14:paraId="3DE7CD59" w14:textId="77777777" w:rsidR="00246648" w:rsidRPr="00137177" w:rsidRDefault="00246648" w:rsidP="00E70C7C">
            <w:pPr>
              <w:pStyle w:val="TAC"/>
              <w:rPr>
                <w:noProof/>
              </w:rPr>
            </w:pPr>
            <w:r w:rsidRPr="00137177">
              <w:t>10011</w:t>
            </w:r>
          </w:p>
        </w:tc>
        <w:tc>
          <w:tcPr>
            <w:tcW w:w="2835" w:type="dxa"/>
          </w:tcPr>
          <w:p w14:paraId="00BDAD72" w14:textId="77777777" w:rsidR="00246648" w:rsidRPr="00137177" w:rsidRDefault="00246648" w:rsidP="00E70C7C">
            <w:pPr>
              <w:pStyle w:val="TAC"/>
              <w:rPr>
                <w:noProof/>
              </w:rPr>
            </w:pPr>
            <w:r w:rsidRPr="00137177">
              <w:t>AUL confirmation (1 octet)</w:t>
            </w:r>
          </w:p>
        </w:tc>
      </w:tr>
      <w:tr w:rsidR="00137177" w:rsidRPr="00137177" w14:paraId="61454FCD" w14:textId="77777777" w:rsidTr="00E70C7C">
        <w:tc>
          <w:tcPr>
            <w:tcW w:w="2551" w:type="dxa"/>
          </w:tcPr>
          <w:p w14:paraId="12257031" w14:textId="77777777" w:rsidR="00246648" w:rsidRPr="00137177" w:rsidRDefault="00246648" w:rsidP="00246648">
            <w:pPr>
              <w:pStyle w:val="TAC"/>
            </w:pPr>
            <w:r w:rsidRPr="00137177">
              <w:t>10100</w:t>
            </w:r>
          </w:p>
        </w:tc>
        <w:tc>
          <w:tcPr>
            <w:tcW w:w="2835" w:type="dxa"/>
          </w:tcPr>
          <w:p w14:paraId="414DD085" w14:textId="77777777" w:rsidR="00246648" w:rsidRPr="00137177" w:rsidRDefault="00246648" w:rsidP="00246648">
            <w:pPr>
              <w:pStyle w:val="TAC"/>
            </w:pPr>
            <w:r w:rsidRPr="00137177">
              <w:t>Recommended bit rate query</w:t>
            </w:r>
          </w:p>
        </w:tc>
      </w:tr>
      <w:tr w:rsidR="00137177" w:rsidRPr="00137177" w14:paraId="0B7F10D5" w14:textId="77777777" w:rsidTr="00E70C7C">
        <w:tc>
          <w:tcPr>
            <w:tcW w:w="2551" w:type="dxa"/>
          </w:tcPr>
          <w:p w14:paraId="3B134696" w14:textId="77777777" w:rsidR="00246648" w:rsidRPr="00137177" w:rsidRDefault="00246648" w:rsidP="00E70C7C">
            <w:pPr>
              <w:pStyle w:val="TAC"/>
              <w:rPr>
                <w:noProof/>
              </w:rPr>
            </w:pPr>
            <w:r w:rsidRPr="00137177">
              <w:rPr>
                <w:noProof/>
              </w:rPr>
              <w:t>10101</w:t>
            </w:r>
          </w:p>
        </w:tc>
        <w:tc>
          <w:tcPr>
            <w:tcW w:w="2835" w:type="dxa"/>
          </w:tcPr>
          <w:p w14:paraId="6D87BD89" w14:textId="77777777" w:rsidR="00246648" w:rsidRPr="00137177" w:rsidRDefault="00246648" w:rsidP="00E70C7C">
            <w:pPr>
              <w:pStyle w:val="TAC"/>
              <w:rPr>
                <w:noProof/>
              </w:rPr>
            </w:pPr>
            <w:r w:rsidRPr="00137177">
              <w:rPr>
                <w:noProof/>
              </w:rPr>
              <w:t>SPS confirmation</w:t>
            </w:r>
          </w:p>
        </w:tc>
      </w:tr>
      <w:tr w:rsidR="00137177" w:rsidRPr="00137177" w14:paraId="4CD12542" w14:textId="77777777" w:rsidTr="00E70C7C">
        <w:tc>
          <w:tcPr>
            <w:tcW w:w="2551" w:type="dxa"/>
          </w:tcPr>
          <w:p w14:paraId="24B569C3" w14:textId="77777777" w:rsidR="00246648" w:rsidRPr="00137177" w:rsidRDefault="00246648" w:rsidP="00E70C7C">
            <w:pPr>
              <w:pStyle w:val="TAC"/>
              <w:rPr>
                <w:noProof/>
              </w:rPr>
            </w:pPr>
            <w:r w:rsidRPr="00137177">
              <w:t>10110</w:t>
            </w:r>
          </w:p>
        </w:tc>
        <w:tc>
          <w:tcPr>
            <w:tcW w:w="2835" w:type="dxa"/>
          </w:tcPr>
          <w:p w14:paraId="5EA72206" w14:textId="77777777" w:rsidR="00246648" w:rsidRPr="00137177" w:rsidRDefault="00246648" w:rsidP="00E70C7C">
            <w:pPr>
              <w:pStyle w:val="TAC"/>
              <w:rPr>
                <w:noProof/>
              </w:rPr>
            </w:pPr>
            <w:r w:rsidRPr="00137177">
              <w:t>Truncated Sidelink BSR</w:t>
            </w:r>
          </w:p>
        </w:tc>
      </w:tr>
      <w:tr w:rsidR="00137177" w:rsidRPr="00137177" w14:paraId="4F6CA41D" w14:textId="77777777" w:rsidTr="00E70C7C">
        <w:tc>
          <w:tcPr>
            <w:tcW w:w="2551" w:type="dxa"/>
          </w:tcPr>
          <w:p w14:paraId="0E8F3018" w14:textId="77777777" w:rsidR="00246648" w:rsidRPr="00137177" w:rsidRDefault="00246648" w:rsidP="00E70C7C">
            <w:pPr>
              <w:pStyle w:val="TAC"/>
              <w:rPr>
                <w:noProof/>
              </w:rPr>
            </w:pPr>
            <w:r w:rsidRPr="00137177">
              <w:t>10111</w:t>
            </w:r>
          </w:p>
        </w:tc>
        <w:tc>
          <w:tcPr>
            <w:tcW w:w="2835" w:type="dxa"/>
          </w:tcPr>
          <w:p w14:paraId="2634B767" w14:textId="77777777" w:rsidR="00246648" w:rsidRPr="00137177" w:rsidRDefault="00246648" w:rsidP="00E70C7C">
            <w:pPr>
              <w:pStyle w:val="TAC"/>
              <w:rPr>
                <w:noProof/>
              </w:rPr>
            </w:pPr>
            <w:r w:rsidRPr="00137177">
              <w:t>Sidelink BSR</w:t>
            </w:r>
          </w:p>
        </w:tc>
      </w:tr>
      <w:tr w:rsidR="00137177" w:rsidRPr="00137177" w14:paraId="302439E7" w14:textId="77777777" w:rsidTr="00E70C7C">
        <w:tc>
          <w:tcPr>
            <w:tcW w:w="2551" w:type="dxa"/>
          </w:tcPr>
          <w:p w14:paraId="15E0C122" w14:textId="77777777" w:rsidR="00246648" w:rsidRPr="00137177" w:rsidRDefault="00246648" w:rsidP="00E70C7C">
            <w:pPr>
              <w:pStyle w:val="TAC"/>
              <w:rPr>
                <w:noProof/>
              </w:rPr>
            </w:pPr>
            <w:r w:rsidRPr="00137177">
              <w:t>11000</w:t>
            </w:r>
          </w:p>
        </w:tc>
        <w:tc>
          <w:tcPr>
            <w:tcW w:w="2835" w:type="dxa"/>
          </w:tcPr>
          <w:p w14:paraId="6A5DEB99" w14:textId="77777777" w:rsidR="00246648" w:rsidRPr="00137177" w:rsidRDefault="00246648" w:rsidP="00E70C7C">
            <w:pPr>
              <w:pStyle w:val="TAC"/>
              <w:rPr>
                <w:noProof/>
              </w:rPr>
            </w:pPr>
            <w:r w:rsidRPr="00137177">
              <w:t>Dual Connectivity Power Headroom Report</w:t>
            </w:r>
          </w:p>
        </w:tc>
      </w:tr>
      <w:tr w:rsidR="00137177" w:rsidRPr="00137177" w14:paraId="196BD082" w14:textId="77777777" w:rsidTr="00E70C7C">
        <w:tc>
          <w:tcPr>
            <w:tcW w:w="2551" w:type="dxa"/>
          </w:tcPr>
          <w:p w14:paraId="78CE2D47" w14:textId="77777777" w:rsidR="00246648" w:rsidRPr="00137177" w:rsidRDefault="00246648" w:rsidP="00E70C7C">
            <w:pPr>
              <w:pStyle w:val="TAC"/>
              <w:rPr>
                <w:noProof/>
              </w:rPr>
            </w:pPr>
            <w:r w:rsidRPr="00137177">
              <w:t>11001</w:t>
            </w:r>
          </w:p>
        </w:tc>
        <w:tc>
          <w:tcPr>
            <w:tcW w:w="2835" w:type="dxa"/>
          </w:tcPr>
          <w:p w14:paraId="18ABFF3F" w14:textId="77777777" w:rsidR="00246648" w:rsidRPr="00137177" w:rsidRDefault="00246648" w:rsidP="00E70C7C">
            <w:pPr>
              <w:pStyle w:val="TAC"/>
              <w:rPr>
                <w:noProof/>
              </w:rPr>
            </w:pPr>
            <w:r w:rsidRPr="00137177">
              <w:t>Extended Power Headroom Report</w:t>
            </w:r>
          </w:p>
        </w:tc>
      </w:tr>
      <w:tr w:rsidR="00137177" w:rsidRPr="00137177" w14:paraId="490E0127" w14:textId="77777777" w:rsidTr="00E70C7C">
        <w:tc>
          <w:tcPr>
            <w:tcW w:w="2551" w:type="dxa"/>
          </w:tcPr>
          <w:p w14:paraId="582ABCAE" w14:textId="77777777" w:rsidR="00246648" w:rsidRPr="00137177" w:rsidRDefault="00246648" w:rsidP="00E70C7C">
            <w:pPr>
              <w:pStyle w:val="TAC"/>
              <w:rPr>
                <w:noProof/>
              </w:rPr>
            </w:pPr>
            <w:r w:rsidRPr="00137177">
              <w:t>11010</w:t>
            </w:r>
          </w:p>
        </w:tc>
        <w:tc>
          <w:tcPr>
            <w:tcW w:w="2835" w:type="dxa"/>
          </w:tcPr>
          <w:p w14:paraId="7A95348D" w14:textId="77777777" w:rsidR="00246648" w:rsidRPr="00137177" w:rsidRDefault="00246648" w:rsidP="00E70C7C">
            <w:pPr>
              <w:pStyle w:val="TAC"/>
              <w:rPr>
                <w:noProof/>
              </w:rPr>
            </w:pPr>
            <w:r w:rsidRPr="00137177">
              <w:t>Power Headroom Report</w:t>
            </w:r>
          </w:p>
        </w:tc>
      </w:tr>
      <w:tr w:rsidR="00137177" w:rsidRPr="00137177" w14:paraId="6D1676F3" w14:textId="77777777" w:rsidTr="00E70C7C">
        <w:tc>
          <w:tcPr>
            <w:tcW w:w="2551" w:type="dxa"/>
          </w:tcPr>
          <w:p w14:paraId="394F1FCB" w14:textId="77777777" w:rsidR="00246648" w:rsidRPr="00137177" w:rsidRDefault="00246648" w:rsidP="00E70C7C">
            <w:pPr>
              <w:pStyle w:val="TAC"/>
              <w:rPr>
                <w:noProof/>
              </w:rPr>
            </w:pPr>
            <w:r w:rsidRPr="00137177">
              <w:t>11011</w:t>
            </w:r>
          </w:p>
        </w:tc>
        <w:tc>
          <w:tcPr>
            <w:tcW w:w="2835" w:type="dxa"/>
          </w:tcPr>
          <w:p w14:paraId="2B83746E" w14:textId="77777777" w:rsidR="00246648" w:rsidRPr="00137177" w:rsidRDefault="00246648" w:rsidP="00E70C7C">
            <w:pPr>
              <w:pStyle w:val="TAC"/>
              <w:rPr>
                <w:noProof/>
              </w:rPr>
            </w:pPr>
            <w:r w:rsidRPr="00137177">
              <w:t>C-RNTI</w:t>
            </w:r>
          </w:p>
        </w:tc>
      </w:tr>
      <w:tr w:rsidR="00137177" w:rsidRPr="00137177" w14:paraId="0968DCE7" w14:textId="77777777" w:rsidTr="00E70C7C">
        <w:tc>
          <w:tcPr>
            <w:tcW w:w="2551" w:type="dxa"/>
          </w:tcPr>
          <w:p w14:paraId="11DE4410" w14:textId="77777777" w:rsidR="00246648" w:rsidRPr="00137177" w:rsidRDefault="00246648" w:rsidP="00E70C7C">
            <w:pPr>
              <w:pStyle w:val="TAC"/>
              <w:rPr>
                <w:noProof/>
              </w:rPr>
            </w:pPr>
            <w:r w:rsidRPr="00137177">
              <w:t>11100</w:t>
            </w:r>
          </w:p>
        </w:tc>
        <w:tc>
          <w:tcPr>
            <w:tcW w:w="2835" w:type="dxa"/>
          </w:tcPr>
          <w:p w14:paraId="16E5CFFD" w14:textId="77777777" w:rsidR="00246648" w:rsidRPr="00137177" w:rsidRDefault="00246648" w:rsidP="00E70C7C">
            <w:pPr>
              <w:pStyle w:val="TAC"/>
              <w:rPr>
                <w:noProof/>
              </w:rPr>
            </w:pPr>
            <w:r w:rsidRPr="00137177">
              <w:t>Truncated BSR</w:t>
            </w:r>
          </w:p>
        </w:tc>
      </w:tr>
      <w:tr w:rsidR="00137177" w:rsidRPr="00137177" w14:paraId="7467F765" w14:textId="77777777" w:rsidTr="00E70C7C">
        <w:tc>
          <w:tcPr>
            <w:tcW w:w="2551" w:type="dxa"/>
          </w:tcPr>
          <w:p w14:paraId="16EF420B" w14:textId="77777777" w:rsidR="00246648" w:rsidRPr="00137177" w:rsidRDefault="00246648" w:rsidP="00E70C7C">
            <w:pPr>
              <w:pStyle w:val="TAC"/>
              <w:rPr>
                <w:noProof/>
              </w:rPr>
            </w:pPr>
            <w:r w:rsidRPr="00137177">
              <w:t>11101</w:t>
            </w:r>
          </w:p>
        </w:tc>
        <w:tc>
          <w:tcPr>
            <w:tcW w:w="2835" w:type="dxa"/>
          </w:tcPr>
          <w:p w14:paraId="73C55558" w14:textId="77777777" w:rsidR="00246648" w:rsidRPr="00137177" w:rsidRDefault="00246648" w:rsidP="00E70C7C">
            <w:pPr>
              <w:pStyle w:val="TAC"/>
              <w:rPr>
                <w:noProof/>
              </w:rPr>
            </w:pPr>
            <w:r w:rsidRPr="00137177">
              <w:t>Short BSR</w:t>
            </w:r>
          </w:p>
        </w:tc>
      </w:tr>
      <w:tr w:rsidR="00137177" w:rsidRPr="00137177" w14:paraId="20A17579" w14:textId="77777777" w:rsidTr="00E70C7C">
        <w:tc>
          <w:tcPr>
            <w:tcW w:w="2551" w:type="dxa"/>
          </w:tcPr>
          <w:p w14:paraId="538AC338" w14:textId="77777777" w:rsidR="00246648" w:rsidRPr="00137177" w:rsidRDefault="00246648" w:rsidP="00E70C7C">
            <w:pPr>
              <w:pStyle w:val="TAC"/>
              <w:rPr>
                <w:noProof/>
              </w:rPr>
            </w:pPr>
            <w:r w:rsidRPr="00137177">
              <w:t>11110</w:t>
            </w:r>
          </w:p>
        </w:tc>
        <w:tc>
          <w:tcPr>
            <w:tcW w:w="2835" w:type="dxa"/>
          </w:tcPr>
          <w:p w14:paraId="0D7019FB" w14:textId="77777777" w:rsidR="00246648" w:rsidRPr="00137177" w:rsidRDefault="00246648" w:rsidP="00E70C7C">
            <w:pPr>
              <w:pStyle w:val="TAC"/>
              <w:rPr>
                <w:noProof/>
              </w:rPr>
            </w:pPr>
            <w:r w:rsidRPr="00137177">
              <w:t>Long BSR</w:t>
            </w:r>
          </w:p>
        </w:tc>
      </w:tr>
      <w:tr w:rsidR="00FC14B0" w:rsidRPr="00137177" w14:paraId="7EF15AAE" w14:textId="77777777" w:rsidTr="00E70C7C">
        <w:tc>
          <w:tcPr>
            <w:tcW w:w="2551" w:type="dxa"/>
          </w:tcPr>
          <w:p w14:paraId="6D245AC7" w14:textId="77777777" w:rsidR="00246648" w:rsidRPr="00137177" w:rsidRDefault="00246648" w:rsidP="00E70C7C">
            <w:pPr>
              <w:pStyle w:val="TAC"/>
              <w:rPr>
                <w:noProof/>
              </w:rPr>
            </w:pPr>
            <w:r w:rsidRPr="00137177">
              <w:t>11111</w:t>
            </w:r>
          </w:p>
        </w:tc>
        <w:tc>
          <w:tcPr>
            <w:tcW w:w="2835" w:type="dxa"/>
          </w:tcPr>
          <w:p w14:paraId="26BB6A7F" w14:textId="77777777" w:rsidR="00246648" w:rsidRPr="00137177" w:rsidRDefault="00246648" w:rsidP="00E70C7C">
            <w:pPr>
              <w:pStyle w:val="TAC"/>
              <w:rPr>
                <w:noProof/>
              </w:rPr>
            </w:pPr>
            <w:r w:rsidRPr="00137177">
              <w:t>Padding</w:t>
            </w:r>
          </w:p>
        </w:tc>
      </w:tr>
    </w:tbl>
    <w:p w14:paraId="0C30CF88" w14:textId="77777777" w:rsidR="004C302E" w:rsidRPr="00137177" w:rsidRDefault="004C302E" w:rsidP="004C302E">
      <w:pPr>
        <w:rPr>
          <w:noProof/>
          <w:lang w:eastAsia="ko-KR"/>
        </w:rPr>
      </w:pPr>
    </w:p>
    <w:p w14:paraId="479653DF" w14:textId="77777777" w:rsidR="004C302E" w:rsidRPr="00137177" w:rsidRDefault="004C302E" w:rsidP="004C302E">
      <w:pPr>
        <w:pStyle w:val="TH"/>
        <w:rPr>
          <w:noProof/>
        </w:rPr>
      </w:pPr>
      <w:r w:rsidRPr="00137177">
        <w:rPr>
          <w:noProof/>
        </w:rPr>
        <w:t>Table 6.2.1-</w:t>
      </w:r>
      <w:r w:rsidRPr="00137177">
        <w:rPr>
          <w:noProof/>
          <w:lang w:eastAsia="ko-KR"/>
        </w:rPr>
        <w:t>2a</w:t>
      </w:r>
      <w:r w:rsidRPr="00137177">
        <w:rPr>
          <w:noProof/>
        </w:rPr>
        <w:t xml:space="preserve"> Values of </w:t>
      </w:r>
      <w:r w:rsidRPr="00137177">
        <w:rPr>
          <w:noProof/>
          <w:lang w:eastAsia="ko-KR"/>
        </w:rPr>
        <w:t xml:space="preserve">eLCID </w:t>
      </w:r>
      <w:r w:rsidRPr="00137177">
        <w:rPr>
          <w:noProof/>
        </w:rPr>
        <w:t xml:space="preserve">for </w:t>
      </w:r>
      <w:r w:rsidRPr="00137177">
        <w:rPr>
          <w:noProof/>
          <w:lang w:eastAsia="ko-KR"/>
        </w:rPr>
        <w:t>U</w:t>
      </w:r>
      <w:r w:rsidRPr="00137177">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4ABA6731" w14:textId="77777777" w:rsidTr="00461BCD">
        <w:trPr>
          <w:jc w:val="center"/>
        </w:trPr>
        <w:tc>
          <w:tcPr>
            <w:tcW w:w="1714" w:type="dxa"/>
          </w:tcPr>
          <w:p w14:paraId="6D1C6614" w14:textId="77777777" w:rsidR="004C302E" w:rsidRPr="00137177" w:rsidRDefault="004C302E" w:rsidP="00461BCD">
            <w:pPr>
              <w:pStyle w:val="TAH"/>
              <w:rPr>
                <w:noProof/>
                <w:lang w:eastAsia="ko-KR"/>
              </w:rPr>
            </w:pPr>
            <w:r w:rsidRPr="00137177">
              <w:rPr>
                <w:noProof/>
                <w:lang w:eastAsia="ko-KR"/>
              </w:rPr>
              <w:t>Codepoint</w:t>
            </w:r>
          </w:p>
        </w:tc>
        <w:tc>
          <w:tcPr>
            <w:tcW w:w="1714" w:type="dxa"/>
          </w:tcPr>
          <w:p w14:paraId="758505D3" w14:textId="77777777" w:rsidR="004C302E" w:rsidRPr="00137177" w:rsidRDefault="004C302E" w:rsidP="00461BCD">
            <w:pPr>
              <w:pStyle w:val="TAH"/>
              <w:rPr>
                <w:noProof/>
                <w:lang w:eastAsia="ko-KR"/>
              </w:rPr>
            </w:pPr>
            <w:r w:rsidRPr="00137177">
              <w:rPr>
                <w:noProof/>
                <w:lang w:eastAsia="ko-KR"/>
              </w:rPr>
              <w:t>Index</w:t>
            </w:r>
          </w:p>
        </w:tc>
        <w:tc>
          <w:tcPr>
            <w:tcW w:w="3060" w:type="dxa"/>
          </w:tcPr>
          <w:p w14:paraId="0B3D5389" w14:textId="77777777" w:rsidR="004C302E" w:rsidRPr="00137177" w:rsidRDefault="004C302E" w:rsidP="00461BCD">
            <w:pPr>
              <w:pStyle w:val="TAH"/>
              <w:rPr>
                <w:noProof/>
                <w:lang w:eastAsia="ko-KR"/>
              </w:rPr>
            </w:pPr>
            <w:r w:rsidRPr="00137177">
              <w:rPr>
                <w:noProof/>
                <w:lang w:eastAsia="ko-KR"/>
              </w:rPr>
              <w:t>LCID values</w:t>
            </w:r>
          </w:p>
        </w:tc>
      </w:tr>
      <w:tr w:rsidR="00137177" w:rsidRPr="00137177" w14:paraId="24E0435C" w14:textId="77777777" w:rsidTr="00461BCD">
        <w:trPr>
          <w:jc w:val="center"/>
        </w:trPr>
        <w:tc>
          <w:tcPr>
            <w:tcW w:w="1714" w:type="dxa"/>
          </w:tcPr>
          <w:p w14:paraId="6C159405" w14:textId="77777777" w:rsidR="004C302E" w:rsidRPr="00137177" w:rsidRDefault="004C302E" w:rsidP="00461BCD">
            <w:pPr>
              <w:pStyle w:val="TAC"/>
              <w:rPr>
                <w:noProof/>
                <w:lang w:eastAsia="ko-KR"/>
              </w:rPr>
            </w:pPr>
            <w:r w:rsidRPr="00137177">
              <w:rPr>
                <w:noProof/>
                <w:lang w:eastAsia="ko-KR"/>
              </w:rPr>
              <w:t>000000-000110</w:t>
            </w:r>
          </w:p>
        </w:tc>
        <w:tc>
          <w:tcPr>
            <w:tcW w:w="1714" w:type="dxa"/>
          </w:tcPr>
          <w:p w14:paraId="12DC8020" w14:textId="77777777" w:rsidR="004C302E" w:rsidRPr="00137177" w:rsidRDefault="004C302E" w:rsidP="00461BCD">
            <w:pPr>
              <w:pStyle w:val="TAC"/>
              <w:rPr>
                <w:noProof/>
                <w:lang w:eastAsia="ko-KR"/>
              </w:rPr>
            </w:pPr>
            <w:r w:rsidRPr="00137177">
              <w:rPr>
                <w:noProof/>
                <w:lang w:eastAsia="ko-KR"/>
              </w:rPr>
              <w:t>32-38</w:t>
            </w:r>
          </w:p>
        </w:tc>
        <w:tc>
          <w:tcPr>
            <w:tcW w:w="3060" w:type="dxa"/>
          </w:tcPr>
          <w:p w14:paraId="302C0C4A" w14:textId="77777777" w:rsidR="004C302E" w:rsidRPr="00137177" w:rsidRDefault="004C302E" w:rsidP="00461BCD">
            <w:pPr>
              <w:pStyle w:val="TAC"/>
              <w:rPr>
                <w:noProof/>
                <w:lang w:eastAsia="ko-KR"/>
              </w:rPr>
            </w:pPr>
            <w:r w:rsidRPr="00137177">
              <w:rPr>
                <w:noProof/>
                <w:lang w:eastAsia="ko-KR"/>
              </w:rPr>
              <w:t>Identity of the logical channel</w:t>
            </w:r>
          </w:p>
        </w:tc>
      </w:tr>
      <w:tr w:rsidR="004C302E" w:rsidRPr="00137177" w14:paraId="0968379D" w14:textId="77777777" w:rsidTr="00461BCD">
        <w:trPr>
          <w:jc w:val="center"/>
        </w:trPr>
        <w:tc>
          <w:tcPr>
            <w:tcW w:w="1714" w:type="dxa"/>
          </w:tcPr>
          <w:p w14:paraId="4A84D70B" w14:textId="77777777" w:rsidR="004C302E" w:rsidRPr="00137177" w:rsidRDefault="004C302E" w:rsidP="00461BCD">
            <w:pPr>
              <w:pStyle w:val="TAC"/>
              <w:rPr>
                <w:noProof/>
                <w:lang w:eastAsia="ko-KR"/>
              </w:rPr>
            </w:pPr>
            <w:r w:rsidRPr="00137177">
              <w:rPr>
                <w:noProof/>
                <w:lang w:eastAsia="ko-KR"/>
              </w:rPr>
              <w:t>000111-111111</w:t>
            </w:r>
          </w:p>
        </w:tc>
        <w:tc>
          <w:tcPr>
            <w:tcW w:w="1714" w:type="dxa"/>
          </w:tcPr>
          <w:p w14:paraId="653AAACB" w14:textId="77777777" w:rsidR="004C302E" w:rsidRPr="00137177" w:rsidRDefault="004C302E" w:rsidP="00461BCD">
            <w:pPr>
              <w:pStyle w:val="TAC"/>
              <w:rPr>
                <w:noProof/>
                <w:lang w:eastAsia="ko-KR"/>
              </w:rPr>
            </w:pPr>
            <w:r w:rsidRPr="00137177">
              <w:rPr>
                <w:noProof/>
                <w:lang w:eastAsia="ko-KR"/>
              </w:rPr>
              <w:t>39-95</w:t>
            </w:r>
          </w:p>
        </w:tc>
        <w:tc>
          <w:tcPr>
            <w:tcW w:w="3060" w:type="dxa"/>
          </w:tcPr>
          <w:p w14:paraId="16B719DF" w14:textId="77777777" w:rsidR="004C302E" w:rsidRPr="00137177" w:rsidRDefault="004C302E" w:rsidP="00461BCD">
            <w:pPr>
              <w:pStyle w:val="TAC"/>
              <w:rPr>
                <w:noProof/>
                <w:lang w:eastAsia="ko-KR"/>
              </w:rPr>
            </w:pPr>
            <w:r w:rsidRPr="00137177">
              <w:rPr>
                <w:noProof/>
                <w:lang w:eastAsia="ko-KR"/>
              </w:rPr>
              <w:t>Reserved</w:t>
            </w:r>
          </w:p>
        </w:tc>
      </w:tr>
    </w:tbl>
    <w:p w14:paraId="7E2A2CF7" w14:textId="77777777" w:rsidR="00F96EB7" w:rsidRPr="00137177" w:rsidRDefault="00F96EB7" w:rsidP="00F96EB7">
      <w:pPr>
        <w:rPr>
          <w:noProof/>
        </w:rPr>
      </w:pPr>
    </w:p>
    <w:p w14:paraId="330C0302" w14:textId="77777777" w:rsidR="00ED2C6E" w:rsidRPr="00137177" w:rsidRDefault="00F96EB7" w:rsidP="00F96EB7">
      <w:pPr>
        <w:rPr>
          <w:noProof/>
        </w:rPr>
      </w:pPr>
      <w:r w:rsidRPr="00137177">
        <w:rPr>
          <w:noProof/>
        </w:rPr>
        <w:t xml:space="preserve">For NB-IoT only the following LCID values for UL-SCH are applicable: CCCH (LCID </w:t>
      </w:r>
      <w:r w:rsidRPr="00137177">
        <w:t>"</w:t>
      </w:r>
      <w:r w:rsidRPr="00137177">
        <w:rPr>
          <w:rFonts w:eastAsia="SimSun"/>
          <w:noProof/>
        </w:rPr>
        <w:t>00000</w:t>
      </w:r>
      <w:r w:rsidRPr="00137177">
        <w:t>"</w:t>
      </w:r>
      <w:r w:rsidRPr="00137177">
        <w:rPr>
          <w:noProof/>
        </w:rPr>
        <w:t>), Identity of the logical channel</w:t>
      </w:r>
      <w:r w:rsidR="007E299A" w:rsidRPr="00137177">
        <w:rPr>
          <w:noProof/>
        </w:rPr>
        <w:t>,</w:t>
      </w:r>
      <w:r w:rsidR="007E299A" w:rsidRPr="00137177">
        <w:t xml:space="preserve"> </w:t>
      </w:r>
      <w:r w:rsidR="007E299A" w:rsidRPr="00137177">
        <w:rPr>
          <w:noProof/>
        </w:rPr>
        <w:t xml:space="preserve">CCCH and Extended Power Headroom Report, </w:t>
      </w:r>
      <w:r w:rsidR="00CB193B" w:rsidRPr="00137177">
        <w:rPr>
          <w:noProof/>
        </w:rPr>
        <w:t xml:space="preserve">DCQR and AS RAI, </w:t>
      </w:r>
      <w:r w:rsidR="007E299A" w:rsidRPr="00137177">
        <w:rPr>
          <w:noProof/>
        </w:rPr>
        <w:t>SPS confirmation</w:t>
      </w:r>
      <w:r w:rsidRPr="00137177">
        <w:rPr>
          <w:noProof/>
        </w:rPr>
        <w:t>, C-RNTI, Short BSR and Padding.</w:t>
      </w:r>
    </w:p>
    <w:p w14:paraId="6EDC2031" w14:textId="77777777" w:rsidR="00ED2C6E" w:rsidRPr="00137177" w:rsidRDefault="00ED2C6E" w:rsidP="00707196">
      <w:pPr>
        <w:pStyle w:val="TH"/>
        <w:rPr>
          <w:noProof/>
        </w:rPr>
      </w:pPr>
      <w:r w:rsidRPr="00137177">
        <w:rPr>
          <w:noProof/>
        </w:rPr>
        <w:t>Table 6.2.1-3 Values of F</w:t>
      </w:r>
      <w:r w:rsidR="00206E06" w:rsidRPr="00137177">
        <w:rPr>
          <w:noProof/>
        </w:rPr>
        <w:t xml:space="preserve"> and F2</w:t>
      </w:r>
      <w:r w:rsidRPr="00137177">
        <w:rPr>
          <w:noProof/>
        </w:rPr>
        <w:t xml:space="preserve"> field</w:t>
      </w:r>
      <w:r w:rsidR="00206E06" w:rsidRPr="00137177">
        <w:rPr>
          <w:noProof/>
        </w:rPr>
        <w:t>s</w:t>
      </w:r>
      <w:r w:rsidRPr="00137177">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137177" w:rsidRPr="00137177" w14:paraId="07CAF437" w14:textId="77777777" w:rsidTr="00A15B26">
        <w:trPr>
          <w:jc w:val="center"/>
        </w:trPr>
        <w:tc>
          <w:tcPr>
            <w:tcW w:w="1350" w:type="dxa"/>
          </w:tcPr>
          <w:p w14:paraId="0DCBE80C" w14:textId="77777777" w:rsidR="00206E06" w:rsidRPr="00137177" w:rsidRDefault="00206E06" w:rsidP="00707196">
            <w:pPr>
              <w:pStyle w:val="TAH"/>
              <w:rPr>
                <w:noProof/>
                <w:lang w:eastAsia="ko-KR"/>
              </w:rPr>
            </w:pPr>
            <w:r w:rsidRPr="00137177">
              <w:rPr>
                <w:noProof/>
                <w:lang w:eastAsia="ko-KR"/>
              </w:rPr>
              <w:t>Index of F2</w:t>
            </w:r>
          </w:p>
        </w:tc>
        <w:tc>
          <w:tcPr>
            <w:tcW w:w="1350" w:type="dxa"/>
          </w:tcPr>
          <w:p w14:paraId="6291CBBB" w14:textId="77777777" w:rsidR="00206E06" w:rsidRPr="00137177" w:rsidRDefault="00206E06" w:rsidP="00707196">
            <w:pPr>
              <w:pStyle w:val="TAH"/>
              <w:rPr>
                <w:noProof/>
                <w:lang w:eastAsia="ko-KR"/>
              </w:rPr>
            </w:pPr>
            <w:r w:rsidRPr="00137177">
              <w:rPr>
                <w:noProof/>
                <w:lang w:eastAsia="ko-KR"/>
              </w:rPr>
              <w:t>Index of F</w:t>
            </w:r>
          </w:p>
        </w:tc>
        <w:tc>
          <w:tcPr>
            <w:tcW w:w="3060" w:type="dxa"/>
          </w:tcPr>
          <w:p w14:paraId="0E41A7B1" w14:textId="77777777" w:rsidR="00206E06" w:rsidRPr="00137177" w:rsidRDefault="00206E06" w:rsidP="00707196">
            <w:pPr>
              <w:pStyle w:val="TAH"/>
              <w:rPr>
                <w:noProof/>
                <w:lang w:eastAsia="ko-KR"/>
              </w:rPr>
            </w:pPr>
            <w:r w:rsidRPr="00137177">
              <w:rPr>
                <w:noProof/>
                <w:lang w:eastAsia="ko-KR"/>
              </w:rPr>
              <w:t>Size of Length field (in bits)</w:t>
            </w:r>
          </w:p>
        </w:tc>
      </w:tr>
      <w:tr w:rsidR="00137177" w:rsidRPr="00137177" w14:paraId="18D2742E" w14:textId="77777777" w:rsidTr="00A15B26">
        <w:trPr>
          <w:jc w:val="center"/>
        </w:trPr>
        <w:tc>
          <w:tcPr>
            <w:tcW w:w="1350" w:type="dxa"/>
            <w:vMerge w:val="restart"/>
          </w:tcPr>
          <w:p w14:paraId="10079D54" w14:textId="77777777" w:rsidR="00206E06" w:rsidRPr="00137177" w:rsidRDefault="00206E06" w:rsidP="00707196">
            <w:pPr>
              <w:pStyle w:val="TAC"/>
              <w:rPr>
                <w:noProof/>
                <w:lang w:eastAsia="ko-KR"/>
              </w:rPr>
            </w:pPr>
            <w:r w:rsidRPr="00137177">
              <w:rPr>
                <w:noProof/>
                <w:lang w:eastAsia="ko-KR"/>
              </w:rPr>
              <w:t>0</w:t>
            </w:r>
          </w:p>
        </w:tc>
        <w:tc>
          <w:tcPr>
            <w:tcW w:w="1350" w:type="dxa"/>
          </w:tcPr>
          <w:p w14:paraId="0F2B4D9A" w14:textId="77777777" w:rsidR="00206E06" w:rsidRPr="00137177" w:rsidRDefault="00206E06" w:rsidP="00707196">
            <w:pPr>
              <w:pStyle w:val="TAC"/>
              <w:rPr>
                <w:noProof/>
                <w:lang w:eastAsia="ko-KR"/>
              </w:rPr>
            </w:pPr>
            <w:r w:rsidRPr="00137177">
              <w:rPr>
                <w:noProof/>
                <w:lang w:eastAsia="ko-KR"/>
              </w:rPr>
              <w:t>0</w:t>
            </w:r>
          </w:p>
        </w:tc>
        <w:tc>
          <w:tcPr>
            <w:tcW w:w="3060" w:type="dxa"/>
          </w:tcPr>
          <w:p w14:paraId="0B4CB543" w14:textId="77777777" w:rsidR="00206E06" w:rsidRPr="00137177" w:rsidRDefault="00206E06" w:rsidP="00707196">
            <w:pPr>
              <w:pStyle w:val="TAC"/>
              <w:rPr>
                <w:noProof/>
                <w:lang w:eastAsia="ko-KR"/>
              </w:rPr>
            </w:pPr>
            <w:r w:rsidRPr="00137177">
              <w:rPr>
                <w:noProof/>
                <w:lang w:eastAsia="ko-KR"/>
              </w:rPr>
              <w:t>7</w:t>
            </w:r>
          </w:p>
        </w:tc>
      </w:tr>
      <w:tr w:rsidR="00137177" w:rsidRPr="00137177" w14:paraId="429C77EE" w14:textId="77777777" w:rsidTr="00A15B26">
        <w:trPr>
          <w:jc w:val="center"/>
        </w:trPr>
        <w:tc>
          <w:tcPr>
            <w:tcW w:w="1350" w:type="dxa"/>
            <w:vMerge/>
          </w:tcPr>
          <w:p w14:paraId="5CBFBBF6" w14:textId="77777777" w:rsidR="00206E06" w:rsidRPr="00137177" w:rsidRDefault="00206E06" w:rsidP="00707196">
            <w:pPr>
              <w:pStyle w:val="TAC"/>
              <w:rPr>
                <w:noProof/>
                <w:lang w:eastAsia="ko-KR"/>
              </w:rPr>
            </w:pPr>
          </w:p>
        </w:tc>
        <w:tc>
          <w:tcPr>
            <w:tcW w:w="1350" w:type="dxa"/>
          </w:tcPr>
          <w:p w14:paraId="429AAF7F" w14:textId="77777777" w:rsidR="00206E06" w:rsidRPr="00137177" w:rsidRDefault="00206E06" w:rsidP="00A15B26">
            <w:pPr>
              <w:pStyle w:val="TAC"/>
              <w:rPr>
                <w:noProof/>
                <w:lang w:eastAsia="ko-KR"/>
              </w:rPr>
            </w:pPr>
            <w:r w:rsidRPr="00137177">
              <w:rPr>
                <w:noProof/>
                <w:lang w:eastAsia="ko-KR"/>
              </w:rPr>
              <w:t>1</w:t>
            </w:r>
          </w:p>
        </w:tc>
        <w:tc>
          <w:tcPr>
            <w:tcW w:w="3060" w:type="dxa"/>
          </w:tcPr>
          <w:p w14:paraId="434B80E4" w14:textId="77777777" w:rsidR="00206E06" w:rsidRPr="00137177" w:rsidRDefault="00206E06" w:rsidP="00A15B26">
            <w:pPr>
              <w:pStyle w:val="TAC"/>
              <w:rPr>
                <w:noProof/>
                <w:lang w:eastAsia="ko-KR"/>
              </w:rPr>
            </w:pPr>
            <w:r w:rsidRPr="00137177">
              <w:rPr>
                <w:noProof/>
                <w:lang w:eastAsia="ko-KR"/>
              </w:rPr>
              <w:t>15</w:t>
            </w:r>
          </w:p>
        </w:tc>
      </w:tr>
      <w:tr w:rsidR="00206E06" w:rsidRPr="00137177" w14:paraId="078E6694" w14:textId="77777777" w:rsidTr="00A15B26">
        <w:trPr>
          <w:jc w:val="center"/>
        </w:trPr>
        <w:tc>
          <w:tcPr>
            <w:tcW w:w="1350" w:type="dxa"/>
          </w:tcPr>
          <w:p w14:paraId="07B1BBC8" w14:textId="77777777" w:rsidR="00206E06" w:rsidRPr="00137177" w:rsidRDefault="00206E06" w:rsidP="00707196">
            <w:pPr>
              <w:pStyle w:val="TAC"/>
              <w:rPr>
                <w:noProof/>
                <w:lang w:eastAsia="ko-KR"/>
              </w:rPr>
            </w:pPr>
            <w:r w:rsidRPr="00137177">
              <w:rPr>
                <w:noProof/>
                <w:lang w:eastAsia="ko-KR"/>
              </w:rPr>
              <w:t>1</w:t>
            </w:r>
          </w:p>
        </w:tc>
        <w:tc>
          <w:tcPr>
            <w:tcW w:w="1350" w:type="dxa"/>
          </w:tcPr>
          <w:p w14:paraId="487DA4B9" w14:textId="77777777" w:rsidR="00206E06" w:rsidRPr="00137177" w:rsidRDefault="00206E06" w:rsidP="00707196">
            <w:pPr>
              <w:pStyle w:val="TAC"/>
              <w:rPr>
                <w:noProof/>
                <w:lang w:eastAsia="ko-KR"/>
              </w:rPr>
            </w:pPr>
            <w:r w:rsidRPr="00137177">
              <w:rPr>
                <w:noProof/>
                <w:lang w:eastAsia="ko-KR"/>
              </w:rPr>
              <w:t>-</w:t>
            </w:r>
          </w:p>
        </w:tc>
        <w:tc>
          <w:tcPr>
            <w:tcW w:w="3060" w:type="dxa"/>
          </w:tcPr>
          <w:p w14:paraId="17252879" w14:textId="77777777" w:rsidR="00206E06" w:rsidRPr="00137177" w:rsidRDefault="00206E06" w:rsidP="00707196">
            <w:pPr>
              <w:pStyle w:val="TAC"/>
              <w:rPr>
                <w:noProof/>
                <w:lang w:eastAsia="ko-KR"/>
              </w:rPr>
            </w:pPr>
            <w:r w:rsidRPr="00137177">
              <w:rPr>
                <w:noProof/>
                <w:lang w:eastAsia="ko-KR"/>
              </w:rPr>
              <w:t>16</w:t>
            </w:r>
          </w:p>
        </w:tc>
      </w:tr>
    </w:tbl>
    <w:p w14:paraId="7D01ED37" w14:textId="77777777" w:rsidR="00ED2C6E" w:rsidRPr="00137177" w:rsidRDefault="00ED2C6E" w:rsidP="00707196">
      <w:pPr>
        <w:rPr>
          <w:noProof/>
        </w:rPr>
      </w:pPr>
    </w:p>
    <w:p w14:paraId="4DF652B0" w14:textId="77777777" w:rsidR="00061D2F" w:rsidRPr="00137177" w:rsidRDefault="00061D2F" w:rsidP="00707196">
      <w:pPr>
        <w:pStyle w:val="TH"/>
        <w:rPr>
          <w:noProof/>
          <w:lang w:eastAsia="zh-CN"/>
        </w:rPr>
      </w:pPr>
      <w:r w:rsidRPr="00137177">
        <w:rPr>
          <w:noProof/>
        </w:rPr>
        <w:t>Table 6.2.1-</w:t>
      </w:r>
      <w:r w:rsidRPr="00137177">
        <w:rPr>
          <w:noProof/>
          <w:lang w:eastAsia="zh-CN"/>
        </w:rPr>
        <w:t>4</w:t>
      </w:r>
      <w:r w:rsidRPr="00137177">
        <w:rPr>
          <w:noProof/>
        </w:rPr>
        <w:t xml:space="preserve"> Values of LCID for </w:t>
      </w:r>
      <w:r w:rsidRPr="00137177">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137177" w:rsidRPr="00137177" w14:paraId="083A4565" w14:textId="77777777" w:rsidTr="00E4348F">
        <w:trPr>
          <w:jc w:val="center"/>
        </w:trPr>
        <w:tc>
          <w:tcPr>
            <w:tcW w:w="1350" w:type="dxa"/>
          </w:tcPr>
          <w:p w14:paraId="7DCEFF94" w14:textId="77777777" w:rsidR="00061D2F" w:rsidRPr="00137177" w:rsidRDefault="00061D2F" w:rsidP="00707196">
            <w:pPr>
              <w:pStyle w:val="TAH"/>
              <w:rPr>
                <w:noProof/>
                <w:lang w:eastAsia="ko-KR"/>
              </w:rPr>
            </w:pPr>
            <w:r w:rsidRPr="00137177">
              <w:rPr>
                <w:noProof/>
                <w:lang w:eastAsia="ko-KR"/>
              </w:rPr>
              <w:t>Index</w:t>
            </w:r>
          </w:p>
        </w:tc>
        <w:tc>
          <w:tcPr>
            <w:tcW w:w="3060" w:type="dxa"/>
          </w:tcPr>
          <w:p w14:paraId="092FC236" w14:textId="77777777" w:rsidR="00061D2F" w:rsidRPr="00137177" w:rsidRDefault="00061D2F" w:rsidP="00707196">
            <w:pPr>
              <w:pStyle w:val="TAH"/>
              <w:rPr>
                <w:noProof/>
                <w:lang w:eastAsia="ko-KR"/>
              </w:rPr>
            </w:pPr>
            <w:r w:rsidRPr="00137177">
              <w:rPr>
                <w:noProof/>
                <w:lang w:eastAsia="ko-KR"/>
              </w:rPr>
              <w:t>LCID values</w:t>
            </w:r>
          </w:p>
        </w:tc>
      </w:tr>
      <w:tr w:rsidR="00137177" w:rsidRPr="00137177" w14:paraId="254495E2" w14:textId="77777777" w:rsidTr="00E4348F">
        <w:trPr>
          <w:jc w:val="center"/>
        </w:trPr>
        <w:tc>
          <w:tcPr>
            <w:tcW w:w="1350" w:type="dxa"/>
          </w:tcPr>
          <w:p w14:paraId="3E84FAE0" w14:textId="77777777" w:rsidR="00061D2F" w:rsidRPr="00137177" w:rsidRDefault="00061D2F" w:rsidP="00707196">
            <w:pPr>
              <w:pStyle w:val="TAC"/>
              <w:rPr>
                <w:noProof/>
                <w:lang w:eastAsia="ko-KR"/>
              </w:rPr>
            </w:pPr>
            <w:r w:rsidRPr="00137177">
              <w:rPr>
                <w:noProof/>
                <w:lang w:eastAsia="ko-KR"/>
              </w:rPr>
              <w:t>00000</w:t>
            </w:r>
          </w:p>
        </w:tc>
        <w:tc>
          <w:tcPr>
            <w:tcW w:w="3060" w:type="dxa"/>
          </w:tcPr>
          <w:p w14:paraId="0E992C49" w14:textId="77777777" w:rsidR="00061D2F" w:rsidRPr="00137177" w:rsidRDefault="00061D2F" w:rsidP="00707196">
            <w:pPr>
              <w:pStyle w:val="TAC"/>
              <w:rPr>
                <w:noProof/>
                <w:lang w:eastAsia="zh-CN"/>
              </w:rPr>
            </w:pPr>
            <w:r w:rsidRPr="00137177">
              <w:rPr>
                <w:noProof/>
                <w:lang w:eastAsia="zh-CN"/>
              </w:rPr>
              <w:t>MCC</w:t>
            </w:r>
            <w:r w:rsidRPr="00137177">
              <w:rPr>
                <w:noProof/>
                <w:lang w:eastAsia="ko-KR"/>
              </w:rPr>
              <w:t>H</w:t>
            </w:r>
            <w:r w:rsidRPr="00137177">
              <w:rPr>
                <w:noProof/>
                <w:lang w:eastAsia="zh-CN"/>
              </w:rPr>
              <w:t xml:space="preserve"> (see note)</w:t>
            </w:r>
          </w:p>
        </w:tc>
      </w:tr>
      <w:tr w:rsidR="00137177" w:rsidRPr="00137177" w14:paraId="43724835" w14:textId="77777777" w:rsidTr="00E4348F">
        <w:trPr>
          <w:jc w:val="center"/>
        </w:trPr>
        <w:tc>
          <w:tcPr>
            <w:tcW w:w="1350" w:type="dxa"/>
          </w:tcPr>
          <w:p w14:paraId="5336BCC4" w14:textId="77777777" w:rsidR="00061D2F" w:rsidRPr="00137177" w:rsidRDefault="00103868" w:rsidP="00707196">
            <w:pPr>
              <w:pStyle w:val="TAC"/>
              <w:rPr>
                <w:noProof/>
                <w:lang w:eastAsia="zh-CN"/>
              </w:rPr>
            </w:pPr>
            <w:r w:rsidRPr="00137177">
              <w:rPr>
                <w:noProof/>
                <w:lang w:eastAsia="zh-CN"/>
              </w:rPr>
              <w:t>00001-11100</w:t>
            </w:r>
          </w:p>
        </w:tc>
        <w:tc>
          <w:tcPr>
            <w:tcW w:w="3060" w:type="dxa"/>
          </w:tcPr>
          <w:p w14:paraId="75F497D9" w14:textId="77777777" w:rsidR="00061D2F" w:rsidRPr="00137177" w:rsidRDefault="00061D2F" w:rsidP="00707196">
            <w:pPr>
              <w:pStyle w:val="TAC"/>
              <w:rPr>
                <w:noProof/>
                <w:lang w:eastAsia="zh-CN"/>
              </w:rPr>
            </w:pPr>
            <w:r w:rsidRPr="00137177">
              <w:rPr>
                <w:noProof/>
                <w:lang w:eastAsia="zh-CN"/>
              </w:rPr>
              <w:t>MTCH</w:t>
            </w:r>
          </w:p>
        </w:tc>
      </w:tr>
      <w:tr w:rsidR="00137177" w:rsidRPr="00137177" w14:paraId="6B55ED2F" w14:textId="77777777" w:rsidTr="00E4348F">
        <w:trPr>
          <w:jc w:val="center"/>
        </w:trPr>
        <w:tc>
          <w:tcPr>
            <w:tcW w:w="1350" w:type="dxa"/>
          </w:tcPr>
          <w:p w14:paraId="1248F425" w14:textId="77777777" w:rsidR="00061D2F" w:rsidRPr="00137177" w:rsidRDefault="00103868" w:rsidP="00707196">
            <w:pPr>
              <w:pStyle w:val="TAC"/>
              <w:rPr>
                <w:noProof/>
                <w:lang w:eastAsia="zh-CN"/>
              </w:rPr>
            </w:pPr>
            <w:r w:rsidRPr="00137177">
              <w:rPr>
                <w:noProof/>
                <w:lang w:eastAsia="zh-CN"/>
              </w:rPr>
              <w:t>11101</w:t>
            </w:r>
          </w:p>
        </w:tc>
        <w:tc>
          <w:tcPr>
            <w:tcW w:w="3060" w:type="dxa"/>
          </w:tcPr>
          <w:p w14:paraId="13CAEF95" w14:textId="77777777" w:rsidR="00061D2F" w:rsidRPr="00137177" w:rsidRDefault="00061D2F" w:rsidP="00707196">
            <w:pPr>
              <w:pStyle w:val="TAC"/>
              <w:rPr>
                <w:noProof/>
                <w:lang w:eastAsia="zh-CN"/>
              </w:rPr>
            </w:pPr>
            <w:r w:rsidRPr="00137177">
              <w:rPr>
                <w:noProof/>
                <w:lang w:eastAsia="zh-CN"/>
              </w:rPr>
              <w:t>Reserved</w:t>
            </w:r>
          </w:p>
        </w:tc>
      </w:tr>
      <w:tr w:rsidR="00137177" w:rsidRPr="00137177" w14:paraId="25580AA8" w14:textId="77777777" w:rsidTr="00E4348F">
        <w:trPr>
          <w:jc w:val="center"/>
        </w:trPr>
        <w:tc>
          <w:tcPr>
            <w:tcW w:w="1350" w:type="dxa"/>
          </w:tcPr>
          <w:p w14:paraId="5A791DE8" w14:textId="77777777" w:rsidR="00061D2F" w:rsidRPr="00137177" w:rsidRDefault="00061D2F" w:rsidP="00707196">
            <w:pPr>
              <w:pStyle w:val="TAC"/>
              <w:rPr>
                <w:noProof/>
                <w:lang w:eastAsia="zh-CN"/>
              </w:rPr>
            </w:pPr>
            <w:r w:rsidRPr="00137177">
              <w:rPr>
                <w:noProof/>
                <w:lang w:eastAsia="zh-CN"/>
              </w:rPr>
              <w:t>11110</w:t>
            </w:r>
          </w:p>
        </w:tc>
        <w:tc>
          <w:tcPr>
            <w:tcW w:w="3060" w:type="dxa"/>
          </w:tcPr>
          <w:p w14:paraId="737D349B" w14:textId="77777777" w:rsidR="00061D2F" w:rsidRPr="00137177" w:rsidRDefault="00D51D04" w:rsidP="00707196">
            <w:pPr>
              <w:pStyle w:val="TAC"/>
              <w:rPr>
                <w:noProof/>
                <w:lang w:eastAsia="zh-CN"/>
              </w:rPr>
            </w:pPr>
            <w:r w:rsidRPr="00137177">
              <w:rPr>
                <w:noProof/>
                <w:lang w:eastAsia="zh-CN"/>
              </w:rPr>
              <w:t>MCH</w:t>
            </w:r>
            <w:r w:rsidR="00061D2F" w:rsidRPr="00137177">
              <w:rPr>
                <w:noProof/>
                <w:lang w:eastAsia="zh-CN"/>
              </w:rPr>
              <w:t xml:space="preserve"> Scheduling Information</w:t>
            </w:r>
            <w:r w:rsidR="00CA12D1" w:rsidRPr="00137177">
              <w:rPr>
                <w:noProof/>
                <w:lang w:eastAsia="zh-CN"/>
              </w:rPr>
              <w:t xml:space="preserve"> or Extended MCH Scheduling Information</w:t>
            </w:r>
          </w:p>
        </w:tc>
      </w:tr>
      <w:tr w:rsidR="00137177" w:rsidRPr="00137177" w14:paraId="2542FA35" w14:textId="77777777" w:rsidTr="00E4348F">
        <w:trPr>
          <w:jc w:val="center"/>
        </w:trPr>
        <w:tc>
          <w:tcPr>
            <w:tcW w:w="1350" w:type="dxa"/>
          </w:tcPr>
          <w:p w14:paraId="3D9D9BAF" w14:textId="77777777" w:rsidR="00061D2F" w:rsidRPr="00137177" w:rsidRDefault="00061D2F" w:rsidP="00707196">
            <w:pPr>
              <w:pStyle w:val="TAC"/>
              <w:rPr>
                <w:noProof/>
                <w:lang w:eastAsia="zh-CN"/>
              </w:rPr>
            </w:pPr>
            <w:r w:rsidRPr="00137177">
              <w:rPr>
                <w:noProof/>
                <w:lang w:eastAsia="zh-CN"/>
              </w:rPr>
              <w:t>11111</w:t>
            </w:r>
          </w:p>
        </w:tc>
        <w:tc>
          <w:tcPr>
            <w:tcW w:w="3060" w:type="dxa"/>
          </w:tcPr>
          <w:p w14:paraId="626A5B71" w14:textId="77777777" w:rsidR="00061D2F" w:rsidRPr="00137177" w:rsidRDefault="00061D2F" w:rsidP="00707196">
            <w:pPr>
              <w:pStyle w:val="TAC"/>
              <w:rPr>
                <w:noProof/>
                <w:lang w:eastAsia="zh-CN"/>
              </w:rPr>
            </w:pPr>
            <w:r w:rsidRPr="00137177">
              <w:rPr>
                <w:noProof/>
                <w:lang w:eastAsia="zh-CN"/>
              </w:rPr>
              <w:t>Padding</w:t>
            </w:r>
          </w:p>
        </w:tc>
      </w:tr>
      <w:tr w:rsidR="00061D2F" w:rsidRPr="00137177" w14:paraId="41C8D4D0" w14:textId="77777777" w:rsidTr="00E4348F">
        <w:trPr>
          <w:jc w:val="center"/>
        </w:trPr>
        <w:tc>
          <w:tcPr>
            <w:tcW w:w="4410" w:type="dxa"/>
            <w:gridSpan w:val="2"/>
          </w:tcPr>
          <w:p w14:paraId="15859C46" w14:textId="77777777" w:rsidR="00061D2F" w:rsidRPr="00137177" w:rsidRDefault="00061D2F" w:rsidP="00707196">
            <w:pPr>
              <w:pStyle w:val="NO"/>
              <w:rPr>
                <w:noProof/>
                <w:lang w:eastAsia="zh-CN"/>
              </w:rPr>
            </w:pPr>
            <w:r w:rsidRPr="00137177">
              <w:rPr>
                <w:noProof/>
                <w:lang w:eastAsia="zh-CN"/>
              </w:rPr>
              <w:t>NOTE: If there is no MCCH on MCH, an MTCH could use this value.</w:t>
            </w:r>
          </w:p>
        </w:tc>
      </w:tr>
    </w:tbl>
    <w:p w14:paraId="50990FEB" w14:textId="77777777" w:rsidR="00061D2F" w:rsidRPr="00137177" w:rsidRDefault="00061D2F" w:rsidP="00707196">
      <w:pPr>
        <w:rPr>
          <w:noProof/>
        </w:rPr>
      </w:pPr>
    </w:p>
    <w:p w14:paraId="6AB88994" w14:textId="0BFDA53E" w:rsidR="00964F48" w:rsidRDefault="00964F48" w:rsidP="00524006"/>
    <w:p w14:paraId="6D175967" w14:textId="5D69D109" w:rsidR="003F4EFC" w:rsidRPr="00FC5EBF" w:rsidRDefault="003F4EFC" w:rsidP="003F4EFC">
      <w:pPr>
        <w:pStyle w:val="TH"/>
        <w:rPr>
          <w:ins w:id="116" w:author="RAN2#109bis" w:date="2020-04-28T23:26:00Z"/>
          <w:noProof/>
        </w:rPr>
      </w:pPr>
      <w:ins w:id="117" w:author="RAN2#109bis" w:date="2020-04-28T23:26:00Z">
        <w:r w:rsidRPr="00137177">
          <w:rPr>
            <w:noProof/>
          </w:rPr>
          <w:lastRenderedPageBreak/>
          <w:t>Table 6.</w:t>
        </w:r>
      </w:ins>
      <w:ins w:id="118" w:author="RAN2#109bis" w:date="2020-04-28T23:27:00Z">
        <w:r w:rsidR="006E3AF7">
          <w:rPr>
            <w:noProof/>
          </w:rPr>
          <w:t>2.1-x</w:t>
        </w:r>
      </w:ins>
      <w:ins w:id="119" w:author="RAN2#109bis" w:date="2020-04-28T23:26:00Z">
        <w:r w:rsidRPr="00137177">
          <w:rPr>
            <w:noProof/>
          </w:rPr>
          <w:t xml:space="preserve">: </w:t>
        </w:r>
      </w:ins>
      <w:ins w:id="120" w:author="RAN2#109bis" w:date="2020-04-28T23:28:00Z">
        <w:r w:rsidR="00D46188">
          <w:rPr>
            <w:noProof/>
          </w:rPr>
          <w:t xml:space="preserve">Values </w:t>
        </w:r>
      </w:ins>
      <w:ins w:id="121" w:author="RAN2#109bis" w:date="2020-04-28T23:29:00Z">
        <w:r w:rsidR="00D46188">
          <w:rPr>
            <w:noProof/>
          </w:rPr>
          <w:t xml:space="preserve">of R and F2 fields for </w:t>
        </w:r>
      </w:ins>
      <w:ins w:id="122" w:author="RAN2#109bis" w:date="2020-05-11T14:43:00Z">
        <w:r w:rsidR="00B05436">
          <w:rPr>
            <w:noProof/>
          </w:rPr>
          <w:t xml:space="preserve">short </w:t>
        </w:r>
      </w:ins>
      <w:ins w:id="123" w:author="RAN2#109bis" w:date="2020-04-28T23:26:00Z">
        <w:r>
          <w:rPr>
            <w:noProof/>
          </w:rPr>
          <w:t>DCQR</w:t>
        </w:r>
      </w:ins>
    </w:p>
    <w:tbl>
      <w:tblPr>
        <w:tblStyle w:val="TableGrid"/>
        <w:tblW w:w="0" w:type="auto"/>
        <w:jc w:val="center"/>
        <w:tblLook w:val="04A0" w:firstRow="1" w:lastRow="0" w:firstColumn="1" w:lastColumn="0" w:noHBand="0" w:noVBand="1"/>
      </w:tblPr>
      <w:tblGrid>
        <w:gridCol w:w="1129"/>
        <w:gridCol w:w="1281"/>
        <w:gridCol w:w="3260"/>
      </w:tblGrid>
      <w:tr w:rsidR="00D46188" w:rsidRPr="00137177" w14:paraId="7389125C" w14:textId="77777777" w:rsidTr="00926126">
        <w:trPr>
          <w:jc w:val="center"/>
          <w:ins w:id="124" w:author="RAN2#109bis" w:date="2020-04-28T23:26:00Z"/>
        </w:trPr>
        <w:tc>
          <w:tcPr>
            <w:tcW w:w="1129" w:type="dxa"/>
          </w:tcPr>
          <w:p w14:paraId="33CDBB2E" w14:textId="2FB02673" w:rsidR="00D46188" w:rsidRPr="00137177" w:rsidRDefault="00926126" w:rsidP="002560D5">
            <w:pPr>
              <w:pStyle w:val="TAH"/>
              <w:rPr>
                <w:ins w:id="125" w:author="RAN2#109bis" w:date="2020-04-28T23:26:00Z"/>
                <w:noProof/>
              </w:rPr>
            </w:pPr>
            <w:ins w:id="126" w:author="RAN2#109bis" w:date="2020-04-28T23:31:00Z">
              <w:r>
                <w:rPr>
                  <w:noProof/>
                </w:rPr>
                <w:t xml:space="preserve">Index of </w:t>
              </w:r>
            </w:ins>
            <w:ins w:id="127" w:author="RAN2#109bis" w:date="2020-04-28T23:29:00Z">
              <w:r w:rsidR="00D46188">
                <w:rPr>
                  <w:noProof/>
                </w:rPr>
                <w:t>R</w:t>
              </w:r>
            </w:ins>
          </w:p>
        </w:tc>
        <w:tc>
          <w:tcPr>
            <w:tcW w:w="1281" w:type="dxa"/>
          </w:tcPr>
          <w:p w14:paraId="04C201B7" w14:textId="13BFD083" w:rsidR="00D46188" w:rsidRPr="00137177" w:rsidRDefault="00926126" w:rsidP="002560D5">
            <w:pPr>
              <w:pStyle w:val="TAH"/>
              <w:rPr>
                <w:ins w:id="128" w:author="RAN2#109bis" w:date="2020-04-28T23:28:00Z"/>
                <w:noProof/>
              </w:rPr>
            </w:pPr>
            <w:ins w:id="129" w:author="RAN2#109bis" w:date="2020-04-28T23:31:00Z">
              <w:r>
                <w:rPr>
                  <w:noProof/>
                </w:rPr>
                <w:t xml:space="preserve">Index of </w:t>
              </w:r>
            </w:ins>
            <w:ins w:id="130" w:author="RAN2#109bis" w:date="2020-04-28T23:29:00Z">
              <w:r w:rsidR="00D46188">
                <w:rPr>
                  <w:noProof/>
                </w:rPr>
                <w:t>F2</w:t>
              </w:r>
            </w:ins>
          </w:p>
        </w:tc>
        <w:tc>
          <w:tcPr>
            <w:tcW w:w="3260" w:type="dxa"/>
          </w:tcPr>
          <w:p w14:paraId="7692A9CD" w14:textId="761A8BAD" w:rsidR="00D46188" w:rsidRPr="00137177" w:rsidRDefault="00B05436" w:rsidP="002560D5">
            <w:pPr>
              <w:pStyle w:val="TAH"/>
              <w:rPr>
                <w:ins w:id="131" w:author="RAN2#109bis" w:date="2020-04-28T23:26:00Z"/>
                <w:noProof/>
              </w:rPr>
            </w:pPr>
            <w:ins w:id="132" w:author="RAN2#109bis" w:date="2020-05-11T14:44:00Z">
              <w:r>
                <w:rPr>
                  <w:noProof/>
                </w:rPr>
                <w:t>Short DCQR v</w:t>
              </w:r>
            </w:ins>
            <w:ins w:id="133" w:author="RAN2#109bis" w:date="2020-04-28T23:26:00Z">
              <w:r w:rsidR="00D46188" w:rsidRPr="00137177">
                <w:rPr>
                  <w:noProof/>
                </w:rPr>
                <w:t>alue</w:t>
              </w:r>
            </w:ins>
          </w:p>
        </w:tc>
      </w:tr>
      <w:tr w:rsidR="00D46188" w:rsidRPr="00137177" w14:paraId="56A0894E" w14:textId="77777777" w:rsidTr="00926126">
        <w:trPr>
          <w:trHeight w:val="193"/>
          <w:jc w:val="center"/>
          <w:ins w:id="134" w:author="RAN2#109bis" w:date="2020-04-28T23:26:00Z"/>
        </w:trPr>
        <w:tc>
          <w:tcPr>
            <w:tcW w:w="1129" w:type="dxa"/>
          </w:tcPr>
          <w:p w14:paraId="6C923B0C" w14:textId="3A753D89" w:rsidR="00D46188" w:rsidRPr="00137177" w:rsidRDefault="00D46188" w:rsidP="002560D5">
            <w:pPr>
              <w:pStyle w:val="TAC"/>
              <w:rPr>
                <w:ins w:id="135" w:author="RAN2#109bis" w:date="2020-04-28T23:26:00Z"/>
                <w:noProof/>
              </w:rPr>
            </w:pPr>
            <w:ins w:id="136" w:author="RAN2#109bis" w:date="2020-04-28T23:29:00Z">
              <w:r>
                <w:rPr>
                  <w:noProof/>
                </w:rPr>
                <w:t>0</w:t>
              </w:r>
            </w:ins>
          </w:p>
        </w:tc>
        <w:tc>
          <w:tcPr>
            <w:tcW w:w="1281" w:type="dxa"/>
          </w:tcPr>
          <w:p w14:paraId="2B98A4A5" w14:textId="59605B66" w:rsidR="00D46188" w:rsidRPr="00137177" w:rsidRDefault="00D46188" w:rsidP="002560D5">
            <w:pPr>
              <w:pStyle w:val="TAC"/>
              <w:rPr>
                <w:ins w:id="137" w:author="RAN2#109bis" w:date="2020-04-28T23:28:00Z"/>
              </w:rPr>
            </w:pPr>
            <w:ins w:id="138" w:author="RAN2#109bis" w:date="2020-04-28T23:29:00Z">
              <w:r>
                <w:t>0</w:t>
              </w:r>
            </w:ins>
          </w:p>
        </w:tc>
        <w:tc>
          <w:tcPr>
            <w:tcW w:w="3260" w:type="dxa"/>
          </w:tcPr>
          <w:p w14:paraId="40F01D4A" w14:textId="69C0FC36" w:rsidR="00D46188" w:rsidRPr="0048740E" w:rsidRDefault="00D46188" w:rsidP="002560D5">
            <w:pPr>
              <w:pStyle w:val="TAC"/>
              <w:rPr>
                <w:ins w:id="139" w:author="RAN2#109bis" w:date="2020-04-28T23:26:00Z"/>
                <w:noProof/>
              </w:rPr>
            </w:pPr>
            <w:ins w:id="140" w:author="RAN2#109bis" w:date="2020-04-28T23:26:00Z">
              <w:r w:rsidRPr="00137177">
                <w:t xml:space="preserve">No </w:t>
              </w:r>
              <w:r>
                <w:t>short DCQR</w:t>
              </w:r>
            </w:ins>
          </w:p>
        </w:tc>
      </w:tr>
      <w:tr w:rsidR="00D46188" w:rsidRPr="00137177" w14:paraId="13E44E64" w14:textId="77777777" w:rsidTr="00926126">
        <w:trPr>
          <w:jc w:val="center"/>
          <w:ins w:id="141" w:author="RAN2#109bis" w:date="2020-04-28T23:26:00Z"/>
        </w:trPr>
        <w:tc>
          <w:tcPr>
            <w:tcW w:w="1129" w:type="dxa"/>
          </w:tcPr>
          <w:p w14:paraId="67C064FA" w14:textId="1036F6AD" w:rsidR="00D46188" w:rsidRPr="00137177" w:rsidRDefault="00D46188" w:rsidP="002560D5">
            <w:pPr>
              <w:pStyle w:val="TAC"/>
              <w:rPr>
                <w:ins w:id="142" w:author="RAN2#109bis" w:date="2020-04-28T23:26:00Z"/>
                <w:noProof/>
              </w:rPr>
            </w:pPr>
            <w:ins w:id="143" w:author="RAN2#109bis" w:date="2020-04-28T23:29:00Z">
              <w:r>
                <w:rPr>
                  <w:noProof/>
                </w:rPr>
                <w:t>0</w:t>
              </w:r>
            </w:ins>
          </w:p>
        </w:tc>
        <w:tc>
          <w:tcPr>
            <w:tcW w:w="1281" w:type="dxa"/>
          </w:tcPr>
          <w:p w14:paraId="7E04CC33" w14:textId="609F2D52" w:rsidR="00D46188" w:rsidRDefault="00D46188" w:rsidP="002560D5">
            <w:pPr>
              <w:pStyle w:val="TAC"/>
              <w:rPr>
                <w:ins w:id="144" w:author="RAN2#109bis" w:date="2020-04-28T23:28:00Z"/>
              </w:rPr>
            </w:pPr>
            <w:ins w:id="145" w:author="RAN2#109bis" w:date="2020-04-28T23:29:00Z">
              <w:r>
                <w:t>1</w:t>
              </w:r>
            </w:ins>
          </w:p>
        </w:tc>
        <w:tc>
          <w:tcPr>
            <w:tcW w:w="3260" w:type="dxa"/>
          </w:tcPr>
          <w:p w14:paraId="5AEEBD62" w14:textId="7281F0EE" w:rsidR="00D46188" w:rsidRPr="0048740E" w:rsidRDefault="00D46188" w:rsidP="002560D5">
            <w:pPr>
              <w:pStyle w:val="TAC"/>
              <w:rPr>
                <w:ins w:id="146" w:author="RAN2#109bis" w:date="2020-04-28T23:26:00Z"/>
                <w:noProof/>
              </w:rPr>
            </w:pPr>
            <w:ins w:id="147" w:author="RAN2#109bis" w:date="2020-04-28T23:26:00Z">
              <w:r>
                <w:t>Short DCQR 1</w:t>
              </w:r>
            </w:ins>
          </w:p>
        </w:tc>
      </w:tr>
      <w:tr w:rsidR="00D46188" w:rsidRPr="00137177" w14:paraId="2E5E5B71" w14:textId="77777777" w:rsidTr="00926126">
        <w:trPr>
          <w:jc w:val="center"/>
          <w:ins w:id="148" w:author="RAN2#109bis" w:date="2020-04-28T23:26:00Z"/>
        </w:trPr>
        <w:tc>
          <w:tcPr>
            <w:tcW w:w="1129" w:type="dxa"/>
          </w:tcPr>
          <w:p w14:paraId="38A01A7C" w14:textId="27A216C0" w:rsidR="00D46188" w:rsidRPr="00137177" w:rsidRDefault="00D46188" w:rsidP="002560D5">
            <w:pPr>
              <w:pStyle w:val="TAC"/>
              <w:rPr>
                <w:ins w:id="149" w:author="RAN2#109bis" w:date="2020-04-28T23:26:00Z"/>
                <w:noProof/>
              </w:rPr>
            </w:pPr>
            <w:ins w:id="150" w:author="RAN2#109bis" w:date="2020-04-28T23:29:00Z">
              <w:r>
                <w:rPr>
                  <w:noProof/>
                </w:rPr>
                <w:t>1</w:t>
              </w:r>
            </w:ins>
          </w:p>
        </w:tc>
        <w:tc>
          <w:tcPr>
            <w:tcW w:w="1281" w:type="dxa"/>
          </w:tcPr>
          <w:p w14:paraId="0621E592" w14:textId="2AD400B5" w:rsidR="00D46188" w:rsidRDefault="00D46188" w:rsidP="002560D5">
            <w:pPr>
              <w:pStyle w:val="TAC"/>
              <w:rPr>
                <w:ins w:id="151" w:author="RAN2#109bis" w:date="2020-04-28T23:28:00Z"/>
              </w:rPr>
            </w:pPr>
            <w:ins w:id="152" w:author="RAN2#109bis" w:date="2020-04-28T23:29:00Z">
              <w:r>
                <w:t>0</w:t>
              </w:r>
            </w:ins>
          </w:p>
        </w:tc>
        <w:tc>
          <w:tcPr>
            <w:tcW w:w="3260" w:type="dxa"/>
          </w:tcPr>
          <w:p w14:paraId="7124DDD0" w14:textId="293F8D71" w:rsidR="00D46188" w:rsidRPr="00137177" w:rsidRDefault="00D46188" w:rsidP="002560D5">
            <w:pPr>
              <w:pStyle w:val="TAC"/>
              <w:rPr>
                <w:ins w:id="153" w:author="RAN2#109bis" w:date="2020-04-28T23:26:00Z"/>
                <w:noProof/>
              </w:rPr>
            </w:pPr>
            <w:ins w:id="154" w:author="RAN2#109bis" w:date="2020-04-28T23:26:00Z">
              <w:r>
                <w:t>Short DCQR 2</w:t>
              </w:r>
            </w:ins>
          </w:p>
        </w:tc>
      </w:tr>
      <w:tr w:rsidR="00D46188" w:rsidRPr="00137177" w14:paraId="0A4F28CA" w14:textId="77777777" w:rsidTr="00926126">
        <w:trPr>
          <w:jc w:val="center"/>
          <w:ins w:id="155" w:author="RAN2#109bis" w:date="2020-04-28T23:26:00Z"/>
        </w:trPr>
        <w:tc>
          <w:tcPr>
            <w:tcW w:w="1129" w:type="dxa"/>
          </w:tcPr>
          <w:p w14:paraId="74E6C0A9" w14:textId="104F9DAB" w:rsidR="00D46188" w:rsidRPr="00137177" w:rsidRDefault="00D46188" w:rsidP="002560D5">
            <w:pPr>
              <w:pStyle w:val="TAC"/>
              <w:rPr>
                <w:ins w:id="156" w:author="RAN2#109bis" w:date="2020-04-28T23:26:00Z"/>
                <w:noProof/>
              </w:rPr>
            </w:pPr>
            <w:ins w:id="157" w:author="RAN2#109bis" w:date="2020-04-28T23:29:00Z">
              <w:r>
                <w:rPr>
                  <w:noProof/>
                </w:rPr>
                <w:t>1</w:t>
              </w:r>
            </w:ins>
          </w:p>
        </w:tc>
        <w:tc>
          <w:tcPr>
            <w:tcW w:w="1281" w:type="dxa"/>
          </w:tcPr>
          <w:p w14:paraId="15DC945C" w14:textId="222BDC26" w:rsidR="00D46188" w:rsidRDefault="00D46188" w:rsidP="002560D5">
            <w:pPr>
              <w:pStyle w:val="TAC"/>
              <w:rPr>
                <w:ins w:id="158" w:author="RAN2#109bis" w:date="2020-04-28T23:28:00Z"/>
              </w:rPr>
            </w:pPr>
            <w:ins w:id="159" w:author="RAN2#109bis" w:date="2020-04-28T23:29:00Z">
              <w:r>
                <w:t>1</w:t>
              </w:r>
            </w:ins>
          </w:p>
        </w:tc>
        <w:tc>
          <w:tcPr>
            <w:tcW w:w="3260" w:type="dxa"/>
          </w:tcPr>
          <w:p w14:paraId="5379FF97" w14:textId="668EF868" w:rsidR="00D46188" w:rsidRPr="00137177" w:rsidRDefault="00D46188" w:rsidP="002560D5">
            <w:pPr>
              <w:pStyle w:val="TAC"/>
              <w:rPr>
                <w:ins w:id="160" w:author="RAN2#109bis" w:date="2020-04-28T23:26:00Z"/>
                <w:noProof/>
              </w:rPr>
            </w:pPr>
            <w:ins w:id="161" w:author="RAN2#109bis" w:date="2020-04-28T23:26:00Z">
              <w:r>
                <w:t>Short DCQR 3</w:t>
              </w:r>
            </w:ins>
          </w:p>
        </w:tc>
      </w:tr>
    </w:tbl>
    <w:p w14:paraId="19DC7433" w14:textId="77777777" w:rsidR="003F4EFC" w:rsidRPr="00505A98" w:rsidRDefault="003F4EFC" w:rsidP="003F4EFC">
      <w:pPr>
        <w:rPr>
          <w:ins w:id="162" w:author="RAN2#109bis" w:date="2020-04-28T23:26:00Z"/>
        </w:rPr>
      </w:pPr>
    </w:p>
    <w:p w14:paraId="1CB8F1A0" w14:textId="77777777" w:rsidR="003F4EFC" w:rsidRDefault="003F4EFC" w:rsidP="00524006"/>
    <w:p w14:paraId="4482D4C6" w14:textId="77777777" w:rsidR="00BA3A24" w:rsidRPr="00C07D15" w:rsidRDefault="00BA3A24" w:rsidP="00BA3A24">
      <w:pPr>
        <w:pStyle w:val="Change"/>
        <w:rPr>
          <w:rFonts w:eastAsiaTheme="minorHAnsi"/>
        </w:rPr>
      </w:pPr>
      <w:r>
        <w:rPr>
          <w:rFonts w:eastAsiaTheme="minorHAnsi"/>
        </w:rPr>
        <w:t>End of changes</w:t>
      </w:r>
    </w:p>
    <w:p w14:paraId="6A2979E2" w14:textId="77777777" w:rsidR="00BA3A24" w:rsidRPr="00137177" w:rsidRDefault="00BA3A24" w:rsidP="00524006"/>
    <w:sectPr w:rsidR="00BA3A24" w:rsidRPr="00137177" w:rsidSect="00714C3A">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AN2#110-v2" w:date="2020-06-17T23:23:00Z" w:initials="E">
    <w:p w14:paraId="74A98495" w14:textId="76400BA1" w:rsidR="002A2ACE" w:rsidRDefault="002A2ACE">
      <w:pPr>
        <w:pStyle w:val="CommentText"/>
      </w:pPr>
      <w:r>
        <w:rPr>
          <w:rStyle w:val="CommentReference"/>
        </w:rPr>
        <w:annotationRef/>
      </w:r>
      <w:r>
        <w:t>To be updated</w:t>
      </w:r>
      <w:bookmarkStart w:id="6" w:name="_GoBack"/>
      <w:bookmarkEnd w:id="6"/>
    </w:p>
  </w:comment>
  <w:comment w:id="27" w:author="Qualcomm-Bharat" w:date="2020-06-11T10:19:00Z" w:initials="BS">
    <w:p w14:paraId="70E42B0B" w14:textId="269DBD9D" w:rsidR="002110CD" w:rsidRDefault="002110CD">
      <w:pPr>
        <w:pStyle w:val="CommentText"/>
      </w:pPr>
      <w:r>
        <w:rPr>
          <w:rStyle w:val="CommentReference"/>
        </w:rPr>
        <w:annotationRef/>
      </w:r>
      <w:r w:rsidR="00931C56">
        <w:t>N</w:t>
      </w:r>
      <w:r>
        <w:t xml:space="preserve">o need to say </w:t>
      </w:r>
      <w:r w:rsidR="00931C56">
        <w:t xml:space="preserve">AS RAI </w:t>
      </w:r>
      <w:r>
        <w:t>enabled here.</w:t>
      </w:r>
    </w:p>
    <w:p w14:paraId="3E26F8F2" w14:textId="0C7FF7BF" w:rsidR="00DC1D7C" w:rsidRDefault="00DC1D7C">
      <w:pPr>
        <w:pStyle w:val="CommentText"/>
      </w:pPr>
      <w:r>
        <w:t>Added change here</w:t>
      </w:r>
      <w:r w:rsidR="00F344BC">
        <w:t xml:space="preserve">, this way there is no need </w:t>
      </w:r>
      <w:r w:rsidR="00E0546E">
        <w:t>for “EPC”</w:t>
      </w:r>
      <w:r>
        <w:t>.</w:t>
      </w:r>
    </w:p>
  </w:comment>
  <w:comment w:id="26" w:author="RAN2#110-v2" w:date="2020-06-17T23:21:00Z" w:initials="E">
    <w:p w14:paraId="2E4AB981" w14:textId="3C7F7FCC" w:rsidR="006F5EBD" w:rsidRDefault="006F5EBD">
      <w:pPr>
        <w:pStyle w:val="CommentText"/>
      </w:pPr>
      <w:r>
        <w:rPr>
          <w:rStyle w:val="CommentReference"/>
        </w:rPr>
        <w:annotationRef/>
      </w:r>
      <w:r>
        <w:t>Keeping this wording for now (cleaned changed over changes), however see question in email.</w:t>
      </w:r>
    </w:p>
  </w:comment>
  <w:comment w:id="29" w:author="RAN2#110" w:date="2020-06-11T10:07:00Z" w:initials="E">
    <w:p w14:paraId="314E6C57" w14:textId="69BF527C" w:rsidR="0090207D" w:rsidRDefault="0090207D">
      <w:pPr>
        <w:pStyle w:val="CommentText"/>
      </w:pPr>
      <w:r>
        <w:rPr>
          <w:rStyle w:val="CommentReference"/>
        </w:rPr>
        <w:annotationRef/>
      </w:r>
      <w:r>
        <w:t>Rel-14 AS RAI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A98495" w15:done="0"/>
  <w15:commentEx w15:paraId="3E26F8F2" w15:done="0"/>
  <w15:commentEx w15:paraId="2E4AB981" w15:paraIdParent="3E26F8F2" w15:done="0"/>
  <w15:commentEx w15:paraId="314E6C5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98495" w16cid:durableId="22952474"/>
  <w16cid:commentId w16cid:paraId="2E4AB981" w16cid:durableId="229523F9"/>
  <w16cid:commentId w16cid:paraId="314E6C57" w16cid:durableId="228C80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C142" w14:textId="77777777" w:rsidR="004C6A43" w:rsidRDefault="004C6A43">
      <w:r>
        <w:separator/>
      </w:r>
    </w:p>
    <w:p w14:paraId="3BDFEF46" w14:textId="77777777" w:rsidR="004C6A43" w:rsidRDefault="004C6A43"/>
  </w:endnote>
  <w:endnote w:type="continuationSeparator" w:id="0">
    <w:p w14:paraId="0D299420" w14:textId="77777777" w:rsidR="004C6A43" w:rsidRDefault="004C6A43">
      <w:r>
        <w:continuationSeparator/>
      </w:r>
    </w:p>
    <w:p w14:paraId="0F24510A" w14:textId="77777777" w:rsidR="004C6A43" w:rsidRDefault="004C6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A099C" w14:textId="77777777" w:rsidR="004C6A43" w:rsidRDefault="004C6A43">
      <w:r>
        <w:separator/>
      </w:r>
    </w:p>
    <w:p w14:paraId="184F75EC" w14:textId="77777777" w:rsidR="004C6A43" w:rsidRDefault="004C6A43"/>
  </w:footnote>
  <w:footnote w:type="continuationSeparator" w:id="0">
    <w:p w14:paraId="2BEB6FBA" w14:textId="77777777" w:rsidR="004C6A43" w:rsidRDefault="004C6A43">
      <w:r>
        <w:continuationSeparator/>
      </w:r>
    </w:p>
    <w:p w14:paraId="0229F735" w14:textId="77777777" w:rsidR="004C6A43" w:rsidRDefault="004C6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403153"/>
    <w:multiLevelType w:val="hybridMultilevel"/>
    <w:tmpl w:val="5560BA2E"/>
    <w:lvl w:ilvl="0" w:tplc="46022344">
      <w:numFmt w:val="bullet"/>
      <w:lvlText w:val=""/>
      <w:lvlJc w:val="left"/>
      <w:pPr>
        <w:ind w:left="720" w:hanging="360"/>
      </w:pPr>
      <w:rPr>
        <w:rFonts w:ascii="Wingdings" w:eastAsia="Times New Roman" w:hAnsi="Wingding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8"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A5FB1"/>
    <w:multiLevelType w:val="hybridMultilevel"/>
    <w:tmpl w:val="A13E4F76"/>
    <w:lvl w:ilvl="0" w:tplc="1122BFD4">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3"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4"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0"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9"/>
  </w:num>
  <w:num w:numId="4">
    <w:abstractNumId w:val="16"/>
  </w:num>
  <w:num w:numId="5">
    <w:abstractNumId w:val="20"/>
  </w:num>
  <w:num w:numId="6">
    <w:abstractNumId w:val="11"/>
  </w:num>
  <w:num w:numId="7">
    <w:abstractNumId w:val="28"/>
  </w:num>
  <w:num w:numId="8">
    <w:abstractNumId w:val="2"/>
  </w:num>
  <w:num w:numId="9">
    <w:abstractNumId w:val="1"/>
  </w:num>
  <w:num w:numId="10">
    <w:abstractNumId w:val="0"/>
  </w:num>
  <w:num w:numId="11">
    <w:abstractNumId w:val="9"/>
  </w:num>
  <w:num w:numId="12">
    <w:abstractNumId w:val="22"/>
  </w:num>
  <w:num w:numId="13">
    <w:abstractNumId w:val="14"/>
  </w:num>
  <w:num w:numId="14">
    <w:abstractNumId w:val="21"/>
  </w:num>
  <w:num w:numId="15">
    <w:abstractNumId w:val="13"/>
  </w:num>
  <w:num w:numId="16">
    <w:abstractNumId w:val="24"/>
  </w:num>
  <w:num w:numId="17">
    <w:abstractNumId w:val="17"/>
  </w:num>
  <w:num w:numId="18">
    <w:abstractNumId w:val="29"/>
  </w:num>
  <w:num w:numId="19">
    <w:abstractNumId w:val="27"/>
  </w:num>
  <w:num w:numId="20">
    <w:abstractNumId w:val="25"/>
  </w:num>
  <w:num w:numId="21">
    <w:abstractNumId w:val="30"/>
  </w:num>
  <w:num w:numId="22">
    <w:abstractNumId w:val="6"/>
  </w:num>
  <w:num w:numId="23">
    <w:abstractNumId w:val="15"/>
  </w:num>
  <w:num w:numId="24">
    <w:abstractNumId w:val="7"/>
  </w:num>
  <w:num w:numId="25">
    <w:abstractNumId w:val="12"/>
  </w:num>
  <w:num w:numId="26">
    <w:abstractNumId w:val="18"/>
  </w:num>
  <w:num w:numId="27">
    <w:abstractNumId w:val="23"/>
  </w:num>
  <w:num w:numId="28">
    <w:abstractNumId w:val="31"/>
  </w:num>
  <w:num w:numId="29">
    <w:abstractNumId w:val="5"/>
  </w:num>
  <w:num w:numId="30">
    <w:abstractNumId w:val="8"/>
  </w:num>
  <w:num w:numId="31">
    <w:abstractNumId w:val="26"/>
  </w:num>
  <w:num w:numId="32">
    <w:abstractNumId w:val="4"/>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v2">
    <w15:presenceInfo w15:providerId="None" w15:userId="RAN2#110-v2"/>
  </w15:person>
  <w15:person w15:author="RAN2#109bis">
    <w15:presenceInfo w15:providerId="None" w15:userId="RAN2#109bis"/>
  </w15:person>
  <w15:person w15:author="Qualcomm-Bharat">
    <w15:presenceInfo w15:providerId="None" w15:userId="Qualcomm-Bharat"/>
  </w15:person>
  <w15:person w15:author="RAN2#110">
    <w15:presenceInfo w15:providerId="None" w15:userId="RAN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B5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172E"/>
    <w:rsid w:val="000258A9"/>
    <w:rsid w:val="0002693F"/>
    <w:rsid w:val="000275E7"/>
    <w:rsid w:val="000276D8"/>
    <w:rsid w:val="00027CA3"/>
    <w:rsid w:val="000302D5"/>
    <w:rsid w:val="000315E7"/>
    <w:rsid w:val="000326A5"/>
    <w:rsid w:val="00032B93"/>
    <w:rsid w:val="00033618"/>
    <w:rsid w:val="0003397C"/>
    <w:rsid w:val="00035025"/>
    <w:rsid w:val="00035103"/>
    <w:rsid w:val="00036CB6"/>
    <w:rsid w:val="00037403"/>
    <w:rsid w:val="00040F0F"/>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0B1"/>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679"/>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7CC"/>
    <w:rsid w:val="000B39E9"/>
    <w:rsid w:val="000B3A46"/>
    <w:rsid w:val="000B55C1"/>
    <w:rsid w:val="000B6953"/>
    <w:rsid w:val="000B7787"/>
    <w:rsid w:val="000B7A9A"/>
    <w:rsid w:val="000C0E97"/>
    <w:rsid w:val="000C1377"/>
    <w:rsid w:val="000C2D23"/>
    <w:rsid w:val="000C2DCF"/>
    <w:rsid w:val="000C34A5"/>
    <w:rsid w:val="000C40E5"/>
    <w:rsid w:val="000C4270"/>
    <w:rsid w:val="000C4476"/>
    <w:rsid w:val="000C535A"/>
    <w:rsid w:val="000C5AF4"/>
    <w:rsid w:val="000C60C3"/>
    <w:rsid w:val="000C6436"/>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4EAE"/>
    <w:rsid w:val="000E5571"/>
    <w:rsid w:val="000E585F"/>
    <w:rsid w:val="000E64E7"/>
    <w:rsid w:val="000E6CBD"/>
    <w:rsid w:val="000E7CDB"/>
    <w:rsid w:val="000F08A5"/>
    <w:rsid w:val="000F0D1E"/>
    <w:rsid w:val="000F1DD5"/>
    <w:rsid w:val="000F358E"/>
    <w:rsid w:val="000F3A72"/>
    <w:rsid w:val="000F40B5"/>
    <w:rsid w:val="000F437D"/>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0A6"/>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34C0"/>
    <w:rsid w:val="001543FF"/>
    <w:rsid w:val="0015531E"/>
    <w:rsid w:val="001559F5"/>
    <w:rsid w:val="00155C92"/>
    <w:rsid w:val="00156874"/>
    <w:rsid w:val="001575BC"/>
    <w:rsid w:val="0016012B"/>
    <w:rsid w:val="0016053E"/>
    <w:rsid w:val="00161779"/>
    <w:rsid w:val="00162200"/>
    <w:rsid w:val="00162DA0"/>
    <w:rsid w:val="00162FD4"/>
    <w:rsid w:val="00163911"/>
    <w:rsid w:val="00163A3D"/>
    <w:rsid w:val="00165944"/>
    <w:rsid w:val="0016622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4585"/>
    <w:rsid w:val="00194D11"/>
    <w:rsid w:val="00195E9F"/>
    <w:rsid w:val="00196268"/>
    <w:rsid w:val="0019662A"/>
    <w:rsid w:val="00196C0A"/>
    <w:rsid w:val="00196C1F"/>
    <w:rsid w:val="001A1237"/>
    <w:rsid w:val="001A260E"/>
    <w:rsid w:val="001A2D0B"/>
    <w:rsid w:val="001A2EBF"/>
    <w:rsid w:val="001A3236"/>
    <w:rsid w:val="001A4147"/>
    <w:rsid w:val="001A4BD2"/>
    <w:rsid w:val="001A51BA"/>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6EC9"/>
    <w:rsid w:val="001D77F4"/>
    <w:rsid w:val="001E098E"/>
    <w:rsid w:val="001E1474"/>
    <w:rsid w:val="001E19D8"/>
    <w:rsid w:val="001E1C7A"/>
    <w:rsid w:val="001E2079"/>
    <w:rsid w:val="001E2C0F"/>
    <w:rsid w:val="001E2C68"/>
    <w:rsid w:val="001E564D"/>
    <w:rsid w:val="001E5DD5"/>
    <w:rsid w:val="001E795C"/>
    <w:rsid w:val="001E7EE5"/>
    <w:rsid w:val="001F0239"/>
    <w:rsid w:val="001F25F1"/>
    <w:rsid w:val="001F450A"/>
    <w:rsid w:val="001F53A3"/>
    <w:rsid w:val="001F5B2F"/>
    <w:rsid w:val="001F656A"/>
    <w:rsid w:val="001F6ECF"/>
    <w:rsid w:val="001F74A3"/>
    <w:rsid w:val="00201572"/>
    <w:rsid w:val="002016B3"/>
    <w:rsid w:val="002017AA"/>
    <w:rsid w:val="00202802"/>
    <w:rsid w:val="00203246"/>
    <w:rsid w:val="002035EC"/>
    <w:rsid w:val="0020407D"/>
    <w:rsid w:val="002044D1"/>
    <w:rsid w:val="0020473D"/>
    <w:rsid w:val="002053B0"/>
    <w:rsid w:val="00205E88"/>
    <w:rsid w:val="002062B3"/>
    <w:rsid w:val="00206530"/>
    <w:rsid w:val="00206771"/>
    <w:rsid w:val="00206E06"/>
    <w:rsid w:val="00206E75"/>
    <w:rsid w:val="0020742F"/>
    <w:rsid w:val="002110CD"/>
    <w:rsid w:val="00211DEF"/>
    <w:rsid w:val="0021343F"/>
    <w:rsid w:val="00213AB0"/>
    <w:rsid w:val="00213F17"/>
    <w:rsid w:val="00214742"/>
    <w:rsid w:val="00216209"/>
    <w:rsid w:val="00216699"/>
    <w:rsid w:val="00220C2C"/>
    <w:rsid w:val="00221330"/>
    <w:rsid w:val="002219FA"/>
    <w:rsid w:val="00221F83"/>
    <w:rsid w:val="0022392D"/>
    <w:rsid w:val="0022484E"/>
    <w:rsid w:val="00225D0E"/>
    <w:rsid w:val="00226AA5"/>
    <w:rsid w:val="002270C8"/>
    <w:rsid w:val="00227AB7"/>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66D66"/>
    <w:rsid w:val="0027403F"/>
    <w:rsid w:val="0027440D"/>
    <w:rsid w:val="00275749"/>
    <w:rsid w:val="002766A9"/>
    <w:rsid w:val="00276C24"/>
    <w:rsid w:val="00277B28"/>
    <w:rsid w:val="00280619"/>
    <w:rsid w:val="002814E2"/>
    <w:rsid w:val="00281911"/>
    <w:rsid w:val="00281D62"/>
    <w:rsid w:val="0028261E"/>
    <w:rsid w:val="00282663"/>
    <w:rsid w:val="00283076"/>
    <w:rsid w:val="0028346F"/>
    <w:rsid w:val="002840FA"/>
    <w:rsid w:val="00284626"/>
    <w:rsid w:val="00284AB6"/>
    <w:rsid w:val="00285514"/>
    <w:rsid w:val="00285EE1"/>
    <w:rsid w:val="002862DA"/>
    <w:rsid w:val="00286758"/>
    <w:rsid w:val="00290EC6"/>
    <w:rsid w:val="00291E7E"/>
    <w:rsid w:val="00293C47"/>
    <w:rsid w:val="00294DC2"/>
    <w:rsid w:val="00294E36"/>
    <w:rsid w:val="00295C62"/>
    <w:rsid w:val="002A08A8"/>
    <w:rsid w:val="002A1BF5"/>
    <w:rsid w:val="002A2576"/>
    <w:rsid w:val="002A27F4"/>
    <w:rsid w:val="002A2897"/>
    <w:rsid w:val="002A2ACE"/>
    <w:rsid w:val="002A4054"/>
    <w:rsid w:val="002A41C2"/>
    <w:rsid w:val="002A427B"/>
    <w:rsid w:val="002A48D0"/>
    <w:rsid w:val="002A507C"/>
    <w:rsid w:val="002A5088"/>
    <w:rsid w:val="002A5FE7"/>
    <w:rsid w:val="002A65FD"/>
    <w:rsid w:val="002B0114"/>
    <w:rsid w:val="002B132F"/>
    <w:rsid w:val="002B1543"/>
    <w:rsid w:val="002B1D2A"/>
    <w:rsid w:val="002B2A03"/>
    <w:rsid w:val="002B331B"/>
    <w:rsid w:val="002B39A6"/>
    <w:rsid w:val="002B4233"/>
    <w:rsid w:val="002B4436"/>
    <w:rsid w:val="002B4B63"/>
    <w:rsid w:val="002B5E22"/>
    <w:rsid w:val="002B619E"/>
    <w:rsid w:val="002B65F3"/>
    <w:rsid w:val="002B68A1"/>
    <w:rsid w:val="002C049A"/>
    <w:rsid w:val="002C0659"/>
    <w:rsid w:val="002C1FB3"/>
    <w:rsid w:val="002C2C5C"/>
    <w:rsid w:val="002C2EA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66F"/>
    <w:rsid w:val="002F2F07"/>
    <w:rsid w:val="002F37FC"/>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1EC"/>
    <w:rsid w:val="003032DA"/>
    <w:rsid w:val="00304E14"/>
    <w:rsid w:val="003060FB"/>
    <w:rsid w:val="003066B2"/>
    <w:rsid w:val="00307A63"/>
    <w:rsid w:val="00310B8F"/>
    <w:rsid w:val="003110A4"/>
    <w:rsid w:val="003150AA"/>
    <w:rsid w:val="00315116"/>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226"/>
    <w:rsid w:val="00323B63"/>
    <w:rsid w:val="00326399"/>
    <w:rsid w:val="003274E6"/>
    <w:rsid w:val="0032772C"/>
    <w:rsid w:val="00332A78"/>
    <w:rsid w:val="00332C84"/>
    <w:rsid w:val="00332F19"/>
    <w:rsid w:val="003336EC"/>
    <w:rsid w:val="00334A75"/>
    <w:rsid w:val="00334C58"/>
    <w:rsid w:val="00334D7D"/>
    <w:rsid w:val="0033514C"/>
    <w:rsid w:val="00336CD8"/>
    <w:rsid w:val="00337078"/>
    <w:rsid w:val="00337E21"/>
    <w:rsid w:val="00340CCC"/>
    <w:rsid w:val="00340FD4"/>
    <w:rsid w:val="00341E22"/>
    <w:rsid w:val="00341F98"/>
    <w:rsid w:val="003423E2"/>
    <w:rsid w:val="003435CD"/>
    <w:rsid w:val="003437C5"/>
    <w:rsid w:val="00343B3A"/>
    <w:rsid w:val="003440AF"/>
    <w:rsid w:val="003449EC"/>
    <w:rsid w:val="00345148"/>
    <w:rsid w:val="0034523F"/>
    <w:rsid w:val="00345367"/>
    <w:rsid w:val="00345A3D"/>
    <w:rsid w:val="0034662E"/>
    <w:rsid w:val="003466AD"/>
    <w:rsid w:val="003466F9"/>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4F39"/>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6E1B"/>
    <w:rsid w:val="003771E0"/>
    <w:rsid w:val="0037760E"/>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190"/>
    <w:rsid w:val="003A6383"/>
    <w:rsid w:val="003A6CF4"/>
    <w:rsid w:val="003A6D57"/>
    <w:rsid w:val="003A6DAC"/>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4EFC"/>
    <w:rsid w:val="003F54B7"/>
    <w:rsid w:val="003F73D5"/>
    <w:rsid w:val="003F7DB7"/>
    <w:rsid w:val="00402750"/>
    <w:rsid w:val="00402B1F"/>
    <w:rsid w:val="00402BA0"/>
    <w:rsid w:val="00404D35"/>
    <w:rsid w:val="00405F01"/>
    <w:rsid w:val="00410219"/>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89"/>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22A"/>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812"/>
    <w:rsid w:val="00486ECC"/>
    <w:rsid w:val="00487228"/>
    <w:rsid w:val="00487648"/>
    <w:rsid w:val="0049103A"/>
    <w:rsid w:val="00491304"/>
    <w:rsid w:val="00492771"/>
    <w:rsid w:val="0049394D"/>
    <w:rsid w:val="00493AD5"/>
    <w:rsid w:val="00493B04"/>
    <w:rsid w:val="0049433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1F4"/>
    <w:rsid w:val="004C248B"/>
    <w:rsid w:val="004C2518"/>
    <w:rsid w:val="004C302E"/>
    <w:rsid w:val="004C339E"/>
    <w:rsid w:val="004C4552"/>
    <w:rsid w:val="004C6A43"/>
    <w:rsid w:val="004C6BB5"/>
    <w:rsid w:val="004C6CA2"/>
    <w:rsid w:val="004D0542"/>
    <w:rsid w:val="004D0820"/>
    <w:rsid w:val="004D0E68"/>
    <w:rsid w:val="004D0F43"/>
    <w:rsid w:val="004D12FC"/>
    <w:rsid w:val="004D3BFB"/>
    <w:rsid w:val="004D424F"/>
    <w:rsid w:val="004D4E24"/>
    <w:rsid w:val="004D5DAD"/>
    <w:rsid w:val="004D7094"/>
    <w:rsid w:val="004E024F"/>
    <w:rsid w:val="004E0BD0"/>
    <w:rsid w:val="004E151E"/>
    <w:rsid w:val="004E1704"/>
    <w:rsid w:val="004E3C68"/>
    <w:rsid w:val="004E573C"/>
    <w:rsid w:val="004E6A1A"/>
    <w:rsid w:val="004E7594"/>
    <w:rsid w:val="004E7904"/>
    <w:rsid w:val="004F00B0"/>
    <w:rsid w:val="004F092E"/>
    <w:rsid w:val="004F0F0D"/>
    <w:rsid w:val="004F24E9"/>
    <w:rsid w:val="004F44ED"/>
    <w:rsid w:val="004F45FE"/>
    <w:rsid w:val="004F50BC"/>
    <w:rsid w:val="004F6417"/>
    <w:rsid w:val="004F6840"/>
    <w:rsid w:val="004F6AAB"/>
    <w:rsid w:val="004F6B3B"/>
    <w:rsid w:val="004F7595"/>
    <w:rsid w:val="004F794F"/>
    <w:rsid w:val="00500773"/>
    <w:rsid w:val="0050090E"/>
    <w:rsid w:val="00501A32"/>
    <w:rsid w:val="0050443C"/>
    <w:rsid w:val="005051A7"/>
    <w:rsid w:val="00506904"/>
    <w:rsid w:val="00506A20"/>
    <w:rsid w:val="00511BC9"/>
    <w:rsid w:val="005131A2"/>
    <w:rsid w:val="005143A9"/>
    <w:rsid w:val="00516E9C"/>
    <w:rsid w:val="005176B3"/>
    <w:rsid w:val="00520333"/>
    <w:rsid w:val="0052126F"/>
    <w:rsid w:val="00522202"/>
    <w:rsid w:val="00523452"/>
    <w:rsid w:val="00523C9F"/>
    <w:rsid w:val="00524006"/>
    <w:rsid w:val="00524553"/>
    <w:rsid w:val="0052522F"/>
    <w:rsid w:val="00525672"/>
    <w:rsid w:val="00525BD8"/>
    <w:rsid w:val="0052606D"/>
    <w:rsid w:val="00526E24"/>
    <w:rsid w:val="005277B2"/>
    <w:rsid w:val="00530489"/>
    <w:rsid w:val="00530D43"/>
    <w:rsid w:val="00530EA9"/>
    <w:rsid w:val="00530EC6"/>
    <w:rsid w:val="00531807"/>
    <w:rsid w:val="00531B2B"/>
    <w:rsid w:val="0053218B"/>
    <w:rsid w:val="00532F80"/>
    <w:rsid w:val="0053331C"/>
    <w:rsid w:val="0053388D"/>
    <w:rsid w:val="005343A0"/>
    <w:rsid w:val="00536468"/>
    <w:rsid w:val="00537EAD"/>
    <w:rsid w:val="00544588"/>
    <w:rsid w:val="00544887"/>
    <w:rsid w:val="00544B86"/>
    <w:rsid w:val="00544C23"/>
    <w:rsid w:val="00546A1A"/>
    <w:rsid w:val="00550514"/>
    <w:rsid w:val="00551E1B"/>
    <w:rsid w:val="00552D20"/>
    <w:rsid w:val="00554319"/>
    <w:rsid w:val="00554504"/>
    <w:rsid w:val="005555D9"/>
    <w:rsid w:val="00555837"/>
    <w:rsid w:val="005601C3"/>
    <w:rsid w:val="0056046E"/>
    <w:rsid w:val="00560DFC"/>
    <w:rsid w:val="00561A6B"/>
    <w:rsid w:val="00562A1F"/>
    <w:rsid w:val="0056320F"/>
    <w:rsid w:val="005636B4"/>
    <w:rsid w:val="00565AD9"/>
    <w:rsid w:val="00566541"/>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634"/>
    <w:rsid w:val="00577A84"/>
    <w:rsid w:val="00581262"/>
    <w:rsid w:val="00583747"/>
    <w:rsid w:val="00583856"/>
    <w:rsid w:val="005842E2"/>
    <w:rsid w:val="00584627"/>
    <w:rsid w:val="00584CE5"/>
    <w:rsid w:val="0058667A"/>
    <w:rsid w:val="00587605"/>
    <w:rsid w:val="00587689"/>
    <w:rsid w:val="005901D6"/>
    <w:rsid w:val="0059107D"/>
    <w:rsid w:val="0059134A"/>
    <w:rsid w:val="005914A7"/>
    <w:rsid w:val="00593C0B"/>
    <w:rsid w:val="0059406D"/>
    <w:rsid w:val="00594E86"/>
    <w:rsid w:val="00594EEE"/>
    <w:rsid w:val="005959E5"/>
    <w:rsid w:val="00596CD2"/>
    <w:rsid w:val="005A0A48"/>
    <w:rsid w:val="005A1BDC"/>
    <w:rsid w:val="005A1EA5"/>
    <w:rsid w:val="005A1F18"/>
    <w:rsid w:val="005A21D5"/>
    <w:rsid w:val="005A228E"/>
    <w:rsid w:val="005A22E8"/>
    <w:rsid w:val="005A2EC1"/>
    <w:rsid w:val="005A32FD"/>
    <w:rsid w:val="005A3A7F"/>
    <w:rsid w:val="005A3FB6"/>
    <w:rsid w:val="005A49BB"/>
    <w:rsid w:val="005A5D77"/>
    <w:rsid w:val="005A7315"/>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3A88"/>
    <w:rsid w:val="005D4D0B"/>
    <w:rsid w:val="005D5008"/>
    <w:rsid w:val="005D5BDD"/>
    <w:rsid w:val="005D7524"/>
    <w:rsid w:val="005D772A"/>
    <w:rsid w:val="005D7F6D"/>
    <w:rsid w:val="005E0331"/>
    <w:rsid w:val="005E122B"/>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0FF"/>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2F9"/>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6AD5"/>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342"/>
    <w:rsid w:val="00673538"/>
    <w:rsid w:val="0067375C"/>
    <w:rsid w:val="00674294"/>
    <w:rsid w:val="0067477F"/>
    <w:rsid w:val="006757D9"/>
    <w:rsid w:val="00675AA1"/>
    <w:rsid w:val="00680625"/>
    <w:rsid w:val="00681777"/>
    <w:rsid w:val="0068186B"/>
    <w:rsid w:val="00682184"/>
    <w:rsid w:val="00682443"/>
    <w:rsid w:val="00682652"/>
    <w:rsid w:val="00683BC7"/>
    <w:rsid w:val="006845BD"/>
    <w:rsid w:val="006846AE"/>
    <w:rsid w:val="00684935"/>
    <w:rsid w:val="00685909"/>
    <w:rsid w:val="00685F34"/>
    <w:rsid w:val="00687761"/>
    <w:rsid w:val="00687A69"/>
    <w:rsid w:val="00687B6D"/>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2D2"/>
    <w:rsid w:val="006C1E4E"/>
    <w:rsid w:val="006C2FF5"/>
    <w:rsid w:val="006C3D89"/>
    <w:rsid w:val="006C54F1"/>
    <w:rsid w:val="006C62A7"/>
    <w:rsid w:val="006C6E29"/>
    <w:rsid w:val="006C701A"/>
    <w:rsid w:val="006D0CD4"/>
    <w:rsid w:val="006D0E4D"/>
    <w:rsid w:val="006D1E28"/>
    <w:rsid w:val="006D2D97"/>
    <w:rsid w:val="006D30EB"/>
    <w:rsid w:val="006D37CF"/>
    <w:rsid w:val="006D5035"/>
    <w:rsid w:val="006D582F"/>
    <w:rsid w:val="006D6643"/>
    <w:rsid w:val="006D78F7"/>
    <w:rsid w:val="006D7DD9"/>
    <w:rsid w:val="006E06C6"/>
    <w:rsid w:val="006E1885"/>
    <w:rsid w:val="006E3AF7"/>
    <w:rsid w:val="006E6ECF"/>
    <w:rsid w:val="006E6F36"/>
    <w:rsid w:val="006F30BF"/>
    <w:rsid w:val="006F340A"/>
    <w:rsid w:val="006F34D8"/>
    <w:rsid w:val="006F350E"/>
    <w:rsid w:val="006F4E5D"/>
    <w:rsid w:val="006F5EBD"/>
    <w:rsid w:val="006F62CE"/>
    <w:rsid w:val="006F7DC1"/>
    <w:rsid w:val="007008B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57B7"/>
    <w:rsid w:val="00716FB7"/>
    <w:rsid w:val="00717065"/>
    <w:rsid w:val="0071785C"/>
    <w:rsid w:val="0072196D"/>
    <w:rsid w:val="00721CDA"/>
    <w:rsid w:val="0072214A"/>
    <w:rsid w:val="007222D7"/>
    <w:rsid w:val="0072264B"/>
    <w:rsid w:val="00723FEB"/>
    <w:rsid w:val="00724E8C"/>
    <w:rsid w:val="0072558A"/>
    <w:rsid w:val="007255CB"/>
    <w:rsid w:val="00725F0C"/>
    <w:rsid w:val="00730632"/>
    <w:rsid w:val="0073125A"/>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0C89"/>
    <w:rsid w:val="007512BC"/>
    <w:rsid w:val="007512F2"/>
    <w:rsid w:val="00751350"/>
    <w:rsid w:val="00751B02"/>
    <w:rsid w:val="007540A7"/>
    <w:rsid w:val="00756E41"/>
    <w:rsid w:val="0075740D"/>
    <w:rsid w:val="00757680"/>
    <w:rsid w:val="00757959"/>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4DF1"/>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46B3"/>
    <w:rsid w:val="007B508A"/>
    <w:rsid w:val="007B53F4"/>
    <w:rsid w:val="007B5A4B"/>
    <w:rsid w:val="007B5E10"/>
    <w:rsid w:val="007B6026"/>
    <w:rsid w:val="007B726E"/>
    <w:rsid w:val="007B7561"/>
    <w:rsid w:val="007B7FC8"/>
    <w:rsid w:val="007C09AF"/>
    <w:rsid w:val="007C1024"/>
    <w:rsid w:val="007C16BD"/>
    <w:rsid w:val="007C28EE"/>
    <w:rsid w:val="007C3DC7"/>
    <w:rsid w:val="007C4DF2"/>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7CAA"/>
    <w:rsid w:val="0080003E"/>
    <w:rsid w:val="008014DC"/>
    <w:rsid w:val="0080185B"/>
    <w:rsid w:val="00801C3A"/>
    <w:rsid w:val="0080264B"/>
    <w:rsid w:val="008048AE"/>
    <w:rsid w:val="00804B3E"/>
    <w:rsid w:val="008055EA"/>
    <w:rsid w:val="008059DF"/>
    <w:rsid w:val="008066FF"/>
    <w:rsid w:val="00806AD3"/>
    <w:rsid w:val="00811B0A"/>
    <w:rsid w:val="00813619"/>
    <w:rsid w:val="00813977"/>
    <w:rsid w:val="00813A3A"/>
    <w:rsid w:val="00813B1C"/>
    <w:rsid w:val="00814509"/>
    <w:rsid w:val="00814974"/>
    <w:rsid w:val="0081568D"/>
    <w:rsid w:val="00815BC4"/>
    <w:rsid w:val="008171AD"/>
    <w:rsid w:val="008177C9"/>
    <w:rsid w:val="00817F1C"/>
    <w:rsid w:val="00820A19"/>
    <w:rsid w:val="008211B7"/>
    <w:rsid w:val="008213E1"/>
    <w:rsid w:val="00822B5D"/>
    <w:rsid w:val="00822D2F"/>
    <w:rsid w:val="008236A2"/>
    <w:rsid w:val="00823AD8"/>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184"/>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4D01"/>
    <w:rsid w:val="008755E4"/>
    <w:rsid w:val="008765FF"/>
    <w:rsid w:val="00876615"/>
    <w:rsid w:val="0087715E"/>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232"/>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C7E8B"/>
    <w:rsid w:val="008D1205"/>
    <w:rsid w:val="008D1E59"/>
    <w:rsid w:val="008D3357"/>
    <w:rsid w:val="008D3869"/>
    <w:rsid w:val="008D3A17"/>
    <w:rsid w:val="008D5BE3"/>
    <w:rsid w:val="008D634C"/>
    <w:rsid w:val="008D6A9C"/>
    <w:rsid w:val="008E0247"/>
    <w:rsid w:val="008E110E"/>
    <w:rsid w:val="008E2024"/>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07D"/>
    <w:rsid w:val="00902908"/>
    <w:rsid w:val="009029DD"/>
    <w:rsid w:val="00902A3A"/>
    <w:rsid w:val="00902B86"/>
    <w:rsid w:val="00904B3B"/>
    <w:rsid w:val="00904C05"/>
    <w:rsid w:val="009052C1"/>
    <w:rsid w:val="00905814"/>
    <w:rsid w:val="00905F71"/>
    <w:rsid w:val="00906BE5"/>
    <w:rsid w:val="00906E5E"/>
    <w:rsid w:val="0090717D"/>
    <w:rsid w:val="00910760"/>
    <w:rsid w:val="00910B8F"/>
    <w:rsid w:val="00911809"/>
    <w:rsid w:val="00912316"/>
    <w:rsid w:val="00913A53"/>
    <w:rsid w:val="00914C09"/>
    <w:rsid w:val="00914CDE"/>
    <w:rsid w:val="00914E3D"/>
    <w:rsid w:val="00915BCA"/>
    <w:rsid w:val="0091687D"/>
    <w:rsid w:val="009169AC"/>
    <w:rsid w:val="00917541"/>
    <w:rsid w:val="009201C6"/>
    <w:rsid w:val="00923377"/>
    <w:rsid w:val="00923A0E"/>
    <w:rsid w:val="00924428"/>
    <w:rsid w:val="00926126"/>
    <w:rsid w:val="009269F2"/>
    <w:rsid w:val="00926B1C"/>
    <w:rsid w:val="00926D60"/>
    <w:rsid w:val="00930230"/>
    <w:rsid w:val="0093072E"/>
    <w:rsid w:val="00930AE7"/>
    <w:rsid w:val="00930CC8"/>
    <w:rsid w:val="00931C56"/>
    <w:rsid w:val="0093238D"/>
    <w:rsid w:val="00932866"/>
    <w:rsid w:val="00933501"/>
    <w:rsid w:val="00934776"/>
    <w:rsid w:val="00935389"/>
    <w:rsid w:val="00935FCF"/>
    <w:rsid w:val="0093658B"/>
    <w:rsid w:val="00937992"/>
    <w:rsid w:val="00940E53"/>
    <w:rsid w:val="009414F4"/>
    <w:rsid w:val="009414FD"/>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72"/>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574"/>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5A"/>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5BF8"/>
    <w:rsid w:val="00A16A49"/>
    <w:rsid w:val="00A17464"/>
    <w:rsid w:val="00A20504"/>
    <w:rsid w:val="00A21A87"/>
    <w:rsid w:val="00A23273"/>
    <w:rsid w:val="00A2428D"/>
    <w:rsid w:val="00A24B1C"/>
    <w:rsid w:val="00A25CA4"/>
    <w:rsid w:val="00A26BEE"/>
    <w:rsid w:val="00A26EB0"/>
    <w:rsid w:val="00A301AB"/>
    <w:rsid w:val="00A30C57"/>
    <w:rsid w:val="00A317FA"/>
    <w:rsid w:val="00A31D00"/>
    <w:rsid w:val="00A32A18"/>
    <w:rsid w:val="00A33688"/>
    <w:rsid w:val="00A340C6"/>
    <w:rsid w:val="00A352AA"/>
    <w:rsid w:val="00A358F6"/>
    <w:rsid w:val="00A359BA"/>
    <w:rsid w:val="00A363D6"/>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0A79"/>
    <w:rsid w:val="00AB132B"/>
    <w:rsid w:val="00AB16F9"/>
    <w:rsid w:val="00AB1C6F"/>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627"/>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436"/>
    <w:rsid w:val="00B05D4D"/>
    <w:rsid w:val="00B05E06"/>
    <w:rsid w:val="00B0669F"/>
    <w:rsid w:val="00B06A44"/>
    <w:rsid w:val="00B07893"/>
    <w:rsid w:val="00B07A23"/>
    <w:rsid w:val="00B1070F"/>
    <w:rsid w:val="00B11999"/>
    <w:rsid w:val="00B12FEE"/>
    <w:rsid w:val="00B13A5E"/>
    <w:rsid w:val="00B13A9C"/>
    <w:rsid w:val="00B13E2A"/>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4DDF"/>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39D7"/>
    <w:rsid w:val="00B64D1C"/>
    <w:rsid w:val="00B728C0"/>
    <w:rsid w:val="00B73C04"/>
    <w:rsid w:val="00B73E41"/>
    <w:rsid w:val="00B73F09"/>
    <w:rsid w:val="00B743C5"/>
    <w:rsid w:val="00B76217"/>
    <w:rsid w:val="00B77134"/>
    <w:rsid w:val="00B77901"/>
    <w:rsid w:val="00B77B10"/>
    <w:rsid w:val="00B80E6E"/>
    <w:rsid w:val="00B82191"/>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37E"/>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244"/>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4D7E"/>
    <w:rsid w:val="00C0619F"/>
    <w:rsid w:val="00C06677"/>
    <w:rsid w:val="00C06942"/>
    <w:rsid w:val="00C06EBE"/>
    <w:rsid w:val="00C0747F"/>
    <w:rsid w:val="00C11185"/>
    <w:rsid w:val="00C12393"/>
    <w:rsid w:val="00C1316A"/>
    <w:rsid w:val="00C13F0F"/>
    <w:rsid w:val="00C1449A"/>
    <w:rsid w:val="00C14D93"/>
    <w:rsid w:val="00C14F4C"/>
    <w:rsid w:val="00C14F83"/>
    <w:rsid w:val="00C15679"/>
    <w:rsid w:val="00C16441"/>
    <w:rsid w:val="00C16DF3"/>
    <w:rsid w:val="00C200CD"/>
    <w:rsid w:val="00C201B4"/>
    <w:rsid w:val="00C20392"/>
    <w:rsid w:val="00C2071D"/>
    <w:rsid w:val="00C20867"/>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00DB"/>
    <w:rsid w:val="00C33595"/>
    <w:rsid w:val="00C33C24"/>
    <w:rsid w:val="00C34145"/>
    <w:rsid w:val="00C3432F"/>
    <w:rsid w:val="00C3451D"/>
    <w:rsid w:val="00C366A0"/>
    <w:rsid w:val="00C4168A"/>
    <w:rsid w:val="00C423C1"/>
    <w:rsid w:val="00C4599E"/>
    <w:rsid w:val="00C45D6A"/>
    <w:rsid w:val="00C45E84"/>
    <w:rsid w:val="00C460AF"/>
    <w:rsid w:val="00C466E1"/>
    <w:rsid w:val="00C506F1"/>
    <w:rsid w:val="00C5077F"/>
    <w:rsid w:val="00C507B0"/>
    <w:rsid w:val="00C5232C"/>
    <w:rsid w:val="00C54E31"/>
    <w:rsid w:val="00C55018"/>
    <w:rsid w:val="00C55ACD"/>
    <w:rsid w:val="00C55CA5"/>
    <w:rsid w:val="00C56197"/>
    <w:rsid w:val="00C562AD"/>
    <w:rsid w:val="00C56B7B"/>
    <w:rsid w:val="00C56F76"/>
    <w:rsid w:val="00C57775"/>
    <w:rsid w:val="00C60CD6"/>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4E1C"/>
    <w:rsid w:val="00C854AF"/>
    <w:rsid w:val="00C8568C"/>
    <w:rsid w:val="00C85C75"/>
    <w:rsid w:val="00C87D06"/>
    <w:rsid w:val="00C87E22"/>
    <w:rsid w:val="00C90034"/>
    <w:rsid w:val="00C90164"/>
    <w:rsid w:val="00C9154A"/>
    <w:rsid w:val="00C9198C"/>
    <w:rsid w:val="00C91B07"/>
    <w:rsid w:val="00C91E47"/>
    <w:rsid w:val="00C920C9"/>
    <w:rsid w:val="00C95494"/>
    <w:rsid w:val="00C97436"/>
    <w:rsid w:val="00CA01F6"/>
    <w:rsid w:val="00CA0F83"/>
    <w:rsid w:val="00CA12D1"/>
    <w:rsid w:val="00CA1561"/>
    <w:rsid w:val="00CA2455"/>
    <w:rsid w:val="00CA39D3"/>
    <w:rsid w:val="00CA3BC1"/>
    <w:rsid w:val="00CA3DFB"/>
    <w:rsid w:val="00CA4944"/>
    <w:rsid w:val="00CA5EA2"/>
    <w:rsid w:val="00CA7A70"/>
    <w:rsid w:val="00CA7DA2"/>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16C"/>
    <w:rsid w:val="00CC0211"/>
    <w:rsid w:val="00CC1191"/>
    <w:rsid w:val="00CC3ABD"/>
    <w:rsid w:val="00CC430D"/>
    <w:rsid w:val="00CC466B"/>
    <w:rsid w:val="00CC5354"/>
    <w:rsid w:val="00CC5645"/>
    <w:rsid w:val="00CC59E2"/>
    <w:rsid w:val="00CC5B8E"/>
    <w:rsid w:val="00CC745E"/>
    <w:rsid w:val="00CC768E"/>
    <w:rsid w:val="00CC77B5"/>
    <w:rsid w:val="00CC7942"/>
    <w:rsid w:val="00CC7ABC"/>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3CF6"/>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5FEE"/>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261"/>
    <w:rsid w:val="00D368D5"/>
    <w:rsid w:val="00D37E7B"/>
    <w:rsid w:val="00D40B82"/>
    <w:rsid w:val="00D40EFA"/>
    <w:rsid w:val="00D417CF"/>
    <w:rsid w:val="00D41B3A"/>
    <w:rsid w:val="00D422F3"/>
    <w:rsid w:val="00D42C1F"/>
    <w:rsid w:val="00D437D0"/>
    <w:rsid w:val="00D438DA"/>
    <w:rsid w:val="00D43DE5"/>
    <w:rsid w:val="00D451B0"/>
    <w:rsid w:val="00D455AF"/>
    <w:rsid w:val="00D45FB7"/>
    <w:rsid w:val="00D46188"/>
    <w:rsid w:val="00D462D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466C"/>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4E70"/>
    <w:rsid w:val="00D95088"/>
    <w:rsid w:val="00D950DB"/>
    <w:rsid w:val="00D951B4"/>
    <w:rsid w:val="00D95341"/>
    <w:rsid w:val="00D9538D"/>
    <w:rsid w:val="00D953B8"/>
    <w:rsid w:val="00D9690D"/>
    <w:rsid w:val="00D96DDF"/>
    <w:rsid w:val="00D9714E"/>
    <w:rsid w:val="00D97DBF"/>
    <w:rsid w:val="00DA126B"/>
    <w:rsid w:val="00DA16D9"/>
    <w:rsid w:val="00DA1BBD"/>
    <w:rsid w:val="00DA1DDF"/>
    <w:rsid w:val="00DA1FAF"/>
    <w:rsid w:val="00DA2178"/>
    <w:rsid w:val="00DA40BF"/>
    <w:rsid w:val="00DA435D"/>
    <w:rsid w:val="00DA478D"/>
    <w:rsid w:val="00DA58D9"/>
    <w:rsid w:val="00DA59B0"/>
    <w:rsid w:val="00DA6A58"/>
    <w:rsid w:val="00DA784E"/>
    <w:rsid w:val="00DA795F"/>
    <w:rsid w:val="00DA7B14"/>
    <w:rsid w:val="00DB0774"/>
    <w:rsid w:val="00DB31A8"/>
    <w:rsid w:val="00DB54AF"/>
    <w:rsid w:val="00DB6010"/>
    <w:rsid w:val="00DB7378"/>
    <w:rsid w:val="00DC1478"/>
    <w:rsid w:val="00DC1976"/>
    <w:rsid w:val="00DC1D7C"/>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D7BBC"/>
    <w:rsid w:val="00DD7E25"/>
    <w:rsid w:val="00DE0020"/>
    <w:rsid w:val="00DE0B5C"/>
    <w:rsid w:val="00DE362E"/>
    <w:rsid w:val="00DE3F48"/>
    <w:rsid w:val="00DE5259"/>
    <w:rsid w:val="00DE5322"/>
    <w:rsid w:val="00DE5609"/>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546E"/>
    <w:rsid w:val="00E057B0"/>
    <w:rsid w:val="00E06398"/>
    <w:rsid w:val="00E068EE"/>
    <w:rsid w:val="00E06A2B"/>
    <w:rsid w:val="00E077DC"/>
    <w:rsid w:val="00E100C7"/>
    <w:rsid w:val="00E11A9B"/>
    <w:rsid w:val="00E1270C"/>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37E9"/>
    <w:rsid w:val="00E347AF"/>
    <w:rsid w:val="00E3486C"/>
    <w:rsid w:val="00E35AB3"/>
    <w:rsid w:val="00E360EB"/>
    <w:rsid w:val="00E362C9"/>
    <w:rsid w:val="00E369D3"/>
    <w:rsid w:val="00E36A7B"/>
    <w:rsid w:val="00E36FBC"/>
    <w:rsid w:val="00E40FD9"/>
    <w:rsid w:val="00E41B8B"/>
    <w:rsid w:val="00E41CBB"/>
    <w:rsid w:val="00E431CB"/>
    <w:rsid w:val="00E4348F"/>
    <w:rsid w:val="00E43557"/>
    <w:rsid w:val="00E4395E"/>
    <w:rsid w:val="00E450A8"/>
    <w:rsid w:val="00E45137"/>
    <w:rsid w:val="00E45179"/>
    <w:rsid w:val="00E45FE1"/>
    <w:rsid w:val="00E466E9"/>
    <w:rsid w:val="00E46B04"/>
    <w:rsid w:val="00E46BA8"/>
    <w:rsid w:val="00E51243"/>
    <w:rsid w:val="00E52ED8"/>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5D7"/>
    <w:rsid w:val="00E81B4F"/>
    <w:rsid w:val="00E82918"/>
    <w:rsid w:val="00E844EF"/>
    <w:rsid w:val="00E86304"/>
    <w:rsid w:val="00E8775F"/>
    <w:rsid w:val="00E87865"/>
    <w:rsid w:val="00E90FE1"/>
    <w:rsid w:val="00E919A8"/>
    <w:rsid w:val="00E933E0"/>
    <w:rsid w:val="00E97756"/>
    <w:rsid w:val="00E978DC"/>
    <w:rsid w:val="00E9794E"/>
    <w:rsid w:val="00EA09CB"/>
    <w:rsid w:val="00EA2EC1"/>
    <w:rsid w:val="00EA33E8"/>
    <w:rsid w:val="00EA3B22"/>
    <w:rsid w:val="00EA6593"/>
    <w:rsid w:val="00EA68EB"/>
    <w:rsid w:val="00EA6FEE"/>
    <w:rsid w:val="00EA7BA4"/>
    <w:rsid w:val="00EB0862"/>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9DD"/>
    <w:rsid w:val="00ED1AC2"/>
    <w:rsid w:val="00ED298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68DD"/>
    <w:rsid w:val="00EF7089"/>
    <w:rsid w:val="00EF7A03"/>
    <w:rsid w:val="00F00517"/>
    <w:rsid w:val="00F0097A"/>
    <w:rsid w:val="00F01464"/>
    <w:rsid w:val="00F02210"/>
    <w:rsid w:val="00F02F00"/>
    <w:rsid w:val="00F05964"/>
    <w:rsid w:val="00F071A6"/>
    <w:rsid w:val="00F07FBA"/>
    <w:rsid w:val="00F10672"/>
    <w:rsid w:val="00F10E47"/>
    <w:rsid w:val="00F138AC"/>
    <w:rsid w:val="00F14904"/>
    <w:rsid w:val="00F1642C"/>
    <w:rsid w:val="00F16D12"/>
    <w:rsid w:val="00F172FC"/>
    <w:rsid w:val="00F175BA"/>
    <w:rsid w:val="00F17AA5"/>
    <w:rsid w:val="00F2002D"/>
    <w:rsid w:val="00F20B93"/>
    <w:rsid w:val="00F2181F"/>
    <w:rsid w:val="00F21AEE"/>
    <w:rsid w:val="00F2353F"/>
    <w:rsid w:val="00F2361D"/>
    <w:rsid w:val="00F24D7F"/>
    <w:rsid w:val="00F2568D"/>
    <w:rsid w:val="00F25FD5"/>
    <w:rsid w:val="00F27375"/>
    <w:rsid w:val="00F318F8"/>
    <w:rsid w:val="00F32C31"/>
    <w:rsid w:val="00F33C38"/>
    <w:rsid w:val="00F342BE"/>
    <w:rsid w:val="00F344BC"/>
    <w:rsid w:val="00F34868"/>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4640"/>
    <w:rsid w:val="00F55103"/>
    <w:rsid w:val="00F555E9"/>
    <w:rsid w:val="00F55DCD"/>
    <w:rsid w:val="00F56649"/>
    <w:rsid w:val="00F56F5B"/>
    <w:rsid w:val="00F57900"/>
    <w:rsid w:val="00F57BEA"/>
    <w:rsid w:val="00F611B3"/>
    <w:rsid w:val="00F61F11"/>
    <w:rsid w:val="00F64B27"/>
    <w:rsid w:val="00F65EB8"/>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51EF"/>
    <w:rsid w:val="00F86CAE"/>
    <w:rsid w:val="00F8708A"/>
    <w:rsid w:val="00F8748A"/>
    <w:rsid w:val="00F87B2B"/>
    <w:rsid w:val="00F90C01"/>
    <w:rsid w:val="00F917A1"/>
    <w:rsid w:val="00F917BF"/>
    <w:rsid w:val="00F91F1F"/>
    <w:rsid w:val="00F924C5"/>
    <w:rsid w:val="00F92E4F"/>
    <w:rsid w:val="00F941C4"/>
    <w:rsid w:val="00F94F04"/>
    <w:rsid w:val="00F94FC4"/>
    <w:rsid w:val="00F956DA"/>
    <w:rsid w:val="00F95DD3"/>
    <w:rsid w:val="00F96295"/>
    <w:rsid w:val="00F96506"/>
    <w:rsid w:val="00F96D87"/>
    <w:rsid w:val="00F96E4A"/>
    <w:rsid w:val="00F96EB7"/>
    <w:rsid w:val="00F97184"/>
    <w:rsid w:val="00F97AA8"/>
    <w:rsid w:val="00FA052E"/>
    <w:rsid w:val="00FA0FC8"/>
    <w:rsid w:val="00FA1E06"/>
    <w:rsid w:val="00FA2032"/>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439"/>
    <w:rsid w:val="00FC4BCC"/>
    <w:rsid w:val="00FC5F30"/>
    <w:rsid w:val="00FC6A35"/>
    <w:rsid w:val="00FC714F"/>
    <w:rsid w:val="00FD02EF"/>
    <w:rsid w:val="00FD16A9"/>
    <w:rsid w:val="00FD1F66"/>
    <w:rsid w:val="00FD3CC1"/>
    <w:rsid w:val="00FD411E"/>
    <w:rsid w:val="00FD486D"/>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532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qFormat/>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qFormat/>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qFormat/>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paragraph" w:customStyle="1" w:styleId="Agreement">
    <w:name w:val="Agreement"/>
    <w:basedOn w:val="Normal"/>
    <w:next w:val="Normal"/>
    <w:qFormat/>
    <w:rsid w:val="00FD486D"/>
    <w:pPr>
      <w:numPr>
        <w:numId w:val="31"/>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83CFC-35E2-416E-8152-2B7442207AC7}">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72420f9d-8b99-4a1d-908f-207ebde5c41c"/>
    <ds:schemaRef ds:uri="e7000dd9-1c9c-419d-b071-ad4b626795b9"/>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822A50B-4126-48AE-8BCD-DC08DB446B88}">
  <ds:schemaRefs>
    <ds:schemaRef ds:uri="http://schemas.microsoft.com/sharepoint/v3/contenttype/forms"/>
  </ds:schemaRefs>
</ds:datastoreItem>
</file>

<file path=customXml/itemProps3.xml><?xml version="1.0" encoding="utf-8"?>
<ds:datastoreItem xmlns:ds="http://schemas.openxmlformats.org/officeDocument/2006/customXml" ds:itemID="{E53FB4EC-5A99-47FB-9647-85CFF662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1115E-E3AB-46D8-AA9D-68C8D8C0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8</Pages>
  <Words>2210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13759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RAN2#110-v2</cp:lastModifiedBy>
  <cp:revision>4</cp:revision>
  <cp:lastPrinted>2010-06-10T12:19:00Z</cp:lastPrinted>
  <dcterms:created xsi:type="dcterms:W3CDTF">2020-06-17T20:20:00Z</dcterms:created>
  <dcterms:modified xsi:type="dcterms:W3CDTF">2020-06-17T20:23:00Z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ies>
</file>