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0E2EA90C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</w:t>
      </w:r>
      <w:r w:rsidR="005D3A8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B6010">
        <w:rPr>
          <w:b/>
          <w:i/>
          <w:noProof/>
          <w:sz w:val="28"/>
        </w:rPr>
        <w:t>draft</w:t>
      </w:r>
      <w:r>
        <w:rPr>
          <w:b/>
          <w:i/>
          <w:noProof/>
          <w:sz w:val="28"/>
        </w:rPr>
        <w:t>R2-</w:t>
      </w:r>
      <w:r w:rsidR="00195E9F" w:rsidRPr="003E11CD">
        <w:rPr>
          <w:b/>
          <w:i/>
          <w:noProof/>
          <w:sz w:val="28"/>
        </w:rPr>
        <w:t>200</w:t>
      </w:r>
      <w:r w:rsidR="00DB6010">
        <w:rPr>
          <w:b/>
          <w:i/>
          <w:noProof/>
          <w:sz w:val="28"/>
        </w:rPr>
        <w:t>5826</w:t>
      </w:r>
    </w:p>
    <w:p w14:paraId="000C2CA4" w14:textId="21A66334" w:rsidR="00D438DA" w:rsidRDefault="00822D2F" w:rsidP="00D438D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438DA" w:rsidRPr="00203C43">
          <w:rPr>
            <w:b/>
            <w:noProof/>
            <w:sz w:val="24"/>
          </w:rPr>
          <w:t>El</w:t>
        </w:r>
        <w:r w:rsidR="00D438DA">
          <w:rPr>
            <w:b/>
            <w:noProof/>
            <w:sz w:val="24"/>
          </w:rPr>
          <w:t>ectronic meeting</w:t>
        </w:r>
      </w:fldSimple>
      <w:r w:rsidR="00D438DA" w:rsidRPr="00203C43">
        <w:rPr>
          <w:b/>
          <w:noProof/>
          <w:sz w:val="24"/>
        </w:rPr>
        <w:t xml:space="preserve">, </w:t>
      </w:r>
      <w:r w:rsidR="005D3A88">
        <w:rPr>
          <w:b/>
          <w:noProof/>
          <w:sz w:val="24"/>
        </w:rPr>
        <w:t>1</w:t>
      </w:r>
      <w:r w:rsidR="005D3A88">
        <w:rPr>
          <w:b/>
          <w:noProof/>
          <w:sz w:val="24"/>
          <w:vertAlign w:val="superscript"/>
        </w:rPr>
        <w:t>st</w:t>
      </w:r>
      <w:r w:rsidR="00D438DA">
        <w:rPr>
          <w:b/>
          <w:noProof/>
          <w:sz w:val="24"/>
        </w:rPr>
        <w:t xml:space="preserve"> – </w:t>
      </w:r>
      <w:r w:rsidR="005D3A88">
        <w:rPr>
          <w:b/>
          <w:noProof/>
          <w:sz w:val="24"/>
        </w:rPr>
        <w:t>12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</w:t>
      </w:r>
      <w:r w:rsidR="005D3A88">
        <w:rPr>
          <w:b/>
          <w:noProof/>
          <w:sz w:val="24"/>
        </w:rPr>
        <w:t>June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58123EEC" w:rsidR="00D438DA" w:rsidRPr="004B1BB5" w:rsidRDefault="00F54640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F54640">
              <w:rPr>
                <w:b/>
                <w:bCs/>
                <w:noProof/>
                <w:sz w:val="28"/>
                <w:szCs w:val="28"/>
              </w:rPr>
              <w:t>1473</w:t>
            </w: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27432A56" w:rsidR="00D438DA" w:rsidRPr="00410371" w:rsidRDefault="00F54640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RAN2#110" w:date="2020-06-01T13:48:00Z">
              <w:r w:rsidRPr="00F54640" w:rsidDel="00DB6010">
                <w:rPr>
                  <w:b/>
                  <w:noProof/>
                  <w:sz w:val="28"/>
                  <w:szCs w:val="28"/>
                </w:rPr>
                <w:delText>1</w:delText>
              </w:r>
            </w:del>
            <w:ins w:id="5" w:author="RAN2#110" w:date="2020-06-01T13:48:00Z">
              <w:r w:rsidR="00DB6010">
                <w:rPr>
                  <w:b/>
                  <w:noProof/>
                  <w:sz w:val="28"/>
                  <w:szCs w:val="28"/>
                </w:rPr>
                <w:t>TBD</w:t>
              </w:r>
            </w:ins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65074B1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  <w:r w:rsidR="0046322A">
              <w:t>, 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2D5FF654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1024">
              <w:t>-</w:t>
            </w:r>
            <w:r w:rsidR="00CC016C">
              <w:t>05-</w:t>
            </w:r>
            <w:r w:rsidR="00C56B7B">
              <w:t>21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54572AC6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822D2F">
              <w:t xml:space="preserve">to finalize Rel-16 features for </w:t>
            </w:r>
            <w:proofErr w:type="spellStart"/>
            <w:r w:rsidR="00822D2F">
              <w:t>eMTC</w:t>
            </w:r>
            <w:proofErr w:type="spellEnd"/>
            <w:r w:rsidR="00442D16">
              <w:t>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4CF1F1A" w14:textId="030EAFEF" w:rsidR="00DB6010" w:rsidRDefault="00DB6010" w:rsidP="00BE7452">
            <w:pPr>
              <w:pStyle w:val="CRCoverPage"/>
              <w:spacing w:after="0"/>
              <w:ind w:left="100"/>
              <w:rPr>
                <w:ins w:id="7" w:author="RAN2#110" w:date="2020-06-01T13:48:00Z"/>
                <w:noProof/>
              </w:rPr>
            </w:pPr>
            <w:ins w:id="8" w:author="RAN2#110" w:date="2020-06-01T13:48:00Z">
              <w:r>
                <w:rPr>
                  <w:noProof/>
                </w:rPr>
                <w:t>The following changes from RAN2#110-e have been captured:</w:t>
              </w:r>
            </w:ins>
          </w:p>
          <w:p w14:paraId="65801FB1" w14:textId="7F4CA829" w:rsidR="00DB6010" w:rsidRDefault="00DB6010" w:rsidP="00BE7452">
            <w:pPr>
              <w:pStyle w:val="CRCoverPage"/>
              <w:spacing w:after="0"/>
              <w:ind w:left="100"/>
              <w:rPr>
                <w:ins w:id="9" w:author="RAN2#110" w:date="2020-06-01T13:48:00Z"/>
                <w:noProof/>
              </w:rPr>
            </w:pPr>
          </w:p>
          <w:p w14:paraId="3ADC1C17" w14:textId="59A39D42" w:rsidR="00DB6010" w:rsidRDefault="00DB6010" w:rsidP="00BE7452">
            <w:pPr>
              <w:pStyle w:val="CRCoverPage"/>
              <w:spacing w:after="0"/>
              <w:ind w:left="100"/>
              <w:rPr>
                <w:noProof/>
              </w:rPr>
            </w:pPr>
            <w:ins w:id="10" w:author="RAN2#110" w:date="2020-06-01T13:48:00Z">
              <w:r w:rsidRPr="00DB6010">
                <w:rPr>
                  <w:noProof/>
                  <w:highlight w:val="yellow"/>
                </w:rPr>
                <w:t>TBD</w:t>
              </w:r>
            </w:ins>
          </w:p>
          <w:p w14:paraId="0D15199C" w14:textId="77777777" w:rsidR="00DB6010" w:rsidRDefault="00DB6010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D8C9E6" w14:textId="77777777" w:rsidR="00DB6010" w:rsidRDefault="00DB6010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BD111F" w14:textId="58E8FA57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</w:t>
            </w:r>
            <w:r w:rsidR="001534C0">
              <w:rPr>
                <w:noProof/>
              </w:rPr>
              <w:t>captured</w:t>
            </w:r>
            <w:r>
              <w:rPr>
                <w:noProof/>
              </w:rPr>
              <w:t>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53B61D1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1224779B" w14:textId="49AF95B9" w:rsidR="004E3C68" w:rsidRDefault="004E3C68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E3C68">
              <w:rPr>
                <w:noProof/>
              </w:rPr>
              <w:t>For non-EDT/non-PUR cases, when Rel-16 AS RAI triggered by upper layers is not included in order to avoid data segmentation, Rel-16 AS RAI is allowed not to be cancelled.</w:t>
            </w:r>
          </w:p>
          <w:p w14:paraId="4C566928" w14:textId="2EDA06BF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Rel-14 is configured for the UE connected to 5GC.</w:t>
            </w:r>
          </w:p>
          <w:p w14:paraId="2A0D0C82" w14:textId="57C52FC1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both Rel-14 and Rel-16 AS RAI are configured for the UE connected to EPC.</w:t>
            </w:r>
          </w:p>
          <w:p w14:paraId="1D43C7D8" w14:textId="77777777" w:rsidR="006070FF" w:rsidRDefault="006070FF" w:rsidP="0081361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3703C3C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46322A">
              <w:rPr>
                <w:noProof/>
              </w:rPr>
              <w:t xml:space="preserve"> and NB-IoT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15585E70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E3C68">
              <w:rPr>
                <w:noProof/>
              </w:rPr>
              <w:t>5.4.</w:t>
            </w:r>
            <w:r w:rsidR="004E3C68" w:rsidRPr="004E3C68">
              <w:rPr>
                <w:noProof/>
              </w:rPr>
              <w:t>8</w:t>
            </w:r>
            <w:r w:rsidRPr="004E3C68">
              <w:rPr>
                <w:noProof/>
              </w:rPr>
              <w:t>, 5.</w:t>
            </w:r>
            <w:r w:rsidR="004E3C68" w:rsidRPr="004E3C68">
              <w:rPr>
                <w:noProof/>
              </w:rPr>
              <w:t>25, 6.1.3.18, 6.1.3.19, 6.2.1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297C201F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proofErr w:type="spellStart"/>
            <w:r w:rsidR="009B3574">
              <w:t>xxxx</w:t>
            </w:r>
            <w:proofErr w:type="spellEnd"/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312CE5E" w:rsidR="00D438DA" w:rsidRDefault="00DB6010" w:rsidP="00BE7452">
            <w:pPr>
              <w:pStyle w:val="CRCoverPage"/>
              <w:spacing w:after="0"/>
              <w:ind w:left="100"/>
              <w:rPr>
                <w:noProof/>
              </w:rPr>
            </w:pPr>
            <w:ins w:id="11" w:author="RAN2#110" w:date="2020-06-01T13:48:00Z">
              <w:r>
                <w:rPr>
                  <w:noProof/>
                </w:rPr>
                <w:t>The current document is baseline version for RAN2#110 discussion (same as submitted to the meeting)</w:t>
              </w:r>
            </w:ins>
          </w:p>
        </w:tc>
        <w:bookmarkStart w:id="12" w:name="_GoBack"/>
        <w:bookmarkEnd w:id="12"/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13" w:name="_Toc29242931"/>
      <w:bookmarkStart w:id="14" w:name="_Toc37256188"/>
      <w:bookmarkStart w:id="15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33D0370A" w14:textId="77777777" w:rsidR="002270C8" w:rsidRPr="00137177" w:rsidRDefault="002270C8" w:rsidP="002270C8">
      <w:pPr>
        <w:pStyle w:val="Heading3"/>
        <w:rPr>
          <w:noProof/>
          <w:lang w:eastAsia="zh-CN"/>
        </w:rPr>
      </w:pPr>
      <w:bookmarkStart w:id="16" w:name="_Toc37256235"/>
      <w:bookmarkStart w:id="17" w:name="_Toc37256389"/>
      <w:bookmarkStart w:id="18" w:name="_Toc37256286"/>
      <w:bookmarkStart w:id="19" w:name="_Toc37256440"/>
      <w:bookmarkStart w:id="20" w:name="_Toc29243025"/>
      <w:bookmarkEnd w:id="13"/>
      <w:bookmarkEnd w:id="14"/>
      <w:bookmarkEnd w:id="15"/>
      <w:r w:rsidRPr="00137177">
        <w:rPr>
          <w:noProof/>
          <w:lang w:eastAsia="zh-CN"/>
        </w:rPr>
        <w:t>5.4.8</w:t>
      </w:r>
      <w:r w:rsidRPr="00137177">
        <w:rPr>
          <w:noProof/>
          <w:lang w:eastAsia="zh-CN"/>
        </w:rPr>
        <w:tab/>
        <w:t>Access Stratum Release Assistance Indication</w:t>
      </w:r>
      <w:bookmarkEnd w:id="16"/>
      <w:bookmarkEnd w:id="17"/>
    </w:p>
    <w:p w14:paraId="5299778E" w14:textId="61E5E9D9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 xml:space="preserve">Access Stratum Release Assistance Indication is used to provide the serving eNB with information whether subsequent DL or UL transmission is expected. AS RAI uses the </w:t>
      </w:r>
      <w:del w:id="21" w:author="RAN2#109bis" w:date="2020-05-06T17:56:00Z">
        <w:r w:rsidRPr="00137177" w:rsidDel="002B4233">
          <w:rPr>
            <w:noProof/>
            <w:lang w:eastAsia="zh-CN"/>
          </w:rPr>
          <w:delText xml:space="preserve">DPQR </w:delText>
        </w:r>
      </w:del>
      <w:ins w:id="22" w:author="RAN2#109bis" w:date="2020-05-06T17:56:00Z">
        <w:r w:rsidRPr="00137177">
          <w:rPr>
            <w:noProof/>
            <w:lang w:eastAsia="zh-CN"/>
          </w:rPr>
          <w:t>D</w:t>
        </w:r>
        <w:r>
          <w:rPr>
            <w:noProof/>
            <w:lang w:eastAsia="zh-CN"/>
          </w:rPr>
          <w:t>C</w:t>
        </w:r>
        <w:r w:rsidRPr="00137177">
          <w:rPr>
            <w:noProof/>
            <w:lang w:eastAsia="zh-CN"/>
          </w:rPr>
          <w:t>QR</w:t>
        </w:r>
      </w:ins>
      <w:r w:rsidRPr="00137177">
        <w:rPr>
          <w:noProof/>
          <w:lang w:eastAsia="zh-CN"/>
        </w:rPr>
        <w:t xml:space="preserve"> and AS RAI MAC Control Element. Upper layers trigger AS RAI.</w:t>
      </w:r>
    </w:p>
    <w:p w14:paraId="648C5947" w14:textId="4B88859F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>For EDT and transmission using PUR, if AS RAI is triggered by upper layers but is not included in the resulting MAC PDU with the MAC SDU</w:t>
      </w:r>
      <w:ins w:id="23" w:author="RAN2#109bis" w:date="2020-05-11T14:12:00Z">
        <w:r>
          <w:rPr>
            <w:noProof/>
            <w:lang w:eastAsia="zh-CN"/>
          </w:rPr>
          <w:t xml:space="preserve"> as a result of logical channel prioritization</w:t>
        </w:r>
      </w:ins>
      <w:r w:rsidRPr="00137177">
        <w:rPr>
          <w:noProof/>
          <w:lang w:eastAsia="zh-CN"/>
        </w:rPr>
        <w:t>, AS RAI is cancelled</w:t>
      </w:r>
      <w:ins w:id="24" w:author="RAN2#109bis" w:date="2020-05-11T14:11:00Z">
        <w:r>
          <w:rPr>
            <w:noProof/>
            <w:lang w:eastAsia="zh-CN"/>
          </w:rPr>
          <w:t>, for other transmissions if AS RAI is not included in the resulting MAC PDU</w:t>
        </w:r>
      </w:ins>
      <w:ins w:id="25" w:author="RAN2#109bis" w:date="2020-05-11T14:12:00Z">
        <w:r>
          <w:rPr>
            <w:noProof/>
            <w:lang w:eastAsia="zh-CN"/>
          </w:rPr>
          <w:t xml:space="preserve"> a</w:t>
        </w:r>
      </w:ins>
      <w:ins w:id="26" w:author="RAN2#109bis" w:date="2020-05-11T14:13:00Z">
        <w:r>
          <w:rPr>
            <w:noProof/>
            <w:lang w:eastAsia="zh-CN"/>
          </w:rPr>
          <w:t>s a result of</w:t>
        </w:r>
      </w:ins>
      <w:ins w:id="27" w:author="RAN2#109bis" w:date="2020-05-11T14:12:00Z">
        <w:r>
          <w:rPr>
            <w:noProof/>
            <w:lang w:eastAsia="zh-CN"/>
          </w:rPr>
          <w:t xml:space="preserve"> logical channel prioritization</w:t>
        </w:r>
      </w:ins>
      <w:ins w:id="28" w:author="RAN2#109bis" w:date="2020-05-11T14:11:00Z">
        <w:r>
          <w:rPr>
            <w:noProof/>
            <w:lang w:eastAsia="zh-CN"/>
          </w:rPr>
          <w:t>, AS RAI may be cancelled.</w:t>
        </w:r>
      </w:ins>
    </w:p>
    <w:p w14:paraId="7749D8B3" w14:textId="337EF860" w:rsidR="00F00517" w:rsidRPr="00137177" w:rsidDel="00F00517" w:rsidRDefault="00F00517" w:rsidP="00F00517">
      <w:pPr>
        <w:pStyle w:val="EditorsNoteENAuto"/>
        <w:rPr>
          <w:del w:id="29" w:author="RAN2#109bis" w:date="2020-05-11T14:31:00Z"/>
          <w:noProof/>
          <w:lang w:eastAsia="zh-CN"/>
        </w:rPr>
      </w:pPr>
      <w:del w:id="30" w:author="RAN2#109bis" w:date="2020-05-11T14:31:00Z">
        <w:r w:rsidRPr="00137177" w:rsidDel="00F00517">
          <w:rPr>
            <w:noProof/>
            <w:lang w:eastAsia="zh-CN"/>
          </w:rPr>
          <w:delText>Editor's note: FFS non-EDT, non-PUR.</w:delText>
        </w:r>
      </w:del>
    </w:p>
    <w:p w14:paraId="7662C64C" w14:textId="21247371" w:rsidR="00E360EB" w:rsidRDefault="00E360EB" w:rsidP="00E360EB">
      <w:pPr>
        <w:rPr>
          <w:ins w:id="31" w:author="RAN2#109bis" w:date="2020-05-14T09:04:00Z"/>
        </w:rPr>
      </w:pPr>
      <w:ins w:id="32" w:author="RAN2#109bis" w:date="2020-05-12T14:04:00Z">
        <w:r>
          <w:rPr>
            <w:noProof/>
            <w:lang w:eastAsia="zh-CN"/>
          </w:rPr>
          <w:t>If</w:t>
        </w:r>
        <w:r w:rsidRPr="009F3BDA">
          <w:t xml:space="preserve"> </w:t>
        </w:r>
        <w:r w:rsidRPr="009F3BDA">
          <w:rPr>
            <w:i/>
            <w:noProof/>
          </w:rPr>
          <w:t>rai-Activation</w:t>
        </w:r>
        <w:r w:rsidRPr="009F3BDA">
          <w:rPr>
            <w:noProof/>
          </w:rPr>
          <w:t xml:space="preserve"> </w:t>
        </w:r>
        <w:r w:rsidRPr="009F3BDA">
          <w:t>is configured</w:t>
        </w:r>
        <w:r>
          <w:t xml:space="preserve">, </w:t>
        </w:r>
        <w:r w:rsidRPr="009F3BDA">
          <w:t>a buffer size of zero bytes has been triggered for the BSR</w:t>
        </w:r>
        <w:r>
          <w:t xml:space="preserve"> and n</w:t>
        </w:r>
        <w:r w:rsidRPr="00137177">
          <w:t>o subsequent DL and UL data transmission is expected</w:t>
        </w:r>
        <w:r w:rsidRPr="00D953B8">
          <w:t>, and for EPC</w:t>
        </w:r>
        <w:r>
          <w:t xml:space="preserve"> </w:t>
        </w:r>
        <w:r w:rsidRPr="0080479E">
          <w:rPr>
            <w:i/>
            <w:iCs/>
          </w:rPr>
          <w:t>rai-</w:t>
        </w:r>
        <w:proofErr w:type="spellStart"/>
        <w:r w:rsidRPr="0080479E">
          <w:rPr>
            <w:i/>
            <w:iCs/>
          </w:rPr>
          <w:t>ActivationEnh</w:t>
        </w:r>
        <w:proofErr w:type="spellEnd"/>
        <w:r>
          <w:t xml:space="preserve"> is configured,</w:t>
        </w:r>
        <w:r w:rsidRPr="009F3BDA">
          <w:t xml:space="preserve"> </w:t>
        </w:r>
        <w:r>
          <w:t xml:space="preserve">it is up to UE to send BSR MAC control element or </w:t>
        </w:r>
        <w:r w:rsidRPr="00137177">
          <w:t>DCQR and AS RAI MAC control element</w:t>
        </w:r>
        <w:r>
          <w:t>.</w:t>
        </w:r>
      </w:ins>
    </w:p>
    <w:p w14:paraId="332ADDB9" w14:textId="7E7609BC" w:rsidR="00F00517" w:rsidRPr="00137177" w:rsidDel="002270C8" w:rsidRDefault="00D953B8" w:rsidP="007B7561">
      <w:pPr>
        <w:pStyle w:val="EditorsNote"/>
        <w:rPr>
          <w:del w:id="33" w:author="RAN2#109bis" w:date="2020-04-30T12:22:00Z"/>
        </w:rPr>
      </w:pPr>
      <w:ins w:id="34" w:author="RAN2#109bis" w:date="2020-05-14T09:04:00Z">
        <w:r>
          <w:t xml:space="preserve">Editor's note: FFS whether MAC layer is supposed to </w:t>
        </w:r>
      </w:ins>
      <w:ins w:id="35" w:author="RAN2#109bis" w:date="2020-05-14T09:05:00Z">
        <w:r>
          <w:t xml:space="preserve">know the CN type and </w:t>
        </w:r>
        <w:r w:rsidR="00DA1BBD">
          <w:t>whether</w:t>
        </w:r>
        <w:r>
          <w:t xml:space="preserve"> other changes </w:t>
        </w:r>
        <w:r w:rsidR="00DA1BBD">
          <w:t xml:space="preserve">are needed </w:t>
        </w:r>
        <w:r>
          <w:t xml:space="preserve">above. </w:t>
        </w:r>
      </w:ins>
    </w:p>
    <w:p w14:paraId="1FF2DE62" w14:textId="77777777" w:rsidR="002270C8" w:rsidRPr="004469EC" w:rsidRDefault="002270C8" w:rsidP="002270C8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B32BD6F" w14:textId="06796EE2" w:rsidR="00FC348B" w:rsidRPr="00137177" w:rsidRDefault="00FC348B" w:rsidP="00FC348B">
      <w:pPr>
        <w:pStyle w:val="Heading2"/>
        <w:rPr>
          <w:noProof/>
        </w:rPr>
      </w:pPr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18"/>
      <w:bookmarkEnd w:id="19"/>
    </w:p>
    <w:p w14:paraId="049A1CC6" w14:textId="77777777" w:rsidR="00FC348B" w:rsidRPr="00137177" w:rsidRDefault="00FC348B" w:rsidP="00FC348B">
      <w:bookmarkStart w:id="36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p w14:paraId="4BA01216" w14:textId="77777777" w:rsidR="006C12D2" w:rsidRPr="00137177" w:rsidRDefault="006C12D2" w:rsidP="006C12D2">
      <w:bookmarkStart w:id="37" w:name="_Toc29243029"/>
      <w:bookmarkStart w:id="38" w:name="_Toc37256291"/>
      <w:bookmarkStart w:id="39" w:name="_Toc37256445"/>
      <w:bookmarkEnd w:id="20"/>
      <w:bookmarkEnd w:id="36"/>
      <w:r w:rsidRPr="00137177">
        <w:t>If "Msg3 DCQR" has been triggered:</w:t>
      </w:r>
    </w:p>
    <w:p w14:paraId="56E2A6FD" w14:textId="493CB2F9" w:rsidR="006C12D2" w:rsidRDefault="006C12D2" w:rsidP="006C12D2">
      <w:pPr>
        <w:pStyle w:val="B1"/>
        <w:rPr>
          <w:ins w:id="40" w:author="RAN2#109bis" w:date="2020-05-11T14:01:00Z"/>
        </w:rPr>
      </w:pPr>
      <w:r w:rsidRPr="00137177">
        <w:t>-</w:t>
      </w:r>
      <w:r w:rsidRPr="00137177">
        <w:tab/>
        <w:t>if an uplink grant has been received on the PDCCH for MAC entity's RA-RNTI:</w:t>
      </w:r>
    </w:p>
    <w:p w14:paraId="38AAE229" w14:textId="6581125B" w:rsidR="006C12D2" w:rsidRPr="00137177" w:rsidRDefault="006C12D2">
      <w:pPr>
        <w:pStyle w:val="B2"/>
        <w:pPrChange w:id="41" w:author="RAN2#109bis" w:date="2020-05-11T14:01:00Z">
          <w:pPr>
            <w:pStyle w:val="B1"/>
          </w:pPr>
        </w:pPrChange>
      </w:pPr>
      <w:ins w:id="42" w:author="RAN2#109bis" w:date="2020-05-11T14:01:00Z">
        <w:r>
          <w:t>-</w:t>
        </w:r>
        <w:r>
          <w:tab/>
          <w:t>if the allocated resources can accommodate a DCQR and AS RAI MAC control element plu</w:t>
        </w:r>
      </w:ins>
      <w:ins w:id="43" w:author="RAN2#109bis" w:date="2020-05-11T16:54:00Z">
        <w:r w:rsidR="00C90034">
          <w:t>s</w:t>
        </w:r>
      </w:ins>
      <w:ins w:id="44" w:author="RAN2#109bis" w:date="2020-05-11T14:01:00Z">
        <w:r>
          <w:t xml:space="preserve"> its subheader as a result of logical channel prioritization:</w:t>
        </w:r>
      </w:ins>
    </w:p>
    <w:p w14:paraId="502D1F4F" w14:textId="77777777" w:rsidR="006C12D2" w:rsidRPr="00C2071D" w:rsidRDefault="006C12D2">
      <w:pPr>
        <w:pStyle w:val="B3"/>
        <w:rPr>
          <w:rStyle w:val="B4Char"/>
          <w:rFonts w:eastAsia="SimSun"/>
        </w:rPr>
        <w:pPrChange w:id="45" w:author="RAN2#109bis" w:date="2020-05-12T14:30:00Z">
          <w:pPr>
            <w:pStyle w:val="B2"/>
          </w:pPr>
        </w:pPrChange>
      </w:pPr>
      <w:r w:rsidRPr="00C2071D">
        <w:t>-</w:t>
      </w:r>
      <w:r w:rsidRPr="00C2071D">
        <w:tab/>
        <w:t>instruct the Multiplexing and Assembly procedure to generate a DCQR and AS RAI MAC control element as defined in clause 6.1.3.19</w:t>
      </w:r>
      <w:r w:rsidRPr="00C2071D">
        <w:rPr>
          <w:rStyle w:val="B4Char"/>
          <w:rFonts w:eastAsia="SimSun"/>
        </w:rPr>
        <w:t>;</w:t>
      </w:r>
    </w:p>
    <w:p w14:paraId="6E170D03" w14:textId="62A35919" w:rsidR="006C12D2" w:rsidRPr="00137177" w:rsidRDefault="006C12D2" w:rsidP="006C12D2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rPr>
          <w:rStyle w:val="B4Char"/>
          <w:rFonts w:eastAsia="SimSun"/>
        </w:rPr>
        <w:tab/>
      </w:r>
      <w:ins w:id="46" w:author="RAN2#109bis" w:date="2020-05-11T14:02:00Z">
        <w:r>
          <w:rPr>
            <w:rStyle w:val="B4Char"/>
            <w:rFonts w:eastAsia="SimSun"/>
          </w:rPr>
          <w:t>else if the uplink grant is not for EDT</w:t>
        </w:r>
      </w:ins>
      <w:del w:id="47" w:author="RAN2#109bis" w:date="2020-05-11T14:02:00Z">
        <w:r w:rsidRPr="00137177" w:rsidDel="006C12D2">
          <w:rPr>
            <w:rStyle w:val="B4Char"/>
            <w:rFonts w:eastAsia="SimSun"/>
          </w:rPr>
          <w:delText>if the resulting MAC PDU does not fit in the uplink grant provided in RAR</w:delText>
        </w:r>
      </w:del>
      <w:r w:rsidRPr="00137177">
        <w:rPr>
          <w:rStyle w:val="B4Char"/>
          <w:rFonts w:eastAsia="SimSun"/>
        </w:rPr>
        <w:t>:</w:t>
      </w:r>
    </w:p>
    <w:p w14:paraId="055B1AD6" w14:textId="38EC08F6" w:rsidR="006C12D2" w:rsidRDefault="006C12D2" w:rsidP="006C12D2">
      <w:pPr>
        <w:pStyle w:val="B3"/>
        <w:rPr>
          <w:ins w:id="48" w:author="RAN2#109bis" w:date="2020-05-11T14:05:00Z"/>
        </w:rPr>
      </w:pPr>
      <w:r w:rsidRPr="00137177">
        <w:lastRenderedPageBreak/>
        <w:t>-</w:t>
      </w:r>
      <w:r w:rsidRPr="00137177">
        <w:tab/>
      </w:r>
      <w:ins w:id="49" w:author="RAN2#109bis" w:date="2020-05-11T14:02:00Z">
        <w:r>
          <w:t xml:space="preserve">if configured by upper layers in </w:t>
        </w:r>
        <w:proofErr w:type="spellStart"/>
        <w:r>
          <w:rPr>
            <w:i/>
            <w:iCs/>
          </w:rPr>
          <w:t>mpdcch</w:t>
        </w:r>
        <w:proofErr w:type="spellEnd"/>
        <w:r>
          <w:rPr>
            <w:i/>
            <w:iCs/>
          </w:rPr>
          <w:t>-CQI-Reporting</w:t>
        </w:r>
      </w:ins>
      <w:del w:id="50" w:author="RAN2#109bis" w:date="2020-05-11T14:02:00Z">
        <w:r w:rsidRPr="00137177" w:rsidDel="006C12D2">
          <w:delText>FFS</w:delText>
        </w:r>
      </w:del>
      <w:ins w:id="51" w:author="RAN2#109bis" w:date="2020-05-12T14:29:00Z">
        <w:r w:rsidR="00225D0E">
          <w:t>,</w:t>
        </w:r>
      </w:ins>
      <w:r w:rsidRPr="00137177">
        <w:t xml:space="preserve"> use </w:t>
      </w:r>
      <w:del w:id="52" w:author="RAN2#109bis" w:date="2020-05-11T14:03:00Z">
        <w:r w:rsidRPr="00137177" w:rsidDel="006C12D2">
          <w:delText>(R+F2+E</w:delText>
        </w:r>
        <w:r w:rsidRPr="00137177" w:rsidDel="00E057B0">
          <w:delText xml:space="preserve"> or </w:delText>
        </w:r>
      </w:del>
      <w:r w:rsidRPr="00137177">
        <w:t>R</w:t>
      </w:r>
      <w:ins w:id="53" w:author="RAN2#109bis" w:date="2020-05-11T14:03:00Z">
        <w:r w:rsidR="00E057B0">
          <w:t xml:space="preserve"> and</w:t>
        </w:r>
      </w:ins>
      <w:ins w:id="54" w:author="RAN2#109bis" w:date="2020-05-11T16:54:00Z">
        <w:r w:rsidR="00E077DC">
          <w:t xml:space="preserve"> </w:t>
        </w:r>
      </w:ins>
      <w:del w:id="55" w:author="RAN2#109bis" w:date="2020-05-11T14:03:00Z">
        <w:r w:rsidRPr="00137177" w:rsidDel="00E057B0">
          <w:delText>+</w:delText>
        </w:r>
      </w:del>
      <w:r w:rsidRPr="00137177">
        <w:t>F2</w:t>
      </w:r>
      <w:del w:id="56" w:author="RAN2#109bis" w:date="2020-05-11T14:03:00Z">
        <w:r w:rsidRPr="00137177" w:rsidDel="00E057B0">
          <w:delText>)</w:delText>
        </w:r>
      </w:del>
      <w:r w:rsidRPr="00137177">
        <w:t xml:space="preserve"> fields in the MAC PDU</w:t>
      </w:r>
      <w:ins w:id="57" w:author="RAN2#109bis" w:date="2020-05-11T14:03:00Z">
        <w:r w:rsidR="00E057B0">
          <w:t xml:space="preserve"> subheader</w:t>
        </w:r>
      </w:ins>
      <w:r w:rsidRPr="00137177">
        <w:t xml:space="preserve">, </w:t>
      </w:r>
      <w:del w:id="58" w:author="RAN2#109bis" w:date="2020-05-11T14:03:00Z">
        <w:r w:rsidRPr="00137177" w:rsidDel="00E057B0">
          <w:delText xml:space="preserve">if configured by upper layers in </w:delText>
        </w:r>
        <w:r w:rsidRPr="00137177" w:rsidDel="00E057B0">
          <w:rPr>
            <w:i/>
            <w:iCs/>
          </w:rPr>
          <w:delText>mpdcch-CQI-Reporting</w:delText>
        </w:r>
        <w:r w:rsidRPr="00137177" w:rsidDel="00E057B0">
          <w:delText xml:space="preserve">, </w:delText>
        </w:r>
      </w:del>
      <w:r w:rsidRPr="00137177">
        <w:t>to transmit the measurement outcome, as defined in clause 6.2.1</w:t>
      </w:r>
      <w:del w:id="59" w:author="RAN2#109bis" w:date="2020-05-11T14:05:00Z">
        <w:r w:rsidRPr="00137177" w:rsidDel="00162FD4">
          <w:delText>.</w:delText>
        </w:r>
      </w:del>
      <w:ins w:id="60" w:author="RAN2#109bis" w:date="2020-05-11T14:05:00Z">
        <w:r w:rsidR="00162FD4">
          <w:t>;</w:t>
        </w:r>
      </w:ins>
    </w:p>
    <w:p w14:paraId="7296BFB6" w14:textId="3EBEE2EC" w:rsidR="002B39A6" w:rsidRPr="00137177" w:rsidRDefault="002B39A6">
      <w:pPr>
        <w:pStyle w:val="B2"/>
        <w:pPrChange w:id="61" w:author="RAN2#109bis" w:date="2020-05-11T14:05:00Z">
          <w:pPr>
            <w:pStyle w:val="B3"/>
          </w:pPr>
        </w:pPrChange>
      </w:pPr>
      <w:ins w:id="62" w:author="RAN2#109bis" w:date="2020-05-11T14:05:00Z">
        <w:r>
          <w:t>-</w:t>
        </w:r>
        <w:r>
          <w:tab/>
          <w:t>cancel the triggered "</w:t>
        </w:r>
        <w:r w:rsidR="00315116">
          <w:t>Msg3</w:t>
        </w:r>
        <w:r>
          <w:t xml:space="preserve"> DCQR".</w:t>
        </w:r>
      </w:ins>
    </w:p>
    <w:p w14:paraId="73149DA8" w14:textId="77777777" w:rsidR="00BA3A24" w:rsidRDefault="00BA3A24" w:rsidP="00431A89">
      <w:pPr>
        <w:pStyle w:val="EX"/>
        <w:ind w:left="2268" w:hanging="1984"/>
        <w:rPr>
          <w:noProof/>
        </w:rPr>
      </w:pPr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63" w:name="_Toc37256313"/>
      <w:bookmarkStart w:id="64" w:name="_Toc37256467"/>
      <w:bookmarkStart w:id="65" w:name="_Toc29243051"/>
      <w:bookmarkEnd w:id="37"/>
      <w:bookmarkEnd w:id="38"/>
      <w:bookmarkEnd w:id="39"/>
      <w:r w:rsidRPr="00137177">
        <w:t>6.1.3.18</w:t>
      </w:r>
      <w:r w:rsidRPr="00137177">
        <w:tab/>
        <w:t>Downlink Channel Quality Report Command MAC Control Element</w:t>
      </w:r>
      <w:bookmarkEnd w:id="63"/>
      <w:bookmarkEnd w:id="64"/>
    </w:p>
    <w:p w14:paraId="3E864DFC" w14:textId="77777777" w:rsidR="00FC348B" w:rsidRPr="00137177" w:rsidRDefault="00FC348B" w:rsidP="00FC348B">
      <w:r w:rsidRPr="00137177">
        <w:t>DCQR Command MAC control element is identified by a MAC PDU subheader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66" w:name="_Toc37256314"/>
      <w:bookmarkStart w:id="67" w:name="_Toc37256468"/>
      <w:r w:rsidRPr="00137177">
        <w:t>6.1.3.19</w:t>
      </w:r>
      <w:r w:rsidRPr="00137177">
        <w:tab/>
        <w:t>Downlink Channel Quality Report and AS RAI MAC Control Element</w:t>
      </w:r>
      <w:bookmarkEnd w:id="66"/>
      <w:bookmarkEnd w:id="67"/>
    </w:p>
    <w:p w14:paraId="6352E2B4" w14:textId="77777777" w:rsidR="00FC348B" w:rsidRPr="00137177" w:rsidRDefault="00FC348B" w:rsidP="00FC348B">
      <w:bookmarkStart w:id="68" w:name="_Hlk34729379"/>
      <w:r w:rsidRPr="00137177">
        <w:t xml:space="preserve">DCQR and AS RAI MAC control element is identified by a MAC PDU subheader with LCID as specified in Table 6.2.1-2. </w:t>
      </w:r>
      <w:bookmarkStart w:id="69" w:name="_Hlk34729364"/>
      <w:r w:rsidRPr="00137177">
        <w:t>A MAC PDU shall contain at most one DCQR and AS RAI MAC control element.</w:t>
      </w:r>
    </w:p>
    <w:bookmarkEnd w:id="69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t>-</w:t>
      </w:r>
      <w:r w:rsidRPr="00137177">
        <w:tab/>
        <w:t xml:space="preserve">Quality Report: For an NB-IoT UE, the field corresponds to CQI-NPDCCH-NB as defined in TS 36.331 [8]. </w:t>
      </w:r>
      <w:ins w:id="70" w:author="RAN2#109bis" w:date="2020-04-21T21:06:00Z">
        <w:r w:rsidR="004B7AAE">
          <w:t>For a BL UE or UE in</w:t>
        </w:r>
      </w:ins>
      <w:ins w:id="71" w:author="RAN2#109bis" w:date="2020-04-21T21:07:00Z">
        <w:r w:rsidR="004B7AAE">
          <w:t xml:space="preserve"> CE, the field corresponds to DL channel quality report as defined in TS 36.133 [9]. </w:t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05pt;height:36.3pt" o:ole="" o:preferrelative="f">
            <v:imagedata r:id="rId14" o:title=""/>
          </v:shape>
          <o:OLEObject Type="Embed" ProgID="Visio.Drawing.11" ShapeID="_x0000_i1025" DrawAspect="Content" ObjectID="_1652524835" r:id="rId15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68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72" w:name="_Toc29243054"/>
      <w:bookmarkStart w:id="73" w:name="_Toc37256318"/>
      <w:bookmarkStart w:id="74" w:name="_Toc37256472"/>
      <w:bookmarkEnd w:id="65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72"/>
      <w:bookmarkEnd w:id="73"/>
      <w:bookmarkEnd w:id="74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75" w:name="_Toc29243055"/>
      <w:bookmarkStart w:id="76" w:name="_Toc37256319"/>
      <w:bookmarkStart w:id="77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75"/>
      <w:bookmarkEnd w:id="76"/>
      <w:bookmarkEnd w:id="77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0BAF3EC9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</w:t>
      </w:r>
      <w:r w:rsidRPr="00137177">
        <w:rPr>
          <w:noProof/>
        </w:rPr>
        <w:lastRenderedPageBreak/>
        <w:t xml:space="preserve">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subheader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>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ins w:id="78" w:author="RAN2#109bis" w:date="2020-04-30T12:19:00Z">
        <w:r w:rsidR="002270C8">
          <w:rPr>
            <w:rFonts w:eastAsia="SimSun"/>
            <w:noProof/>
            <w:lang w:eastAsia="zh-CN"/>
          </w:rPr>
          <w:t xml:space="preserve">A short DCQR may be included in the MAC </w:t>
        </w:r>
      </w:ins>
      <w:ins w:id="79" w:author="RAN2#109bis" w:date="2020-04-30T12:20:00Z">
        <w:r w:rsidR="002270C8">
          <w:rPr>
            <w:rFonts w:eastAsia="SimSun"/>
            <w:noProof/>
            <w:lang w:eastAsia="zh-CN"/>
          </w:rPr>
          <w:t xml:space="preserve">PDU </w:t>
        </w:r>
      </w:ins>
      <w:ins w:id="80" w:author="RAN2#109bis" w:date="2020-04-30T12:19:00Z">
        <w:r w:rsidR="002270C8">
          <w:rPr>
            <w:rFonts w:eastAsia="SimSun"/>
            <w:noProof/>
            <w:lang w:eastAsia="zh-CN"/>
          </w:rPr>
          <w:t xml:space="preserve">subheader with LCID set to "00000", </w:t>
        </w:r>
      </w:ins>
      <w:ins w:id="81" w:author="RAN2#109bis" w:date="2020-04-28T23:24:00Z">
        <w:r w:rsidR="00C33C24">
          <w:t>"01011", "01100</w:t>
        </w:r>
      </w:ins>
      <w:ins w:id="82" w:author="RAN2#109bis" w:date="2020-04-28T23:25:00Z">
        <w:r w:rsidR="00C33C24">
          <w:t>"</w:t>
        </w:r>
      </w:ins>
      <w:ins w:id="83" w:author="RAN2#109bis" w:date="2020-04-28T23:24:00Z">
        <w:r w:rsidR="00C33C24">
          <w:t xml:space="preserve"> or </w:t>
        </w:r>
      </w:ins>
      <w:ins w:id="84" w:author="RAN2#109bis" w:date="2020-04-28T23:25:00Z">
        <w:r w:rsidR="00C33C24">
          <w:t>"</w:t>
        </w:r>
      </w:ins>
      <w:ins w:id="85" w:author="RAN2#109bis" w:date="2020-04-28T23:24:00Z">
        <w:r w:rsidR="00C33C24">
          <w:t>01101</w:t>
        </w:r>
      </w:ins>
      <w:ins w:id="86" w:author="RAN2#109bis" w:date="2020-04-28T23:25:00Z">
        <w:r w:rsidR="00C33C24">
          <w:t>".</w:t>
        </w:r>
      </w:ins>
      <w:ins w:id="87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>The 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6C24935F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88" w:author="RAN2#109bis" w:date="2020-04-28T23:14:00Z">
        <w:r w:rsidR="00813619">
          <w:rPr>
            <w:noProof/>
          </w:rPr>
          <w:t>Except when this field is used for short DCQR, t</w:t>
        </w:r>
      </w:ins>
      <w:del w:id="89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</w:t>
      </w:r>
      <w:ins w:id="90" w:author="RAN2#109bis" w:date="2020-05-11T15:05:00Z"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>he mapping of F2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 xml:space="preserve">. </w:t>
        </w:r>
      </w:ins>
      <w:r w:rsidRPr="00137177">
        <w:rPr>
          <w:noProof/>
        </w:rPr>
        <w:t xml:space="preserve">There is one F2 field per MAC PDU subheader. The size of the F2 field is 1 bit. </w:t>
      </w:r>
      <w:ins w:id="91" w:author="RAN2#109bis" w:date="2020-05-12T14:31:00Z">
        <w:r w:rsidR="003423E2">
          <w:rPr>
            <w:noProof/>
          </w:rPr>
          <w:t xml:space="preserve">Except when this field is used for short DCQR, </w:t>
        </w:r>
      </w:ins>
      <w:del w:id="92" w:author="RAN2#109bis" w:date="2020-05-12T14:31:00Z">
        <w:r w:rsidRPr="00137177" w:rsidDel="003423E2">
          <w:rPr>
            <w:noProof/>
          </w:rPr>
          <w:delText xml:space="preserve">If </w:delText>
        </w:r>
      </w:del>
      <w:ins w:id="93" w:author="RAN2#109bis" w:date="2020-05-12T14:31:00Z">
        <w:r w:rsidR="003423E2">
          <w:rPr>
            <w:noProof/>
          </w:rPr>
          <w:t>i</w:t>
        </w:r>
        <w:r w:rsidR="003423E2" w:rsidRPr="00137177">
          <w:rPr>
            <w:noProof/>
          </w:rPr>
          <w:t xml:space="preserve">f </w:t>
        </w:r>
      </w:ins>
      <w:r w:rsidRPr="00137177">
        <w:rPr>
          <w:noProof/>
        </w:rPr>
        <w:t xml:space="preserve">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94" w:author="RAN2#109bis" w:date="2020-04-28T23:27:00Z">
        <w:r w:rsidRPr="00137177" w:rsidDel="003F4EFC">
          <w:rPr>
            <w:noProof/>
          </w:rPr>
          <w:delText>.</w:delText>
        </w:r>
      </w:del>
      <w:ins w:id="95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75368DCF" w14:textId="48EB43CC" w:rsidR="00511BC9" w:rsidRDefault="00ED2C6E" w:rsidP="00511BC9">
      <w:pPr>
        <w:pStyle w:val="B1"/>
        <w:rPr>
          <w:ins w:id="96" w:author="RAN2#109bis" w:date="2020-05-11T15:07:00Z"/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97" w:author="RAN2#109bis" w:date="2020-04-28T23:13:00Z">
        <w:r w:rsidR="00813619">
          <w:rPr>
            <w:noProof/>
          </w:rPr>
          <w:t>Except when this field is used for short DC</w:t>
        </w:r>
      </w:ins>
      <w:ins w:id="98" w:author="RAN2#109bis" w:date="2020-05-11T15:06:00Z">
        <w:r w:rsidR="00511BC9">
          <w:rPr>
            <w:noProof/>
          </w:rPr>
          <w:t>Q</w:t>
        </w:r>
      </w:ins>
      <w:ins w:id="99" w:author="RAN2#109bis" w:date="2020-04-28T23:13:00Z">
        <w:r w:rsidR="00813619">
          <w:rPr>
            <w:noProof/>
          </w:rPr>
          <w:t>R, r</w:t>
        </w:r>
      </w:ins>
      <w:del w:id="100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  <w:ins w:id="101" w:author="RAN2#109bis" w:date="2020-05-11T15:07:00Z">
        <w:r w:rsidR="00511BC9" w:rsidRPr="00511BC9">
          <w:rPr>
            <w:noProof/>
          </w:rPr>
          <w:t xml:space="preserve"> </w:t>
        </w:r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 xml:space="preserve">he mapping of </w:t>
        </w:r>
        <w:r w:rsidR="00511BC9">
          <w:rPr>
            <w:noProof/>
          </w:rPr>
          <w:t>R</w:t>
        </w:r>
        <w:r w:rsidR="00511BC9" w:rsidRPr="0091415F">
          <w:rPr>
            <w:noProof/>
          </w:rPr>
          <w:t xml:space="preserve">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>.</w:t>
        </w:r>
      </w:ins>
    </w:p>
    <w:p w14:paraId="115FD684" w14:textId="2DEE0C16" w:rsidR="006C701A" w:rsidRPr="00137177" w:rsidDel="00511BC9" w:rsidRDefault="006C701A" w:rsidP="00707196">
      <w:pPr>
        <w:pStyle w:val="B1"/>
        <w:rPr>
          <w:del w:id="102" w:author="RAN2#109bis" w:date="2020-05-11T15:08:00Z"/>
          <w:noProof/>
        </w:rPr>
      </w:pPr>
    </w:p>
    <w:p w14:paraId="7773A95E" w14:textId="59301154" w:rsidR="00FC348B" w:rsidDel="003F4EFC" w:rsidRDefault="00FC348B" w:rsidP="00137177">
      <w:pPr>
        <w:pStyle w:val="EditorsNoteENAuto"/>
        <w:rPr>
          <w:del w:id="103" w:author="RAN2#109bis" w:date="2020-04-28T23:13:00Z"/>
          <w:noProof/>
        </w:rPr>
      </w:pPr>
      <w:del w:id="104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lastRenderedPageBreak/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lastRenderedPageBreak/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5D69D109" w:rsidR="003F4EFC" w:rsidRPr="00FC5EBF" w:rsidRDefault="003F4EFC" w:rsidP="003F4EFC">
      <w:pPr>
        <w:pStyle w:val="TH"/>
        <w:rPr>
          <w:ins w:id="105" w:author="RAN2#109bis" w:date="2020-04-28T23:26:00Z"/>
          <w:noProof/>
        </w:rPr>
      </w:pPr>
      <w:ins w:id="106" w:author="RAN2#109bis" w:date="2020-04-28T23:26:00Z">
        <w:r w:rsidRPr="00137177">
          <w:rPr>
            <w:noProof/>
          </w:rPr>
          <w:lastRenderedPageBreak/>
          <w:t>Table 6.</w:t>
        </w:r>
      </w:ins>
      <w:ins w:id="107" w:author="RAN2#109bis" w:date="2020-04-28T23:27:00Z">
        <w:r w:rsidR="006E3AF7">
          <w:rPr>
            <w:noProof/>
          </w:rPr>
          <w:t>2.1-x</w:t>
        </w:r>
      </w:ins>
      <w:ins w:id="108" w:author="RAN2#109bis" w:date="2020-04-28T23:26:00Z">
        <w:r w:rsidRPr="00137177">
          <w:rPr>
            <w:noProof/>
          </w:rPr>
          <w:t xml:space="preserve">: </w:t>
        </w:r>
      </w:ins>
      <w:ins w:id="109" w:author="RAN2#109bis" w:date="2020-04-28T23:28:00Z">
        <w:r w:rsidR="00D46188">
          <w:rPr>
            <w:noProof/>
          </w:rPr>
          <w:t xml:space="preserve">Values </w:t>
        </w:r>
      </w:ins>
      <w:ins w:id="110" w:author="RAN2#109bis" w:date="2020-04-28T23:29:00Z">
        <w:r w:rsidR="00D46188">
          <w:rPr>
            <w:noProof/>
          </w:rPr>
          <w:t xml:space="preserve">of R and F2 fields for </w:t>
        </w:r>
      </w:ins>
      <w:ins w:id="111" w:author="RAN2#109bis" w:date="2020-05-11T14:43:00Z">
        <w:r w:rsidR="00B05436">
          <w:rPr>
            <w:noProof/>
          </w:rPr>
          <w:t xml:space="preserve">short </w:t>
        </w:r>
      </w:ins>
      <w:ins w:id="112" w:author="RAN2#109bis" w:date="2020-04-28T23:26:00Z">
        <w:r>
          <w:rPr>
            <w:noProof/>
          </w:rPr>
          <w:t>DCQR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113" w:author="RAN2#109bis" w:date="2020-04-28T23:26:00Z"/>
        </w:trPr>
        <w:tc>
          <w:tcPr>
            <w:tcW w:w="1129" w:type="dxa"/>
          </w:tcPr>
          <w:p w14:paraId="33CDBB2E" w14:textId="2FB02673" w:rsidR="00D46188" w:rsidRPr="00137177" w:rsidRDefault="00926126" w:rsidP="002560D5">
            <w:pPr>
              <w:pStyle w:val="TAH"/>
              <w:rPr>
                <w:ins w:id="114" w:author="RAN2#109bis" w:date="2020-04-28T23:26:00Z"/>
                <w:noProof/>
              </w:rPr>
            </w:pPr>
            <w:ins w:id="115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16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13BFD083" w:rsidR="00D46188" w:rsidRPr="00137177" w:rsidRDefault="00926126" w:rsidP="002560D5">
            <w:pPr>
              <w:pStyle w:val="TAH"/>
              <w:rPr>
                <w:ins w:id="117" w:author="RAN2#109bis" w:date="2020-04-28T23:28:00Z"/>
                <w:noProof/>
              </w:rPr>
            </w:pPr>
            <w:ins w:id="118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19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761A8BAD" w:rsidR="00D46188" w:rsidRPr="00137177" w:rsidRDefault="00B05436" w:rsidP="002560D5">
            <w:pPr>
              <w:pStyle w:val="TAH"/>
              <w:rPr>
                <w:ins w:id="120" w:author="RAN2#109bis" w:date="2020-04-28T23:26:00Z"/>
                <w:noProof/>
              </w:rPr>
            </w:pPr>
            <w:ins w:id="121" w:author="RAN2#109bis" w:date="2020-05-11T14:44:00Z">
              <w:r>
                <w:rPr>
                  <w:noProof/>
                </w:rPr>
                <w:t>Short DCQR v</w:t>
              </w:r>
            </w:ins>
            <w:ins w:id="122" w:author="RAN2#109bis" w:date="2020-04-28T23:26:00Z">
              <w:r w:rsidR="00D46188" w:rsidRPr="00137177">
                <w:rPr>
                  <w:noProof/>
                </w:rPr>
                <w:t>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123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124" w:author="RAN2#109bis" w:date="2020-04-28T23:26:00Z"/>
                <w:noProof/>
              </w:rPr>
            </w:pPr>
            <w:ins w:id="125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126" w:author="RAN2#109bis" w:date="2020-04-28T23:28:00Z"/>
              </w:rPr>
            </w:pPr>
            <w:ins w:id="127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128" w:author="RAN2#109bis" w:date="2020-04-28T23:26:00Z"/>
                <w:noProof/>
              </w:rPr>
            </w:pPr>
            <w:ins w:id="129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130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131" w:author="RAN2#109bis" w:date="2020-04-28T23:26:00Z"/>
                <w:noProof/>
              </w:rPr>
            </w:pPr>
            <w:ins w:id="132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133" w:author="RAN2#109bis" w:date="2020-04-28T23:28:00Z"/>
              </w:rPr>
            </w:pPr>
            <w:ins w:id="134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135" w:author="RAN2#109bis" w:date="2020-04-28T23:26:00Z"/>
                <w:noProof/>
              </w:rPr>
            </w:pPr>
            <w:ins w:id="136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137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138" w:author="RAN2#109bis" w:date="2020-04-28T23:26:00Z"/>
                <w:noProof/>
              </w:rPr>
            </w:pPr>
            <w:ins w:id="139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140" w:author="RAN2#109bis" w:date="2020-04-28T23:28:00Z"/>
              </w:rPr>
            </w:pPr>
            <w:ins w:id="141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142" w:author="RAN2#109bis" w:date="2020-04-28T23:26:00Z"/>
                <w:noProof/>
              </w:rPr>
            </w:pPr>
            <w:ins w:id="143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44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45" w:author="RAN2#109bis" w:date="2020-04-28T23:26:00Z"/>
                <w:noProof/>
              </w:rPr>
            </w:pPr>
            <w:ins w:id="146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47" w:author="RAN2#109bis" w:date="2020-04-28T23:28:00Z"/>
              </w:rPr>
            </w:pPr>
            <w:ins w:id="148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149" w:author="RAN2#109bis" w:date="2020-04-28T23:26:00Z"/>
                <w:noProof/>
              </w:rPr>
            </w:pPr>
            <w:ins w:id="150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151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3316" w14:textId="77777777" w:rsidR="00F65EB8" w:rsidRDefault="00F65EB8">
      <w:r>
        <w:separator/>
      </w:r>
    </w:p>
    <w:p w14:paraId="3225B0CE" w14:textId="77777777" w:rsidR="00F65EB8" w:rsidRDefault="00F65EB8"/>
  </w:endnote>
  <w:endnote w:type="continuationSeparator" w:id="0">
    <w:p w14:paraId="76816D50" w14:textId="77777777" w:rsidR="00F65EB8" w:rsidRDefault="00F65EB8">
      <w:r>
        <w:continuationSeparator/>
      </w:r>
    </w:p>
    <w:p w14:paraId="5E4B9EA8" w14:textId="77777777" w:rsidR="00F65EB8" w:rsidRDefault="00F6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D971" w14:textId="77777777" w:rsidR="00F65EB8" w:rsidRDefault="00F65EB8">
      <w:r>
        <w:separator/>
      </w:r>
    </w:p>
    <w:p w14:paraId="14DCBA37" w14:textId="77777777" w:rsidR="00F65EB8" w:rsidRDefault="00F65EB8"/>
  </w:footnote>
  <w:footnote w:type="continuationSeparator" w:id="0">
    <w:p w14:paraId="2CB5136F" w14:textId="77777777" w:rsidR="00F65EB8" w:rsidRDefault="00F65EB8">
      <w:r>
        <w:continuationSeparator/>
      </w:r>
    </w:p>
    <w:p w14:paraId="39B74797" w14:textId="77777777" w:rsidR="00F65EB8" w:rsidRDefault="00F65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403153"/>
    <w:multiLevelType w:val="hybridMultilevel"/>
    <w:tmpl w:val="5560BA2E"/>
    <w:lvl w:ilvl="0" w:tplc="460223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28"/>
  </w:num>
  <w:num w:numId="19">
    <w:abstractNumId w:val="26"/>
  </w:num>
  <w:num w:numId="20">
    <w:abstractNumId w:val="24"/>
  </w:num>
  <w:num w:numId="21">
    <w:abstractNumId w:val="29"/>
  </w:num>
  <w:num w:numId="22">
    <w:abstractNumId w:val="6"/>
  </w:num>
  <w:num w:numId="23">
    <w:abstractNumId w:val="14"/>
  </w:num>
  <w:num w:numId="24">
    <w:abstractNumId w:val="7"/>
  </w:num>
  <w:num w:numId="25">
    <w:abstractNumId w:val="11"/>
  </w:num>
  <w:num w:numId="26">
    <w:abstractNumId w:val="17"/>
  </w:num>
  <w:num w:numId="27">
    <w:abstractNumId w:val="22"/>
  </w:num>
  <w:num w:numId="28">
    <w:abstractNumId w:val="30"/>
  </w:num>
  <w:num w:numId="29">
    <w:abstractNumId w:val="5"/>
  </w:num>
  <w:num w:numId="30">
    <w:abstractNumId w:val="8"/>
  </w:num>
  <w:num w:numId="31">
    <w:abstractNumId w:val="25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">
    <w15:presenceInfo w15:providerId="None" w15:userId="RAN2#110"/>
  </w15:person>
  <w15:person w15:author="RAN2#109bis">
    <w15:presenceInfo w15:providerId="None" w15:userId="RAN2#109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B5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172E"/>
    <w:rsid w:val="000258A9"/>
    <w:rsid w:val="0002693F"/>
    <w:rsid w:val="000275E7"/>
    <w:rsid w:val="000276D8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0F0F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7CC"/>
    <w:rsid w:val="000B39E9"/>
    <w:rsid w:val="000B3A46"/>
    <w:rsid w:val="000B55C1"/>
    <w:rsid w:val="000B6953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436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EAE"/>
    <w:rsid w:val="000E5571"/>
    <w:rsid w:val="000E585F"/>
    <w:rsid w:val="000E64E7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0A6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34C0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2FD4"/>
    <w:rsid w:val="00163911"/>
    <w:rsid w:val="00163A3D"/>
    <w:rsid w:val="00165944"/>
    <w:rsid w:val="0016622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4585"/>
    <w:rsid w:val="00194D11"/>
    <w:rsid w:val="00195E9F"/>
    <w:rsid w:val="00196268"/>
    <w:rsid w:val="0019662A"/>
    <w:rsid w:val="00196C0A"/>
    <w:rsid w:val="00196C1F"/>
    <w:rsid w:val="001A1237"/>
    <w:rsid w:val="001A260E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6EC9"/>
    <w:rsid w:val="001D77F4"/>
    <w:rsid w:val="001E098E"/>
    <w:rsid w:val="001E1474"/>
    <w:rsid w:val="001E19D8"/>
    <w:rsid w:val="001E1C7A"/>
    <w:rsid w:val="001E2079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5B2F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07D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5D0E"/>
    <w:rsid w:val="00226AA5"/>
    <w:rsid w:val="002270C8"/>
    <w:rsid w:val="00227AB7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86758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39A6"/>
    <w:rsid w:val="002B4233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2EA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66F"/>
    <w:rsid w:val="002F2F07"/>
    <w:rsid w:val="002F37FC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1EC"/>
    <w:rsid w:val="003032DA"/>
    <w:rsid w:val="00304E14"/>
    <w:rsid w:val="003060FB"/>
    <w:rsid w:val="003066B2"/>
    <w:rsid w:val="00307A63"/>
    <w:rsid w:val="00310B8F"/>
    <w:rsid w:val="003110A4"/>
    <w:rsid w:val="003150AA"/>
    <w:rsid w:val="00315116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226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514C"/>
    <w:rsid w:val="00336CD8"/>
    <w:rsid w:val="00337078"/>
    <w:rsid w:val="00337E21"/>
    <w:rsid w:val="00340CCC"/>
    <w:rsid w:val="00340FD4"/>
    <w:rsid w:val="00341E22"/>
    <w:rsid w:val="00341F98"/>
    <w:rsid w:val="003423E2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466F9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4F39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E1B"/>
    <w:rsid w:val="003771E0"/>
    <w:rsid w:val="0037760E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0219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89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22A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812"/>
    <w:rsid w:val="00486ECC"/>
    <w:rsid w:val="00487228"/>
    <w:rsid w:val="00487648"/>
    <w:rsid w:val="0049103A"/>
    <w:rsid w:val="00492771"/>
    <w:rsid w:val="0049394D"/>
    <w:rsid w:val="00493AD5"/>
    <w:rsid w:val="00493B04"/>
    <w:rsid w:val="00494331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3C68"/>
    <w:rsid w:val="004E573C"/>
    <w:rsid w:val="004E6A1A"/>
    <w:rsid w:val="004E7594"/>
    <w:rsid w:val="004E790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AAB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1BC9"/>
    <w:rsid w:val="005131A2"/>
    <w:rsid w:val="005143A9"/>
    <w:rsid w:val="00516E9C"/>
    <w:rsid w:val="005176B3"/>
    <w:rsid w:val="0052033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D43"/>
    <w:rsid w:val="00530EA9"/>
    <w:rsid w:val="00530EC6"/>
    <w:rsid w:val="00531807"/>
    <w:rsid w:val="00531B2B"/>
    <w:rsid w:val="00532F80"/>
    <w:rsid w:val="0053331C"/>
    <w:rsid w:val="0053388D"/>
    <w:rsid w:val="005343A0"/>
    <w:rsid w:val="00536468"/>
    <w:rsid w:val="00537EAD"/>
    <w:rsid w:val="00544588"/>
    <w:rsid w:val="00544887"/>
    <w:rsid w:val="00544B86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1A6B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747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3C0B"/>
    <w:rsid w:val="0059406D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8E"/>
    <w:rsid w:val="005A22E8"/>
    <w:rsid w:val="005A2EC1"/>
    <w:rsid w:val="005A32FD"/>
    <w:rsid w:val="005A3A7F"/>
    <w:rsid w:val="005A3FB6"/>
    <w:rsid w:val="005A49BB"/>
    <w:rsid w:val="005A5D77"/>
    <w:rsid w:val="005A7315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3A88"/>
    <w:rsid w:val="005D4D0B"/>
    <w:rsid w:val="005D5008"/>
    <w:rsid w:val="005D5BDD"/>
    <w:rsid w:val="005D7524"/>
    <w:rsid w:val="005D772A"/>
    <w:rsid w:val="005D7F6D"/>
    <w:rsid w:val="005E0331"/>
    <w:rsid w:val="005E122B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0FF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2F9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6AD5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342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2652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2D2"/>
    <w:rsid w:val="006C1E4E"/>
    <w:rsid w:val="006C2FF5"/>
    <w:rsid w:val="006C3D89"/>
    <w:rsid w:val="006C54F1"/>
    <w:rsid w:val="006C62A7"/>
    <w:rsid w:val="006C6E29"/>
    <w:rsid w:val="006C701A"/>
    <w:rsid w:val="006D0CD4"/>
    <w:rsid w:val="006D0E4D"/>
    <w:rsid w:val="006D1E28"/>
    <w:rsid w:val="006D2D97"/>
    <w:rsid w:val="006D30EB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08B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6FB7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125A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0C89"/>
    <w:rsid w:val="007512BC"/>
    <w:rsid w:val="007512F2"/>
    <w:rsid w:val="00751350"/>
    <w:rsid w:val="00751B02"/>
    <w:rsid w:val="007540A7"/>
    <w:rsid w:val="0075740D"/>
    <w:rsid w:val="00757680"/>
    <w:rsid w:val="00757959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DF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46B3"/>
    <w:rsid w:val="007B508A"/>
    <w:rsid w:val="007B53F4"/>
    <w:rsid w:val="007B5A4B"/>
    <w:rsid w:val="007B5E10"/>
    <w:rsid w:val="007B6026"/>
    <w:rsid w:val="007B726E"/>
    <w:rsid w:val="007B7561"/>
    <w:rsid w:val="007B7FC8"/>
    <w:rsid w:val="007C09AF"/>
    <w:rsid w:val="007C1024"/>
    <w:rsid w:val="007C16BD"/>
    <w:rsid w:val="007C3DC7"/>
    <w:rsid w:val="007C4DF2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7F7CAA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1B0A"/>
    <w:rsid w:val="00813619"/>
    <w:rsid w:val="00813977"/>
    <w:rsid w:val="00813A3A"/>
    <w:rsid w:val="00813B1C"/>
    <w:rsid w:val="00814509"/>
    <w:rsid w:val="00814974"/>
    <w:rsid w:val="0081568D"/>
    <w:rsid w:val="00815BC4"/>
    <w:rsid w:val="008171AD"/>
    <w:rsid w:val="008177C9"/>
    <w:rsid w:val="00817F1C"/>
    <w:rsid w:val="00820A19"/>
    <w:rsid w:val="008211B7"/>
    <w:rsid w:val="008213E1"/>
    <w:rsid w:val="00822B5D"/>
    <w:rsid w:val="00822D2F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184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4D01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232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C7E8B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2024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4C05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377"/>
    <w:rsid w:val="00923A0E"/>
    <w:rsid w:val="00924428"/>
    <w:rsid w:val="00926126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4FD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72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5A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5BF8"/>
    <w:rsid w:val="00A16A49"/>
    <w:rsid w:val="00A17464"/>
    <w:rsid w:val="00A20504"/>
    <w:rsid w:val="00A21A87"/>
    <w:rsid w:val="00A23273"/>
    <w:rsid w:val="00A2428D"/>
    <w:rsid w:val="00A24B1C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63D6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0A79"/>
    <w:rsid w:val="00AB132B"/>
    <w:rsid w:val="00AB16F9"/>
    <w:rsid w:val="00AB1C6F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627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436"/>
    <w:rsid w:val="00B05D4D"/>
    <w:rsid w:val="00B05E06"/>
    <w:rsid w:val="00B0669F"/>
    <w:rsid w:val="00B06A44"/>
    <w:rsid w:val="00B07893"/>
    <w:rsid w:val="00B07A23"/>
    <w:rsid w:val="00B1070F"/>
    <w:rsid w:val="00B11999"/>
    <w:rsid w:val="00B12FEE"/>
    <w:rsid w:val="00B13A5E"/>
    <w:rsid w:val="00B13A9C"/>
    <w:rsid w:val="00B13E2A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4DDF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39D7"/>
    <w:rsid w:val="00B64D1C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191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37E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244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4D7E"/>
    <w:rsid w:val="00C0619F"/>
    <w:rsid w:val="00C06677"/>
    <w:rsid w:val="00C06942"/>
    <w:rsid w:val="00C06EBE"/>
    <w:rsid w:val="00C0747F"/>
    <w:rsid w:val="00C11185"/>
    <w:rsid w:val="00C12393"/>
    <w:rsid w:val="00C1316A"/>
    <w:rsid w:val="00C13F0F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71D"/>
    <w:rsid w:val="00C20867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713F"/>
    <w:rsid w:val="00C27208"/>
    <w:rsid w:val="00C27AD3"/>
    <w:rsid w:val="00C27B77"/>
    <w:rsid w:val="00C300DB"/>
    <w:rsid w:val="00C33595"/>
    <w:rsid w:val="00C33C24"/>
    <w:rsid w:val="00C34145"/>
    <w:rsid w:val="00C3432F"/>
    <w:rsid w:val="00C3451D"/>
    <w:rsid w:val="00C366A0"/>
    <w:rsid w:val="00C4168A"/>
    <w:rsid w:val="00C423C1"/>
    <w:rsid w:val="00C4599E"/>
    <w:rsid w:val="00C45D6A"/>
    <w:rsid w:val="00C45E84"/>
    <w:rsid w:val="00C460AF"/>
    <w:rsid w:val="00C466E1"/>
    <w:rsid w:val="00C506F1"/>
    <w:rsid w:val="00C5077F"/>
    <w:rsid w:val="00C507B0"/>
    <w:rsid w:val="00C5232C"/>
    <w:rsid w:val="00C54E31"/>
    <w:rsid w:val="00C55018"/>
    <w:rsid w:val="00C55ACD"/>
    <w:rsid w:val="00C55CA5"/>
    <w:rsid w:val="00C56197"/>
    <w:rsid w:val="00C562AD"/>
    <w:rsid w:val="00C56B7B"/>
    <w:rsid w:val="00C56F76"/>
    <w:rsid w:val="00C57775"/>
    <w:rsid w:val="00C60CD6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4E1C"/>
    <w:rsid w:val="00C854AF"/>
    <w:rsid w:val="00C8568C"/>
    <w:rsid w:val="00C85C75"/>
    <w:rsid w:val="00C87D06"/>
    <w:rsid w:val="00C90034"/>
    <w:rsid w:val="00C90164"/>
    <w:rsid w:val="00C9154A"/>
    <w:rsid w:val="00C9198C"/>
    <w:rsid w:val="00C91B07"/>
    <w:rsid w:val="00C920C9"/>
    <w:rsid w:val="00C95494"/>
    <w:rsid w:val="00C97436"/>
    <w:rsid w:val="00CA01F6"/>
    <w:rsid w:val="00CA0F83"/>
    <w:rsid w:val="00CA12D1"/>
    <w:rsid w:val="00CA1561"/>
    <w:rsid w:val="00CA2455"/>
    <w:rsid w:val="00CA39D3"/>
    <w:rsid w:val="00CA3BC1"/>
    <w:rsid w:val="00CA3DFB"/>
    <w:rsid w:val="00CA4944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16C"/>
    <w:rsid w:val="00CC0211"/>
    <w:rsid w:val="00CC119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C7ABC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3CF6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261"/>
    <w:rsid w:val="00D368D5"/>
    <w:rsid w:val="00D37E7B"/>
    <w:rsid w:val="00D40B82"/>
    <w:rsid w:val="00D40EFA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2D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E70"/>
    <w:rsid w:val="00D95088"/>
    <w:rsid w:val="00D950DB"/>
    <w:rsid w:val="00D951B4"/>
    <w:rsid w:val="00D95341"/>
    <w:rsid w:val="00D9538D"/>
    <w:rsid w:val="00D953B8"/>
    <w:rsid w:val="00D9690D"/>
    <w:rsid w:val="00D96DDF"/>
    <w:rsid w:val="00D9714E"/>
    <w:rsid w:val="00D97DBF"/>
    <w:rsid w:val="00DA126B"/>
    <w:rsid w:val="00DA16D9"/>
    <w:rsid w:val="00DA1BBD"/>
    <w:rsid w:val="00DA1DDF"/>
    <w:rsid w:val="00DA1FAF"/>
    <w:rsid w:val="00DA2178"/>
    <w:rsid w:val="00DA40BF"/>
    <w:rsid w:val="00DA435D"/>
    <w:rsid w:val="00DA478D"/>
    <w:rsid w:val="00DA58D9"/>
    <w:rsid w:val="00DA59B0"/>
    <w:rsid w:val="00DA6A58"/>
    <w:rsid w:val="00DA784E"/>
    <w:rsid w:val="00DA795F"/>
    <w:rsid w:val="00DA7B14"/>
    <w:rsid w:val="00DB0774"/>
    <w:rsid w:val="00DB31A8"/>
    <w:rsid w:val="00DB54AF"/>
    <w:rsid w:val="00DB6010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D7BBC"/>
    <w:rsid w:val="00DD7E25"/>
    <w:rsid w:val="00DE0020"/>
    <w:rsid w:val="00DE0B5C"/>
    <w:rsid w:val="00DE362E"/>
    <w:rsid w:val="00DE3F48"/>
    <w:rsid w:val="00DE5259"/>
    <w:rsid w:val="00DE5322"/>
    <w:rsid w:val="00DE5609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57B0"/>
    <w:rsid w:val="00E06398"/>
    <w:rsid w:val="00E068EE"/>
    <w:rsid w:val="00E06A2B"/>
    <w:rsid w:val="00E077DC"/>
    <w:rsid w:val="00E100C7"/>
    <w:rsid w:val="00E11A9B"/>
    <w:rsid w:val="00E1270C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37E9"/>
    <w:rsid w:val="00E347AF"/>
    <w:rsid w:val="00E3486C"/>
    <w:rsid w:val="00E35AB3"/>
    <w:rsid w:val="00E360EB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2ED8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5D7"/>
    <w:rsid w:val="00E81B4F"/>
    <w:rsid w:val="00E82918"/>
    <w:rsid w:val="00E844EF"/>
    <w:rsid w:val="00E86304"/>
    <w:rsid w:val="00E8775F"/>
    <w:rsid w:val="00E87865"/>
    <w:rsid w:val="00E90FE1"/>
    <w:rsid w:val="00E919A8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862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9DD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68DD"/>
    <w:rsid w:val="00EF7089"/>
    <w:rsid w:val="00EF7A03"/>
    <w:rsid w:val="00F00517"/>
    <w:rsid w:val="00F0097A"/>
    <w:rsid w:val="00F01464"/>
    <w:rsid w:val="00F02210"/>
    <w:rsid w:val="00F02F00"/>
    <w:rsid w:val="00F05964"/>
    <w:rsid w:val="00F071A6"/>
    <w:rsid w:val="00F07FBA"/>
    <w:rsid w:val="00F10672"/>
    <w:rsid w:val="00F10E47"/>
    <w:rsid w:val="00F138AC"/>
    <w:rsid w:val="00F14904"/>
    <w:rsid w:val="00F1642C"/>
    <w:rsid w:val="00F16D12"/>
    <w:rsid w:val="00F172FC"/>
    <w:rsid w:val="00F175BA"/>
    <w:rsid w:val="00F17AA5"/>
    <w:rsid w:val="00F2002D"/>
    <w:rsid w:val="00F20B93"/>
    <w:rsid w:val="00F2181F"/>
    <w:rsid w:val="00F2353F"/>
    <w:rsid w:val="00F2361D"/>
    <w:rsid w:val="00F24D7F"/>
    <w:rsid w:val="00F2568D"/>
    <w:rsid w:val="00F25FD5"/>
    <w:rsid w:val="00F27375"/>
    <w:rsid w:val="00F318F8"/>
    <w:rsid w:val="00F32C31"/>
    <w:rsid w:val="00F33C38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4640"/>
    <w:rsid w:val="00F55103"/>
    <w:rsid w:val="00F555E9"/>
    <w:rsid w:val="00F55DCD"/>
    <w:rsid w:val="00F56649"/>
    <w:rsid w:val="00F56F5B"/>
    <w:rsid w:val="00F57900"/>
    <w:rsid w:val="00F57BEA"/>
    <w:rsid w:val="00F611B3"/>
    <w:rsid w:val="00F61F11"/>
    <w:rsid w:val="00F64B27"/>
    <w:rsid w:val="00F65EB8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506"/>
    <w:rsid w:val="00F96D87"/>
    <w:rsid w:val="00F96E4A"/>
    <w:rsid w:val="00F96EB7"/>
    <w:rsid w:val="00F97184"/>
    <w:rsid w:val="00F97AA8"/>
    <w:rsid w:val="00FA052E"/>
    <w:rsid w:val="00FA0FC8"/>
    <w:rsid w:val="00FA1E06"/>
    <w:rsid w:val="00FA2032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439"/>
    <w:rsid w:val="00FC4BCC"/>
    <w:rsid w:val="00FC5F30"/>
    <w:rsid w:val="00FC6A35"/>
    <w:rsid w:val="00FC714F"/>
    <w:rsid w:val="00FD02EF"/>
    <w:rsid w:val="00FD16A9"/>
    <w:rsid w:val="00FD3CC1"/>
    <w:rsid w:val="00FD411E"/>
    <w:rsid w:val="00FD486D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532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,"/>
  <w:listSeparator w:val=";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D486D"/>
    <w:pPr>
      <w:numPr>
        <w:numId w:val="3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Microsoft_Visio_2003-2010_Drawing.vsd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DFF6-687A-4911-A7D0-8CCE0908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83CFC-35E2-416E-8152-2B7442207AC7}">
  <ds:schemaRefs>
    <ds:schemaRef ds:uri="http://purl.org/dc/terms/"/>
    <ds:schemaRef ds:uri="http://schemas.microsoft.com/office/infopath/2007/PartnerControls"/>
    <ds:schemaRef ds:uri="http://purl.org/dc/dcmitype/"/>
    <ds:schemaRef ds:uri="72420f9d-8b99-4a1d-908f-207ebde5c41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7000dd9-1c9c-419d-b071-ad4b626795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B1EBFB-F3BB-4147-934D-BE8655C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13835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RAN2#110</cp:lastModifiedBy>
  <cp:revision>20</cp:revision>
  <cp:lastPrinted>2010-06-10T12:19:00Z</cp:lastPrinted>
  <dcterms:created xsi:type="dcterms:W3CDTF">2020-05-12T11:05:00Z</dcterms:created>
  <dcterms:modified xsi:type="dcterms:W3CDTF">2020-06-01T10:49:00Z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0x0101007B8D4850E79B464C806F33F5597AE034</vt:lpwstr>
  </property>
</Properties>
</file>